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01 Sep 2016</w:t>
      </w:r>
      <w:r>
        <w:fldChar w:fldCharType="end"/>
      </w:r>
      <w:r>
        <w:t xml:space="preserve">, </w:t>
      </w:r>
      <w:r>
        <w:fldChar w:fldCharType="begin"/>
      </w:r>
      <w:r>
        <w:instrText xml:space="preserve"> DocProperty ToSuffix</w:instrText>
      </w:r>
      <w:r>
        <w:fldChar w:fldCharType="separate"/>
      </w:r>
      <w:r>
        <w:t>02-e0-05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Tobacco Products Control Act 2006</w:t>
      </w:r>
    </w:p>
    <w:p>
      <w:pPr>
        <w:pStyle w:val="LongTitle"/>
        <w:suppressLineNumbers/>
        <w:outlineLvl w:val="0"/>
        <w:rPr>
          <w:snapToGrid w:val="0"/>
        </w:rPr>
      </w:pPr>
      <w:r>
        <w:rPr>
          <w:snapToGrid w:val="0"/>
        </w:rPr>
        <w:t>A</w:t>
      </w:r>
      <w:bookmarkStart w:id="1" w:name="_GoBack"/>
      <w:bookmarkEnd w:id="1"/>
      <w:r>
        <w:rPr>
          <w:snapToGrid w:val="0"/>
        </w:rPr>
        <w:t xml:space="preserve">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2" w:name="_Toc392245288"/>
      <w:bookmarkStart w:id="3" w:name="_Toc424552265"/>
      <w:bookmarkStart w:id="4" w:name="_Toc464647058"/>
      <w:bookmarkStart w:id="5" w:name="_Toc47208886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392245289"/>
      <w:bookmarkStart w:id="7" w:name="_Toc472088864"/>
      <w:bookmarkStart w:id="8" w:name="_Toc424552266"/>
      <w:r>
        <w:rPr>
          <w:rStyle w:val="CharSectno"/>
        </w:rPr>
        <w:t>1</w:t>
      </w:r>
      <w:r>
        <w:rPr>
          <w:snapToGrid w:val="0"/>
        </w:rPr>
        <w:t>.</w:t>
      </w:r>
      <w:r>
        <w:rPr>
          <w:snapToGrid w:val="0"/>
        </w:rPr>
        <w:tab/>
        <w:t>Short title</w:t>
      </w:r>
      <w:bookmarkEnd w:id="6"/>
      <w:bookmarkEnd w:id="7"/>
      <w:bookmarkEnd w:id="8"/>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9" w:name="_Toc392245290"/>
      <w:bookmarkStart w:id="10" w:name="_Toc472088865"/>
      <w:bookmarkStart w:id="11" w:name="_Toc424552267"/>
      <w:r>
        <w:rPr>
          <w:rStyle w:val="CharSectno"/>
        </w:rPr>
        <w:t>2</w:t>
      </w:r>
      <w:r>
        <w:t>.</w:t>
      </w:r>
      <w:r>
        <w:tab/>
        <w:t>Commencement</w:t>
      </w:r>
      <w:bookmarkEnd w:id="9"/>
      <w:bookmarkEnd w:id="10"/>
      <w:bookmarkEnd w:id="11"/>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12" w:name="_Toc446421442"/>
      <w:bookmarkStart w:id="13" w:name="_Toc446489094"/>
      <w:bookmarkStart w:id="14" w:name="_Toc472088866"/>
      <w:bookmarkStart w:id="15" w:name="_Toc424552268"/>
      <w:bookmarkStart w:id="16" w:name="_Toc392245291"/>
      <w:r>
        <w:rPr>
          <w:rStyle w:val="CharSectno"/>
        </w:rPr>
        <w:t>3</w:t>
      </w:r>
      <w:r>
        <w:t>.</w:t>
      </w:r>
      <w:r>
        <w:tab/>
        <w:t>Purposes of Act</w:t>
      </w:r>
      <w:bookmarkEnd w:id="12"/>
      <w:bookmarkEnd w:id="13"/>
      <w:bookmarkEnd w:id="14"/>
      <w:bookmarkEnd w:id="15"/>
    </w:p>
    <w:p>
      <w:pPr>
        <w:pStyle w:val="Subsection"/>
      </w:pPr>
      <w:r>
        <w:tab/>
      </w:r>
      <w:r>
        <w:tab/>
        <w:t>The purposes of this Act are</w:t>
      </w:r>
      <w:ins w:id="17" w:author="svcMRProcess" w:date="2018-09-09T11:51:00Z">
        <w:r>
          <w:t xml:space="preserve"> to reduce the incidence of illness and death related to the use of tobacco products</w:t>
        </w:r>
      </w:ins>
      <w:r>
        <w:t xml:space="preserve"> — </w:t>
      </w:r>
    </w:p>
    <w:p>
      <w:pPr>
        <w:pStyle w:val="Indenta"/>
        <w:rPr>
          <w:del w:id="18" w:author="svcMRProcess" w:date="2018-09-09T11:51:00Z"/>
        </w:rPr>
      </w:pPr>
      <w:del w:id="19" w:author="svcMRProcess" w:date="2018-09-09T11:51:00Z">
        <w:r>
          <w:tab/>
          <w:delText>(a)</w:delText>
        </w:r>
        <w:r>
          <w:tab/>
          <w:delText xml:space="preserve">to reduce the incidence of illness and death related to the use of tobacco products — </w:delText>
        </w:r>
      </w:del>
    </w:p>
    <w:p>
      <w:pPr>
        <w:pStyle w:val="Indenta"/>
      </w:pPr>
      <w:del w:id="20" w:author="svcMRProcess" w:date="2018-09-09T11:51:00Z">
        <w:r>
          <w:tab/>
          <w:delText>(i</w:delText>
        </w:r>
      </w:del>
      <w:ins w:id="21" w:author="svcMRProcess" w:date="2018-09-09T11:51:00Z">
        <w:r>
          <w:tab/>
          <w:t>(a</w:t>
        </w:r>
      </w:ins>
      <w:r>
        <w:t>)</w:t>
      </w:r>
      <w:r>
        <w:tab/>
        <w:t>by prohibiting the supply of tobacco products and smoking implements to young persons;</w:t>
      </w:r>
      <w:ins w:id="22" w:author="svcMRProcess" w:date="2018-09-09T11:51:00Z">
        <w:r>
          <w:t xml:space="preserve"> and</w:t>
        </w:r>
      </w:ins>
    </w:p>
    <w:p>
      <w:pPr>
        <w:pStyle w:val="Indenta"/>
      </w:pPr>
      <w:r>
        <w:tab/>
        <w:t>(</w:t>
      </w:r>
      <w:del w:id="23" w:author="svcMRProcess" w:date="2018-09-09T11:51:00Z">
        <w:r>
          <w:delText>ii</w:delText>
        </w:r>
      </w:del>
      <w:ins w:id="24" w:author="svcMRProcess" w:date="2018-09-09T11:51:00Z">
        <w:r>
          <w:t>b</w:t>
        </w:r>
      </w:ins>
      <w:r>
        <w:t>)</w:t>
      </w:r>
      <w:r>
        <w:tab/>
        <w:t>by discouraging the use of tobacco products;</w:t>
      </w:r>
      <w:ins w:id="25" w:author="svcMRProcess" w:date="2018-09-09T11:51:00Z">
        <w:r>
          <w:t xml:space="preserve"> and</w:t>
        </w:r>
      </w:ins>
    </w:p>
    <w:p>
      <w:pPr>
        <w:pStyle w:val="Indenta"/>
      </w:pPr>
      <w:r>
        <w:tab/>
        <w:t>(</w:t>
      </w:r>
      <w:del w:id="26" w:author="svcMRProcess" w:date="2018-09-09T11:51:00Z">
        <w:r>
          <w:delText>iii</w:delText>
        </w:r>
      </w:del>
      <w:ins w:id="27" w:author="svcMRProcess" w:date="2018-09-09T11:51:00Z">
        <w:r>
          <w:t>c</w:t>
        </w:r>
      </w:ins>
      <w:r>
        <w:t>)</w:t>
      </w:r>
      <w:r>
        <w:tab/>
        <w:t>by restricting the promotion of tobacco products and smoking generally;</w:t>
      </w:r>
      <w:ins w:id="28" w:author="svcMRProcess" w:date="2018-09-09T11:51:00Z">
        <w:r>
          <w:t xml:space="preserve"> and</w:t>
        </w:r>
      </w:ins>
    </w:p>
    <w:p>
      <w:pPr>
        <w:pStyle w:val="Indenta"/>
        <w:rPr>
          <w:snapToGrid w:val="0"/>
        </w:rPr>
      </w:pPr>
      <w:r>
        <w:tab/>
        <w:t>(</w:t>
      </w:r>
      <w:del w:id="29" w:author="svcMRProcess" w:date="2018-09-09T11:51:00Z">
        <w:r>
          <w:delText>iv</w:delText>
        </w:r>
      </w:del>
      <w:ins w:id="30" w:author="svcMRProcess" w:date="2018-09-09T11:51:00Z">
        <w:r>
          <w:t>d</w:t>
        </w:r>
      </w:ins>
      <w:r>
        <w:t>)</w:t>
      </w:r>
      <w:r>
        <w:tab/>
        <w:t xml:space="preserve">by reducing the exposure of people </w:t>
      </w:r>
      <w:r>
        <w:rPr>
          <w:snapToGrid w:val="0"/>
        </w:rPr>
        <w:t>to tobacco smoke from tobacco products that are smoked by other people</w:t>
      </w:r>
      <w:del w:id="31" w:author="svcMRProcess" w:date="2018-09-09T11:51:00Z">
        <w:r>
          <w:rPr>
            <w:snapToGrid w:val="0"/>
          </w:rPr>
          <w:delText>;</w:delText>
        </w:r>
      </w:del>
      <w:ins w:id="32" w:author="svcMRProcess" w:date="2018-09-09T11:51:00Z">
        <w:r>
          <w:rPr>
            <w:snapToGrid w:val="0"/>
          </w:rPr>
          <w:t>.</w:t>
        </w:r>
      </w:ins>
    </w:p>
    <w:p>
      <w:pPr>
        <w:pStyle w:val="Indenta"/>
        <w:rPr>
          <w:del w:id="33" w:author="svcMRProcess" w:date="2018-09-09T11:51:00Z"/>
        </w:rPr>
      </w:pPr>
      <w:del w:id="34" w:author="svcMRProcess" w:date="2018-09-09T11:51:00Z">
        <w:r>
          <w:tab/>
        </w:r>
        <w:r>
          <w:tab/>
          <w:delText>and</w:delText>
        </w:r>
      </w:del>
    </w:p>
    <w:p>
      <w:pPr>
        <w:pStyle w:val="Indenta"/>
        <w:rPr>
          <w:del w:id="35" w:author="svcMRProcess" w:date="2018-09-09T11:51:00Z"/>
        </w:rPr>
      </w:pPr>
      <w:del w:id="36" w:author="svcMRProcess" w:date="2018-09-09T11:51:00Z">
        <w:r>
          <w:tab/>
          <w:delText>(b)</w:delText>
        </w:r>
        <w:r>
          <w:tab/>
          <w:delText>to promote good health and activities which encourage healthy lifestyles.</w:delText>
        </w:r>
      </w:del>
    </w:p>
    <w:p>
      <w:pPr>
        <w:pStyle w:val="Footnotesection"/>
        <w:rPr>
          <w:ins w:id="37" w:author="svcMRProcess" w:date="2018-09-09T11:51:00Z"/>
        </w:rPr>
      </w:pPr>
      <w:ins w:id="38" w:author="svcMRProcess" w:date="2018-09-09T11:51:00Z">
        <w:r>
          <w:tab/>
          <w:t>[Section 3 inserted by No. 3 of 2016 s. 55.]</w:t>
        </w:r>
      </w:ins>
    </w:p>
    <w:p>
      <w:pPr>
        <w:pStyle w:val="Heading5"/>
      </w:pPr>
      <w:bookmarkStart w:id="39" w:name="_Toc392245292"/>
      <w:bookmarkStart w:id="40" w:name="_Toc472088867"/>
      <w:bookmarkStart w:id="41" w:name="_Toc424552269"/>
      <w:bookmarkEnd w:id="16"/>
      <w:r>
        <w:rPr>
          <w:rStyle w:val="CharSectno"/>
        </w:rPr>
        <w:t>4</w:t>
      </w:r>
      <w:r>
        <w:t>.</w:t>
      </w:r>
      <w:r>
        <w:tab/>
        <w:t>Terms used</w:t>
      </w:r>
      <w:bookmarkEnd w:id="39"/>
      <w:bookmarkEnd w:id="40"/>
      <w:bookmarkEnd w:id="41"/>
    </w:p>
    <w:p>
      <w:pPr>
        <w:pStyle w:val="Subsection"/>
      </w:pPr>
      <w:r>
        <w:tab/>
      </w:r>
      <w:r>
        <w:tab/>
        <w:t>The Glossary at the end of this Act defines or affects the meaning of some of the words and expressions used in this Act.</w:t>
      </w:r>
    </w:p>
    <w:p>
      <w:pPr>
        <w:pStyle w:val="Heading5"/>
      </w:pPr>
      <w:bookmarkStart w:id="42" w:name="_Toc392245293"/>
      <w:bookmarkStart w:id="43" w:name="_Toc472088868"/>
      <w:bookmarkStart w:id="44" w:name="_Toc424552270"/>
      <w:r>
        <w:rPr>
          <w:rStyle w:val="CharSectno"/>
        </w:rPr>
        <w:lastRenderedPageBreak/>
        <w:t>5</w:t>
      </w:r>
      <w:r>
        <w:t>.</w:t>
      </w:r>
      <w:r>
        <w:tab/>
        <w:t>Application to Crown</w:t>
      </w:r>
      <w:bookmarkEnd w:id="42"/>
      <w:bookmarkEnd w:id="43"/>
      <w:bookmarkEnd w:id="44"/>
    </w:p>
    <w:p>
      <w:pPr>
        <w:pStyle w:val="Subsection"/>
      </w:pPr>
      <w:r>
        <w:tab/>
      </w:r>
      <w:r>
        <w:tab/>
        <w:t>This Act binds the Crown.</w:t>
      </w:r>
    </w:p>
    <w:p>
      <w:pPr>
        <w:pStyle w:val="Heading2"/>
      </w:pPr>
      <w:bookmarkStart w:id="45" w:name="_Toc392245294"/>
      <w:bookmarkStart w:id="46" w:name="_Toc424552271"/>
      <w:bookmarkStart w:id="47" w:name="_Toc464647064"/>
      <w:bookmarkStart w:id="48" w:name="_Toc472088869"/>
      <w:r>
        <w:rPr>
          <w:rStyle w:val="CharPartNo"/>
        </w:rPr>
        <w:t>Part 2</w:t>
      </w:r>
      <w:r>
        <w:t> —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45"/>
      <w:bookmarkEnd w:id="46"/>
      <w:bookmarkEnd w:id="47"/>
      <w:bookmarkEnd w:id="48"/>
    </w:p>
    <w:p>
      <w:pPr>
        <w:pStyle w:val="Heading3"/>
      </w:pPr>
      <w:bookmarkStart w:id="49" w:name="_Toc392245295"/>
      <w:bookmarkStart w:id="50" w:name="_Toc424552272"/>
      <w:bookmarkStart w:id="51" w:name="_Toc464647065"/>
      <w:bookmarkStart w:id="52" w:name="_Toc472088870"/>
      <w:r>
        <w:rPr>
          <w:rStyle w:val="CharDivNo"/>
        </w:rPr>
        <w:t>Division 1</w:t>
      </w:r>
      <w:r>
        <w:t> — </w:t>
      </w:r>
      <w:r>
        <w:rPr>
          <w:rStyle w:val="CharDivText"/>
        </w:rPr>
        <w:t>Supply to people under 18</w:t>
      </w:r>
      <w:bookmarkEnd w:id="49"/>
      <w:bookmarkEnd w:id="50"/>
      <w:bookmarkEnd w:id="51"/>
      <w:bookmarkEnd w:id="52"/>
    </w:p>
    <w:p>
      <w:pPr>
        <w:pStyle w:val="Heading5"/>
        <w:rPr>
          <w:snapToGrid w:val="0"/>
        </w:rPr>
      </w:pPr>
      <w:bookmarkStart w:id="53" w:name="_Toc392245296"/>
      <w:bookmarkStart w:id="54" w:name="_Toc472088871"/>
      <w:bookmarkStart w:id="55" w:name="_Toc424552273"/>
      <w:r>
        <w:rPr>
          <w:rStyle w:val="CharSectno"/>
        </w:rPr>
        <w:t>6</w:t>
      </w:r>
      <w:r>
        <w:t>.</w:t>
      </w:r>
      <w:r>
        <w:tab/>
      </w:r>
      <w:r>
        <w:rPr>
          <w:snapToGrid w:val="0"/>
        </w:rPr>
        <w:t>Supply etc. to people under 18 prohibited</w:t>
      </w:r>
      <w:bookmarkEnd w:id="53"/>
      <w:bookmarkEnd w:id="54"/>
      <w:bookmarkEnd w:id="55"/>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56" w:name="_Toc392245297"/>
      <w:bookmarkStart w:id="57" w:name="_Toc472088872"/>
      <w:bookmarkStart w:id="58" w:name="_Toc424552274"/>
      <w:r>
        <w:rPr>
          <w:rStyle w:val="CharSectno"/>
        </w:rPr>
        <w:t>7</w:t>
      </w:r>
      <w:r>
        <w:t>.</w:t>
      </w:r>
      <w:r>
        <w:tab/>
        <w:t>Purchase on behalf of people under 18 prohibited</w:t>
      </w:r>
      <w:bookmarkEnd w:id="56"/>
      <w:bookmarkEnd w:id="57"/>
      <w:bookmarkEnd w:id="58"/>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59" w:name="_Toc392245298"/>
      <w:bookmarkStart w:id="60" w:name="_Toc472088873"/>
      <w:bookmarkStart w:id="61" w:name="_Toc424552275"/>
      <w:r>
        <w:rPr>
          <w:rStyle w:val="CharSectno"/>
        </w:rPr>
        <w:t>8</w:t>
      </w:r>
      <w:r>
        <w:t>.</w:t>
      </w:r>
      <w:r>
        <w:tab/>
        <w:t>Vending machines not to be operated by people under 18</w:t>
      </w:r>
      <w:bookmarkEnd w:id="59"/>
      <w:bookmarkEnd w:id="60"/>
      <w:bookmarkEnd w:id="61"/>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62" w:name="_Toc392245299"/>
      <w:bookmarkStart w:id="63" w:name="_Toc472088874"/>
      <w:bookmarkStart w:id="64" w:name="_Toc424552276"/>
      <w:r>
        <w:rPr>
          <w:rStyle w:val="CharSectno"/>
        </w:rPr>
        <w:t>9</w:t>
      </w:r>
      <w:r>
        <w:t>.</w:t>
      </w:r>
      <w:r>
        <w:tab/>
        <w:t>Indirect sales, proof of age required for</w:t>
      </w:r>
      <w:bookmarkEnd w:id="62"/>
      <w:bookmarkEnd w:id="63"/>
      <w:bookmarkEnd w:id="64"/>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65" w:name="_Toc392245300"/>
      <w:bookmarkStart w:id="66" w:name="_Toc472088875"/>
      <w:bookmarkStart w:id="67" w:name="_Toc424552277"/>
      <w:r>
        <w:rPr>
          <w:rStyle w:val="CharSectno"/>
        </w:rPr>
        <w:t>10</w:t>
      </w:r>
      <w:r>
        <w:t>.</w:t>
      </w:r>
      <w:r>
        <w:tab/>
        <w:t>Tobacco products etc. for delivery, markings on</w:t>
      </w:r>
      <w:bookmarkEnd w:id="65"/>
      <w:bookmarkEnd w:id="66"/>
      <w:bookmarkEnd w:id="67"/>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68" w:name="_Toc392245301"/>
      <w:bookmarkStart w:id="69" w:name="_Toc472088876"/>
      <w:bookmarkStart w:id="70" w:name="_Toc424552278"/>
      <w:r>
        <w:rPr>
          <w:rStyle w:val="CharSectno"/>
        </w:rPr>
        <w:t>11</w:t>
      </w:r>
      <w:r>
        <w:t>.</w:t>
      </w:r>
      <w:r>
        <w:tab/>
        <w:t>Delivery of tobacco products etc.</w:t>
      </w:r>
      <w:bookmarkEnd w:id="68"/>
      <w:bookmarkEnd w:id="69"/>
      <w:bookmarkEnd w:id="70"/>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71" w:name="_Toc392245302"/>
      <w:bookmarkStart w:id="72" w:name="_Toc472088877"/>
      <w:bookmarkStart w:id="73" w:name="_Toc424552279"/>
      <w:r>
        <w:rPr>
          <w:rStyle w:val="CharSectno"/>
        </w:rPr>
        <w:t>12</w:t>
      </w:r>
      <w:r>
        <w:t>.</w:t>
      </w:r>
      <w:r>
        <w:tab/>
        <w:t>Refusal of supply etc. if no proof of age</w:t>
      </w:r>
      <w:bookmarkEnd w:id="71"/>
      <w:bookmarkEnd w:id="72"/>
      <w:bookmarkEnd w:id="73"/>
    </w:p>
    <w:p>
      <w:pPr>
        <w:pStyle w:val="Subsection"/>
        <w:spacing w:before="120"/>
      </w:pPr>
      <w:r>
        <w:tab/>
      </w:r>
      <w:r>
        <w:tab/>
        <w:t xml:space="preserve">A person who is requested — </w:t>
      </w:r>
    </w:p>
    <w:p>
      <w:pPr>
        <w:pStyle w:val="Indenta"/>
      </w:pPr>
      <w:r>
        <w:tab/>
        <w:t>(a)</w:t>
      </w:r>
      <w:r>
        <w:tab/>
        <w:t>at premises specified in a retailer’s licence to sell a tobacco product or smoking implement; or</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74" w:name="_Toc392245303"/>
      <w:bookmarkStart w:id="75" w:name="_Toc472088878"/>
      <w:bookmarkStart w:id="76" w:name="_Toc424552280"/>
      <w:r>
        <w:rPr>
          <w:rStyle w:val="CharSectno"/>
        </w:rPr>
        <w:t>13</w:t>
      </w:r>
      <w:r>
        <w:t>.</w:t>
      </w:r>
      <w:r>
        <w:tab/>
        <w:t>Defence to s. 6, 7, 8(1) and 9 offences, age of receiver</w:t>
      </w:r>
      <w:bookmarkEnd w:id="74"/>
      <w:bookmarkEnd w:id="75"/>
      <w:bookmarkEnd w:id="76"/>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 or</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 and</w:t>
      </w:r>
    </w:p>
    <w:p>
      <w:pPr>
        <w:pStyle w:val="Indenta"/>
      </w:pPr>
      <w:r>
        <w:tab/>
        <w:t>(b)</w:t>
      </w:r>
      <w:r>
        <w:tab/>
        <w:t>that at the relevant time the receiver had reached 14 years of age; and</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77" w:name="_Toc392245304"/>
      <w:bookmarkStart w:id="78" w:name="_Toc472088879"/>
      <w:bookmarkStart w:id="79" w:name="_Toc424552281"/>
      <w:r>
        <w:rPr>
          <w:rStyle w:val="CharSectno"/>
        </w:rPr>
        <w:t>14</w:t>
      </w:r>
      <w:r>
        <w:t>.</w:t>
      </w:r>
      <w:r>
        <w:tab/>
        <w:t xml:space="preserve">Defence to s. 6 and 11 offences for </w:t>
      </w:r>
      <w:smartTag w:uri="urn:schemas-microsoft-com:office:smarttags" w:element="place">
        <w:smartTag w:uri="urn:schemas-microsoft-com:office:smarttags" w:element="country-region">
          <w:r>
            <w:t>Australia</w:t>
          </w:r>
        </w:smartTag>
      </w:smartTag>
      <w:r>
        <w:t xml:space="preserve"> Post workers</w:t>
      </w:r>
      <w:bookmarkEnd w:id="77"/>
      <w:bookmarkEnd w:id="78"/>
      <w:bookmarkEnd w:id="79"/>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80" w:name="_Toc392245305"/>
      <w:bookmarkStart w:id="81" w:name="_Toc472088880"/>
      <w:bookmarkStart w:id="82" w:name="_Toc424552282"/>
      <w:r>
        <w:rPr>
          <w:rStyle w:val="CharSectno"/>
        </w:rPr>
        <w:t>15</w:t>
      </w:r>
      <w:r>
        <w:t>.</w:t>
      </w:r>
      <w:r>
        <w:tab/>
        <w:t>Proof of age for s. 9, 12 and 13(2)(c), what is</w:t>
      </w:r>
      <w:bookmarkEnd w:id="80"/>
      <w:bookmarkEnd w:id="81"/>
      <w:bookmarkEnd w:id="82"/>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83" w:name="_Toc392245306"/>
      <w:bookmarkStart w:id="84" w:name="_Toc424552283"/>
      <w:bookmarkStart w:id="85" w:name="_Toc464647076"/>
      <w:bookmarkStart w:id="86" w:name="_Toc472088881"/>
      <w:r>
        <w:rPr>
          <w:rStyle w:val="CharDivNo"/>
        </w:rPr>
        <w:t>Division 2</w:t>
      </w:r>
      <w:r>
        <w:t> — </w:t>
      </w:r>
      <w:smartTag w:uri="urn:schemas-microsoft-com:office:smarttags" w:element="place">
        <w:smartTag w:uri="urn:schemas-microsoft-com:office:smarttags" w:element="City">
          <w:r>
            <w:rPr>
              <w:rStyle w:val="CharDivText"/>
            </w:rPr>
            <w:t>Sale</w:t>
          </w:r>
        </w:smartTag>
      </w:smartTag>
      <w:r>
        <w:rPr>
          <w:rStyle w:val="CharDivText"/>
        </w:rPr>
        <w:t xml:space="preserve"> of tobacco products</w:t>
      </w:r>
      <w:bookmarkEnd w:id="83"/>
      <w:bookmarkEnd w:id="84"/>
      <w:bookmarkEnd w:id="85"/>
      <w:bookmarkEnd w:id="86"/>
    </w:p>
    <w:p>
      <w:pPr>
        <w:pStyle w:val="Heading5"/>
      </w:pPr>
      <w:bookmarkStart w:id="87" w:name="_Toc392245307"/>
      <w:bookmarkStart w:id="88" w:name="_Toc472088882"/>
      <w:bookmarkStart w:id="89" w:name="_Toc424552284"/>
      <w:r>
        <w:rPr>
          <w:rStyle w:val="CharSectno"/>
        </w:rPr>
        <w:t>16</w:t>
      </w:r>
      <w:r>
        <w:t>.</w:t>
      </w:r>
      <w:r>
        <w:tab/>
        <w:t>Retailers of tobacco products to be licensed</w:t>
      </w:r>
      <w:bookmarkEnd w:id="87"/>
      <w:bookmarkEnd w:id="88"/>
      <w:bookmarkEnd w:id="89"/>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90" w:name="_Toc392245308"/>
      <w:bookmarkStart w:id="91" w:name="_Toc472088883"/>
      <w:bookmarkStart w:id="92" w:name="_Toc424552285"/>
      <w:r>
        <w:rPr>
          <w:rStyle w:val="CharSectno"/>
        </w:rPr>
        <w:t>17</w:t>
      </w:r>
      <w:r>
        <w:t>.</w:t>
      </w:r>
      <w:r>
        <w:tab/>
        <w:t>Wholesalers of tobacco products to be licensed</w:t>
      </w:r>
      <w:bookmarkEnd w:id="90"/>
      <w:bookmarkEnd w:id="91"/>
      <w:bookmarkEnd w:id="92"/>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93" w:name="_Toc392245309"/>
      <w:bookmarkStart w:id="94" w:name="_Toc472088884"/>
      <w:bookmarkStart w:id="95" w:name="_Toc424552286"/>
      <w:r>
        <w:rPr>
          <w:rStyle w:val="CharSectno"/>
        </w:rPr>
        <w:t>18</w:t>
      </w:r>
      <w:r>
        <w:t>.</w:t>
      </w:r>
      <w:r>
        <w:tab/>
        <w:t>Indirect sellers of tobacco products to be licensed</w:t>
      </w:r>
      <w:bookmarkEnd w:id="93"/>
      <w:bookmarkEnd w:id="94"/>
      <w:bookmarkEnd w:id="95"/>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96" w:name="_Toc392245310"/>
      <w:bookmarkStart w:id="97" w:name="_Toc472088885"/>
      <w:bookmarkStart w:id="98" w:name="_Toc424552287"/>
      <w:r>
        <w:rPr>
          <w:rStyle w:val="CharSectno"/>
        </w:rPr>
        <w:t>19</w:t>
      </w:r>
      <w:r>
        <w:t>.</w:t>
      </w:r>
      <w:r>
        <w:tab/>
        <w:t>Tobacco products for sale to be labelled</w:t>
      </w:r>
      <w:bookmarkEnd w:id="96"/>
      <w:bookmarkEnd w:id="97"/>
      <w:bookmarkEnd w:id="98"/>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99" w:name="_Toc392245311"/>
      <w:bookmarkStart w:id="100" w:name="_Toc472088886"/>
      <w:bookmarkStart w:id="101" w:name="_Toc424552288"/>
      <w:r>
        <w:rPr>
          <w:rStyle w:val="CharSectno"/>
        </w:rPr>
        <w:t>20</w:t>
      </w:r>
      <w:r>
        <w:t>.</w:t>
      </w:r>
      <w:r>
        <w:tab/>
        <w:t>Only one sale place in each retail premises</w:t>
      </w:r>
      <w:bookmarkEnd w:id="99"/>
      <w:bookmarkEnd w:id="100"/>
      <w:bookmarkEnd w:id="101"/>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102" w:name="_Toc392245312"/>
      <w:bookmarkStart w:id="103" w:name="_Toc472088887"/>
      <w:bookmarkStart w:id="104" w:name="_Toc424552289"/>
      <w:r>
        <w:rPr>
          <w:rStyle w:val="CharSectno"/>
        </w:rPr>
        <w:t>21</w:t>
      </w:r>
      <w:r>
        <w:t>.</w:t>
      </w:r>
      <w:r>
        <w:tab/>
        <w:t>No retail sale of cigarettes except in packages of at least 20</w:t>
      </w:r>
      <w:bookmarkEnd w:id="102"/>
      <w:bookmarkEnd w:id="103"/>
      <w:bookmarkEnd w:id="104"/>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105" w:name="_Toc392245313"/>
      <w:bookmarkStart w:id="106" w:name="_Toc472088888"/>
      <w:bookmarkStart w:id="107" w:name="_Toc424552290"/>
      <w:r>
        <w:rPr>
          <w:rStyle w:val="CharSectno"/>
        </w:rPr>
        <w:t>22</w:t>
      </w:r>
      <w:r>
        <w:t>.</w:t>
      </w:r>
      <w:r>
        <w:tab/>
        <w:t>No display of tobacco products etc. in retail premises</w:t>
      </w:r>
      <w:bookmarkEnd w:id="105"/>
      <w:bookmarkEnd w:id="106"/>
      <w:bookmarkEnd w:id="107"/>
    </w:p>
    <w:p>
      <w:pPr>
        <w:pStyle w:val="Subsection"/>
      </w:pPr>
      <w:r>
        <w:tab/>
        <w:t>(1)</w:t>
      </w:r>
      <w:r>
        <w:tab/>
        <w:t>The holder of a retailer’s licence must ensure that a tobacco product, package or smoking implement is not displayed in the premises specified in the licence.</w:t>
      </w:r>
    </w:p>
    <w:p>
      <w:pPr>
        <w:pStyle w:val="Penstart"/>
      </w:pPr>
      <w:r>
        <w:tab/>
        <w:t>Penalty: see section 115.</w:t>
      </w:r>
    </w:p>
    <w:p>
      <w:pPr>
        <w:pStyle w:val="Subsection"/>
      </w:pPr>
      <w:r>
        <w:tab/>
        <w:t>(2)</w:t>
      </w:r>
      <w:r>
        <w:tab/>
        <w:t>If a person is charged with an offence under subsection (1) it is a defence to prove that the display was made to a specific customer at the customer’s request.</w:t>
      </w:r>
    </w:p>
    <w:p>
      <w:pPr>
        <w:pStyle w:val="Footnotesection"/>
      </w:pPr>
      <w:r>
        <w:tab/>
        <w:t>[Section 22 inserted by No. 22 of 2009 s. 4.]</w:t>
      </w:r>
    </w:p>
    <w:p>
      <w:pPr>
        <w:pStyle w:val="Heading5"/>
      </w:pPr>
      <w:bookmarkStart w:id="108" w:name="_Toc392245314"/>
      <w:bookmarkStart w:id="109" w:name="_Toc472088889"/>
      <w:bookmarkStart w:id="110" w:name="_Toc424552291"/>
      <w:r>
        <w:rPr>
          <w:rStyle w:val="CharSectno"/>
        </w:rPr>
        <w:t>23</w:t>
      </w:r>
      <w:r>
        <w:t>.</w:t>
      </w:r>
      <w:r>
        <w:tab/>
        <w:t>Defences to s. 22(1) offence for certain retailers</w:t>
      </w:r>
      <w:bookmarkEnd w:id="108"/>
      <w:bookmarkEnd w:id="109"/>
      <w:bookmarkEnd w:id="110"/>
    </w:p>
    <w:p>
      <w:pPr>
        <w:pStyle w:val="Subsection"/>
      </w:pPr>
      <w:r>
        <w:tab/>
        <w:t>(1)</w:t>
      </w:r>
      <w:r>
        <w:tab/>
        <w:t xml:space="preserve">In this section — </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Ednotesubsection"/>
      </w:pPr>
      <w:r>
        <w:tab/>
        <w:t>[(2), (3)</w:t>
      </w:r>
      <w:r>
        <w:tab/>
        <w:t>deleted]</w:t>
      </w:r>
    </w:p>
    <w:p>
      <w:pPr>
        <w:pStyle w:val="Subsection"/>
      </w:pPr>
      <w:r>
        <w:tab/>
        <w:t>(4)</w:t>
      </w:r>
      <w:r>
        <w:tab/>
        <w:t xml:space="preserve">If a person is charged with an offence under section 22(1) it is a defence to prove that at the time the offence is alleged to have been committed — </w:t>
      </w:r>
    </w:p>
    <w:p>
      <w:pPr>
        <w:pStyle w:val="Indenta"/>
      </w:pPr>
      <w:r>
        <w:tab/>
        <w:t>(a)</w:t>
      </w:r>
      <w:r>
        <w:tab/>
        <w:t>the person was a specialist retailer; and</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by the regulations; and</w:t>
      </w:r>
    </w:p>
    <w:p>
      <w:pPr>
        <w:pStyle w:val="Indenta"/>
      </w:pPr>
      <w:r>
        <w:tab/>
        <w:t>(c)</w:t>
      </w:r>
      <w:r>
        <w:tab/>
        <w:t>the rest of the display could not be seen from a public place outside the premises specified in the licence.</w:t>
      </w:r>
    </w:p>
    <w:p>
      <w:pPr>
        <w:pStyle w:val="Footnotesection"/>
      </w:pPr>
      <w:r>
        <w:tab/>
        <w:t>[Section 23 amended by No. 22 of 2009 s. 5.]</w:t>
      </w:r>
    </w:p>
    <w:p>
      <w:pPr>
        <w:pStyle w:val="Heading5"/>
      </w:pPr>
      <w:bookmarkStart w:id="111" w:name="_Toc392245315"/>
      <w:bookmarkStart w:id="112" w:name="_Toc472088890"/>
      <w:bookmarkStart w:id="113" w:name="_Toc424552292"/>
      <w:r>
        <w:rPr>
          <w:rStyle w:val="CharSectno"/>
        </w:rPr>
        <w:t>24</w:t>
      </w:r>
      <w:r>
        <w:t>.</w:t>
      </w:r>
      <w:r>
        <w:tab/>
        <w:t>Information about availability etc. of tobacco products etc. in retail premises</w:t>
      </w:r>
      <w:bookmarkEnd w:id="111"/>
      <w:bookmarkEnd w:id="112"/>
      <w:bookmarkEnd w:id="113"/>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or smoking implements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Footnotesection"/>
      </w:pPr>
      <w:r>
        <w:tab/>
        <w:t>[Section 24 amended by No. 22 of 2009 s. 6.]</w:t>
      </w:r>
    </w:p>
    <w:p>
      <w:pPr>
        <w:pStyle w:val="Heading5"/>
      </w:pPr>
      <w:bookmarkStart w:id="114" w:name="_Toc392245316"/>
      <w:bookmarkStart w:id="115" w:name="_Toc472088891"/>
      <w:bookmarkStart w:id="116" w:name="_Toc424552293"/>
      <w:r>
        <w:rPr>
          <w:rStyle w:val="CharSectno"/>
        </w:rPr>
        <w:t>25</w:t>
      </w:r>
      <w:r>
        <w:t>.</w:t>
      </w:r>
      <w:r>
        <w:tab/>
        <w:t>Warnings to be displayed at retail premises etc.</w:t>
      </w:r>
      <w:bookmarkEnd w:id="114"/>
      <w:bookmarkEnd w:id="115"/>
      <w:bookmarkEnd w:id="116"/>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 and</w:t>
      </w:r>
    </w:p>
    <w:p>
      <w:pPr>
        <w:pStyle w:val="Indenta"/>
      </w:pPr>
      <w:r>
        <w:tab/>
        <w:t>(b)</w:t>
      </w:r>
      <w:r>
        <w:tab/>
        <w:t>stating the penalty for selling a tobacco product or smoking implement</w:t>
      </w:r>
      <w:r>
        <w:rPr>
          <w:i/>
        </w:rPr>
        <w:t xml:space="preserve"> </w:t>
      </w:r>
      <w:r>
        <w:t>to a person who has not reached 18 years of age; and</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keepNext/>
        <w:spacing w:before="120"/>
      </w:pPr>
      <w:r>
        <w:tab/>
        <w:t>(4)</w:t>
      </w:r>
      <w:r>
        <w:tab/>
        <w:t xml:space="preserve">The holder of an indirect seller’s licence must ensure that customers are — </w:t>
      </w:r>
    </w:p>
    <w:p>
      <w:pPr>
        <w:pStyle w:val="Indenta"/>
        <w:spacing w:before="60"/>
      </w:pPr>
      <w:r>
        <w:tab/>
        <w:t>(a)</w:t>
      </w:r>
      <w:r>
        <w:tab/>
        <w:t>warned that it is illegal to sell or deliver a tobacco product or smoking implement</w:t>
      </w:r>
      <w:r>
        <w:rPr>
          <w:i/>
        </w:rPr>
        <w:t xml:space="preserve"> </w:t>
      </w:r>
      <w:r>
        <w:t>to a person who has not reached 18 years of age; and</w:t>
      </w:r>
    </w:p>
    <w:p>
      <w:pPr>
        <w:pStyle w:val="Indenta"/>
        <w:spacing w:before="60"/>
      </w:pPr>
      <w:r>
        <w:tab/>
        <w:t>(b)</w:t>
      </w:r>
      <w:r>
        <w:tab/>
        <w:t>informed of the penalty for selling or delivering a tobacco product or smoking implement</w:t>
      </w:r>
      <w:r>
        <w:rPr>
          <w:i/>
        </w:rPr>
        <w:t xml:space="preserve"> </w:t>
      </w:r>
      <w:r>
        <w:t>to a person who has not reached 18 years of age; and</w:t>
      </w:r>
    </w:p>
    <w:p>
      <w:pPr>
        <w:pStyle w:val="Indenta"/>
        <w:spacing w:before="60"/>
      </w:pPr>
      <w:r>
        <w:tab/>
        <w:t>(c)</w:t>
      </w:r>
      <w:r>
        <w:tab/>
        <w:t xml:space="preserve">advised that proof of age — </w:t>
      </w:r>
    </w:p>
    <w:p>
      <w:pPr>
        <w:pStyle w:val="Indenti"/>
        <w:spacing w:before="60"/>
      </w:pPr>
      <w:r>
        <w:tab/>
        <w:t>(i)</w:t>
      </w:r>
      <w:r>
        <w:tab/>
        <w:t>will be requested before a tobacco product or smoking implement</w:t>
      </w:r>
      <w:r>
        <w:rPr>
          <w:i/>
        </w:rPr>
        <w:t xml:space="preserve"> </w:t>
      </w:r>
      <w:r>
        <w:t>is delivered; and</w:t>
      </w:r>
    </w:p>
    <w:p>
      <w:pPr>
        <w:pStyle w:val="Indenti"/>
        <w:spacing w:before="60"/>
      </w:pPr>
      <w:r>
        <w:tab/>
        <w:t>(ii)</w:t>
      </w:r>
      <w:r>
        <w:tab/>
        <w:t>may be requested at the time of delivery.</w:t>
      </w:r>
    </w:p>
    <w:p>
      <w:pPr>
        <w:pStyle w:val="Penstart"/>
      </w:pPr>
      <w:r>
        <w:tab/>
        <w:t>Penalty applicable to subsections (1), (2), (3) and (4): see section 115.</w:t>
      </w:r>
    </w:p>
    <w:p>
      <w:pPr>
        <w:pStyle w:val="Heading5"/>
      </w:pPr>
      <w:bookmarkStart w:id="117" w:name="_Toc392245317"/>
      <w:bookmarkStart w:id="118" w:name="_Toc472088892"/>
      <w:bookmarkStart w:id="119" w:name="_Toc424552294"/>
      <w:r>
        <w:rPr>
          <w:rStyle w:val="CharSectno"/>
        </w:rPr>
        <w:t>26</w:t>
      </w:r>
      <w:r>
        <w:t>.</w:t>
      </w:r>
      <w:r>
        <w:tab/>
        <w:t>Information etc., provision of by CEO and some licensees</w:t>
      </w:r>
      <w:bookmarkEnd w:id="117"/>
      <w:bookmarkEnd w:id="118"/>
      <w:bookmarkEnd w:id="119"/>
    </w:p>
    <w:p>
      <w:pPr>
        <w:pStyle w:val="Subsection"/>
        <w:spacing w:before="120"/>
      </w:pPr>
      <w:r>
        <w:tab/>
        <w:t>(1)</w:t>
      </w:r>
      <w:r>
        <w:tab/>
        <w:t xml:space="preserve">The CEO may, at the CEO’s expense, make arrangements for the publication, in such form or forms as the CEO thinks is appropriate, of — </w:t>
      </w:r>
    </w:p>
    <w:p>
      <w:pPr>
        <w:pStyle w:val="Indenta"/>
        <w:spacing w:before="60"/>
      </w:pPr>
      <w:r>
        <w:tab/>
        <w:t>(a)</w:t>
      </w:r>
      <w:r>
        <w:tab/>
        <w:t xml:space="preserve">information about the effects of smoking on health; and </w:t>
      </w:r>
    </w:p>
    <w:p>
      <w:pPr>
        <w:pStyle w:val="Indenta"/>
        <w:spacing w:before="60"/>
      </w:pPr>
      <w:r>
        <w:tab/>
        <w:t>(b)</w:t>
      </w:r>
      <w:r>
        <w:tab/>
        <w:t>advice to assist persons to cease smoking.</w:t>
      </w:r>
    </w:p>
    <w:p>
      <w:pPr>
        <w:pStyle w:val="Subsection"/>
      </w:pPr>
      <w:r>
        <w:tab/>
        <w:t>(2)</w:t>
      </w:r>
      <w:r>
        <w:tab/>
        <w:t xml:space="preserve">The holder of a retailer’s licence must, in accordance with the regulations — </w:t>
      </w:r>
    </w:p>
    <w:p>
      <w:pPr>
        <w:pStyle w:val="Indenta"/>
        <w:spacing w:before="60"/>
      </w:pPr>
      <w:r>
        <w:tab/>
        <w:t>(a)</w:t>
      </w:r>
      <w:r>
        <w:tab/>
        <w:t>provide a person who purchases a tobacco product from the holder with an approved guide or guides; and</w:t>
      </w:r>
    </w:p>
    <w:p>
      <w:pPr>
        <w:pStyle w:val="Indenta"/>
        <w:spacing w:before="60"/>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120" w:name="_Toc392245318"/>
      <w:bookmarkStart w:id="121" w:name="_Toc472088893"/>
      <w:bookmarkStart w:id="122" w:name="_Toc424552295"/>
      <w:r>
        <w:rPr>
          <w:rStyle w:val="CharSectno"/>
        </w:rPr>
        <w:t>27</w:t>
      </w:r>
      <w:r>
        <w:t>.</w:t>
      </w:r>
      <w:r>
        <w:tab/>
        <w:t>Vending machines, where they can be placed</w:t>
      </w:r>
      <w:bookmarkEnd w:id="120"/>
      <w:bookmarkEnd w:id="121"/>
      <w:bookmarkEnd w:id="122"/>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spacing w:before="60"/>
      </w:pPr>
      <w:r>
        <w:tab/>
        <w:t>(a)</w:t>
      </w:r>
      <w:r>
        <w:tab/>
        <w:t>more than the prescribed number of vending machines for the premises; or</w:t>
      </w:r>
    </w:p>
    <w:p>
      <w:pPr>
        <w:pStyle w:val="Indenta"/>
        <w:spacing w:before="60"/>
      </w:pPr>
      <w:r>
        <w:tab/>
        <w:t>(b)</w:t>
      </w:r>
      <w:r>
        <w:tab/>
        <w:t>a vending machine having a size or capacity that is greater than the prescribed size or capacity; or</w:t>
      </w:r>
    </w:p>
    <w:p>
      <w:pPr>
        <w:pStyle w:val="Indenta"/>
        <w:keepNext/>
        <w:spacing w:before="60"/>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123" w:name="_Toc392245319"/>
      <w:bookmarkStart w:id="124" w:name="_Toc472088894"/>
      <w:bookmarkStart w:id="125" w:name="_Toc424552296"/>
      <w:r>
        <w:rPr>
          <w:rStyle w:val="CharSectno"/>
        </w:rPr>
        <w:t>28</w:t>
      </w:r>
      <w:r>
        <w:t>.</w:t>
      </w:r>
      <w:r>
        <w:tab/>
        <w:t>People carrying tobacco products not to sell them</w:t>
      </w:r>
      <w:bookmarkEnd w:id="123"/>
      <w:bookmarkEnd w:id="124"/>
      <w:bookmarkEnd w:id="125"/>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spacing w:before="150"/>
      </w:pPr>
      <w:r>
        <w:tab/>
        <w:t>(2)</w:t>
      </w:r>
      <w:r>
        <w:tab/>
        <w:t>A person must not, in the course of conducting a business or in the course of the person’s employment, sell a tobacco product that is carried by the person.</w:t>
      </w:r>
    </w:p>
    <w:p>
      <w:pPr>
        <w:pStyle w:val="Subsection"/>
        <w:spacing w:before="150"/>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126" w:name="_Toc392245320"/>
      <w:bookmarkStart w:id="127" w:name="_Toc472088895"/>
      <w:bookmarkStart w:id="128" w:name="_Toc424552297"/>
      <w:r>
        <w:rPr>
          <w:rStyle w:val="CharSectno"/>
        </w:rPr>
        <w:t>29</w:t>
      </w:r>
      <w:r>
        <w:t>.</w:t>
      </w:r>
      <w:r>
        <w:tab/>
        <w:t>Price discounting not to be advertised</w:t>
      </w:r>
      <w:bookmarkEnd w:id="126"/>
      <w:bookmarkEnd w:id="127"/>
      <w:bookmarkEnd w:id="128"/>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129" w:name="_Toc392245321"/>
      <w:bookmarkStart w:id="130" w:name="_Toc472088896"/>
      <w:bookmarkStart w:id="131" w:name="_Toc424552298"/>
      <w:r>
        <w:rPr>
          <w:rStyle w:val="CharSectno"/>
        </w:rPr>
        <w:t>30</w:t>
      </w:r>
      <w:r>
        <w:t>.</w:t>
      </w:r>
      <w:r>
        <w:tab/>
        <w:t>Only</w:t>
      </w:r>
      <w:r>
        <w:rPr>
          <w:snapToGrid w:val="0"/>
        </w:rPr>
        <w:t xml:space="preserve"> tobacco prepared for smoking to be sold etc.</w:t>
      </w:r>
      <w:bookmarkEnd w:id="129"/>
      <w:bookmarkEnd w:id="130"/>
      <w:bookmarkEnd w:id="131"/>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132" w:name="_Toc392245322"/>
      <w:bookmarkStart w:id="133" w:name="_Toc424552299"/>
      <w:bookmarkStart w:id="134" w:name="_Toc464647092"/>
      <w:bookmarkStart w:id="135" w:name="_Toc472088897"/>
      <w:r>
        <w:rPr>
          <w:rStyle w:val="CharPartNo"/>
        </w:rPr>
        <w:t>Part 3</w:t>
      </w:r>
      <w:r>
        <w:rPr>
          <w:rStyle w:val="CharDivNo"/>
        </w:rPr>
        <w:t> </w:t>
      </w:r>
      <w:r>
        <w:t>—</w:t>
      </w:r>
      <w:r>
        <w:rPr>
          <w:rStyle w:val="CharDivText"/>
        </w:rPr>
        <w:t> </w:t>
      </w:r>
      <w:r>
        <w:rPr>
          <w:rStyle w:val="CharPartText"/>
        </w:rPr>
        <w:t>Advertising and promotion</w:t>
      </w:r>
      <w:bookmarkEnd w:id="132"/>
      <w:bookmarkEnd w:id="133"/>
      <w:bookmarkEnd w:id="134"/>
      <w:bookmarkEnd w:id="135"/>
    </w:p>
    <w:p>
      <w:pPr>
        <w:pStyle w:val="Heading5"/>
      </w:pPr>
      <w:bookmarkStart w:id="136" w:name="_Toc392245323"/>
      <w:bookmarkStart w:id="137" w:name="_Toc472088898"/>
      <w:bookmarkStart w:id="138" w:name="_Toc424552300"/>
      <w:r>
        <w:rPr>
          <w:rStyle w:val="CharSectno"/>
        </w:rPr>
        <w:t>31</w:t>
      </w:r>
      <w:r>
        <w:t>.</w:t>
      </w:r>
      <w:r>
        <w:tab/>
        <w:t>Tobacco advertisements restricted</w:t>
      </w:r>
      <w:bookmarkEnd w:id="136"/>
      <w:bookmarkEnd w:id="137"/>
      <w:bookmarkEnd w:id="138"/>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139" w:name="_Toc392245324"/>
      <w:bookmarkStart w:id="140" w:name="_Toc472088899"/>
      <w:bookmarkStart w:id="141" w:name="_Toc424552301"/>
      <w:r>
        <w:rPr>
          <w:rStyle w:val="CharSectno"/>
        </w:rPr>
        <w:t>32</w:t>
      </w:r>
      <w:r>
        <w:t>.</w:t>
      </w:r>
      <w:r>
        <w:tab/>
        <w:t>Exceptions to s. 31</w:t>
      </w:r>
      <w:bookmarkEnd w:id="139"/>
      <w:bookmarkEnd w:id="140"/>
      <w:bookmarkEnd w:id="141"/>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 or</w:t>
      </w:r>
    </w:p>
    <w:p>
      <w:pPr>
        <w:pStyle w:val="Indenta"/>
      </w:pPr>
      <w:r>
        <w:tab/>
        <w:t>(b)</w:t>
      </w:r>
      <w:r>
        <w:tab/>
        <w:t xml:space="preserve">a tobacco advertisement in a publication published outside </w:t>
      </w:r>
      <w:smartTag w:uri="urn:schemas-microsoft-com:office:smarttags" w:element="place">
        <w:smartTag w:uri="urn:schemas-microsoft-com:office:smarttags" w:element="State">
          <w:r>
            <w:t>Western Australia</w:t>
          </w:r>
        </w:smartTag>
      </w:smartTag>
      <w:r>
        <w:t xml:space="preserve"> unless the sole or main purpose of the publication is to promote a tobacco product or smoking generally; or</w:t>
      </w:r>
    </w:p>
    <w:p>
      <w:pPr>
        <w:pStyle w:val="Indenta"/>
      </w:pPr>
      <w:r>
        <w:tab/>
        <w:t>(c)</w:t>
      </w:r>
      <w:r>
        <w:tab/>
        <w:t>a tobacco advertisement in or on a package; or</w:t>
      </w:r>
    </w:p>
    <w:p>
      <w:pPr>
        <w:pStyle w:val="Indenta"/>
      </w:pPr>
      <w:r>
        <w:tab/>
        <w:t>(d)</w:t>
      </w:r>
      <w:r>
        <w:tab/>
        <w:t>a tobacco advertisement comprising only information about the availability of tobacco products or smoking implements from premises specified in a retailer’s licence or a vending machine or the prices of those products or implements if the information is displayed in accordance with regulations mentioned in section 24(1) or (2); or</w:t>
      </w:r>
    </w:p>
    <w:p>
      <w:pPr>
        <w:pStyle w:val="Indenta"/>
      </w:pPr>
      <w:r>
        <w:tab/>
        <w:t>(e)</w:t>
      </w:r>
      <w:r>
        <w:tab/>
        <w:t>a tobacco advertisement comprising only information about the availability of tobacco products from premises specified in a wholesaler’s licence or the prices of those products; or</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is to promote a tobacco product or smoking implement or smoking generally; or</w:t>
      </w:r>
    </w:p>
    <w:p>
      <w:pPr>
        <w:pStyle w:val="Indenta"/>
      </w:pPr>
      <w:r>
        <w:tab/>
        <w:t>(g)</w:t>
      </w:r>
      <w:r>
        <w:tab/>
        <w:t>an invoice, statement, order, letterhead, business card, cheque, manual or other document that is ordinarily used in the course of business of a licence holder or tobacco company; or</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 or</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 or</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 or</w:t>
      </w:r>
    </w:p>
    <w:p>
      <w:pPr>
        <w:pStyle w:val="Indenta"/>
      </w:pPr>
      <w:r>
        <w:tab/>
        <w:t>(b)</w:t>
      </w:r>
      <w:r>
        <w:tab/>
        <w:t>to disclose a defect in, or a dangerous characteristic of, a product; or</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Footnotesection"/>
      </w:pPr>
      <w:r>
        <w:tab/>
        <w:t>[Section 32 amended by No. 22 of 2009 s. 7.]</w:t>
      </w:r>
    </w:p>
    <w:p>
      <w:pPr>
        <w:pStyle w:val="Heading5"/>
      </w:pPr>
      <w:bookmarkStart w:id="142" w:name="_Toc392245325"/>
      <w:bookmarkStart w:id="143" w:name="_Toc472088900"/>
      <w:bookmarkStart w:id="144" w:name="_Toc424552302"/>
      <w:r>
        <w:rPr>
          <w:rStyle w:val="CharSectno"/>
        </w:rPr>
        <w:t>33</w:t>
      </w:r>
      <w:r>
        <w:t>.</w:t>
      </w:r>
      <w:r>
        <w:tab/>
        <w:t>Prizes etc. connected with sale of tobacco product prohibited</w:t>
      </w:r>
      <w:bookmarkEnd w:id="142"/>
      <w:bookmarkEnd w:id="143"/>
      <w:bookmarkEnd w:id="144"/>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whether or not consideration is given or required for the prize, gift or benefit; and</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145" w:name="_Toc392245326"/>
      <w:bookmarkStart w:id="146" w:name="_Toc472088901"/>
      <w:bookmarkStart w:id="147" w:name="_Toc424552303"/>
      <w:r>
        <w:rPr>
          <w:rStyle w:val="CharSectno"/>
        </w:rPr>
        <w:t>34</w:t>
      </w:r>
      <w:r>
        <w:t>.</w:t>
      </w:r>
      <w:r>
        <w:tab/>
        <w:t>Free samples of tobacco products not to be given etc.</w:t>
      </w:r>
      <w:bookmarkEnd w:id="145"/>
      <w:bookmarkEnd w:id="146"/>
      <w:bookmarkEnd w:id="147"/>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148" w:name="_Toc392245327"/>
      <w:bookmarkStart w:id="149" w:name="_Toc472088902"/>
      <w:bookmarkStart w:id="150" w:name="_Toc424552304"/>
      <w:r>
        <w:rPr>
          <w:rStyle w:val="CharSectno"/>
        </w:rPr>
        <w:t>35</w:t>
      </w:r>
      <w:r>
        <w:t>.</w:t>
      </w:r>
      <w:r>
        <w:tab/>
        <w:t>Sponsorships in connection with promoting tobacco products etc. prohibited</w:t>
      </w:r>
      <w:bookmarkEnd w:id="148"/>
      <w:bookmarkEnd w:id="149"/>
      <w:bookmarkEnd w:id="150"/>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151" w:name="_Toc392245328"/>
      <w:bookmarkStart w:id="152" w:name="_Toc424552305"/>
      <w:bookmarkStart w:id="153" w:name="_Toc464647098"/>
      <w:bookmarkStart w:id="154" w:name="_Toc472088903"/>
      <w:r>
        <w:rPr>
          <w:rStyle w:val="CharPartNo"/>
        </w:rPr>
        <w:t>Part 4</w:t>
      </w:r>
      <w:r>
        <w:t> — </w:t>
      </w:r>
      <w:r>
        <w:rPr>
          <w:rStyle w:val="CharPartText"/>
        </w:rPr>
        <w:t>Licensing</w:t>
      </w:r>
      <w:bookmarkEnd w:id="151"/>
      <w:bookmarkEnd w:id="152"/>
      <w:bookmarkEnd w:id="153"/>
      <w:bookmarkEnd w:id="154"/>
    </w:p>
    <w:p>
      <w:pPr>
        <w:pStyle w:val="Heading3"/>
      </w:pPr>
      <w:bookmarkStart w:id="155" w:name="_Toc392245329"/>
      <w:bookmarkStart w:id="156" w:name="_Toc424552306"/>
      <w:bookmarkStart w:id="157" w:name="_Toc464647099"/>
      <w:bookmarkStart w:id="158" w:name="_Toc472088904"/>
      <w:r>
        <w:rPr>
          <w:rStyle w:val="CharDivNo"/>
        </w:rPr>
        <w:t>Division 1</w:t>
      </w:r>
      <w:r>
        <w:t> — </w:t>
      </w:r>
      <w:r>
        <w:rPr>
          <w:rStyle w:val="CharDivText"/>
        </w:rPr>
        <w:t>Licensing procedures</w:t>
      </w:r>
      <w:bookmarkEnd w:id="155"/>
      <w:bookmarkEnd w:id="156"/>
      <w:bookmarkEnd w:id="157"/>
      <w:bookmarkEnd w:id="158"/>
    </w:p>
    <w:p>
      <w:pPr>
        <w:pStyle w:val="Heading5"/>
      </w:pPr>
      <w:bookmarkStart w:id="159" w:name="_Toc392245330"/>
      <w:bookmarkStart w:id="160" w:name="_Toc472088905"/>
      <w:bookmarkStart w:id="161" w:name="_Toc424552307"/>
      <w:r>
        <w:rPr>
          <w:rStyle w:val="CharSectno"/>
        </w:rPr>
        <w:t>36</w:t>
      </w:r>
      <w:r>
        <w:t>.</w:t>
      </w:r>
      <w:r>
        <w:tab/>
        <w:t>Types and content of licences</w:t>
      </w:r>
      <w:bookmarkEnd w:id="159"/>
      <w:bookmarkEnd w:id="160"/>
      <w:bookmarkEnd w:id="161"/>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 and</w:t>
      </w:r>
    </w:p>
    <w:p>
      <w:pPr>
        <w:pStyle w:val="Indenta"/>
      </w:pPr>
      <w:r>
        <w:tab/>
        <w:t>(b)</w:t>
      </w:r>
      <w:r>
        <w:tab/>
        <w:t>is to specify the premises to which it applies; and</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162" w:name="_Toc392245331"/>
      <w:bookmarkStart w:id="163" w:name="_Toc472088906"/>
      <w:bookmarkStart w:id="164" w:name="_Toc424552308"/>
      <w:r>
        <w:rPr>
          <w:rStyle w:val="CharSectno"/>
        </w:rPr>
        <w:t>37</w:t>
      </w:r>
      <w:r>
        <w:t>.</w:t>
      </w:r>
      <w:r>
        <w:tab/>
        <w:t>Application for licence</w:t>
      </w:r>
      <w:bookmarkEnd w:id="162"/>
      <w:bookmarkEnd w:id="163"/>
      <w:bookmarkEnd w:id="164"/>
      <w:r>
        <w:t xml:space="preserve"> </w:t>
      </w:r>
    </w:p>
    <w:p>
      <w:pPr>
        <w:pStyle w:val="Subsection"/>
      </w:pPr>
      <w:r>
        <w:tab/>
        <w:t>(1)</w:t>
      </w:r>
      <w:r>
        <w:tab/>
        <w:t xml:space="preserve">An application for the issue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 and</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165" w:name="_Toc392245332"/>
      <w:bookmarkStart w:id="166" w:name="_Toc472088907"/>
      <w:bookmarkStart w:id="167" w:name="_Toc424552309"/>
      <w:r>
        <w:rPr>
          <w:rStyle w:val="CharSectno"/>
        </w:rPr>
        <w:t>38</w:t>
      </w:r>
      <w:r>
        <w:t>.</w:t>
      </w:r>
      <w:r>
        <w:tab/>
        <w:t>How and when to apply for renewal</w:t>
      </w:r>
      <w:bookmarkEnd w:id="165"/>
      <w:bookmarkEnd w:id="166"/>
      <w:bookmarkEnd w:id="167"/>
      <w:r>
        <w:t xml:space="preserve"> </w:t>
      </w:r>
    </w:p>
    <w:p>
      <w:pPr>
        <w:pStyle w:val="Subsection"/>
      </w:pPr>
      <w:r>
        <w:tab/>
        <w:t>(1)</w:t>
      </w:r>
      <w:r>
        <w:tab/>
        <w:t xml:space="preserve">An application for the renewal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168" w:name="_Toc392245333"/>
      <w:bookmarkStart w:id="169" w:name="_Toc472088908"/>
      <w:bookmarkStart w:id="170" w:name="_Toc424552310"/>
      <w:r>
        <w:rPr>
          <w:rStyle w:val="CharSectno"/>
        </w:rPr>
        <w:t>39</w:t>
      </w:r>
      <w:r>
        <w:t>.</w:t>
      </w:r>
      <w:r>
        <w:tab/>
        <w:t>Issuing and renewing licences, CEO’s functions</w:t>
      </w:r>
      <w:bookmarkEnd w:id="168"/>
      <w:bookmarkEnd w:id="169"/>
      <w:bookmarkEnd w:id="170"/>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 and</w:t>
      </w:r>
    </w:p>
    <w:p>
      <w:pPr>
        <w:pStyle w:val="Indenta"/>
      </w:pPr>
      <w:r>
        <w:tab/>
        <w:t>(b)</w:t>
      </w:r>
      <w:r>
        <w:tab/>
        <w:t>the applicant is the holder of a licence, under this Act or a corresponding law, that is suspended; and</w:t>
      </w:r>
    </w:p>
    <w:p>
      <w:pPr>
        <w:pStyle w:val="Indenta"/>
      </w:pPr>
      <w:r>
        <w:tab/>
        <w:t>(c)</w:t>
      </w:r>
      <w:r>
        <w:tab/>
        <w:t>the applicant has, at any time, been convicted of an offence under this Act, a corresponding law, or any legislation repealed by this Act; and</w:t>
      </w:r>
    </w:p>
    <w:p>
      <w:pPr>
        <w:pStyle w:val="Indenta"/>
      </w:pPr>
      <w:r>
        <w:tab/>
        <w:t>(d)</w:t>
      </w:r>
      <w:r>
        <w:tab/>
        <w:t>the applicant has, in the 10 years before the application is made, been convicted anywhere in the world of an offence involving fraud or dishonesty; and</w:t>
      </w:r>
    </w:p>
    <w:p>
      <w:pPr>
        <w:pStyle w:val="Indenta"/>
      </w:pPr>
      <w:r>
        <w:tab/>
        <w:t>(e)</w:t>
      </w:r>
      <w:r>
        <w:tab/>
        <w:t>the applicant is the subject of a pending charge anywhere in the world for an offence involving fraud or dishonesty; and</w:t>
      </w:r>
    </w:p>
    <w:p>
      <w:pPr>
        <w:pStyle w:val="Indenta"/>
      </w:pPr>
      <w:r>
        <w:tab/>
        <w:t>(f)</w:t>
      </w:r>
      <w:r>
        <w:tab/>
        <w:t>the applicant is likely to carry on the activities of a licence holder honestly and fairly; and</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171" w:name="_Toc392245334"/>
      <w:bookmarkStart w:id="172" w:name="_Toc472088909"/>
      <w:bookmarkStart w:id="173" w:name="_Toc424552311"/>
      <w:r>
        <w:rPr>
          <w:rStyle w:val="CharSectno"/>
        </w:rPr>
        <w:t>40</w:t>
      </w:r>
      <w:r>
        <w:t>.</w:t>
      </w:r>
      <w:r>
        <w:tab/>
        <w:t>Applicants to be notified of refusal etc.</w:t>
      </w:r>
      <w:bookmarkEnd w:id="171"/>
      <w:bookmarkEnd w:id="172"/>
      <w:bookmarkEnd w:id="173"/>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174" w:name="_Toc392245335"/>
      <w:bookmarkStart w:id="175" w:name="_Toc472088910"/>
      <w:bookmarkStart w:id="176" w:name="_Toc424552312"/>
      <w:r>
        <w:rPr>
          <w:rStyle w:val="CharSectno"/>
        </w:rPr>
        <w:t>41</w:t>
      </w:r>
      <w:r>
        <w:t>.</w:t>
      </w:r>
      <w:r>
        <w:tab/>
        <w:t>Conditions and restrictions of general application</w:t>
      </w:r>
      <w:bookmarkEnd w:id="174"/>
      <w:bookmarkEnd w:id="175"/>
      <w:bookmarkEnd w:id="176"/>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177" w:name="_Toc392245336"/>
      <w:bookmarkStart w:id="178" w:name="_Toc472088911"/>
      <w:bookmarkStart w:id="179" w:name="_Toc424552313"/>
      <w:r>
        <w:rPr>
          <w:rStyle w:val="CharSectno"/>
        </w:rPr>
        <w:t>42</w:t>
      </w:r>
      <w:r>
        <w:t>.</w:t>
      </w:r>
      <w:r>
        <w:tab/>
        <w:t>Conditions and restrictions of particular application</w:t>
      </w:r>
      <w:bookmarkEnd w:id="177"/>
      <w:bookmarkEnd w:id="178"/>
      <w:bookmarkEnd w:id="179"/>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180" w:name="_Toc392245337"/>
      <w:bookmarkStart w:id="181" w:name="_Toc472088912"/>
      <w:bookmarkStart w:id="182" w:name="_Toc424552314"/>
      <w:r>
        <w:rPr>
          <w:rStyle w:val="CharSectno"/>
        </w:rPr>
        <w:t>43</w:t>
      </w:r>
      <w:r>
        <w:t>.</w:t>
      </w:r>
      <w:r>
        <w:tab/>
        <w:t>Duration of licence</w:t>
      </w:r>
      <w:bookmarkEnd w:id="180"/>
      <w:bookmarkEnd w:id="181"/>
      <w:bookmarkEnd w:id="182"/>
    </w:p>
    <w:p>
      <w:pPr>
        <w:pStyle w:val="Subsection"/>
      </w:pPr>
      <w:r>
        <w:tab/>
      </w:r>
      <w:r>
        <w:tab/>
        <w:t>A licence is to have effect for 12 months from the day of issue and may be renewed for consecutive periods of 12 months.</w:t>
      </w:r>
    </w:p>
    <w:p>
      <w:pPr>
        <w:pStyle w:val="Heading5"/>
      </w:pPr>
      <w:bookmarkStart w:id="183" w:name="_Toc392245338"/>
      <w:bookmarkStart w:id="184" w:name="_Toc472088913"/>
      <w:bookmarkStart w:id="185" w:name="_Toc424552315"/>
      <w:r>
        <w:rPr>
          <w:rStyle w:val="CharSectno"/>
        </w:rPr>
        <w:t>44</w:t>
      </w:r>
      <w:r>
        <w:t>.</w:t>
      </w:r>
      <w:r>
        <w:tab/>
        <w:t>Amending licence to apply to different premises</w:t>
      </w:r>
      <w:bookmarkEnd w:id="183"/>
      <w:bookmarkEnd w:id="184"/>
      <w:bookmarkEnd w:id="185"/>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 or</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186" w:name="_Toc392245339"/>
      <w:bookmarkStart w:id="187" w:name="_Toc472088914"/>
      <w:bookmarkStart w:id="188" w:name="_Toc424552316"/>
      <w:r>
        <w:rPr>
          <w:rStyle w:val="CharSectno"/>
        </w:rPr>
        <w:t>45</w:t>
      </w:r>
      <w:r>
        <w:t>.</w:t>
      </w:r>
      <w:r>
        <w:tab/>
        <w:t>R</w:t>
      </w:r>
      <w:r>
        <w:rPr>
          <w:snapToGrid w:val="0"/>
        </w:rPr>
        <w:t>egister of licences</w:t>
      </w:r>
      <w:bookmarkEnd w:id="186"/>
      <w:bookmarkEnd w:id="187"/>
      <w:bookmarkEnd w:id="188"/>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 and</w:t>
      </w:r>
    </w:p>
    <w:p>
      <w:pPr>
        <w:pStyle w:val="Indenta"/>
        <w:rPr>
          <w:snapToGrid w:val="0"/>
        </w:rPr>
      </w:pPr>
      <w:r>
        <w:rPr>
          <w:snapToGrid w:val="0"/>
        </w:rPr>
        <w:tab/>
        <w:t>(b)</w:t>
      </w:r>
      <w:r>
        <w:rPr>
          <w:snapToGrid w:val="0"/>
        </w:rPr>
        <w:tab/>
        <w:t>the name of the holder of the licence; and</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 and</w:t>
      </w:r>
    </w:p>
    <w:p>
      <w:pPr>
        <w:pStyle w:val="Indenta"/>
        <w:spacing w:before="60"/>
      </w:pPr>
      <w:r>
        <w:tab/>
        <w:t>(d)</w:t>
      </w:r>
      <w:r>
        <w:tab/>
        <w:t>the identifying number of the licence; and</w:t>
      </w:r>
    </w:p>
    <w:p>
      <w:pPr>
        <w:pStyle w:val="Indenta"/>
        <w:spacing w:before="60"/>
        <w:rPr>
          <w:snapToGrid w:val="0"/>
        </w:rPr>
      </w:pPr>
      <w:r>
        <w:rPr>
          <w:snapToGrid w:val="0"/>
        </w:rPr>
        <w:tab/>
        <w:t>(e)</w:t>
      </w:r>
      <w:r>
        <w:rPr>
          <w:snapToGrid w:val="0"/>
        </w:rPr>
        <w:tab/>
        <w:t>the day on which the licence was issued; and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189" w:name="_Toc392245340"/>
      <w:bookmarkStart w:id="190" w:name="_Toc424552317"/>
      <w:bookmarkStart w:id="191" w:name="_Toc464647110"/>
      <w:bookmarkStart w:id="192" w:name="_Toc472088915"/>
      <w:r>
        <w:rPr>
          <w:rStyle w:val="CharDivNo"/>
        </w:rPr>
        <w:t>Division 2</w:t>
      </w:r>
      <w:r>
        <w:t> — </w:t>
      </w:r>
      <w:r>
        <w:rPr>
          <w:rStyle w:val="CharDivText"/>
        </w:rPr>
        <w:t>Powers of courts and State Administrative Tribunal</w:t>
      </w:r>
      <w:bookmarkEnd w:id="189"/>
      <w:bookmarkEnd w:id="190"/>
      <w:bookmarkEnd w:id="191"/>
      <w:bookmarkEnd w:id="192"/>
    </w:p>
    <w:p>
      <w:pPr>
        <w:pStyle w:val="Heading5"/>
      </w:pPr>
      <w:bookmarkStart w:id="193" w:name="_Toc392245341"/>
      <w:bookmarkStart w:id="194" w:name="_Toc472088916"/>
      <w:bookmarkStart w:id="195" w:name="_Toc424552318"/>
      <w:r>
        <w:rPr>
          <w:rStyle w:val="CharSectno"/>
        </w:rPr>
        <w:t>46</w:t>
      </w:r>
      <w:r>
        <w:t>.</w:t>
      </w:r>
      <w:r>
        <w:tab/>
        <w:t>Review by SAT of licensing decisions</w:t>
      </w:r>
      <w:bookmarkEnd w:id="193"/>
      <w:bookmarkEnd w:id="194"/>
      <w:bookmarkEnd w:id="195"/>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 or</w:t>
      </w:r>
    </w:p>
    <w:p>
      <w:pPr>
        <w:pStyle w:val="Defpara"/>
        <w:spacing w:before="60"/>
      </w:pPr>
      <w:r>
        <w:tab/>
        <w:t>(b)</w:t>
      </w:r>
      <w:r>
        <w:tab/>
        <w:t>as to a condition or restriction which is attached to a licence (except a condition or restriction mentioned in section 41); or</w:t>
      </w:r>
    </w:p>
    <w:p>
      <w:pPr>
        <w:pStyle w:val="Defpara"/>
        <w:spacing w:before="60"/>
      </w:pPr>
      <w:r>
        <w:tab/>
        <w:t>(c)</w:t>
      </w:r>
      <w:r>
        <w:tab/>
        <w:t>to make an existing licence subject to a new condition or restriction or to change or remove a condition or restriction to which an existing licence is subject under section 42(2); or</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196" w:name="_Toc392245342"/>
      <w:bookmarkStart w:id="197" w:name="_Toc472088917"/>
      <w:bookmarkStart w:id="198" w:name="_Toc424552319"/>
      <w:r>
        <w:rPr>
          <w:rStyle w:val="CharSectno"/>
        </w:rPr>
        <w:t>47</w:t>
      </w:r>
      <w:r>
        <w:t>.</w:t>
      </w:r>
      <w:r>
        <w:tab/>
        <w:t>Disciplinary action against licence holders by SAT</w:t>
      </w:r>
      <w:bookmarkEnd w:id="196"/>
      <w:bookmarkEnd w:id="197"/>
      <w:bookmarkEnd w:id="198"/>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 or</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r>
      <w:r>
        <w:tab/>
        <w:t>or</w:t>
      </w:r>
    </w:p>
    <w:p>
      <w:pPr>
        <w:pStyle w:val="Indenti"/>
      </w:pPr>
      <w:r>
        <w:tab/>
        <w:t>(iii)</w:t>
      </w:r>
      <w:r>
        <w:tab/>
        <w:t>has been convicted of an offence under this Act, a corresponding law, or any legislation repealed by this Act; or</w:t>
      </w:r>
    </w:p>
    <w:p>
      <w:pPr>
        <w:pStyle w:val="Indenti"/>
      </w:pPr>
      <w:r>
        <w:tab/>
        <w:t>(iv)</w:t>
      </w:r>
      <w:r>
        <w:tab/>
        <w:t>is the subject of a pending charge anywhere in the world for an offence involving fraud or dishonesty; or</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199" w:name="_Toc392245343"/>
      <w:bookmarkStart w:id="200" w:name="_Toc472088918"/>
      <w:bookmarkStart w:id="201" w:name="_Toc424552320"/>
      <w:r>
        <w:rPr>
          <w:rStyle w:val="CharSectno"/>
        </w:rPr>
        <w:t>48</w:t>
      </w:r>
      <w:r>
        <w:t>.</w:t>
      </w:r>
      <w:r>
        <w:tab/>
        <w:t>Courts’ powers on conviction in addition to punishment</w:t>
      </w:r>
      <w:bookmarkEnd w:id="199"/>
      <w:bookmarkEnd w:id="200"/>
      <w:bookmarkEnd w:id="201"/>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 or</w:t>
      </w:r>
    </w:p>
    <w:p>
      <w:pPr>
        <w:pStyle w:val="Indenta"/>
      </w:pPr>
      <w:r>
        <w:tab/>
        <w:t>(b)</w:t>
      </w:r>
      <w:r>
        <w:tab/>
        <w:t>suspend a licence of any type held by the licence holder for such period, not exceeding 3 months, as the court thinks fit; or</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202" w:name="_Toc392245344"/>
      <w:bookmarkStart w:id="203" w:name="_Toc472088919"/>
      <w:bookmarkStart w:id="204" w:name="_Toc424552321"/>
      <w:r>
        <w:rPr>
          <w:rStyle w:val="CharSectno"/>
        </w:rPr>
        <w:t>49</w:t>
      </w:r>
      <w:r>
        <w:t>.</w:t>
      </w:r>
      <w:r>
        <w:tab/>
        <w:t>Non-compliance with SAT’s order, SAT’s powers as to</w:t>
      </w:r>
      <w:bookmarkEnd w:id="202"/>
      <w:bookmarkEnd w:id="203"/>
      <w:bookmarkEnd w:id="204"/>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205" w:name="_Toc392245345"/>
      <w:bookmarkStart w:id="206" w:name="_Toc472088920"/>
      <w:bookmarkStart w:id="207" w:name="_Toc424552322"/>
      <w:r>
        <w:rPr>
          <w:rStyle w:val="CharSectno"/>
        </w:rPr>
        <w:t>50</w:t>
      </w:r>
      <w:r>
        <w:t>.</w:t>
      </w:r>
      <w:r>
        <w:tab/>
        <w:t>Proceedings in court or SAT, general provisions about</w:t>
      </w:r>
      <w:bookmarkEnd w:id="205"/>
      <w:bookmarkEnd w:id="206"/>
      <w:bookmarkEnd w:id="207"/>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208" w:name="_Toc392245346"/>
      <w:bookmarkStart w:id="209" w:name="_Toc424552323"/>
      <w:bookmarkStart w:id="210" w:name="_Toc464647116"/>
      <w:bookmarkStart w:id="211" w:name="_Toc472088921"/>
      <w:r>
        <w:rPr>
          <w:rStyle w:val="CharDivNo"/>
        </w:rPr>
        <w:t>Division 3</w:t>
      </w:r>
      <w:r>
        <w:t> — </w:t>
      </w:r>
      <w:r>
        <w:rPr>
          <w:rStyle w:val="CharDivText"/>
        </w:rPr>
        <w:t>Further obligations of licence holders</w:t>
      </w:r>
      <w:bookmarkEnd w:id="208"/>
      <w:bookmarkEnd w:id="209"/>
      <w:bookmarkEnd w:id="210"/>
      <w:bookmarkEnd w:id="211"/>
    </w:p>
    <w:p>
      <w:pPr>
        <w:pStyle w:val="Heading5"/>
      </w:pPr>
      <w:bookmarkStart w:id="212" w:name="_Toc392245347"/>
      <w:bookmarkStart w:id="213" w:name="_Toc472088922"/>
      <w:bookmarkStart w:id="214" w:name="_Toc424552324"/>
      <w:r>
        <w:rPr>
          <w:rStyle w:val="CharSectno"/>
        </w:rPr>
        <w:t>51</w:t>
      </w:r>
      <w:r>
        <w:t>.</w:t>
      </w:r>
      <w:r>
        <w:tab/>
        <w:t>Breach of condition or restriction</w:t>
      </w:r>
      <w:bookmarkEnd w:id="212"/>
      <w:bookmarkEnd w:id="213"/>
      <w:bookmarkEnd w:id="214"/>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215" w:name="_Toc392245348"/>
      <w:bookmarkStart w:id="216" w:name="_Toc472088923"/>
      <w:bookmarkStart w:id="217" w:name="_Toc424552325"/>
      <w:r>
        <w:rPr>
          <w:rStyle w:val="CharSectno"/>
        </w:rPr>
        <w:t>52</w:t>
      </w:r>
      <w:r>
        <w:t>.</w:t>
      </w:r>
      <w:r>
        <w:tab/>
        <w:t>Retailer’s licence to be displayed</w:t>
      </w:r>
      <w:bookmarkEnd w:id="215"/>
      <w:bookmarkEnd w:id="216"/>
      <w:bookmarkEnd w:id="217"/>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 and</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218" w:name="_Toc392245349"/>
      <w:bookmarkStart w:id="219" w:name="_Toc472088924"/>
      <w:bookmarkStart w:id="220" w:name="_Toc424552326"/>
      <w:r>
        <w:rPr>
          <w:rStyle w:val="CharSectno"/>
        </w:rPr>
        <w:t>53</w:t>
      </w:r>
      <w:r>
        <w:t>.</w:t>
      </w:r>
      <w:r>
        <w:tab/>
        <w:t>Licence to be produced on request by investigator</w:t>
      </w:r>
      <w:bookmarkEnd w:id="218"/>
      <w:bookmarkEnd w:id="219"/>
      <w:bookmarkEnd w:id="220"/>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221" w:name="_Toc392245350"/>
      <w:bookmarkStart w:id="222" w:name="_Toc472088925"/>
      <w:bookmarkStart w:id="223" w:name="_Toc424552327"/>
      <w:r>
        <w:rPr>
          <w:rStyle w:val="CharSectno"/>
        </w:rPr>
        <w:t>54</w:t>
      </w:r>
      <w:r>
        <w:t>.</w:t>
      </w:r>
      <w:r>
        <w:tab/>
        <w:t>Lost etc. licences, notice and replacement of</w:t>
      </w:r>
      <w:bookmarkEnd w:id="221"/>
      <w:bookmarkEnd w:id="222"/>
      <w:bookmarkEnd w:id="223"/>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224" w:name="_Toc392245351"/>
      <w:bookmarkStart w:id="225" w:name="_Toc472088926"/>
      <w:bookmarkStart w:id="226" w:name="_Toc424552328"/>
      <w:r>
        <w:rPr>
          <w:rStyle w:val="CharSectno"/>
        </w:rPr>
        <w:t>55</w:t>
      </w:r>
      <w:r>
        <w:t>.</w:t>
      </w:r>
      <w:r>
        <w:tab/>
        <w:t>Expired, amended etc. licences to be returned to CEO</w:t>
      </w:r>
      <w:bookmarkEnd w:id="224"/>
      <w:bookmarkEnd w:id="225"/>
      <w:bookmarkEnd w:id="226"/>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227" w:name="_Toc392245352"/>
      <w:bookmarkStart w:id="228" w:name="_Toc472088927"/>
      <w:bookmarkStart w:id="229" w:name="_Toc424552329"/>
      <w:r>
        <w:rPr>
          <w:rStyle w:val="CharSectno"/>
        </w:rPr>
        <w:t>56</w:t>
      </w:r>
      <w:r>
        <w:t>.</w:t>
      </w:r>
      <w:r>
        <w:tab/>
        <w:t>Licence details to be shown on invoices etc.</w:t>
      </w:r>
      <w:bookmarkEnd w:id="227"/>
      <w:bookmarkEnd w:id="228"/>
      <w:bookmarkEnd w:id="229"/>
    </w:p>
    <w:p>
      <w:pPr>
        <w:pStyle w:val="Subsection"/>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 and</w:t>
      </w:r>
    </w:p>
    <w:p>
      <w:pPr>
        <w:pStyle w:val="Indenta"/>
      </w:pPr>
      <w:r>
        <w:tab/>
        <w:t>(b)</w:t>
      </w:r>
      <w:r>
        <w:tab/>
        <w:t>the address of the premises specified in the licence; and</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230" w:name="_Toc392245353"/>
      <w:bookmarkStart w:id="231" w:name="_Toc472088928"/>
      <w:bookmarkStart w:id="232" w:name="_Toc424552330"/>
      <w:r>
        <w:rPr>
          <w:rStyle w:val="CharSectno"/>
        </w:rPr>
        <w:t>57</w:t>
      </w:r>
      <w:r>
        <w:t>.</w:t>
      </w:r>
      <w:r>
        <w:tab/>
        <w:t>Wholesalers’ duties</w:t>
      </w:r>
      <w:bookmarkEnd w:id="230"/>
      <w:bookmarkEnd w:id="231"/>
      <w:bookmarkEnd w:id="232"/>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233" w:name="_Toc392245354"/>
      <w:bookmarkStart w:id="234" w:name="_Toc472088929"/>
      <w:bookmarkStart w:id="235" w:name="_Toc424552331"/>
      <w:r>
        <w:rPr>
          <w:rStyle w:val="CharSectno"/>
        </w:rPr>
        <w:t>58</w:t>
      </w:r>
      <w:r>
        <w:t>.</w:t>
      </w:r>
      <w:r>
        <w:tab/>
        <w:t>Records to be kept by licence holders etc.</w:t>
      </w:r>
      <w:bookmarkEnd w:id="233"/>
      <w:bookmarkEnd w:id="234"/>
      <w:bookmarkEnd w:id="235"/>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 and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rPr>
          <w:del w:id="236" w:author="svcMRProcess" w:date="2018-09-09T11:51:00Z"/>
        </w:rPr>
      </w:pPr>
      <w:bookmarkStart w:id="237" w:name="_Toc419723969"/>
      <w:bookmarkStart w:id="238" w:name="_Toc419724067"/>
      <w:bookmarkStart w:id="239" w:name="_Toc419724165"/>
      <w:bookmarkStart w:id="240" w:name="_Toc419724263"/>
      <w:bookmarkStart w:id="241" w:name="_Toc419725469"/>
      <w:bookmarkStart w:id="242" w:name="_Toc419725679"/>
      <w:bookmarkStart w:id="243" w:name="_Toc419731827"/>
      <w:bookmarkStart w:id="244" w:name="_Toc419787269"/>
      <w:bookmarkStart w:id="245" w:name="_Toc429742648"/>
      <w:bookmarkStart w:id="246" w:name="_Toc446421267"/>
      <w:bookmarkStart w:id="247" w:name="_Toc446421444"/>
      <w:bookmarkStart w:id="248" w:name="_Toc446489096"/>
      <w:bookmarkStart w:id="249" w:name="_Toc464647125"/>
      <w:bookmarkStart w:id="250" w:name="_Toc472088930"/>
      <w:bookmarkStart w:id="251" w:name="_Toc392245355"/>
      <w:bookmarkStart w:id="252" w:name="_Toc424552332"/>
      <w:del w:id="253" w:author="svcMRProcess" w:date="2018-09-09T11:51:00Z">
        <w:r>
          <w:rPr>
            <w:rStyle w:val="CharPartNo"/>
          </w:rPr>
          <w:delText>Part 5</w:delText>
        </w:r>
        <w:r>
          <w:delText> — </w:delText>
        </w:r>
        <w:r>
          <w:rPr>
            <w:rStyle w:val="CharPartText"/>
          </w:rPr>
          <w:delText>Western Australian Health Promotion Foundation and administration</w:delText>
        </w:r>
      </w:del>
    </w:p>
    <w:p>
      <w:pPr>
        <w:pStyle w:val="Heading3"/>
        <w:rPr>
          <w:del w:id="254" w:author="svcMRProcess" w:date="2018-09-09T11:51:00Z"/>
        </w:rPr>
      </w:pPr>
      <w:bookmarkStart w:id="255" w:name="_Toc392245356"/>
      <w:bookmarkStart w:id="256" w:name="_Toc424552333"/>
      <w:del w:id="257" w:author="svcMRProcess" w:date="2018-09-09T11:51:00Z">
        <w:r>
          <w:rPr>
            <w:rStyle w:val="CharDivNo"/>
          </w:rPr>
          <w:delText>Division 1</w:delText>
        </w:r>
        <w:r>
          <w:delText> — </w:delText>
        </w:r>
        <w:r>
          <w:rPr>
            <w:rStyle w:val="CharDivText"/>
          </w:rPr>
          <w:delText>The Foundation</w:delText>
        </w:r>
        <w:bookmarkEnd w:id="255"/>
        <w:bookmarkEnd w:id="256"/>
      </w:del>
    </w:p>
    <w:p>
      <w:pPr>
        <w:pStyle w:val="Heading5"/>
        <w:rPr>
          <w:del w:id="258" w:author="svcMRProcess" w:date="2018-09-09T11:51:00Z"/>
          <w:snapToGrid w:val="0"/>
        </w:rPr>
      </w:pPr>
      <w:bookmarkStart w:id="259" w:name="_Toc392245357"/>
      <w:bookmarkStart w:id="260" w:name="_Toc424552334"/>
      <w:del w:id="261" w:author="svcMRProcess" w:date="2018-09-09T11:51:00Z">
        <w:r>
          <w:rPr>
            <w:rStyle w:val="CharSectno"/>
          </w:rPr>
          <w:delText>59</w:delText>
        </w:r>
        <w:r>
          <w:delText>.</w:delText>
        </w:r>
        <w:r>
          <w:tab/>
        </w:r>
        <w:r>
          <w:rPr>
            <w:snapToGrid w:val="0"/>
          </w:rPr>
          <w:delText>Foundation established</w:delText>
        </w:r>
        <w:bookmarkEnd w:id="259"/>
        <w:bookmarkEnd w:id="260"/>
      </w:del>
    </w:p>
    <w:p>
      <w:pPr>
        <w:pStyle w:val="Subsection"/>
        <w:rPr>
          <w:del w:id="262" w:author="svcMRProcess" w:date="2018-09-09T11:51:00Z"/>
          <w:snapToGrid w:val="0"/>
        </w:rPr>
      </w:pPr>
      <w:del w:id="263" w:author="svcMRProcess" w:date="2018-09-09T11:51:00Z">
        <w:r>
          <w:rPr>
            <w:snapToGrid w:val="0"/>
          </w:rPr>
          <w:tab/>
          <w:delText>(1)</w:delText>
        </w:r>
        <w:r>
          <w:rPr>
            <w:snapToGrid w:val="0"/>
          </w:rPr>
          <w:tab/>
          <w:delText>The Western Australian Health Promotion Foundation is established.</w:delText>
        </w:r>
      </w:del>
    </w:p>
    <w:p>
      <w:pPr>
        <w:pStyle w:val="Subsection"/>
        <w:rPr>
          <w:del w:id="264" w:author="svcMRProcess" w:date="2018-09-09T11:51:00Z"/>
          <w:snapToGrid w:val="0"/>
        </w:rPr>
      </w:pPr>
      <w:del w:id="265" w:author="svcMRProcess" w:date="2018-09-09T11:51:00Z">
        <w:r>
          <w:rPr>
            <w:snapToGrid w:val="0"/>
          </w:rPr>
          <w:tab/>
          <w:delText>(2)</w:delText>
        </w:r>
        <w:r>
          <w:rPr>
            <w:snapToGrid w:val="0"/>
          </w:rPr>
          <w:tab/>
          <w:delText xml:space="preserve">The Foundation — </w:delText>
        </w:r>
      </w:del>
    </w:p>
    <w:p>
      <w:pPr>
        <w:pStyle w:val="Indenta"/>
        <w:rPr>
          <w:del w:id="266" w:author="svcMRProcess" w:date="2018-09-09T11:51:00Z"/>
          <w:snapToGrid w:val="0"/>
        </w:rPr>
      </w:pPr>
      <w:del w:id="267" w:author="svcMRProcess" w:date="2018-09-09T11:51:00Z">
        <w:r>
          <w:rPr>
            <w:snapToGrid w:val="0"/>
          </w:rPr>
          <w:tab/>
          <w:delText>(a)</w:delText>
        </w:r>
        <w:r>
          <w:rPr>
            <w:snapToGrid w:val="0"/>
          </w:rPr>
          <w:tab/>
          <w:delText>is a body corporate; and</w:delText>
        </w:r>
      </w:del>
    </w:p>
    <w:p>
      <w:pPr>
        <w:pStyle w:val="Indenta"/>
        <w:rPr>
          <w:del w:id="268" w:author="svcMRProcess" w:date="2018-09-09T11:51:00Z"/>
          <w:snapToGrid w:val="0"/>
        </w:rPr>
      </w:pPr>
      <w:del w:id="269" w:author="svcMRProcess" w:date="2018-09-09T11:51:00Z">
        <w:r>
          <w:rPr>
            <w:snapToGrid w:val="0"/>
          </w:rPr>
          <w:tab/>
          <w:delText>(b)</w:delText>
        </w:r>
        <w:r>
          <w:rPr>
            <w:snapToGrid w:val="0"/>
          </w:rPr>
          <w:tab/>
        </w:r>
        <w:r>
          <w:delText>has</w:delText>
        </w:r>
        <w:r>
          <w:rPr>
            <w:snapToGrid w:val="0"/>
          </w:rPr>
          <w:delText xml:space="preserve"> perpetual succession and a common seal; and</w:delText>
        </w:r>
      </w:del>
    </w:p>
    <w:p>
      <w:pPr>
        <w:pStyle w:val="Indenta"/>
        <w:rPr>
          <w:del w:id="270" w:author="svcMRProcess" w:date="2018-09-09T11:51:00Z"/>
        </w:rPr>
      </w:pPr>
      <w:del w:id="271" w:author="svcMRProcess" w:date="2018-09-09T11:51:00Z">
        <w:r>
          <w:tab/>
          <w:delText>(c)</w:delText>
        </w:r>
        <w:r>
          <w:tab/>
          <w:delText>may sue and be sued in its corporate name.</w:delText>
        </w:r>
      </w:del>
    </w:p>
    <w:p>
      <w:pPr>
        <w:pStyle w:val="Subsection"/>
        <w:rPr>
          <w:del w:id="272" w:author="svcMRProcess" w:date="2018-09-09T11:51:00Z"/>
        </w:rPr>
      </w:pPr>
      <w:del w:id="273" w:author="svcMRProcess" w:date="2018-09-09T11:51:00Z">
        <w:r>
          <w:tab/>
          <w:delText>(3)</w:delText>
        </w:r>
        <w:r>
          <w:tab/>
          <w:delText>The Foundation may use, and operate under, one or more trading names approved by the Minister.</w:delText>
        </w:r>
      </w:del>
    </w:p>
    <w:p>
      <w:pPr>
        <w:pStyle w:val="Subsection"/>
        <w:rPr>
          <w:del w:id="274" w:author="svcMRProcess" w:date="2018-09-09T11:51:00Z"/>
        </w:rPr>
      </w:pPr>
      <w:del w:id="275" w:author="svcMRProcess" w:date="2018-09-09T11:51:00Z">
        <w:r>
          <w:tab/>
          <w:delText>(4)</w:delText>
        </w:r>
        <w:r>
          <w:tab/>
          <w:delText xml:space="preserve">A trading name can be — </w:delText>
        </w:r>
      </w:del>
    </w:p>
    <w:p>
      <w:pPr>
        <w:pStyle w:val="Indenta"/>
        <w:rPr>
          <w:del w:id="276" w:author="svcMRProcess" w:date="2018-09-09T11:51:00Z"/>
        </w:rPr>
      </w:pPr>
      <w:del w:id="277" w:author="svcMRProcess" w:date="2018-09-09T11:51:00Z">
        <w:r>
          <w:tab/>
          <w:delText>(a)</w:delText>
        </w:r>
        <w:r>
          <w:tab/>
          <w:delText>an abbreviation or adaptation of the Foundation’s corporate name; or</w:delText>
        </w:r>
      </w:del>
    </w:p>
    <w:p>
      <w:pPr>
        <w:pStyle w:val="Indenta"/>
        <w:rPr>
          <w:del w:id="278" w:author="svcMRProcess" w:date="2018-09-09T11:51:00Z"/>
        </w:rPr>
      </w:pPr>
      <w:del w:id="279" w:author="svcMRProcess" w:date="2018-09-09T11:51:00Z">
        <w:r>
          <w:tab/>
          <w:delText>(b)</w:delText>
        </w:r>
        <w:r>
          <w:tab/>
          <w:delText>a name other than the Foundation’s corporate name.</w:delText>
        </w:r>
      </w:del>
    </w:p>
    <w:p>
      <w:pPr>
        <w:pStyle w:val="Heading5"/>
        <w:rPr>
          <w:del w:id="280" w:author="svcMRProcess" w:date="2018-09-09T11:51:00Z"/>
        </w:rPr>
      </w:pPr>
      <w:bookmarkStart w:id="281" w:name="_Toc392245358"/>
      <w:bookmarkStart w:id="282" w:name="_Toc424552335"/>
      <w:del w:id="283" w:author="svcMRProcess" w:date="2018-09-09T11:51:00Z">
        <w:r>
          <w:rPr>
            <w:rStyle w:val="CharSectno"/>
          </w:rPr>
          <w:delText>60</w:delText>
        </w:r>
        <w:r>
          <w:delText>.</w:delText>
        </w:r>
        <w:r>
          <w:tab/>
          <w:delText>Agent of the Crown</w:delText>
        </w:r>
        <w:bookmarkEnd w:id="281"/>
        <w:bookmarkEnd w:id="282"/>
      </w:del>
    </w:p>
    <w:p>
      <w:pPr>
        <w:pStyle w:val="Subsection"/>
        <w:rPr>
          <w:del w:id="284" w:author="svcMRProcess" w:date="2018-09-09T11:51:00Z"/>
        </w:rPr>
      </w:pPr>
      <w:del w:id="285" w:author="svcMRProcess" w:date="2018-09-09T11:51:00Z">
        <w:r>
          <w:tab/>
        </w:r>
        <w:r>
          <w:tab/>
          <w:delText>The Foundation is an agent of the Crown and enjoys the status, immunities and privileges of the Crown.</w:delText>
        </w:r>
      </w:del>
    </w:p>
    <w:p>
      <w:pPr>
        <w:pStyle w:val="Heading5"/>
        <w:rPr>
          <w:del w:id="286" w:author="svcMRProcess" w:date="2018-09-09T11:51:00Z"/>
          <w:snapToGrid w:val="0"/>
        </w:rPr>
      </w:pPr>
      <w:bookmarkStart w:id="287" w:name="_Toc392245359"/>
      <w:bookmarkStart w:id="288" w:name="_Toc424552336"/>
      <w:del w:id="289" w:author="svcMRProcess" w:date="2018-09-09T11:51:00Z">
        <w:r>
          <w:rPr>
            <w:rStyle w:val="CharSectno"/>
          </w:rPr>
          <w:delText>61</w:delText>
        </w:r>
        <w:r>
          <w:delText>.</w:delText>
        </w:r>
        <w:r>
          <w:tab/>
        </w:r>
        <w:r>
          <w:rPr>
            <w:snapToGrid w:val="0"/>
          </w:rPr>
          <w:delText>Members of Foundation</w:delText>
        </w:r>
        <w:bookmarkEnd w:id="287"/>
        <w:bookmarkEnd w:id="288"/>
        <w:r>
          <w:rPr>
            <w:snapToGrid w:val="0"/>
          </w:rPr>
          <w:delText xml:space="preserve"> </w:delText>
        </w:r>
      </w:del>
    </w:p>
    <w:p>
      <w:pPr>
        <w:pStyle w:val="Subsection"/>
        <w:rPr>
          <w:del w:id="290" w:author="svcMRProcess" w:date="2018-09-09T11:51:00Z"/>
          <w:snapToGrid w:val="0"/>
        </w:rPr>
      </w:pPr>
      <w:del w:id="291" w:author="svcMRProcess" w:date="2018-09-09T11:51:00Z">
        <w:r>
          <w:rPr>
            <w:snapToGrid w:val="0"/>
          </w:rPr>
          <w:tab/>
          <w:delText>(1)</w:delText>
        </w:r>
        <w:r>
          <w:rPr>
            <w:snapToGrid w:val="0"/>
          </w:rPr>
          <w:tab/>
          <w:delText>The Foundation consists of 11 persons, of whom — </w:delText>
        </w:r>
      </w:del>
    </w:p>
    <w:p>
      <w:pPr>
        <w:pStyle w:val="Indenta"/>
        <w:rPr>
          <w:del w:id="292" w:author="svcMRProcess" w:date="2018-09-09T11:51:00Z"/>
          <w:snapToGrid w:val="0"/>
        </w:rPr>
      </w:pPr>
      <w:del w:id="293" w:author="svcMRProcess" w:date="2018-09-09T11:51:00Z">
        <w:r>
          <w:rPr>
            <w:snapToGrid w:val="0"/>
          </w:rPr>
          <w:tab/>
          <w:delText>(a)</w:delText>
        </w:r>
        <w:r>
          <w:rPr>
            <w:snapToGrid w:val="0"/>
          </w:rPr>
          <w:tab/>
          <w:delText>one is to be appointed by the Minister on the nomination of the Premier and is to be the chairperson of the Foundation; and</w:delText>
        </w:r>
      </w:del>
    </w:p>
    <w:p>
      <w:pPr>
        <w:pStyle w:val="Indenta"/>
        <w:rPr>
          <w:del w:id="294" w:author="svcMRProcess" w:date="2018-09-09T11:51:00Z"/>
          <w:snapToGrid w:val="0"/>
        </w:rPr>
      </w:pPr>
      <w:del w:id="295" w:author="svcMRProcess" w:date="2018-09-09T11:51:00Z">
        <w:r>
          <w:rPr>
            <w:snapToGrid w:val="0"/>
          </w:rPr>
          <w:tab/>
          <w:delText>(b)</w:delText>
        </w:r>
        <w:r>
          <w:rPr>
            <w:snapToGrid w:val="0"/>
          </w:rPr>
          <w:tab/>
          <w:delText>one is to be appointed by the Minister on the nomination of the body known as the Australian Medical Association (WA) Inc. as a person having knowledge of, or experience in, one or more functions of the Foundation; and</w:delText>
        </w:r>
      </w:del>
    </w:p>
    <w:p>
      <w:pPr>
        <w:pStyle w:val="Indenta"/>
        <w:rPr>
          <w:del w:id="296" w:author="svcMRProcess" w:date="2018-09-09T11:51:00Z"/>
        </w:rPr>
      </w:pPr>
      <w:del w:id="297" w:author="svcMRProcess" w:date="2018-09-09T11:51:00Z">
        <w:r>
          <w:tab/>
          <w:delText>(c)</w:delText>
        </w:r>
        <w:r>
          <w:tab/>
          <w:delText>one is to be appointed by the Minister on the nomination of the body known as the Western Australian Sports Federation Inc. as a person having knowledge of, or experience in, one or more functions of the Foundation; and</w:delText>
        </w:r>
      </w:del>
    </w:p>
    <w:p>
      <w:pPr>
        <w:pStyle w:val="Indenta"/>
        <w:rPr>
          <w:del w:id="298" w:author="svcMRProcess" w:date="2018-09-09T11:51:00Z"/>
        </w:rPr>
      </w:pPr>
      <w:del w:id="299" w:author="svcMRProcess" w:date="2018-09-09T11:51:00Z">
        <w:r>
          <w:tab/>
          <w:delText>(d)</w:delText>
        </w:r>
        <w:r>
          <w:tab/>
          <w:delText>one is to be appointed by the Minister on the nomination of the body known as the Australian Council for Health, Physical Education and Recreation Inc. as a person having knowledge of, or experience in, one or more functions of the Foundation; and</w:delText>
        </w:r>
      </w:del>
    </w:p>
    <w:p>
      <w:pPr>
        <w:pStyle w:val="Indenta"/>
        <w:rPr>
          <w:del w:id="300" w:author="svcMRProcess" w:date="2018-09-09T11:51:00Z"/>
        </w:rPr>
      </w:pPr>
      <w:del w:id="301" w:author="svcMRProcess" w:date="2018-09-09T11:51:00Z">
        <w:r>
          <w:tab/>
          <w:delText>(e)</w:delText>
        </w:r>
        <w:r>
          <w:tab/>
          <w:delText>one is to be appointed by the Minister on the nomination of the body known as the Western Australian Local Government Association Inc. as a person having knowledge of, or experience in, country sporting interests; and</w:delText>
        </w:r>
      </w:del>
    </w:p>
    <w:p>
      <w:pPr>
        <w:pStyle w:val="Indenta"/>
        <w:rPr>
          <w:del w:id="302" w:author="svcMRProcess" w:date="2018-09-09T11:51:00Z"/>
        </w:rPr>
      </w:pPr>
      <w:del w:id="303" w:author="svcMRProcess" w:date="2018-09-09T11:51:00Z">
        <w:r>
          <w:tab/>
          <w:delText>(f)</w:delText>
        </w:r>
        <w:r>
          <w:tab/>
          <w:delText>one is to be appointed by the Minister on the nomination of the body known as the Western Australian Arts Federation Inc. as a person having knowledge of, or experience in, one or more functions of the Foundation; and</w:delText>
        </w:r>
      </w:del>
    </w:p>
    <w:p>
      <w:pPr>
        <w:pStyle w:val="Indenta"/>
        <w:rPr>
          <w:del w:id="304" w:author="svcMRProcess" w:date="2018-09-09T11:51:00Z"/>
        </w:rPr>
      </w:pPr>
      <w:del w:id="305" w:author="svcMRProcess" w:date="2018-09-09T11:51:00Z">
        <w:r>
          <w:tab/>
          <w:delText>(g)</w:delText>
        </w:r>
        <w:r>
          <w:tab/>
          <w:delText>one is to be appointed by the Minister on the nomination of the body known as the Australian Council on Smoking and Health Inc. as a person having knowledge of, or experience in, one or more of the functions of the Foundation; and</w:delText>
        </w:r>
      </w:del>
    </w:p>
    <w:p>
      <w:pPr>
        <w:pStyle w:val="Indenta"/>
        <w:rPr>
          <w:del w:id="306" w:author="svcMRProcess" w:date="2018-09-09T11:51:00Z"/>
          <w:snapToGrid w:val="0"/>
        </w:rPr>
      </w:pPr>
      <w:del w:id="307" w:author="svcMRProcess" w:date="2018-09-09T11:51:00Z">
        <w:r>
          <w:rPr>
            <w:snapToGrid w:val="0"/>
          </w:rPr>
          <w:tab/>
          <w:delText>(h)</w:delText>
        </w:r>
        <w:r>
          <w:rPr>
            <w:snapToGrid w:val="0"/>
          </w:rPr>
          <w:tab/>
          <w:delText>one is to be the person for the time being holding or acting in the office of the CEO or the nominee of that person; and</w:delText>
        </w:r>
      </w:del>
    </w:p>
    <w:p>
      <w:pPr>
        <w:pStyle w:val="Indenta"/>
        <w:rPr>
          <w:del w:id="308" w:author="svcMRProcess" w:date="2018-09-09T11:51:00Z"/>
          <w:snapToGrid w:val="0"/>
        </w:rPr>
      </w:pPr>
      <w:del w:id="309" w:author="svcMRProcess" w:date="2018-09-09T11:51:00Z">
        <w:r>
          <w:rPr>
            <w:snapToGrid w:val="0"/>
          </w:rPr>
          <w:tab/>
          <w:delText>(i)</w:delText>
        </w:r>
        <w:r>
          <w:rPr>
            <w:snapToGrid w:val="0"/>
          </w:rPr>
          <w:tab/>
          <w:delText xml:space="preserve">one is to be the chief executive officer of the department principally assisting the </w:delText>
        </w:r>
        <w:r>
          <w:delText xml:space="preserve">Minister to whom the administration of the </w:delText>
        </w:r>
        <w:r>
          <w:rPr>
            <w:i/>
          </w:rPr>
          <w:delText>Western Australian Sports Centre Trust Act 1986</w:delText>
        </w:r>
        <w:r>
          <w:delText xml:space="preserve"> is for the time being committed by the Governor,</w:delText>
        </w:r>
        <w:r>
          <w:rPr>
            <w:snapToGrid w:val="0"/>
          </w:rPr>
          <w:delText xml:space="preserve"> or that chief executive officer’s nominee; and</w:delText>
        </w:r>
      </w:del>
    </w:p>
    <w:p>
      <w:pPr>
        <w:pStyle w:val="Indenta"/>
        <w:rPr>
          <w:del w:id="310" w:author="svcMRProcess" w:date="2018-09-09T11:51:00Z"/>
          <w:snapToGrid w:val="0"/>
        </w:rPr>
      </w:pPr>
      <w:del w:id="311" w:author="svcMRProcess" w:date="2018-09-09T11:51:00Z">
        <w:r>
          <w:rPr>
            <w:snapToGrid w:val="0"/>
          </w:rPr>
          <w:tab/>
          <w:delText>(j)</w:delText>
        </w:r>
        <w:r>
          <w:rPr>
            <w:snapToGrid w:val="0"/>
          </w:rPr>
          <w:tab/>
          <w:delText>one is to be the chief executive officer of the department principally assisting the</w:delText>
        </w:r>
        <w:r>
          <w:delText xml:space="preserve"> Minister to whom the administration of the </w:delText>
        </w:r>
        <w:r>
          <w:rPr>
            <w:i/>
          </w:rPr>
          <w:delText>Art Gallery Act 1959</w:delText>
        </w:r>
        <w:r>
          <w:delText xml:space="preserve"> is for the time being committed by the Governor, or</w:delText>
        </w:r>
        <w:r>
          <w:rPr>
            <w:snapToGrid w:val="0"/>
          </w:rPr>
          <w:delText xml:space="preserve"> that chief executive officer’s nominee; and</w:delText>
        </w:r>
      </w:del>
    </w:p>
    <w:p>
      <w:pPr>
        <w:pStyle w:val="Indenta"/>
        <w:rPr>
          <w:del w:id="312" w:author="svcMRProcess" w:date="2018-09-09T11:51:00Z"/>
          <w:snapToGrid w:val="0"/>
        </w:rPr>
      </w:pPr>
      <w:del w:id="313" w:author="svcMRProcess" w:date="2018-09-09T11:51:00Z">
        <w:r>
          <w:rPr>
            <w:snapToGrid w:val="0"/>
          </w:rPr>
          <w:tab/>
          <w:delText>(k)</w:delText>
        </w:r>
        <w:r>
          <w:rPr>
            <w:snapToGrid w:val="0"/>
          </w:rPr>
          <w:tab/>
          <w:delText xml:space="preserve">one is to be the chief executive officer of the department principally assisting the Minister </w:delText>
        </w:r>
        <w:r>
          <w:delText xml:space="preserve">to whom the administration of the </w:delText>
        </w:r>
        <w:r>
          <w:rPr>
            <w:i/>
          </w:rPr>
          <w:delText>Children and Community Services Act 2004</w:delText>
        </w:r>
        <w:r>
          <w:delText xml:space="preserve"> is for the time being committed by the Governor,</w:delText>
        </w:r>
        <w:r>
          <w:rPr>
            <w:snapToGrid w:val="0"/>
          </w:rPr>
          <w:delText xml:space="preserve"> or that chief executive officer’s nominee.</w:delText>
        </w:r>
      </w:del>
    </w:p>
    <w:p>
      <w:pPr>
        <w:pStyle w:val="Subsection"/>
        <w:rPr>
          <w:del w:id="314" w:author="svcMRProcess" w:date="2018-09-09T11:51:00Z"/>
          <w:snapToGrid w:val="0"/>
        </w:rPr>
      </w:pPr>
      <w:del w:id="315" w:author="svcMRProcess" w:date="2018-09-09T11:51:00Z">
        <w:r>
          <w:rPr>
            <w:snapToGrid w:val="0"/>
          </w:rPr>
          <w:tab/>
          <w:delText>(2)</w:delText>
        </w:r>
        <w:r>
          <w:rPr>
            <w:snapToGrid w:val="0"/>
          </w:rPr>
          <w:tab/>
          <w:delText>The Premier, before making a nomination for the purposes of subsection (1)(a), is to consult with the parliamentary leader of each party in the Parliament.</w:delText>
        </w:r>
      </w:del>
    </w:p>
    <w:p>
      <w:pPr>
        <w:pStyle w:val="Subsection"/>
        <w:rPr>
          <w:del w:id="316" w:author="svcMRProcess" w:date="2018-09-09T11:51:00Z"/>
          <w:snapToGrid w:val="0"/>
        </w:rPr>
      </w:pPr>
      <w:del w:id="317" w:author="svcMRProcess" w:date="2018-09-09T11:51:00Z">
        <w:r>
          <w:rPr>
            <w:snapToGrid w:val="0"/>
          </w:rPr>
          <w:tab/>
          <w:delText>(3)</w:delText>
        </w:r>
        <w:r>
          <w:rPr>
            <w:snapToGrid w:val="0"/>
          </w:rPr>
          <w:tab/>
          <w:delTex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delText>
        </w:r>
      </w:del>
    </w:p>
    <w:p>
      <w:pPr>
        <w:pStyle w:val="Subsection"/>
        <w:rPr>
          <w:del w:id="318" w:author="svcMRProcess" w:date="2018-09-09T11:51:00Z"/>
          <w:snapToGrid w:val="0"/>
        </w:rPr>
      </w:pPr>
      <w:del w:id="319" w:author="svcMRProcess" w:date="2018-09-09T11:51:00Z">
        <w:r>
          <w:rPr>
            <w:snapToGrid w:val="0"/>
          </w:rPr>
          <w:tab/>
          <w:delText>(4)</w:delText>
        </w:r>
        <w:r>
          <w:rPr>
            <w:snapToGrid w:val="0"/>
          </w:rPr>
          <w:tab/>
          <w:delTex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delText>
        </w:r>
      </w:del>
    </w:p>
    <w:p>
      <w:pPr>
        <w:pStyle w:val="Indenta"/>
        <w:rPr>
          <w:del w:id="320" w:author="svcMRProcess" w:date="2018-09-09T11:51:00Z"/>
          <w:snapToGrid w:val="0"/>
        </w:rPr>
      </w:pPr>
      <w:del w:id="321" w:author="svcMRProcess" w:date="2018-09-09T11:51:00Z">
        <w:r>
          <w:rPr>
            <w:snapToGrid w:val="0"/>
          </w:rPr>
          <w:tab/>
          <w:delText>(a)</w:delText>
        </w:r>
        <w:r>
          <w:rPr>
            <w:snapToGrid w:val="0"/>
          </w:rPr>
          <w:tab/>
          <w:delText>the relevant nominations are submitted and a member is appointed on those nominations;</w:delText>
        </w:r>
      </w:del>
    </w:p>
    <w:p>
      <w:pPr>
        <w:pStyle w:val="Indenta"/>
        <w:rPr>
          <w:del w:id="322" w:author="svcMRProcess" w:date="2018-09-09T11:51:00Z"/>
          <w:snapToGrid w:val="0"/>
        </w:rPr>
      </w:pPr>
      <w:del w:id="323" w:author="svcMRProcess" w:date="2018-09-09T11:51:00Z">
        <w:r>
          <w:rPr>
            <w:snapToGrid w:val="0"/>
          </w:rPr>
          <w:tab/>
          <w:delText>(b)</w:delText>
        </w:r>
        <w:r>
          <w:rPr>
            <w:snapToGrid w:val="0"/>
          </w:rPr>
          <w:tab/>
          <w:delText>the expiry of the period (being a period not exceeding 3 years) specified in the instrument of the appointment under this subsection.</w:delText>
        </w:r>
      </w:del>
    </w:p>
    <w:p>
      <w:pPr>
        <w:pStyle w:val="Subsection"/>
        <w:rPr>
          <w:del w:id="324" w:author="svcMRProcess" w:date="2018-09-09T11:51:00Z"/>
          <w:snapToGrid w:val="0"/>
        </w:rPr>
      </w:pPr>
      <w:del w:id="325" w:author="svcMRProcess" w:date="2018-09-09T11:51:00Z">
        <w:r>
          <w:rPr>
            <w:snapToGrid w:val="0"/>
          </w:rPr>
          <w:tab/>
          <w:delText>(5)</w:delText>
        </w:r>
        <w:r>
          <w:rPr>
            <w:snapToGrid w:val="0"/>
          </w:rPr>
          <w:tab/>
          <w:delText>A person appointed, and holding office as a member, under subsection (4) is to be taken to be a duly appointed member under subsection (1)(a), (b), (c), (d), (e), (f) or (g) as is relevant to the case.</w:delText>
        </w:r>
      </w:del>
    </w:p>
    <w:p>
      <w:pPr>
        <w:pStyle w:val="Subsection"/>
        <w:rPr>
          <w:del w:id="326" w:author="svcMRProcess" w:date="2018-09-09T11:51:00Z"/>
          <w:snapToGrid w:val="0"/>
        </w:rPr>
      </w:pPr>
      <w:del w:id="327" w:author="svcMRProcess" w:date="2018-09-09T11:51:00Z">
        <w:r>
          <w:rPr>
            <w:snapToGrid w:val="0"/>
          </w:rPr>
          <w:tab/>
          <w:delText>(6)</w:delText>
        </w:r>
        <w:r>
          <w:rPr>
            <w:snapToGrid w:val="0"/>
          </w:rPr>
          <w:tab/>
          <w:delText>The Minister, before making an appointment under subsection (1)(a), is to consult with the parliamentary leader of each party in the Parliament.</w:delText>
        </w:r>
      </w:del>
    </w:p>
    <w:p>
      <w:pPr>
        <w:pStyle w:val="Subsection"/>
        <w:rPr>
          <w:del w:id="328" w:author="svcMRProcess" w:date="2018-09-09T11:51:00Z"/>
          <w:snapToGrid w:val="0"/>
        </w:rPr>
      </w:pPr>
      <w:del w:id="329" w:author="svcMRProcess" w:date="2018-09-09T11:51:00Z">
        <w:r>
          <w:rPr>
            <w:snapToGrid w:val="0"/>
          </w:rPr>
          <w:tab/>
          <w:delText>(7)</w:delText>
        </w:r>
        <w:r>
          <w:rPr>
            <w:snapToGrid w:val="0"/>
          </w:rPr>
          <w:tab/>
          <w:delText xml:space="preserve">If the Minister considers that a body referred to in subsection (1)(b), (c), (d), (e), (f) or (g) has ceased to exist or ceased to operate, the Minister may, after consultation with the Premier, by notice published in the </w:delText>
        </w:r>
        <w:r>
          <w:rPr>
            <w:i/>
            <w:snapToGrid w:val="0"/>
          </w:rPr>
          <w:delText>Gazette</w:delText>
        </w:r>
        <w:r>
          <w:rPr>
            <w:snapToGrid w:val="0"/>
          </w:rPr>
          <w:delText>, designate another body to be the nominating body for the purposes of that paragraph and, when such a notice has been published, the body so designated — </w:delText>
        </w:r>
      </w:del>
    </w:p>
    <w:p>
      <w:pPr>
        <w:pStyle w:val="Indenta"/>
        <w:rPr>
          <w:del w:id="330" w:author="svcMRProcess" w:date="2018-09-09T11:51:00Z"/>
          <w:snapToGrid w:val="0"/>
        </w:rPr>
      </w:pPr>
      <w:del w:id="331" w:author="svcMRProcess" w:date="2018-09-09T11:51:00Z">
        <w:r>
          <w:rPr>
            <w:snapToGrid w:val="0"/>
          </w:rPr>
          <w:tab/>
          <w:delText>(a)</w:delText>
        </w:r>
        <w:r>
          <w:rPr>
            <w:snapToGrid w:val="0"/>
          </w:rPr>
          <w:tab/>
          <w:delText>may make any nomination subsequently required under that paragraph; and</w:delText>
        </w:r>
      </w:del>
    </w:p>
    <w:p>
      <w:pPr>
        <w:pStyle w:val="Indenta"/>
        <w:rPr>
          <w:del w:id="332" w:author="svcMRProcess" w:date="2018-09-09T11:51:00Z"/>
          <w:snapToGrid w:val="0"/>
        </w:rPr>
      </w:pPr>
      <w:del w:id="333" w:author="svcMRProcess" w:date="2018-09-09T11:51:00Z">
        <w:r>
          <w:rPr>
            <w:snapToGrid w:val="0"/>
          </w:rPr>
          <w:tab/>
          <w:delText>(b)</w:delText>
        </w:r>
        <w:r>
          <w:rPr>
            <w:snapToGrid w:val="0"/>
          </w:rPr>
          <w:tab/>
          <w:delText>is to be taken to be the body referred to in that paragraph for the purposes of subsections (3) and (4).</w:delText>
        </w:r>
      </w:del>
    </w:p>
    <w:p>
      <w:pPr>
        <w:pStyle w:val="Subsection"/>
        <w:rPr>
          <w:del w:id="334" w:author="svcMRProcess" w:date="2018-09-09T11:51:00Z"/>
          <w:snapToGrid w:val="0"/>
        </w:rPr>
      </w:pPr>
      <w:del w:id="335" w:author="svcMRProcess" w:date="2018-09-09T11:51:00Z">
        <w:r>
          <w:rPr>
            <w:snapToGrid w:val="0"/>
          </w:rPr>
          <w:tab/>
          <w:delText>(8)</w:delText>
        </w:r>
        <w:r>
          <w:rPr>
            <w:snapToGrid w:val="0"/>
          </w:rPr>
          <w:tab/>
          <w:delText>The body designated by the Minister under subsection (7) must be a body that the Minister considers to have objects that are similar to those of the body that has ceased to exist or ceased to operate.</w:delText>
        </w:r>
      </w:del>
    </w:p>
    <w:p>
      <w:pPr>
        <w:pStyle w:val="Subsection"/>
        <w:rPr>
          <w:del w:id="336" w:author="svcMRProcess" w:date="2018-09-09T11:51:00Z"/>
        </w:rPr>
      </w:pPr>
      <w:del w:id="337" w:author="svcMRProcess" w:date="2018-09-09T11:51:00Z">
        <w:r>
          <w:tab/>
          <w:delText>(9)</w:delText>
        </w:r>
        <w:r>
          <w:tab/>
          <w:delText>A person cannot be nominated by the same person or body for more than 2 consecutive terms as a member.</w:delText>
        </w:r>
      </w:del>
    </w:p>
    <w:p>
      <w:pPr>
        <w:pStyle w:val="Heading5"/>
        <w:rPr>
          <w:del w:id="338" w:author="svcMRProcess" w:date="2018-09-09T11:51:00Z"/>
        </w:rPr>
      </w:pPr>
      <w:bookmarkStart w:id="339" w:name="_Toc392245360"/>
      <w:bookmarkStart w:id="340" w:name="_Toc424552337"/>
      <w:del w:id="341" w:author="svcMRProcess" w:date="2018-09-09T11:51:00Z">
        <w:r>
          <w:rPr>
            <w:rStyle w:val="CharSectno"/>
          </w:rPr>
          <w:delText>62</w:delText>
        </w:r>
        <w:r>
          <w:delText>.</w:delText>
        </w:r>
        <w:r>
          <w:tab/>
          <w:delText>Constitution and proceedings (Sch. 1)</w:delText>
        </w:r>
        <w:bookmarkEnd w:id="339"/>
        <w:bookmarkEnd w:id="340"/>
      </w:del>
    </w:p>
    <w:p>
      <w:pPr>
        <w:pStyle w:val="Subsection"/>
        <w:rPr>
          <w:del w:id="342" w:author="svcMRProcess" w:date="2018-09-09T11:51:00Z"/>
        </w:rPr>
      </w:pPr>
      <w:del w:id="343" w:author="svcMRProcess" w:date="2018-09-09T11:51:00Z">
        <w:r>
          <w:tab/>
        </w:r>
        <w:r>
          <w:tab/>
          <w:delText>Schedule 1 has effect with respect to the Foundation, members and committees.</w:delText>
        </w:r>
      </w:del>
    </w:p>
    <w:p>
      <w:pPr>
        <w:pStyle w:val="Heading5"/>
        <w:rPr>
          <w:del w:id="344" w:author="svcMRProcess" w:date="2018-09-09T11:51:00Z"/>
        </w:rPr>
      </w:pPr>
      <w:bookmarkStart w:id="345" w:name="_Toc392245361"/>
      <w:bookmarkStart w:id="346" w:name="_Toc424552338"/>
      <w:del w:id="347" w:author="svcMRProcess" w:date="2018-09-09T11:51:00Z">
        <w:r>
          <w:rPr>
            <w:rStyle w:val="CharSectno"/>
          </w:rPr>
          <w:delText>63</w:delText>
        </w:r>
        <w:r>
          <w:delText>.</w:delText>
        </w:r>
        <w:r>
          <w:tab/>
          <w:delText>Remuneration and allowances</w:delText>
        </w:r>
        <w:bookmarkEnd w:id="345"/>
        <w:bookmarkEnd w:id="346"/>
      </w:del>
    </w:p>
    <w:p>
      <w:pPr>
        <w:pStyle w:val="Subsection"/>
        <w:rPr>
          <w:del w:id="348" w:author="svcMRProcess" w:date="2018-09-09T11:51:00Z"/>
        </w:rPr>
      </w:pPr>
      <w:del w:id="349" w:author="svcMRProcess" w:date="2018-09-09T11:51:00Z">
        <w:r>
          <w:tab/>
        </w:r>
        <w:r>
          <w:tab/>
          <w:delText xml:space="preserve">Any </w:delText>
        </w:r>
        <w:r>
          <w:rPr>
            <w:snapToGrid w:val="0"/>
          </w:rPr>
          <w:delText>remuneration and allowances of a</w:delText>
        </w:r>
        <w:r>
          <w:delText xml:space="preserve"> member or a member of a committee are to be those determined by the Minister on the recommendation of the Public Sector Commissioner.</w:delText>
        </w:r>
      </w:del>
    </w:p>
    <w:p>
      <w:pPr>
        <w:pStyle w:val="Heading2"/>
        <w:rPr>
          <w:ins w:id="350" w:author="svcMRProcess" w:date="2018-09-09T11:51:00Z"/>
        </w:rPr>
      </w:pPr>
      <w:del w:id="351" w:author="svcMRProcess" w:date="2018-09-09T11:51:00Z">
        <w:r>
          <w:tab/>
          <w:delText>[Section 63 amended</w:delText>
        </w:r>
      </w:del>
      <w:ins w:id="352" w:author="svcMRProcess" w:date="2018-09-09T11:51:00Z">
        <w:r>
          <w:rPr>
            <w:rStyle w:val="CharPartNo"/>
          </w:rPr>
          <w:t>Part 5</w:t>
        </w:r>
        <w:r>
          <w:rPr>
            <w:b w:val="0"/>
          </w:rPr>
          <w:t> </w:t>
        </w:r>
        <w:r>
          <w:t>—</w:t>
        </w:r>
        <w:r>
          <w:rPr>
            <w:b w:val="0"/>
          </w:rPr>
          <w:t> </w:t>
        </w:r>
        <w:r>
          <w:rPr>
            <w:rStyle w:val="CharPartText"/>
          </w:rPr>
          <w:t>Administration</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ins>
    </w:p>
    <w:p>
      <w:pPr>
        <w:pStyle w:val="Footnoteheading"/>
      </w:pPr>
      <w:ins w:id="353" w:author="svcMRProcess" w:date="2018-09-09T11:51:00Z">
        <w:r>
          <w:tab/>
          <w:t>[Heading inserted</w:t>
        </w:r>
      </w:ins>
      <w:r>
        <w:t xml:space="preserve"> by No.</w:t>
      </w:r>
      <w:del w:id="354" w:author="svcMRProcess" w:date="2018-09-09T11:51:00Z">
        <w:r>
          <w:delText> 39</w:delText>
        </w:r>
      </w:del>
      <w:ins w:id="355" w:author="svcMRProcess" w:date="2018-09-09T11:51:00Z">
        <w:r>
          <w:t xml:space="preserve"> 3</w:t>
        </w:r>
      </w:ins>
      <w:r>
        <w:t xml:space="preserve"> of </w:t>
      </w:r>
      <w:del w:id="356" w:author="svcMRProcess" w:date="2018-09-09T11:51:00Z">
        <w:r>
          <w:delText>2010</w:delText>
        </w:r>
      </w:del>
      <w:ins w:id="357" w:author="svcMRProcess" w:date="2018-09-09T11:51:00Z">
        <w:r>
          <w:t>2016</w:t>
        </w:r>
      </w:ins>
      <w:r>
        <w:t xml:space="preserve"> s. </w:t>
      </w:r>
      <w:del w:id="358" w:author="svcMRProcess" w:date="2018-09-09T11:51:00Z">
        <w:r>
          <w:delText>89</w:delText>
        </w:r>
      </w:del>
      <w:ins w:id="359" w:author="svcMRProcess" w:date="2018-09-09T11:51:00Z">
        <w:r>
          <w:t>56</w:t>
        </w:r>
      </w:ins>
      <w:r>
        <w:t>.]</w:t>
      </w:r>
    </w:p>
    <w:p>
      <w:pPr>
        <w:pStyle w:val="Heading5"/>
        <w:rPr>
          <w:del w:id="360" w:author="svcMRProcess" w:date="2018-09-09T11:51:00Z"/>
        </w:rPr>
      </w:pPr>
      <w:bookmarkStart w:id="361" w:name="_Toc392245362"/>
      <w:bookmarkStart w:id="362" w:name="_Toc424552339"/>
      <w:bookmarkEnd w:id="251"/>
      <w:bookmarkEnd w:id="252"/>
      <w:del w:id="363" w:author="svcMRProcess" w:date="2018-09-09T11:51:00Z">
        <w:r>
          <w:rPr>
            <w:rStyle w:val="CharSectno"/>
          </w:rPr>
          <w:delText>64</w:delText>
        </w:r>
        <w:r>
          <w:delText>.</w:delText>
        </w:r>
        <w:r>
          <w:tab/>
          <w:delText>Functions</w:delText>
        </w:r>
        <w:bookmarkEnd w:id="361"/>
        <w:bookmarkEnd w:id="362"/>
      </w:del>
    </w:p>
    <w:p>
      <w:pPr>
        <w:pStyle w:val="Subsection"/>
        <w:keepNext/>
        <w:rPr>
          <w:del w:id="364" w:author="svcMRProcess" w:date="2018-09-09T11:51:00Z"/>
          <w:snapToGrid w:val="0"/>
        </w:rPr>
      </w:pPr>
      <w:del w:id="365" w:author="svcMRProcess" w:date="2018-09-09T11:51:00Z">
        <w:r>
          <w:rPr>
            <w:snapToGrid w:val="0"/>
          </w:rPr>
          <w:tab/>
          <w:delText>(</w:delText>
        </w:r>
      </w:del>
      <w:ins w:id="366" w:author="svcMRProcess" w:date="2018-09-09T11:51:00Z">
        <w:r>
          <w:t xml:space="preserve">[Divisions </w:t>
        </w:r>
      </w:ins>
      <w:r>
        <w:t>1</w:t>
      </w:r>
      <w:del w:id="367" w:author="svcMRProcess" w:date="2018-09-09T11:51:00Z">
        <w:r>
          <w:rPr>
            <w:snapToGrid w:val="0"/>
          </w:rPr>
          <w:delText>)</w:delText>
        </w:r>
        <w:r>
          <w:rPr>
            <w:snapToGrid w:val="0"/>
          </w:rPr>
          <w:tab/>
          <w:delText>The functions of the Foundation are — </w:delText>
        </w:r>
      </w:del>
    </w:p>
    <w:p>
      <w:pPr>
        <w:pStyle w:val="Indenta"/>
        <w:rPr>
          <w:del w:id="368" w:author="svcMRProcess" w:date="2018-09-09T11:51:00Z"/>
          <w:snapToGrid w:val="0"/>
        </w:rPr>
      </w:pPr>
      <w:del w:id="369" w:author="svcMRProcess" w:date="2018-09-09T11:51:00Z">
        <w:r>
          <w:rPr>
            <w:snapToGrid w:val="0"/>
          </w:rPr>
          <w:tab/>
          <w:delText>(a)</w:delText>
        </w:r>
        <w:r>
          <w:rPr>
            <w:snapToGrid w:val="0"/>
          </w:rPr>
          <w:tab/>
          <w:delText>to fund activities related to the promotion of good health in general, with particular emphasis on young people;</w:delText>
        </w:r>
      </w:del>
      <w:ins w:id="370" w:author="svcMRProcess" w:date="2018-09-09T11:51:00Z">
        <w:r>
          <w:t>, 2</w:t>
        </w:r>
      </w:ins>
      <w:r>
        <w:t xml:space="preserve"> and</w:t>
      </w:r>
    </w:p>
    <w:p>
      <w:pPr>
        <w:pStyle w:val="Indenta"/>
        <w:rPr>
          <w:del w:id="371" w:author="svcMRProcess" w:date="2018-09-09T11:51:00Z"/>
          <w:snapToGrid w:val="0"/>
        </w:rPr>
      </w:pPr>
      <w:del w:id="372" w:author="svcMRProcess" w:date="2018-09-09T11:51:00Z">
        <w:r>
          <w:rPr>
            <w:snapToGrid w:val="0"/>
          </w:rPr>
          <w:tab/>
          <w:delText>(b)</w:delText>
        </w:r>
        <w:r>
          <w:rPr>
            <w:snapToGrid w:val="0"/>
          </w:rPr>
          <w:tab/>
          <w:delText>to support sporting and arts activities which encourage healthy lifestyles and advance health promotion programmes; and</w:delText>
        </w:r>
      </w:del>
    </w:p>
    <w:p>
      <w:pPr>
        <w:pStyle w:val="Indenta"/>
        <w:rPr>
          <w:del w:id="373" w:author="svcMRProcess" w:date="2018-09-09T11:51:00Z"/>
          <w:snapToGrid w:val="0"/>
        </w:rPr>
      </w:pPr>
      <w:del w:id="374" w:author="svcMRProcess" w:date="2018-09-09T11:51:00Z">
        <w:r>
          <w:rPr>
            <w:snapToGrid w:val="0"/>
          </w:rPr>
          <w:tab/>
          <w:delText>(c)</w:delText>
        </w:r>
        <w:r>
          <w:rPr>
            <w:snapToGrid w:val="0"/>
          </w:rPr>
          <w:tab/>
          <w:delText>to provide grants to organisations engaged in health promotion programmes; and</w:delText>
        </w:r>
      </w:del>
    </w:p>
    <w:p>
      <w:pPr>
        <w:pStyle w:val="Indenta"/>
        <w:rPr>
          <w:del w:id="375" w:author="svcMRProcess" w:date="2018-09-09T11:51:00Z"/>
          <w:snapToGrid w:val="0"/>
        </w:rPr>
      </w:pPr>
      <w:del w:id="376" w:author="svcMRProcess" w:date="2018-09-09T11:51:00Z">
        <w:r>
          <w:rPr>
            <w:snapToGrid w:val="0"/>
          </w:rPr>
          <w:tab/>
          <w:delText>(d)</w:delText>
        </w:r>
        <w:r>
          <w:rPr>
            <w:snapToGrid w:val="0"/>
          </w:rPr>
          <w:tab/>
          <w:delText>to fund research relevant to health promotion; and</w:delText>
        </w:r>
      </w:del>
    </w:p>
    <w:p>
      <w:pPr>
        <w:pStyle w:val="Indenta"/>
        <w:rPr>
          <w:del w:id="377" w:author="svcMRProcess" w:date="2018-09-09T11:51:00Z"/>
          <w:snapToGrid w:val="0"/>
        </w:rPr>
      </w:pPr>
      <w:del w:id="378" w:author="svcMRProcess" w:date="2018-09-09T11:51:00Z">
        <w:r>
          <w:rPr>
            <w:snapToGrid w:val="0"/>
          </w:rPr>
          <w:tab/>
          <w:delText>(e)</w:delText>
        </w:r>
        <w:r>
          <w:rPr>
            <w:snapToGrid w:val="0"/>
          </w:rPr>
          <w:tab/>
          <w:delText>to raise funds by soliciting donations and grants and, subject to subsection (2), engaging in the production or marketing mentioned in section 65(2)(b) in order to support the work of the Foundation; and</w:delText>
        </w:r>
      </w:del>
    </w:p>
    <w:p>
      <w:pPr>
        <w:pStyle w:val="Indenta"/>
        <w:rPr>
          <w:del w:id="379" w:author="svcMRProcess" w:date="2018-09-09T11:51:00Z"/>
          <w:snapToGrid w:val="0"/>
        </w:rPr>
      </w:pPr>
      <w:del w:id="380" w:author="svcMRProcess" w:date="2018-09-09T11:51:00Z">
        <w:r>
          <w:rPr>
            <w:snapToGrid w:val="0"/>
          </w:rPr>
          <w:tab/>
          <w:delText>(f)</w:delText>
        </w:r>
        <w:r>
          <w:rPr>
            <w:snapToGrid w:val="0"/>
          </w:rPr>
          <w:tab/>
          <w:delText>to evaluate and report on the effectiveness of the performance of the Foundation in achieving health promotion activities; and</w:delText>
        </w:r>
      </w:del>
    </w:p>
    <w:p>
      <w:pPr>
        <w:pStyle w:val="Indenta"/>
        <w:rPr>
          <w:del w:id="381" w:author="svcMRProcess" w:date="2018-09-09T11:51:00Z"/>
          <w:snapToGrid w:val="0"/>
        </w:rPr>
      </w:pPr>
      <w:del w:id="382" w:author="svcMRProcess" w:date="2018-09-09T11:51:00Z">
        <w:r>
          <w:rPr>
            <w:snapToGrid w:val="0"/>
          </w:rPr>
          <w:tab/>
          <w:delText>(g)</w:delText>
        </w:r>
        <w:r>
          <w:rPr>
            <w:snapToGrid w:val="0"/>
          </w:rPr>
          <w:tab/>
          <w:delText>generally to fulfil the purposes set out in section </w:delText>
        </w:r>
      </w:del>
      <w:ins w:id="383" w:author="svcMRProcess" w:date="2018-09-09T11:51:00Z">
        <w:r>
          <w:t xml:space="preserve"> </w:t>
        </w:r>
      </w:ins>
      <w:r>
        <w:t>3</w:t>
      </w:r>
      <w:del w:id="384" w:author="svcMRProcess" w:date="2018-09-09T11:51:00Z">
        <w:r>
          <w:rPr>
            <w:snapToGrid w:val="0"/>
          </w:rPr>
          <w:delText>.</w:delText>
        </w:r>
      </w:del>
    </w:p>
    <w:p>
      <w:pPr>
        <w:pStyle w:val="Subsection"/>
        <w:rPr>
          <w:del w:id="385" w:author="svcMRProcess" w:date="2018-09-09T11:51:00Z"/>
        </w:rPr>
      </w:pPr>
      <w:del w:id="386" w:author="svcMRProcess" w:date="2018-09-09T11:51:00Z">
        <w:r>
          <w:tab/>
          <w:delText>(2)</w:delText>
        </w:r>
        <w:r>
          <w:tab/>
        </w:r>
        <w:r>
          <w:rPr>
            <w:snapToGrid w:val="0"/>
            <w:spacing w:val="-4"/>
          </w:rPr>
          <w:delText>It is not a purpose of the Foundation to make a profit by engaging in the production or marketing mentioned in section </w:delText>
        </w:r>
        <w:r>
          <w:rPr>
            <w:snapToGrid w:val="0"/>
          </w:rPr>
          <w:delText>65(2)(b)</w:delText>
        </w:r>
        <w:r>
          <w:rPr>
            <w:snapToGrid w:val="0"/>
            <w:spacing w:val="-4"/>
          </w:rPr>
          <w:delText>, but any surplus of revenue over expenditure arising as a result of that engagement is to be credited to the</w:delText>
        </w:r>
        <w:r>
          <w:delText xml:space="preserve"> Account</w:delText>
        </w:r>
        <w:r>
          <w:rPr>
            <w:snapToGrid w:val="0"/>
            <w:spacing w:val="-4"/>
          </w:rPr>
          <w:delText>.</w:delText>
        </w:r>
      </w:del>
    </w:p>
    <w:p>
      <w:pPr>
        <w:pStyle w:val="Subsection"/>
        <w:rPr>
          <w:del w:id="387" w:author="svcMRProcess" w:date="2018-09-09T11:51:00Z"/>
          <w:snapToGrid w:val="0"/>
        </w:rPr>
      </w:pPr>
      <w:del w:id="388" w:author="svcMRProcess" w:date="2018-09-09T11:51:00Z">
        <w:r>
          <w:rPr>
            <w:snapToGrid w:val="0"/>
          </w:rPr>
          <w:tab/>
          <w:delText>(3)</w:delText>
        </w:r>
        <w:r>
          <w:rPr>
            <w:snapToGrid w:val="0"/>
          </w:rPr>
          <w:tab/>
          <w:delText>In providing funds or grants under this Act, the Foundation may impose such conditions as it considers desirable to fulfil the purposes set out in section 3.</w:delText>
        </w:r>
      </w:del>
    </w:p>
    <w:p>
      <w:pPr>
        <w:pStyle w:val="Ednotedivision"/>
      </w:pPr>
      <w:del w:id="389" w:author="svcMRProcess" w:date="2018-09-09T11:51:00Z">
        <w:r>
          <w:tab/>
          <w:delText>[Section 64 amended</w:delText>
        </w:r>
      </w:del>
      <w:ins w:id="390" w:author="svcMRProcess" w:date="2018-09-09T11:51:00Z">
        <w:r>
          <w:t xml:space="preserve"> (s. 59-73) deleted</w:t>
        </w:r>
      </w:ins>
      <w:r>
        <w:t xml:space="preserve"> by No. </w:t>
      </w:r>
      <w:del w:id="391" w:author="svcMRProcess" w:date="2018-09-09T11:51:00Z">
        <w:r>
          <w:delText>77</w:delText>
        </w:r>
      </w:del>
      <w:ins w:id="392" w:author="svcMRProcess" w:date="2018-09-09T11:51:00Z">
        <w:r>
          <w:t>3</w:t>
        </w:r>
      </w:ins>
      <w:r>
        <w:t xml:space="preserve"> of </w:t>
      </w:r>
      <w:del w:id="393" w:author="svcMRProcess" w:date="2018-09-09T11:51:00Z">
        <w:r>
          <w:delText>2006 Sch. 1 cl. 168(6).]</w:delText>
        </w:r>
      </w:del>
      <w:ins w:id="394" w:author="svcMRProcess" w:date="2018-09-09T11:51:00Z">
        <w:r>
          <w:t>2016 s. 57.]</w:t>
        </w:r>
      </w:ins>
    </w:p>
    <w:p>
      <w:pPr>
        <w:pStyle w:val="Heading5"/>
        <w:rPr>
          <w:del w:id="395" w:author="svcMRProcess" w:date="2018-09-09T11:51:00Z"/>
        </w:rPr>
      </w:pPr>
      <w:bookmarkStart w:id="396" w:name="_Toc392245363"/>
      <w:bookmarkStart w:id="397" w:name="_Toc424552340"/>
      <w:del w:id="398" w:author="svcMRProcess" w:date="2018-09-09T11:51:00Z">
        <w:r>
          <w:rPr>
            <w:rStyle w:val="CharSectno"/>
          </w:rPr>
          <w:delText>65</w:delText>
        </w:r>
        <w:r>
          <w:delText>.</w:delText>
        </w:r>
        <w:r>
          <w:tab/>
          <w:delText>Powers</w:delText>
        </w:r>
        <w:bookmarkEnd w:id="396"/>
        <w:bookmarkEnd w:id="397"/>
      </w:del>
    </w:p>
    <w:p>
      <w:pPr>
        <w:pStyle w:val="Subsection"/>
        <w:rPr>
          <w:del w:id="399" w:author="svcMRProcess" w:date="2018-09-09T11:51:00Z"/>
        </w:rPr>
      </w:pPr>
      <w:del w:id="400" w:author="svcMRProcess" w:date="2018-09-09T11:51:00Z">
        <w:r>
          <w:tab/>
          <w:delText>(1)</w:delText>
        </w:r>
        <w:r>
          <w:tab/>
          <w:delText>The Foundation has all the powers it needs to perform its functions.</w:delText>
        </w:r>
      </w:del>
    </w:p>
    <w:p>
      <w:pPr>
        <w:pStyle w:val="Subsection"/>
        <w:rPr>
          <w:del w:id="401" w:author="svcMRProcess" w:date="2018-09-09T11:51:00Z"/>
        </w:rPr>
      </w:pPr>
      <w:del w:id="402" w:author="svcMRProcess" w:date="2018-09-09T11:51:00Z">
        <w:r>
          <w:tab/>
          <w:delText>(2)</w:delText>
        </w:r>
        <w:r>
          <w:tab/>
          <w:delText xml:space="preserve">Without limiting subsection (1), the Foundation may for the purpose of performing a function — </w:delText>
        </w:r>
      </w:del>
    </w:p>
    <w:p>
      <w:pPr>
        <w:pStyle w:val="Indenta"/>
        <w:rPr>
          <w:del w:id="403" w:author="svcMRProcess" w:date="2018-09-09T11:51:00Z"/>
          <w:snapToGrid w:val="0"/>
        </w:rPr>
      </w:pPr>
      <w:del w:id="404" w:author="svcMRProcess" w:date="2018-09-09T11:51:00Z">
        <w:r>
          <w:tab/>
          <w:delText>(a)</w:delText>
        </w:r>
        <w:r>
          <w:tab/>
        </w:r>
        <w:r>
          <w:rPr>
            <w:snapToGrid w:val="0"/>
          </w:rPr>
          <w:delText>make grants to any of the following — </w:delText>
        </w:r>
      </w:del>
    </w:p>
    <w:p>
      <w:pPr>
        <w:pStyle w:val="Indenti"/>
        <w:rPr>
          <w:del w:id="405" w:author="svcMRProcess" w:date="2018-09-09T11:51:00Z"/>
          <w:snapToGrid w:val="0"/>
        </w:rPr>
      </w:pPr>
      <w:del w:id="406" w:author="svcMRProcess" w:date="2018-09-09T11:51:00Z">
        <w:r>
          <w:rPr>
            <w:snapToGrid w:val="0"/>
          </w:rPr>
          <w:tab/>
          <w:delText>(i)</w:delText>
        </w:r>
        <w:r>
          <w:rPr>
            <w:snapToGrid w:val="0"/>
          </w:rPr>
          <w:tab/>
          <w:delText>sporting organisations;</w:delText>
        </w:r>
      </w:del>
    </w:p>
    <w:p>
      <w:pPr>
        <w:pStyle w:val="Indenti"/>
        <w:rPr>
          <w:del w:id="407" w:author="svcMRProcess" w:date="2018-09-09T11:51:00Z"/>
          <w:snapToGrid w:val="0"/>
        </w:rPr>
      </w:pPr>
      <w:del w:id="408" w:author="svcMRProcess" w:date="2018-09-09T11:51:00Z">
        <w:r>
          <w:rPr>
            <w:snapToGrid w:val="0"/>
          </w:rPr>
          <w:tab/>
          <w:delText>(ii)</w:delText>
        </w:r>
        <w:r>
          <w:rPr>
            <w:snapToGrid w:val="0"/>
          </w:rPr>
          <w:tab/>
          <w:delText>arts organisations;</w:delText>
        </w:r>
      </w:del>
    </w:p>
    <w:p>
      <w:pPr>
        <w:pStyle w:val="Indenti"/>
        <w:rPr>
          <w:del w:id="409" w:author="svcMRProcess" w:date="2018-09-09T11:51:00Z"/>
          <w:snapToGrid w:val="0"/>
        </w:rPr>
      </w:pPr>
      <w:del w:id="410" w:author="svcMRProcess" w:date="2018-09-09T11:51:00Z">
        <w:r>
          <w:rPr>
            <w:snapToGrid w:val="0"/>
          </w:rPr>
          <w:tab/>
          <w:delText>(iii)</w:delText>
        </w:r>
        <w:r>
          <w:rPr>
            <w:snapToGrid w:val="0"/>
          </w:rPr>
          <w:tab/>
          <w:delText>health organisations;</w:delText>
        </w:r>
      </w:del>
    </w:p>
    <w:p>
      <w:pPr>
        <w:pStyle w:val="Indenti"/>
        <w:rPr>
          <w:del w:id="411" w:author="svcMRProcess" w:date="2018-09-09T11:51:00Z"/>
          <w:snapToGrid w:val="0"/>
        </w:rPr>
      </w:pPr>
      <w:del w:id="412" w:author="svcMRProcess" w:date="2018-09-09T11:51:00Z">
        <w:r>
          <w:rPr>
            <w:snapToGrid w:val="0"/>
          </w:rPr>
          <w:tab/>
          <w:delText>(iv)</w:delText>
        </w:r>
        <w:r>
          <w:rPr>
            <w:snapToGrid w:val="0"/>
          </w:rPr>
          <w:tab/>
          <w:delText>community organisations;</w:delText>
        </w:r>
      </w:del>
    </w:p>
    <w:p>
      <w:pPr>
        <w:pStyle w:val="Indenti"/>
        <w:rPr>
          <w:del w:id="413" w:author="svcMRProcess" w:date="2018-09-09T11:51:00Z"/>
          <w:snapToGrid w:val="0"/>
        </w:rPr>
      </w:pPr>
      <w:del w:id="414" w:author="svcMRProcess" w:date="2018-09-09T11:51:00Z">
        <w:r>
          <w:rPr>
            <w:snapToGrid w:val="0"/>
          </w:rPr>
          <w:tab/>
          <w:delText>(v)</w:delText>
        </w:r>
        <w:r>
          <w:rPr>
            <w:snapToGrid w:val="0"/>
          </w:rPr>
          <w:tab/>
          <w:delText>research organisations;</w:delText>
        </w:r>
      </w:del>
    </w:p>
    <w:p>
      <w:pPr>
        <w:pStyle w:val="Indenti"/>
        <w:rPr>
          <w:del w:id="415" w:author="svcMRProcess" w:date="2018-09-09T11:51:00Z"/>
          <w:snapToGrid w:val="0"/>
        </w:rPr>
      </w:pPr>
      <w:del w:id="416" w:author="svcMRProcess" w:date="2018-09-09T11:51:00Z">
        <w:r>
          <w:rPr>
            <w:snapToGrid w:val="0"/>
          </w:rPr>
          <w:tab/>
          <w:delText>(vi)</w:delText>
        </w:r>
        <w:r>
          <w:rPr>
            <w:snapToGrid w:val="0"/>
          </w:rPr>
          <w:tab/>
          <w:delText xml:space="preserve">youth organisations; </w:delText>
        </w:r>
      </w:del>
    </w:p>
    <w:p>
      <w:pPr>
        <w:pStyle w:val="Indenti"/>
        <w:rPr>
          <w:del w:id="417" w:author="svcMRProcess" w:date="2018-09-09T11:51:00Z"/>
          <w:snapToGrid w:val="0"/>
        </w:rPr>
      </w:pPr>
      <w:del w:id="418" w:author="svcMRProcess" w:date="2018-09-09T11:51:00Z">
        <w:r>
          <w:rPr>
            <w:snapToGrid w:val="0"/>
          </w:rPr>
          <w:tab/>
          <w:delText>(vii)</w:delText>
        </w:r>
        <w:r>
          <w:rPr>
            <w:snapToGrid w:val="0"/>
          </w:rPr>
          <w:tab/>
          <w:delText>racing organisations;</w:delText>
        </w:r>
      </w:del>
    </w:p>
    <w:p>
      <w:pPr>
        <w:pStyle w:val="Indenta"/>
        <w:rPr>
          <w:del w:id="419" w:author="svcMRProcess" w:date="2018-09-09T11:51:00Z"/>
          <w:snapToGrid w:val="0"/>
        </w:rPr>
      </w:pPr>
      <w:del w:id="420" w:author="svcMRProcess" w:date="2018-09-09T11:51:00Z">
        <w:r>
          <w:rPr>
            <w:snapToGrid w:val="0"/>
          </w:rPr>
          <w:tab/>
          <w:delText>(b)</w:delText>
        </w:r>
        <w:r>
          <w:rPr>
            <w:snapToGrid w:val="0"/>
          </w:rPr>
          <w:tab/>
          <w:delText>engage in the production or marketing or both of goods and services which themselves constitute or form part of health promotion activities — </w:delText>
        </w:r>
      </w:del>
    </w:p>
    <w:p>
      <w:pPr>
        <w:pStyle w:val="Indenti"/>
        <w:rPr>
          <w:del w:id="421" w:author="svcMRProcess" w:date="2018-09-09T11:51:00Z"/>
          <w:snapToGrid w:val="0"/>
        </w:rPr>
      </w:pPr>
      <w:del w:id="422" w:author="svcMRProcess" w:date="2018-09-09T11:51:00Z">
        <w:r>
          <w:rPr>
            <w:snapToGrid w:val="0"/>
          </w:rPr>
          <w:tab/>
          <w:delText>(i)</w:delText>
        </w:r>
        <w:r>
          <w:rPr>
            <w:snapToGrid w:val="0"/>
          </w:rPr>
          <w:tab/>
          <w:delText>to promote the purposes of this Act and the functions of the Foundation; and</w:delText>
        </w:r>
      </w:del>
    </w:p>
    <w:p>
      <w:pPr>
        <w:pStyle w:val="Indenti"/>
        <w:rPr>
          <w:del w:id="423" w:author="svcMRProcess" w:date="2018-09-09T11:51:00Z"/>
          <w:snapToGrid w:val="0"/>
        </w:rPr>
      </w:pPr>
      <w:del w:id="424" w:author="svcMRProcess" w:date="2018-09-09T11:51:00Z">
        <w:r>
          <w:rPr>
            <w:snapToGrid w:val="0"/>
          </w:rPr>
          <w:tab/>
          <w:delText>(ii)</w:delText>
        </w:r>
        <w:r>
          <w:rPr>
            <w:snapToGrid w:val="0"/>
          </w:rPr>
          <w:tab/>
          <w:delText>to cover the cost of that production or marketing or both by generating revenue;</w:delText>
        </w:r>
      </w:del>
    </w:p>
    <w:p>
      <w:pPr>
        <w:pStyle w:val="Indenta"/>
        <w:rPr>
          <w:del w:id="425" w:author="svcMRProcess" w:date="2018-09-09T11:51:00Z"/>
          <w:snapToGrid w:val="0"/>
        </w:rPr>
      </w:pPr>
      <w:del w:id="426" w:author="svcMRProcess" w:date="2018-09-09T11:51:00Z">
        <w:r>
          <w:tab/>
          <w:delText>(c)</w:delText>
        </w:r>
        <w:r>
          <w:tab/>
        </w:r>
        <w:r>
          <w:rPr>
            <w:snapToGrid w:val="0"/>
          </w:rPr>
          <w:delText>acquire, hold, deal with and dispose of real and personal property;</w:delText>
        </w:r>
      </w:del>
    </w:p>
    <w:p>
      <w:pPr>
        <w:pStyle w:val="Indenta"/>
        <w:rPr>
          <w:del w:id="427" w:author="svcMRProcess" w:date="2018-09-09T11:51:00Z"/>
          <w:snapToGrid w:val="0"/>
        </w:rPr>
      </w:pPr>
      <w:del w:id="428" w:author="svcMRProcess" w:date="2018-09-09T11:51:00Z">
        <w:r>
          <w:rPr>
            <w:snapToGrid w:val="0"/>
          </w:rPr>
          <w:tab/>
          <w:delText>(d)</w:delText>
        </w:r>
        <w:r>
          <w:rPr>
            <w:snapToGrid w:val="0"/>
          </w:rPr>
          <w:tab/>
          <w:delText>acquire or incur any other rights or liabilities and do and suffer all acts and things that bodies corporate may lawfully do and suffer.</w:delText>
        </w:r>
      </w:del>
    </w:p>
    <w:p>
      <w:pPr>
        <w:pStyle w:val="Heading5"/>
        <w:rPr>
          <w:del w:id="429" w:author="svcMRProcess" w:date="2018-09-09T11:51:00Z"/>
        </w:rPr>
      </w:pPr>
      <w:bookmarkStart w:id="430" w:name="_Toc392245364"/>
      <w:bookmarkStart w:id="431" w:name="_Toc424552341"/>
      <w:del w:id="432" w:author="svcMRProcess" w:date="2018-09-09T11:51:00Z">
        <w:r>
          <w:rPr>
            <w:rStyle w:val="CharSectno"/>
          </w:rPr>
          <w:delText>66</w:delText>
        </w:r>
        <w:r>
          <w:delText>.</w:delText>
        </w:r>
        <w:r>
          <w:tab/>
          <w:delText>Foundation may delegate</w:delText>
        </w:r>
        <w:bookmarkEnd w:id="430"/>
        <w:bookmarkEnd w:id="431"/>
      </w:del>
    </w:p>
    <w:p>
      <w:pPr>
        <w:pStyle w:val="Subsection"/>
        <w:rPr>
          <w:del w:id="433" w:author="svcMRProcess" w:date="2018-09-09T11:51:00Z"/>
        </w:rPr>
      </w:pPr>
      <w:del w:id="434" w:author="svcMRProcess" w:date="2018-09-09T11:51:00Z">
        <w:r>
          <w:tab/>
          <w:delText>(1)</w:delText>
        </w:r>
        <w:r>
          <w:tab/>
          <w:delText xml:space="preserve">The Foundation may, subject to this section, delegate any power or duty of the Foundation under another provision of this Act to — </w:delText>
        </w:r>
      </w:del>
    </w:p>
    <w:p>
      <w:pPr>
        <w:pStyle w:val="Indenta"/>
        <w:rPr>
          <w:del w:id="435" w:author="svcMRProcess" w:date="2018-09-09T11:51:00Z"/>
        </w:rPr>
      </w:pPr>
      <w:del w:id="436" w:author="svcMRProcess" w:date="2018-09-09T11:51:00Z">
        <w:r>
          <w:tab/>
          <w:delText>(a)</w:delText>
        </w:r>
        <w:r>
          <w:tab/>
          <w:delText>a member, the executive director or any other person appointed or employed by the Foundation; or</w:delText>
        </w:r>
      </w:del>
    </w:p>
    <w:p>
      <w:pPr>
        <w:pStyle w:val="Indenta"/>
        <w:rPr>
          <w:del w:id="437" w:author="svcMRProcess" w:date="2018-09-09T11:51:00Z"/>
        </w:rPr>
      </w:pPr>
      <w:del w:id="438" w:author="svcMRProcess" w:date="2018-09-09T11:51:00Z">
        <w:r>
          <w:tab/>
          <w:delText>(b)</w:delText>
        </w:r>
        <w:r>
          <w:tab/>
          <w:delText>a committee.</w:delText>
        </w:r>
      </w:del>
    </w:p>
    <w:p>
      <w:pPr>
        <w:pStyle w:val="Subsection"/>
        <w:rPr>
          <w:del w:id="439" w:author="svcMRProcess" w:date="2018-09-09T11:51:00Z"/>
        </w:rPr>
      </w:pPr>
      <w:del w:id="440" w:author="svcMRProcess" w:date="2018-09-09T11:51:00Z">
        <w:r>
          <w:tab/>
          <w:delText>(2)</w:delText>
        </w:r>
        <w:r>
          <w:tab/>
          <w:delText xml:space="preserve">The Foundation cannot delegate its function of determining to whom or in what amounts financial support may be provided from money standing to the credit of the Account unless that function — </w:delText>
        </w:r>
      </w:del>
    </w:p>
    <w:p>
      <w:pPr>
        <w:pStyle w:val="Indenta"/>
        <w:rPr>
          <w:del w:id="441" w:author="svcMRProcess" w:date="2018-09-09T11:51:00Z"/>
        </w:rPr>
      </w:pPr>
      <w:del w:id="442" w:author="svcMRProcess" w:date="2018-09-09T11:51:00Z">
        <w:r>
          <w:tab/>
          <w:delText>(a)</w:delText>
        </w:r>
        <w:r>
          <w:tab/>
          <w:delText>is delegated to the executive director or a committee; and</w:delText>
        </w:r>
      </w:del>
    </w:p>
    <w:p>
      <w:pPr>
        <w:pStyle w:val="Indenta"/>
        <w:rPr>
          <w:del w:id="443" w:author="svcMRProcess" w:date="2018-09-09T11:51:00Z"/>
        </w:rPr>
      </w:pPr>
      <w:del w:id="444" w:author="svcMRProcess" w:date="2018-09-09T11:51:00Z">
        <w:r>
          <w:tab/>
          <w:delText>(b)</w:delText>
        </w:r>
        <w:r>
          <w:tab/>
          <w:delText>is limited to amounts of $5 000 or less.</w:delText>
        </w:r>
      </w:del>
    </w:p>
    <w:p>
      <w:pPr>
        <w:pStyle w:val="Subsection"/>
        <w:rPr>
          <w:del w:id="445" w:author="svcMRProcess" w:date="2018-09-09T11:51:00Z"/>
        </w:rPr>
      </w:pPr>
      <w:del w:id="446" w:author="svcMRProcess" w:date="2018-09-09T11:51:00Z">
        <w:r>
          <w:tab/>
          <w:delText>(3)</w:delText>
        </w:r>
        <w:r>
          <w:tab/>
          <w:delText>The delegation must be in writing executed by the Foundation.</w:delText>
        </w:r>
      </w:del>
    </w:p>
    <w:p>
      <w:pPr>
        <w:pStyle w:val="Subsection"/>
        <w:rPr>
          <w:del w:id="447" w:author="svcMRProcess" w:date="2018-09-09T11:51:00Z"/>
        </w:rPr>
      </w:pPr>
      <w:del w:id="448" w:author="svcMRProcess" w:date="2018-09-09T11:51:00Z">
        <w:r>
          <w:tab/>
          <w:delText>(4)</w:delText>
        </w:r>
        <w:r>
          <w:tab/>
          <w:delText>The delegation may expressly authorise the delegate to further delegate the power or duty unless the delegation is of a kind mentioned in subsection (2).</w:delText>
        </w:r>
      </w:del>
    </w:p>
    <w:p>
      <w:pPr>
        <w:pStyle w:val="Subsection"/>
        <w:rPr>
          <w:del w:id="449" w:author="svcMRProcess" w:date="2018-09-09T11:51:00Z"/>
          <w:snapToGrid w:val="0"/>
        </w:rPr>
      </w:pPr>
      <w:del w:id="450" w:author="svcMRProcess" w:date="2018-09-09T11:51:00Z">
        <w:r>
          <w:tab/>
          <w:delText>(5)</w:delText>
        </w:r>
        <w:r>
          <w:tab/>
        </w:r>
        <w:r>
          <w:rPr>
            <w:snapToGrid w:val="0"/>
          </w:rPr>
          <w:delText>When a delegation is made to a committee under this section — </w:delText>
        </w:r>
      </w:del>
    </w:p>
    <w:p>
      <w:pPr>
        <w:pStyle w:val="Indenta"/>
        <w:rPr>
          <w:del w:id="451" w:author="svcMRProcess" w:date="2018-09-09T11:51:00Z"/>
          <w:snapToGrid w:val="0"/>
        </w:rPr>
      </w:pPr>
      <w:del w:id="452" w:author="svcMRProcess" w:date="2018-09-09T11:51:00Z">
        <w:r>
          <w:rPr>
            <w:snapToGrid w:val="0"/>
          </w:rPr>
          <w:tab/>
          <w:delText>(a)</w:delText>
        </w:r>
        <w:r>
          <w:rPr>
            <w:snapToGrid w:val="0"/>
          </w:rPr>
          <w:tab/>
          <w:delText>the instrument of delegation may regulate the procedures to be followed by the committee when acting under the delegation; and</w:delText>
        </w:r>
      </w:del>
    </w:p>
    <w:p>
      <w:pPr>
        <w:pStyle w:val="Indenta"/>
        <w:rPr>
          <w:del w:id="453" w:author="svcMRProcess" w:date="2018-09-09T11:51:00Z"/>
          <w:snapToGrid w:val="0"/>
        </w:rPr>
      </w:pPr>
      <w:del w:id="454" w:author="svcMRProcess" w:date="2018-09-09T11:51:00Z">
        <w:r>
          <w:rPr>
            <w:snapToGrid w:val="0"/>
          </w:rPr>
          <w:tab/>
          <w:delText>(b)</w:delText>
        </w:r>
        <w:r>
          <w:rPr>
            <w:snapToGrid w:val="0"/>
          </w:rPr>
          <w:tab/>
          <w:delText>the committee may, if the instrument of delegation so provides, act by a majority of the members present at a meeting of the committee.</w:delText>
        </w:r>
      </w:del>
    </w:p>
    <w:p>
      <w:pPr>
        <w:pStyle w:val="Subsection"/>
        <w:rPr>
          <w:del w:id="455" w:author="svcMRProcess" w:date="2018-09-09T11:51:00Z"/>
          <w:snapToGrid w:val="0"/>
        </w:rPr>
      </w:pPr>
      <w:del w:id="456" w:author="svcMRProcess" w:date="2018-09-09T11:51:00Z">
        <w:r>
          <w:rPr>
            <w:snapToGrid w:val="0"/>
          </w:rPr>
          <w:tab/>
          <w:delText>(6)</w:delText>
        </w:r>
        <w:r>
          <w:rPr>
            <w:snapToGrid w:val="0"/>
          </w:rPr>
          <w:tab/>
          <w:delText>A person to whom, or a member of a committee to which, a function is delegated under this section is disqualified from acting under the delegation in relation to any matter in which that person or member of a committee has a material personal interest.</w:delText>
        </w:r>
      </w:del>
    </w:p>
    <w:p>
      <w:pPr>
        <w:pStyle w:val="Subsection"/>
        <w:rPr>
          <w:del w:id="457" w:author="svcMRProcess" w:date="2018-09-09T11:51:00Z"/>
        </w:rPr>
      </w:pPr>
      <w:del w:id="458" w:author="svcMRProcess" w:date="2018-09-09T11:51:00Z">
        <w:r>
          <w:tab/>
          <w:delText>(7)</w:delText>
        </w:r>
        <w:r>
          <w:tab/>
          <w:delText>A person exercising or performing a power or duty that has been delegated to the person under, or as authorised under, this section is to be taken to do so in accordance with the terms of the delegation unless the contrary is shown.</w:delText>
        </w:r>
      </w:del>
    </w:p>
    <w:p>
      <w:pPr>
        <w:pStyle w:val="Subsection"/>
        <w:rPr>
          <w:del w:id="459" w:author="svcMRProcess" w:date="2018-09-09T11:51:00Z"/>
        </w:rPr>
      </w:pPr>
      <w:del w:id="460" w:author="svcMRProcess" w:date="2018-09-09T11:51:00Z">
        <w:r>
          <w:tab/>
          <w:delText>(8)</w:delText>
        </w:r>
        <w:r>
          <w:tab/>
          <w:delText>Nothing in this section limits the ability of the Foundation to perform a function through an officer or agent.</w:delText>
        </w:r>
      </w:del>
    </w:p>
    <w:p>
      <w:pPr>
        <w:pStyle w:val="Subsection"/>
        <w:rPr>
          <w:del w:id="461" w:author="svcMRProcess" w:date="2018-09-09T11:51:00Z"/>
        </w:rPr>
      </w:pPr>
      <w:del w:id="462" w:author="svcMRProcess" w:date="2018-09-09T11:51:00Z">
        <w:r>
          <w:tab/>
          <w:delText>(9)</w:delText>
        </w:r>
        <w:r>
          <w:tab/>
          <w:delText>This section does not apply to the execution of documents but authority to execute documents on behalf of the Foundation can be given under section 122.</w:delText>
        </w:r>
      </w:del>
    </w:p>
    <w:p>
      <w:pPr>
        <w:pStyle w:val="Footnoteheading"/>
      </w:pPr>
      <w:del w:id="463" w:author="svcMRProcess" w:date="2018-09-09T11:51:00Z">
        <w:r>
          <w:tab/>
          <w:delText>[Section 66 amended</w:delText>
        </w:r>
      </w:del>
      <w:ins w:id="464" w:author="svcMRProcess" w:date="2018-09-09T11:51:00Z">
        <w:r>
          <w:tab/>
          <w:t>[Heading deleted</w:t>
        </w:r>
      </w:ins>
      <w:r>
        <w:t xml:space="preserve"> by No. </w:t>
      </w:r>
      <w:del w:id="465" w:author="svcMRProcess" w:date="2018-09-09T11:51:00Z">
        <w:r>
          <w:delText>77</w:delText>
        </w:r>
      </w:del>
      <w:ins w:id="466" w:author="svcMRProcess" w:date="2018-09-09T11:51:00Z">
        <w:r>
          <w:t>3</w:t>
        </w:r>
      </w:ins>
      <w:r>
        <w:t xml:space="preserve"> of </w:t>
      </w:r>
      <w:del w:id="467" w:author="svcMRProcess" w:date="2018-09-09T11:51:00Z">
        <w:r>
          <w:delText>2006 Sch. 1 cl. 168(6).]</w:delText>
        </w:r>
      </w:del>
      <w:ins w:id="468" w:author="svcMRProcess" w:date="2018-09-09T11:51:00Z">
        <w:r>
          <w:t>2016 s. 58.]</w:t>
        </w:r>
      </w:ins>
    </w:p>
    <w:p>
      <w:pPr>
        <w:pStyle w:val="Heading5"/>
        <w:rPr>
          <w:del w:id="469" w:author="svcMRProcess" w:date="2018-09-09T11:51:00Z"/>
        </w:rPr>
      </w:pPr>
      <w:bookmarkStart w:id="470" w:name="_Toc392245365"/>
      <w:bookmarkStart w:id="471" w:name="_Toc424552342"/>
      <w:bookmarkStart w:id="472" w:name="_Toc392245375"/>
      <w:bookmarkStart w:id="473" w:name="_Toc472088931"/>
      <w:del w:id="474" w:author="svcMRProcess" w:date="2018-09-09T11:51:00Z">
        <w:r>
          <w:rPr>
            <w:rStyle w:val="CharSectno"/>
          </w:rPr>
          <w:delText>67</w:delText>
        </w:r>
        <w:r>
          <w:delText>.</w:delText>
        </w:r>
        <w:r>
          <w:tab/>
          <w:delText>Minister may direct Foundation</w:delText>
        </w:r>
        <w:bookmarkEnd w:id="470"/>
        <w:bookmarkEnd w:id="471"/>
      </w:del>
    </w:p>
    <w:p>
      <w:pPr>
        <w:pStyle w:val="Subsection"/>
        <w:rPr>
          <w:del w:id="475" w:author="svcMRProcess" w:date="2018-09-09T11:51:00Z"/>
        </w:rPr>
      </w:pPr>
      <w:del w:id="476" w:author="svcMRProcess" w:date="2018-09-09T11:51:00Z">
        <w:r>
          <w:tab/>
          <w:delText>(1)</w:delText>
        </w:r>
        <w:r>
          <w:tab/>
          <w:delText>The Minister may give written directions to the Foundation with respect to the performance of its functions, either generally or in relation to a particular matter, and the Foundation is to give effect to any such direction.</w:delText>
        </w:r>
      </w:del>
    </w:p>
    <w:p>
      <w:pPr>
        <w:pStyle w:val="Subsection"/>
        <w:rPr>
          <w:del w:id="477" w:author="svcMRProcess" w:date="2018-09-09T11:51:00Z"/>
        </w:rPr>
      </w:pPr>
      <w:del w:id="478" w:author="svcMRProcess" w:date="2018-09-09T11:51:00Z">
        <w:r>
          <w:tab/>
          <w:delText>(2)</w:delText>
        </w:r>
        <w:r>
          <w:tab/>
          <w:delText>The Minister must cause the text of any direction under subsection (1) to be laid before each House of Parliament, or dealt with under subsection (3), within 14 days after the direction is given.</w:delText>
        </w:r>
      </w:del>
    </w:p>
    <w:p>
      <w:pPr>
        <w:pStyle w:val="Subsection"/>
        <w:rPr>
          <w:del w:id="479" w:author="svcMRProcess" w:date="2018-09-09T11:51:00Z"/>
        </w:rPr>
      </w:pPr>
      <w:del w:id="480" w:author="svcMRProcess" w:date="2018-09-09T11:51:00Z">
        <w:r>
          <w:tab/>
          <w:delText>(3)</w:delText>
        </w:r>
        <w:r>
          <w:tab/>
          <w:delText xml:space="preserve">If — </w:delText>
        </w:r>
      </w:del>
    </w:p>
    <w:p>
      <w:pPr>
        <w:pStyle w:val="Indenta"/>
        <w:rPr>
          <w:del w:id="481" w:author="svcMRProcess" w:date="2018-09-09T11:51:00Z"/>
        </w:rPr>
      </w:pPr>
      <w:del w:id="482" w:author="svcMRProcess" w:date="2018-09-09T11:51:00Z">
        <w:r>
          <w:tab/>
          <w:delText>(a)</w:delText>
        </w:r>
        <w:r>
          <w:tab/>
          <w:delText>at the commencement of the period referred to in subsection (2) a House of Parliament is not sitting; and</w:delText>
        </w:r>
      </w:del>
    </w:p>
    <w:p>
      <w:pPr>
        <w:pStyle w:val="Indenta"/>
        <w:rPr>
          <w:del w:id="483" w:author="svcMRProcess" w:date="2018-09-09T11:51:00Z"/>
        </w:rPr>
      </w:pPr>
      <w:del w:id="484" w:author="svcMRProcess" w:date="2018-09-09T11:51:00Z">
        <w:r>
          <w:tab/>
          <w:delText>(b)</w:delText>
        </w:r>
        <w:r>
          <w:tab/>
          <w:delText>the Minister is of the opinion that that House will not sit during that period,</w:delText>
        </w:r>
      </w:del>
    </w:p>
    <w:p>
      <w:pPr>
        <w:pStyle w:val="Subsection"/>
        <w:rPr>
          <w:del w:id="485" w:author="svcMRProcess" w:date="2018-09-09T11:51:00Z"/>
        </w:rPr>
      </w:pPr>
      <w:del w:id="486" w:author="svcMRProcess" w:date="2018-09-09T11:51:00Z">
        <w:r>
          <w:tab/>
        </w:r>
        <w:r>
          <w:tab/>
          <w:delText>the Minister is to transmit a copy of the direction to the Clerk of that House.</w:delText>
        </w:r>
      </w:del>
    </w:p>
    <w:p>
      <w:pPr>
        <w:pStyle w:val="Subsection"/>
        <w:rPr>
          <w:del w:id="487" w:author="svcMRProcess" w:date="2018-09-09T11:51:00Z"/>
        </w:rPr>
      </w:pPr>
      <w:del w:id="488" w:author="svcMRProcess" w:date="2018-09-09T11:51:00Z">
        <w:r>
          <w:tab/>
          <w:delText>(4)</w:delText>
        </w:r>
        <w:r>
          <w:tab/>
          <w:delText>A copy of a direction transmitted to the Clerk of a House is to be regarded as having been laid before that House.</w:delText>
        </w:r>
      </w:del>
    </w:p>
    <w:p>
      <w:pPr>
        <w:pStyle w:val="Subsection"/>
        <w:rPr>
          <w:del w:id="489" w:author="svcMRProcess" w:date="2018-09-09T11:51:00Z"/>
        </w:rPr>
      </w:pPr>
      <w:del w:id="490" w:author="svcMRProcess" w:date="2018-09-09T11:51:00Z">
        <w:r>
          <w:tab/>
          <w:delText>(5)</w:delText>
        </w:r>
        <w:r>
          <w:tab/>
          <w:delText>The laying of a copy of a direction that is regarded as having occurred under subsection (4) is to be recorded in the Minutes, or Votes and Proceedings, of the House on the first sitting day of the House after the Clerk received the copy.</w:delText>
        </w:r>
      </w:del>
    </w:p>
    <w:p>
      <w:pPr>
        <w:pStyle w:val="Subsection"/>
        <w:rPr>
          <w:del w:id="491" w:author="svcMRProcess" w:date="2018-09-09T11:51:00Z"/>
        </w:rPr>
      </w:pPr>
      <w:del w:id="492" w:author="svcMRProcess" w:date="2018-09-09T11:51:00Z">
        <w:r>
          <w:tab/>
          <w:delText>(6)</w:delText>
        </w:r>
        <w:r>
          <w:tab/>
          <w:delText>The text of a direction under subsection (1) is to be included in the annual report submitted by the accountable authority of the Foundation under the</w:delText>
        </w:r>
        <w:r>
          <w:rPr>
            <w:i/>
          </w:rPr>
          <w:delText xml:space="preserve"> Financial Management Act 2006</w:delText>
        </w:r>
        <w:r>
          <w:delText xml:space="preserve"> Part 5.</w:delText>
        </w:r>
      </w:del>
    </w:p>
    <w:p>
      <w:pPr>
        <w:pStyle w:val="Footnotesection"/>
        <w:rPr>
          <w:del w:id="493" w:author="svcMRProcess" w:date="2018-09-09T11:51:00Z"/>
        </w:rPr>
      </w:pPr>
      <w:del w:id="494" w:author="svcMRProcess" w:date="2018-09-09T11:51:00Z">
        <w:r>
          <w:tab/>
          <w:delText>[Section 67 amended by No. 77 of 2006 Sch. 1 cl. 168(1).]</w:delText>
        </w:r>
      </w:del>
    </w:p>
    <w:p>
      <w:pPr>
        <w:pStyle w:val="Heading5"/>
        <w:rPr>
          <w:del w:id="495" w:author="svcMRProcess" w:date="2018-09-09T11:51:00Z"/>
        </w:rPr>
      </w:pPr>
      <w:bookmarkStart w:id="496" w:name="_Toc392245366"/>
      <w:bookmarkStart w:id="497" w:name="_Toc424552343"/>
      <w:del w:id="498" w:author="svcMRProcess" w:date="2018-09-09T11:51:00Z">
        <w:r>
          <w:rPr>
            <w:rStyle w:val="CharSectno"/>
          </w:rPr>
          <w:delText>68</w:delText>
        </w:r>
        <w:r>
          <w:delText>.</w:delText>
        </w:r>
        <w:r>
          <w:tab/>
          <w:delText>Minister to have access to information</w:delText>
        </w:r>
        <w:bookmarkEnd w:id="496"/>
        <w:bookmarkEnd w:id="497"/>
      </w:del>
    </w:p>
    <w:p>
      <w:pPr>
        <w:pStyle w:val="Subsection"/>
        <w:rPr>
          <w:del w:id="499" w:author="svcMRProcess" w:date="2018-09-09T11:51:00Z"/>
        </w:rPr>
      </w:pPr>
      <w:del w:id="500" w:author="svcMRProcess" w:date="2018-09-09T11:51:00Z">
        <w:r>
          <w:tab/>
          <w:delText>(1)</w:delText>
        </w:r>
        <w:r>
          <w:tab/>
          <w:delText>The Minister is entitled —</w:delText>
        </w:r>
      </w:del>
    </w:p>
    <w:p>
      <w:pPr>
        <w:pStyle w:val="Indenta"/>
        <w:rPr>
          <w:del w:id="501" w:author="svcMRProcess" w:date="2018-09-09T11:51:00Z"/>
        </w:rPr>
      </w:pPr>
      <w:del w:id="502" w:author="svcMRProcess" w:date="2018-09-09T11:51:00Z">
        <w:r>
          <w:tab/>
          <w:delText>(a)</w:delText>
        </w:r>
        <w:r>
          <w:tab/>
          <w:delText>to have information in the possession of the Foundation; and</w:delText>
        </w:r>
      </w:del>
    </w:p>
    <w:p>
      <w:pPr>
        <w:pStyle w:val="Indenta"/>
        <w:rPr>
          <w:del w:id="503" w:author="svcMRProcess" w:date="2018-09-09T11:51:00Z"/>
        </w:rPr>
      </w:pPr>
      <w:del w:id="504" w:author="svcMRProcess" w:date="2018-09-09T11:51:00Z">
        <w:r>
          <w:tab/>
          <w:delText>(b)</w:delText>
        </w:r>
        <w:r>
          <w:tab/>
          <w:delText>where the information is in or on a document, to have, and make and retain copies of, that document.</w:delText>
        </w:r>
      </w:del>
    </w:p>
    <w:p>
      <w:pPr>
        <w:pStyle w:val="Subsection"/>
        <w:rPr>
          <w:del w:id="505" w:author="svcMRProcess" w:date="2018-09-09T11:51:00Z"/>
        </w:rPr>
      </w:pPr>
      <w:del w:id="506" w:author="svcMRProcess" w:date="2018-09-09T11:51:00Z">
        <w:r>
          <w:tab/>
          <w:delText>(2)</w:delText>
        </w:r>
        <w:r>
          <w:tab/>
          <w:delText>For the purposes of subsection (1) the Minister may —</w:delText>
        </w:r>
      </w:del>
    </w:p>
    <w:p>
      <w:pPr>
        <w:pStyle w:val="Indenta"/>
        <w:rPr>
          <w:del w:id="507" w:author="svcMRProcess" w:date="2018-09-09T11:51:00Z"/>
        </w:rPr>
      </w:pPr>
      <w:del w:id="508" w:author="svcMRProcess" w:date="2018-09-09T11:51:00Z">
        <w:r>
          <w:tab/>
          <w:delText>(a)</w:delText>
        </w:r>
        <w:r>
          <w:tab/>
          <w:delText>request the Foundation to furnish information to the Minister;</w:delText>
        </w:r>
      </w:del>
    </w:p>
    <w:p>
      <w:pPr>
        <w:pStyle w:val="Indenta"/>
        <w:rPr>
          <w:del w:id="509" w:author="svcMRProcess" w:date="2018-09-09T11:51:00Z"/>
        </w:rPr>
      </w:pPr>
      <w:del w:id="510" w:author="svcMRProcess" w:date="2018-09-09T11:51:00Z">
        <w:r>
          <w:tab/>
          <w:delText>(b)</w:delText>
        </w:r>
        <w:r>
          <w:tab/>
          <w:delText>request the Foundation to give the Minister access to information;</w:delText>
        </w:r>
      </w:del>
    </w:p>
    <w:p>
      <w:pPr>
        <w:pStyle w:val="Indenta"/>
        <w:rPr>
          <w:del w:id="511" w:author="svcMRProcess" w:date="2018-09-09T11:51:00Z"/>
        </w:rPr>
      </w:pPr>
      <w:del w:id="512" w:author="svcMRProcess" w:date="2018-09-09T11:51:00Z">
        <w:r>
          <w:tab/>
          <w:delText>(c)</w:delText>
        </w:r>
        <w:r>
          <w:tab/>
          <w:delText>for the purposes of paragraph (b) make use of the staff of the Foundation to obtain the information and furnish it to the Minister.</w:delText>
        </w:r>
      </w:del>
    </w:p>
    <w:p>
      <w:pPr>
        <w:pStyle w:val="Subsection"/>
        <w:rPr>
          <w:del w:id="513" w:author="svcMRProcess" w:date="2018-09-09T11:51:00Z"/>
        </w:rPr>
      </w:pPr>
      <w:del w:id="514" w:author="svcMRProcess" w:date="2018-09-09T11:51:00Z">
        <w:r>
          <w:tab/>
          <w:delText>(3)</w:delText>
        </w:r>
        <w:r>
          <w:tab/>
          <w:delText>The Foundation must comply with a request under subsection (2) and make its staff and facilities available to the Minister for the purposes of subsection (2)(c).</w:delText>
        </w:r>
      </w:del>
    </w:p>
    <w:p>
      <w:pPr>
        <w:pStyle w:val="Subsection"/>
        <w:rPr>
          <w:del w:id="515" w:author="svcMRProcess" w:date="2018-09-09T11:51:00Z"/>
        </w:rPr>
      </w:pPr>
      <w:del w:id="516" w:author="svcMRProcess" w:date="2018-09-09T11:51:00Z">
        <w:r>
          <w:tab/>
          <w:delText>(4)</w:delText>
        </w:r>
        <w:r>
          <w:tab/>
          <w:delText>In this section —</w:delText>
        </w:r>
      </w:del>
    </w:p>
    <w:p>
      <w:pPr>
        <w:pStyle w:val="Defstart"/>
        <w:rPr>
          <w:del w:id="517" w:author="svcMRProcess" w:date="2018-09-09T11:51:00Z"/>
        </w:rPr>
      </w:pPr>
      <w:del w:id="518" w:author="svcMRProcess" w:date="2018-09-09T11:51:00Z">
        <w:r>
          <w:rPr>
            <w:b/>
          </w:rPr>
          <w:tab/>
        </w:r>
        <w:r>
          <w:rPr>
            <w:rStyle w:val="CharDefText"/>
          </w:rPr>
          <w:delText>document</w:delText>
        </w:r>
        <w:r>
          <w:delText xml:space="preserve"> includes any tape, disc or other device or medium on which information is recorded or stored;</w:delText>
        </w:r>
      </w:del>
    </w:p>
    <w:p>
      <w:pPr>
        <w:pStyle w:val="Defstart"/>
        <w:rPr>
          <w:del w:id="519" w:author="svcMRProcess" w:date="2018-09-09T11:51:00Z"/>
        </w:rPr>
      </w:pPr>
      <w:del w:id="520" w:author="svcMRProcess" w:date="2018-09-09T11:51:00Z">
        <w:r>
          <w:rPr>
            <w:b/>
          </w:rPr>
          <w:tab/>
        </w:r>
        <w:r>
          <w:rPr>
            <w:rStyle w:val="CharDefText"/>
          </w:rPr>
          <w:delText>information</w:delText>
        </w:r>
        <w:r>
          <w:delText xml:space="preserve"> means information specified, or of a description specified, by the Minister that relates to the functions of the Foundation.</w:delText>
        </w:r>
      </w:del>
    </w:p>
    <w:p>
      <w:pPr>
        <w:pStyle w:val="Heading3"/>
        <w:rPr>
          <w:del w:id="521" w:author="svcMRProcess" w:date="2018-09-09T11:51:00Z"/>
        </w:rPr>
      </w:pPr>
      <w:bookmarkStart w:id="522" w:name="_Toc392245367"/>
      <w:bookmarkStart w:id="523" w:name="_Toc424552344"/>
      <w:del w:id="524" w:author="svcMRProcess" w:date="2018-09-09T11:51:00Z">
        <w:r>
          <w:rPr>
            <w:rStyle w:val="CharDivNo"/>
          </w:rPr>
          <w:delText>Division 2</w:delText>
        </w:r>
        <w:r>
          <w:delText> — </w:delText>
        </w:r>
        <w:r>
          <w:rPr>
            <w:rStyle w:val="CharDivText"/>
          </w:rPr>
          <w:delText>Staff</w:delText>
        </w:r>
        <w:bookmarkEnd w:id="522"/>
        <w:bookmarkEnd w:id="523"/>
      </w:del>
    </w:p>
    <w:p>
      <w:pPr>
        <w:pStyle w:val="Heading5"/>
        <w:rPr>
          <w:del w:id="525" w:author="svcMRProcess" w:date="2018-09-09T11:51:00Z"/>
          <w:snapToGrid w:val="0"/>
        </w:rPr>
      </w:pPr>
      <w:bookmarkStart w:id="526" w:name="_Toc392245368"/>
      <w:bookmarkStart w:id="527" w:name="_Toc424552345"/>
      <w:del w:id="528" w:author="svcMRProcess" w:date="2018-09-09T11:51:00Z">
        <w:r>
          <w:rPr>
            <w:rStyle w:val="CharSectno"/>
          </w:rPr>
          <w:delText>69</w:delText>
        </w:r>
        <w:r>
          <w:delText>.</w:delText>
        </w:r>
        <w:r>
          <w:tab/>
        </w:r>
        <w:r>
          <w:rPr>
            <w:snapToGrid w:val="0"/>
          </w:rPr>
          <w:delText>Staff of Foundation</w:delText>
        </w:r>
        <w:bookmarkEnd w:id="526"/>
        <w:bookmarkEnd w:id="527"/>
      </w:del>
    </w:p>
    <w:p>
      <w:pPr>
        <w:pStyle w:val="Subsection"/>
        <w:rPr>
          <w:del w:id="529" w:author="svcMRProcess" w:date="2018-09-09T11:51:00Z"/>
          <w:snapToGrid w:val="0"/>
        </w:rPr>
      </w:pPr>
      <w:del w:id="530" w:author="svcMRProcess" w:date="2018-09-09T11:51:00Z">
        <w:r>
          <w:rPr>
            <w:snapToGrid w:val="0"/>
          </w:rPr>
          <w:tab/>
          <w:delText>(1)</w:delText>
        </w:r>
        <w:r>
          <w:rPr>
            <w:snapToGrid w:val="0"/>
          </w:rPr>
          <w:tab/>
          <w:delText>The Foundation may, subject to any relevant industrial agreement or award, employ, either on a permanent full</w:delText>
        </w:r>
        <w:r>
          <w:rPr>
            <w:snapToGrid w:val="0"/>
          </w:rPr>
          <w:noBreakHyphen/>
          <w:delText>time basis or otherwise and on such terms and conditions as the Foundation determines, an executive director of the Foundation and such other persons as the Foundation considers necessary to assist the executive director and to enable the Foundation to perform its functions.</w:delText>
        </w:r>
      </w:del>
    </w:p>
    <w:p>
      <w:pPr>
        <w:pStyle w:val="Subsection"/>
        <w:rPr>
          <w:del w:id="531" w:author="svcMRProcess" w:date="2018-09-09T11:51:00Z"/>
          <w:snapToGrid w:val="0"/>
        </w:rPr>
      </w:pPr>
      <w:del w:id="532" w:author="svcMRProcess" w:date="2018-09-09T11:51:00Z">
        <w:r>
          <w:rPr>
            <w:snapToGrid w:val="0"/>
          </w:rPr>
          <w:tab/>
          <w:delText>(2)</w:delText>
        </w:r>
        <w:r>
          <w:rPr>
            <w:snapToGrid w:val="0"/>
          </w:rPr>
          <w:tab/>
          <w:delText>The Foundation may engage under a contract for services or other arrangement any consultant or person to provide such administrative, professional, technical or other assistance as the Foundation considers necessary to enable it to perform its functions.</w:delText>
        </w:r>
      </w:del>
    </w:p>
    <w:p>
      <w:pPr>
        <w:pStyle w:val="Subsection"/>
        <w:keepNext/>
        <w:keepLines/>
        <w:rPr>
          <w:del w:id="533" w:author="svcMRProcess" w:date="2018-09-09T11:51:00Z"/>
          <w:snapToGrid w:val="0"/>
        </w:rPr>
      </w:pPr>
      <w:del w:id="534" w:author="svcMRProcess" w:date="2018-09-09T11:51:00Z">
        <w:r>
          <w:rPr>
            <w:snapToGrid w:val="0"/>
          </w:rPr>
          <w:tab/>
          <w:delText>(3)</w:delText>
        </w:r>
        <w:r>
          <w:rPr>
            <w:snapToGrid w:val="0"/>
          </w:rPr>
          <w:tab/>
          <w:delText>The employment or engagement of a person under subsection (1) or (2) does not — </w:delText>
        </w:r>
      </w:del>
    </w:p>
    <w:p>
      <w:pPr>
        <w:pStyle w:val="Indenta"/>
        <w:keepNext/>
        <w:keepLines/>
        <w:rPr>
          <w:del w:id="535" w:author="svcMRProcess" w:date="2018-09-09T11:51:00Z"/>
          <w:snapToGrid w:val="0"/>
        </w:rPr>
      </w:pPr>
      <w:del w:id="536" w:author="svcMRProcess" w:date="2018-09-09T11:51:00Z">
        <w:r>
          <w:rPr>
            <w:snapToGrid w:val="0"/>
          </w:rPr>
          <w:tab/>
          <w:delText>(a)</w:delText>
        </w:r>
        <w:r>
          <w:rPr>
            <w:snapToGrid w:val="0"/>
          </w:rPr>
          <w:tab/>
          <w:delText xml:space="preserve">render the provisions of the </w:delText>
        </w:r>
        <w:r>
          <w:rPr>
            <w:i/>
            <w:snapToGrid w:val="0"/>
          </w:rPr>
          <w:delText>Public Sector Management Act 1994</w:delText>
        </w:r>
        <w:r>
          <w:rPr>
            <w:snapToGrid w:val="0"/>
          </w:rPr>
          <w:delText xml:space="preserve"> Part 3 or of any Act applying to persons employed in the Public Service applicable to the person; or</w:delText>
        </w:r>
      </w:del>
    </w:p>
    <w:p>
      <w:pPr>
        <w:pStyle w:val="Indenta"/>
        <w:rPr>
          <w:del w:id="537" w:author="svcMRProcess" w:date="2018-09-09T11:51:00Z"/>
          <w:snapToGrid w:val="0"/>
        </w:rPr>
      </w:pPr>
      <w:del w:id="538" w:author="svcMRProcess" w:date="2018-09-09T11:51:00Z">
        <w:r>
          <w:rPr>
            <w:snapToGrid w:val="0"/>
          </w:rPr>
          <w:tab/>
          <w:delText>(b)</w:delText>
        </w:r>
        <w:r>
          <w:rPr>
            <w:snapToGrid w:val="0"/>
          </w:rPr>
          <w:tab/>
          <w:delText>affect or prejudice the application to the person of the provisions referred to in paragraph (a) if they applied to the person at the time of the person’s appointment or engagement.</w:delText>
        </w:r>
      </w:del>
    </w:p>
    <w:p>
      <w:pPr>
        <w:pStyle w:val="Subsection"/>
        <w:spacing w:before="120"/>
        <w:rPr>
          <w:del w:id="539" w:author="svcMRProcess" w:date="2018-09-09T11:51:00Z"/>
        </w:rPr>
      </w:pPr>
      <w:del w:id="540" w:author="svcMRProcess" w:date="2018-09-09T11:51:00Z">
        <w:r>
          <w:tab/>
          <w:delText>(4)</w:delText>
        </w:r>
        <w:r>
          <w:tab/>
          <w:delText xml:space="preserve">This section does not detract from the power that the </w:delText>
        </w:r>
        <w:r>
          <w:rPr>
            <w:i/>
          </w:rPr>
          <w:delText>Public Sector Management Act 1994</w:delText>
        </w:r>
        <w:r>
          <w:delText xml:space="preserve"> section 100 gives the Foundation to engage a person under a contract for services or appoint a person on a casual employment basis.</w:delText>
        </w:r>
      </w:del>
    </w:p>
    <w:p>
      <w:pPr>
        <w:pStyle w:val="Heading5"/>
        <w:rPr>
          <w:del w:id="541" w:author="svcMRProcess" w:date="2018-09-09T11:51:00Z"/>
        </w:rPr>
      </w:pPr>
      <w:bookmarkStart w:id="542" w:name="_Toc392245369"/>
      <w:bookmarkStart w:id="543" w:name="_Toc424552346"/>
      <w:del w:id="544" w:author="svcMRProcess" w:date="2018-09-09T11:51:00Z">
        <w:r>
          <w:rPr>
            <w:rStyle w:val="CharSectno"/>
          </w:rPr>
          <w:delText>70</w:delText>
        </w:r>
        <w:r>
          <w:delText>.</w:delText>
        </w:r>
        <w:r>
          <w:tab/>
          <w:delText>Use of other government staff etc.</w:delText>
        </w:r>
        <w:bookmarkEnd w:id="542"/>
        <w:bookmarkEnd w:id="543"/>
      </w:del>
    </w:p>
    <w:p>
      <w:pPr>
        <w:pStyle w:val="Subsection"/>
        <w:spacing w:before="120"/>
        <w:rPr>
          <w:del w:id="545" w:author="svcMRProcess" w:date="2018-09-09T11:51:00Z"/>
        </w:rPr>
      </w:pPr>
      <w:del w:id="546" w:author="svcMRProcess" w:date="2018-09-09T11:51:00Z">
        <w:r>
          <w:tab/>
          <w:delText>(1)</w:delText>
        </w:r>
        <w:r>
          <w:tab/>
          <w:delText>The Foundation may by arrangement with the relevant employer make use, either full</w:delText>
        </w:r>
        <w:r>
          <w:noBreakHyphen/>
          <w:delText>time or part</w:delText>
        </w:r>
        <w:r>
          <w:noBreakHyphen/>
          <w:delText>time, of the services of any officer or employee —</w:delText>
        </w:r>
      </w:del>
    </w:p>
    <w:p>
      <w:pPr>
        <w:pStyle w:val="Indenta"/>
        <w:rPr>
          <w:del w:id="547" w:author="svcMRProcess" w:date="2018-09-09T11:51:00Z"/>
        </w:rPr>
      </w:pPr>
      <w:del w:id="548" w:author="svcMRProcess" w:date="2018-09-09T11:51:00Z">
        <w:r>
          <w:tab/>
          <w:delText>(a)</w:delText>
        </w:r>
        <w:r>
          <w:tab/>
          <w:delText>in the Public Service; or</w:delText>
        </w:r>
      </w:del>
    </w:p>
    <w:p>
      <w:pPr>
        <w:pStyle w:val="Indenta"/>
        <w:rPr>
          <w:del w:id="549" w:author="svcMRProcess" w:date="2018-09-09T11:51:00Z"/>
        </w:rPr>
      </w:pPr>
      <w:del w:id="550" w:author="svcMRProcess" w:date="2018-09-09T11:51:00Z">
        <w:r>
          <w:tab/>
          <w:delText>(b)</w:delText>
        </w:r>
        <w:r>
          <w:tab/>
          <w:delText>in a State agency or instrumentality; or</w:delText>
        </w:r>
      </w:del>
    </w:p>
    <w:p>
      <w:pPr>
        <w:pStyle w:val="Indenta"/>
        <w:rPr>
          <w:del w:id="551" w:author="svcMRProcess" w:date="2018-09-09T11:51:00Z"/>
        </w:rPr>
      </w:pPr>
      <w:del w:id="552" w:author="svcMRProcess" w:date="2018-09-09T11:51:00Z">
        <w:r>
          <w:tab/>
          <w:delText>(c)</w:delText>
        </w:r>
        <w:r>
          <w:tab/>
          <w:delText>otherwise in the service of the Crown in right of the State.</w:delText>
        </w:r>
      </w:del>
    </w:p>
    <w:p>
      <w:pPr>
        <w:pStyle w:val="Subsection"/>
        <w:spacing w:before="120"/>
        <w:rPr>
          <w:del w:id="553" w:author="svcMRProcess" w:date="2018-09-09T11:51:00Z"/>
        </w:rPr>
      </w:pPr>
      <w:del w:id="554" w:author="svcMRProcess" w:date="2018-09-09T11:51:00Z">
        <w:r>
          <w:tab/>
          <w:delText>(2)</w:delText>
        </w:r>
        <w:r>
          <w:tab/>
          <w:delText>The Foundation may by arrangement with —</w:delText>
        </w:r>
      </w:del>
    </w:p>
    <w:p>
      <w:pPr>
        <w:pStyle w:val="Indenta"/>
        <w:rPr>
          <w:del w:id="555" w:author="svcMRProcess" w:date="2018-09-09T11:51:00Z"/>
        </w:rPr>
      </w:pPr>
      <w:del w:id="556" w:author="svcMRProcess" w:date="2018-09-09T11:51:00Z">
        <w:r>
          <w:tab/>
          <w:delText>(a)</w:delText>
        </w:r>
        <w:r>
          <w:tab/>
          <w:delText>a department of the Public Service; or</w:delText>
        </w:r>
      </w:del>
    </w:p>
    <w:p>
      <w:pPr>
        <w:pStyle w:val="Indenta"/>
        <w:rPr>
          <w:del w:id="557" w:author="svcMRProcess" w:date="2018-09-09T11:51:00Z"/>
        </w:rPr>
      </w:pPr>
      <w:del w:id="558" w:author="svcMRProcess" w:date="2018-09-09T11:51:00Z">
        <w:r>
          <w:tab/>
          <w:delText>(b)</w:delText>
        </w:r>
        <w:r>
          <w:tab/>
          <w:delText xml:space="preserve">a State agency or instrumentality, </w:delText>
        </w:r>
      </w:del>
    </w:p>
    <w:p>
      <w:pPr>
        <w:pStyle w:val="Subsection"/>
        <w:spacing w:before="120"/>
        <w:rPr>
          <w:del w:id="559" w:author="svcMRProcess" w:date="2018-09-09T11:51:00Z"/>
        </w:rPr>
      </w:pPr>
      <w:del w:id="560" w:author="svcMRProcess" w:date="2018-09-09T11:51:00Z">
        <w:r>
          <w:tab/>
        </w:r>
        <w:r>
          <w:tab/>
          <w:delText>make use of any facilities of the department, agency or instrumentality.</w:delText>
        </w:r>
      </w:del>
    </w:p>
    <w:p>
      <w:pPr>
        <w:pStyle w:val="Subsection"/>
        <w:spacing w:before="120"/>
        <w:rPr>
          <w:del w:id="561" w:author="svcMRProcess" w:date="2018-09-09T11:51:00Z"/>
        </w:rPr>
      </w:pPr>
      <w:del w:id="562" w:author="svcMRProcess" w:date="2018-09-09T11:51:00Z">
        <w:r>
          <w:tab/>
          <w:delText>(3)</w:delText>
        </w:r>
        <w:r>
          <w:tab/>
          <w:delText>An arrangement under subsection (1) or (2) is to be made on the terms agreed to by the parties.</w:delText>
        </w:r>
      </w:del>
    </w:p>
    <w:p>
      <w:pPr>
        <w:pStyle w:val="Heading3"/>
        <w:rPr>
          <w:del w:id="563" w:author="svcMRProcess" w:date="2018-09-09T11:51:00Z"/>
        </w:rPr>
      </w:pPr>
      <w:bookmarkStart w:id="564" w:name="_Toc392245370"/>
      <w:bookmarkStart w:id="565" w:name="_Toc424552347"/>
      <w:del w:id="566" w:author="svcMRProcess" w:date="2018-09-09T11:51:00Z">
        <w:r>
          <w:rPr>
            <w:rStyle w:val="CharDivNo"/>
          </w:rPr>
          <w:delText>Division 3</w:delText>
        </w:r>
        <w:r>
          <w:delText> — </w:delText>
        </w:r>
        <w:r>
          <w:rPr>
            <w:rStyle w:val="CharDivText"/>
          </w:rPr>
          <w:delText>Financial provisions</w:delText>
        </w:r>
        <w:bookmarkEnd w:id="564"/>
        <w:bookmarkEnd w:id="565"/>
      </w:del>
    </w:p>
    <w:p>
      <w:pPr>
        <w:pStyle w:val="Heading5"/>
        <w:rPr>
          <w:del w:id="567" w:author="svcMRProcess" w:date="2018-09-09T11:51:00Z"/>
          <w:snapToGrid w:val="0"/>
        </w:rPr>
      </w:pPr>
      <w:bookmarkStart w:id="568" w:name="_Toc392245371"/>
      <w:bookmarkStart w:id="569" w:name="_Toc424552348"/>
      <w:del w:id="570" w:author="svcMRProcess" w:date="2018-09-09T11:51:00Z">
        <w:r>
          <w:rPr>
            <w:rStyle w:val="CharSectno"/>
          </w:rPr>
          <w:delText>71</w:delText>
        </w:r>
        <w:r>
          <w:delText>.</w:delText>
        </w:r>
        <w:r>
          <w:tab/>
        </w:r>
        <w:r>
          <w:rPr>
            <w:snapToGrid w:val="0"/>
          </w:rPr>
          <w:delText>Funds and expenditure of Foundation</w:delText>
        </w:r>
        <w:bookmarkEnd w:id="568"/>
        <w:bookmarkEnd w:id="569"/>
      </w:del>
    </w:p>
    <w:p>
      <w:pPr>
        <w:pStyle w:val="Subsection"/>
        <w:rPr>
          <w:del w:id="571" w:author="svcMRProcess" w:date="2018-09-09T11:51:00Z"/>
          <w:snapToGrid w:val="0"/>
        </w:rPr>
      </w:pPr>
      <w:del w:id="572" w:author="svcMRProcess" w:date="2018-09-09T11:51:00Z">
        <w:r>
          <w:rPr>
            <w:snapToGrid w:val="0"/>
          </w:rPr>
          <w:tab/>
          <w:delText>(1)</w:delText>
        </w:r>
        <w:r>
          <w:rPr>
            <w:snapToGrid w:val="0"/>
          </w:rPr>
          <w:tab/>
          <w:delText>The funds available for the purpose of enabling the Foundation to perform its functions consist of — </w:delText>
        </w:r>
      </w:del>
    </w:p>
    <w:p>
      <w:pPr>
        <w:pStyle w:val="Indenta"/>
        <w:rPr>
          <w:del w:id="573" w:author="svcMRProcess" w:date="2018-09-09T11:51:00Z"/>
          <w:snapToGrid w:val="0"/>
        </w:rPr>
      </w:pPr>
      <w:del w:id="574" w:author="svcMRProcess" w:date="2018-09-09T11:51:00Z">
        <w:r>
          <w:rPr>
            <w:snapToGrid w:val="0"/>
          </w:rPr>
          <w:tab/>
          <w:delText>(a)</w:delText>
        </w:r>
        <w:r>
          <w:rPr>
            <w:snapToGrid w:val="0"/>
          </w:rPr>
          <w:tab/>
          <w:delText>money paid to the Foundation under subsection (2); and</w:delText>
        </w:r>
      </w:del>
    </w:p>
    <w:p>
      <w:pPr>
        <w:pStyle w:val="Indenta"/>
        <w:rPr>
          <w:del w:id="575" w:author="svcMRProcess" w:date="2018-09-09T11:51:00Z"/>
          <w:snapToGrid w:val="0"/>
        </w:rPr>
      </w:pPr>
      <w:del w:id="576" w:author="svcMRProcess" w:date="2018-09-09T11:51:00Z">
        <w:r>
          <w:rPr>
            <w:snapToGrid w:val="0"/>
          </w:rPr>
          <w:tab/>
          <w:delText>(b)</w:delText>
        </w:r>
        <w:r>
          <w:rPr>
            <w:snapToGrid w:val="0"/>
          </w:rPr>
          <w:tab/>
          <w:delText>money from time to time appropriated by Parliament and paid to the Foundation; and</w:delText>
        </w:r>
      </w:del>
    </w:p>
    <w:p>
      <w:pPr>
        <w:pStyle w:val="Indenta"/>
        <w:rPr>
          <w:del w:id="577" w:author="svcMRProcess" w:date="2018-09-09T11:51:00Z"/>
          <w:snapToGrid w:val="0"/>
        </w:rPr>
      </w:pPr>
      <w:del w:id="578" w:author="svcMRProcess" w:date="2018-09-09T11:51:00Z">
        <w:r>
          <w:rPr>
            <w:snapToGrid w:val="0"/>
          </w:rPr>
          <w:tab/>
          <w:delText>(c)</w:delText>
        </w:r>
        <w:r>
          <w:rPr>
            <w:snapToGrid w:val="0"/>
          </w:rPr>
          <w:tab/>
          <w:delText>any money, other than money referred to in paragraphs (a) or (b), lawfully received by, made available to or payable to the Foundation.</w:delText>
        </w:r>
      </w:del>
    </w:p>
    <w:p>
      <w:pPr>
        <w:pStyle w:val="Subsection"/>
        <w:rPr>
          <w:del w:id="579" w:author="svcMRProcess" w:date="2018-09-09T11:51:00Z"/>
          <w:snapToGrid w:val="0"/>
        </w:rPr>
      </w:pPr>
      <w:del w:id="580" w:author="svcMRProcess" w:date="2018-09-09T11:51:00Z">
        <w:r>
          <w:rPr>
            <w:snapToGrid w:val="0"/>
          </w:rPr>
          <w:tab/>
          <w:delText>(2)</w:delText>
        </w:r>
        <w:r>
          <w:rPr>
            <w:snapToGrid w:val="0"/>
          </w:rPr>
          <w:tab/>
          <w:delText>In respect of each financial year, the prescribed amount is to be paid to the Foundation, and the Consolidated Account is appropriated accordingly.</w:delText>
        </w:r>
      </w:del>
    </w:p>
    <w:p>
      <w:pPr>
        <w:pStyle w:val="Subsection"/>
        <w:rPr>
          <w:del w:id="581" w:author="svcMRProcess" w:date="2018-09-09T11:51:00Z"/>
        </w:rPr>
      </w:pPr>
      <w:del w:id="582" w:author="svcMRProcess" w:date="2018-09-09T11:51:00Z">
        <w:r>
          <w:tab/>
          <w:delText>(3)</w:delText>
        </w:r>
        <w:r>
          <w:tab/>
          <w:delText xml:space="preserve">An agency special purpose account called the Western Australian Health Promotion Account is established under the </w:delText>
        </w:r>
        <w:r>
          <w:rPr>
            <w:i/>
          </w:rPr>
          <w:delText>Financial Management Act 2006</w:delText>
        </w:r>
        <w:r>
          <w:delText xml:space="preserve"> section 16 to which the funds referred to in subsection (1) are to be credited.</w:delText>
        </w:r>
      </w:del>
    </w:p>
    <w:p>
      <w:pPr>
        <w:pStyle w:val="Subsection"/>
        <w:rPr>
          <w:del w:id="583" w:author="svcMRProcess" w:date="2018-09-09T11:51:00Z"/>
          <w:snapToGrid w:val="0"/>
        </w:rPr>
      </w:pPr>
      <w:del w:id="584" w:author="svcMRProcess" w:date="2018-09-09T11:51:00Z">
        <w:r>
          <w:rPr>
            <w:snapToGrid w:val="0"/>
          </w:rPr>
          <w:tab/>
          <w:delText>(4)</w:delText>
        </w:r>
        <w:r>
          <w:rPr>
            <w:snapToGrid w:val="0"/>
          </w:rPr>
          <w:tab/>
          <w:delText>The following are to be charged against the money from time to time standing to the credit of the</w:delText>
        </w:r>
        <w:r>
          <w:delText xml:space="preserve"> Account</w:delText>
        </w:r>
        <w:r>
          <w:rPr>
            <w:snapToGrid w:val="0"/>
          </w:rPr>
          <w:delText> — </w:delText>
        </w:r>
      </w:del>
    </w:p>
    <w:p>
      <w:pPr>
        <w:pStyle w:val="Indenta"/>
        <w:rPr>
          <w:del w:id="585" w:author="svcMRProcess" w:date="2018-09-09T11:51:00Z"/>
          <w:snapToGrid w:val="0"/>
        </w:rPr>
      </w:pPr>
      <w:del w:id="586" w:author="svcMRProcess" w:date="2018-09-09T11:51:00Z">
        <w:r>
          <w:rPr>
            <w:snapToGrid w:val="0"/>
          </w:rPr>
          <w:tab/>
          <w:delText>(a)</w:delText>
        </w:r>
        <w:r>
          <w:rPr>
            <w:snapToGrid w:val="0"/>
          </w:rPr>
          <w:tab/>
          <w:delText>the remuneration and allowances payable to members, members of committees and persons employed or engaged by the Foundation; and</w:delText>
        </w:r>
      </w:del>
    </w:p>
    <w:p>
      <w:pPr>
        <w:pStyle w:val="Indenta"/>
        <w:rPr>
          <w:del w:id="587" w:author="svcMRProcess" w:date="2018-09-09T11:51:00Z"/>
          <w:snapToGrid w:val="0"/>
        </w:rPr>
      </w:pPr>
      <w:del w:id="588" w:author="svcMRProcess" w:date="2018-09-09T11:51:00Z">
        <w:r>
          <w:rPr>
            <w:snapToGrid w:val="0"/>
          </w:rPr>
          <w:tab/>
          <w:delText>(b)</w:delText>
        </w:r>
        <w:r>
          <w:rPr>
            <w:snapToGrid w:val="0"/>
          </w:rPr>
          <w:tab/>
          <w:delText>expenditure incurred by the Foundation in performing its functions and in complying with subsection (8); and</w:delText>
        </w:r>
      </w:del>
    </w:p>
    <w:p>
      <w:pPr>
        <w:pStyle w:val="Indenta"/>
        <w:rPr>
          <w:del w:id="589" w:author="svcMRProcess" w:date="2018-09-09T11:51:00Z"/>
          <w:snapToGrid w:val="0"/>
        </w:rPr>
      </w:pPr>
      <w:del w:id="590" w:author="svcMRProcess" w:date="2018-09-09T11:51:00Z">
        <w:r>
          <w:rPr>
            <w:snapToGrid w:val="0"/>
          </w:rPr>
          <w:tab/>
          <w:delText>(c)</w:delText>
        </w:r>
        <w:r>
          <w:rPr>
            <w:snapToGrid w:val="0"/>
          </w:rPr>
          <w:tab/>
          <w:delText>all expenditure, other than expenditure referred to in paragraphs (a) and (b), lawfully incurred by the Foundation for the purposes of, and in meeting the costs and expenses of the administration of, this Act.</w:delText>
        </w:r>
      </w:del>
    </w:p>
    <w:p>
      <w:pPr>
        <w:pStyle w:val="Subsection"/>
        <w:rPr>
          <w:del w:id="591" w:author="svcMRProcess" w:date="2018-09-09T11:51:00Z"/>
          <w:snapToGrid w:val="0"/>
        </w:rPr>
      </w:pPr>
      <w:del w:id="592" w:author="svcMRProcess" w:date="2018-09-09T11:51:00Z">
        <w:r>
          <w:rPr>
            <w:snapToGrid w:val="0"/>
          </w:rPr>
          <w:tab/>
          <w:delText>(5)</w:delText>
        </w:r>
        <w:r>
          <w:rPr>
            <w:snapToGrid w:val="0"/>
          </w:rPr>
          <w:tab/>
          <w:delText>A publication, pamphlet or advertisement that is paid for, wholly or in part, from the money from time to time standing to the credit of the</w:delText>
        </w:r>
        <w:r>
          <w:delText xml:space="preserve"> Account</w:delText>
        </w:r>
        <w:r>
          <w:rPr>
            <w:snapToGrid w:val="0"/>
          </w:rPr>
          <w:delText xml:space="preserve"> is not to contain any picture of, statement by or reference to any Member of Parliament, other than any statement or reference of that kind — </w:delText>
        </w:r>
      </w:del>
    </w:p>
    <w:p>
      <w:pPr>
        <w:pStyle w:val="Indenta"/>
        <w:rPr>
          <w:del w:id="593" w:author="svcMRProcess" w:date="2018-09-09T11:51:00Z"/>
          <w:snapToGrid w:val="0"/>
        </w:rPr>
      </w:pPr>
      <w:del w:id="594" w:author="svcMRProcess" w:date="2018-09-09T11:51:00Z">
        <w:r>
          <w:rPr>
            <w:snapToGrid w:val="0"/>
          </w:rPr>
          <w:tab/>
          <w:delText>(a)</w:delText>
        </w:r>
        <w:r>
          <w:rPr>
            <w:snapToGrid w:val="0"/>
          </w:rPr>
          <w:tab/>
          <w:delText>required by law; or</w:delText>
        </w:r>
      </w:del>
    </w:p>
    <w:p>
      <w:pPr>
        <w:pStyle w:val="Indenta"/>
        <w:rPr>
          <w:del w:id="595" w:author="svcMRProcess" w:date="2018-09-09T11:51:00Z"/>
          <w:snapToGrid w:val="0"/>
        </w:rPr>
      </w:pPr>
      <w:del w:id="596" w:author="svcMRProcess" w:date="2018-09-09T11:51:00Z">
        <w:r>
          <w:rPr>
            <w:snapToGrid w:val="0"/>
          </w:rPr>
          <w:tab/>
          <w:delText>(b)</w:delText>
        </w:r>
        <w:r>
          <w:rPr>
            <w:snapToGrid w:val="0"/>
          </w:rPr>
          <w:tab/>
          <w:delText>necessary or desirable for a proper understanding of the subject matter of that publication, pamphlet or advertisement,</w:delText>
        </w:r>
      </w:del>
    </w:p>
    <w:p>
      <w:pPr>
        <w:pStyle w:val="Subsection"/>
        <w:rPr>
          <w:del w:id="597" w:author="svcMRProcess" w:date="2018-09-09T11:51:00Z"/>
          <w:snapToGrid w:val="0"/>
        </w:rPr>
      </w:pPr>
      <w:del w:id="598" w:author="svcMRProcess" w:date="2018-09-09T11:51:00Z">
        <w:r>
          <w:rPr>
            <w:snapToGrid w:val="0"/>
          </w:rPr>
          <w:tab/>
        </w:r>
        <w:r>
          <w:rPr>
            <w:snapToGrid w:val="0"/>
          </w:rPr>
          <w:tab/>
          <w:delText>and no money is to be paid under subsection (4) in such a manner that any Member of Parliament is, or appears to be, associated with that payment.</w:delText>
        </w:r>
      </w:del>
    </w:p>
    <w:p>
      <w:pPr>
        <w:pStyle w:val="Subsection"/>
        <w:rPr>
          <w:del w:id="599" w:author="svcMRProcess" w:date="2018-09-09T11:51:00Z"/>
          <w:snapToGrid w:val="0"/>
        </w:rPr>
      </w:pPr>
      <w:del w:id="600" w:author="svcMRProcess" w:date="2018-09-09T11:51:00Z">
        <w:r>
          <w:rPr>
            <w:snapToGrid w:val="0"/>
          </w:rPr>
          <w:tab/>
          <w:delText>(6)</w:delText>
        </w:r>
        <w:r>
          <w:rPr>
            <w:snapToGrid w:val="0"/>
          </w:rPr>
          <w:tab/>
          <w:delText>The Foundation is not to decide or announce any decision to disburse any part of the</w:delText>
        </w:r>
        <w:r>
          <w:delText xml:space="preserve"> Account</w:delText>
        </w:r>
        <w:r>
          <w:rPr>
            <w:snapToGrid w:val="0"/>
          </w:rPr>
          <w:delText>, under section 65(2)(a), during the period from the issue of the writ for a general election to be held within the State, whether State or Federal until the close of voting in that election.</w:delText>
        </w:r>
      </w:del>
    </w:p>
    <w:p>
      <w:pPr>
        <w:pStyle w:val="Subsection"/>
        <w:rPr>
          <w:del w:id="601" w:author="svcMRProcess" w:date="2018-09-09T11:51:00Z"/>
          <w:snapToGrid w:val="0"/>
        </w:rPr>
      </w:pPr>
      <w:del w:id="602" w:author="svcMRProcess" w:date="2018-09-09T11:51:00Z">
        <w:r>
          <w:rPr>
            <w:snapToGrid w:val="0"/>
          </w:rPr>
          <w:tab/>
          <w:delText>(7)</w:delText>
        </w:r>
        <w:r>
          <w:rPr>
            <w:snapToGrid w:val="0"/>
          </w:rPr>
          <w:tab/>
          <w:delText>All money standing to the credit of the</w:delText>
        </w:r>
        <w:r>
          <w:delText xml:space="preserve"> Account</w:delText>
        </w:r>
        <w:r>
          <w:rPr>
            <w:snapToGrid w:val="0"/>
          </w:rPr>
          <w:delText xml:space="preserve"> immediately before the commencement of a financial year is, subject to subsection (4), to remain in and standing to the credit of the Account after that commencement.</w:delText>
        </w:r>
      </w:del>
    </w:p>
    <w:p>
      <w:pPr>
        <w:pStyle w:val="Subsection"/>
        <w:rPr>
          <w:del w:id="603" w:author="svcMRProcess" w:date="2018-09-09T11:51:00Z"/>
          <w:snapToGrid w:val="0"/>
        </w:rPr>
      </w:pPr>
      <w:del w:id="604" w:author="svcMRProcess" w:date="2018-09-09T11:51:00Z">
        <w:r>
          <w:rPr>
            <w:snapToGrid w:val="0"/>
          </w:rPr>
          <w:tab/>
          <w:delText>(8)</w:delText>
        </w:r>
        <w:r>
          <w:rPr>
            <w:snapToGrid w:val="0"/>
          </w:rPr>
          <w:tab/>
          <w:delText>The Foundation is to endeavour to ensure that, in each financial year — </w:delText>
        </w:r>
      </w:del>
    </w:p>
    <w:p>
      <w:pPr>
        <w:pStyle w:val="Indenta"/>
        <w:rPr>
          <w:del w:id="605" w:author="svcMRProcess" w:date="2018-09-09T11:51:00Z"/>
          <w:snapToGrid w:val="0"/>
        </w:rPr>
      </w:pPr>
      <w:del w:id="606" w:author="svcMRProcess" w:date="2018-09-09T11:51:00Z">
        <w:r>
          <w:rPr>
            <w:snapToGrid w:val="0"/>
          </w:rPr>
          <w:tab/>
          <w:delText>(a)</w:delText>
        </w:r>
        <w:r>
          <w:rPr>
            <w:snapToGrid w:val="0"/>
          </w:rPr>
          <w:tab/>
          <w:delText>not less than 30% of the money paid under subsection (2) in any one financial year is disbursed to sporting organisations which the Foundation is satisfied are promoting, or will promote, the purposes of the Act; and</w:delText>
        </w:r>
      </w:del>
    </w:p>
    <w:p>
      <w:pPr>
        <w:pStyle w:val="Indenta"/>
        <w:rPr>
          <w:del w:id="607" w:author="svcMRProcess" w:date="2018-09-09T11:51:00Z"/>
          <w:snapToGrid w:val="0"/>
        </w:rPr>
      </w:pPr>
      <w:del w:id="608" w:author="svcMRProcess" w:date="2018-09-09T11:51:00Z">
        <w:r>
          <w:rPr>
            <w:snapToGrid w:val="0"/>
          </w:rPr>
          <w:tab/>
          <w:delText>(b)</w:delText>
        </w:r>
        <w:r>
          <w:rPr>
            <w:snapToGrid w:val="0"/>
          </w:rPr>
          <w:tab/>
          <w:delText>not less than 15% of the money paid under subsection (2) in any one financial year is disbursed to arts organisations which the Foundation is satisfied are promoting, or will promote, the purposes of the Act; and</w:delText>
        </w:r>
      </w:del>
    </w:p>
    <w:p>
      <w:pPr>
        <w:pStyle w:val="Indenta"/>
        <w:rPr>
          <w:del w:id="609" w:author="svcMRProcess" w:date="2018-09-09T11:51:00Z"/>
          <w:snapToGrid w:val="0"/>
        </w:rPr>
      </w:pPr>
      <w:del w:id="610" w:author="svcMRProcess" w:date="2018-09-09T11:51:00Z">
        <w:r>
          <w:rPr>
            <w:snapToGrid w:val="0"/>
          </w:rPr>
          <w:tab/>
          <w:delText>(c)</w:delText>
        </w:r>
        <w:r>
          <w:rPr>
            <w:snapToGrid w:val="0"/>
          </w:rPr>
          <w:tab/>
          <w:delText>not more than 50% of the money paid under subsection (2) in any one financial year is disbursed to any one of the following kinds of organisations which the Foundation is satisfied are promoting, or will promote, the purposes of the Act — </w:delText>
        </w:r>
      </w:del>
    </w:p>
    <w:p>
      <w:pPr>
        <w:pStyle w:val="Indenti"/>
        <w:rPr>
          <w:del w:id="611" w:author="svcMRProcess" w:date="2018-09-09T11:51:00Z"/>
          <w:snapToGrid w:val="0"/>
        </w:rPr>
      </w:pPr>
      <w:del w:id="612" w:author="svcMRProcess" w:date="2018-09-09T11:51:00Z">
        <w:r>
          <w:rPr>
            <w:snapToGrid w:val="0"/>
          </w:rPr>
          <w:tab/>
          <w:delText>(i)</w:delText>
        </w:r>
        <w:r>
          <w:rPr>
            <w:snapToGrid w:val="0"/>
          </w:rPr>
          <w:tab/>
          <w:delText>sporting organisations;</w:delText>
        </w:r>
      </w:del>
    </w:p>
    <w:p>
      <w:pPr>
        <w:pStyle w:val="Indenti"/>
        <w:rPr>
          <w:del w:id="613" w:author="svcMRProcess" w:date="2018-09-09T11:51:00Z"/>
          <w:snapToGrid w:val="0"/>
        </w:rPr>
      </w:pPr>
      <w:del w:id="614" w:author="svcMRProcess" w:date="2018-09-09T11:51:00Z">
        <w:r>
          <w:rPr>
            <w:snapToGrid w:val="0"/>
          </w:rPr>
          <w:tab/>
          <w:delText>(ii)</w:delText>
        </w:r>
        <w:r>
          <w:rPr>
            <w:snapToGrid w:val="0"/>
          </w:rPr>
          <w:tab/>
          <w:delText>arts organisations;</w:delText>
        </w:r>
      </w:del>
    </w:p>
    <w:p>
      <w:pPr>
        <w:pStyle w:val="Indenti"/>
        <w:rPr>
          <w:del w:id="615" w:author="svcMRProcess" w:date="2018-09-09T11:51:00Z"/>
          <w:snapToGrid w:val="0"/>
        </w:rPr>
      </w:pPr>
      <w:del w:id="616" w:author="svcMRProcess" w:date="2018-09-09T11:51:00Z">
        <w:r>
          <w:rPr>
            <w:snapToGrid w:val="0"/>
          </w:rPr>
          <w:tab/>
          <w:delText>(iii)</w:delText>
        </w:r>
        <w:r>
          <w:rPr>
            <w:snapToGrid w:val="0"/>
          </w:rPr>
          <w:tab/>
          <w:delText>health organisations;</w:delText>
        </w:r>
      </w:del>
    </w:p>
    <w:p>
      <w:pPr>
        <w:pStyle w:val="Indenti"/>
        <w:rPr>
          <w:del w:id="617" w:author="svcMRProcess" w:date="2018-09-09T11:51:00Z"/>
          <w:snapToGrid w:val="0"/>
        </w:rPr>
      </w:pPr>
      <w:del w:id="618" w:author="svcMRProcess" w:date="2018-09-09T11:51:00Z">
        <w:r>
          <w:rPr>
            <w:snapToGrid w:val="0"/>
          </w:rPr>
          <w:tab/>
          <w:delText>(iv)</w:delText>
        </w:r>
        <w:r>
          <w:rPr>
            <w:snapToGrid w:val="0"/>
          </w:rPr>
          <w:tab/>
          <w:delText>community organisations;</w:delText>
        </w:r>
      </w:del>
    </w:p>
    <w:p>
      <w:pPr>
        <w:pStyle w:val="Indenti"/>
        <w:rPr>
          <w:del w:id="619" w:author="svcMRProcess" w:date="2018-09-09T11:51:00Z"/>
          <w:snapToGrid w:val="0"/>
        </w:rPr>
      </w:pPr>
      <w:del w:id="620" w:author="svcMRProcess" w:date="2018-09-09T11:51:00Z">
        <w:r>
          <w:rPr>
            <w:snapToGrid w:val="0"/>
          </w:rPr>
          <w:tab/>
          <w:delText>(v)</w:delText>
        </w:r>
        <w:r>
          <w:rPr>
            <w:snapToGrid w:val="0"/>
          </w:rPr>
          <w:tab/>
          <w:delText>research organisations;</w:delText>
        </w:r>
      </w:del>
    </w:p>
    <w:p>
      <w:pPr>
        <w:pStyle w:val="Indenti"/>
        <w:rPr>
          <w:del w:id="621" w:author="svcMRProcess" w:date="2018-09-09T11:51:00Z"/>
          <w:snapToGrid w:val="0"/>
        </w:rPr>
      </w:pPr>
      <w:del w:id="622" w:author="svcMRProcess" w:date="2018-09-09T11:51:00Z">
        <w:r>
          <w:rPr>
            <w:snapToGrid w:val="0"/>
          </w:rPr>
          <w:tab/>
          <w:delText>(vi)</w:delText>
        </w:r>
        <w:r>
          <w:rPr>
            <w:snapToGrid w:val="0"/>
          </w:rPr>
          <w:tab/>
          <w:delText>racing organisations.</w:delText>
        </w:r>
      </w:del>
    </w:p>
    <w:p>
      <w:pPr>
        <w:pStyle w:val="Subsection"/>
        <w:rPr>
          <w:del w:id="623" w:author="svcMRProcess" w:date="2018-09-09T11:51:00Z"/>
          <w:snapToGrid w:val="0"/>
        </w:rPr>
      </w:pPr>
      <w:del w:id="624" w:author="svcMRProcess" w:date="2018-09-09T11:51:00Z">
        <w:r>
          <w:rPr>
            <w:snapToGrid w:val="0"/>
          </w:rPr>
          <w:tab/>
          <w:delText>(9)</w:delText>
        </w:r>
        <w:r>
          <w:rPr>
            <w:snapToGrid w:val="0"/>
          </w:rPr>
          <w:tab/>
          <w:delTex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delText>
        </w:r>
      </w:del>
    </w:p>
    <w:p>
      <w:pPr>
        <w:pStyle w:val="Subsection"/>
        <w:rPr>
          <w:del w:id="625" w:author="svcMRProcess" w:date="2018-09-09T11:51:00Z"/>
          <w:snapToGrid w:val="0"/>
        </w:rPr>
      </w:pPr>
      <w:del w:id="626" w:author="svcMRProcess" w:date="2018-09-09T11:51:00Z">
        <w:r>
          <w:rPr>
            <w:snapToGrid w:val="0"/>
          </w:rPr>
          <w:tab/>
          <w:delText>(10)</w:delText>
        </w:r>
        <w:r>
          <w:rPr>
            <w:snapToGrid w:val="0"/>
          </w:rPr>
          <w:tab/>
          <w:delTex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delText>
        </w:r>
      </w:del>
    </w:p>
    <w:p>
      <w:pPr>
        <w:pStyle w:val="Footnotesection"/>
        <w:rPr>
          <w:del w:id="627" w:author="svcMRProcess" w:date="2018-09-09T11:51:00Z"/>
        </w:rPr>
      </w:pPr>
      <w:del w:id="628" w:author="svcMRProcess" w:date="2018-09-09T11:51:00Z">
        <w:r>
          <w:tab/>
          <w:delText>[Section 71 amended by No. 77 of 2006 s. 4 and Sch. 1 cl. 168(2) and (6).]</w:delText>
        </w:r>
      </w:del>
    </w:p>
    <w:p>
      <w:pPr>
        <w:pStyle w:val="Heading5"/>
        <w:rPr>
          <w:del w:id="629" w:author="svcMRProcess" w:date="2018-09-09T11:51:00Z"/>
          <w:snapToGrid w:val="0"/>
        </w:rPr>
      </w:pPr>
      <w:bookmarkStart w:id="630" w:name="_Toc392245372"/>
      <w:bookmarkStart w:id="631" w:name="_Toc424552349"/>
      <w:del w:id="632" w:author="svcMRProcess" w:date="2018-09-09T11:51:00Z">
        <w:r>
          <w:rPr>
            <w:rStyle w:val="CharSectno"/>
          </w:rPr>
          <w:delText>72</w:delText>
        </w:r>
        <w:r>
          <w:delText>.</w:delText>
        </w:r>
        <w:r>
          <w:tab/>
        </w:r>
        <w:r>
          <w:rPr>
            <w:snapToGrid w:val="0"/>
          </w:rPr>
          <w:delText>Temporary investment of money in</w:delText>
        </w:r>
        <w:r>
          <w:delText xml:space="preserve"> Account</w:delText>
        </w:r>
        <w:bookmarkEnd w:id="630"/>
        <w:bookmarkEnd w:id="631"/>
        <w:r>
          <w:rPr>
            <w:snapToGrid w:val="0"/>
          </w:rPr>
          <w:delText xml:space="preserve"> </w:delText>
        </w:r>
      </w:del>
    </w:p>
    <w:p>
      <w:pPr>
        <w:pStyle w:val="Subsection"/>
        <w:rPr>
          <w:del w:id="633" w:author="svcMRProcess" w:date="2018-09-09T11:51:00Z"/>
          <w:snapToGrid w:val="0"/>
        </w:rPr>
      </w:pPr>
      <w:del w:id="634" w:author="svcMRProcess" w:date="2018-09-09T11:51:00Z">
        <w:r>
          <w:rPr>
            <w:snapToGrid w:val="0"/>
          </w:rPr>
          <w:tab/>
        </w:r>
        <w:r>
          <w:rPr>
            <w:snapToGrid w:val="0"/>
          </w:rPr>
          <w:tab/>
          <w:delText>All money recorded as standing to the credit of the</w:delText>
        </w:r>
        <w:r>
          <w:delText xml:space="preserve"> Account</w:delText>
        </w:r>
        <w:r>
          <w:rPr>
            <w:snapToGrid w:val="0"/>
          </w:rPr>
          <w:delText xml:space="preserve"> may, until required by the Foundation for the purposes of this Act, be temporarily invested as the Treasurer directs in any securities in which money standing to the credit of the Public Bank Account, as constituted under the</w:delText>
        </w:r>
        <w:r>
          <w:rPr>
            <w:i/>
          </w:rPr>
          <w:delText xml:space="preserve"> Financial Management Act 2006</w:delText>
        </w:r>
        <w:r>
          <w:rPr>
            <w:snapToGrid w:val="0"/>
          </w:rPr>
          <w:delText>, may lawfully be invested and the Treasurer is to cause all interest derived from that investment to be paid to the credit of the Account.</w:delText>
        </w:r>
      </w:del>
    </w:p>
    <w:p>
      <w:pPr>
        <w:pStyle w:val="Footnotesection"/>
        <w:rPr>
          <w:del w:id="635" w:author="svcMRProcess" w:date="2018-09-09T11:51:00Z"/>
        </w:rPr>
      </w:pPr>
      <w:del w:id="636" w:author="svcMRProcess" w:date="2018-09-09T11:51:00Z">
        <w:r>
          <w:tab/>
          <w:delText>[Section 72 amended by No. 77 of 2006 Sch. 1 cl. 168(3) and (6).]</w:delText>
        </w:r>
      </w:del>
    </w:p>
    <w:p>
      <w:pPr>
        <w:pStyle w:val="Heading5"/>
        <w:rPr>
          <w:del w:id="637" w:author="svcMRProcess" w:date="2018-09-09T11:51:00Z"/>
          <w:snapToGrid w:val="0"/>
        </w:rPr>
      </w:pPr>
      <w:bookmarkStart w:id="638" w:name="_Toc392245373"/>
      <w:bookmarkStart w:id="639" w:name="_Toc424552350"/>
      <w:del w:id="640" w:author="svcMRProcess" w:date="2018-09-09T11:51:00Z">
        <w:r>
          <w:rPr>
            <w:rStyle w:val="CharSectno"/>
          </w:rPr>
          <w:delText>73</w:delText>
        </w:r>
        <w:r>
          <w:delText>.</w:delText>
        </w:r>
        <w:r>
          <w:tab/>
        </w:r>
        <w:r>
          <w:rPr>
            <w:snapToGrid w:val="0"/>
          </w:rPr>
          <w:delText xml:space="preserve">Application of </w:delText>
        </w:r>
        <w:r>
          <w:rPr>
            <w:i/>
          </w:rPr>
          <w:delText>Financial Management Act 2006</w:delText>
        </w:r>
        <w:r>
          <w:delText xml:space="preserve"> and </w:delText>
        </w:r>
        <w:r>
          <w:rPr>
            <w:i/>
          </w:rPr>
          <w:delText>Auditor General Act 2006</w:delText>
        </w:r>
        <w:bookmarkEnd w:id="638"/>
        <w:bookmarkEnd w:id="639"/>
      </w:del>
    </w:p>
    <w:p>
      <w:pPr>
        <w:pStyle w:val="Subsection"/>
        <w:rPr>
          <w:del w:id="641" w:author="svcMRProcess" w:date="2018-09-09T11:51:00Z"/>
          <w:snapToGrid w:val="0"/>
        </w:rPr>
      </w:pPr>
      <w:del w:id="642" w:author="svcMRProcess" w:date="2018-09-09T11:51:00Z">
        <w:r>
          <w:rPr>
            <w:snapToGrid w:val="0"/>
          </w:rPr>
          <w:tab/>
        </w:r>
        <w:r>
          <w:rPr>
            <w:snapToGrid w:val="0"/>
          </w:rPr>
          <w:tab/>
          <w:delText>Subject to this Part, the provisions of the</w:delText>
        </w:r>
        <w:r>
          <w:rPr>
            <w:i/>
          </w:rPr>
          <w:delText xml:space="preserve"> Financial Management Act 2006</w:delText>
        </w:r>
        <w:r>
          <w:delText xml:space="preserve"> and the </w:delText>
        </w:r>
        <w:r>
          <w:rPr>
            <w:i/>
          </w:rPr>
          <w:delText>Auditor General Act 2006</w:delText>
        </w:r>
        <w:r>
          <w:rPr>
            <w:snapToGrid w:val="0"/>
          </w:rPr>
          <w:delText xml:space="preserve"> regulating the financial administration, audit and reporting of statutory authorities apply to and in respect of the Foundation and its operations.</w:delText>
        </w:r>
      </w:del>
    </w:p>
    <w:p>
      <w:pPr>
        <w:pStyle w:val="Footnotesection"/>
        <w:rPr>
          <w:del w:id="643" w:author="svcMRProcess" w:date="2018-09-09T11:51:00Z"/>
        </w:rPr>
      </w:pPr>
      <w:del w:id="644" w:author="svcMRProcess" w:date="2018-09-09T11:51:00Z">
        <w:r>
          <w:tab/>
          <w:delText>[Section 73 amended by No. 77 of 2006 Sch. 1 cl. 168(4).]</w:delText>
        </w:r>
      </w:del>
    </w:p>
    <w:p>
      <w:pPr>
        <w:pStyle w:val="Heading3"/>
        <w:rPr>
          <w:del w:id="645" w:author="svcMRProcess" w:date="2018-09-09T11:51:00Z"/>
        </w:rPr>
      </w:pPr>
      <w:bookmarkStart w:id="646" w:name="_Toc392245374"/>
      <w:bookmarkStart w:id="647" w:name="_Toc424552351"/>
      <w:del w:id="648" w:author="svcMRProcess" w:date="2018-09-09T11:51:00Z">
        <w:r>
          <w:rPr>
            <w:rStyle w:val="CharDivNo"/>
          </w:rPr>
          <w:delText>Division 4</w:delText>
        </w:r>
        <w:r>
          <w:delText> — </w:delText>
        </w:r>
        <w:r>
          <w:rPr>
            <w:rStyle w:val="CharDivText"/>
          </w:rPr>
          <w:delText>The CEO</w:delText>
        </w:r>
        <w:bookmarkEnd w:id="646"/>
        <w:bookmarkEnd w:id="647"/>
      </w:del>
    </w:p>
    <w:p>
      <w:pPr>
        <w:pStyle w:val="Heading5"/>
      </w:pPr>
      <w:bookmarkStart w:id="649" w:name="_Toc424552352"/>
      <w:r>
        <w:rPr>
          <w:rStyle w:val="CharSectno"/>
        </w:rPr>
        <w:t>74</w:t>
      </w:r>
      <w:r>
        <w:t>.</w:t>
      </w:r>
      <w:r>
        <w:tab/>
        <w:t>CEO may delegate</w:t>
      </w:r>
      <w:bookmarkEnd w:id="472"/>
      <w:bookmarkEnd w:id="473"/>
      <w:bookmarkEnd w:id="649"/>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650" w:name="_Toc392245376"/>
      <w:bookmarkStart w:id="651" w:name="_Toc472088932"/>
      <w:bookmarkStart w:id="652" w:name="_Toc424552353"/>
      <w:r>
        <w:rPr>
          <w:rStyle w:val="CharSectno"/>
        </w:rPr>
        <w:t>75</w:t>
      </w:r>
      <w:r>
        <w:t>.</w:t>
      </w:r>
      <w:r>
        <w:tab/>
        <w:t>CEO may carry out research etc.</w:t>
      </w:r>
      <w:bookmarkEnd w:id="650"/>
      <w:bookmarkEnd w:id="651"/>
      <w:bookmarkEnd w:id="652"/>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653" w:name="_Toc392245377"/>
      <w:bookmarkStart w:id="654" w:name="_Toc424552354"/>
      <w:bookmarkStart w:id="655" w:name="_Toc464647128"/>
      <w:bookmarkStart w:id="656" w:name="_Toc472088933"/>
      <w:r>
        <w:rPr>
          <w:rStyle w:val="CharPartNo"/>
        </w:rPr>
        <w:t>Part 6</w:t>
      </w:r>
      <w:r>
        <w:t> — </w:t>
      </w:r>
      <w:r>
        <w:rPr>
          <w:rStyle w:val="CharPartText"/>
        </w:rPr>
        <w:t>Investigations</w:t>
      </w:r>
      <w:bookmarkEnd w:id="653"/>
      <w:bookmarkEnd w:id="654"/>
      <w:bookmarkEnd w:id="655"/>
      <w:bookmarkEnd w:id="656"/>
    </w:p>
    <w:p>
      <w:pPr>
        <w:pStyle w:val="Heading3"/>
      </w:pPr>
      <w:bookmarkStart w:id="657" w:name="_Toc392245378"/>
      <w:bookmarkStart w:id="658" w:name="_Toc424552355"/>
      <w:bookmarkStart w:id="659" w:name="_Toc464647129"/>
      <w:bookmarkStart w:id="660" w:name="_Toc472088934"/>
      <w:r>
        <w:rPr>
          <w:rStyle w:val="CharDivNo"/>
        </w:rPr>
        <w:t>Division 1</w:t>
      </w:r>
      <w:r>
        <w:t> — </w:t>
      </w:r>
      <w:r>
        <w:rPr>
          <w:rStyle w:val="CharDivText"/>
        </w:rPr>
        <w:t>Investigators and investigation purposes</w:t>
      </w:r>
      <w:bookmarkEnd w:id="657"/>
      <w:bookmarkEnd w:id="658"/>
      <w:bookmarkEnd w:id="659"/>
      <w:bookmarkEnd w:id="660"/>
    </w:p>
    <w:p>
      <w:pPr>
        <w:pStyle w:val="Heading5"/>
      </w:pPr>
      <w:bookmarkStart w:id="661" w:name="_Toc392245379"/>
      <w:bookmarkStart w:id="662" w:name="_Toc472088935"/>
      <w:bookmarkStart w:id="663" w:name="_Toc424552356"/>
      <w:r>
        <w:rPr>
          <w:rStyle w:val="CharSectno"/>
        </w:rPr>
        <w:t>76</w:t>
      </w:r>
      <w:r>
        <w:t>.</w:t>
      </w:r>
      <w:r>
        <w:tab/>
        <w:t>Investigators, appointment of</w:t>
      </w:r>
      <w:bookmarkEnd w:id="661"/>
      <w:bookmarkEnd w:id="662"/>
      <w:bookmarkEnd w:id="663"/>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664" w:name="_Toc392245380"/>
      <w:bookmarkStart w:id="665" w:name="_Toc472088936"/>
      <w:bookmarkStart w:id="666" w:name="_Toc424552357"/>
      <w:r>
        <w:rPr>
          <w:rStyle w:val="CharSectno"/>
        </w:rPr>
        <w:t>77</w:t>
      </w:r>
      <w:r>
        <w:t>.</w:t>
      </w:r>
      <w:r>
        <w:tab/>
        <w:t>Restricted investigators, appointment of</w:t>
      </w:r>
      <w:bookmarkEnd w:id="664"/>
      <w:bookmarkEnd w:id="665"/>
      <w:bookmarkEnd w:id="666"/>
    </w:p>
    <w:p>
      <w:pPr>
        <w:pStyle w:val="Subsection"/>
      </w:pPr>
      <w:r>
        <w:tab/>
        <w:t>(1)</w:t>
      </w:r>
      <w:r>
        <w:tab/>
        <w:t xml:space="preserve">The CEO may appoint by instrument in writing a person who belongs to a class of persons prescribed for the purpose of this section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Footnotesection"/>
      </w:pPr>
      <w:r>
        <w:tab/>
        <w:t>[Section 77 amended by No. 22 of 2009 s. 8.]</w:t>
      </w:r>
    </w:p>
    <w:p>
      <w:pPr>
        <w:pStyle w:val="Heading5"/>
      </w:pPr>
      <w:bookmarkStart w:id="667" w:name="_Toc392245381"/>
      <w:bookmarkStart w:id="668" w:name="_Toc472088937"/>
      <w:bookmarkStart w:id="669" w:name="_Toc424552358"/>
      <w:r>
        <w:rPr>
          <w:rStyle w:val="CharSectno"/>
        </w:rPr>
        <w:t>78</w:t>
      </w:r>
      <w:r>
        <w:t>.</w:t>
      </w:r>
      <w:r>
        <w:tab/>
        <w:t>Restricted investigators, powers of</w:t>
      </w:r>
      <w:bookmarkEnd w:id="667"/>
      <w:bookmarkEnd w:id="668"/>
      <w:bookmarkEnd w:id="669"/>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670" w:name="_Toc392245382"/>
      <w:bookmarkStart w:id="671" w:name="_Toc472088938"/>
      <w:bookmarkStart w:id="672" w:name="_Toc424552359"/>
      <w:r>
        <w:rPr>
          <w:rStyle w:val="CharSectno"/>
        </w:rPr>
        <w:t>79</w:t>
      </w:r>
      <w:r>
        <w:t>.</w:t>
      </w:r>
      <w:r>
        <w:tab/>
        <w:t>Police have powers of investigator</w:t>
      </w:r>
      <w:bookmarkEnd w:id="670"/>
      <w:bookmarkEnd w:id="671"/>
      <w:bookmarkEnd w:id="672"/>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673" w:name="_Toc392245383"/>
      <w:bookmarkStart w:id="674" w:name="_Toc472088939"/>
      <w:bookmarkStart w:id="675" w:name="_Toc424552360"/>
      <w:r>
        <w:rPr>
          <w:rStyle w:val="CharSectno"/>
        </w:rPr>
        <w:t>80</w:t>
      </w:r>
      <w:r>
        <w:t>.</w:t>
      </w:r>
      <w:r>
        <w:tab/>
        <w:t>CEO has powers of investigator</w:t>
      </w:r>
      <w:bookmarkEnd w:id="673"/>
      <w:bookmarkEnd w:id="674"/>
      <w:bookmarkEnd w:id="675"/>
    </w:p>
    <w:p>
      <w:pPr>
        <w:pStyle w:val="Subsection"/>
      </w:pPr>
      <w:r>
        <w:tab/>
      </w:r>
      <w:r>
        <w:tab/>
        <w:t>In addition to performing the functions conferred on the CEO under this Act, the CEO may exercise the powers, and perform the functions, of an investigator.</w:t>
      </w:r>
    </w:p>
    <w:p>
      <w:pPr>
        <w:pStyle w:val="Heading5"/>
      </w:pPr>
      <w:bookmarkStart w:id="676" w:name="_Toc392245384"/>
      <w:bookmarkStart w:id="677" w:name="_Toc472088940"/>
      <w:bookmarkStart w:id="678" w:name="_Toc424552361"/>
      <w:r>
        <w:rPr>
          <w:rStyle w:val="CharSectno"/>
        </w:rPr>
        <w:t>81</w:t>
      </w:r>
      <w:r>
        <w:t>.</w:t>
      </w:r>
      <w:r>
        <w:tab/>
        <w:t>Identity cards for investigators</w:t>
      </w:r>
      <w:bookmarkEnd w:id="676"/>
      <w:bookmarkEnd w:id="677"/>
      <w:bookmarkEnd w:id="678"/>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 and</w:t>
      </w:r>
    </w:p>
    <w:p>
      <w:pPr>
        <w:pStyle w:val="Indenta"/>
      </w:pPr>
      <w:r>
        <w:tab/>
        <w:t>(b)</w:t>
      </w:r>
      <w:r>
        <w:tab/>
        <w:t>a statement to the effect that the person identified by the card is an investigator for the purposes of this Act; and</w:t>
      </w:r>
    </w:p>
    <w:p>
      <w:pPr>
        <w:pStyle w:val="Indenta"/>
      </w:pPr>
      <w:r>
        <w:tab/>
        <w:t>(c)</w:t>
      </w:r>
      <w:r>
        <w:tab/>
        <w:t>a photograph of the investigator; and</w:t>
      </w:r>
    </w:p>
    <w:p>
      <w:pPr>
        <w:pStyle w:val="Indenta"/>
      </w:pPr>
      <w:r>
        <w:tab/>
        <w:t>(d)</w:t>
      </w:r>
      <w:r>
        <w:tab/>
        <w:t>the expiry date or currency of the investigator’s appointment.</w:t>
      </w:r>
    </w:p>
    <w:p>
      <w:pPr>
        <w:pStyle w:val="Subsection"/>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679" w:name="_Toc392245385"/>
      <w:bookmarkStart w:id="680" w:name="_Toc472088941"/>
      <w:bookmarkStart w:id="681" w:name="_Toc424552362"/>
      <w:r>
        <w:rPr>
          <w:rStyle w:val="CharSectno"/>
        </w:rPr>
        <w:t>82</w:t>
      </w:r>
      <w:r>
        <w:t>.</w:t>
      </w:r>
      <w:r>
        <w:tab/>
        <w:t>Identity card etc. to be shown</w:t>
      </w:r>
      <w:bookmarkEnd w:id="679"/>
      <w:bookmarkEnd w:id="680"/>
      <w:bookmarkEnd w:id="681"/>
    </w:p>
    <w:p>
      <w:pPr>
        <w:pStyle w:val="Subsection"/>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682" w:name="_Toc392245386"/>
      <w:bookmarkStart w:id="683" w:name="_Toc472088942"/>
      <w:bookmarkStart w:id="684" w:name="_Toc424552363"/>
      <w:r>
        <w:rPr>
          <w:rStyle w:val="CharSectno"/>
        </w:rPr>
        <w:t>83</w:t>
      </w:r>
      <w:r>
        <w:t>.</w:t>
      </w:r>
      <w:r>
        <w:tab/>
        <w:t>Purposes for which investigations may be done</w:t>
      </w:r>
      <w:bookmarkEnd w:id="682"/>
      <w:bookmarkEnd w:id="683"/>
      <w:bookmarkEnd w:id="684"/>
    </w:p>
    <w:p>
      <w:pPr>
        <w:pStyle w:val="Subsection"/>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685" w:name="_Toc392245387"/>
      <w:bookmarkStart w:id="686" w:name="_Toc424552364"/>
      <w:bookmarkStart w:id="687" w:name="_Toc464647138"/>
      <w:bookmarkStart w:id="688" w:name="_Toc472088943"/>
      <w:r>
        <w:rPr>
          <w:rStyle w:val="CharDivNo"/>
        </w:rPr>
        <w:t>Division 2</w:t>
      </w:r>
      <w:r>
        <w:t> — </w:t>
      </w:r>
      <w:r>
        <w:rPr>
          <w:rStyle w:val="CharDivText"/>
        </w:rPr>
        <w:t>Obtaining identifying information</w:t>
      </w:r>
      <w:bookmarkEnd w:id="685"/>
      <w:bookmarkEnd w:id="686"/>
      <w:bookmarkEnd w:id="687"/>
      <w:bookmarkEnd w:id="688"/>
    </w:p>
    <w:p>
      <w:pPr>
        <w:pStyle w:val="Heading5"/>
        <w:spacing w:before="180"/>
      </w:pPr>
      <w:bookmarkStart w:id="689" w:name="_Toc392245388"/>
      <w:bookmarkStart w:id="690" w:name="_Toc472088944"/>
      <w:bookmarkStart w:id="691" w:name="_Toc424552365"/>
      <w:r>
        <w:rPr>
          <w:rStyle w:val="CharSectno"/>
        </w:rPr>
        <w:t>84</w:t>
      </w:r>
      <w:r>
        <w:t>.</w:t>
      </w:r>
      <w:r>
        <w:tab/>
        <w:t>Investigator may ask for name, address etc.</w:t>
      </w:r>
      <w:bookmarkEnd w:id="689"/>
      <w:bookmarkEnd w:id="690"/>
      <w:bookmarkEnd w:id="691"/>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692" w:name="_Toc392245389"/>
      <w:bookmarkStart w:id="693" w:name="_Toc424552366"/>
      <w:bookmarkStart w:id="694" w:name="_Toc464647140"/>
      <w:bookmarkStart w:id="695" w:name="_Toc472088945"/>
      <w:r>
        <w:rPr>
          <w:rStyle w:val="CharDivNo"/>
        </w:rPr>
        <w:t>Division 3</w:t>
      </w:r>
      <w:r>
        <w:t> — </w:t>
      </w:r>
      <w:r>
        <w:rPr>
          <w:rStyle w:val="CharDivText"/>
        </w:rPr>
        <w:t>Powers in relation to premises</w:t>
      </w:r>
      <w:bookmarkEnd w:id="692"/>
      <w:bookmarkEnd w:id="693"/>
      <w:bookmarkEnd w:id="694"/>
      <w:bookmarkEnd w:id="695"/>
    </w:p>
    <w:p>
      <w:pPr>
        <w:pStyle w:val="Heading5"/>
      </w:pPr>
      <w:bookmarkStart w:id="696" w:name="_Toc392245390"/>
      <w:bookmarkStart w:id="697" w:name="_Toc472088946"/>
      <w:bookmarkStart w:id="698" w:name="_Toc424552367"/>
      <w:r>
        <w:rPr>
          <w:rStyle w:val="CharSectno"/>
        </w:rPr>
        <w:t>85</w:t>
      </w:r>
      <w:r>
        <w:t>.</w:t>
      </w:r>
      <w:r>
        <w:tab/>
        <w:t>Power to enter premises</w:t>
      </w:r>
      <w:bookmarkEnd w:id="696"/>
      <w:bookmarkEnd w:id="697"/>
      <w:bookmarkEnd w:id="698"/>
    </w:p>
    <w:p>
      <w:pPr>
        <w:pStyle w:val="Subsection"/>
        <w:spacing w:before="150"/>
      </w:pPr>
      <w:r>
        <w:tab/>
      </w:r>
      <w:r>
        <w:tab/>
        <w:t>Subject to section 86, an investigator may, for investigation purposes, enter and remain on premises to exercise the investigator’s powers of investigation.</w:t>
      </w:r>
    </w:p>
    <w:p>
      <w:pPr>
        <w:pStyle w:val="Heading5"/>
      </w:pPr>
      <w:bookmarkStart w:id="699" w:name="_Toc392245391"/>
      <w:bookmarkStart w:id="700" w:name="_Toc472088947"/>
      <w:bookmarkStart w:id="701" w:name="_Toc424552368"/>
      <w:r>
        <w:rPr>
          <w:rStyle w:val="CharSectno"/>
        </w:rPr>
        <w:t>86</w:t>
      </w:r>
      <w:r>
        <w:t>.</w:t>
      </w:r>
      <w:r>
        <w:tab/>
        <w:t>Residential premises, entry of</w:t>
      </w:r>
      <w:bookmarkEnd w:id="699"/>
      <w:bookmarkEnd w:id="700"/>
      <w:bookmarkEnd w:id="701"/>
    </w:p>
    <w:p>
      <w:pPr>
        <w:pStyle w:val="Subsection"/>
        <w:spacing w:before="150"/>
      </w:pPr>
      <w:r>
        <w:tab/>
      </w:r>
      <w:r>
        <w:tab/>
        <w:t>An investigator may not enter residential premises unless — </w:t>
      </w:r>
    </w:p>
    <w:p>
      <w:pPr>
        <w:pStyle w:val="Indenta"/>
        <w:spacing w:before="60"/>
      </w:pPr>
      <w:r>
        <w:tab/>
        <w:t>(a)</w:t>
      </w:r>
      <w:r>
        <w:tab/>
        <w:t>the investigator enters the premises at a reasonable time with the consent of the occupier of the premises; or</w:t>
      </w:r>
    </w:p>
    <w:p>
      <w:pPr>
        <w:pStyle w:val="Indenta"/>
        <w:spacing w:before="60"/>
      </w:pPr>
      <w:r>
        <w:tab/>
        <w:t>(b)</w:t>
      </w:r>
      <w:r>
        <w:tab/>
        <w:t>the investigator enters the premises in accordance with the authorisation conferred by a warrant.</w:t>
      </w:r>
    </w:p>
    <w:p>
      <w:pPr>
        <w:pStyle w:val="Heading5"/>
      </w:pPr>
      <w:bookmarkStart w:id="702" w:name="_Toc392245392"/>
      <w:bookmarkStart w:id="703" w:name="_Toc472088948"/>
      <w:bookmarkStart w:id="704" w:name="_Toc424552369"/>
      <w:r>
        <w:rPr>
          <w:rStyle w:val="CharSectno"/>
        </w:rPr>
        <w:t>87</w:t>
      </w:r>
      <w:r>
        <w:t>.</w:t>
      </w:r>
      <w:r>
        <w:tab/>
        <w:t>Warrants to enter premises</w:t>
      </w:r>
      <w:bookmarkEnd w:id="702"/>
      <w:bookmarkEnd w:id="703"/>
      <w:bookmarkEnd w:id="704"/>
    </w:p>
    <w:p>
      <w:pPr>
        <w:pStyle w:val="Subsection"/>
        <w:spacing w:before="150"/>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spacing w:before="60"/>
      </w:pPr>
      <w:r>
        <w:tab/>
        <w:t>(a)</w:t>
      </w:r>
      <w:r>
        <w:tab/>
        <w:t xml:space="preserve">to enter the premises at a time or within a period stated in the warrant; and </w:t>
      </w:r>
    </w:p>
    <w:p>
      <w:pPr>
        <w:pStyle w:val="Indenta"/>
        <w:spacing w:before="60"/>
      </w:pPr>
      <w:r>
        <w:tab/>
        <w:t>(b)</w:t>
      </w:r>
      <w:r>
        <w:tab/>
        <w:t>to exercise such of the powers set out in section 89(1) as are specified in the warrant.</w:t>
      </w:r>
    </w:p>
    <w:p>
      <w:pPr>
        <w:pStyle w:val="Subsection"/>
        <w:spacing w:before="150"/>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705" w:name="_Toc392245393"/>
      <w:bookmarkStart w:id="706" w:name="_Toc472088949"/>
      <w:bookmarkStart w:id="707" w:name="_Toc424552370"/>
      <w:r>
        <w:rPr>
          <w:rStyle w:val="CharSectno"/>
        </w:rPr>
        <w:t>88</w:t>
      </w:r>
      <w:r>
        <w:t>.</w:t>
      </w:r>
      <w:r>
        <w:tab/>
        <w:t>Identification and warrant (if any) to be shown on entry</w:t>
      </w:r>
      <w:bookmarkEnd w:id="705"/>
      <w:bookmarkEnd w:id="706"/>
      <w:bookmarkEnd w:id="707"/>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708" w:name="_Toc392245394"/>
      <w:bookmarkStart w:id="709" w:name="_Toc472088950"/>
      <w:bookmarkStart w:id="710" w:name="_Toc424552371"/>
      <w:r>
        <w:rPr>
          <w:rStyle w:val="CharSectno"/>
        </w:rPr>
        <w:t>89</w:t>
      </w:r>
      <w:r>
        <w:t>.</w:t>
      </w:r>
      <w:r>
        <w:tab/>
        <w:t>Investigator’s powers as to premises</w:t>
      </w:r>
      <w:bookmarkEnd w:id="708"/>
      <w:bookmarkEnd w:id="709"/>
      <w:bookmarkEnd w:id="710"/>
    </w:p>
    <w:p>
      <w:pPr>
        <w:pStyle w:val="Subsection"/>
      </w:pPr>
      <w:r>
        <w:tab/>
        <w:t>(1)</w:t>
      </w:r>
      <w:r>
        <w:tab/>
        <w:t>When an investigator exercises the power of entry under section 85, the investigator may do any or all of the following —</w:t>
      </w:r>
    </w:p>
    <w:p>
      <w:pPr>
        <w:pStyle w:val="Indenta"/>
        <w:spacing w:before="60"/>
      </w:pPr>
      <w:r>
        <w:tab/>
        <w:t>(a)</w:t>
      </w:r>
      <w:r>
        <w:tab/>
        <w:t>search the premises and examine anything at the premises, opening it if necessary and, if given specific prior authorisation in writing by the CEO with respect to those premises, breaking it open;</w:t>
      </w:r>
    </w:p>
    <w:p>
      <w:pPr>
        <w:pStyle w:val="Indenta"/>
        <w:spacing w:before="60"/>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spacing w:before="60"/>
      </w:pPr>
      <w:r>
        <w:tab/>
        <w:t>(c)</w:t>
      </w:r>
      <w:r>
        <w:tab/>
        <w:t>take extracts from or make copies of, or download or print</w:t>
      </w:r>
      <w:r>
        <w:noBreakHyphen/>
        <w:t>out, any documents found in the course of carrying out the investigator’s functions under this Act;</w:t>
      </w:r>
    </w:p>
    <w:p>
      <w:pPr>
        <w:pStyle w:val="Indenta"/>
        <w:spacing w:before="60"/>
      </w:pPr>
      <w:r>
        <w:tab/>
        <w:t>(d)</w:t>
      </w:r>
      <w:r>
        <w:tab/>
        <w:t>mark a document that is to be retained as a document that is being retained;</w:t>
      </w:r>
    </w:p>
    <w:p>
      <w:pPr>
        <w:pStyle w:val="Indenta"/>
        <w:spacing w:before="60"/>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711" w:name="_Toc392245395"/>
      <w:bookmarkStart w:id="712" w:name="_Toc472088951"/>
      <w:bookmarkStart w:id="713" w:name="_Toc424552372"/>
      <w:r>
        <w:rPr>
          <w:rStyle w:val="CharSectno"/>
        </w:rPr>
        <w:t>90</w:t>
      </w:r>
      <w:r>
        <w:t>.</w:t>
      </w:r>
      <w:r>
        <w:tab/>
        <w:t>Offences</w:t>
      </w:r>
      <w:bookmarkEnd w:id="711"/>
      <w:bookmarkEnd w:id="712"/>
      <w:bookmarkEnd w:id="713"/>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714" w:name="_Toc392245396"/>
      <w:bookmarkStart w:id="715" w:name="_Toc472088952"/>
      <w:bookmarkStart w:id="716" w:name="_Toc424552373"/>
      <w:r>
        <w:rPr>
          <w:rStyle w:val="CharSectno"/>
        </w:rPr>
        <w:t>91</w:t>
      </w:r>
      <w:r>
        <w:t>.</w:t>
      </w:r>
      <w:r>
        <w:tab/>
        <w:t>Things in premises, investigator’s duties as to</w:t>
      </w:r>
      <w:bookmarkEnd w:id="714"/>
      <w:bookmarkEnd w:id="715"/>
      <w:bookmarkEnd w:id="716"/>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717" w:name="_Toc392245397"/>
      <w:bookmarkStart w:id="718" w:name="_Toc472088953"/>
      <w:bookmarkStart w:id="719" w:name="_Toc424552374"/>
      <w:r>
        <w:rPr>
          <w:rStyle w:val="CharSectno"/>
        </w:rPr>
        <w:t>92</w:t>
      </w:r>
      <w:r>
        <w:t>.</w:t>
      </w:r>
      <w:r>
        <w:tab/>
        <w:t>Access to, and return of, things taken from premises</w:t>
      </w:r>
      <w:bookmarkEnd w:id="717"/>
      <w:bookmarkEnd w:id="718"/>
      <w:bookmarkEnd w:id="719"/>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720" w:name="_Toc392245398"/>
      <w:bookmarkStart w:id="721" w:name="_Toc472088954"/>
      <w:bookmarkStart w:id="722" w:name="_Toc424552375"/>
      <w:r>
        <w:rPr>
          <w:rStyle w:val="CharSectno"/>
        </w:rPr>
        <w:t>93</w:t>
      </w:r>
      <w:r>
        <w:t>.</w:t>
      </w:r>
      <w:r>
        <w:tab/>
        <w:t>Use of force by police officers</w:t>
      </w:r>
      <w:bookmarkEnd w:id="720"/>
      <w:bookmarkEnd w:id="721"/>
      <w:bookmarkEnd w:id="722"/>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723" w:name="_Toc392245399"/>
      <w:bookmarkStart w:id="724" w:name="_Toc424552376"/>
      <w:bookmarkStart w:id="725" w:name="_Toc464647150"/>
      <w:bookmarkStart w:id="726" w:name="_Toc472088955"/>
      <w:r>
        <w:rPr>
          <w:rStyle w:val="CharDivNo"/>
        </w:rPr>
        <w:t>Division 4</w:t>
      </w:r>
      <w:r>
        <w:t> — </w:t>
      </w:r>
      <w:r>
        <w:rPr>
          <w:rStyle w:val="CharDivText"/>
        </w:rPr>
        <w:t>Compliance surveys and controlled purchase operations</w:t>
      </w:r>
      <w:bookmarkEnd w:id="723"/>
      <w:bookmarkEnd w:id="724"/>
      <w:bookmarkEnd w:id="725"/>
      <w:bookmarkEnd w:id="726"/>
    </w:p>
    <w:p>
      <w:pPr>
        <w:pStyle w:val="Heading5"/>
      </w:pPr>
      <w:bookmarkStart w:id="727" w:name="_Toc392245400"/>
      <w:bookmarkStart w:id="728" w:name="_Toc472088956"/>
      <w:bookmarkStart w:id="729" w:name="_Toc424552377"/>
      <w:r>
        <w:rPr>
          <w:rStyle w:val="CharSectno"/>
        </w:rPr>
        <w:t>94</w:t>
      </w:r>
      <w:r>
        <w:t>.</w:t>
      </w:r>
      <w:r>
        <w:tab/>
        <w:t>Terms used</w:t>
      </w:r>
      <w:bookmarkEnd w:id="727"/>
      <w:bookmarkEnd w:id="728"/>
      <w:bookmarkEnd w:id="729"/>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730" w:name="_Toc392245401"/>
      <w:bookmarkStart w:id="731" w:name="_Toc472088957"/>
      <w:bookmarkStart w:id="732" w:name="_Toc424552378"/>
      <w:r>
        <w:rPr>
          <w:rStyle w:val="CharSectno"/>
        </w:rPr>
        <w:t>95</w:t>
      </w:r>
      <w:r>
        <w:t>.</w:t>
      </w:r>
      <w:r>
        <w:tab/>
        <w:t>Controlled purchase officers, authorisation of etc.</w:t>
      </w:r>
      <w:bookmarkEnd w:id="730"/>
      <w:bookmarkEnd w:id="731"/>
      <w:bookmarkEnd w:id="732"/>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733" w:name="_Toc392245402"/>
      <w:bookmarkStart w:id="734" w:name="_Toc472088958"/>
      <w:bookmarkStart w:id="735" w:name="_Toc424552379"/>
      <w:r>
        <w:rPr>
          <w:rStyle w:val="CharSectno"/>
        </w:rPr>
        <w:t>96</w:t>
      </w:r>
      <w:r>
        <w:t>.</w:t>
      </w:r>
      <w:r>
        <w:tab/>
        <w:t>Compliance surveys and controlled purchase operations</w:t>
      </w:r>
      <w:bookmarkEnd w:id="733"/>
      <w:bookmarkEnd w:id="734"/>
      <w:bookmarkEnd w:id="735"/>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736" w:name="_Toc392245403"/>
      <w:bookmarkStart w:id="737" w:name="_Toc472088959"/>
      <w:bookmarkStart w:id="738" w:name="_Toc424552380"/>
      <w:r>
        <w:rPr>
          <w:rStyle w:val="CharSectno"/>
        </w:rPr>
        <w:t>97</w:t>
      </w:r>
      <w:r>
        <w:t>.</w:t>
      </w:r>
      <w:r>
        <w:tab/>
        <w:t>Reports about compliance surveys etc., CEO’s duties as to</w:t>
      </w:r>
      <w:bookmarkEnd w:id="736"/>
      <w:bookmarkEnd w:id="737"/>
      <w:bookmarkEnd w:id="738"/>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739" w:name="_Toc392245404"/>
      <w:bookmarkStart w:id="740" w:name="_Toc424552381"/>
      <w:bookmarkStart w:id="741" w:name="_Toc464647155"/>
      <w:bookmarkStart w:id="742" w:name="_Toc472088960"/>
      <w:r>
        <w:rPr>
          <w:rStyle w:val="CharPartNo"/>
        </w:rPr>
        <w:t>Part 7</w:t>
      </w:r>
      <w:r>
        <w:t> — </w:t>
      </w:r>
      <w:r>
        <w:rPr>
          <w:rStyle w:val="CharPartText"/>
        </w:rPr>
        <w:t>Enforcement</w:t>
      </w:r>
      <w:bookmarkEnd w:id="739"/>
      <w:bookmarkEnd w:id="740"/>
      <w:bookmarkEnd w:id="741"/>
      <w:bookmarkEnd w:id="742"/>
    </w:p>
    <w:p>
      <w:pPr>
        <w:pStyle w:val="Heading3"/>
      </w:pPr>
      <w:bookmarkStart w:id="743" w:name="_Toc392245405"/>
      <w:bookmarkStart w:id="744" w:name="_Toc424552382"/>
      <w:bookmarkStart w:id="745" w:name="_Toc464647156"/>
      <w:bookmarkStart w:id="746" w:name="_Toc472088961"/>
      <w:r>
        <w:rPr>
          <w:rStyle w:val="CharDivNo"/>
        </w:rPr>
        <w:t>Division 1</w:t>
      </w:r>
      <w:r>
        <w:t> — </w:t>
      </w:r>
      <w:r>
        <w:rPr>
          <w:rStyle w:val="CharDivText"/>
        </w:rPr>
        <w:t>Young persons with tobacco products or smoking implements</w:t>
      </w:r>
      <w:bookmarkEnd w:id="743"/>
      <w:bookmarkEnd w:id="744"/>
      <w:bookmarkEnd w:id="745"/>
      <w:bookmarkEnd w:id="746"/>
    </w:p>
    <w:p>
      <w:pPr>
        <w:pStyle w:val="Heading5"/>
      </w:pPr>
      <w:bookmarkStart w:id="747" w:name="_Toc392245406"/>
      <w:bookmarkStart w:id="748" w:name="_Toc472088962"/>
      <w:bookmarkStart w:id="749" w:name="_Toc424552383"/>
      <w:r>
        <w:rPr>
          <w:rStyle w:val="CharSectno"/>
        </w:rPr>
        <w:t>98</w:t>
      </w:r>
      <w:r>
        <w:t>.</w:t>
      </w:r>
      <w:r>
        <w:tab/>
        <w:t>Terms used</w:t>
      </w:r>
      <w:bookmarkEnd w:id="747"/>
      <w:bookmarkEnd w:id="748"/>
      <w:bookmarkEnd w:id="749"/>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750" w:name="_Toc392245407"/>
      <w:bookmarkStart w:id="751" w:name="_Toc472088963"/>
      <w:bookmarkStart w:id="752" w:name="_Toc424552384"/>
      <w:r>
        <w:rPr>
          <w:rStyle w:val="CharSectno"/>
        </w:rPr>
        <w:t>99</w:t>
      </w:r>
      <w:r>
        <w:t>.</w:t>
      </w:r>
      <w:r>
        <w:tab/>
        <w:t>Seizing tobacco products etc. from young persons</w:t>
      </w:r>
      <w:bookmarkEnd w:id="750"/>
      <w:bookmarkEnd w:id="751"/>
      <w:bookmarkEnd w:id="752"/>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pPr>
      <w:r>
        <w:tab/>
        <w:t>(b)</w:t>
      </w:r>
      <w:r>
        <w:tab/>
        <w:t>if not returned under paragraph (a), is to be destroyed in an approved manner.</w:t>
      </w:r>
    </w:p>
    <w:p>
      <w:pPr>
        <w:pStyle w:val="Heading5"/>
      </w:pPr>
      <w:bookmarkStart w:id="753" w:name="_Toc392245408"/>
      <w:bookmarkStart w:id="754" w:name="_Toc472088964"/>
      <w:bookmarkStart w:id="755" w:name="_Toc424552385"/>
      <w:r>
        <w:rPr>
          <w:rStyle w:val="CharSectno"/>
        </w:rPr>
        <w:t>100</w:t>
      </w:r>
      <w:r>
        <w:t>.</w:t>
      </w:r>
      <w:r>
        <w:tab/>
        <w:t>Young person found smoking etc. to give information</w:t>
      </w:r>
      <w:bookmarkEnd w:id="753"/>
      <w:bookmarkEnd w:id="754"/>
      <w:bookmarkEnd w:id="755"/>
    </w:p>
    <w:p>
      <w:pPr>
        <w:pStyle w:val="Subsection"/>
      </w:pPr>
      <w:r>
        <w:tab/>
        <w:t>(1)</w:t>
      </w:r>
      <w:r>
        <w:tab/>
        <w:t xml:space="preserve">If an investigator finds a young person smoking or in possession of a tobacco product or smoking implement the investigator may do any of the following — </w:t>
      </w:r>
    </w:p>
    <w:p>
      <w:pPr>
        <w:pStyle w:val="Indenta"/>
      </w:pPr>
      <w:r>
        <w:tab/>
        <w:t>(a)</w:t>
      </w:r>
      <w:r>
        <w:tab/>
        <w:t>require the young person to give his or her name and address;</w:t>
      </w:r>
    </w:p>
    <w:p>
      <w:pPr>
        <w:pStyle w:val="Indenta"/>
      </w:pPr>
      <w:r>
        <w:tab/>
        <w:t>(b)</w:t>
      </w:r>
      <w:r>
        <w:tab/>
        <w:t>require the young person to give the name and address of a parent of the young person;</w:t>
      </w:r>
    </w:p>
    <w:p>
      <w:pPr>
        <w:pStyle w:val="Indenta"/>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pPr>
      <w:r>
        <w:tab/>
        <w:t>(a)</w:t>
      </w:r>
      <w:r>
        <w:tab/>
        <w:t>must comply with a requirement made under subsection (1)(a), (b) or (c); and</w:t>
      </w:r>
    </w:p>
    <w:p>
      <w:pPr>
        <w:pStyle w:val="Indenta"/>
      </w:pPr>
      <w:r>
        <w:tab/>
        <w:t>(b)</w:t>
      </w:r>
      <w:r>
        <w:tab/>
        <w:t>must not provide false or misleading information in response to a requirement.</w:t>
      </w:r>
    </w:p>
    <w:p>
      <w:pPr>
        <w:pStyle w:val="Penstart"/>
      </w:pPr>
      <w:r>
        <w:tab/>
        <w:t>Penalty: a fine of $100.</w:t>
      </w:r>
    </w:p>
    <w:p>
      <w:pPr>
        <w:pStyle w:val="Heading5"/>
      </w:pPr>
      <w:bookmarkStart w:id="756" w:name="_Toc392245409"/>
      <w:bookmarkStart w:id="757" w:name="_Toc472088965"/>
      <w:bookmarkStart w:id="758" w:name="_Toc424552386"/>
      <w:r>
        <w:rPr>
          <w:rStyle w:val="CharSectno"/>
        </w:rPr>
        <w:t>101</w:t>
      </w:r>
      <w:r>
        <w:t>.</w:t>
      </w:r>
      <w:r>
        <w:tab/>
        <w:t>If young person found smoking etc., parent may be informed and approved guide provided</w:t>
      </w:r>
      <w:bookmarkEnd w:id="756"/>
      <w:bookmarkEnd w:id="757"/>
      <w:bookmarkEnd w:id="758"/>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759" w:name="_Toc392245410"/>
      <w:bookmarkStart w:id="760" w:name="_Toc472088966"/>
      <w:bookmarkStart w:id="761" w:name="_Toc424552387"/>
      <w:r>
        <w:rPr>
          <w:rStyle w:val="CharSectno"/>
        </w:rPr>
        <w:t>102</w:t>
      </w:r>
      <w:r>
        <w:t>.</w:t>
      </w:r>
      <w:r>
        <w:tab/>
        <w:t>Powers in s. 84 unavailable for this Division</w:t>
      </w:r>
      <w:bookmarkEnd w:id="759"/>
      <w:bookmarkEnd w:id="760"/>
      <w:bookmarkEnd w:id="761"/>
    </w:p>
    <w:p>
      <w:pPr>
        <w:pStyle w:val="Subsection"/>
        <w:spacing w:before="120"/>
      </w:pPr>
      <w:r>
        <w:tab/>
      </w:r>
      <w:r>
        <w:tab/>
        <w:t>An investigator is not to exercise the powers mentioned in section 84 for the purposes of performing a function under this Division.</w:t>
      </w:r>
    </w:p>
    <w:p>
      <w:pPr>
        <w:pStyle w:val="Heading3"/>
      </w:pPr>
      <w:bookmarkStart w:id="762" w:name="_Toc392245411"/>
      <w:bookmarkStart w:id="763" w:name="_Toc424552388"/>
      <w:bookmarkStart w:id="764" w:name="_Toc464647162"/>
      <w:bookmarkStart w:id="765" w:name="_Toc472088967"/>
      <w:r>
        <w:rPr>
          <w:rStyle w:val="CharDivNo"/>
        </w:rPr>
        <w:t>Division 2</w:t>
      </w:r>
      <w:r>
        <w:t> — </w:t>
      </w:r>
      <w:r>
        <w:rPr>
          <w:rStyle w:val="CharDivText"/>
        </w:rPr>
        <w:t>Offences</w:t>
      </w:r>
      <w:bookmarkEnd w:id="762"/>
      <w:bookmarkEnd w:id="763"/>
      <w:bookmarkEnd w:id="764"/>
      <w:bookmarkEnd w:id="765"/>
    </w:p>
    <w:p>
      <w:pPr>
        <w:pStyle w:val="Heading5"/>
      </w:pPr>
      <w:bookmarkStart w:id="766" w:name="_Toc392245412"/>
      <w:bookmarkStart w:id="767" w:name="_Toc472088968"/>
      <w:bookmarkStart w:id="768" w:name="_Toc424552389"/>
      <w:r>
        <w:rPr>
          <w:rStyle w:val="CharSectno"/>
        </w:rPr>
        <w:t>103</w:t>
      </w:r>
      <w:r>
        <w:t>.</w:t>
      </w:r>
      <w:r>
        <w:tab/>
        <w:t>False or misleading information given to CEO etc.</w:t>
      </w:r>
      <w:bookmarkEnd w:id="766"/>
      <w:bookmarkEnd w:id="767"/>
      <w:bookmarkEnd w:id="768"/>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769" w:name="_Toc392245413"/>
      <w:bookmarkStart w:id="770" w:name="_Toc472088969"/>
      <w:bookmarkStart w:id="771" w:name="_Toc424552390"/>
      <w:r>
        <w:rPr>
          <w:rStyle w:val="CharSectno"/>
        </w:rPr>
        <w:t>104</w:t>
      </w:r>
      <w:r>
        <w:t>.</w:t>
      </w:r>
      <w:r>
        <w:tab/>
        <w:t>False information about tobacco products etc.</w:t>
      </w:r>
      <w:bookmarkEnd w:id="769"/>
      <w:bookmarkEnd w:id="770"/>
      <w:bookmarkEnd w:id="771"/>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772" w:name="_Toc392245414"/>
      <w:bookmarkStart w:id="773" w:name="_Toc472088970"/>
      <w:bookmarkStart w:id="774" w:name="_Toc424552391"/>
      <w:r>
        <w:rPr>
          <w:rStyle w:val="CharSectno"/>
        </w:rPr>
        <w:t>105</w:t>
      </w:r>
      <w:r>
        <w:t>.</w:t>
      </w:r>
      <w:r>
        <w:tab/>
        <w:t>Licence holders not to possess certain tobacco products</w:t>
      </w:r>
      <w:bookmarkEnd w:id="772"/>
      <w:bookmarkEnd w:id="773"/>
      <w:bookmarkEnd w:id="774"/>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775" w:name="_Toc392245415"/>
      <w:bookmarkStart w:id="776" w:name="_Toc472088971"/>
      <w:bookmarkStart w:id="777" w:name="_Toc424552392"/>
      <w:r>
        <w:rPr>
          <w:rStyle w:val="CharSectno"/>
        </w:rPr>
        <w:t>106</w:t>
      </w:r>
      <w:r>
        <w:t>.</w:t>
      </w:r>
      <w:r>
        <w:tab/>
        <w:t>Products resembling tobacco products etc. not to be sold</w:t>
      </w:r>
      <w:bookmarkEnd w:id="775"/>
      <w:bookmarkEnd w:id="776"/>
      <w:bookmarkEnd w:id="777"/>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778" w:name="_Toc392245416"/>
      <w:bookmarkStart w:id="779" w:name="_Toc472088972"/>
      <w:bookmarkStart w:id="780" w:name="_Toc424552393"/>
      <w:r>
        <w:rPr>
          <w:rStyle w:val="CharSectno"/>
        </w:rPr>
        <w:t>107A</w:t>
      </w:r>
      <w:r>
        <w:t>.</w:t>
      </w:r>
      <w:r>
        <w:tab/>
        <w:t>No smoking on beaches “between the flags”</w:t>
      </w:r>
      <w:bookmarkEnd w:id="778"/>
      <w:bookmarkEnd w:id="779"/>
      <w:bookmarkEnd w:id="780"/>
    </w:p>
    <w:p>
      <w:pPr>
        <w:pStyle w:val="Subsection"/>
      </w:pPr>
      <w:r>
        <w:tab/>
      </w:r>
      <w:r>
        <w:tab/>
        <w:t>A person must not smoke in an area that is between flags or other markers placed on a beach for the purpose of indicating a patrolled swimming area.</w:t>
      </w:r>
    </w:p>
    <w:p>
      <w:pPr>
        <w:pStyle w:val="Penstart"/>
      </w:pPr>
      <w:r>
        <w:tab/>
        <w:t>Penalty: a fine of $1 000.</w:t>
      </w:r>
    </w:p>
    <w:p>
      <w:pPr>
        <w:pStyle w:val="Footnotesection"/>
      </w:pPr>
      <w:r>
        <w:tab/>
        <w:t>[Section 107A inserted by No. 22 of 2009 s. 9.]</w:t>
      </w:r>
    </w:p>
    <w:p>
      <w:pPr>
        <w:pStyle w:val="Heading5"/>
      </w:pPr>
      <w:bookmarkStart w:id="781" w:name="_Toc392245417"/>
      <w:bookmarkStart w:id="782" w:name="_Toc472088973"/>
      <w:bookmarkStart w:id="783" w:name="_Toc424552394"/>
      <w:r>
        <w:rPr>
          <w:rStyle w:val="CharSectno"/>
        </w:rPr>
        <w:t>107B</w:t>
      </w:r>
      <w:r>
        <w:t>.</w:t>
      </w:r>
      <w:r>
        <w:tab/>
        <w:t>No smoking in outdoor eating areas</w:t>
      </w:r>
      <w:bookmarkEnd w:id="781"/>
      <w:bookmarkEnd w:id="782"/>
      <w:bookmarkEnd w:id="783"/>
    </w:p>
    <w:p>
      <w:pPr>
        <w:pStyle w:val="Subsection"/>
      </w:pPr>
      <w:r>
        <w:tab/>
        <w:t>(1)</w:t>
      </w:r>
      <w:r>
        <w:tab/>
        <w:t>A person must not smoke in an outdoor eating area unless the place in which the person is smoking is a smoking zone.</w:t>
      </w:r>
    </w:p>
    <w:p>
      <w:pPr>
        <w:pStyle w:val="Penstart"/>
      </w:pPr>
      <w:r>
        <w:tab/>
        <w:t>Penalty: a fine of $2 000.</w:t>
      </w:r>
    </w:p>
    <w:p>
      <w:pPr>
        <w:pStyle w:val="Subsection"/>
        <w:keepNext/>
      </w:pPr>
      <w:r>
        <w:rPr>
          <w:szCs w:val="22"/>
        </w:rPr>
        <w:tab/>
        <w:t>(2)</w:t>
      </w:r>
      <w:r>
        <w:rPr>
          <w:szCs w:val="22"/>
        </w:rPr>
        <w:tab/>
        <w:t>If a person commits an offence under subsection (1) the occupier of the outdoor eating area commits an offence.</w:t>
      </w:r>
    </w:p>
    <w:p>
      <w:pPr>
        <w:pStyle w:val="Penstart"/>
      </w:pPr>
      <w:r>
        <w:tab/>
        <w:t>Penalty: a fine of $2 000.</w:t>
      </w:r>
    </w:p>
    <w:p>
      <w:pPr>
        <w:pStyle w:val="Subsection"/>
      </w:pPr>
      <w:r>
        <w:rPr>
          <w:szCs w:val="22"/>
        </w:rPr>
        <w:tab/>
        <w:t>(3)</w:t>
      </w:r>
      <w:r>
        <w:rPr>
          <w:szCs w:val="22"/>
        </w:rPr>
        <w:tab/>
        <w:t xml:space="preserve">If a person is charged with an offence under subsection (2) it is a defence to prove that — </w:t>
      </w:r>
    </w:p>
    <w:p>
      <w:pPr>
        <w:pStyle w:val="Indenta"/>
      </w:pPr>
      <w:r>
        <w:rPr>
          <w:szCs w:val="22"/>
        </w:rPr>
        <w:tab/>
        <w:t>(a)</w:t>
      </w:r>
      <w:r>
        <w:rPr>
          <w:szCs w:val="22"/>
        </w:rP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rPr>
          <w:szCs w:val="22"/>
        </w:rPr>
        <w:tab/>
        <w:t>(i)</w:t>
      </w:r>
      <w:r>
        <w:rPr>
          <w:szCs w:val="22"/>
        </w:rPr>
        <w:tab/>
        <w:t>informed the person concerned that the person was committing an offence; and</w:t>
      </w:r>
    </w:p>
    <w:p>
      <w:pPr>
        <w:pStyle w:val="Indenti"/>
      </w:pPr>
      <w:r>
        <w:tab/>
        <w:t>(ii)</w:t>
      </w:r>
      <w:r>
        <w:tab/>
        <w:t>requested the person to stop smoking in the outdoor eating area and to extinguish, and properly dispose of, the tobacco product; and</w:t>
      </w:r>
    </w:p>
    <w:p>
      <w:pPr>
        <w:pStyle w:val="Indenti"/>
      </w:pPr>
      <w:r>
        <w:tab/>
        <w:t>(iii)</w:t>
      </w:r>
      <w:r>
        <w:tab/>
        <w:t>if the person failed to comply with a request under subparagraph (ii), requested the person to leave the outdoor eating area until the person finished smoking the tobacco product.</w:t>
      </w:r>
    </w:p>
    <w:p>
      <w:pPr>
        <w:pStyle w:val="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Footnotesection"/>
      </w:pPr>
      <w:r>
        <w:tab/>
        <w:t>[Section 107B inserted by No. 22 of 2009 s. 9.]</w:t>
      </w:r>
    </w:p>
    <w:p>
      <w:pPr>
        <w:pStyle w:val="Heading5"/>
      </w:pPr>
      <w:bookmarkStart w:id="784" w:name="_Toc392245418"/>
      <w:bookmarkStart w:id="785" w:name="_Toc472088974"/>
      <w:bookmarkStart w:id="786" w:name="_Toc424552395"/>
      <w:r>
        <w:rPr>
          <w:rStyle w:val="CharSectno"/>
        </w:rPr>
        <w:t>107C</w:t>
      </w:r>
      <w:r>
        <w:t>.</w:t>
      </w:r>
      <w:r>
        <w:tab/>
        <w:t>No smoking near playground equipment</w:t>
      </w:r>
      <w:bookmarkEnd w:id="784"/>
      <w:bookmarkEnd w:id="785"/>
      <w:bookmarkEnd w:id="786"/>
    </w:p>
    <w:p>
      <w:pPr>
        <w:pStyle w:val="Subsection"/>
      </w:pPr>
      <w:r>
        <w:tab/>
      </w:r>
      <w:r>
        <w:tab/>
        <w:t>A person must not smoke within 10 m of children’s playground equipment that —</w:t>
      </w:r>
    </w:p>
    <w:p>
      <w:pPr>
        <w:pStyle w:val="Indenta"/>
      </w:pPr>
      <w:r>
        <w:tab/>
        <w:t>(a)</w:t>
      </w:r>
      <w:r>
        <w:tab/>
        <w:t>is in a public place or a part of a public place; and</w:t>
      </w:r>
    </w:p>
    <w:p>
      <w:pPr>
        <w:pStyle w:val="Indenta"/>
      </w:pPr>
      <w:r>
        <w:tab/>
        <w:t>(b)</w:t>
      </w:r>
      <w:r>
        <w:tab/>
        <w:t>is not in an enclosed public place.</w:t>
      </w:r>
    </w:p>
    <w:p>
      <w:pPr>
        <w:pStyle w:val="Penstart"/>
      </w:pPr>
      <w:r>
        <w:tab/>
        <w:t>Penalty: a fine of $1 000.</w:t>
      </w:r>
    </w:p>
    <w:p>
      <w:pPr>
        <w:pStyle w:val="Footnotesection"/>
      </w:pPr>
      <w:r>
        <w:tab/>
        <w:t>[Section 107C inserted by No. 22 of 2009 s. 9.]</w:t>
      </w:r>
    </w:p>
    <w:p>
      <w:pPr>
        <w:pStyle w:val="Heading5"/>
      </w:pPr>
      <w:bookmarkStart w:id="787" w:name="_Toc392245419"/>
      <w:bookmarkStart w:id="788" w:name="_Toc472088975"/>
      <w:bookmarkStart w:id="789" w:name="_Toc424552396"/>
      <w:r>
        <w:rPr>
          <w:rStyle w:val="CharSectno"/>
        </w:rPr>
        <w:t>107D</w:t>
      </w:r>
      <w:r>
        <w:t>.</w:t>
      </w:r>
      <w:r>
        <w:tab/>
        <w:t>No smoking in or on vehicles if under 17 year old present</w:t>
      </w:r>
      <w:bookmarkEnd w:id="787"/>
      <w:bookmarkEnd w:id="788"/>
      <w:bookmarkEnd w:id="789"/>
    </w:p>
    <w:p>
      <w:pPr>
        <w:pStyle w:val="Subsection"/>
      </w:pPr>
      <w:r>
        <w:rPr>
          <w:szCs w:val="22"/>
        </w:rPr>
        <w:tab/>
        <w:t>(1)</w:t>
      </w:r>
      <w:r>
        <w:rPr>
          <w:szCs w:val="22"/>
        </w:rPr>
        <w:tab/>
        <w:t xml:space="preserve">In this section — </w:t>
      </w:r>
    </w:p>
    <w:p>
      <w:pPr>
        <w:pStyle w:val="Defstart"/>
      </w:pPr>
      <w:r>
        <w:tab/>
      </w:r>
      <w:r>
        <w:rPr>
          <w:rStyle w:val="CharDefText"/>
        </w:rPr>
        <w:t>child</w:t>
      </w:r>
      <w:r>
        <w:t xml:space="preserve"> — </w:t>
      </w:r>
    </w:p>
    <w:p>
      <w:pPr>
        <w:pStyle w:val="Defpara"/>
      </w:pPr>
      <w:r>
        <w:tab/>
        <w:t>(a)</w:t>
      </w:r>
      <w:r>
        <w:tab/>
        <w:t>means any boy or girl who has not reached 17 years of age; and</w:t>
      </w:r>
    </w:p>
    <w:p>
      <w:pPr>
        <w:pStyle w:val="Defpara"/>
      </w:pPr>
      <w:r>
        <w:tab/>
        <w:t>(b)</w:t>
      </w:r>
      <w:r>
        <w:tab/>
        <w:t>in the absence of positive evidence as to age, means any boy or girl who apparently has not reached 17 years of age;</w:t>
      </w:r>
    </w:p>
    <w:p>
      <w:pPr>
        <w:pStyle w:val="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Defstart"/>
      </w:pPr>
      <w:r>
        <w:tab/>
      </w:r>
      <w:r>
        <w:rPr>
          <w:rStyle w:val="CharDefText"/>
        </w:rPr>
        <w:t xml:space="preserve">vehicle </w:t>
      </w:r>
      <w:r>
        <w:t>means any thing used or capable of being used to transport people or goods on roads.</w:t>
      </w:r>
    </w:p>
    <w:p>
      <w:pPr>
        <w:pStyle w:val="Subsection"/>
      </w:pPr>
      <w:r>
        <w:rPr>
          <w:szCs w:val="22"/>
        </w:rPr>
        <w:tab/>
        <w:t>(2)</w:t>
      </w:r>
      <w:r>
        <w:rPr>
          <w:szCs w:val="22"/>
        </w:rPr>
        <w:tab/>
        <w:t xml:space="preserve">A person must not smoke in or on a vehicle if — </w:t>
      </w:r>
    </w:p>
    <w:p>
      <w:pPr>
        <w:pStyle w:val="Indenta"/>
      </w:pPr>
      <w:r>
        <w:rPr>
          <w:szCs w:val="22"/>
        </w:rPr>
        <w:tab/>
        <w:t>(a)</w:t>
      </w:r>
      <w:r>
        <w:rPr>
          <w:szCs w:val="22"/>
        </w:rPr>
        <w:tab/>
        <w:t>the vehicle is on a road; and</w:t>
      </w:r>
    </w:p>
    <w:p>
      <w:pPr>
        <w:pStyle w:val="Indenta"/>
      </w:pPr>
      <w:r>
        <w:tab/>
        <w:t>(b)</w:t>
      </w:r>
      <w:r>
        <w:tab/>
        <w:t>any other person in or on the vehicle is a child.</w:t>
      </w:r>
    </w:p>
    <w:p>
      <w:pPr>
        <w:pStyle w:val="Penstart"/>
      </w:pPr>
      <w:r>
        <w:tab/>
        <w:t>Penalty: a fine of $1 000.</w:t>
      </w:r>
    </w:p>
    <w:p>
      <w:pPr>
        <w:pStyle w:val="Footnotesection"/>
      </w:pPr>
      <w:r>
        <w:tab/>
        <w:t>[Section 107D inserted by No. 22 of 2009 s. 9.]</w:t>
      </w:r>
    </w:p>
    <w:p>
      <w:pPr>
        <w:pStyle w:val="Heading5"/>
      </w:pPr>
      <w:bookmarkStart w:id="790" w:name="_Toc392245420"/>
      <w:bookmarkStart w:id="791" w:name="_Toc472088976"/>
      <w:bookmarkStart w:id="792" w:name="_Toc424552397"/>
      <w:r>
        <w:rPr>
          <w:rStyle w:val="CharSectno"/>
        </w:rPr>
        <w:t>107E</w:t>
      </w:r>
      <w:r>
        <w:t>.</w:t>
      </w:r>
      <w:r>
        <w:tab/>
        <w:t>Local government legislative power not affected</w:t>
      </w:r>
      <w:bookmarkEnd w:id="790"/>
      <w:bookmarkEnd w:id="791"/>
      <w:bookmarkEnd w:id="792"/>
    </w:p>
    <w:p>
      <w:pPr>
        <w:pStyle w:val="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Footnotesection"/>
      </w:pPr>
      <w:r>
        <w:tab/>
        <w:t>[Section 107E inserted by No. 22 of 2009 s. 9.]</w:t>
      </w:r>
    </w:p>
    <w:p>
      <w:pPr>
        <w:pStyle w:val="Heading5"/>
      </w:pPr>
      <w:bookmarkStart w:id="793" w:name="_Toc392245421"/>
      <w:bookmarkStart w:id="794" w:name="_Toc472088977"/>
      <w:bookmarkStart w:id="795" w:name="_Toc424552398"/>
      <w:r>
        <w:rPr>
          <w:rStyle w:val="CharSectno"/>
        </w:rPr>
        <w:t>107F</w:t>
      </w:r>
      <w:r>
        <w:t>.</w:t>
      </w:r>
      <w:r>
        <w:tab/>
        <w:t>Protection of employees refusing to work in smoking zone</w:t>
      </w:r>
      <w:bookmarkEnd w:id="793"/>
      <w:bookmarkEnd w:id="794"/>
      <w:bookmarkEnd w:id="795"/>
    </w:p>
    <w:p>
      <w:pPr>
        <w:pStyle w:val="Subsection"/>
      </w:pPr>
      <w:r>
        <w:tab/>
        <w:t>(1)</w:t>
      </w:r>
      <w:r>
        <w:tab/>
        <w:t>In this section —</w:t>
      </w:r>
    </w:p>
    <w:p>
      <w:pPr>
        <w:pStyle w:val="Defstart"/>
      </w:pPr>
      <w:r>
        <w:tab/>
      </w:r>
      <w:r>
        <w:rPr>
          <w:rStyle w:val="CharDefText"/>
        </w:rPr>
        <w:t>employee</w:t>
      </w:r>
      <w:r>
        <w:t xml:space="preserve"> and </w:t>
      </w:r>
      <w:r>
        <w:rPr>
          <w:rStyle w:val="CharDefText"/>
        </w:rPr>
        <w:t>employer</w:t>
      </w:r>
      <w:r>
        <w:t xml:space="preserve"> have the respective meanings given in the </w:t>
      </w:r>
      <w:r>
        <w:rPr>
          <w:i/>
        </w:rPr>
        <w:t>Industrial Relations Act 1979</w:t>
      </w:r>
      <w:r>
        <w:t xml:space="preserve"> section 7(1).</w:t>
      </w:r>
    </w:p>
    <w:p>
      <w:pPr>
        <w:pStyle w:val="Subsection"/>
      </w:pPr>
      <w:r>
        <w:tab/>
        <w:t>(2)</w:t>
      </w:r>
      <w:r>
        <w:tab/>
        <w:t>An employer must not —</w:t>
      </w:r>
    </w:p>
    <w:p>
      <w:pPr>
        <w:pStyle w:val="Indenta"/>
      </w:pPr>
      <w:r>
        <w:tab/>
        <w:t>(a)</w:t>
      </w:r>
      <w:r>
        <w:tab/>
        <w:t>dismiss an employee; or</w:t>
      </w:r>
    </w:p>
    <w:p>
      <w:pPr>
        <w:pStyle w:val="Indenta"/>
      </w:pPr>
      <w:r>
        <w:tab/>
        <w:t>(b)</w:t>
      </w:r>
      <w:r>
        <w:tab/>
        <w:t>alter an employee’s position to the employee’s disadvantage; or</w:t>
      </w:r>
    </w:p>
    <w:p>
      <w:pPr>
        <w:pStyle w:val="Indenta"/>
      </w:pPr>
      <w:r>
        <w:tab/>
        <w:t>(c)</w:t>
      </w:r>
      <w:r>
        <w:tab/>
        <w:t>refuse to promote or transfer an employee; or</w:t>
      </w:r>
    </w:p>
    <w:p>
      <w:pPr>
        <w:pStyle w:val="Indenta"/>
      </w:pPr>
      <w:r>
        <w:tab/>
        <w:t>(d)</w:t>
      </w:r>
      <w:r>
        <w:tab/>
        <w:t>otherwise injure an employee in relation to the employee’s employment; or</w:t>
      </w:r>
    </w:p>
    <w:p>
      <w:pPr>
        <w:pStyle w:val="Indenta"/>
      </w:pPr>
      <w:r>
        <w:tab/>
        <w:t>(e)</w:t>
      </w:r>
      <w:r>
        <w:tab/>
        <w:t>threaten to do any of those things,</w:t>
      </w:r>
    </w:p>
    <w:p>
      <w:pPr>
        <w:pStyle w:val="Subsection"/>
      </w:pPr>
      <w:r>
        <w:tab/>
      </w:r>
      <w:r>
        <w:tab/>
        <w:t xml:space="preserve">for the reason, or for reasons that include the reason, that the employee does not consent to working in a smoking zone when the smoking zone is open to, or being used by, the public or a section of the public (the </w:t>
      </w:r>
      <w:r>
        <w:rPr>
          <w:rStyle w:val="CharDefText"/>
        </w:rPr>
        <w:t>consent</w:t>
      </w:r>
      <w:r>
        <w:t>).</w:t>
      </w:r>
    </w:p>
    <w:p>
      <w:pPr>
        <w:pStyle w:val="Penstart"/>
      </w:pPr>
      <w:r>
        <w:tab/>
        <w:t>Penalty: see section 115.</w:t>
      </w:r>
    </w:p>
    <w:p>
      <w:pPr>
        <w:pStyle w:val="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Subsection"/>
      </w:pPr>
      <w:r>
        <w:tab/>
        <w:t>(4)</w:t>
      </w:r>
      <w:r>
        <w:tab/>
        <w:t xml:space="preserve">Subsection (2) is a civil penalty provision for the purposes of the </w:t>
      </w:r>
      <w:r>
        <w:rPr>
          <w:i/>
        </w:rPr>
        <w:t>Industrial Relations Act 1979</w:t>
      </w:r>
      <w:r>
        <w:t xml:space="preserve"> section 83E.</w:t>
      </w:r>
    </w:p>
    <w:p>
      <w:pPr>
        <w:pStyle w:val="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Footnotesection"/>
      </w:pPr>
      <w:r>
        <w:tab/>
        <w:t>[Section 107F inserted by No. 22 of 2009 s. 9.]</w:t>
      </w:r>
    </w:p>
    <w:p>
      <w:pPr>
        <w:pStyle w:val="Heading5"/>
      </w:pPr>
      <w:bookmarkStart w:id="796" w:name="_Toc392245422"/>
      <w:bookmarkStart w:id="797" w:name="_Toc472088978"/>
      <w:bookmarkStart w:id="798" w:name="_Toc424552399"/>
      <w:r>
        <w:rPr>
          <w:rStyle w:val="CharSectno"/>
        </w:rPr>
        <w:t>107</w:t>
      </w:r>
      <w:r>
        <w:t>.</w:t>
      </w:r>
      <w:r>
        <w:tab/>
        <w:t>Obstruction of CEO etc.</w:t>
      </w:r>
      <w:bookmarkEnd w:id="796"/>
      <w:bookmarkEnd w:id="797"/>
      <w:bookmarkEnd w:id="798"/>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799" w:name="_Toc392245423"/>
      <w:bookmarkStart w:id="800" w:name="_Toc472088979"/>
      <w:bookmarkStart w:id="801" w:name="_Toc424552400"/>
      <w:r>
        <w:rPr>
          <w:rStyle w:val="CharSectno"/>
        </w:rPr>
        <w:t>108</w:t>
      </w:r>
      <w:r>
        <w:t>.</w:t>
      </w:r>
      <w:r>
        <w:tab/>
        <w:t>Corporations or employers, conduct on behalf of</w:t>
      </w:r>
      <w:bookmarkEnd w:id="799"/>
      <w:bookmarkEnd w:id="800"/>
      <w:bookmarkEnd w:id="801"/>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802" w:name="_Toc392245424"/>
      <w:bookmarkStart w:id="803" w:name="_Toc472088980"/>
      <w:bookmarkStart w:id="804" w:name="_Toc424552401"/>
      <w:r>
        <w:rPr>
          <w:rStyle w:val="CharSectno"/>
        </w:rPr>
        <w:t>109</w:t>
      </w:r>
      <w:r>
        <w:t>.</w:t>
      </w:r>
      <w:r>
        <w:tab/>
        <w:t>Liability of officers of bodies corporate</w:t>
      </w:r>
      <w:bookmarkEnd w:id="802"/>
      <w:bookmarkEnd w:id="803"/>
      <w:bookmarkEnd w:id="804"/>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805" w:name="_Toc392245425"/>
      <w:bookmarkStart w:id="806" w:name="_Toc472088981"/>
      <w:bookmarkStart w:id="807" w:name="_Toc424552402"/>
      <w:r>
        <w:rPr>
          <w:rStyle w:val="CharSectno"/>
        </w:rPr>
        <w:t>110</w:t>
      </w:r>
      <w:r>
        <w:t>.</w:t>
      </w:r>
      <w:r>
        <w:tab/>
        <w:t>Liability of employers</w:t>
      </w:r>
      <w:bookmarkEnd w:id="805"/>
      <w:bookmarkEnd w:id="806"/>
      <w:bookmarkEnd w:id="807"/>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808" w:name="_Toc392245426"/>
      <w:bookmarkStart w:id="809" w:name="_Toc424552403"/>
      <w:bookmarkStart w:id="810" w:name="_Toc464647177"/>
      <w:bookmarkStart w:id="811" w:name="_Toc472088982"/>
      <w:r>
        <w:rPr>
          <w:rStyle w:val="CharDivNo"/>
        </w:rPr>
        <w:t>Division 3</w:t>
      </w:r>
      <w:r>
        <w:t> — </w:t>
      </w:r>
      <w:r>
        <w:rPr>
          <w:rStyle w:val="CharDivText"/>
        </w:rPr>
        <w:t>Prosecutions</w:t>
      </w:r>
      <w:bookmarkEnd w:id="808"/>
      <w:bookmarkEnd w:id="809"/>
      <w:bookmarkEnd w:id="810"/>
      <w:bookmarkEnd w:id="811"/>
    </w:p>
    <w:p>
      <w:pPr>
        <w:pStyle w:val="Heading5"/>
      </w:pPr>
      <w:bookmarkStart w:id="812" w:name="_Toc392245427"/>
      <w:bookmarkStart w:id="813" w:name="_Toc472088983"/>
      <w:bookmarkStart w:id="814" w:name="_Toc424552404"/>
      <w:r>
        <w:rPr>
          <w:rStyle w:val="CharSectno"/>
        </w:rPr>
        <w:t>111</w:t>
      </w:r>
      <w:r>
        <w:t>.</w:t>
      </w:r>
      <w:r>
        <w:tab/>
        <w:t>When a prosecution can be commenced</w:t>
      </w:r>
      <w:bookmarkEnd w:id="812"/>
      <w:bookmarkEnd w:id="813"/>
      <w:bookmarkEnd w:id="814"/>
    </w:p>
    <w:p>
      <w:pPr>
        <w:pStyle w:val="Subsection"/>
      </w:pPr>
      <w:r>
        <w:tab/>
      </w:r>
      <w:r>
        <w:tab/>
        <w:t>A prosecution of a person for an offence under this Act must be commenced within 2 years after the date on which the offence was allegedly committed.</w:t>
      </w:r>
    </w:p>
    <w:p>
      <w:pPr>
        <w:pStyle w:val="Heading5"/>
      </w:pPr>
      <w:bookmarkStart w:id="815" w:name="_Toc392245428"/>
      <w:bookmarkStart w:id="816" w:name="_Toc472088984"/>
      <w:bookmarkStart w:id="817" w:name="_Toc424552405"/>
      <w:r>
        <w:rPr>
          <w:rStyle w:val="CharSectno"/>
        </w:rPr>
        <w:t>112</w:t>
      </w:r>
      <w:r>
        <w:t>.</w:t>
      </w:r>
      <w:r>
        <w:tab/>
        <w:t>Consent required for certain prosecutions</w:t>
      </w:r>
      <w:bookmarkEnd w:id="815"/>
      <w:bookmarkEnd w:id="816"/>
      <w:bookmarkEnd w:id="817"/>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818" w:name="_Toc392245429"/>
      <w:bookmarkStart w:id="819" w:name="_Toc472088985"/>
      <w:bookmarkStart w:id="820" w:name="_Toc424552406"/>
      <w:r>
        <w:rPr>
          <w:rStyle w:val="CharSectno"/>
        </w:rPr>
        <w:t>113</w:t>
      </w:r>
      <w:r>
        <w:t>.</w:t>
      </w:r>
      <w:r>
        <w:tab/>
        <w:t>Evidentiary provisions</w:t>
      </w:r>
      <w:bookmarkEnd w:id="818"/>
      <w:bookmarkEnd w:id="819"/>
      <w:bookmarkEnd w:id="820"/>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spacing w:before="100"/>
      </w:pPr>
      <w:r>
        <w:tab/>
        <w:t>(a)</w:t>
      </w:r>
      <w:r>
        <w:tab/>
        <w:t xml:space="preserve">that at a specified time a person held a specified office; </w:t>
      </w:r>
    </w:p>
    <w:p>
      <w:pPr>
        <w:pStyle w:val="Indenta"/>
        <w:spacing w:before="100"/>
      </w:pPr>
      <w:r>
        <w:tab/>
        <w:t>(b)</w:t>
      </w:r>
      <w:r>
        <w:tab/>
        <w:t>that the prosecutor is authorised, and has the CEO’s consent, to commence the prosecution;</w:t>
      </w:r>
    </w:p>
    <w:p>
      <w:pPr>
        <w:pStyle w:val="Indenta"/>
        <w:spacing w:before="100"/>
      </w:pPr>
      <w:r>
        <w:tab/>
        <w:t>(c)</w:t>
      </w:r>
      <w:r>
        <w:tab/>
        <w:t>that a specified substance is tobacco;</w:t>
      </w:r>
    </w:p>
    <w:p>
      <w:pPr>
        <w:pStyle w:val="Indenta"/>
        <w:spacing w:before="100"/>
      </w:pPr>
      <w:r>
        <w:tab/>
        <w:t>(d)</w:t>
      </w:r>
      <w:r>
        <w:tab/>
        <w:t>that at a specified time a specified substance or article was a tobacco product;</w:t>
      </w:r>
    </w:p>
    <w:p>
      <w:pPr>
        <w:pStyle w:val="Indenta"/>
        <w:spacing w:before="100"/>
      </w:pPr>
      <w:r>
        <w:tab/>
        <w:t>(e)</w:t>
      </w:r>
      <w:r>
        <w:tab/>
        <w:t>that at a specified time a person had not reached 18 years of age;</w:t>
      </w:r>
    </w:p>
    <w:p>
      <w:pPr>
        <w:pStyle w:val="Indenta"/>
        <w:spacing w:before="100"/>
      </w:pPr>
      <w:r>
        <w:tab/>
        <w:t>(f)</w:t>
      </w:r>
      <w:r>
        <w:tab/>
        <w:t>that at a specified time a person had reached 14 years of age;</w:t>
      </w:r>
    </w:p>
    <w:p>
      <w:pPr>
        <w:pStyle w:val="Indenta"/>
        <w:spacing w:before="100"/>
      </w:pPr>
      <w:r>
        <w:tab/>
        <w:t>(g)</w:t>
      </w:r>
      <w:r>
        <w:tab/>
        <w:t xml:space="preserve">that at a specified time premises were licensed premises as defined in the </w:t>
      </w:r>
      <w:r>
        <w:rPr>
          <w:i/>
          <w:iCs/>
        </w:rPr>
        <w:t>Liquor Control Act 1988</w:t>
      </w:r>
      <w:r>
        <w:t xml:space="preserve"> section 3(1);</w:t>
      </w:r>
    </w:p>
    <w:p>
      <w:pPr>
        <w:pStyle w:val="Indenta"/>
        <w:spacing w:before="100"/>
      </w:pPr>
      <w:r>
        <w:tab/>
        <w:t>(h)</w:t>
      </w:r>
      <w:r>
        <w:tab/>
        <w:t xml:space="preserve">that at a specified time a person was a licensee as defined in the </w:t>
      </w:r>
      <w:r>
        <w:rPr>
          <w:i/>
          <w:iCs/>
        </w:rPr>
        <w:t>Liquor Control Act 1988</w:t>
      </w:r>
      <w:r>
        <w:t xml:space="preserve"> section 3(1);</w:t>
      </w:r>
    </w:p>
    <w:p>
      <w:pPr>
        <w:pStyle w:val="Indenta"/>
        <w:spacing w:before="100"/>
      </w:pPr>
      <w:r>
        <w:tab/>
        <w:t>(i)</w:t>
      </w:r>
      <w:r>
        <w:tab/>
        <w:t>that at a specified time a person had the management or control, or was otherwise in charge, of a mines amenity;</w:t>
      </w:r>
    </w:p>
    <w:p>
      <w:pPr>
        <w:pStyle w:val="Indenta"/>
        <w:spacing w:before="100"/>
      </w:pPr>
      <w:r>
        <w:tab/>
        <w:t>(j)</w:t>
      </w:r>
      <w:r>
        <w:tab/>
        <w:t>that at a specified time a person was or was not the holder of a licence of a specified type;</w:t>
      </w:r>
    </w:p>
    <w:p>
      <w:pPr>
        <w:pStyle w:val="Indenta"/>
        <w:spacing w:before="100"/>
      </w:pPr>
      <w:r>
        <w:tab/>
        <w:t>(k)</w:t>
      </w:r>
      <w:r>
        <w:tab/>
        <w:t>that at a specified time a licence was subject to specified conditions and restrictions;</w:t>
      </w:r>
    </w:p>
    <w:p>
      <w:pPr>
        <w:pStyle w:val="Indenta"/>
        <w:spacing w:before="100"/>
      </w:pPr>
      <w:r>
        <w:tab/>
        <w:t>(l)</w:t>
      </w:r>
      <w:r>
        <w:tab/>
        <w:t>that at a specified time a licence applied in relation to specified premises;</w:t>
      </w:r>
    </w:p>
    <w:p>
      <w:pPr>
        <w:pStyle w:val="Indenta"/>
        <w:spacing w:before="100"/>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spacing w:before="100"/>
      </w:pPr>
      <w:r>
        <w:tab/>
        <w:t>(a)</w:t>
      </w:r>
      <w:r>
        <w:tab/>
        <w:t>an investigator, restricted investigator or environmental health officer; or</w:t>
      </w:r>
    </w:p>
    <w:p>
      <w:pPr>
        <w:pStyle w:val="Indenta"/>
        <w:keepNext/>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821" w:name="_Toc392245430"/>
      <w:bookmarkStart w:id="822" w:name="_Toc472088986"/>
      <w:bookmarkStart w:id="823" w:name="_Toc424552407"/>
      <w:r>
        <w:rPr>
          <w:rStyle w:val="CharSectno"/>
        </w:rPr>
        <w:t>114</w:t>
      </w:r>
      <w:r>
        <w:t>.</w:t>
      </w:r>
      <w:r>
        <w:tab/>
        <w:t>Copies etc. of documents, evidentiary status of</w:t>
      </w:r>
      <w:bookmarkEnd w:id="821"/>
      <w:bookmarkEnd w:id="822"/>
      <w:bookmarkEnd w:id="823"/>
    </w:p>
    <w:p>
      <w:pPr>
        <w:pStyle w:val="Subsection"/>
        <w:keepNext/>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824" w:name="_Toc392245431"/>
      <w:bookmarkStart w:id="825" w:name="_Toc424552408"/>
      <w:bookmarkStart w:id="826" w:name="_Toc464647182"/>
      <w:bookmarkStart w:id="827" w:name="_Toc472088987"/>
      <w:r>
        <w:rPr>
          <w:rStyle w:val="CharDivNo"/>
        </w:rPr>
        <w:t>Division 4</w:t>
      </w:r>
      <w:r>
        <w:t> — </w:t>
      </w:r>
      <w:r>
        <w:rPr>
          <w:rStyle w:val="CharDivText"/>
        </w:rPr>
        <w:t>Penalties</w:t>
      </w:r>
      <w:bookmarkEnd w:id="824"/>
      <w:bookmarkEnd w:id="825"/>
      <w:bookmarkEnd w:id="826"/>
      <w:bookmarkEnd w:id="827"/>
    </w:p>
    <w:p>
      <w:pPr>
        <w:pStyle w:val="Heading5"/>
      </w:pPr>
      <w:bookmarkStart w:id="828" w:name="_Toc392245432"/>
      <w:bookmarkStart w:id="829" w:name="_Toc472088988"/>
      <w:bookmarkStart w:id="830" w:name="_Toc424552409"/>
      <w:r>
        <w:rPr>
          <w:rStyle w:val="CharSectno"/>
        </w:rPr>
        <w:t>115</w:t>
      </w:r>
      <w:r>
        <w:t>.</w:t>
      </w:r>
      <w:r>
        <w:tab/>
        <w:t>General penalties</w:t>
      </w:r>
      <w:bookmarkEnd w:id="828"/>
      <w:bookmarkEnd w:id="829"/>
      <w:bookmarkEnd w:id="830"/>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6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keepNext/>
            </w:pPr>
            <w:r>
              <w:t>s. 6</w:t>
            </w:r>
          </w:p>
        </w:tc>
        <w:tc>
          <w:tcPr>
            <w:tcW w:w="2553" w:type="dxa"/>
          </w:tcPr>
          <w:p>
            <w:pPr>
              <w:pStyle w:val="Table"/>
              <w:keepNext/>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r>
        <w:tc>
          <w:tcPr>
            <w:tcW w:w="2125" w:type="dxa"/>
          </w:tcPr>
          <w:p>
            <w:pPr>
              <w:pStyle w:val="Table"/>
            </w:pPr>
          </w:p>
        </w:tc>
        <w:tc>
          <w:tcPr>
            <w:tcW w:w="2553" w:type="dxa"/>
          </w:tcPr>
          <w:p>
            <w:pPr>
              <w:pStyle w:val="Table"/>
            </w:pPr>
            <w:r>
              <w:t>s. 107F(2)</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Footnotesection"/>
      </w:pPr>
      <w:r>
        <w:tab/>
        <w:t>[Section 115 amended by No. 22 of 2009 s. 10.]</w:t>
      </w:r>
    </w:p>
    <w:p>
      <w:pPr>
        <w:pStyle w:val="Heading5"/>
      </w:pPr>
      <w:bookmarkStart w:id="831" w:name="_Toc392245433"/>
      <w:bookmarkStart w:id="832" w:name="_Toc472088989"/>
      <w:bookmarkStart w:id="833" w:name="_Toc424552410"/>
      <w:r>
        <w:rPr>
          <w:rStyle w:val="CharSectno"/>
        </w:rPr>
        <w:t>116</w:t>
      </w:r>
      <w:r>
        <w:t>.</w:t>
      </w:r>
      <w:r>
        <w:tab/>
        <w:t>Continuing offences, penalties for</w:t>
      </w:r>
      <w:bookmarkEnd w:id="831"/>
      <w:bookmarkEnd w:id="832"/>
      <w:bookmarkEnd w:id="833"/>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834" w:name="_Toc392245434"/>
      <w:bookmarkStart w:id="835" w:name="_Toc424552411"/>
      <w:bookmarkStart w:id="836" w:name="_Toc464647185"/>
      <w:bookmarkStart w:id="837" w:name="_Toc472088990"/>
      <w:r>
        <w:rPr>
          <w:rStyle w:val="CharDivNo"/>
        </w:rPr>
        <w:t>Division 5</w:t>
      </w:r>
      <w:r>
        <w:t> — </w:t>
      </w:r>
      <w:r>
        <w:rPr>
          <w:rStyle w:val="CharDivText"/>
        </w:rPr>
        <w:t>Seized things and forfeiture</w:t>
      </w:r>
      <w:bookmarkEnd w:id="834"/>
      <w:bookmarkEnd w:id="835"/>
      <w:bookmarkEnd w:id="836"/>
      <w:bookmarkEnd w:id="837"/>
    </w:p>
    <w:p>
      <w:pPr>
        <w:pStyle w:val="Heading5"/>
      </w:pPr>
      <w:bookmarkStart w:id="838" w:name="_Toc392245435"/>
      <w:bookmarkStart w:id="839" w:name="_Toc472088991"/>
      <w:bookmarkStart w:id="840" w:name="_Toc424552412"/>
      <w:r>
        <w:rPr>
          <w:rStyle w:val="CharSectno"/>
        </w:rPr>
        <w:t>117</w:t>
      </w:r>
      <w:r>
        <w:t>.</w:t>
      </w:r>
      <w:r>
        <w:tab/>
        <w:t>Storage of seized things</w:t>
      </w:r>
      <w:bookmarkEnd w:id="838"/>
      <w:bookmarkEnd w:id="839"/>
      <w:bookmarkEnd w:id="840"/>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841" w:name="_Toc392245436"/>
      <w:bookmarkStart w:id="842" w:name="_Toc472088992"/>
      <w:bookmarkStart w:id="843" w:name="_Toc424552413"/>
      <w:r>
        <w:rPr>
          <w:rStyle w:val="CharSectno"/>
        </w:rPr>
        <w:t>118</w:t>
      </w:r>
      <w:r>
        <w:t>.</w:t>
      </w:r>
      <w:r>
        <w:tab/>
        <w:t>Storage expenses payable by convicted person</w:t>
      </w:r>
      <w:bookmarkEnd w:id="841"/>
      <w:bookmarkEnd w:id="842"/>
      <w:bookmarkEnd w:id="843"/>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844" w:name="_Toc392245437"/>
      <w:bookmarkStart w:id="845" w:name="_Toc472088993"/>
      <w:bookmarkStart w:id="846" w:name="_Toc424552414"/>
      <w:r>
        <w:rPr>
          <w:rStyle w:val="CharSectno"/>
        </w:rPr>
        <w:t>119</w:t>
      </w:r>
      <w:r>
        <w:rPr>
          <w:snapToGrid w:val="0"/>
        </w:rPr>
        <w:t>.</w:t>
      </w:r>
      <w:r>
        <w:rPr>
          <w:snapToGrid w:val="0"/>
        </w:rPr>
        <w:tab/>
        <w:t>Forfeiture on conviction</w:t>
      </w:r>
      <w:bookmarkEnd w:id="844"/>
      <w:bookmarkEnd w:id="845"/>
      <w:bookmarkEnd w:id="846"/>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847" w:name="_Toc392245438"/>
      <w:bookmarkStart w:id="848" w:name="_Toc472088994"/>
      <w:bookmarkStart w:id="849" w:name="_Toc424552415"/>
      <w:r>
        <w:rPr>
          <w:rStyle w:val="CharSectno"/>
        </w:rPr>
        <w:t>120</w:t>
      </w:r>
      <w:r>
        <w:t>.</w:t>
      </w:r>
      <w:r>
        <w:tab/>
        <w:t>Unclaimed seized things, CEO’s powers to deal with</w:t>
      </w:r>
      <w:bookmarkEnd w:id="847"/>
      <w:bookmarkEnd w:id="848"/>
      <w:bookmarkEnd w:id="849"/>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keepNext/>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850" w:name="_Toc392245439"/>
      <w:bookmarkStart w:id="851" w:name="_Toc424552416"/>
      <w:bookmarkStart w:id="852" w:name="_Toc464647190"/>
      <w:bookmarkStart w:id="853" w:name="_Toc472088995"/>
      <w:r>
        <w:rPr>
          <w:rStyle w:val="CharPartNo"/>
        </w:rPr>
        <w:t>Part 8</w:t>
      </w:r>
      <w:r>
        <w:rPr>
          <w:rStyle w:val="CharDivNo"/>
        </w:rPr>
        <w:t> </w:t>
      </w:r>
      <w:r>
        <w:t>—</w:t>
      </w:r>
      <w:r>
        <w:rPr>
          <w:rStyle w:val="CharDivText"/>
        </w:rPr>
        <w:t> </w:t>
      </w:r>
      <w:r>
        <w:rPr>
          <w:rStyle w:val="CharPartText"/>
        </w:rPr>
        <w:t>Miscellaneous</w:t>
      </w:r>
      <w:bookmarkEnd w:id="850"/>
      <w:bookmarkEnd w:id="851"/>
      <w:bookmarkEnd w:id="852"/>
      <w:bookmarkEnd w:id="853"/>
    </w:p>
    <w:p>
      <w:pPr>
        <w:pStyle w:val="Heading5"/>
      </w:pPr>
      <w:bookmarkStart w:id="854" w:name="_Toc392245440"/>
      <w:bookmarkStart w:id="855" w:name="_Toc472088996"/>
      <w:bookmarkStart w:id="856" w:name="_Toc424552417"/>
      <w:r>
        <w:rPr>
          <w:rStyle w:val="CharSectno"/>
        </w:rPr>
        <w:t>121</w:t>
      </w:r>
      <w:r>
        <w:t>.</w:t>
      </w:r>
      <w:r>
        <w:tab/>
        <w:t>Protection from liability for wrongdoing</w:t>
      </w:r>
      <w:bookmarkEnd w:id="854"/>
      <w:bookmarkEnd w:id="855"/>
      <w:bookmarkEnd w:id="85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Heading5"/>
        <w:rPr>
          <w:del w:id="857" w:author="svcMRProcess" w:date="2018-09-09T11:51:00Z"/>
        </w:rPr>
      </w:pPr>
      <w:ins w:id="858" w:author="svcMRProcess" w:date="2018-09-09T11:51:00Z">
        <w:r>
          <w:t>[</w:t>
        </w:r>
      </w:ins>
      <w:bookmarkStart w:id="859" w:name="_Toc392245441"/>
      <w:bookmarkStart w:id="860" w:name="_Toc424552418"/>
      <w:r>
        <w:t>122.</w:t>
      </w:r>
      <w:r>
        <w:tab/>
      </w:r>
      <w:del w:id="861" w:author="svcMRProcess" w:date="2018-09-09T11:51:00Z">
        <w:r>
          <w:delText>Execution of documents</w:delText>
        </w:r>
      </w:del>
      <w:ins w:id="862" w:author="svcMRProcess" w:date="2018-09-09T11:51:00Z">
        <w:r>
          <w:t>Deleted</w:t>
        </w:r>
      </w:ins>
      <w:r>
        <w:t xml:space="preserve"> by </w:t>
      </w:r>
      <w:del w:id="863" w:author="svcMRProcess" w:date="2018-09-09T11:51:00Z">
        <w:r>
          <w:delText>Foundation</w:delText>
        </w:r>
        <w:bookmarkEnd w:id="859"/>
        <w:bookmarkEnd w:id="860"/>
      </w:del>
    </w:p>
    <w:p>
      <w:pPr>
        <w:pStyle w:val="Subsection"/>
        <w:rPr>
          <w:del w:id="864" w:author="svcMRProcess" w:date="2018-09-09T11:51:00Z"/>
          <w:snapToGrid w:val="0"/>
        </w:rPr>
      </w:pPr>
      <w:del w:id="865" w:author="svcMRProcess" w:date="2018-09-09T11:51:00Z">
        <w:r>
          <w:rPr>
            <w:snapToGrid w:val="0"/>
          </w:rPr>
          <w:tab/>
          <w:delText>(1)</w:delText>
        </w:r>
        <w:r>
          <w:rPr>
            <w:snapToGrid w:val="0"/>
          </w:rPr>
          <w:tab/>
          <w:delText xml:space="preserve">A document is duly executed by the Foundation if — </w:delText>
        </w:r>
      </w:del>
    </w:p>
    <w:p>
      <w:pPr>
        <w:pStyle w:val="Ednotesection"/>
      </w:pPr>
      <w:del w:id="866" w:author="svcMRProcess" w:date="2018-09-09T11:51:00Z">
        <w:r>
          <w:tab/>
          <w:delText>(a)</w:delText>
        </w:r>
        <w:r>
          <w:tab/>
          <w:delText>the common seal of the Foundation is affixed to it in accordance with subsections (2) and (</w:delText>
        </w:r>
      </w:del>
      <w:ins w:id="867" w:author="svcMRProcess" w:date="2018-09-09T11:51:00Z">
        <w:r>
          <w:t xml:space="preserve">No. </w:t>
        </w:r>
      </w:ins>
      <w:r>
        <w:t>3</w:t>
      </w:r>
      <w:del w:id="868" w:author="svcMRProcess" w:date="2018-09-09T11:51:00Z">
        <w:r>
          <w:delText>); or</w:delText>
        </w:r>
      </w:del>
      <w:ins w:id="869" w:author="svcMRProcess" w:date="2018-09-09T11:51:00Z">
        <w:r>
          <w:t xml:space="preserve"> of 2016 s. 59.]</w:t>
        </w:r>
      </w:ins>
    </w:p>
    <w:p>
      <w:pPr>
        <w:pStyle w:val="Indenta"/>
        <w:rPr>
          <w:del w:id="870" w:author="svcMRProcess" w:date="2018-09-09T11:51:00Z"/>
          <w:snapToGrid w:val="0"/>
        </w:rPr>
      </w:pPr>
      <w:bookmarkStart w:id="871" w:name="_Toc392245442"/>
      <w:bookmarkStart w:id="872" w:name="_Toc472088997"/>
      <w:del w:id="873" w:author="svcMRProcess" w:date="2018-09-09T11:51:00Z">
        <w:r>
          <w:rPr>
            <w:snapToGrid w:val="0"/>
          </w:rPr>
          <w:tab/>
          <w:delText>(b)</w:delText>
        </w:r>
        <w:r>
          <w:rPr>
            <w:snapToGrid w:val="0"/>
          </w:rPr>
          <w:tab/>
          <w:delText>it is signed on behalf of the Foundation by a person or persons authorised to do so under subsection (4).</w:delText>
        </w:r>
      </w:del>
    </w:p>
    <w:p>
      <w:pPr>
        <w:pStyle w:val="Subsection"/>
        <w:rPr>
          <w:del w:id="874" w:author="svcMRProcess" w:date="2018-09-09T11:51:00Z"/>
          <w:snapToGrid w:val="0"/>
        </w:rPr>
      </w:pPr>
      <w:del w:id="875" w:author="svcMRProcess" w:date="2018-09-09T11:51:00Z">
        <w:r>
          <w:rPr>
            <w:snapToGrid w:val="0"/>
          </w:rPr>
          <w:tab/>
          <w:delText>(2)</w:delText>
        </w:r>
        <w:r>
          <w:rPr>
            <w:snapToGrid w:val="0"/>
          </w:rPr>
          <w:tab/>
          <w:delText>The common seal of the Foundation must not be affixed to any document except as authorised by the Foundation.</w:delText>
        </w:r>
      </w:del>
    </w:p>
    <w:p>
      <w:pPr>
        <w:pStyle w:val="Subsection"/>
        <w:rPr>
          <w:del w:id="876" w:author="svcMRProcess" w:date="2018-09-09T11:51:00Z"/>
          <w:snapToGrid w:val="0"/>
        </w:rPr>
      </w:pPr>
      <w:del w:id="877" w:author="svcMRProcess" w:date="2018-09-09T11:51:00Z">
        <w:r>
          <w:rPr>
            <w:snapToGrid w:val="0"/>
          </w:rPr>
          <w:tab/>
          <w:delText>(3)</w:delText>
        </w:r>
        <w:r>
          <w:rPr>
            <w:snapToGrid w:val="0"/>
          </w:rPr>
          <w:tab/>
          <w:delText>The common seal of the Foundation is to be affixed to a document in the presence of one of its members who is to sign the document to attest that the common seal was so affixed.</w:delText>
        </w:r>
      </w:del>
    </w:p>
    <w:p>
      <w:pPr>
        <w:pStyle w:val="Subsection"/>
        <w:rPr>
          <w:del w:id="878" w:author="svcMRProcess" w:date="2018-09-09T11:51:00Z"/>
          <w:snapToGrid w:val="0"/>
        </w:rPr>
      </w:pPr>
      <w:del w:id="879" w:author="svcMRProcess" w:date="2018-09-09T11:51:00Z">
        <w:r>
          <w:rPr>
            <w:snapToGrid w:val="0"/>
          </w:rPr>
          <w:tab/>
          <w:delText>(4)</w:delText>
        </w:r>
        <w:r>
          <w:rPr>
            <w:snapToGrid w:val="0"/>
          </w:rPr>
          <w:tab/>
          <w:delText xml:space="preserve">The Foundation may, by writing under its seal, authorise one or more of its members or the </w:delText>
        </w:r>
        <w:r>
          <w:delText>executive director or any other person appointed or employed by the Foundation</w:delText>
        </w:r>
        <w:r>
          <w:rPr>
            <w:snapToGrid w:val="0"/>
          </w:rPr>
          <w:delText xml:space="preserve"> to sign documents on behalf of the Foundation, either generally or subject to the conditions that are specified in the authorisation.</w:delText>
        </w:r>
      </w:del>
    </w:p>
    <w:p>
      <w:pPr>
        <w:pStyle w:val="Subsection"/>
        <w:rPr>
          <w:del w:id="880" w:author="svcMRProcess" w:date="2018-09-09T11:51:00Z"/>
          <w:snapToGrid w:val="0"/>
        </w:rPr>
      </w:pPr>
      <w:del w:id="881" w:author="svcMRProcess" w:date="2018-09-09T11:51:00Z">
        <w:r>
          <w:rPr>
            <w:snapToGrid w:val="0"/>
          </w:rPr>
          <w:tab/>
          <w:delText>(5)</w:delText>
        </w:r>
        <w:r>
          <w:rPr>
            <w:snapToGrid w:val="0"/>
          </w:rPr>
          <w:tab/>
          <w:delText>A document purporting to be executed in accordance with this section is to be presumed to be duly executed until the contrary is shown.</w:delText>
        </w:r>
      </w:del>
    </w:p>
    <w:p>
      <w:pPr>
        <w:pStyle w:val="Subsection"/>
        <w:rPr>
          <w:del w:id="882" w:author="svcMRProcess" w:date="2018-09-09T11:51:00Z"/>
          <w:snapToGrid w:val="0"/>
        </w:rPr>
      </w:pPr>
      <w:del w:id="883" w:author="svcMRProcess" w:date="2018-09-09T11:51:00Z">
        <w:r>
          <w:rPr>
            <w:snapToGrid w:val="0"/>
          </w:rPr>
          <w:tab/>
          <w:delText>(6)</w:delText>
        </w:r>
        <w:r>
          <w:rPr>
            <w:snapToGrid w:val="0"/>
          </w:rPr>
          <w:tab/>
          <w:delText>When a document is produced bearing a seal purporting to be the common seal of the Foundation, it is to be presumed that the seal is the common seal of the Foundation until the contrary is shown.</w:delText>
        </w:r>
      </w:del>
    </w:p>
    <w:p>
      <w:pPr>
        <w:pStyle w:val="Heading5"/>
        <w:rPr>
          <w:snapToGrid w:val="0"/>
        </w:rPr>
      </w:pPr>
      <w:bookmarkStart w:id="884" w:name="_Toc424552419"/>
      <w:r>
        <w:rPr>
          <w:rStyle w:val="CharSectno"/>
        </w:rPr>
        <w:t>123</w:t>
      </w:r>
      <w:r>
        <w:t>.</w:t>
      </w:r>
      <w:r>
        <w:tab/>
        <w:t>Certain information not to be disclosed etc.</w:t>
      </w:r>
      <w:bookmarkEnd w:id="871"/>
      <w:bookmarkEnd w:id="872"/>
      <w:bookmarkEnd w:id="884"/>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 or</w:t>
      </w:r>
    </w:p>
    <w:p>
      <w:pPr>
        <w:pStyle w:val="Indenta"/>
      </w:pPr>
      <w:r>
        <w:tab/>
        <w:t>(b)</w:t>
      </w:r>
      <w:r>
        <w:tab/>
        <w:t>as required or allowed by this Act or under another written law; or</w:t>
      </w:r>
    </w:p>
    <w:p>
      <w:pPr>
        <w:pStyle w:val="Indenta"/>
      </w:pPr>
      <w:r>
        <w:tab/>
        <w:t>(c)</w:t>
      </w:r>
      <w:r>
        <w:tab/>
        <w:t>for the purposes of any legal proceedings arising out of the administration of this Act; or</w:t>
      </w:r>
    </w:p>
    <w:p>
      <w:pPr>
        <w:pStyle w:val="Indenta"/>
      </w:pPr>
      <w:r>
        <w:tab/>
        <w:t>(d)</w:t>
      </w:r>
      <w:r>
        <w:tab/>
        <w:t>for the purpose of assisting a person who is performing a function under a corresponding law; or</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885" w:name="_Toc392245443"/>
      <w:bookmarkStart w:id="886" w:name="_Toc472088998"/>
      <w:bookmarkStart w:id="887" w:name="_Toc424552420"/>
      <w:r>
        <w:rPr>
          <w:rStyle w:val="CharSectno"/>
        </w:rPr>
        <w:t>124A</w:t>
      </w:r>
      <w:r>
        <w:t>.</w:t>
      </w:r>
      <w:r>
        <w:tab/>
        <w:t>Alleged offences of smoking near children, police to give CEO information about</w:t>
      </w:r>
      <w:bookmarkEnd w:id="885"/>
      <w:bookmarkEnd w:id="886"/>
      <w:bookmarkEnd w:id="887"/>
    </w:p>
    <w:p>
      <w:pPr>
        <w:pStyle w:val="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Subsection"/>
      </w:pPr>
      <w:r>
        <w:tab/>
        <w:t>(2)</w:t>
      </w:r>
      <w:r>
        <w:tab/>
        <w:t xml:space="preserve">Information supplied under subsection (1) may be used in the performance of any function that the CEO </w:t>
      </w:r>
      <w:ins w:id="888" w:author="svcMRProcess" w:date="2018-09-09T11:51:00Z">
        <w:r>
          <w:t xml:space="preserve">has under this Act </w:t>
        </w:r>
      </w:ins>
      <w:r>
        <w:t xml:space="preserve">or the Foundation has under </w:t>
      </w:r>
      <w:del w:id="889" w:author="svcMRProcess" w:date="2018-09-09T11:51:00Z">
        <w:r>
          <w:delText>this Act</w:delText>
        </w:r>
      </w:del>
      <w:ins w:id="890" w:author="svcMRProcess" w:date="2018-09-09T11:51:00Z">
        <w:r>
          <w:t xml:space="preserve">the </w:t>
        </w:r>
        <w:r>
          <w:rPr>
            <w:i/>
            <w:snapToGrid w:val="0"/>
          </w:rPr>
          <w:t>Western</w:t>
        </w:r>
        <w:r>
          <w:rPr>
            <w:i/>
          </w:rPr>
          <w:t xml:space="preserve"> Australian Health Promotion Foundation Act 2016</w:t>
        </w:r>
      </w:ins>
      <w:r>
        <w:t>.</w:t>
      </w:r>
    </w:p>
    <w:p>
      <w:pPr>
        <w:pStyle w:val="Subsection"/>
        <w:rPr>
          <w:szCs w:val="22"/>
        </w:rPr>
      </w:pPr>
      <w:r>
        <w:tab/>
        <w:t>(3)</w:t>
      </w:r>
      <w:r>
        <w:tab/>
        <w:t>Subsection (1) applies whether or not the person is charged with having committed the alleged offence, or otherwise dealt with for the alleged offence without being prosecuted.</w:t>
      </w:r>
    </w:p>
    <w:p>
      <w:pPr>
        <w:pStyle w:val="Footnotesection"/>
      </w:pPr>
      <w:r>
        <w:tab/>
        <w:t>[Section 124A inserted by No. 22 of 2009 s. </w:t>
      </w:r>
      <w:del w:id="891" w:author="svcMRProcess" w:date="2018-09-09T11:51:00Z">
        <w:r>
          <w:delText>11</w:delText>
        </w:r>
      </w:del>
      <w:ins w:id="892" w:author="svcMRProcess" w:date="2018-09-09T11:51:00Z">
        <w:r>
          <w:t>11; amended by No. 3 of 2016 s. 60</w:t>
        </w:r>
      </w:ins>
      <w:r>
        <w:t>.]</w:t>
      </w:r>
    </w:p>
    <w:p>
      <w:pPr>
        <w:pStyle w:val="Heading5"/>
      </w:pPr>
      <w:bookmarkStart w:id="893" w:name="_Toc392245444"/>
      <w:bookmarkStart w:id="894" w:name="_Toc472088999"/>
      <w:bookmarkStart w:id="895" w:name="_Toc424552421"/>
      <w:r>
        <w:rPr>
          <w:rStyle w:val="CharSectno"/>
        </w:rPr>
        <w:t>124</w:t>
      </w:r>
      <w:r>
        <w:t>.</w:t>
      </w:r>
      <w:r>
        <w:tab/>
        <w:t>Regulations, general powers to make</w:t>
      </w:r>
      <w:bookmarkEnd w:id="893"/>
      <w:bookmarkEnd w:id="894"/>
      <w:bookmarkEnd w:id="89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w:t>
      </w:r>
      <w:r>
        <w:rPr>
          <w:szCs w:val="22"/>
        </w:rPr>
        <w:t xml:space="preserve"> or smoking implements</w:t>
      </w:r>
      <w:r>
        <w:t xml:space="preserve">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rPr>
          <w:vertAlign w:val="superscript"/>
        </w:rPr>
        <w:t> 4</w:t>
      </w:r>
      <w:r>
        <w:rPr>
          <w:i/>
        </w:rPr>
        <w:t xml:space="preserve"> </w:t>
      </w:r>
      <w:r>
        <w:t>of the Commonwealth in relation to consumer product information standards for tobacco products that is in force or existing at the time when the regulations under this section take effect or as in force or existing from time to time.</w:t>
      </w:r>
    </w:p>
    <w:p>
      <w:pPr>
        <w:pStyle w:val="Footnotesection"/>
      </w:pPr>
      <w:r>
        <w:tab/>
        <w:t>[Section 124 amended by No. 22 of 2009 s. 12.]</w:t>
      </w:r>
    </w:p>
    <w:p>
      <w:pPr>
        <w:pStyle w:val="Heading5"/>
      </w:pPr>
      <w:bookmarkStart w:id="896" w:name="_Toc392245445"/>
      <w:bookmarkStart w:id="897" w:name="_Toc472089000"/>
      <w:bookmarkStart w:id="898" w:name="_Toc424552422"/>
      <w:r>
        <w:rPr>
          <w:rStyle w:val="CharSectno"/>
        </w:rPr>
        <w:t>125</w:t>
      </w:r>
      <w:r>
        <w:t>.</w:t>
      </w:r>
      <w:r>
        <w:tab/>
        <w:t>Regulations about smoking in public places</w:t>
      </w:r>
      <w:bookmarkEnd w:id="896"/>
      <w:bookmarkEnd w:id="897"/>
      <w:bookmarkEnd w:id="898"/>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rPr>
          <w:del w:id="899" w:author="svcMRProcess" w:date="2018-09-09T11:51:00Z"/>
        </w:rPr>
      </w:pPr>
      <w:bookmarkStart w:id="900" w:name="_Toc392245446"/>
      <w:bookmarkStart w:id="901" w:name="_Toc424552423"/>
      <w:del w:id="902" w:author="svcMRProcess" w:date="2018-09-09T11:51:00Z">
        <w:r>
          <w:rPr>
            <w:rStyle w:val="CharSectno"/>
          </w:rPr>
          <w:delText>126</w:delText>
        </w:r>
        <w:r>
          <w:delText>.</w:delText>
        </w:r>
        <w:r>
          <w:tab/>
          <w:delText>Transitional and savings provisions (Sch. 2)</w:delText>
        </w:r>
        <w:bookmarkEnd w:id="900"/>
        <w:bookmarkEnd w:id="901"/>
      </w:del>
    </w:p>
    <w:p>
      <w:pPr>
        <w:pStyle w:val="Subsection"/>
        <w:rPr>
          <w:del w:id="903" w:author="svcMRProcess" w:date="2018-09-09T11:51:00Z"/>
        </w:rPr>
      </w:pPr>
      <w:del w:id="904" w:author="svcMRProcess" w:date="2018-09-09T11:51:00Z">
        <w:r>
          <w:tab/>
        </w:r>
        <w:r>
          <w:tab/>
          <w:delText>Schedule 2 has effect.</w:delText>
        </w:r>
      </w:del>
    </w:p>
    <w:p>
      <w:pPr>
        <w:pStyle w:val="Ednotesection"/>
        <w:rPr>
          <w:ins w:id="905" w:author="svcMRProcess" w:date="2018-09-09T11:51:00Z"/>
        </w:rPr>
      </w:pPr>
      <w:ins w:id="906" w:author="svcMRProcess" w:date="2018-09-09T11:51:00Z">
        <w:r>
          <w:t>[</w:t>
        </w:r>
        <w:r>
          <w:rPr>
            <w:b/>
          </w:rPr>
          <w:t>126.</w:t>
        </w:r>
        <w:r>
          <w:rPr>
            <w:b/>
          </w:rPr>
          <w:tab/>
        </w:r>
        <w:r>
          <w:t>Deleted by No. 3 of 2016 s. 61.]</w:t>
        </w:r>
      </w:ins>
    </w:p>
    <w:p>
      <w:pPr>
        <w:pStyle w:val="Heading5"/>
      </w:pPr>
      <w:bookmarkStart w:id="907" w:name="_Toc392245447"/>
      <w:bookmarkStart w:id="908" w:name="_Toc472089001"/>
      <w:bookmarkStart w:id="909" w:name="_Toc424552424"/>
      <w:r>
        <w:rPr>
          <w:rStyle w:val="CharSectno"/>
        </w:rPr>
        <w:t>127</w:t>
      </w:r>
      <w:r>
        <w:t>.</w:t>
      </w:r>
      <w:r>
        <w:tab/>
        <w:t>Review of Act</w:t>
      </w:r>
      <w:bookmarkEnd w:id="907"/>
      <w:bookmarkEnd w:id="908"/>
      <w:bookmarkEnd w:id="909"/>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rPr>
          <w:del w:id="910" w:author="svcMRProcess" w:date="2018-09-09T11:51: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titlePg/>
          <w:docGrid w:linePitch="326"/>
        </w:sectPr>
      </w:pPr>
    </w:p>
    <w:p>
      <w:pPr>
        <w:pStyle w:val="yScheduleHeading"/>
        <w:outlineLvl w:val="0"/>
        <w:rPr>
          <w:del w:id="911" w:author="svcMRProcess" w:date="2018-09-09T11:51:00Z"/>
        </w:rPr>
      </w:pPr>
      <w:ins w:id="912" w:author="svcMRProcess" w:date="2018-09-09T11:51:00Z">
        <w:r>
          <w:t>[</w:t>
        </w:r>
      </w:ins>
      <w:bookmarkStart w:id="913" w:name="_Toc392245448"/>
      <w:bookmarkStart w:id="914" w:name="_Toc424552425"/>
      <w:r>
        <w:t>Schedule 1</w:t>
      </w:r>
      <w:del w:id="915" w:author="svcMRProcess" w:date="2018-09-09T11:51:00Z">
        <w:r>
          <w:delText> — </w:delText>
        </w:r>
        <w:r>
          <w:rPr>
            <w:rStyle w:val="CharSchText"/>
          </w:rPr>
          <w:delText>Constitution and proceedings</w:delText>
        </w:r>
      </w:del>
      <w:ins w:id="916" w:author="svcMRProcess" w:date="2018-09-09T11:51:00Z">
        <w:r>
          <w:t xml:space="preserve"> deleted by No. 3</w:t>
        </w:r>
      </w:ins>
      <w:r>
        <w:t xml:space="preserve"> of </w:t>
      </w:r>
      <w:del w:id="917" w:author="svcMRProcess" w:date="2018-09-09T11:51:00Z">
        <w:r>
          <w:rPr>
            <w:rStyle w:val="CharSchText"/>
          </w:rPr>
          <w:delText>Foundation</w:delText>
        </w:r>
        <w:bookmarkEnd w:id="913"/>
        <w:bookmarkEnd w:id="914"/>
      </w:del>
    </w:p>
    <w:p>
      <w:pPr>
        <w:pStyle w:val="yHeading3"/>
        <w:rPr>
          <w:del w:id="918" w:author="svcMRProcess" w:date="2018-09-09T11:51:00Z"/>
        </w:rPr>
      </w:pPr>
      <w:bookmarkStart w:id="919" w:name="_Toc392245449"/>
      <w:bookmarkStart w:id="920" w:name="_Toc424552426"/>
      <w:del w:id="921" w:author="svcMRProcess" w:date="2018-09-09T11:51:00Z">
        <w:r>
          <w:rPr>
            <w:rStyle w:val="CharSDivNo"/>
          </w:rPr>
          <w:delText>Division 1</w:delText>
        </w:r>
        <w:r>
          <w:delText> — </w:delText>
        </w:r>
        <w:r>
          <w:rPr>
            <w:rStyle w:val="CharSDivText"/>
          </w:rPr>
          <w:delText>General provisions</w:delText>
        </w:r>
        <w:bookmarkEnd w:id="919"/>
        <w:bookmarkEnd w:id="920"/>
      </w:del>
    </w:p>
    <w:p>
      <w:pPr>
        <w:pStyle w:val="yEdnoteschedule"/>
      </w:pPr>
      <w:del w:id="922" w:author="svcMRProcess" w:date="2018-09-09T11:51:00Z">
        <w:r>
          <w:delText>[</w:delText>
        </w:r>
      </w:del>
      <w:ins w:id="923" w:author="svcMRProcess" w:date="2018-09-09T11:51:00Z">
        <w:r>
          <w:t xml:space="preserve">2016 </w:t>
        </w:r>
      </w:ins>
      <w:r>
        <w:t>s. 62</w:t>
      </w:r>
      <w:del w:id="924" w:author="svcMRProcess" w:date="2018-09-09T11:51:00Z">
        <w:r>
          <w:delText>]</w:delText>
        </w:r>
      </w:del>
      <w:ins w:id="925" w:author="svcMRProcess" w:date="2018-09-09T11:51:00Z">
        <w:r>
          <w:t>.]</w:t>
        </w:r>
      </w:ins>
    </w:p>
    <w:p>
      <w:pPr>
        <w:pStyle w:val="yHeading5"/>
        <w:outlineLvl w:val="0"/>
        <w:rPr>
          <w:del w:id="926" w:author="svcMRProcess" w:date="2018-09-09T11:51:00Z"/>
        </w:rPr>
      </w:pPr>
      <w:bookmarkStart w:id="927" w:name="_Toc392245450"/>
      <w:bookmarkStart w:id="928" w:name="_Toc424552427"/>
      <w:del w:id="929" w:author="svcMRProcess" w:date="2018-09-09T11:51:00Z">
        <w:r>
          <w:rPr>
            <w:rStyle w:val="CharSClsNo"/>
          </w:rPr>
          <w:delText>1</w:delText>
        </w:r>
        <w:r>
          <w:delText>.</w:delText>
        </w:r>
        <w:r>
          <w:tab/>
          <w:delText>Term of office</w:delText>
        </w:r>
        <w:bookmarkEnd w:id="927"/>
        <w:bookmarkEnd w:id="928"/>
      </w:del>
    </w:p>
    <w:p>
      <w:pPr>
        <w:pStyle w:val="ySubsection"/>
        <w:rPr>
          <w:del w:id="930" w:author="svcMRProcess" w:date="2018-09-09T11:51:00Z"/>
        </w:rPr>
      </w:pPr>
      <w:del w:id="931" w:author="svcMRProcess" w:date="2018-09-09T11:51:00Z">
        <w:r>
          <w:tab/>
          <w:delText>(1)</w:delText>
        </w:r>
        <w:r>
          <w:tab/>
          <w:delText>A member mentioned in section 61(1)(a), (b), (c), (d), (e), (f) or (g) holds office for the period, not exceeding 3 years, that is specified in the instrument of the member’s appointment and is eligible (if otherwise qualified) for reappointment.</w:delText>
        </w:r>
      </w:del>
    </w:p>
    <w:p>
      <w:pPr>
        <w:pStyle w:val="ySubsection"/>
        <w:rPr>
          <w:del w:id="932" w:author="svcMRProcess" w:date="2018-09-09T11:51:00Z"/>
        </w:rPr>
      </w:pPr>
      <w:del w:id="933" w:author="svcMRProcess" w:date="2018-09-09T11:51:00Z">
        <w:r>
          <w:tab/>
          <w:delText>(2)</w:delText>
        </w:r>
        <w:r>
          <w:tab/>
          <w:delText xml:space="preserve">A member whose term of office expires by the passage of time without a person having been appointed to fill the vacancy continues in office until the first to occur of the following events — </w:delText>
        </w:r>
      </w:del>
    </w:p>
    <w:p>
      <w:pPr>
        <w:pStyle w:val="yIndenta"/>
        <w:rPr>
          <w:del w:id="934" w:author="svcMRProcess" w:date="2018-09-09T11:51:00Z"/>
        </w:rPr>
      </w:pPr>
      <w:del w:id="935" w:author="svcMRProcess" w:date="2018-09-09T11:51:00Z">
        <w:r>
          <w:tab/>
          <w:delText>(a)</w:delText>
        </w:r>
        <w:r>
          <w:tab/>
          <w:delText xml:space="preserve">a person is appointed to fill the vacancy; </w:delText>
        </w:r>
      </w:del>
    </w:p>
    <w:p>
      <w:pPr>
        <w:pStyle w:val="yIndenta"/>
        <w:rPr>
          <w:del w:id="936" w:author="svcMRProcess" w:date="2018-09-09T11:51:00Z"/>
        </w:rPr>
      </w:pPr>
      <w:del w:id="937" w:author="svcMRProcess" w:date="2018-09-09T11:51:00Z">
        <w:r>
          <w:tab/>
          <w:delText>(b)</w:delText>
        </w:r>
        <w:r>
          <w:tab/>
          <w:delText>the elapse of 3 months since the expiry of the period of office.</w:delText>
        </w:r>
      </w:del>
    </w:p>
    <w:p>
      <w:pPr>
        <w:pStyle w:val="yHeading5"/>
        <w:outlineLvl w:val="0"/>
        <w:rPr>
          <w:del w:id="938" w:author="svcMRProcess" w:date="2018-09-09T11:51:00Z"/>
        </w:rPr>
      </w:pPr>
      <w:bookmarkStart w:id="939" w:name="_Toc392245451"/>
      <w:bookmarkStart w:id="940" w:name="_Toc424552428"/>
      <w:del w:id="941" w:author="svcMRProcess" w:date="2018-09-09T11:51:00Z">
        <w:r>
          <w:rPr>
            <w:rStyle w:val="CharSClsNo"/>
          </w:rPr>
          <w:delText>2</w:delText>
        </w:r>
        <w:r>
          <w:delText>.</w:delText>
        </w:r>
        <w:r>
          <w:tab/>
          <w:delText>Resignation, removal etc.</w:delText>
        </w:r>
        <w:bookmarkEnd w:id="939"/>
        <w:bookmarkEnd w:id="940"/>
      </w:del>
    </w:p>
    <w:p>
      <w:pPr>
        <w:pStyle w:val="ySubsection"/>
        <w:rPr>
          <w:del w:id="942" w:author="svcMRProcess" w:date="2018-09-09T11:51:00Z"/>
        </w:rPr>
      </w:pPr>
      <w:del w:id="943" w:author="svcMRProcess" w:date="2018-09-09T11:51:00Z">
        <w:r>
          <w:tab/>
          <w:delText>(1)</w:delText>
        </w:r>
        <w:r>
          <w:tab/>
          <w:delText>The office of a member becomes vacant if the member — </w:delText>
        </w:r>
      </w:del>
    </w:p>
    <w:p>
      <w:pPr>
        <w:pStyle w:val="yIndenta"/>
        <w:rPr>
          <w:del w:id="944" w:author="svcMRProcess" w:date="2018-09-09T11:51:00Z"/>
        </w:rPr>
      </w:pPr>
      <w:del w:id="945" w:author="svcMRProcess" w:date="2018-09-09T11:51:00Z">
        <w:r>
          <w:tab/>
          <w:delText>(a)</w:delText>
        </w:r>
        <w:r>
          <w:tab/>
          <w:delText>resigns the office by written notice addressed to the Minister; or</w:delText>
        </w:r>
      </w:del>
    </w:p>
    <w:p>
      <w:pPr>
        <w:pStyle w:val="yIndenta"/>
        <w:rPr>
          <w:del w:id="946" w:author="svcMRProcess" w:date="2018-09-09T11:51:00Z"/>
        </w:rPr>
      </w:pPr>
      <w:del w:id="947" w:author="svcMRProcess" w:date="2018-09-09T11:51:00Z">
        <w:r>
          <w:tab/>
          <w:delText>(b)</w:delText>
        </w:r>
        <w:r>
          <w:tab/>
          <w:delText>becomes ineligible to hold office as a member or no longer represents the body that nominated the member; or</w:delText>
        </w:r>
      </w:del>
    </w:p>
    <w:p>
      <w:pPr>
        <w:pStyle w:val="yIndenta"/>
        <w:rPr>
          <w:del w:id="948" w:author="svcMRProcess" w:date="2018-09-09T11:51:00Z"/>
        </w:rPr>
      </w:pPr>
      <w:del w:id="949" w:author="svcMRProcess" w:date="2018-09-09T11:51:00Z">
        <w:r>
          <w:tab/>
          <w:delText>(c)</w:delText>
        </w:r>
        <w:r>
          <w:tab/>
          <w:delText xml:space="preserve">is an insolvent under administration as defined in the </w:delText>
        </w:r>
        <w:r>
          <w:rPr>
            <w:i/>
          </w:rPr>
          <w:delText>Corporations Act 2001</w:delText>
        </w:r>
        <w:r>
          <w:delText xml:space="preserve"> of the Commonwealth; or</w:delText>
        </w:r>
      </w:del>
    </w:p>
    <w:p>
      <w:pPr>
        <w:pStyle w:val="yIndenta"/>
        <w:rPr>
          <w:del w:id="950" w:author="svcMRProcess" w:date="2018-09-09T11:51:00Z"/>
        </w:rPr>
      </w:pPr>
      <w:del w:id="951" w:author="svcMRProcess" w:date="2018-09-09T11:51:00Z">
        <w:r>
          <w:tab/>
          <w:delText>(d)</w:delText>
        </w:r>
        <w:r>
          <w:tab/>
          <w:delText>is removed from office by the Minister under subclause (2).</w:delText>
        </w:r>
      </w:del>
    </w:p>
    <w:p>
      <w:pPr>
        <w:pStyle w:val="ySubsection"/>
        <w:rPr>
          <w:del w:id="952" w:author="svcMRProcess" w:date="2018-09-09T11:51:00Z"/>
        </w:rPr>
      </w:pPr>
      <w:del w:id="953" w:author="svcMRProcess" w:date="2018-09-09T11:51:00Z">
        <w:r>
          <w:tab/>
          <w:delText>(2)</w:delText>
        </w:r>
        <w:r>
          <w:tab/>
          <w:delText>The Minister may remove a member from office for —</w:delText>
        </w:r>
      </w:del>
    </w:p>
    <w:p>
      <w:pPr>
        <w:pStyle w:val="yIndenta"/>
        <w:rPr>
          <w:del w:id="954" w:author="svcMRProcess" w:date="2018-09-09T11:51:00Z"/>
          <w:spacing w:val="-2"/>
        </w:rPr>
      </w:pPr>
      <w:del w:id="955" w:author="svcMRProcess" w:date="2018-09-09T11:51:00Z">
        <w:r>
          <w:tab/>
          <w:delText>(a)</w:delText>
        </w:r>
        <w:r>
          <w:tab/>
          <w:delText>misbehaviour or incompetence</w:delText>
        </w:r>
        <w:r>
          <w:rPr>
            <w:spacing w:val="-2"/>
          </w:rPr>
          <w:delText>; or</w:delText>
        </w:r>
      </w:del>
    </w:p>
    <w:p>
      <w:pPr>
        <w:pStyle w:val="yIndenta"/>
        <w:rPr>
          <w:del w:id="956" w:author="svcMRProcess" w:date="2018-09-09T11:51:00Z"/>
        </w:rPr>
      </w:pPr>
      <w:del w:id="957" w:author="svcMRProcess" w:date="2018-09-09T11:51:00Z">
        <w:r>
          <w:tab/>
          <w:delText>(b)</w:delText>
        </w:r>
        <w:r>
          <w:tab/>
          <w:delText>mental or physical incapacity, other than temporary illness, impairing the performance of the member’s functions under this Act; or</w:delText>
        </w:r>
      </w:del>
    </w:p>
    <w:p>
      <w:pPr>
        <w:pStyle w:val="yIndenta"/>
        <w:rPr>
          <w:del w:id="958" w:author="svcMRProcess" w:date="2018-09-09T11:51:00Z"/>
        </w:rPr>
      </w:pPr>
      <w:del w:id="959" w:author="svcMRProcess" w:date="2018-09-09T11:51:00Z">
        <w:r>
          <w:tab/>
          <w:delText>(c)</w:delText>
        </w:r>
        <w:r>
          <w:tab/>
          <w:delText>absence, without leave or reasonable excuse, from 3 consecutive meetings of the Foundation of which the member has had notice.</w:delText>
        </w:r>
      </w:del>
    </w:p>
    <w:p>
      <w:pPr>
        <w:pStyle w:val="ySubsection"/>
        <w:keepNext/>
        <w:rPr>
          <w:del w:id="960" w:author="svcMRProcess" w:date="2018-09-09T11:51:00Z"/>
        </w:rPr>
      </w:pPr>
      <w:del w:id="961" w:author="svcMRProcess" w:date="2018-09-09T11:51:00Z">
        <w:r>
          <w:tab/>
          <w:delText>(3)</w:delText>
        </w:r>
        <w:r>
          <w:tab/>
          <w:delText xml:space="preserve">In this clause — </w:delText>
        </w:r>
      </w:del>
    </w:p>
    <w:p>
      <w:pPr>
        <w:pStyle w:val="yDefstart"/>
        <w:rPr>
          <w:del w:id="962" w:author="svcMRProcess" w:date="2018-09-09T11:51:00Z"/>
        </w:rPr>
      </w:pPr>
      <w:del w:id="963" w:author="svcMRProcess" w:date="2018-09-09T11:51:00Z">
        <w:r>
          <w:rPr>
            <w:b/>
          </w:rPr>
          <w:tab/>
        </w:r>
        <w:r>
          <w:rPr>
            <w:rStyle w:val="CharDefText"/>
          </w:rPr>
          <w:delText>member</w:delText>
        </w:r>
        <w:r>
          <w:delText xml:space="preserve"> means a member mentioned in section 61(1)(a), (b), (c), (d), (e), (f) or (g);</w:delText>
        </w:r>
      </w:del>
    </w:p>
    <w:p>
      <w:pPr>
        <w:pStyle w:val="yDefstart"/>
        <w:rPr>
          <w:del w:id="964" w:author="svcMRProcess" w:date="2018-09-09T11:51:00Z"/>
        </w:rPr>
      </w:pPr>
      <w:del w:id="965" w:author="svcMRProcess" w:date="2018-09-09T11:51:00Z">
        <w:r>
          <w:tab/>
        </w:r>
        <w:r>
          <w:rPr>
            <w:rStyle w:val="CharDefText"/>
          </w:rPr>
          <w:delText>misbehaviour</w:delText>
        </w:r>
        <w:r>
          <w:delText xml:space="preserve"> includes conduct that renders the member unfit to hold office even though the conduct does not relate to any function of the office.</w:delText>
        </w:r>
      </w:del>
    </w:p>
    <w:p>
      <w:pPr>
        <w:pStyle w:val="yHeading5"/>
        <w:outlineLvl w:val="0"/>
        <w:rPr>
          <w:del w:id="966" w:author="svcMRProcess" w:date="2018-09-09T11:51:00Z"/>
        </w:rPr>
      </w:pPr>
      <w:bookmarkStart w:id="967" w:name="_Toc392245452"/>
      <w:bookmarkStart w:id="968" w:name="_Toc424552429"/>
      <w:del w:id="969" w:author="svcMRProcess" w:date="2018-09-09T11:51:00Z">
        <w:r>
          <w:rPr>
            <w:rStyle w:val="CharSClsNo"/>
          </w:rPr>
          <w:delText>3</w:delText>
        </w:r>
        <w:r>
          <w:delText>.</w:delText>
        </w:r>
        <w:r>
          <w:tab/>
          <w:delText>Deputy chairperson</w:delText>
        </w:r>
        <w:bookmarkEnd w:id="967"/>
        <w:bookmarkEnd w:id="968"/>
      </w:del>
    </w:p>
    <w:p>
      <w:pPr>
        <w:pStyle w:val="ySubsection"/>
        <w:rPr>
          <w:del w:id="970" w:author="svcMRProcess" w:date="2018-09-09T11:51:00Z"/>
        </w:rPr>
      </w:pPr>
      <w:del w:id="971" w:author="svcMRProcess" w:date="2018-09-09T11:51:00Z">
        <w:r>
          <w:tab/>
          <w:delText>(1)</w:delText>
        </w:r>
        <w:r>
          <w:tab/>
          <w:delText>At the first meeting of the Foundation after the office of deputy chairperson becomes vacant, the Foundation is to elect a member as deputy chairperson of the Foundation.</w:delText>
        </w:r>
      </w:del>
    </w:p>
    <w:p>
      <w:pPr>
        <w:pStyle w:val="ySubsection"/>
        <w:rPr>
          <w:del w:id="972" w:author="svcMRProcess" w:date="2018-09-09T11:51:00Z"/>
        </w:rPr>
      </w:pPr>
      <w:del w:id="973" w:author="svcMRProcess" w:date="2018-09-09T11:51:00Z">
        <w:r>
          <w:tab/>
          <w:delText>(2)</w:delText>
        </w:r>
        <w:r>
          <w:tab/>
          <w:delText>The Foundation may, at any time, remove a person from the office of deputy chairperson of the Foundation.</w:delText>
        </w:r>
      </w:del>
    </w:p>
    <w:p>
      <w:pPr>
        <w:pStyle w:val="ySubsection"/>
        <w:rPr>
          <w:del w:id="974" w:author="svcMRProcess" w:date="2018-09-09T11:51:00Z"/>
        </w:rPr>
      </w:pPr>
      <w:del w:id="975" w:author="svcMRProcess" w:date="2018-09-09T11:51:00Z">
        <w:r>
          <w:tab/>
          <w:delText>(3)</w:delText>
        </w:r>
        <w:r>
          <w:tab/>
          <w:delText>The office of deputy chairperson of the Foundation becomes vacant if the holder of the office — </w:delText>
        </w:r>
      </w:del>
    </w:p>
    <w:p>
      <w:pPr>
        <w:pStyle w:val="yIndenta"/>
        <w:rPr>
          <w:del w:id="976" w:author="svcMRProcess" w:date="2018-09-09T11:51:00Z"/>
        </w:rPr>
      </w:pPr>
      <w:del w:id="977" w:author="svcMRProcess" w:date="2018-09-09T11:51:00Z">
        <w:r>
          <w:tab/>
          <w:delText>(a)</w:delText>
        </w:r>
        <w:r>
          <w:tab/>
          <w:delText>resigns the office by written notice addressed to the Foundation; or</w:delText>
        </w:r>
      </w:del>
    </w:p>
    <w:p>
      <w:pPr>
        <w:pStyle w:val="yIndenta"/>
        <w:rPr>
          <w:del w:id="978" w:author="svcMRProcess" w:date="2018-09-09T11:51:00Z"/>
          <w:spacing w:val="-2"/>
        </w:rPr>
      </w:pPr>
      <w:del w:id="979" w:author="svcMRProcess" w:date="2018-09-09T11:51:00Z">
        <w:r>
          <w:tab/>
          <w:delText>(b)</w:delText>
        </w:r>
        <w:r>
          <w:tab/>
          <w:delText>ceases to be a member; or</w:delText>
        </w:r>
      </w:del>
    </w:p>
    <w:p>
      <w:pPr>
        <w:pStyle w:val="yIndenta"/>
        <w:rPr>
          <w:del w:id="980" w:author="svcMRProcess" w:date="2018-09-09T11:51:00Z"/>
        </w:rPr>
      </w:pPr>
      <w:del w:id="981" w:author="svcMRProcess" w:date="2018-09-09T11:51:00Z">
        <w:r>
          <w:tab/>
          <w:delText>(c)</w:delText>
        </w:r>
        <w:r>
          <w:tab/>
          <w:delText>is removed from the office by the Foundation under subclause (2).</w:delText>
        </w:r>
      </w:del>
    </w:p>
    <w:p>
      <w:pPr>
        <w:pStyle w:val="ySubsection"/>
        <w:rPr>
          <w:del w:id="982" w:author="svcMRProcess" w:date="2018-09-09T11:51:00Z"/>
        </w:rPr>
      </w:pPr>
      <w:del w:id="983" w:author="svcMRProcess" w:date="2018-09-09T11:51:00Z">
        <w:r>
          <w:tab/>
          <w:delText>(4)</w:delText>
        </w:r>
        <w:r>
          <w:tab/>
          <w:delText xml:space="preserve">The deputy chairperson is to perform the functions of the chairperson — </w:delText>
        </w:r>
      </w:del>
    </w:p>
    <w:p>
      <w:pPr>
        <w:pStyle w:val="yIndenta"/>
        <w:rPr>
          <w:del w:id="984" w:author="svcMRProcess" w:date="2018-09-09T11:51:00Z"/>
        </w:rPr>
      </w:pPr>
      <w:del w:id="985" w:author="svcMRProcess" w:date="2018-09-09T11:51:00Z">
        <w:r>
          <w:tab/>
          <w:delText>(a)</w:delText>
        </w:r>
        <w:r>
          <w:tab/>
          <w:delText xml:space="preserve">when the chairperson is unable to act because of illness, absence or other cause; or </w:delText>
        </w:r>
      </w:del>
    </w:p>
    <w:p>
      <w:pPr>
        <w:pStyle w:val="yIndenta"/>
        <w:rPr>
          <w:del w:id="986" w:author="svcMRProcess" w:date="2018-09-09T11:51:00Z"/>
        </w:rPr>
      </w:pPr>
      <w:del w:id="987" w:author="svcMRProcess" w:date="2018-09-09T11:51:00Z">
        <w:r>
          <w:tab/>
          <w:delText>(b)</w:delText>
        </w:r>
        <w:r>
          <w:tab/>
          <w:delText>during any vacancy in the office of chairperson.</w:delText>
        </w:r>
      </w:del>
    </w:p>
    <w:p>
      <w:pPr>
        <w:pStyle w:val="yHeading5"/>
        <w:outlineLvl w:val="0"/>
        <w:rPr>
          <w:del w:id="988" w:author="svcMRProcess" w:date="2018-09-09T11:51:00Z"/>
        </w:rPr>
      </w:pPr>
      <w:bookmarkStart w:id="989" w:name="_Toc392245453"/>
      <w:bookmarkStart w:id="990" w:name="_Toc424552430"/>
      <w:del w:id="991" w:author="svcMRProcess" w:date="2018-09-09T11:51:00Z">
        <w:r>
          <w:rPr>
            <w:rStyle w:val="CharSClsNo"/>
          </w:rPr>
          <w:delText>4</w:delText>
        </w:r>
        <w:r>
          <w:delText>.</w:delText>
        </w:r>
        <w:r>
          <w:tab/>
          <w:delText>Leave of absence</w:delText>
        </w:r>
        <w:bookmarkEnd w:id="989"/>
        <w:bookmarkEnd w:id="990"/>
      </w:del>
    </w:p>
    <w:p>
      <w:pPr>
        <w:pStyle w:val="ySubsection"/>
        <w:rPr>
          <w:del w:id="992" w:author="svcMRProcess" w:date="2018-09-09T11:51:00Z"/>
        </w:rPr>
      </w:pPr>
      <w:del w:id="993" w:author="svcMRProcess" w:date="2018-09-09T11:51:00Z">
        <w:r>
          <w:tab/>
        </w:r>
        <w:r>
          <w:tab/>
          <w:delText>The Foundation may grant leave of absence to a member on the terms and conditions determined by the Foundation.</w:delText>
        </w:r>
      </w:del>
    </w:p>
    <w:p>
      <w:pPr>
        <w:pStyle w:val="yHeading5"/>
        <w:outlineLvl w:val="0"/>
        <w:rPr>
          <w:del w:id="994" w:author="svcMRProcess" w:date="2018-09-09T11:51:00Z"/>
        </w:rPr>
      </w:pPr>
      <w:bookmarkStart w:id="995" w:name="_Toc392245454"/>
      <w:bookmarkStart w:id="996" w:name="_Toc424552431"/>
      <w:del w:id="997" w:author="svcMRProcess" w:date="2018-09-09T11:51:00Z">
        <w:r>
          <w:rPr>
            <w:rStyle w:val="CharSClsNo"/>
          </w:rPr>
          <w:delText>5</w:delText>
        </w:r>
        <w:r>
          <w:delText>.</w:delText>
        </w:r>
        <w:r>
          <w:tab/>
          <w:delText>Member temporarily unable to act</w:delText>
        </w:r>
        <w:bookmarkEnd w:id="995"/>
        <w:bookmarkEnd w:id="996"/>
      </w:del>
    </w:p>
    <w:p>
      <w:pPr>
        <w:pStyle w:val="ySubsection"/>
        <w:rPr>
          <w:del w:id="998" w:author="svcMRProcess" w:date="2018-09-09T11:51:00Z"/>
        </w:rPr>
      </w:pPr>
      <w:del w:id="999" w:author="svcMRProcess" w:date="2018-09-09T11:51:00Z">
        <w:r>
          <w:tab/>
          <w:delText>(1)</w:delText>
        </w:r>
        <w:r>
          <w:tab/>
          <w:delText>A member, other than the chairperson, may appoint a person to act temporarily in the place of the member when the member is unable to act because of illness, absence or other cause.</w:delText>
        </w:r>
      </w:del>
    </w:p>
    <w:p>
      <w:pPr>
        <w:pStyle w:val="ySubsection"/>
        <w:rPr>
          <w:del w:id="1000" w:author="svcMRProcess" w:date="2018-09-09T11:51:00Z"/>
        </w:rPr>
      </w:pPr>
      <w:del w:id="1001" w:author="svcMRProcess" w:date="2018-09-09T11:51:00Z">
        <w:r>
          <w:tab/>
          <w:delText>(2)</w:delText>
        </w:r>
        <w:r>
          <w:tab/>
          <w:delText xml:space="preserve">A person appointed under subclause (1) holds office until the first to occur of the following events — </w:delText>
        </w:r>
      </w:del>
    </w:p>
    <w:p>
      <w:pPr>
        <w:pStyle w:val="yIndenta"/>
        <w:rPr>
          <w:del w:id="1002" w:author="svcMRProcess" w:date="2018-09-09T11:51:00Z"/>
        </w:rPr>
      </w:pPr>
      <w:del w:id="1003" w:author="svcMRProcess" w:date="2018-09-09T11:51:00Z">
        <w:r>
          <w:tab/>
          <w:delText>(a)</w:delText>
        </w:r>
        <w:r>
          <w:tab/>
          <w:delText>the expiry of the period that is specified in the instrument of appointment, which must be on or before the expiry of the period for which the appointing member holds office;</w:delText>
        </w:r>
      </w:del>
    </w:p>
    <w:p>
      <w:pPr>
        <w:pStyle w:val="yIndenta"/>
        <w:rPr>
          <w:del w:id="1004" w:author="svcMRProcess" w:date="2018-09-09T11:51:00Z"/>
        </w:rPr>
      </w:pPr>
      <w:del w:id="1005" w:author="svcMRProcess" w:date="2018-09-09T11:51:00Z">
        <w:r>
          <w:tab/>
          <w:delText>(b)</w:delText>
        </w:r>
        <w:r>
          <w:tab/>
          <w:delText>the appointment is withdrawn.</w:delText>
        </w:r>
      </w:del>
    </w:p>
    <w:p>
      <w:pPr>
        <w:pStyle w:val="ySubsection"/>
        <w:rPr>
          <w:del w:id="1006" w:author="svcMRProcess" w:date="2018-09-09T11:51:00Z"/>
        </w:rPr>
      </w:pPr>
      <w:del w:id="1007" w:author="svcMRProcess" w:date="2018-09-09T11:51:00Z">
        <w:r>
          <w:tab/>
          <w:delText>(3)</w:delText>
        </w:r>
        <w:r>
          <w:tab/>
          <w:delText>An appointment and a withdrawal of appointment under this clause are to be in writing and served on the person who is the subject of the appointment or withdrawal of appointment and the chairperson.</w:delText>
        </w:r>
      </w:del>
    </w:p>
    <w:p>
      <w:pPr>
        <w:pStyle w:val="ySubsection"/>
        <w:rPr>
          <w:del w:id="1008" w:author="svcMRProcess" w:date="2018-09-09T11:51:00Z"/>
        </w:rPr>
      </w:pPr>
      <w:del w:id="1009" w:author="svcMRProcess" w:date="2018-09-09T11:51:00Z">
        <w:r>
          <w:tab/>
          <w:delText>(4)</w:delText>
        </w:r>
        <w:r>
          <w:tab/>
          <w:delText>A person appointed under subclause (1) is to be regarded as a member while acting in accordance with the appointment.</w:delText>
        </w:r>
      </w:del>
    </w:p>
    <w:p>
      <w:pPr>
        <w:pStyle w:val="yHeading5"/>
        <w:outlineLvl w:val="0"/>
        <w:rPr>
          <w:del w:id="1010" w:author="svcMRProcess" w:date="2018-09-09T11:51:00Z"/>
        </w:rPr>
      </w:pPr>
      <w:bookmarkStart w:id="1011" w:name="_Toc392245455"/>
      <w:bookmarkStart w:id="1012" w:name="_Toc424552432"/>
      <w:del w:id="1013" w:author="svcMRProcess" w:date="2018-09-09T11:51:00Z">
        <w:r>
          <w:rPr>
            <w:rStyle w:val="CharSClsNo"/>
          </w:rPr>
          <w:delText>6</w:delText>
        </w:r>
        <w:r>
          <w:delText>.</w:delText>
        </w:r>
        <w:r>
          <w:tab/>
          <w:delText>Saving for cl. 3 and 5</w:delText>
        </w:r>
        <w:bookmarkEnd w:id="1011"/>
        <w:bookmarkEnd w:id="1012"/>
      </w:del>
    </w:p>
    <w:p>
      <w:pPr>
        <w:pStyle w:val="ySubsection"/>
        <w:rPr>
          <w:del w:id="1014" w:author="svcMRProcess" w:date="2018-09-09T11:51:00Z"/>
        </w:rPr>
      </w:pPr>
      <w:del w:id="1015" w:author="svcMRProcess" w:date="2018-09-09T11:51:00Z">
        <w:r>
          <w:tab/>
        </w:r>
        <w:r>
          <w:tab/>
          <w:delText>No act or omission of a person acting in place of another under clause 3 or 5 is to be questioned on the ground that the occasion for the person’s appointment or acting had not arisen or had ceased.</w:delText>
        </w:r>
      </w:del>
    </w:p>
    <w:p>
      <w:pPr>
        <w:pStyle w:val="yHeading5"/>
        <w:outlineLvl w:val="0"/>
        <w:rPr>
          <w:del w:id="1016" w:author="svcMRProcess" w:date="2018-09-09T11:51:00Z"/>
        </w:rPr>
      </w:pPr>
      <w:bookmarkStart w:id="1017" w:name="_Toc392245456"/>
      <w:bookmarkStart w:id="1018" w:name="_Toc424552433"/>
      <w:del w:id="1019" w:author="svcMRProcess" w:date="2018-09-09T11:51:00Z">
        <w:r>
          <w:rPr>
            <w:rStyle w:val="CharSClsNo"/>
          </w:rPr>
          <w:delText>7</w:delText>
        </w:r>
        <w:r>
          <w:delText>.</w:delText>
        </w:r>
        <w:r>
          <w:tab/>
          <w:delText>Meetings, times and places of</w:delText>
        </w:r>
        <w:bookmarkEnd w:id="1017"/>
        <w:bookmarkEnd w:id="1018"/>
      </w:del>
    </w:p>
    <w:p>
      <w:pPr>
        <w:pStyle w:val="ySubsection"/>
        <w:rPr>
          <w:del w:id="1020" w:author="svcMRProcess" w:date="2018-09-09T11:51:00Z"/>
        </w:rPr>
      </w:pPr>
      <w:del w:id="1021" w:author="svcMRProcess" w:date="2018-09-09T11:51:00Z">
        <w:r>
          <w:tab/>
          <w:delText>(1)</w:delText>
        </w:r>
        <w:r>
          <w:tab/>
          <w:delText>Subject to subclause (2), meetings of the Foundation are to be held at the times and places that the Foundation determines.</w:delText>
        </w:r>
      </w:del>
    </w:p>
    <w:p>
      <w:pPr>
        <w:pStyle w:val="ySubsection"/>
        <w:rPr>
          <w:del w:id="1022" w:author="svcMRProcess" w:date="2018-09-09T11:51:00Z"/>
        </w:rPr>
      </w:pPr>
      <w:del w:id="1023" w:author="svcMRProcess" w:date="2018-09-09T11:51:00Z">
        <w:r>
          <w:tab/>
          <w:delText>(2)</w:delText>
        </w:r>
        <w:r>
          <w:tab/>
          <w:delText>A special meeting of the Foundation may at any time be convened by the chairperson.</w:delText>
        </w:r>
      </w:del>
    </w:p>
    <w:p>
      <w:pPr>
        <w:pStyle w:val="yHeading5"/>
        <w:outlineLvl w:val="0"/>
        <w:rPr>
          <w:del w:id="1024" w:author="svcMRProcess" w:date="2018-09-09T11:51:00Z"/>
        </w:rPr>
      </w:pPr>
      <w:bookmarkStart w:id="1025" w:name="_Toc392245457"/>
      <w:bookmarkStart w:id="1026" w:name="_Toc424552434"/>
      <w:del w:id="1027" w:author="svcMRProcess" w:date="2018-09-09T11:51:00Z">
        <w:r>
          <w:rPr>
            <w:rStyle w:val="CharSClsNo"/>
          </w:rPr>
          <w:delText>8</w:delText>
        </w:r>
        <w:r>
          <w:delText>.</w:delText>
        </w:r>
        <w:r>
          <w:tab/>
          <w:delText>Presiding officer</w:delText>
        </w:r>
        <w:bookmarkEnd w:id="1025"/>
        <w:bookmarkEnd w:id="1026"/>
      </w:del>
    </w:p>
    <w:p>
      <w:pPr>
        <w:pStyle w:val="ySubsection"/>
        <w:rPr>
          <w:del w:id="1028" w:author="svcMRProcess" w:date="2018-09-09T11:51:00Z"/>
        </w:rPr>
      </w:pPr>
      <w:del w:id="1029" w:author="svcMRProcess" w:date="2018-09-09T11:51:00Z">
        <w:r>
          <w:tab/>
          <w:delText>(1)</w:delText>
        </w:r>
        <w:r>
          <w:tab/>
          <w:delText>The chairperson is to preside at all meetings of the Foundation at which the chairperson is present.</w:delText>
        </w:r>
      </w:del>
    </w:p>
    <w:p>
      <w:pPr>
        <w:pStyle w:val="ySubsection"/>
        <w:rPr>
          <w:del w:id="1030" w:author="svcMRProcess" w:date="2018-09-09T11:51:00Z"/>
        </w:rPr>
      </w:pPr>
      <w:del w:id="1031" w:author="svcMRProcess" w:date="2018-09-09T11:51:00Z">
        <w:r>
          <w:tab/>
          <w:delText>(2)</w:delText>
        </w:r>
        <w:r>
          <w:tab/>
          <w:delText>If both the chairperson and the deputy chairperson are absent from a meeting the members present are to appoint one of their number to preside.</w:delText>
        </w:r>
      </w:del>
    </w:p>
    <w:p>
      <w:pPr>
        <w:pStyle w:val="yHeading5"/>
        <w:outlineLvl w:val="0"/>
        <w:rPr>
          <w:del w:id="1032" w:author="svcMRProcess" w:date="2018-09-09T11:51:00Z"/>
        </w:rPr>
      </w:pPr>
      <w:bookmarkStart w:id="1033" w:name="_Toc392245458"/>
      <w:bookmarkStart w:id="1034" w:name="_Toc424552435"/>
      <w:del w:id="1035" w:author="svcMRProcess" w:date="2018-09-09T11:51:00Z">
        <w:r>
          <w:rPr>
            <w:rStyle w:val="CharSClsNo"/>
          </w:rPr>
          <w:delText>9</w:delText>
        </w:r>
        <w:r>
          <w:delText>.</w:delText>
        </w:r>
        <w:r>
          <w:tab/>
          <w:delText>General procedures</w:delText>
        </w:r>
        <w:bookmarkEnd w:id="1033"/>
        <w:bookmarkEnd w:id="1034"/>
      </w:del>
    </w:p>
    <w:p>
      <w:pPr>
        <w:pStyle w:val="ySubsection"/>
        <w:rPr>
          <w:del w:id="1036" w:author="svcMRProcess" w:date="2018-09-09T11:51:00Z"/>
        </w:rPr>
      </w:pPr>
      <w:del w:id="1037" w:author="svcMRProcess" w:date="2018-09-09T11:51:00Z">
        <w:r>
          <w:tab/>
        </w:r>
        <w:r>
          <w:tab/>
          <w:delText>Subject to this Act, the Foundation may determine its own procedures for the calling of meetings of the Foundation and for the conduct of business at those meetings.</w:delText>
        </w:r>
      </w:del>
    </w:p>
    <w:p>
      <w:pPr>
        <w:pStyle w:val="yHeading5"/>
        <w:outlineLvl w:val="0"/>
        <w:rPr>
          <w:del w:id="1038" w:author="svcMRProcess" w:date="2018-09-09T11:51:00Z"/>
        </w:rPr>
      </w:pPr>
      <w:bookmarkStart w:id="1039" w:name="_Toc392245459"/>
      <w:bookmarkStart w:id="1040" w:name="_Toc424552436"/>
      <w:del w:id="1041" w:author="svcMRProcess" w:date="2018-09-09T11:51:00Z">
        <w:r>
          <w:rPr>
            <w:rStyle w:val="CharSClsNo"/>
          </w:rPr>
          <w:delText>10</w:delText>
        </w:r>
        <w:r>
          <w:delText>.</w:delText>
        </w:r>
        <w:r>
          <w:tab/>
          <w:delText>Quorum</w:delText>
        </w:r>
        <w:bookmarkEnd w:id="1039"/>
        <w:bookmarkEnd w:id="1040"/>
      </w:del>
    </w:p>
    <w:p>
      <w:pPr>
        <w:pStyle w:val="ySubsection"/>
        <w:rPr>
          <w:del w:id="1042" w:author="svcMRProcess" w:date="2018-09-09T11:51:00Z"/>
        </w:rPr>
      </w:pPr>
      <w:del w:id="1043" w:author="svcMRProcess" w:date="2018-09-09T11:51:00Z">
        <w:r>
          <w:tab/>
        </w:r>
        <w:r>
          <w:tab/>
          <w:delText>The quorum for a meeting of the Foundation is 5 members.</w:delText>
        </w:r>
      </w:del>
    </w:p>
    <w:p>
      <w:pPr>
        <w:pStyle w:val="yHeading5"/>
        <w:outlineLvl w:val="0"/>
        <w:rPr>
          <w:del w:id="1044" w:author="svcMRProcess" w:date="2018-09-09T11:51:00Z"/>
        </w:rPr>
      </w:pPr>
      <w:bookmarkStart w:id="1045" w:name="_Toc392245460"/>
      <w:bookmarkStart w:id="1046" w:name="_Toc424552437"/>
      <w:del w:id="1047" w:author="svcMRProcess" w:date="2018-09-09T11:51:00Z">
        <w:r>
          <w:rPr>
            <w:rStyle w:val="CharSClsNo"/>
          </w:rPr>
          <w:delText>11</w:delText>
        </w:r>
        <w:r>
          <w:delText>.</w:delText>
        </w:r>
        <w:r>
          <w:tab/>
          <w:delText>Voting</w:delText>
        </w:r>
        <w:bookmarkEnd w:id="1045"/>
        <w:bookmarkEnd w:id="1046"/>
      </w:del>
    </w:p>
    <w:p>
      <w:pPr>
        <w:pStyle w:val="ySubsection"/>
        <w:rPr>
          <w:del w:id="1048" w:author="svcMRProcess" w:date="2018-09-09T11:51:00Z"/>
        </w:rPr>
      </w:pPr>
      <w:del w:id="1049" w:author="svcMRProcess" w:date="2018-09-09T11:51:00Z">
        <w:r>
          <w:tab/>
          <w:delText>(1)</w:delText>
        </w:r>
        <w:r>
          <w:tab/>
          <w:delText>At any meeting of the Foundation each member present has a deliberative vote.</w:delText>
        </w:r>
      </w:del>
    </w:p>
    <w:p>
      <w:pPr>
        <w:pStyle w:val="ySubsection"/>
        <w:rPr>
          <w:del w:id="1050" w:author="svcMRProcess" w:date="2018-09-09T11:51:00Z"/>
        </w:rPr>
      </w:pPr>
      <w:del w:id="1051" w:author="svcMRProcess" w:date="2018-09-09T11:51:00Z">
        <w:r>
          <w:tab/>
          <w:delText>(2)</w:delText>
        </w:r>
        <w:r>
          <w:tab/>
          <w:delText>The person presiding at a meeting of the Foundation has a deliberative vote and, in the event of an equality of votes, has a second or casting vote.</w:delText>
        </w:r>
      </w:del>
    </w:p>
    <w:p>
      <w:pPr>
        <w:pStyle w:val="ySubsection"/>
        <w:rPr>
          <w:del w:id="1052" w:author="svcMRProcess" w:date="2018-09-09T11:51:00Z"/>
        </w:rPr>
      </w:pPr>
      <w:del w:id="1053" w:author="svcMRProcess" w:date="2018-09-09T11:51:00Z">
        <w:r>
          <w:tab/>
          <w:delText>(3)</w:delText>
        </w:r>
        <w:r>
          <w:tab/>
          <w:delText>A decision supported by a majority of the votes cast at a Foundation meeting at which a quorum is present is the decision of the Foundation.</w:delText>
        </w:r>
      </w:del>
    </w:p>
    <w:p>
      <w:pPr>
        <w:pStyle w:val="yHeading5"/>
        <w:outlineLvl w:val="0"/>
        <w:rPr>
          <w:del w:id="1054" w:author="svcMRProcess" w:date="2018-09-09T11:51:00Z"/>
        </w:rPr>
      </w:pPr>
      <w:bookmarkStart w:id="1055" w:name="_Toc392245461"/>
      <w:bookmarkStart w:id="1056" w:name="_Toc424552438"/>
      <w:del w:id="1057" w:author="svcMRProcess" w:date="2018-09-09T11:51:00Z">
        <w:r>
          <w:rPr>
            <w:rStyle w:val="CharSClsNo"/>
          </w:rPr>
          <w:delText>12</w:delText>
        </w:r>
        <w:r>
          <w:delText>.</w:delText>
        </w:r>
        <w:r>
          <w:tab/>
          <w:delText>Minutes</w:delText>
        </w:r>
        <w:bookmarkEnd w:id="1055"/>
        <w:bookmarkEnd w:id="1056"/>
      </w:del>
    </w:p>
    <w:p>
      <w:pPr>
        <w:pStyle w:val="ySubsection"/>
        <w:spacing w:before="120"/>
        <w:rPr>
          <w:del w:id="1058" w:author="svcMRProcess" w:date="2018-09-09T11:51:00Z"/>
        </w:rPr>
      </w:pPr>
      <w:del w:id="1059" w:author="svcMRProcess" w:date="2018-09-09T11:51:00Z">
        <w:r>
          <w:rPr>
            <w:spacing w:val="-2"/>
          </w:rPr>
          <w:tab/>
        </w:r>
        <w:r>
          <w:rPr>
            <w:spacing w:val="-2"/>
          </w:rPr>
          <w:tab/>
          <w:delText xml:space="preserve">The Foundation is to </w:delText>
        </w:r>
        <w:r>
          <w:delText>cause accurate minutes to be kept of the proceedings at each of its meetings and each meeting of its committees.</w:delText>
        </w:r>
      </w:del>
    </w:p>
    <w:p>
      <w:pPr>
        <w:pStyle w:val="yHeading5"/>
        <w:outlineLvl w:val="0"/>
        <w:rPr>
          <w:del w:id="1060" w:author="svcMRProcess" w:date="2018-09-09T11:51:00Z"/>
        </w:rPr>
      </w:pPr>
      <w:bookmarkStart w:id="1061" w:name="_Toc392245462"/>
      <w:bookmarkStart w:id="1062" w:name="_Toc424552439"/>
      <w:del w:id="1063" w:author="svcMRProcess" w:date="2018-09-09T11:51:00Z">
        <w:r>
          <w:rPr>
            <w:rStyle w:val="CharSClsNo"/>
          </w:rPr>
          <w:delText>13</w:delText>
        </w:r>
        <w:r>
          <w:delText>.</w:delText>
        </w:r>
        <w:r>
          <w:tab/>
          <w:delText>Decision without meeting</w:delText>
        </w:r>
        <w:bookmarkEnd w:id="1061"/>
        <w:bookmarkEnd w:id="1062"/>
      </w:del>
    </w:p>
    <w:p>
      <w:pPr>
        <w:pStyle w:val="ySubsection"/>
        <w:rPr>
          <w:del w:id="1064" w:author="svcMRProcess" w:date="2018-09-09T11:51:00Z"/>
        </w:rPr>
      </w:pPr>
      <w:del w:id="1065" w:author="svcMRProcess" w:date="2018-09-09T11:51:00Z">
        <w:r>
          <w:tab/>
        </w:r>
        <w:r>
          <w:tab/>
          <w:delText xml:space="preserve">A decision in writing has effect as if it had been passed at a meeting of the Foundation if it is — </w:delText>
        </w:r>
      </w:del>
    </w:p>
    <w:p>
      <w:pPr>
        <w:pStyle w:val="yIndenta"/>
        <w:rPr>
          <w:del w:id="1066" w:author="svcMRProcess" w:date="2018-09-09T11:51:00Z"/>
        </w:rPr>
      </w:pPr>
      <w:del w:id="1067" w:author="svcMRProcess" w:date="2018-09-09T11:51:00Z">
        <w:r>
          <w:tab/>
          <w:delText>(a)</w:delText>
        </w:r>
        <w:r>
          <w:tab/>
          <w:delText xml:space="preserve">signed by at least 8 members; or </w:delText>
        </w:r>
      </w:del>
    </w:p>
    <w:p>
      <w:pPr>
        <w:pStyle w:val="yIndenta"/>
        <w:rPr>
          <w:del w:id="1068" w:author="svcMRProcess" w:date="2018-09-09T11:51:00Z"/>
        </w:rPr>
      </w:pPr>
      <w:del w:id="1069" w:author="svcMRProcess" w:date="2018-09-09T11:51:00Z">
        <w:r>
          <w:tab/>
          <w:delText>(b)</w:delText>
        </w:r>
        <w:r>
          <w:tab/>
          <w:delText>assented to by at least 8 members by letter, facsimile transmission, electronic mail or other written means.</w:delText>
        </w:r>
      </w:del>
    </w:p>
    <w:p>
      <w:pPr>
        <w:pStyle w:val="yHeading5"/>
        <w:outlineLvl w:val="0"/>
        <w:rPr>
          <w:del w:id="1070" w:author="svcMRProcess" w:date="2018-09-09T11:51:00Z"/>
        </w:rPr>
      </w:pPr>
      <w:bookmarkStart w:id="1071" w:name="_Toc392245463"/>
      <w:bookmarkStart w:id="1072" w:name="_Toc424552440"/>
      <w:del w:id="1073" w:author="svcMRProcess" w:date="2018-09-09T11:51:00Z">
        <w:r>
          <w:rPr>
            <w:rStyle w:val="CharSClsNo"/>
          </w:rPr>
          <w:delText>14</w:delText>
        </w:r>
        <w:r>
          <w:delText>.</w:delText>
        </w:r>
        <w:r>
          <w:tab/>
          <w:delText>Holding meetings by telephone etc.</w:delText>
        </w:r>
        <w:bookmarkEnd w:id="1071"/>
        <w:bookmarkEnd w:id="1072"/>
      </w:del>
    </w:p>
    <w:p>
      <w:pPr>
        <w:pStyle w:val="ySubsection"/>
        <w:rPr>
          <w:del w:id="1074" w:author="svcMRProcess" w:date="2018-09-09T11:51:00Z"/>
        </w:rPr>
      </w:pPr>
      <w:del w:id="1075" w:author="svcMRProcess" w:date="2018-09-09T11:51:00Z">
        <w:r>
          <w:tab/>
        </w:r>
        <w:r>
          <w:tab/>
          <w:delText>The presence of a person at a meeting of the Foundation need not be by attendance in person but may be by that person and each other person at the meeting being simultaneously in contact by telephone, or other means of instantaneous communication.</w:delText>
        </w:r>
      </w:del>
    </w:p>
    <w:p>
      <w:pPr>
        <w:pStyle w:val="yHeading5"/>
        <w:outlineLvl w:val="0"/>
        <w:rPr>
          <w:del w:id="1076" w:author="svcMRProcess" w:date="2018-09-09T11:51:00Z"/>
        </w:rPr>
      </w:pPr>
      <w:bookmarkStart w:id="1077" w:name="_Toc392245464"/>
      <w:bookmarkStart w:id="1078" w:name="_Toc424552441"/>
      <w:del w:id="1079" w:author="svcMRProcess" w:date="2018-09-09T11:51:00Z">
        <w:r>
          <w:rPr>
            <w:rStyle w:val="CharSClsNo"/>
          </w:rPr>
          <w:delText>15</w:delText>
        </w:r>
        <w:r>
          <w:delText>.</w:delText>
        </w:r>
        <w:r>
          <w:tab/>
          <w:delText>Committees</w:delText>
        </w:r>
        <w:bookmarkEnd w:id="1077"/>
        <w:bookmarkEnd w:id="1078"/>
        <w:r>
          <w:delText xml:space="preserve"> </w:delText>
        </w:r>
      </w:del>
    </w:p>
    <w:p>
      <w:pPr>
        <w:pStyle w:val="ySubsection"/>
        <w:rPr>
          <w:del w:id="1080" w:author="svcMRProcess" w:date="2018-09-09T11:51:00Z"/>
        </w:rPr>
      </w:pPr>
      <w:del w:id="1081" w:author="svcMRProcess" w:date="2018-09-09T11:51:00Z">
        <w:r>
          <w:tab/>
          <w:delText>(1)</w:delText>
        </w:r>
        <w:r>
          <w:tab/>
          <w:delText>The Foundation may, from time to time, establish one or more committees to advise or assist it in the performance of its functions, and may discharge or alter any committee so established.</w:delText>
        </w:r>
      </w:del>
    </w:p>
    <w:p>
      <w:pPr>
        <w:pStyle w:val="ySubsection"/>
        <w:rPr>
          <w:del w:id="1082" w:author="svcMRProcess" w:date="2018-09-09T11:51:00Z"/>
        </w:rPr>
      </w:pPr>
      <w:del w:id="1083" w:author="svcMRProcess" w:date="2018-09-09T11:51:00Z">
        <w:r>
          <w:tab/>
          <w:delText>(2)</w:delText>
        </w:r>
        <w:r>
          <w:tab/>
          <w:delText>The Foundation is to ensure that there are sufficient country representatives appointed as committee members to advise the Foundation on matters relevant to the arts, sports and racing.</w:delText>
        </w:r>
      </w:del>
    </w:p>
    <w:p>
      <w:pPr>
        <w:pStyle w:val="ySubsection"/>
        <w:rPr>
          <w:del w:id="1084" w:author="svcMRProcess" w:date="2018-09-09T11:51:00Z"/>
        </w:rPr>
      </w:pPr>
      <w:del w:id="1085" w:author="svcMRProcess" w:date="2018-09-09T11:51:00Z">
        <w:r>
          <w:tab/>
          <w:delText>(3)</w:delText>
        </w:r>
        <w:r>
          <w:tab/>
          <w:delText>Subject to this Act and to any directions of the Foundation, a committee may determine its own procedures for the calling of meetings of the committee and for the conduct of business at those meetings.</w:delText>
        </w:r>
      </w:del>
    </w:p>
    <w:p>
      <w:pPr>
        <w:pStyle w:val="yHeading3"/>
        <w:outlineLvl w:val="0"/>
        <w:rPr>
          <w:del w:id="1086" w:author="svcMRProcess" w:date="2018-09-09T11:51:00Z"/>
        </w:rPr>
      </w:pPr>
      <w:bookmarkStart w:id="1087" w:name="_Toc392245465"/>
      <w:bookmarkStart w:id="1088" w:name="_Toc424552442"/>
      <w:del w:id="1089" w:author="svcMRProcess" w:date="2018-09-09T11:51:00Z">
        <w:r>
          <w:rPr>
            <w:rStyle w:val="CharSDivNo"/>
          </w:rPr>
          <w:delText>Division 2</w:delText>
        </w:r>
        <w:r>
          <w:delText> — </w:delText>
        </w:r>
        <w:r>
          <w:rPr>
            <w:rStyle w:val="CharSDivText"/>
          </w:rPr>
          <w:delText>Disclosure of interests, etc.</w:delText>
        </w:r>
        <w:bookmarkEnd w:id="1087"/>
        <w:bookmarkEnd w:id="1088"/>
      </w:del>
    </w:p>
    <w:p>
      <w:pPr>
        <w:pStyle w:val="yHeading5"/>
        <w:outlineLvl w:val="0"/>
        <w:rPr>
          <w:del w:id="1090" w:author="svcMRProcess" w:date="2018-09-09T11:51:00Z"/>
        </w:rPr>
      </w:pPr>
      <w:bookmarkStart w:id="1091" w:name="_Toc392245466"/>
      <w:bookmarkStart w:id="1092" w:name="_Toc424552443"/>
      <w:del w:id="1093" w:author="svcMRProcess" w:date="2018-09-09T11:51:00Z">
        <w:r>
          <w:rPr>
            <w:rStyle w:val="CharSClsNo"/>
          </w:rPr>
          <w:delText>16</w:delText>
        </w:r>
        <w:r>
          <w:delText>.</w:delText>
        </w:r>
        <w:r>
          <w:tab/>
          <w:delText>Term used: member</w:delText>
        </w:r>
        <w:bookmarkEnd w:id="1091"/>
        <w:bookmarkEnd w:id="1092"/>
      </w:del>
    </w:p>
    <w:p>
      <w:pPr>
        <w:pStyle w:val="ySubsection"/>
        <w:rPr>
          <w:del w:id="1094" w:author="svcMRProcess" w:date="2018-09-09T11:51:00Z"/>
        </w:rPr>
      </w:pPr>
      <w:del w:id="1095" w:author="svcMRProcess" w:date="2018-09-09T11:51:00Z">
        <w:r>
          <w:tab/>
        </w:r>
        <w:r>
          <w:tab/>
          <w:delText xml:space="preserve">In this Division — </w:delText>
        </w:r>
      </w:del>
    </w:p>
    <w:p>
      <w:pPr>
        <w:pStyle w:val="yDefstart"/>
        <w:rPr>
          <w:del w:id="1096" w:author="svcMRProcess" w:date="2018-09-09T11:51:00Z"/>
        </w:rPr>
      </w:pPr>
      <w:del w:id="1097" w:author="svcMRProcess" w:date="2018-09-09T11:51:00Z">
        <w:r>
          <w:tab/>
        </w:r>
        <w:r>
          <w:rPr>
            <w:rStyle w:val="CharDefText"/>
          </w:rPr>
          <w:delText>member</w:delText>
        </w:r>
        <w:r>
          <w:delText xml:space="preserve"> includes a member of a committee.</w:delText>
        </w:r>
      </w:del>
    </w:p>
    <w:p>
      <w:pPr>
        <w:pStyle w:val="yHeading5"/>
        <w:outlineLvl w:val="0"/>
        <w:rPr>
          <w:del w:id="1098" w:author="svcMRProcess" w:date="2018-09-09T11:51:00Z"/>
        </w:rPr>
      </w:pPr>
      <w:bookmarkStart w:id="1099" w:name="_Toc392245467"/>
      <w:bookmarkStart w:id="1100" w:name="_Toc424552444"/>
      <w:del w:id="1101" w:author="svcMRProcess" w:date="2018-09-09T11:51:00Z">
        <w:r>
          <w:rPr>
            <w:rStyle w:val="CharSClsNo"/>
          </w:rPr>
          <w:delText>17</w:delText>
        </w:r>
        <w:r>
          <w:delText>.</w:delText>
        </w:r>
        <w:r>
          <w:tab/>
          <w:delText>Material personal interests to be disclosed</w:delText>
        </w:r>
        <w:bookmarkEnd w:id="1099"/>
        <w:bookmarkEnd w:id="1100"/>
      </w:del>
    </w:p>
    <w:p>
      <w:pPr>
        <w:pStyle w:val="ySubsection"/>
        <w:rPr>
          <w:del w:id="1102" w:author="svcMRProcess" w:date="2018-09-09T11:51:00Z"/>
        </w:rPr>
      </w:pPr>
      <w:del w:id="1103" w:author="svcMRProcess" w:date="2018-09-09T11:51:00Z">
        <w:r>
          <w:tab/>
          <w:delText>(1)</w:delText>
        </w:r>
        <w:r>
          <w:tab/>
          <w:delText>A member who has a material personal interest in a matter being considered or about to be considered by the Foundation must, as soon as possible after the relevant facts have come to the member’s knowledge, disclose the nature of the interest at a meeting of the Foundation.</w:delText>
        </w:r>
      </w:del>
    </w:p>
    <w:p>
      <w:pPr>
        <w:pStyle w:val="yPenstart"/>
        <w:rPr>
          <w:del w:id="1104" w:author="svcMRProcess" w:date="2018-09-09T11:51:00Z"/>
        </w:rPr>
      </w:pPr>
      <w:del w:id="1105" w:author="svcMRProcess" w:date="2018-09-09T11:51:00Z">
        <w:r>
          <w:tab/>
          <w:delText>Penalty: a fine of $10 000.</w:delText>
        </w:r>
      </w:del>
    </w:p>
    <w:p>
      <w:pPr>
        <w:pStyle w:val="ySubsection"/>
        <w:spacing w:before="120"/>
        <w:rPr>
          <w:del w:id="1106" w:author="svcMRProcess" w:date="2018-09-09T11:51:00Z"/>
        </w:rPr>
      </w:pPr>
      <w:del w:id="1107" w:author="svcMRProcess" w:date="2018-09-09T11:51:00Z">
        <w:r>
          <w:tab/>
          <w:delText>(2)</w:delText>
        </w:r>
        <w:r>
          <w:tab/>
          <w:delText>A disclosure under subclause (1) is to be recorded in the minutes of the meeting.</w:delText>
        </w:r>
      </w:del>
    </w:p>
    <w:p>
      <w:pPr>
        <w:pStyle w:val="yHeading5"/>
        <w:outlineLvl w:val="0"/>
        <w:rPr>
          <w:del w:id="1108" w:author="svcMRProcess" w:date="2018-09-09T11:51:00Z"/>
        </w:rPr>
      </w:pPr>
      <w:bookmarkStart w:id="1109" w:name="_Toc392245468"/>
      <w:bookmarkStart w:id="1110" w:name="_Toc424552445"/>
      <w:del w:id="1111" w:author="svcMRProcess" w:date="2018-09-09T11:51:00Z">
        <w:r>
          <w:rPr>
            <w:rStyle w:val="CharSClsNo"/>
          </w:rPr>
          <w:delText>18</w:delText>
        </w:r>
        <w:r>
          <w:delText>.</w:delText>
        </w:r>
        <w:r>
          <w:tab/>
          <w:delText>Members with material personal interest not to vote etc.</w:delText>
        </w:r>
        <w:bookmarkEnd w:id="1109"/>
        <w:bookmarkEnd w:id="1110"/>
      </w:del>
    </w:p>
    <w:p>
      <w:pPr>
        <w:pStyle w:val="ySubsection"/>
        <w:spacing w:before="120"/>
        <w:rPr>
          <w:del w:id="1112" w:author="svcMRProcess" w:date="2018-09-09T11:51:00Z"/>
          <w:spacing w:val="-2"/>
        </w:rPr>
      </w:pPr>
      <w:del w:id="1113" w:author="svcMRProcess" w:date="2018-09-09T11:51:00Z">
        <w:r>
          <w:rPr>
            <w:spacing w:val="-2"/>
          </w:rPr>
          <w:tab/>
        </w:r>
        <w:r>
          <w:rPr>
            <w:spacing w:val="-2"/>
          </w:rPr>
          <w:tab/>
          <w:delText>A member who has a material personal interest in a matter that is being considered by the Foundation or a committee — </w:delText>
        </w:r>
      </w:del>
    </w:p>
    <w:p>
      <w:pPr>
        <w:pStyle w:val="yIndenta"/>
        <w:rPr>
          <w:del w:id="1114" w:author="svcMRProcess" w:date="2018-09-09T11:51:00Z"/>
        </w:rPr>
      </w:pPr>
      <w:del w:id="1115" w:author="svcMRProcess" w:date="2018-09-09T11:51:00Z">
        <w:r>
          <w:tab/>
          <w:delText>(a)</w:delText>
        </w:r>
        <w:r>
          <w:tab/>
          <w:delText>must not vote whether at a meeting or otherwise — </w:delText>
        </w:r>
      </w:del>
    </w:p>
    <w:p>
      <w:pPr>
        <w:pStyle w:val="yIndenti0"/>
        <w:rPr>
          <w:del w:id="1116" w:author="svcMRProcess" w:date="2018-09-09T11:51:00Z"/>
        </w:rPr>
      </w:pPr>
      <w:del w:id="1117" w:author="svcMRProcess" w:date="2018-09-09T11:51:00Z">
        <w:r>
          <w:tab/>
          <w:delText>(i)</w:delText>
        </w:r>
        <w:r>
          <w:tab/>
          <w:delText>on the matter; or</w:delText>
        </w:r>
      </w:del>
    </w:p>
    <w:p>
      <w:pPr>
        <w:pStyle w:val="yIndenti0"/>
        <w:rPr>
          <w:del w:id="1118" w:author="svcMRProcess" w:date="2018-09-09T11:51:00Z"/>
        </w:rPr>
      </w:pPr>
      <w:del w:id="1119" w:author="svcMRProcess" w:date="2018-09-09T11:51:00Z">
        <w:r>
          <w:tab/>
          <w:delText>(ii)</w:delText>
        </w:r>
        <w:r>
          <w:tab/>
          <w:delText>on a proposed resolution under clause 19 in respect of the matter, whether relating to that member or a different member;</w:delText>
        </w:r>
      </w:del>
    </w:p>
    <w:p>
      <w:pPr>
        <w:pStyle w:val="yIndenta"/>
        <w:rPr>
          <w:del w:id="1120" w:author="svcMRProcess" w:date="2018-09-09T11:51:00Z"/>
        </w:rPr>
      </w:pPr>
      <w:del w:id="1121" w:author="svcMRProcess" w:date="2018-09-09T11:51:00Z">
        <w:r>
          <w:tab/>
        </w:r>
        <w:r>
          <w:tab/>
          <w:delText>and</w:delText>
        </w:r>
      </w:del>
    </w:p>
    <w:p>
      <w:pPr>
        <w:pStyle w:val="yIndenta"/>
        <w:rPr>
          <w:del w:id="1122" w:author="svcMRProcess" w:date="2018-09-09T11:51:00Z"/>
        </w:rPr>
      </w:pPr>
      <w:del w:id="1123" w:author="svcMRProcess" w:date="2018-09-09T11:51:00Z">
        <w:r>
          <w:tab/>
          <w:delText>(b)</w:delText>
        </w:r>
        <w:r>
          <w:tab/>
          <w:delText>must not be present while — </w:delText>
        </w:r>
      </w:del>
    </w:p>
    <w:p>
      <w:pPr>
        <w:pStyle w:val="yIndenti0"/>
        <w:rPr>
          <w:del w:id="1124" w:author="svcMRProcess" w:date="2018-09-09T11:51:00Z"/>
        </w:rPr>
      </w:pPr>
      <w:del w:id="1125" w:author="svcMRProcess" w:date="2018-09-09T11:51:00Z">
        <w:r>
          <w:tab/>
          <w:delText>(i)</w:delText>
        </w:r>
        <w:r>
          <w:tab/>
          <w:delText>the matter; or</w:delText>
        </w:r>
      </w:del>
    </w:p>
    <w:p>
      <w:pPr>
        <w:pStyle w:val="yIndenti0"/>
        <w:rPr>
          <w:del w:id="1126" w:author="svcMRProcess" w:date="2018-09-09T11:51:00Z"/>
        </w:rPr>
      </w:pPr>
      <w:del w:id="1127" w:author="svcMRProcess" w:date="2018-09-09T11:51:00Z">
        <w:r>
          <w:tab/>
          <w:delText>(ii)</w:delText>
        </w:r>
        <w:r>
          <w:tab/>
          <w:delText>a proposed resolution of the kind referred to in paragraph (a)(ii),</w:delText>
        </w:r>
      </w:del>
    </w:p>
    <w:p>
      <w:pPr>
        <w:pStyle w:val="yIndenta"/>
        <w:rPr>
          <w:del w:id="1128" w:author="svcMRProcess" w:date="2018-09-09T11:51:00Z"/>
        </w:rPr>
      </w:pPr>
      <w:del w:id="1129" w:author="svcMRProcess" w:date="2018-09-09T11:51:00Z">
        <w:r>
          <w:tab/>
        </w:r>
        <w:r>
          <w:tab/>
          <w:delText>is being considered at a meeting.</w:delText>
        </w:r>
      </w:del>
    </w:p>
    <w:p>
      <w:pPr>
        <w:pStyle w:val="yHeading5"/>
        <w:outlineLvl w:val="0"/>
        <w:rPr>
          <w:del w:id="1130" w:author="svcMRProcess" w:date="2018-09-09T11:51:00Z"/>
        </w:rPr>
      </w:pPr>
      <w:bookmarkStart w:id="1131" w:name="_Toc392245469"/>
      <w:bookmarkStart w:id="1132" w:name="_Toc424552446"/>
      <w:del w:id="1133" w:author="svcMRProcess" w:date="2018-09-09T11:51:00Z">
        <w:r>
          <w:rPr>
            <w:rStyle w:val="CharSClsNo"/>
          </w:rPr>
          <w:delText>19</w:delText>
        </w:r>
        <w:r>
          <w:delText>.</w:delText>
        </w:r>
        <w:r>
          <w:tab/>
          <w:delText>Clause 18 may be declared inapplicable</w:delText>
        </w:r>
        <w:bookmarkEnd w:id="1131"/>
        <w:bookmarkEnd w:id="1132"/>
      </w:del>
    </w:p>
    <w:p>
      <w:pPr>
        <w:pStyle w:val="ySubsection"/>
        <w:rPr>
          <w:del w:id="1134" w:author="svcMRProcess" w:date="2018-09-09T11:51:00Z"/>
          <w:spacing w:val="-2"/>
        </w:rPr>
      </w:pPr>
      <w:del w:id="1135" w:author="svcMRProcess" w:date="2018-09-09T11:51:00Z">
        <w:r>
          <w:rPr>
            <w:spacing w:val="-2"/>
          </w:rPr>
          <w:tab/>
        </w:r>
        <w:r>
          <w:rPr>
            <w:spacing w:val="-2"/>
          </w:rPr>
          <w:tab/>
        </w:r>
        <w:r>
          <w:delText xml:space="preserve">Clause 18 </w:delText>
        </w:r>
        <w:r>
          <w:rPr>
            <w:spacing w:val="-2"/>
          </w:rPr>
          <w:delText>does not apply if the Foundation has at any time passed a resolution that — </w:delText>
        </w:r>
      </w:del>
    </w:p>
    <w:p>
      <w:pPr>
        <w:pStyle w:val="yIndenta"/>
        <w:rPr>
          <w:del w:id="1136" w:author="svcMRProcess" w:date="2018-09-09T11:51:00Z"/>
        </w:rPr>
      </w:pPr>
      <w:del w:id="1137" w:author="svcMRProcess" w:date="2018-09-09T11:51:00Z">
        <w:r>
          <w:tab/>
          <w:delText>(a)</w:delText>
        </w:r>
        <w:r>
          <w:tab/>
          <w:delText>specifies the member, the interest and the matter; and</w:delText>
        </w:r>
      </w:del>
    </w:p>
    <w:p>
      <w:pPr>
        <w:pStyle w:val="yIndenta"/>
        <w:rPr>
          <w:del w:id="1138" w:author="svcMRProcess" w:date="2018-09-09T11:51:00Z"/>
        </w:rPr>
      </w:pPr>
      <w:del w:id="1139" w:author="svcMRProcess" w:date="2018-09-09T11:51:00Z">
        <w:r>
          <w:tab/>
          <w:delText>(b)</w:delText>
        </w:r>
        <w:r>
          <w:tab/>
          <w:delText>states that the members voting for the resolution are satisfied that the interest should not disqualify the member from considering or voting on the matter.</w:delText>
        </w:r>
      </w:del>
    </w:p>
    <w:p>
      <w:pPr>
        <w:pStyle w:val="yHeading5"/>
        <w:outlineLvl w:val="0"/>
        <w:rPr>
          <w:del w:id="1140" w:author="svcMRProcess" w:date="2018-09-09T11:51:00Z"/>
        </w:rPr>
      </w:pPr>
      <w:bookmarkStart w:id="1141" w:name="_Toc392245470"/>
      <w:bookmarkStart w:id="1142" w:name="_Toc424552447"/>
      <w:del w:id="1143" w:author="svcMRProcess" w:date="2018-09-09T11:51:00Z">
        <w:r>
          <w:rPr>
            <w:rStyle w:val="CharSClsNo"/>
          </w:rPr>
          <w:delText>20</w:delText>
        </w:r>
        <w:r>
          <w:delText>.</w:delText>
        </w:r>
        <w:r>
          <w:tab/>
          <w:delText>Quorum where cl. 18 applies</w:delText>
        </w:r>
        <w:bookmarkEnd w:id="1141"/>
        <w:bookmarkEnd w:id="1142"/>
      </w:del>
    </w:p>
    <w:p>
      <w:pPr>
        <w:pStyle w:val="ySubsection"/>
        <w:rPr>
          <w:del w:id="1144" w:author="svcMRProcess" w:date="2018-09-09T11:51:00Z"/>
          <w:spacing w:val="-2"/>
        </w:rPr>
      </w:pPr>
      <w:del w:id="1145" w:author="svcMRProcess" w:date="2018-09-09T11:51:00Z">
        <w:r>
          <w:rPr>
            <w:spacing w:val="-2"/>
          </w:rPr>
          <w:tab/>
          <w:delText>(1)</w:delText>
        </w:r>
        <w:r>
          <w:rPr>
            <w:spacing w:val="-2"/>
          </w:rPr>
          <w:tab/>
          <w:delText>Despite clause 10, if a member is disqualified under c</w:delText>
        </w:r>
        <w:r>
          <w:delText xml:space="preserve">lause 18 </w:delText>
        </w:r>
        <w:r>
          <w:rPr>
            <w:spacing w:val="-2"/>
          </w:rPr>
          <w:delText>in relation to a matter, a quorum is present during the consideration of the matter if at least 3 members are present who are entitled to vote on any motion that may be moved at the meeting in relation to the matter.</w:delText>
        </w:r>
      </w:del>
    </w:p>
    <w:p>
      <w:pPr>
        <w:pStyle w:val="ySubsection"/>
        <w:rPr>
          <w:del w:id="1146" w:author="svcMRProcess" w:date="2018-09-09T11:51:00Z"/>
          <w:spacing w:val="-2"/>
        </w:rPr>
      </w:pPr>
      <w:del w:id="1147" w:author="svcMRProcess" w:date="2018-09-09T11:51:00Z">
        <w:r>
          <w:rPr>
            <w:spacing w:val="-2"/>
          </w:rPr>
          <w:tab/>
          <w:delText>(2)</w:delText>
        </w:r>
        <w:r>
          <w:rPr>
            <w:spacing w:val="-2"/>
          </w:rPr>
          <w:tab/>
          <w:delText>The Minister may deal with a matter in so far as the Foundation cannot deal with it because of subclause (1).</w:delText>
        </w:r>
      </w:del>
    </w:p>
    <w:p>
      <w:pPr>
        <w:pStyle w:val="yHeading5"/>
        <w:outlineLvl w:val="0"/>
        <w:rPr>
          <w:del w:id="1148" w:author="svcMRProcess" w:date="2018-09-09T11:51:00Z"/>
        </w:rPr>
      </w:pPr>
      <w:bookmarkStart w:id="1149" w:name="_Toc392245471"/>
      <w:bookmarkStart w:id="1150" w:name="_Toc424552448"/>
      <w:del w:id="1151" w:author="svcMRProcess" w:date="2018-09-09T11:51:00Z">
        <w:r>
          <w:rPr>
            <w:rStyle w:val="CharSClsNo"/>
          </w:rPr>
          <w:delText>21</w:delText>
        </w:r>
        <w:r>
          <w:delText>.</w:delText>
        </w:r>
        <w:r>
          <w:tab/>
          <w:delText xml:space="preserve">Minister may declare </w:delText>
        </w:r>
        <w:r>
          <w:rPr>
            <w:spacing w:val="-2"/>
          </w:rPr>
          <w:delText>c</w:delText>
        </w:r>
        <w:r>
          <w:delText>l. 18 and 20 inapplicable</w:delText>
        </w:r>
        <w:bookmarkEnd w:id="1149"/>
        <w:bookmarkEnd w:id="1150"/>
      </w:del>
    </w:p>
    <w:p>
      <w:pPr>
        <w:pStyle w:val="ySubsection"/>
        <w:rPr>
          <w:del w:id="1152" w:author="svcMRProcess" w:date="2018-09-09T11:51:00Z"/>
          <w:spacing w:val="-2"/>
        </w:rPr>
      </w:pPr>
      <w:del w:id="1153" w:author="svcMRProcess" w:date="2018-09-09T11:51:00Z">
        <w:r>
          <w:rPr>
            <w:spacing w:val="-2"/>
          </w:rPr>
          <w:tab/>
          <w:delText>(1)</w:delText>
        </w:r>
        <w:r>
          <w:rPr>
            <w:spacing w:val="-2"/>
          </w:rPr>
          <w:tab/>
          <w:delText>The Minister may by writing declare that c</w:delText>
        </w:r>
        <w:r>
          <w:delText xml:space="preserve">lause 18 or 20 </w:delText>
        </w:r>
        <w:r>
          <w:rPr>
            <w:spacing w:val="-2"/>
          </w:rPr>
          <w:delText>or both of them do not apply in relation to a specified matter either generally or in voting on particular resolutions.</w:delText>
        </w:r>
      </w:del>
    </w:p>
    <w:p>
      <w:pPr>
        <w:pStyle w:val="ySubsection"/>
        <w:rPr>
          <w:del w:id="1154" w:author="svcMRProcess" w:date="2018-09-09T11:51:00Z"/>
        </w:rPr>
      </w:pPr>
      <w:del w:id="1155" w:author="svcMRProcess" w:date="2018-09-09T11:51:00Z">
        <w:r>
          <w:tab/>
          <w:delText>(2)</w:delText>
        </w:r>
        <w:r>
          <w:tab/>
          <w:delText>The Minister must cause a copy of a declaration made under subclause (1) to be laid before each House of Parliament within 14 sitting days of that House after the declaration is made.</w:delText>
        </w:r>
      </w:del>
    </w:p>
    <w:p>
      <w:pPr>
        <w:pStyle w:val="yScheduleHeading"/>
        <w:rPr>
          <w:del w:id="1156" w:author="svcMRProcess" w:date="2018-09-09T11:51:00Z"/>
        </w:rPr>
      </w:pPr>
      <w:ins w:id="1157" w:author="svcMRProcess" w:date="2018-09-09T11:51:00Z">
        <w:r>
          <w:t>[</w:t>
        </w:r>
      </w:ins>
      <w:bookmarkStart w:id="1158" w:name="_Toc392245472"/>
      <w:bookmarkStart w:id="1159" w:name="_Toc424552449"/>
      <w:r>
        <w:t>Schedule 2</w:t>
      </w:r>
      <w:del w:id="1160" w:author="svcMRProcess" w:date="2018-09-09T11:51:00Z">
        <w:r>
          <w:delText> — </w:delText>
        </w:r>
        <w:r>
          <w:rPr>
            <w:rStyle w:val="CharSchText"/>
          </w:rPr>
          <w:delText>Repeals, transitional provisions, consequential amendments to other Acts</w:delText>
        </w:r>
        <w:bookmarkEnd w:id="1158"/>
        <w:bookmarkEnd w:id="1159"/>
      </w:del>
    </w:p>
    <w:p>
      <w:pPr>
        <w:pStyle w:val="yShoulderClause"/>
        <w:rPr>
          <w:del w:id="1161" w:author="svcMRProcess" w:date="2018-09-09T11:51:00Z"/>
        </w:rPr>
      </w:pPr>
      <w:del w:id="1162" w:author="svcMRProcess" w:date="2018-09-09T11:51:00Z">
        <w:r>
          <w:delText>[s. 126]</w:delText>
        </w:r>
      </w:del>
    </w:p>
    <w:p>
      <w:pPr>
        <w:pStyle w:val="yEdnotedivision"/>
        <w:rPr>
          <w:del w:id="1163" w:author="svcMRProcess" w:date="2018-09-09T11:51:00Z"/>
        </w:rPr>
      </w:pPr>
      <w:del w:id="1164" w:author="svcMRProcess" w:date="2018-09-09T11:51:00Z">
        <w:r>
          <w:delText>[Division 1 omitted under the Reprints Act 1984 s. 7(4)(f).]</w:delText>
        </w:r>
      </w:del>
    </w:p>
    <w:p>
      <w:pPr>
        <w:pStyle w:val="yHeading3"/>
        <w:outlineLvl w:val="0"/>
        <w:rPr>
          <w:del w:id="1165" w:author="svcMRProcess" w:date="2018-09-09T11:51:00Z"/>
        </w:rPr>
      </w:pPr>
      <w:bookmarkStart w:id="1166" w:name="_Toc392245473"/>
      <w:bookmarkStart w:id="1167" w:name="_Toc424552450"/>
      <w:del w:id="1168" w:author="svcMRProcess" w:date="2018-09-09T11:51:00Z">
        <w:r>
          <w:rPr>
            <w:rStyle w:val="CharSDivNo"/>
          </w:rPr>
          <w:delText>Division 2</w:delText>
        </w:r>
        <w:r>
          <w:delText> — </w:delText>
        </w:r>
        <w:r>
          <w:rPr>
            <w:rStyle w:val="CharSDivText"/>
          </w:rPr>
          <w:delText>Transitional and savings provisions</w:delText>
        </w:r>
        <w:bookmarkEnd w:id="1166"/>
        <w:bookmarkEnd w:id="1167"/>
      </w:del>
    </w:p>
    <w:p>
      <w:pPr>
        <w:pStyle w:val="yHeading5"/>
        <w:outlineLvl w:val="0"/>
        <w:rPr>
          <w:del w:id="1169" w:author="svcMRProcess" w:date="2018-09-09T11:51:00Z"/>
        </w:rPr>
      </w:pPr>
      <w:bookmarkStart w:id="1170" w:name="_Toc392245474"/>
      <w:bookmarkStart w:id="1171" w:name="_Toc424552451"/>
      <w:del w:id="1172" w:author="svcMRProcess" w:date="2018-09-09T11:51:00Z">
        <w:r>
          <w:rPr>
            <w:rStyle w:val="CharSClsNo"/>
          </w:rPr>
          <w:delText>4</w:delText>
        </w:r>
        <w:r>
          <w:delText>.</w:delText>
        </w:r>
        <w:r>
          <w:tab/>
          <w:delText>Terms used</w:delText>
        </w:r>
        <w:bookmarkEnd w:id="1170"/>
        <w:bookmarkEnd w:id="1171"/>
      </w:del>
    </w:p>
    <w:p>
      <w:pPr>
        <w:pStyle w:val="ySubsection"/>
        <w:rPr>
          <w:del w:id="1173" w:author="svcMRProcess" w:date="2018-09-09T11:51:00Z"/>
        </w:rPr>
      </w:pPr>
      <w:del w:id="1174" w:author="svcMRProcess" w:date="2018-09-09T11:51:00Z">
        <w:r>
          <w:tab/>
        </w:r>
        <w:r>
          <w:tab/>
          <w:delText xml:space="preserve">In this Division — </w:delText>
        </w:r>
      </w:del>
    </w:p>
    <w:p>
      <w:pPr>
        <w:pStyle w:val="yDefstart"/>
        <w:rPr>
          <w:del w:id="1175" w:author="svcMRProcess" w:date="2018-09-09T11:51:00Z"/>
        </w:rPr>
      </w:pPr>
      <w:del w:id="1176" w:author="svcMRProcess" w:date="2018-09-09T11:51:00Z">
        <w:r>
          <w:rPr>
            <w:b/>
          </w:rPr>
          <w:tab/>
        </w:r>
        <w:r>
          <w:rPr>
            <w:rStyle w:val="CharDefText"/>
          </w:rPr>
          <w:delText>1990 Act</w:delText>
        </w:r>
        <w:r>
          <w:delText xml:space="preserve"> means the </w:delText>
        </w:r>
        <w:r>
          <w:rPr>
            <w:i/>
          </w:rPr>
          <w:delText>Tobacco Control Act 1990</w:delText>
        </w:r>
        <w:r>
          <w:delText>;</w:delText>
        </w:r>
      </w:del>
    </w:p>
    <w:p>
      <w:pPr>
        <w:pStyle w:val="yDefstart"/>
        <w:rPr>
          <w:del w:id="1177" w:author="svcMRProcess" w:date="2018-09-09T11:51:00Z"/>
          <w:b/>
        </w:rPr>
      </w:pPr>
      <w:del w:id="1178" w:author="svcMRProcess" w:date="2018-09-09T11:51:00Z">
        <w:r>
          <w:rPr>
            <w:b/>
          </w:rPr>
          <w:tab/>
        </w:r>
        <w:r>
          <w:rPr>
            <w:rStyle w:val="CharDefText"/>
          </w:rPr>
          <w:delText>commencement day</w:delText>
        </w:r>
        <w:r>
          <w:rPr>
            <w:b/>
          </w:rPr>
          <w:delText xml:space="preserve"> </w:delText>
        </w:r>
        <w:r>
          <w:delText>means the day on which Part 5 comes into operation;</w:delText>
        </w:r>
      </w:del>
    </w:p>
    <w:p>
      <w:pPr>
        <w:pStyle w:val="yDefstart"/>
        <w:rPr>
          <w:del w:id="1179" w:author="svcMRProcess" w:date="2018-09-09T11:51:00Z"/>
        </w:rPr>
      </w:pPr>
      <w:del w:id="1180" w:author="svcMRProcess" w:date="2018-09-09T11:51:00Z">
        <w:r>
          <w:rPr>
            <w:b/>
          </w:rPr>
          <w:tab/>
        </w:r>
        <w:r>
          <w:rPr>
            <w:rStyle w:val="CharDefText"/>
          </w:rPr>
          <w:delText>former Foundation</w:delText>
        </w:r>
        <w:r>
          <w:delText xml:space="preserve"> means the Western Australian Health Promotion Foundation established under the 1990 Act;</w:delText>
        </w:r>
      </w:del>
    </w:p>
    <w:p>
      <w:pPr>
        <w:pStyle w:val="yDefstart"/>
        <w:keepNext/>
        <w:keepLines/>
        <w:rPr>
          <w:del w:id="1181" w:author="svcMRProcess" w:date="2018-09-09T11:51:00Z"/>
        </w:rPr>
      </w:pPr>
      <w:del w:id="1182" w:author="svcMRProcess" w:date="2018-09-09T11:51:00Z">
        <w:r>
          <w:rPr>
            <w:b/>
          </w:rPr>
          <w:tab/>
        </w:r>
        <w:r>
          <w:rPr>
            <w:rStyle w:val="CharDefText"/>
          </w:rPr>
          <w:delText>new Foundation</w:delText>
        </w:r>
        <w:r>
          <w:delText xml:space="preserve"> means the Western Australian Health Promotion Foundation established under this Act.</w:delText>
        </w:r>
      </w:del>
    </w:p>
    <w:p>
      <w:pPr>
        <w:pStyle w:val="yHeading5"/>
        <w:outlineLvl w:val="0"/>
        <w:rPr>
          <w:del w:id="1183" w:author="svcMRProcess" w:date="2018-09-09T11:51:00Z"/>
        </w:rPr>
      </w:pPr>
      <w:bookmarkStart w:id="1184" w:name="_Toc392245475"/>
      <w:bookmarkStart w:id="1185" w:name="_Toc424552452"/>
      <w:del w:id="1186" w:author="svcMRProcess" w:date="2018-09-09T11:51:00Z">
        <w:r>
          <w:rPr>
            <w:rStyle w:val="CharSClsNo"/>
          </w:rPr>
          <w:delText>5</w:delText>
        </w:r>
        <w:r>
          <w:delText>.</w:delText>
        </w:r>
        <w:r>
          <w:tab/>
        </w:r>
        <w:r>
          <w:rPr>
            <w:i/>
          </w:rPr>
          <w:delText>Interpretation Act 1984</w:delText>
        </w:r>
        <w:r>
          <w:delText xml:space="preserve"> not affected</w:delText>
        </w:r>
        <w:bookmarkEnd w:id="1184"/>
        <w:bookmarkEnd w:id="1185"/>
      </w:del>
    </w:p>
    <w:p>
      <w:pPr>
        <w:pStyle w:val="ySubsection"/>
        <w:rPr>
          <w:del w:id="1187" w:author="svcMRProcess" w:date="2018-09-09T11:51:00Z"/>
        </w:rPr>
      </w:pPr>
      <w:del w:id="1188" w:author="svcMRProcess" w:date="2018-09-09T11:51:00Z">
        <w:r>
          <w:tab/>
        </w:r>
        <w:r>
          <w:tab/>
          <w:delText xml:space="preserve">The provisions of this Division do not prejudice or affect the application of the </w:delText>
        </w:r>
        <w:r>
          <w:rPr>
            <w:i/>
          </w:rPr>
          <w:delText>Interpretation Act 1984</w:delText>
        </w:r>
        <w:r>
          <w:delText xml:space="preserve"> (except section 38 of that Act) to and in relation to the repeals effected by Division 1.</w:delText>
        </w:r>
      </w:del>
    </w:p>
    <w:p>
      <w:pPr>
        <w:pStyle w:val="yHeading5"/>
        <w:outlineLvl w:val="0"/>
        <w:rPr>
          <w:del w:id="1189" w:author="svcMRProcess" w:date="2018-09-09T11:51:00Z"/>
        </w:rPr>
      </w:pPr>
      <w:bookmarkStart w:id="1190" w:name="_Toc392245476"/>
      <w:bookmarkStart w:id="1191" w:name="_Toc424552453"/>
      <w:del w:id="1192" w:author="svcMRProcess" w:date="2018-09-09T11:51:00Z">
        <w:r>
          <w:rPr>
            <w:rStyle w:val="CharSClsNo"/>
          </w:rPr>
          <w:delText>6</w:delText>
        </w:r>
        <w:r>
          <w:delText>.</w:delText>
        </w:r>
        <w:r>
          <w:tab/>
          <w:delText>Foundation: transitional and savings provisions</w:delText>
        </w:r>
        <w:bookmarkEnd w:id="1190"/>
        <w:bookmarkEnd w:id="1191"/>
      </w:del>
    </w:p>
    <w:p>
      <w:pPr>
        <w:pStyle w:val="ySubsection"/>
        <w:rPr>
          <w:del w:id="1193" w:author="svcMRProcess" w:date="2018-09-09T11:51:00Z"/>
        </w:rPr>
      </w:pPr>
      <w:del w:id="1194" w:author="svcMRProcess" w:date="2018-09-09T11:51:00Z">
        <w:r>
          <w:tab/>
          <w:delText>(1)</w:delText>
        </w:r>
        <w:r>
          <w:tab/>
          <w:delText>The new Foundation is the same entity as, and a continuation of, the former Foundation, and the rights and liabilities of or in relation to the former Foundation continue as rights and liabilities of or in relation to the new Foundation.</w:delText>
        </w:r>
      </w:del>
    </w:p>
    <w:p>
      <w:pPr>
        <w:pStyle w:val="ySubsection"/>
        <w:rPr>
          <w:del w:id="1195" w:author="svcMRProcess" w:date="2018-09-09T11:51:00Z"/>
        </w:rPr>
      </w:pPr>
      <w:del w:id="1196" w:author="svcMRProcess" w:date="2018-09-09T11:51:00Z">
        <w:r>
          <w:tab/>
          <w:delText>(2)</w:delText>
        </w:r>
        <w:r>
          <w:tab/>
          <w:delTex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delText>
        </w:r>
      </w:del>
    </w:p>
    <w:p>
      <w:pPr>
        <w:pStyle w:val="ySubsection"/>
        <w:keepNext/>
        <w:keepLines/>
        <w:rPr>
          <w:del w:id="1197" w:author="svcMRProcess" w:date="2018-09-09T11:51:00Z"/>
        </w:rPr>
      </w:pPr>
      <w:del w:id="1198" w:author="svcMRProcess" w:date="2018-09-09T11:51:00Z">
        <w:r>
          <w:tab/>
          <w:delText>(3)</w:delText>
        </w:r>
        <w:r>
          <w:tab/>
          <w:delText xml:space="preserve">Despite the repeal of the 1990 Act and the enactment of this Act — </w:delText>
        </w:r>
      </w:del>
    </w:p>
    <w:p>
      <w:pPr>
        <w:pStyle w:val="yIndenta"/>
        <w:rPr>
          <w:del w:id="1199" w:author="svcMRProcess" w:date="2018-09-09T11:51:00Z"/>
        </w:rPr>
      </w:pPr>
      <w:del w:id="1200" w:author="svcMRProcess" w:date="2018-09-09T11:51:00Z">
        <w:r>
          <w:tab/>
          <w:delText>(a)</w:delText>
        </w:r>
        <w:r>
          <w:tab/>
          <w:delText>a committee established as a committee under the 1990 Act Schedule, clause 5 is to be treated, on and from commencement day, as a committee established under this Act; and</w:delText>
        </w:r>
      </w:del>
    </w:p>
    <w:p>
      <w:pPr>
        <w:pStyle w:val="yIndenta"/>
        <w:rPr>
          <w:del w:id="1201" w:author="svcMRProcess" w:date="2018-09-09T11:51:00Z"/>
        </w:rPr>
      </w:pPr>
      <w:del w:id="1202" w:author="svcMRProcess" w:date="2018-09-09T11:51:00Z">
        <w:r>
          <w:tab/>
          <w:delText>(b)</w:delText>
        </w:r>
        <w:r>
          <w:tab/>
          <w:delText>the persons who, immediately before commencement day, were members of that committee continue in office as members of a committee of the new Foundation.</w:delText>
        </w:r>
      </w:del>
    </w:p>
    <w:p>
      <w:pPr>
        <w:pStyle w:val="ySubsection"/>
        <w:rPr>
          <w:del w:id="1203" w:author="svcMRProcess" w:date="2018-09-09T11:51:00Z"/>
        </w:rPr>
      </w:pPr>
      <w:del w:id="1204" w:author="svcMRProcess" w:date="2018-09-09T11:51:00Z">
        <w:r>
          <w:tab/>
          <w:delText>(4)</w:delText>
        </w:r>
        <w:r>
          <w:tab/>
          <w:delText>Despite the repeal of the 1990 Act and the enactment of this Act the person who, immediately before commencement day, was the Deputy Chairperson under the 1990 Act continues in office as the deputy chairperson of the new Foundation on and from commencement day.</w:delText>
        </w:r>
      </w:del>
    </w:p>
    <w:p>
      <w:pPr>
        <w:pStyle w:val="ySubsection"/>
        <w:rPr>
          <w:del w:id="1205" w:author="svcMRProcess" w:date="2018-09-09T11:51:00Z"/>
        </w:rPr>
      </w:pPr>
      <w:del w:id="1206" w:author="svcMRProcess" w:date="2018-09-09T11:51:00Z">
        <w:r>
          <w:tab/>
          <w:delText>(5)</w:delText>
        </w:r>
        <w:r>
          <w:tab/>
          <w:delTex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delText>
        </w:r>
      </w:del>
    </w:p>
    <w:p>
      <w:pPr>
        <w:pStyle w:val="ySubsection"/>
        <w:rPr>
          <w:del w:id="1207" w:author="svcMRProcess" w:date="2018-09-09T11:51:00Z"/>
        </w:rPr>
      </w:pPr>
      <w:del w:id="1208" w:author="svcMRProcess" w:date="2018-09-09T11:51:00Z">
        <w:r>
          <w:tab/>
          <w:delText>(6)</w:delText>
        </w:r>
        <w:r>
          <w:tab/>
          <w:delText>A person who, under this clause, continues in office as a member of the new Foundation on and from commencement day, continues in office for the balance of the term of office that applied to the person immediately before commencement day.</w:delText>
        </w:r>
      </w:del>
    </w:p>
    <w:p>
      <w:pPr>
        <w:pStyle w:val="yHeading5"/>
        <w:outlineLvl w:val="0"/>
        <w:rPr>
          <w:del w:id="1209" w:author="svcMRProcess" w:date="2018-09-09T11:51:00Z"/>
        </w:rPr>
      </w:pPr>
      <w:bookmarkStart w:id="1210" w:name="_Toc392245477"/>
      <w:bookmarkStart w:id="1211" w:name="_Toc424552454"/>
      <w:del w:id="1212" w:author="svcMRProcess" w:date="2018-09-09T11:51:00Z">
        <w:r>
          <w:rPr>
            <w:rStyle w:val="CharSClsNo"/>
          </w:rPr>
          <w:delText>7</w:delText>
        </w:r>
        <w:r>
          <w:delText>.</w:delText>
        </w:r>
        <w:r>
          <w:tab/>
          <w:delText>Executive director</w:delText>
        </w:r>
        <w:bookmarkEnd w:id="1210"/>
        <w:bookmarkEnd w:id="1211"/>
      </w:del>
    </w:p>
    <w:p>
      <w:pPr>
        <w:pStyle w:val="ySubsection"/>
        <w:rPr>
          <w:del w:id="1213" w:author="svcMRProcess" w:date="2018-09-09T11:51:00Z"/>
        </w:rPr>
      </w:pPr>
      <w:del w:id="1214" w:author="svcMRProcess" w:date="2018-09-09T11:51:00Z">
        <w:r>
          <w:tab/>
          <w:delText>(1)</w:delText>
        </w:r>
        <w:r>
          <w:tab/>
          <w:delTex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delText>
        </w:r>
      </w:del>
    </w:p>
    <w:p>
      <w:pPr>
        <w:pStyle w:val="ySubsection"/>
        <w:rPr>
          <w:del w:id="1215" w:author="svcMRProcess" w:date="2018-09-09T11:51:00Z"/>
        </w:rPr>
      </w:pPr>
      <w:del w:id="1216" w:author="svcMRProcess" w:date="2018-09-09T11:51:00Z">
        <w:r>
          <w:tab/>
          <w:delText>(2)</w:delText>
        </w:r>
        <w:r>
          <w:tab/>
          <w:delTex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delText>
        </w:r>
      </w:del>
    </w:p>
    <w:p>
      <w:pPr>
        <w:pStyle w:val="yHeading5"/>
        <w:outlineLvl w:val="0"/>
        <w:rPr>
          <w:del w:id="1217" w:author="svcMRProcess" w:date="2018-09-09T11:51:00Z"/>
        </w:rPr>
      </w:pPr>
      <w:bookmarkStart w:id="1218" w:name="_Toc392245478"/>
      <w:bookmarkStart w:id="1219" w:name="_Toc424552455"/>
      <w:del w:id="1220" w:author="svcMRProcess" w:date="2018-09-09T11:51:00Z">
        <w:r>
          <w:rPr>
            <w:rStyle w:val="CharSClsNo"/>
          </w:rPr>
          <w:delText>8</w:delText>
        </w:r>
        <w:r>
          <w:delText>.</w:delText>
        </w:r>
        <w:r>
          <w:tab/>
          <w:delText>Staff</w:delText>
        </w:r>
        <w:bookmarkEnd w:id="1218"/>
        <w:bookmarkEnd w:id="1219"/>
      </w:del>
    </w:p>
    <w:p>
      <w:pPr>
        <w:pStyle w:val="ySubsection"/>
        <w:rPr>
          <w:del w:id="1221" w:author="svcMRProcess" w:date="2018-09-09T11:51:00Z"/>
        </w:rPr>
      </w:pPr>
      <w:del w:id="1222" w:author="svcMRProcess" w:date="2018-09-09T11:51:00Z">
        <w:r>
          <w:tab/>
          <w:delText>(1)</w:delText>
        </w:r>
        <w:r>
          <w:tab/>
          <w:delText>A person other than a person mentioned in clause 7 who, immediately before commencement day, was employed by the former Foundation is to be treated, on and from commencement day as having been employed by the new Foundation under section 69(1).</w:delText>
        </w:r>
      </w:del>
    </w:p>
    <w:p>
      <w:pPr>
        <w:pStyle w:val="ySubsection"/>
        <w:rPr>
          <w:del w:id="1223" w:author="svcMRProcess" w:date="2018-09-09T11:51:00Z"/>
        </w:rPr>
      </w:pPr>
      <w:del w:id="1224" w:author="svcMRProcess" w:date="2018-09-09T11:51:00Z">
        <w:r>
          <w:tab/>
          <w:delText>(2)</w:delText>
        </w:r>
        <w:r>
          <w:tab/>
          <w:delTex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delText>
        </w:r>
      </w:del>
    </w:p>
    <w:p>
      <w:pPr>
        <w:pStyle w:val="ySubsection"/>
        <w:rPr>
          <w:del w:id="1225" w:author="svcMRProcess" w:date="2018-09-09T11:51:00Z"/>
        </w:rPr>
      </w:pPr>
      <w:del w:id="1226" w:author="svcMRProcess" w:date="2018-09-09T11:51:00Z">
        <w:r>
          <w:tab/>
          <w:delText>(3)</w:delText>
        </w:r>
        <w:r>
          <w:tab/>
          <w:delTex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delText>
        </w:r>
      </w:del>
    </w:p>
    <w:p>
      <w:pPr>
        <w:pStyle w:val="yHeading5"/>
        <w:outlineLvl w:val="0"/>
        <w:rPr>
          <w:del w:id="1227" w:author="svcMRProcess" w:date="2018-09-09T11:51:00Z"/>
        </w:rPr>
      </w:pPr>
      <w:bookmarkStart w:id="1228" w:name="_Toc392245479"/>
      <w:bookmarkStart w:id="1229" w:name="_Toc424552456"/>
      <w:del w:id="1230" w:author="svcMRProcess" w:date="2018-09-09T11:51:00Z">
        <w:r>
          <w:rPr>
            <w:rStyle w:val="CharSClsNo"/>
          </w:rPr>
          <w:delText>9</w:delText>
        </w:r>
        <w:r>
          <w:delText>.</w:delText>
        </w:r>
        <w:r>
          <w:tab/>
        </w:r>
        <w:r>
          <w:rPr>
            <w:sz w:val="24"/>
          </w:rPr>
          <w:delText>Fund</w:delText>
        </w:r>
        <w:bookmarkEnd w:id="1228"/>
        <w:bookmarkEnd w:id="1229"/>
      </w:del>
    </w:p>
    <w:p>
      <w:pPr>
        <w:pStyle w:val="ySubsection"/>
        <w:spacing w:before="120"/>
        <w:rPr>
          <w:del w:id="1231" w:author="svcMRProcess" w:date="2018-09-09T11:51:00Z"/>
        </w:rPr>
      </w:pPr>
      <w:del w:id="1232" w:author="svcMRProcess" w:date="2018-09-09T11:51:00Z">
        <w:r>
          <w:tab/>
          <w:delText>(1)</w:delText>
        </w:r>
        <w:r>
          <w:tab/>
          <w:delText>The Western Australian Health Promotion Fund referred to in the 1990 Act section 26(3) is, on and from commencement day, to be regarded as the Western Australian Health Promotion Account referred to in section 71(3).</w:delText>
        </w:r>
      </w:del>
    </w:p>
    <w:p>
      <w:pPr>
        <w:pStyle w:val="ySubsection"/>
        <w:spacing w:before="120"/>
        <w:rPr>
          <w:del w:id="1233" w:author="svcMRProcess" w:date="2018-09-09T11:51:00Z"/>
        </w:rPr>
      </w:pPr>
      <w:del w:id="1234" w:author="svcMRProcess" w:date="2018-09-09T11:51:00Z">
        <w:r>
          <w:tab/>
          <w:delText>(2)</w:delText>
        </w:r>
        <w:r>
          <w:tab/>
          <w:delText>The Western Australian Health Promotion Account referred to in section 71(3) is charged with any liabilities of the Western Australian Health Promotion Fund referred to in the 1990 Act section 26(3) which arose before commencement day.</w:delText>
        </w:r>
      </w:del>
    </w:p>
    <w:p>
      <w:pPr>
        <w:pStyle w:val="yFootnotesection"/>
        <w:rPr>
          <w:del w:id="1235" w:author="svcMRProcess" w:date="2018-09-09T11:51:00Z"/>
        </w:rPr>
      </w:pPr>
      <w:del w:id="1236" w:author="svcMRProcess" w:date="2018-09-09T11:51:00Z">
        <w:r>
          <w:tab/>
          <w:delText>[Clause 9 amended</w:delText>
        </w:r>
      </w:del>
      <w:ins w:id="1237" w:author="svcMRProcess" w:date="2018-09-09T11:51:00Z">
        <w:r>
          <w:t xml:space="preserve"> deleted</w:t>
        </w:r>
      </w:ins>
      <w:r>
        <w:t xml:space="preserve"> by No.</w:t>
      </w:r>
      <w:del w:id="1238" w:author="svcMRProcess" w:date="2018-09-09T11:51:00Z">
        <w:r>
          <w:delText xml:space="preserve"> 77 of 2006 Sch. 1 cl. 168(6); No. 46 of 2009 s. 17.]</w:delText>
        </w:r>
      </w:del>
    </w:p>
    <w:p>
      <w:pPr>
        <w:pStyle w:val="yHeading5"/>
        <w:outlineLvl w:val="0"/>
        <w:rPr>
          <w:del w:id="1239" w:author="svcMRProcess" w:date="2018-09-09T11:51:00Z"/>
        </w:rPr>
      </w:pPr>
      <w:bookmarkStart w:id="1240" w:name="_Toc392245480"/>
      <w:bookmarkStart w:id="1241" w:name="_Toc424552457"/>
      <w:del w:id="1242" w:author="svcMRProcess" w:date="2018-09-09T11:51:00Z">
        <w:r>
          <w:delText>10.</w:delText>
        </w:r>
        <w:r>
          <w:tab/>
          <w:delText>Powers in relation to transitional provisions</w:delText>
        </w:r>
        <w:bookmarkEnd w:id="1240"/>
        <w:bookmarkEnd w:id="1241"/>
      </w:del>
    </w:p>
    <w:p>
      <w:pPr>
        <w:pStyle w:val="ySubsection"/>
        <w:spacing w:before="120"/>
        <w:rPr>
          <w:del w:id="1243" w:author="svcMRProcess" w:date="2018-09-09T11:51:00Z"/>
        </w:rPr>
      </w:pPr>
      <w:del w:id="1244" w:author="svcMRProcess" w:date="2018-09-09T11:51:00Z">
        <w:r>
          <w:tab/>
        </w:r>
        <w:r>
          <w:tab/>
          <w:delText>If there is no sufficient provision in this Division for dealing with a transitional matter the Governor may make regulations prescribing all matters that are required, necessary or convenient to be prescribed in relation to that matter.</w:delText>
        </w:r>
      </w:del>
    </w:p>
    <w:p>
      <w:pPr>
        <w:pStyle w:val="yEdnotedivision"/>
        <w:rPr>
          <w:del w:id="1245" w:author="svcMRProcess" w:date="2018-09-09T11:51:00Z"/>
        </w:rPr>
      </w:pPr>
      <w:del w:id="1246" w:author="svcMRProcess" w:date="2018-09-09T11:51:00Z">
        <w:r>
          <w:delText>[Division 3 omitted under the Reprints Act 1984 s. 7(4)(e).]</w:delText>
        </w:r>
      </w:del>
    </w:p>
    <w:p>
      <w:pPr>
        <w:rPr>
          <w:del w:id="1247" w:author="svcMRProcess" w:date="2018-09-09T11:51:00Z"/>
        </w:r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Ednoteschedule"/>
        <w:rPr>
          <w:ins w:id="1249" w:author="svcMRProcess" w:date="2018-09-09T11:51:00Z"/>
        </w:rPr>
        <w:sectPr>
          <w:headerReference w:type="even" r:id="rId23"/>
          <w:headerReference w:type="default" r:id="rId24"/>
          <w:footerReference w:type="default" r:id="rId25"/>
          <w:headerReference w:type="first" r:id="rId26"/>
          <w:endnotePr>
            <w:numFmt w:val="decimal"/>
          </w:endnotePr>
          <w:pgSz w:w="11907" w:h="16840" w:code="9"/>
          <w:pgMar w:top="2381" w:right="2410" w:bottom="3544" w:left="2410" w:header="720" w:footer="3380" w:gutter="0"/>
          <w:pgNumType w:start="1"/>
          <w:cols w:space="720"/>
          <w:titlePg/>
          <w:docGrid w:linePitch="326"/>
        </w:sectPr>
      </w:pPr>
      <w:ins w:id="1250" w:author="svcMRProcess" w:date="2018-09-09T11:51:00Z">
        <w:r>
          <w:t> 3 of 2016 s. 63.]</w:t>
        </w:r>
      </w:ins>
    </w:p>
    <w:p>
      <w:pPr>
        <w:pStyle w:val="yScheduleHeading"/>
        <w:outlineLvl w:val="0"/>
      </w:pPr>
      <w:bookmarkStart w:id="1251" w:name="_Toc392245481"/>
      <w:bookmarkStart w:id="1252" w:name="_Toc424552458"/>
      <w:bookmarkStart w:id="1253" w:name="_Toc464647197"/>
      <w:bookmarkStart w:id="1254" w:name="_Toc472089002"/>
      <w:r>
        <w:rPr>
          <w:rStyle w:val="CharSchNo"/>
        </w:rPr>
        <w:t>Glossary</w:t>
      </w:r>
      <w:bookmarkEnd w:id="1251"/>
      <w:bookmarkEnd w:id="1252"/>
      <w:bookmarkEnd w:id="1253"/>
      <w:bookmarkEnd w:id="1254"/>
    </w:p>
    <w:p>
      <w:pPr>
        <w:pStyle w:val="yShoulderClause"/>
      </w:pPr>
      <w:r>
        <w:t>[s. 4]</w:t>
      </w:r>
    </w:p>
    <w:p>
      <w:pPr>
        <w:pStyle w:val="yHeading5"/>
      </w:pPr>
      <w:bookmarkStart w:id="1255" w:name="_Toc392245482"/>
      <w:bookmarkStart w:id="1256" w:name="_Toc472089003"/>
      <w:bookmarkStart w:id="1257" w:name="_Toc424552459"/>
      <w:r>
        <w:rPr>
          <w:rStyle w:val="CharSClsNo"/>
        </w:rPr>
        <w:t>1</w:t>
      </w:r>
      <w:r>
        <w:t>.</w:t>
      </w:r>
      <w:r>
        <w:tab/>
        <w:t>Terms used</w:t>
      </w:r>
      <w:bookmarkEnd w:id="1255"/>
      <w:bookmarkEnd w:id="1256"/>
      <w:bookmarkEnd w:id="1257"/>
    </w:p>
    <w:p>
      <w:pPr>
        <w:pStyle w:val="ySubsection"/>
      </w:pPr>
      <w:r>
        <w:tab/>
      </w:r>
      <w:r>
        <w:tab/>
        <w:t xml:space="preserve">In this Act — </w:t>
      </w:r>
    </w:p>
    <w:p>
      <w:pPr>
        <w:pStyle w:val="yDefstart"/>
        <w:rPr>
          <w:del w:id="1258" w:author="svcMRProcess" w:date="2018-09-09T11:51:00Z"/>
        </w:rPr>
      </w:pPr>
      <w:del w:id="1259" w:author="svcMRProcess" w:date="2018-09-09T11:51:00Z">
        <w:r>
          <w:rPr>
            <w:b/>
          </w:rPr>
          <w:tab/>
        </w:r>
        <w:r>
          <w:rPr>
            <w:rStyle w:val="CharDefText"/>
          </w:rPr>
          <w:delText>Account</w:delText>
        </w:r>
        <w:r>
          <w:delText xml:space="preserve"> means the Western Australian Health Promotion Account referred to in section 71(3);</w:delText>
        </w:r>
      </w:del>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rPr>
          <w:del w:id="1260" w:author="svcMRProcess" w:date="2018-09-09T11:51:00Z"/>
        </w:rPr>
      </w:pPr>
      <w:del w:id="1261" w:author="svcMRProcess" w:date="2018-09-09T11:51:00Z">
        <w:r>
          <w:rPr>
            <w:b/>
          </w:rPr>
          <w:tab/>
        </w:r>
        <w:r>
          <w:rPr>
            <w:rStyle w:val="CharDefText"/>
          </w:rPr>
          <w:delText>chairperson</w:delText>
        </w:r>
        <w:r>
          <w:delText xml:space="preserve"> means chairperson of the Foundation;</w:delText>
        </w:r>
      </w:del>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rPr>
          <w:del w:id="1262" w:author="svcMRProcess" w:date="2018-09-09T11:51:00Z"/>
        </w:rPr>
      </w:pPr>
      <w:del w:id="1263" w:author="svcMRProcess" w:date="2018-09-09T11:51:00Z">
        <w:r>
          <w:tab/>
        </w:r>
        <w:r>
          <w:rPr>
            <w:rStyle w:val="CharDefText"/>
          </w:rPr>
          <w:delText>committee</w:delText>
        </w:r>
        <w:r>
          <w:delText xml:space="preserve"> means a committee established under Schedule 1 clause 15;</w:delText>
        </w:r>
      </w:del>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tab/>
      </w:r>
      <w:r>
        <w:rPr>
          <w:rStyle w:val="CharDefText"/>
        </w:rPr>
        <w:t>enclosed public place</w:t>
      </w:r>
      <w:r>
        <w:t xml:space="preserve"> has the meaning given to that term in regulations mentioned under section 125 about smoking in public places as it may be amended from time to time;</w:t>
      </w:r>
    </w:p>
    <w:p>
      <w:pPr>
        <w:pStyle w:val="yDefstart"/>
      </w:pPr>
      <w:r>
        <w:tab/>
      </w:r>
      <w:r>
        <w:rPr>
          <w:rStyle w:val="CharDefText"/>
        </w:rPr>
        <w:t>environmental health officer</w:t>
      </w:r>
      <w:r>
        <w:t xml:space="preserve"> has the meaning given to that term in the </w:t>
      </w:r>
      <w:r>
        <w:rPr>
          <w:i/>
        </w:rPr>
        <w:t>Health Act 1911</w:t>
      </w:r>
      <w:r>
        <w:t xml:space="preserve"> section 3(1);</w:t>
      </w:r>
    </w:p>
    <w:p>
      <w:pPr>
        <w:pStyle w:val="yDefstart"/>
        <w:rPr>
          <w:del w:id="1264" w:author="svcMRProcess" w:date="2018-09-09T11:51:00Z"/>
        </w:rPr>
      </w:pPr>
      <w:del w:id="1265" w:author="svcMRProcess" w:date="2018-09-09T11:51:00Z">
        <w:r>
          <w:rPr>
            <w:b/>
          </w:rPr>
          <w:tab/>
        </w:r>
        <w:r>
          <w:rPr>
            <w:rStyle w:val="CharDefText"/>
          </w:rPr>
          <w:delText>executive director</w:delText>
        </w:r>
        <w:r>
          <w:delText xml:space="preserve"> means the executive director of the Foundation mentioned in section 69(1);</w:delText>
        </w:r>
      </w:del>
    </w:p>
    <w:p>
      <w:pPr>
        <w:pStyle w:val="yDefstart"/>
      </w:pPr>
      <w:r>
        <w:tab/>
      </w:r>
      <w:r>
        <w:rPr>
          <w:rStyle w:val="CharDefText"/>
        </w:rPr>
        <w:t>Foundation</w:t>
      </w:r>
      <w:r>
        <w:t xml:space="preserve"> means the Western Australian Health Promotion Foundation </w:t>
      </w:r>
      <w:del w:id="1266" w:author="svcMRProcess" w:date="2018-09-09T11:51:00Z">
        <w:r>
          <w:delText>established by section 59</w:delText>
        </w:r>
      </w:del>
      <w:ins w:id="1267" w:author="svcMRProcess" w:date="2018-09-09T11:51:00Z">
        <w:r>
          <w:rPr>
            <w:szCs w:val="22"/>
          </w:rPr>
          <w:t xml:space="preserve">mentioned in the </w:t>
        </w:r>
        <w:r>
          <w:rPr>
            <w:i/>
            <w:szCs w:val="22"/>
          </w:rPr>
          <w:t>Western Australian Health Promotion Foundation Act 2016</w:t>
        </w:r>
        <w:r>
          <w:rPr>
            <w:szCs w:val="22"/>
          </w:rPr>
          <w:t xml:space="preserve"> section 5</w:t>
        </w:r>
      </w:ins>
      <w:r>
        <w:rPr>
          <w:szCs w:val="22"/>
        </w:rPr>
        <w:t>;</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rPr>
          <w:del w:id="1268" w:author="svcMRProcess" w:date="2018-09-09T11:51:00Z"/>
        </w:rPr>
      </w:pPr>
      <w:del w:id="1269" w:author="svcMRProcess" w:date="2018-09-09T11:51:00Z">
        <w:r>
          <w:tab/>
        </w:r>
        <w:r>
          <w:rPr>
            <w:rStyle w:val="CharDefText"/>
          </w:rPr>
          <w:delText>member</w:delText>
        </w:r>
        <w:r>
          <w:delText xml:space="preserve"> means a member of the Foundation under section 61;</w:delText>
        </w:r>
      </w:del>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occupier</w:t>
      </w:r>
      <w:r>
        <w:t>, in relation to a public place, means a person having the management or control, or otherwise being in charge, of that place;</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outdoor eating area</w:t>
      </w:r>
      <w:r>
        <w:t xml:space="preserve"> means a public place or part of a public place —</w:t>
      </w:r>
    </w:p>
    <w:p>
      <w:pPr>
        <w:pStyle w:val="yDefpara"/>
      </w:pPr>
      <w:r>
        <w:tab/>
        <w:t>(a)</w:t>
      </w:r>
      <w:r>
        <w:tab/>
        <w:t>that is provided, on a commercial basis, as an area where food or drink may be consumed by people sitting at tables; and</w:t>
      </w:r>
    </w:p>
    <w:p>
      <w:pPr>
        <w:pStyle w:val="yDefpara"/>
      </w:pPr>
      <w:r>
        <w:tab/>
        <w:t>(b)</w:t>
      </w:r>
      <w:r>
        <w:tab/>
        <w:t>that is not an enclosed public place;</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 or</w:t>
      </w:r>
    </w:p>
    <w:p>
      <w:pPr>
        <w:pStyle w:val="yDefpara"/>
      </w:pPr>
      <w:r>
        <w:tab/>
        <w:t>(b)</w:t>
      </w:r>
      <w:r>
        <w:tab/>
        <w:t>a building or structure on land; or</w:t>
      </w:r>
    </w:p>
    <w:p>
      <w:pPr>
        <w:pStyle w:val="yDefpara"/>
        <w:spacing w:before="60"/>
      </w:pPr>
      <w:r>
        <w:tab/>
        <w:t>(c)</w:t>
      </w:r>
      <w:r>
        <w:tab/>
        <w:t>a vehicle,</w:t>
      </w:r>
    </w:p>
    <w:p>
      <w:pPr>
        <w:pStyle w:val="yDefstart"/>
        <w:spacing w:before="60"/>
      </w:pPr>
      <w:r>
        <w:tab/>
        <w:t>and includes a part of premises;</w:t>
      </w:r>
    </w:p>
    <w:p>
      <w:pPr>
        <w:pStyle w:val="yDefstart"/>
        <w:keepNext/>
        <w:spacing w:before="60"/>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spacing w:before="60"/>
      </w:pPr>
      <w:r>
        <w:tab/>
        <w:t>(a)</w:t>
      </w:r>
      <w:r>
        <w:tab/>
        <w:t>brand name;</w:t>
      </w:r>
    </w:p>
    <w:p>
      <w:pPr>
        <w:pStyle w:val="yDefpara"/>
        <w:spacing w:before="60"/>
      </w:pPr>
      <w:r>
        <w:tab/>
        <w:t>(b)</w:t>
      </w:r>
      <w:r>
        <w:tab/>
        <w:t>nicotine or tar content;</w:t>
      </w:r>
    </w:p>
    <w:p>
      <w:pPr>
        <w:pStyle w:val="yDefpara"/>
        <w:spacing w:before="60"/>
      </w:pPr>
      <w:r>
        <w:tab/>
        <w:t>(c)</w:t>
      </w:r>
      <w:r>
        <w:tab/>
        <w:t>flavour;</w:t>
      </w:r>
    </w:p>
    <w:p>
      <w:pPr>
        <w:pStyle w:val="yDefpara"/>
        <w:keepNext/>
        <w:keepLines/>
        <w:spacing w:before="60"/>
      </w:pPr>
      <w:r>
        <w:tab/>
        <w:t>(d)</w:t>
      </w:r>
      <w:r>
        <w:tab/>
        <w:t>the number of items in the package containing the tobacco product,</w:t>
      </w:r>
    </w:p>
    <w:p>
      <w:pPr>
        <w:pStyle w:val="yDefstart"/>
        <w:keepNext/>
        <w:keepLines/>
        <w:spacing w:before="60"/>
      </w:pPr>
      <w:r>
        <w:tab/>
        <w:t>but not by the dimensions of the package containing the tobacco product;</w:t>
      </w:r>
    </w:p>
    <w:p>
      <w:pPr>
        <w:pStyle w:val="yDefstart"/>
        <w:spacing w:before="60"/>
      </w:pPr>
      <w:r>
        <w:tab/>
      </w:r>
      <w:r>
        <w:rPr>
          <w:rStyle w:val="CharDefText"/>
        </w:rPr>
        <w:t>promote</w:t>
      </w:r>
      <w:r>
        <w:t xml:space="preserve"> in relation to a tobacco product or smoking implement, includes to promote — </w:t>
      </w:r>
    </w:p>
    <w:p>
      <w:pPr>
        <w:pStyle w:val="yDefpara"/>
        <w:spacing w:before="60"/>
      </w:pPr>
      <w:r>
        <w:tab/>
        <w:t>(a)</w:t>
      </w:r>
      <w:r>
        <w:tab/>
        <w:t>the purchase or use of a tobacco product or smoking implement;</w:t>
      </w:r>
    </w:p>
    <w:p>
      <w:pPr>
        <w:pStyle w:val="yDefpara"/>
        <w:spacing w:before="60"/>
      </w:pPr>
      <w:r>
        <w:tab/>
        <w:t>(b)</w:t>
      </w:r>
      <w:r>
        <w:tab/>
        <w:t>a trade mark in respect of, or a registered design or brand name of, a tobacco product or smoking implement, or part of such a trade mark, registered design or brand name;</w:t>
      </w:r>
    </w:p>
    <w:p>
      <w:pPr>
        <w:pStyle w:val="yDefpara"/>
        <w:spacing w:before="60"/>
      </w:pPr>
      <w:r>
        <w:tab/>
        <w:t>(c)</w:t>
      </w:r>
      <w:r>
        <w:tab/>
        <w:t>a name of a tobacco company or licence holder that appears on a tobacco product, a package, a smoking implement or the packaging of a smoking implement, or part of such a name;</w:t>
      </w:r>
    </w:p>
    <w:p>
      <w:pPr>
        <w:pStyle w:val="yDefstart"/>
        <w:spacing w:before="60"/>
      </w:pPr>
      <w:r>
        <w:tab/>
      </w:r>
      <w:r>
        <w:rPr>
          <w:rStyle w:val="CharDefText"/>
        </w:rPr>
        <w:t>public place</w:t>
      </w:r>
      <w:r>
        <w:t xml:space="preserve"> means a place or vehicle that</w:t>
      </w:r>
      <w:r>
        <w:rPr>
          <w:b/>
        </w:rPr>
        <w:t> </w:t>
      </w:r>
      <w:r>
        <w:rPr>
          <w:bCs/>
        </w:rPr>
        <w:t>—</w:t>
      </w:r>
      <w:r>
        <w:rPr>
          <w:b/>
        </w:rPr>
        <w:t xml:space="preserve"> </w:t>
      </w:r>
    </w:p>
    <w:p>
      <w:pPr>
        <w:pStyle w:val="yDefpara"/>
        <w:spacing w:before="60"/>
      </w:pPr>
      <w:r>
        <w:tab/>
        <w:t>(a)</w:t>
      </w:r>
      <w:r>
        <w:tab/>
        <w:t>the public, or a section of the public, is entitled to use; or</w:t>
      </w:r>
    </w:p>
    <w:p>
      <w:pPr>
        <w:pStyle w:val="yDefpara"/>
        <w:spacing w:before="60"/>
      </w:pPr>
      <w:r>
        <w:tab/>
        <w:t>(b)</w:t>
      </w:r>
      <w:r>
        <w:tab/>
        <w:t>is open to, or is being used by, the public, or a section of the public,</w:t>
      </w:r>
    </w:p>
    <w:p>
      <w:pPr>
        <w:pStyle w:val="yDefstart"/>
        <w:spacing w:before="60"/>
      </w:pPr>
      <w:r>
        <w:tab/>
        <w:t>whether on payment of money, by virtue of membership of a club or other body, by invitation, or otherwise;</w:t>
      </w:r>
    </w:p>
    <w:p>
      <w:pPr>
        <w:pStyle w:val="yDefstart"/>
        <w:spacing w:before="60"/>
        <w:rPr>
          <w:del w:id="1270" w:author="svcMRProcess" w:date="2018-09-09T11:51:00Z"/>
        </w:rPr>
      </w:pPr>
      <w:del w:id="1271" w:author="svcMRProcess" w:date="2018-09-09T11:51:00Z">
        <w:r>
          <w:tab/>
        </w:r>
        <w:r>
          <w:rPr>
            <w:rStyle w:val="CharDefText"/>
          </w:rPr>
          <w:delText>racing</w:delText>
        </w:r>
        <w:r>
          <w:delText xml:space="preserve"> means horse racing or pacing, dog racing, motor car racing or motorcycle racing;</w:delText>
        </w:r>
      </w:del>
    </w:p>
    <w:p>
      <w:pPr>
        <w:pStyle w:val="yDefstart"/>
        <w:spacing w:before="60"/>
      </w:pPr>
      <w:r>
        <w:tab/>
      </w:r>
      <w:r>
        <w:rPr>
          <w:rStyle w:val="CharDefText"/>
        </w:rPr>
        <w:t>record</w:t>
      </w:r>
      <w:r>
        <w:t xml:space="preserve"> means any thing or process —</w:t>
      </w:r>
    </w:p>
    <w:p>
      <w:pPr>
        <w:pStyle w:val="yDefpara"/>
        <w:spacing w:before="60"/>
      </w:pPr>
      <w:r>
        <w:tab/>
        <w:t>(a)</w:t>
      </w:r>
      <w:r>
        <w:tab/>
        <w:t>upon or by which information is recorded or stored; or</w:t>
      </w:r>
    </w:p>
    <w:p>
      <w:pPr>
        <w:pStyle w:val="yDefpara"/>
        <w:spacing w:before="60"/>
      </w:pPr>
      <w:r>
        <w:tab/>
        <w:t>(b)</w:t>
      </w:r>
      <w:r>
        <w:tab/>
        <w:t>by means of which a meaning can be conveyed in a visible or recoverable form,</w:t>
      </w:r>
    </w:p>
    <w:p>
      <w:pPr>
        <w:pStyle w:val="yDefstart"/>
        <w:spacing w:before="60"/>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spacing w:before="70"/>
      </w:pPr>
      <w:r>
        <w:tab/>
        <w:t>(a)</w:t>
      </w:r>
      <w:r>
        <w:tab/>
        <w:t xml:space="preserve">in relation to licensed premises, means a licensee, as defined in the </w:t>
      </w:r>
      <w:r>
        <w:rPr>
          <w:i/>
          <w:iCs/>
        </w:rPr>
        <w:t>Liquor Control Act 1988</w:t>
      </w:r>
      <w:r>
        <w:t xml:space="preserve"> section 3(1), in relation to those premises;</w:t>
      </w:r>
    </w:p>
    <w:p>
      <w:pPr>
        <w:pStyle w:val="yDefpara"/>
        <w:spacing w:before="70"/>
      </w:pPr>
      <w:r>
        <w:tab/>
        <w:t>(b)</w:t>
      </w:r>
      <w:r>
        <w:tab/>
        <w:t>in relation to premises that are a mines amenity, means a person having the management or control, or otherwise being in charge, of the mines amenity;</w:t>
      </w:r>
    </w:p>
    <w:p>
      <w:pPr>
        <w:pStyle w:val="yDefstart"/>
      </w:pPr>
      <w:r>
        <w:tab/>
      </w:r>
      <w:r>
        <w:rPr>
          <w:rStyle w:val="CharDefText"/>
        </w:rPr>
        <w:t>restaurant licence</w:t>
      </w:r>
      <w:r>
        <w:t>, in relation to a place, means —</w:t>
      </w:r>
    </w:p>
    <w:p>
      <w:pPr>
        <w:pStyle w:val="yDefpara"/>
      </w:pPr>
      <w:r>
        <w:tab/>
        <w:t>(a)</w:t>
      </w:r>
      <w:r>
        <w:tab/>
        <w:t xml:space="preserve">a restaurant licence granted under the </w:t>
      </w:r>
      <w:r>
        <w:rPr>
          <w:i/>
        </w:rPr>
        <w:t>Liquor Control Act 1988</w:t>
      </w:r>
      <w:r>
        <w:t xml:space="preserve"> in relation to that place; or</w:t>
      </w:r>
    </w:p>
    <w:p>
      <w:pPr>
        <w:pStyle w:val="yDefpara"/>
      </w:pPr>
      <w:r>
        <w:tab/>
        <w:t>(b)</w:t>
      </w:r>
      <w:r>
        <w:tab/>
        <w:t xml:space="preserve">a condition of any other kind of licence, order or permit under the </w:t>
      </w:r>
      <w:r>
        <w:rPr>
          <w:i/>
        </w:rPr>
        <w:t>Liquor Control Act 1988 —</w:t>
      </w:r>
    </w:p>
    <w:p>
      <w:pPr>
        <w:pStyle w:val="yDefsubpara"/>
      </w:pPr>
      <w:r>
        <w:tab/>
        <w:t>(i)</w:t>
      </w:r>
      <w:r>
        <w:tab/>
        <w:t>to the effect that a provision of that Act relating to restaurant licences applies to that place; or</w:t>
      </w:r>
    </w:p>
    <w:p>
      <w:pPr>
        <w:pStyle w:val="yDefsubpara"/>
      </w:pPr>
      <w:r>
        <w:tab/>
        <w:t>(ii)</w:t>
      </w:r>
      <w:r>
        <w:tab/>
        <w:t>that otherwise has an effect in relation to that place that is similar to a provision of that Act relating to restaurant licences;</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smoking zone</w:t>
      </w:r>
      <w:r>
        <w:t xml:space="preserve"> means a place allocated under section 107B(4);</w:t>
      </w:r>
    </w:p>
    <w:p>
      <w:pPr>
        <w:pStyle w:val="yDefstart"/>
        <w:rPr>
          <w:del w:id="1272" w:author="svcMRProcess" w:date="2018-09-09T11:51:00Z"/>
        </w:rPr>
      </w:pPr>
      <w:del w:id="1273" w:author="svcMRProcess" w:date="2018-09-09T11:51:00Z">
        <w:r>
          <w:tab/>
        </w:r>
        <w:r>
          <w:rPr>
            <w:rStyle w:val="CharDefText"/>
          </w:rPr>
          <w:delText>sporting</w:delText>
        </w:r>
        <w:r>
          <w:delText xml:space="preserve"> includes recreational and other such activities but does not include racing;</w:delText>
        </w:r>
      </w:del>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 or</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 or</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spacing w:before="60"/>
      </w:pPr>
      <w:r>
        <w:tab/>
        <w:t>(a)</w:t>
      </w:r>
      <w:r>
        <w:tab/>
        <w:t>tobacco in a form prepared for human consumption or use; or</w:t>
      </w:r>
    </w:p>
    <w:p>
      <w:pPr>
        <w:pStyle w:val="yDefpara"/>
        <w:spacing w:before="60"/>
      </w:pPr>
      <w:r>
        <w:tab/>
        <w:t>(b)</w:t>
      </w:r>
      <w:r>
        <w:tab/>
        <w:t>a cigarette or cigar or any other product the main, or a substantial, ingredient of which is tobacco and which is designed for human consumption or use; or</w:t>
      </w:r>
    </w:p>
    <w:p>
      <w:pPr>
        <w:pStyle w:val="yDefpara"/>
        <w:spacing w:before="60"/>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by No. 73 of 2006 s. 114; No. 77 of 2006 Sch. 1 cl. 168(5); No. 8 of 2008 s. 21 and 23(8); No. 22 of 2009 s. 13; No. 19 of 2010 s. </w:t>
      </w:r>
      <w:del w:id="1274" w:author="svcMRProcess" w:date="2018-09-09T11:51:00Z">
        <w:r>
          <w:delText>51</w:delText>
        </w:r>
      </w:del>
      <w:ins w:id="1275" w:author="svcMRProcess" w:date="2018-09-09T11:51:00Z">
        <w:r>
          <w:t>51; No. 3 of 2016 s. 64</w:t>
        </w:r>
      </w:ins>
      <w:r>
        <w:t>.]</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
      <w:pPr>
        <w:sectPr>
          <w:headerReference w:type="even" r:id="rId28"/>
          <w:headerReference w:type="default" r:id="rId29"/>
          <w:footerReference w:type="default" r:id="rId30"/>
          <w:endnotePr>
            <w:numFmt w:val="decimal"/>
          </w:endnotePr>
          <w:pgSz w:w="11907" w:h="16840" w:code="9"/>
          <w:pgMar w:top="2381" w:right="2410" w:bottom="3544" w:left="2410" w:header="720" w:footer="3380" w:gutter="0"/>
          <w:cols w:space="720"/>
          <w:docGrid w:linePitch="326"/>
        </w:sectPr>
      </w:pPr>
    </w:p>
    <w:p>
      <w:pPr>
        <w:pStyle w:val="nHeading2"/>
        <w:outlineLvl w:val="0"/>
      </w:pPr>
      <w:bookmarkStart w:id="1276" w:name="_Toc392245483"/>
      <w:bookmarkStart w:id="1277" w:name="_Toc424552460"/>
      <w:bookmarkStart w:id="1278" w:name="_Toc464647199"/>
      <w:bookmarkStart w:id="1279" w:name="_Toc472089004"/>
      <w:r>
        <w:t>Notes</w:t>
      </w:r>
      <w:bookmarkEnd w:id="1276"/>
      <w:bookmarkEnd w:id="1277"/>
      <w:bookmarkEnd w:id="1278"/>
      <w:bookmarkEnd w:id="1279"/>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Act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80" w:name="_Toc392245484"/>
      <w:bookmarkStart w:id="1281" w:name="_Toc472089005"/>
      <w:bookmarkStart w:id="1282" w:name="_Toc424552461"/>
      <w:r>
        <w:rPr>
          <w:snapToGrid w:val="0"/>
        </w:rPr>
        <w:t>Compilation table</w:t>
      </w:r>
      <w:bookmarkEnd w:id="1280"/>
      <w:bookmarkEnd w:id="1281"/>
      <w:bookmarkEnd w:id="1282"/>
    </w:p>
    <w:tbl>
      <w:tblPr>
        <w:tblW w:w="0" w:type="auto"/>
        <w:tblInd w:w="15" w:type="dxa"/>
        <w:tblLayout w:type="fixed"/>
        <w:tblCellMar>
          <w:left w:w="56" w:type="dxa"/>
          <w:right w:w="56" w:type="dxa"/>
        </w:tblCellMar>
        <w:tblLook w:val="0000" w:firstRow="0" w:lastRow="0" w:firstColumn="0" w:lastColumn="0" w:noHBand="0" w:noVBand="0"/>
      </w:tblPr>
      <w:tblGrid>
        <w:gridCol w:w="13"/>
        <w:gridCol w:w="2255"/>
        <w:gridCol w:w="14"/>
        <w:gridCol w:w="27"/>
        <w:gridCol w:w="1093"/>
        <w:gridCol w:w="14"/>
        <w:gridCol w:w="1120"/>
        <w:gridCol w:w="16"/>
        <w:gridCol w:w="2535"/>
        <w:gridCol w:w="16"/>
        <w:gridCol w:w="7"/>
      </w:tblGrid>
      <w:tr>
        <w:trPr>
          <w:gridBefore w:val="1"/>
          <w:gridAfter w:val="1"/>
          <w:wBefore w:w="13" w:type="dxa"/>
          <w:wAfter w:w="7" w:type="dxa"/>
          <w:tblHeader/>
        </w:trPr>
        <w:tc>
          <w:tcPr>
            <w:tcW w:w="2269"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gridSpan w:val="3"/>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6"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1"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rPr>
          <w:gridBefore w:val="1"/>
          <w:gridAfter w:val="1"/>
          <w:wBefore w:w="13" w:type="dxa"/>
          <w:wAfter w:w="7" w:type="dxa"/>
        </w:trPr>
        <w:tc>
          <w:tcPr>
            <w:tcW w:w="2269" w:type="dxa"/>
            <w:gridSpan w:val="2"/>
            <w:tcBorders>
              <w:top w:val="single" w:sz="8" w:space="0" w:color="auto"/>
            </w:tcBorders>
          </w:tcPr>
          <w:p>
            <w:pPr>
              <w:pStyle w:val="nTable"/>
              <w:spacing w:after="40"/>
              <w:rPr>
                <w:rFonts w:ascii="Times New Roman" w:hAnsi="Times New Roman"/>
              </w:rPr>
            </w:pPr>
            <w:r>
              <w:rPr>
                <w:rFonts w:ascii="Times New Roman" w:hAnsi="Times New Roman"/>
                <w:i/>
                <w:snapToGrid w:val="0"/>
              </w:rPr>
              <w:t>Tobacco Products Control Act 2006</w:t>
            </w:r>
          </w:p>
        </w:tc>
        <w:tc>
          <w:tcPr>
            <w:tcW w:w="1134" w:type="dxa"/>
            <w:gridSpan w:val="3"/>
            <w:tcBorders>
              <w:top w:val="single" w:sz="8" w:space="0" w:color="auto"/>
            </w:tcBorders>
          </w:tcPr>
          <w:p>
            <w:pPr>
              <w:pStyle w:val="nTable"/>
              <w:spacing w:after="40"/>
              <w:rPr>
                <w:rFonts w:ascii="Times New Roman" w:hAnsi="Times New Roman"/>
              </w:rPr>
            </w:pPr>
            <w:r>
              <w:rPr>
                <w:rFonts w:ascii="Times New Roman" w:hAnsi="Times New Roman"/>
              </w:rPr>
              <w:t>5 of 2006</w:t>
            </w:r>
          </w:p>
        </w:tc>
        <w:tc>
          <w:tcPr>
            <w:tcW w:w="1136" w:type="dxa"/>
            <w:gridSpan w:val="2"/>
            <w:tcBorders>
              <w:top w:val="single" w:sz="8" w:space="0" w:color="auto"/>
            </w:tcBorders>
          </w:tcPr>
          <w:p>
            <w:pPr>
              <w:pStyle w:val="nTable"/>
              <w:spacing w:after="40"/>
              <w:rPr>
                <w:rFonts w:ascii="Times New Roman" w:hAnsi="Times New Roman"/>
              </w:rPr>
            </w:pPr>
            <w:r>
              <w:rPr>
                <w:rFonts w:ascii="Times New Roman" w:hAnsi="Times New Roman"/>
              </w:rPr>
              <w:t>12 Apr 2006</w:t>
            </w:r>
          </w:p>
        </w:tc>
        <w:tc>
          <w:tcPr>
            <w:tcW w:w="2551" w:type="dxa"/>
            <w:gridSpan w:val="2"/>
            <w:tcBorders>
              <w:top w:val="single" w:sz="8" w:space="0" w:color="auto"/>
            </w:tcBorders>
          </w:tcPr>
          <w:p>
            <w:pPr>
              <w:pStyle w:val="nTable"/>
              <w:spacing w:after="40"/>
              <w:rPr>
                <w:rFonts w:ascii="Times New Roman" w:hAnsi="Times New Roman"/>
              </w:rPr>
            </w:pPr>
            <w:r>
              <w:rPr>
                <w:rFonts w:ascii="Times New Roman" w:hAnsi="Times New Roman"/>
              </w:rPr>
              <w:t>s. 1 and 2: 12 Apr 2006;</w:t>
            </w:r>
            <w:r>
              <w:rPr>
                <w:rFonts w:ascii="Times New Roman" w:hAnsi="Times New Roman"/>
              </w:rPr>
              <w:br/>
              <w:t>Act other than s. 1-2, 16</w:t>
            </w:r>
            <w:r>
              <w:rPr>
                <w:rFonts w:ascii="Times New Roman" w:hAnsi="Times New Roman"/>
              </w:rPr>
              <w:noBreakHyphen/>
              <w:t xml:space="preserve">25, 26(2), (3) and (4), Pt. 4 and s. 103(2), 105 and 113(3): 31 Jul 2006 (see s. 2 and </w:t>
            </w:r>
            <w:r>
              <w:rPr>
                <w:rFonts w:ascii="Times New Roman" w:hAnsi="Times New Roman"/>
                <w:i/>
              </w:rPr>
              <w:t>Gazette</w:t>
            </w:r>
            <w:r>
              <w:rPr>
                <w:rFonts w:ascii="Times New Roman" w:hAnsi="Times New Roman"/>
              </w:rPr>
              <w:t xml:space="preserve"> 25 Jul 2006 p. 2701);</w:t>
            </w:r>
            <w:r>
              <w:rPr>
                <w:rFonts w:ascii="Times New Roman" w:hAnsi="Times New Roman"/>
              </w:rPr>
              <w:br/>
              <w:t xml:space="preserve">s. 19-25, 26(2), (3) and (4), Pt. 4, s. 103(2), 105 and 113(3): 28 Feb 2007 (see s. 2 and </w:t>
            </w:r>
            <w:r>
              <w:rPr>
                <w:rFonts w:ascii="Times New Roman" w:hAnsi="Times New Roman"/>
                <w:i/>
              </w:rPr>
              <w:t>Gazette</w:t>
            </w:r>
            <w:r>
              <w:rPr>
                <w:rFonts w:ascii="Times New Roman" w:hAnsi="Times New Roman"/>
              </w:rPr>
              <w:t xml:space="preserve"> 28 Feb 2007 p. 677);</w:t>
            </w:r>
            <w:r>
              <w:rPr>
                <w:rFonts w:ascii="Times New Roman" w:hAnsi="Times New Roman"/>
              </w:rPr>
              <w:br/>
            </w:r>
            <w:r>
              <w:rPr>
                <w:rFonts w:ascii="Times New Roman" w:hAnsi="Times New Roman"/>
                <w:snapToGrid w:val="0"/>
              </w:rPr>
              <w:t>s. 16</w:t>
            </w:r>
            <w:r>
              <w:rPr>
                <w:rFonts w:ascii="Times New Roman" w:hAnsi="Times New Roman"/>
                <w:snapToGrid w:val="0"/>
              </w:rPr>
              <w:noBreakHyphen/>
              <w:t xml:space="preserve">18: </w:t>
            </w:r>
            <w:r>
              <w:rPr>
                <w:rFonts w:ascii="Times New Roman" w:hAnsi="Times New Roman"/>
              </w:rPr>
              <w:t xml:space="preserve">31 May 2007 (see s. 2 and </w:t>
            </w:r>
            <w:r>
              <w:rPr>
                <w:rFonts w:ascii="Times New Roman" w:hAnsi="Times New Roman"/>
                <w:i/>
              </w:rPr>
              <w:t>Gazette</w:t>
            </w:r>
            <w:r>
              <w:rPr>
                <w:rFonts w:ascii="Times New Roman" w:hAnsi="Times New Roman"/>
              </w:rPr>
              <w:t xml:space="preserve"> 28 Feb 2007 p. 677)</w:t>
            </w:r>
          </w:p>
        </w:tc>
      </w:tr>
      <w:tr>
        <w:trPr>
          <w:gridBefore w:val="1"/>
          <w:gridAfter w:val="1"/>
          <w:wBefore w:w="13" w:type="dxa"/>
          <w:wAfter w:w="7" w:type="dxa"/>
        </w:trPr>
        <w:tc>
          <w:tcPr>
            <w:tcW w:w="2269" w:type="dxa"/>
            <w:gridSpan w:val="2"/>
          </w:tcPr>
          <w:p>
            <w:pPr>
              <w:pStyle w:val="nTable"/>
              <w:spacing w:after="40"/>
              <w:rPr>
                <w:rFonts w:ascii="Times New Roman" w:hAnsi="Times New Roman"/>
                <w:i/>
                <w:snapToGrid w:val="0"/>
              </w:rPr>
            </w:pPr>
            <w:r>
              <w:rPr>
                <w:rFonts w:ascii="Times New Roman" w:hAnsi="Times New Roman"/>
                <w:i/>
                <w:snapToGrid w:val="0"/>
              </w:rPr>
              <w:t xml:space="preserve">Liquor and Gaming Legislation Amendment Act 2006 </w:t>
            </w:r>
            <w:r>
              <w:rPr>
                <w:rFonts w:ascii="Times New Roman" w:hAnsi="Times New Roman"/>
                <w:snapToGrid w:val="0"/>
              </w:rPr>
              <w:t>s. 114 </w:t>
            </w:r>
          </w:p>
        </w:tc>
        <w:tc>
          <w:tcPr>
            <w:tcW w:w="1134" w:type="dxa"/>
            <w:gridSpan w:val="3"/>
          </w:tcPr>
          <w:p>
            <w:pPr>
              <w:pStyle w:val="nTable"/>
              <w:spacing w:after="40"/>
              <w:rPr>
                <w:rFonts w:ascii="Times New Roman" w:hAnsi="Times New Roman"/>
              </w:rPr>
            </w:pPr>
            <w:r>
              <w:rPr>
                <w:rFonts w:ascii="Times New Roman" w:hAnsi="Times New Roman"/>
                <w:snapToGrid w:val="0"/>
              </w:rPr>
              <w:t>73 of 2006</w:t>
            </w:r>
          </w:p>
        </w:tc>
        <w:tc>
          <w:tcPr>
            <w:tcW w:w="1136" w:type="dxa"/>
            <w:gridSpan w:val="2"/>
          </w:tcPr>
          <w:p>
            <w:pPr>
              <w:pStyle w:val="nTable"/>
              <w:spacing w:after="40"/>
              <w:rPr>
                <w:rFonts w:ascii="Times New Roman" w:hAnsi="Times New Roman"/>
              </w:rPr>
            </w:pPr>
            <w:r>
              <w:rPr>
                <w:rFonts w:ascii="Times New Roman" w:hAnsi="Times New Roman"/>
                <w:snapToGrid w:val="0"/>
              </w:rPr>
              <w:t>13 Dec 2006</w:t>
            </w:r>
          </w:p>
        </w:tc>
        <w:tc>
          <w:tcPr>
            <w:tcW w:w="2551" w:type="dxa"/>
            <w:gridSpan w:val="2"/>
          </w:tcPr>
          <w:p>
            <w:pPr>
              <w:pStyle w:val="nTable"/>
              <w:spacing w:after="40"/>
              <w:rPr>
                <w:rFonts w:ascii="Times New Roman" w:hAnsi="Times New Roman"/>
              </w:rPr>
            </w:pPr>
            <w:r>
              <w:rPr>
                <w:rFonts w:ascii="Times New Roman" w:hAnsi="Times New Roman"/>
                <w:snapToGrid w:val="0"/>
              </w:rPr>
              <w:t xml:space="preserve">7 May 2007 (see s. 2(2) and </w:t>
            </w:r>
            <w:r>
              <w:rPr>
                <w:rFonts w:ascii="Times New Roman" w:hAnsi="Times New Roman"/>
                <w:i/>
                <w:iCs/>
                <w:snapToGrid w:val="0"/>
              </w:rPr>
              <w:t xml:space="preserve">Gazette </w:t>
            </w:r>
            <w:r>
              <w:rPr>
                <w:rFonts w:ascii="Times New Roman" w:hAnsi="Times New Roman"/>
                <w:snapToGrid w:val="0"/>
              </w:rPr>
              <w:t>1 May 2007 p. 1893)</w:t>
            </w:r>
          </w:p>
        </w:tc>
      </w:tr>
      <w:tr>
        <w:trPr>
          <w:gridBefore w:val="1"/>
          <w:gridAfter w:val="1"/>
          <w:wBefore w:w="13" w:type="dxa"/>
          <w:wAfter w:w="7" w:type="dxa"/>
        </w:trPr>
        <w:tc>
          <w:tcPr>
            <w:tcW w:w="2269" w:type="dxa"/>
            <w:gridSpan w:val="2"/>
          </w:tcPr>
          <w:p>
            <w:pPr>
              <w:pStyle w:val="nTable"/>
              <w:spacing w:after="40"/>
              <w:rPr>
                <w:rFonts w:ascii="Times New Roman" w:hAnsi="Times New Roman"/>
                <w:i/>
                <w:snapToGrid w:val="0"/>
              </w:rPr>
            </w:pPr>
            <w:r>
              <w:rPr>
                <w:rFonts w:ascii="Times New Roman" w:hAnsi="Times New Roman"/>
                <w:i/>
                <w:snapToGrid w:val="0"/>
              </w:rPr>
              <w:t>Financial Legislation Amendment and Repeal Act 2006</w:t>
            </w:r>
            <w:r>
              <w:rPr>
                <w:rFonts w:ascii="Times New Roman" w:hAnsi="Times New Roman"/>
                <w:snapToGrid w:val="0"/>
              </w:rPr>
              <w:t xml:space="preserve"> s. 4 and Sch. 1 cl. 168</w:t>
            </w:r>
          </w:p>
        </w:tc>
        <w:tc>
          <w:tcPr>
            <w:tcW w:w="1134" w:type="dxa"/>
            <w:gridSpan w:val="3"/>
          </w:tcPr>
          <w:p>
            <w:pPr>
              <w:pStyle w:val="nTable"/>
              <w:spacing w:after="40"/>
              <w:rPr>
                <w:rFonts w:ascii="Times New Roman" w:hAnsi="Times New Roman"/>
              </w:rPr>
            </w:pPr>
            <w:r>
              <w:rPr>
                <w:rFonts w:ascii="Times New Roman" w:hAnsi="Times New Roman"/>
              </w:rPr>
              <w:t>77 of 2006</w:t>
            </w:r>
          </w:p>
        </w:tc>
        <w:tc>
          <w:tcPr>
            <w:tcW w:w="1136" w:type="dxa"/>
            <w:gridSpan w:val="2"/>
          </w:tcPr>
          <w:p>
            <w:pPr>
              <w:pStyle w:val="nTable"/>
              <w:spacing w:after="40"/>
              <w:rPr>
                <w:rFonts w:ascii="Times New Roman" w:hAnsi="Times New Roman"/>
              </w:rPr>
            </w:pPr>
            <w:r>
              <w:rPr>
                <w:rFonts w:ascii="Times New Roman" w:hAnsi="Times New Roman"/>
              </w:rPr>
              <w:t>21 Dec 2006</w:t>
            </w:r>
          </w:p>
        </w:tc>
        <w:tc>
          <w:tcPr>
            <w:tcW w:w="2551" w:type="dxa"/>
            <w:gridSpan w:val="2"/>
          </w:tcPr>
          <w:p>
            <w:pPr>
              <w:pStyle w:val="nTable"/>
              <w:spacing w:after="40"/>
              <w:rPr>
                <w:rFonts w:ascii="Times New Roman" w:hAnsi="Times New Roman"/>
              </w:rPr>
            </w:pPr>
            <w:r>
              <w:rPr>
                <w:rFonts w:ascii="Times New Roman" w:hAnsi="Times New Roman"/>
              </w:rPr>
              <w:t xml:space="preserve">1 Feb 2007 (see s. 2(1) and </w:t>
            </w:r>
            <w:r>
              <w:rPr>
                <w:rFonts w:ascii="Times New Roman" w:hAnsi="Times New Roman"/>
                <w:i/>
              </w:rPr>
              <w:t>Gazette</w:t>
            </w:r>
            <w:r>
              <w:rPr>
                <w:rFonts w:ascii="Times New Roman" w:hAnsi="Times New Roman"/>
              </w:rPr>
              <w:t xml:space="preserve"> 19 Jan 2007 p. 137)</w:t>
            </w:r>
          </w:p>
        </w:tc>
      </w:tr>
      <w:tr>
        <w:trPr>
          <w:gridBefore w:val="1"/>
          <w:gridAfter w:val="1"/>
          <w:wBefore w:w="13" w:type="dxa"/>
          <w:wAfter w:w="7" w:type="dxa"/>
        </w:trPr>
        <w:tc>
          <w:tcPr>
            <w:tcW w:w="2269" w:type="dxa"/>
            <w:gridSpan w:val="2"/>
          </w:tcPr>
          <w:p>
            <w:pPr>
              <w:pStyle w:val="nTable"/>
              <w:spacing w:after="40"/>
              <w:rPr>
                <w:rFonts w:ascii="Times New Roman" w:hAnsi="Times New Roman"/>
                <w:i/>
                <w:snapToGrid w:val="0"/>
              </w:rPr>
            </w:pPr>
            <w:r>
              <w:rPr>
                <w:rFonts w:ascii="Times New Roman" w:hAnsi="Times New Roman"/>
                <w:i/>
              </w:rPr>
              <w:t xml:space="preserve">Police Amendment Act 2008 </w:t>
            </w:r>
            <w:r>
              <w:rPr>
                <w:rFonts w:ascii="Times New Roman" w:hAnsi="Times New Roman"/>
                <w:iCs/>
              </w:rPr>
              <w:t>s. 21 and 23(8)</w:t>
            </w:r>
          </w:p>
        </w:tc>
        <w:tc>
          <w:tcPr>
            <w:tcW w:w="1134" w:type="dxa"/>
            <w:gridSpan w:val="3"/>
          </w:tcPr>
          <w:p>
            <w:pPr>
              <w:pStyle w:val="nTable"/>
              <w:spacing w:after="40"/>
              <w:rPr>
                <w:rFonts w:ascii="Times New Roman" w:hAnsi="Times New Roman"/>
              </w:rPr>
            </w:pPr>
            <w:r>
              <w:rPr>
                <w:rFonts w:ascii="Times New Roman" w:hAnsi="Times New Roman"/>
              </w:rPr>
              <w:t>8 of 2008</w:t>
            </w:r>
          </w:p>
        </w:tc>
        <w:tc>
          <w:tcPr>
            <w:tcW w:w="1136" w:type="dxa"/>
            <w:gridSpan w:val="2"/>
          </w:tcPr>
          <w:p>
            <w:pPr>
              <w:pStyle w:val="nTable"/>
              <w:spacing w:after="40"/>
              <w:rPr>
                <w:rFonts w:ascii="Times New Roman" w:hAnsi="Times New Roman"/>
              </w:rPr>
            </w:pPr>
            <w:r>
              <w:rPr>
                <w:rFonts w:ascii="Times New Roman" w:hAnsi="Times New Roman"/>
              </w:rPr>
              <w:t>31 Mar 2008</w:t>
            </w:r>
          </w:p>
        </w:tc>
        <w:tc>
          <w:tcPr>
            <w:tcW w:w="2551" w:type="dxa"/>
            <w:gridSpan w:val="2"/>
          </w:tcPr>
          <w:p>
            <w:pPr>
              <w:pStyle w:val="nTable"/>
              <w:spacing w:after="40"/>
              <w:rPr>
                <w:rFonts w:ascii="Times New Roman" w:hAnsi="Times New Roman"/>
              </w:rPr>
            </w:pPr>
            <w:r>
              <w:rPr>
                <w:rFonts w:ascii="Times New Roman" w:hAnsi="Times New Roman"/>
              </w:rPr>
              <w:t>s. 21: 1 Apr 2008 (see s. 2(1));</w:t>
            </w:r>
            <w:r>
              <w:rPr>
                <w:rFonts w:ascii="Times New Roman" w:hAnsi="Times New Roman"/>
              </w:rPr>
              <w:br/>
              <w:t xml:space="preserve">s. 23(8): 21 Jun 2008 (see s. 2(2) and </w:t>
            </w:r>
            <w:r>
              <w:rPr>
                <w:rFonts w:ascii="Times New Roman" w:hAnsi="Times New Roman"/>
                <w:i/>
                <w:iCs/>
              </w:rPr>
              <w:t>Gazette</w:t>
            </w:r>
            <w:r>
              <w:rPr>
                <w:rFonts w:ascii="Times New Roman" w:hAnsi="Times New Roman"/>
              </w:rPr>
              <w:t xml:space="preserve"> 20 Jun 2008 p. 2706)</w:t>
            </w:r>
          </w:p>
        </w:tc>
      </w:tr>
      <w:tr>
        <w:trPr>
          <w:gridBefore w:val="1"/>
          <w:gridAfter w:val="1"/>
          <w:wBefore w:w="13" w:type="dxa"/>
          <w:wAfter w:w="7" w:type="dxa"/>
          <w:cantSplit/>
        </w:trPr>
        <w:tc>
          <w:tcPr>
            <w:tcW w:w="7090" w:type="dxa"/>
            <w:gridSpan w:val="9"/>
          </w:tcPr>
          <w:p>
            <w:pPr>
              <w:pStyle w:val="nTable"/>
              <w:spacing w:after="40"/>
              <w:rPr>
                <w:rFonts w:ascii="Times New Roman" w:hAnsi="Times New Roman"/>
              </w:rPr>
            </w:pPr>
            <w:r>
              <w:rPr>
                <w:rFonts w:ascii="Times New Roman" w:hAnsi="Times New Roman"/>
                <w:b/>
                <w:bCs/>
              </w:rPr>
              <w:t xml:space="preserve">Reprint 1: The </w:t>
            </w:r>
            <w:r>
              <w:rPr>
                <w:rFonts w:ascii="Times New Roman" w:hAnsi="Times New Roman"/>
                <w:b/>
                <w:bCs/>
                <w:i/>
                <w:snapToGrid w:val="0"/>
              </w:rPr>
              <w:t>Tobacco Products Control Act 2006</w:t>
            </w:r>
            <w:r>
              <w:rPr>
                <w:rFonts w:ascii="Times New Roman" w:hAnsi="Times New Roman"/>
                <w:b/>
                <w:bCs/>
              </w:rPr>
              <w:t xml:space="preserve"> as at 5 Dec 2008</w:t>
            </w:r>
            <w:r>
              <w:rPr>
                <w:rFonts w:ascii="Times New Roman" w:hAnsi="Times New Roman"/>
              </w:rPr>
              <w:t xml:space="preserve"> (includes amendments listed above)</w:t>
            </w:r>
          </w:p>
        </w:tc>
      </w:tr>
      <w:tr>
        <w:tblPrEx>
          <w:tblBorders>
            <w:top w:val="single" w:sz="8" w:space="0" w:color="auto"/>
            <w:bottom w:val="single" w:sz="8" w:space="0" w:color="auto"/>
            <w:insideH w:val="single" w:sz="8" w:space="0" w:color="auto"/>
          </w:tblBorders>
        </w:tblPrEx>
        <w:trPr>
          <w:gridAfter w:val="2"/>
          <w:wAfter w:w="23" w:type="dxa"/>
        </w:trPr>
        <w:tc>
          <w:tcPr>
            <w:tcW w:w="2268" w:type="dxa"/>
            <w:gridSpan w:val="2"/>
            <w:tcBorders>
              <w:top w:val="nil"/>
              <w:bottom w:val="nil"/>
            </w:tcBorders>
          </w:tcPr>
          <w:p>
            <w:pPr>
              <w:pStyle w:val="nTable"/>
              <w:spacing w:after="40"/>
              <w:rPr>
                <w:rFonts w:ascii="Times New Roman" w:hAnsi="Times New Roman"/>
                <w:snapToGrid w:val="0"/>
              </w:rPr>
            </w:pPr>
            <w:r>
              <w:rPr>
                <w:rFonts w:ascii="Times New Roman" w:hAnsi="Times New Roman"/>
                <w:i/>
                <w:iCs/>
                <w:snapToGrid w:val="0"/>
              </w:rPr>
              <w:t>Tobacco Products Control Amendment Act 2009</w:t>
            </w:r>
          </w:p>
        </w:tc>
        <w:tc>
          <w:tcPr>
            <w:tcW w:w="1134" w:type="dxa"/>
            <w:gridSpan w:val="3"/>
            <w:tcBorders>
              <w:top w:val="nil"/>
              <w:bottom w:val="nil"/>
            </w:tcBorders>
          </w:tcPr>
          <w:p>
            <w:pPr>
              <w:pStyle w:val="nTable"/>
              <w:spacing w:after="40"/>
              <w:rPr>
                <w:rFonts w:ascii="Times New Roman" w:hAnsi="Times New Roman"/>
                <w:snapToGrid w:val="0"/>
              </w:rPr>
            </w:pPr>
            <w:r>
              <w:rPr>
                <w:rFonts w:ascii="Times New Roman" w:hAnsi="Times New Roman"/>
                <w:snapToGrid w:val="0"/>
              </w:rPr>
              <w:t>22 of 2009</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22 Sep 2009</w:t>
            </w:r>
          </w:p>
        </w:tc>
        <w:tc>
          <w:tcPr>
            <w:tcW w:w="2551"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s. 1 and 2: 22 Sep 2009 (see s. 2(a));</w:t>
            </w:r>
            <w:r>
              <w:rPr>
                <w:rFonts w:ascii="Times New Roman" w:hAnsi="Times New Roman"/>
                <w:snapToGrid w:val="0"/>
              </w:rPr>
              <w:br/>
              <w:t>Act other than s. 1 and 2: 23 Sep 2010 (see s. 2(b))</w:t>
            </w:r>
          </w:p>
        </w:tc>
      </w:tr>
      <w:tr>
        <w:trPr>
          <w:gridBefore w:val="1"/>
          <w:gridAfter w:val="1"/>
          <w:wBefore w:w="13" w:type="dxa"/>
          <w:wAfter w:w="7" w:type="dxa"/>
          <w:cantSplit/>
        </w:trPr>
        <w:tc>
          <w:tcPr>
            <w:tcW w:w="2269" w:type="dxa"/>
            <w:gridSpan w:val="2"/>
          </w:tcPr>
          <w:p>
            <w:pPr>
              <w:pStyle w:val="nTable"/>
              <w:spacing w:after="40"/>
              <w:ind w:right="113"/>
              <w:rPr>
                <w:rFonts w:ascii="Times New Roman" w:hAnsi="Times New Roman"/>
                <w:i/>
              </w:rPr>
            </w:pPr>
            <w:r>
              <w:rPr>
                <w:rFonts w:ascii="Times New Roman" w:hAnsi="Times New Roman"/>
                <w:i/>
              </w:rPr>
              <w:t>Statutes (Repeals and Minor Amendments) Act 2009</w:t>
            </w:r>
            <w:r>
              <w:rPr>
                <w:rFonts w:ascii="Times New Roman" w:hAnsi="Times New Roman"/>
                <w:iCs/>
              </w:rPr>
              <w:t xml:space="preserve"> s. 17</w:t>
            </w:r>
          </w:p>
        </w:tc>
        <w:tc>
          <w:tcPr>
            <w:tcW w:w="1134" w:type="dxa"/>
            <w:gridSpan w:val="3"/>
          </w:tcPr>
          <w:p>
            <w:pPr>
              <w:pStyle w:val="nTable"/>
              <w:spacing w:after="40"/>
              <w:rPr>
                <w:rFonts w:ascii="Times New Roman" w:hAnsi="Times New Roman"/>
              </w:rPr>
            </w:pPr>
            <w:r>
              <w:rPr>
                <w:rFonts w:ascii="Times New Roman" w:hAnsi="Times New Roman"/>
              </w:rPr>
              <w:t>46 of 2009</w:t>
            </w:r>
          </w:p>
        </w:tc>
        <w:tc>
          <w:tcPr>
            <w:tcW w:w="1136" w:type="dxa"/>
            <w:gridSpan w:val="2"/>
          </w:tcPr>
          <w:p>
            <w:pPr>
              <w:pStyle w:val="nTable"/>
              <w:spacing w:after="40"/>
              <w:rPr>
                <w:rFonts w:ascii="Times New Roman" w:hAnsi="Times New Roman"/>
              </w:rPr>
            </w:pPr>
            <w:r>
              <w:rPr>
                <w:rFonts w:ascii="Times New Roman" w:hAnsi="Times New Roman"/>
              </w:rPr>
              <w:t>3 Dec 2009</w:t>
            </w:r>
          </w:p>
        </w:tc>
        <w:tc>
          <w:tcPr>
            <w:tcW w:w="2551" w:type="dxa"/>
            <w:gridSpan w:val="2"/>
          </w:tcPr>
          <w:p>
            <w:pPr>
              <w:pStyle w:val="nTable"/>
              <w:spacing w:after="40"/>
              <w:rPr>
                <w:rFonts w:ascii="Times New Roman" w:hAnsi="Times New Roman"/>
              </w:rPr>
            </w:pPr>
            <w:r>
              <w:rPr>
                <w:rFonts w:ascii="Times New Roman" w:hAnsi="Times New Roman"/>
              </w:rPr>
              <w:t>4 Dec 2009 (see s. 2(b))</w:t>
            </w:r>
          </w:p>
        </w:tc>
      </w:tr>
      <w:tr>
        <w:trPr>
          <w:gridBefore w:val="1"/>
          <w:gridAfter w:val="1"/>
          <w:wBefore w:w="13" w:type="dxa"/>
          <w:wAfter w:w="7" w:type="dxa"/>
          <w:cantSplit/>
        </w:trPr>
        <w:tc>
          <w:tcPr>
            <w:tcW w:w="2269" w:type="dxa"/>
            <w:gridSpan w:val="2"/>
          </w:tcPr>
          <w:p>
            <w:pPr>
              <w:pStyle w:val="nTable"/>
              <w:spacing w:after="40"/>
              <w:ind w:right="113"/>
              <w:rPr>
                <w:rFonts w:ascii="Times New Roman" w:hAnsi="Times New Roman"/>
                <w:iCs/>
                <w:snapToGrid w:val="0"/>
              </w:rPr>
            </w:pPr>
            <w:r>
              <w:rPr>
                <w:rFonts w:ascii="Times New Roman" w:hAnsi="Times New Roman"/>
                <w:i/>
                <w:snapToGrid w:val="0"/>
              </w:rPr>
              <w:t>Standardisation of Formatting Act 2010</w:t>
            </w:r>
            <w:r>
              <w:rPr>
                <w:rFonts w:ascii="Times New Roman" w:hAnsi="Times New Roman"/>
                <w:iCs/>
                <w:snapToGrid w:val="0"/>
              </w:rPr>
              <w:t xml:space="preserve"> s. 51</w:t>
            </w:r>
          </w:p>
        </w:tc>
        <w:tc>
          <w:tcPr>
            <w:tcW w:w="1134" w:type="dxa"/>
            <w:gridSpan w:val="3"/>
          </w:tcPr>
          <w:p>
            <w:pPr>
              <w:pStyle w:val="nTable"/>
              <w:spacing w:after="40"/>
              <w:rPr>
                <w:rFonts w:ascii="Times New Roman" w:hAnsi="Times New Roman"/>
                <w:snapToGrid w:val="0"/>
              </w:rPr>
            </w:pPr>
            <w:r>
              <w:rPr>
                <w:rFonts w:ascii="Times New Roman" w:hAnsi="Times New Roman"/>
                <w:snapToGrid w:val="0"/>
              </w:rPr>
              <w:t>19 of 2010</w:t>
            </w:r>
          </w:p>
        </w:tc>
        <w:tc>
          <w:tcPr>
            <w:tcW w:w="1136" w:type="dxa"/>
            <w:gridSpan w:val="2"/>
          </w:tcPr>
          <w:p>
            <w:pPr>
              <w:pStyle w:val="nTable"/>
              <w:spacing w:after="40"/>
              <w:rPr>
                <w:rFonts w:ascii="Times New Roman" w:hAnsi="Times New Roman"/>
                <w:snapToGrid w:val="0"/>
              </w:rPr>
            </w:pPr>
            <w:r>
              <w:rPr>
                <w:rFonts w:ascii="Times New Roman" w:hAnsi="Times New Roman"/>
                <w:snapToGrid w:val="0"/>
              </w:rPr>
              <w:t>28 Jun 2010</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 xml:space="preserve">11 Sep 2010 (see s. 2(b) and </w:t>
            </w:r>
            <w:r>
              <w:rPr>
                <w:rFonts w:ascii="Times New Roman" w:hAnsi="Times New Roman"/>
                <w:i/>
                <w:iCs/>
                <w:snapToGrid w:val="0"/>
              </w:rPr>
              <w:t>Gazette</w:t>
            </w:r>
            <w:r>
              <w:rPr>
                <w:rFonts w:ascii="Times New Roman" w:hAnsi="Times New Roman"/>
                <w:snapToGrid w:val="0"/>
              </w:rPr>
              <w:t xml:space="preserve"> 10 Sep 2010 p. 4341)</w:t>
            </w:r>
          </w:p>
        </w:tc>
      </w:tr>
      <w:tr>
        <w:trPr>
          <w:gridBefore w:val="1"/>
          <w:gridAfter w:val="1"/>
          <w:wBefore w:w="13" w:type="dxa"/>
          <w:wAfter w:w="7" w:type="dxa"/>
          <w:cantSplit/>
        </w:trPr>
        <w:tc>
          <w:tcPr>
            <w:tcW w:w="2269" w:type="dxa"/>
            <w:gridSpan w:val="2"/>
          </w:tcPr>
          <w:p>
            <w:pPr>
              <w:pStyle w:val="nTable"/>
              <w:spacing w:after="40"/>
              <w:ind w:right="113"/>
              <w:rPr>
                <w:rFonts w:ascii="Times New Roman" w:hAnsi="Times New Roman"/>
                <w:iCs/>
                <w:snapToGrid w:val="0"/>
              </w:rPr>
            </w:pPr>
            <w:r>
              <w:rPr>
                <w:rFonts w:ascii="Times New Roman" w:hAnsi="Times New Roman"/>
                <w:i/>
                <w:iCs/>
                <w:snapToGrid w:val="0"/>
              </w:rPr>
              <w:t>Public Sector Reform Act 2010</w:t>
            </w:r>
            <w:r>
              <w:rPr>
                <w:rFonts w:ascii="Times New Roman" w:hAnsi="Times New Roman"/>
                <w:iCs/>
                <w:snapToGrid w:val="0"/>
              </w:rPr>
              <w:t xml:space="preserve"> s. 89</w:t>
            </w:r>
          </w:p>
        </w:tc>
        <w:tc>
          <w:tcPr>
            <w:tcW w:w="1134" w:type="dxa"/>
            <w:gridSpan w:val="3"/>
          </w:tcPr>
          <w:p>
            <w:pPr>
              <w:pStyle w:val="nTable"/>
              <w:spacing w:after="40"/>
              <w:rPr>
                <w:rFonts w:ascii="Times New Roman" w:hAnsi="Times New Roman"/>
                <w:snapToGrid w:val="0"/>
              </w:rPr>
            </w:pPr>
            <w:r>
              <w:rPr>
                <w:rFonts w:ascii="Times New Roman" w:hAnsi="Times New Roman"/>
                <w:snapToGrid w:val="0"/>
              </w:rPr>
              <w:t>39 of 2010</w:t>
            </w:r>
          </w:p>
        </w:tc>
        <w:tc>
          <w:tcPr>
            <w:tcW w:w="1136" w:type="dxa"/>
            <w:gridSpan w:val="2"/>
          </w:tcPr>
          <w:p>
            <w:pPr>
              <w:pStyle w:val="nTable"/>
              <w:spacing w:after="40"/>
              <w:rPr>
                <w:rFonts w:ascii="Times New Roman" w:hAnsi="Times New Roman"/>
                <w:snapToGrid w:val="0"/>
              </w:rPr>
            </w:pPr>
            <w:r>
              <w:rPr>
                <w:rFonts w:ascii="Times New Roman" w:hAnsi="Times New Roman"/>
                <w:snapToGrid w:val="0"/>
              </w:rPr>
              <w:t>1 Oct 2010</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gridBefore w:val="1"/>
          <w:gridAfter w:val="1"/>
          <w:wBefore w:w="13" w:type="dxa"/>
          <w:wAfter w:w="7" w:type="dxa"/>
          <w:cantSplit/>
        </w:trPr>
        <w:tc>
          <w:tcPr>
            <w:tcW w:w="7090" w:type="dxa"/>
            <w:gridSpan w:val="9"/>
          </w:tcPr>
          <w:p>
            <w:pPr>
              <w:pStyle w:val="nTable"/>
              <w:spacing w:after="40"/>
              <w:rPr>
                <w:rFonts w:ascii="Times New Roman" w:hAnsi="Times New Roman"/>
                <w:snapToGrid w:val="0"/>
              </w:rPr>
            </w:pPr>
            <w:r>
              <w:rPr>
                <w:rFonts w:ascii="Times New Roman" w:hAnsi="Times New Roman"/>
                <w:b/>
                <w:bCs/>
              </w:rPr>
              <w:t xml:space="preserve">Reprint 2: The </w:t>
            </w:r>
            <w:r>
              <w:rPr>
                <w:rFonts w:ascii="Times New Roman" w:hAnsi="Times New Roman"/>
                <w:b/>
                <w:bCs/>
                <w:i/>
                <w:snapToGrid w:val="0"/>
              </w:rPr>
              <w:t>Tobacco Products Control Act 2006</w:t>
            </w:r>
            <w:r>
              <w:rPr>
                <w:rFonts w:ascii="Times New Roman" w:hAnsi="Times New Roman"/>
                <w:b/>
                <w:bCs/>
              </w:rPr>
              <w:t xml:space="preserve"> as at 8 Jul 2011</w:t>
            </w:r>
            <w:r>
              <w:rPr>
                <w:rFonts w:ascii="Times New Roman" w:hAnsi="Times New Roman"/>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13" w:type="dxa"/>
          <w:ins w:id="1283" w:author="svcMRProcess" w:date="2018-09-09T11:51:00Z"/>
        </w:trPr>
        <w:tc>
          <w:tcPr>
            <w:tcW w:w="2296" w:type="dxa"/>
            <w:gridSpan w:val="3"/>
            <w:tcBorders>
              <w:top w:val="nil"/>
              <w:bottom w:val="nil"/>
            </w:tcBorders>
          </w:tcPr>
          <w:p>
            <w:pPr>
              <w:pStyle w:val="nTable"/>
              <w:spacing w:after="40"/>
              <w:ind w:right="113"/>
              <w:rPr>
                <w:ins w:id="1284" w:author="svcMRProcess" w:date="2018-09-09T11:51:00Z"/>
                <w:rFonts w:ascii="Times New Roman" w:hAnsi="Times New Roman"/>
                <w:i/>
                <w:snapToGrid w:val="0"/>
              </w:rPr>
            </w:pPr>
            <w:ins w:id="1285" w:author="svcMRProcess" w:date="2018-09-09T11:51:00Z">
              <w:r>
                <w:rPr>
                  <w:rFonts w:ascii="Times New Roman" w:hAnsi="Times New Roman"/>
                  <w:i/>
                  <w:noProof/>
                </w:rPr>
                <w:t xml:space="preserve">Western Australian Health Promotion Foundation Act 2016 </w:t>
              </w:r>
              <w:r>
                <w:rPr>
                  <w:rFonts w:ascii="Times New Roman" w:hAnsi="Times New Roman"/>
                  <w:noProof/>
                </w:rPr>
                <w:t>Pt. 8 Div. 3</w:t>
              </w:r>
            </w:ins>
          </w:p>
        </w:tc>
        <w:tc>
          <w:tcPr>
            <w:tcW w:w="1093" w:type="dxa"/>
            <w:tcBorders>
              <w:top w:val="nil"/>
              <w:bottom w:val="nil"/>
            </w:tcBorders>
          </w:tcPr>
          <w:p>
            <w:pPr>
              <w:pStyle w:val="nTable"/>
              <w:spacing w:after="40"/>
              <w:rPr>
                <w:ins w:id="1286" w:author="svcMRProcess" w:date="2018-09-09T11:51:00Z"/>
                <w:rFonts w:ascii="Times New Roman" w:hAnsi="Times New Roman"/>
              </w:rPr>
            </w:pPr>
            <w:ins w:id="1287" w:author="svcMRProcess" w:date="2018-09-09T11:51:00Z">
              <w:r>
                <w:rPr>
                  <w:rFonts w:ascii="Times New Roman" w:hAnsi="Times New Roman"/>
                </w:rPr>
                <w:t>3 of 2016</w:t>
              </w:r>
            </w:ins>
          </w:p>
        </w:tc>
        <w:tc>
          <w:tcPr>
            <w:tcW w:w="1150" w:type="dxa"/>
            <w:gridSpan w:val="3"/>
            <w:tcBorders>
              <w:top w:val="nil"/>
              <w:bottom w:val="nil"/>
            </w:tcBorders>
          </w:tcPr>
          <w:p>
            <w:pPr>
              <w:pStyle w:val="nTable"/>
              <w:spacing w:after="40"/>
              <w:rPr>
                <w:ins w:id="1288" w:author="svcMRProcess" w:date="2018-09-09T11:51:00Z"/>
                <w:rFonts w:ascii="Times New Roman" w:hAnsi="Times New Roman"/>
              </w:rPr>
            </w:pPr>
            <w:ins w:id="1289" w:author="svcMRProcess" w:date="2018-09-09T11:51:00Z">
              <w:r>
                <w:rPr>
                  <w:rFonts w:ascii="Times New Roman" w:hAnsi="Times New Roman"/>
                </w:rPr>
                <w:t>21 Mar 2016</w:t>
              </w:r>
            </w:ins>
          </w:p>
        </w:tc>
        <w:tc>
          <w:tcPr>
            <w:tcW w:w="2558" w:type="dxa"/>
            <w:gridSpan w:val="3"/>
            <w:tcBorders>
              <w:top w:val="nil"/>
              <w:bottom w:val="nil"/>
            </w:tcBorders>
          </w:tcPr>
          <w:p>
            <w:pPr>
              <w:pStyle w:val="nTable"/>
              <w:spacing w:after="40"/>
              <w:rPr>
                <w:ins w:id="1290" w:author="svcMRProcess" w:date="2018-09-09T11:51:00Z"/>
                <w:rFonts w:ascii="Times New Roman" w:hAnsi="Times New Roman"/>
                <w:snapToGrid w:val="0"/>
              </w:rPr>
            </w:pPr>
            <w:ins w:id="1291" w:author="svcMRProcess" w:date="2018-09-09T11:51:00Z">
              <w:r>
                <w:rPr>
                  <w:rFonts w:ascii="Times New Roman" w:hAnsi="Times New Roman"/>
                  <w:bCs/>
                  <w:snapToGrid w:val="0"/>
                  <w:spacing w:val="-2"/>
                </w:rPr>
                <w:t xml:space="preserve">1 Sep 2016 (see s. 2(b) and </w:t>
              </w:r>
              <w:r>
                <w:rPr>
                  <w:rFonts w:ascii="Times New Roman" w:hAnsi="Times New Roman"/>
                  <w:bCs/>
                  <w:i/>
                  <w:snapToGrid w:val="0"/>
                  <w:spacing w:val="-2"/>
                </w:rPr>
                <w:t>Gazette</w:t>
              </w:r>
              <w:r>
                <w:rPr>
                  <w:rFonts w:ascii="Times New Roman" w:hAnsi="Times New Roman"/>
                  <w:bCs/>
                  <w:snapToGrid w:val="0"/>
                  <w:spacing w:val="-2"/>
                </w:rPr>
                <w:t xml:space="preserve"> 26 Jul 2016 p. 3145)</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92" w:name="_Toc392245485"/>
      <w:bookmarkStart w:id="1293" w:name="_Toc472089006"/>
      <w:bookmarkStart w:id="1294" w:name="_Toc424552462"/>
      <w:r>
        <w:t>Provisions that have not come into operation</w:t>
      </w:r>
      <w:bookmarkEnd w:id="1292"/>
      <w:bookmarkEnd w:id="1293"/>
      <w:bookmarkEnd w:id="129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rFonts w:ascii="Times New Roman" w:hAnsi="Times New Roman"/>
                <w:b/>
                <w:snapToGrid w:val="0"/>
              </w:rPr>
            </w:pPr>
            <w:r>
              <w:rPr>
                <w:rFonts w:ascii="Times New Roman" w:hAnsi="Times New Roman"/>
                <w:b/>
                <w:snapToGrid w:val="0"/>
              </w:rPr>
              <w:t>Short title</w:t>
            </w:r>
          </w:p>
        </w:tc>
        <w:tc>
          <w:tcPr>
            <w:tcW w:w="1118" w:type="dxa"/>
            <w:tcBorders>
              <w:bottom w:val="single" w:sz="8" w:space="0" w:color="auto"/>
            </w:tcBorders>
          </w:tcPr>
          <w:p>
            <w:pPr>
              <w:pStyle w:val="nTable"/>
              <w:spacing w:after="40"/>
              <w:rPr>
                <w:rFonts w:ascii="Times New Roman" w:hAnsi="Times New Roman"/>
                <w:b/>
                <w:snapToGrid w:val="0"/>
              </w:rPr>
            </w:pPr>
            <w:r>
              <w:rPr>
                <w:rFonts w:ascii="Times New Roman" w:hAnsi="Times New Roman"/>
                <w:b/>
                <w:snapToGrid w:val="0"/>
              </w:rPr>
              <w:t>Number and year</w:t>
            </w:r>
          </w:p>
        </w:tc>
        <w:tc>
          <w:tcPr>
            <w:tcW w:w="1134" w:type="dxa"/>
            <w:tcBorders>
              <w:bottom w:val="single" w:sz="8" w:space="0" w:color="auto"/>
            </w:tcBorders>
          </w:tcPr>
          <w:p>
            <w:pPr>
              <w:pStyle w:val="nTable"/>
              <w:spacing w:after="40"/>
              <w:rPr>
                <w:rFonts w:ascii="Times New Roman" w:hAnsi="Times New Roman"/>
                <w:b/>
                <w:snapToGrid w:val="0"/>
              </w:rPr>
            </w:pPr>
            <w:r>
              <w:rPr>
                <w:rFonts w:ascii="Times New Roman" w:hAnsi="Times New Roman"/>
                <w:b/>
                <w:snapToGrid w:val="0"/>
              </w:rPr>
              <w:t>Assent</w:t>
            </w:r>
          </w:p>
        </w:tc>
        <w:tc>
          <w:tcPr>
            <w:tcW w:w="2552" w:type="dxa"/>
            <w:tcBorders>
              <w:bottom w:val="single" w:sz="8" w:space="0" w:color="auto"/>
            </w:tcBorders>
          </w:tcPr>
          <w:p>
            <w:pPr>
              <w:pStyle w:val="nTable"/>
              <w:spacing w:after="40"/>
              <w:rPr>
                <w:rFonts w:ascii="Times New Roman" w:hAnsi="Times New Roman"/>
                <w:b/>
                <w:snapToGrid w:val="0"/>
              </w:rPr>
            </w:pPr>
            <w:r>
              <w:rPr>
                <w:rFonts w:ascii="Times New Roman" w:hAnsi="Times New Roman"/>
                <w:b/>
                <w:snapToGrid w:val="0"/>
              </w:rPr>
              <w:t>Commencement</w:t>
            </w:r>
          </w:p>
        </w:tc>
      </w:tr>
      <w:tr>
        <w:tc>
          <w:tcPr>
            <w:tcW w:w="2268" w:type="dxa"/>
            <w:tcBorders>
              <w:bottom w:val="nil"/>
            </w:tcBorders>
          </w:tcPr>
          <w:p>
            <w:pPr>
              <w:pStyle w:val="nTable"/>
              <w:spacing w:after="40"/>
              <w:ind w:right="113"/>
              <w:rPr>
                <w:rFonts w:ascii="Times New Roman" w:hAnsi="Times New Roman"/>
                <w:i/>
                <w:snapToGrid w:val="0"/>
              </w:rPr>
            </w:pPr>
            <w:r>
              <w:rPr>
                <w:rFonts w:ascii="Times New Roman" w:hAnsi="Times New Roman"/>
                <w:i/>
                <w:snapToGrid w:val="0"/>
              </w:rPr>
              <w:t>Medicines and Poisons Act 2014</w:t>
            </w:r>
            <w:r>
              <w:rPr>
                <w:rFonts w:ascii="Times New Roman" w:hAnsi="Times New Roman"/>
                <w:snapToGrid w:val="0"/>
              </w:rPr>
              <w:t xml:space="preserve"> s. 189 </w:t>
            </w:r>
            <w:r>
              <w:rPr>
                <w:rFonts w:ascii="Times New Roman" w:hAnsi="Times New Roman"/>
                <w:snapToGrid w:val="0"/>
                <w:vertAlign w:val="superscript"/>
              </w:rPr>
              <w:t>5</w:t>
            </w:r>
          </w:p>
        </w:tc>
        <w:tc>
          <w:tcPr>
            <w:tcW w:w="1118" w:type="dxa"/>
            <w:tcBorders>
              <w:bottom w:val="nil"/>
            </w:tcBorders>
          </w:tcPr>
          <w:p>
            <w:pPr>
              <w:pStyle w:val="nTable"/>
              <w:spacing w:after="40"/>
              <w:rPr>
                <w:rFonts w:ascii="Times New Roman" w:hAnsi="Times New Roman"/>
              </w:rPr>
            </w:pPr>
            <w:r>
              <w:rPr>
                <w:rFonts w:ascii="Times New Roman" w:hAnsi="Times New Roman"/>
              </w:rPr>
              <w:t>13 of 2014</w:t>
            </w:r>
          </w:p>
        </w:tc>
        <w:tc>
          <w:tcPr>
            <w:tcW w:w="1134" w:type="dxa"/>
            <w:tcBorders>
              <w:bottom w:val="nil"/>
            </w:tcBorders>
          </w:tcPr>
          <w:p>
            <w:pPr>
              <w:pStyle w:val="nTable"/>
              <w:spacing w:after="40"/>
              <w:rPr>
                <w:rFonts w:ascii="Times New Roman" w:hAnsi="Times New Roman"/>
              </w:rPr>
            </w:pPr>
            <w:r>
              <w:rPr>
                <w:rFonts w:ascii="Times New Roman" w:hAnsi="Times New Roman"/>
              </w:rPr>
              <w:t>2 Jul 2014</w:t>
            </w:r>
          </w:p>
        </w:tc>
        <w:tc>
          <w:tcPr>
            <w:tcW w:w="2552" w:type="dxa"/>
            <w:tcBorders>
              <w:bottom w:val="nil"/>
            </w:tcBorders>
          </w:tcPr>
          <w:p>
            <w:pPr>
              <w:pStyle w:val="nTable"/>
              <w:spacing w:after="40"/>
              <w:rPr>
                <w:rFonts w:ascii="Times New Roman" w:hAnsi="Times New Roman"/>
                <w:snapToGrid w:val="0"/>
              </w:rPr>
            </w:pPr>
            <w:r>
              <w:rPr>
                <w:rFonts w:ascii="Times New Roman" w:hAnsi="Times New Roman"/>
                <w:snapToGrid w:val="0"/>
              </w:rPr>
              <w:t>To be proclaimed (see s. 2(b))</w:t>
            </w:r>
          </w:p>
        </w:tc>
      </w:tr>
      <w:tr>
        <w:trPr>
          <w:del w:id="1295" w:author="svcMRProcess" w:date="2018-09-09T11:51:00Z"/>
        </w:trPr>
        <w:tc>
          <w:tcPr>
            <w:tcW w:w="2268" w:type="dxa"/>
            <w:tcBorders>
              <w:top w:val="nil"/>
              <w:bottom w:val="nil"/>
            </w:tcBorders>
          </w:tcPr>
          <w:p>
            <w:pPr>
              <w:pStyle w:val="nTable"/>
              <w:spacing w:after="40"/>
              <w:ind w:right="113"/>
              <w:rPr>
                <w:del w:id="1296" w:author="svcMRProcess" w:date="2018-09-09T11:51:00Z"/>
                <w:i/>
                <w:snapToGrid w:val="0"/>
              </w:rPr>
            </w:pPr>
            <w:del w:id="1297" w:author="svcMRProcess" w:date="2018-09-09T11:51:00Z">
              <w:r>
                <w:rPr>
                  <w:i/>
                  <w:noProof/>
                </w:rPr>
                <w:delText xml:space="preserve">Western Australian Health Promotion Foundation Act 2016 </w:delText>
              </w:r>
              <w:r>
                <w:rPr>
                  <w:noProof/>
                </w:rPr>
                <w:delText>Pt. 8 Div. 3 </w:delText>
              </w:r>
              <w:r>
                <w:rPr>
                  <w:noProof/>
                  <w:vertAlign w:val="superscript"/>
                </w:rPr>
                <w:delText>6</w:delText>
              </w:r>
            </w:del>
          </w:p>
        </w:tc>
        <w:tc>
          <w:tcPr>
            <w:tcW w:w="1118" w:type="dxa"/>
            <w:tcBorders>
              <w:top w:val="nil"/>
              <w:bottom w:val="nil"/>
            </w:tcBorders>
          </w:tcPr>
          <w:p>
            <w:pPr>
              <w:pStyle w:val="nTable"/>
              <w:spacing w:after="40"/>
              <w:rPr>
                <w:del w:id="1298" w:author="svcMRProcess" w:date="2018-09-09T11:51:00Z"/>
              </w:rPr>
            </w:pPr>
            <w:del w:id="1299" w:author="svcMRProcess" w:date="2018-09-09T11:51:00Z">
              <w:r>
                <w:delText>3 of 2016</w:delText>
              </w:r>
            </w:del>
          </w:p>
        </w:tc>
        <w:tc>
          <w:tcPr>
            <w:tcW w:w="1134" w:type="dxa"/>
            <w:tcBorders>
              <w:top w:val="nil"/>
              <w:bottom w:val="nil"/>
            </w:tcBorders>
          </w:tcPr>
          <w:p>
            <w:pPr>
              <w:pStyle w:val="nTable"/>
              <w:spacing w:after="40"/>
              <w:rPr>
                <w:del w:id="1300" w:author="svcMRProcess" w:date="2018-09-09T11:51:00Z"/>
              </w:rPr>
            </w:pPr>
            <w:del w:id="1301" w:author="svcMRProcess" w:date="2018-09-09T11:51:00Z">
              <w:r>
                <w:delText>21 Mar 2016</w:delText>
              </w:r>
            </w:del>
          </w:p>
        </w:tc>
        <w:tc>
          <w:tcPr>
            <w:tcW w:w="2552" w:type="dxa"/>
            <w:tcBorders>
              <w:top w:val="nil"/>
              <w:bottom w:val="nil"/>
            </w:tcBorders>
          </w:tcPr>
          <w:p>
            <w:pPr>
              <w:pStyle w:val="nTable"/>
              <w:spacing w:after="40"/>
              <w:rPr>
                <w:del w:id="1302" w:author="svcMRProcess" w:date="2018-09-09T11:51:00Z"/>
                <w:snapToGrid w:val="0"/>
              </w:rPr>
            </w:pPr>
            <w:del w:id="1303" w:author="svcMRProcess" w:date="2018-09-09T11:51:00Z">
              <w:r>
                <w:delText>To be proclaimed (see s. 2(b))</w:delText>
              </w:r>
            </w:del>
          </w:p>
        </w:tc>
      </w:tr>
      <w:tr>
        <w:tc>
          <w:tcPr>
            <w:tcW w:w="2268" w:type="dxa"/>
            <w:tcBorders>
              <w:top w:val="nil"/>
              <w:bottom w:val="single" w:sz="4" w:space="0" w:color="auto"/>
            </w:tcBorders>
          </w:tcPr>
          <w:p>
            <w:pPr>
              <w:pStyle w:val="nTable"/>
              <w:spacing w:after="40"/>
              <w:rPr>
                <w:rFonts w:ascii="Times New Roman" w:hAnsi="Times New Roman"/>
                <w:noProof/>
                <w:snapToGrid w:val="0"/>
                <w:vertAlign w:val="superscript"/>
              </w:rPr>
            </w:pPr>
            <w:r>
              <w:rPr>
                <w:rFonts w:ascii="Times New Roman" w:hAnsi="Times New Roman"/>
                <w:i/>
              </w:rPr>
              <w:t>Public Health (Consequential Provisions) Act 2016</w:t>
            </w:r>
            <w:r>
              <w:rPr>
                <w:rFonts w:ascii="Times New Roman" w:hAnsi="Times New Roman"/>
              </w:rPr>
              <w:t xml:space="preserve"> Pt. 3 Div. 27 </w:t>
            </w:r>
            <w:r>
              <w:rPr>
                <w:rFonts w:ascii="Times New Roman" w:hAnsi="Times New Roman"/>
                <w:vertAlign w:val="superscript"/>
              </w:rPr>
              <w:t>7</w:t>
            </w:r>
          </w:p>
        </w:tc>
        <w:tc>
          <w:tcPr>
            <w:tcW w:w="1118" w:type="dxa"/>
            <w:tcBorders>
              <w:top w:val="nil"/>
              <w:bottom w:val="single" w:sz="4" w:space="0" w:color="auto"/>
            </w:tcBorders>
          </w:tcPr>
          <w:p>
            <w:pPr>
              <w:pStyle w:val="nTable"/>
              <w:spacing w:after="40"/>
              <w:rPr>
                <w:rFonts w:ascii="Times New Roman" w:hAnsi="Times New Roman"/>
              </w:rPr>
            </w:pPr>
            <w:r>
              <w:rPr>
                <w:rFonts w:ascii="Times New Roman" w:hAnsi="Times New Roman"/>
              </w:rPr>
              <w:t>19 of 2016</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25 Jul 2016</w:t>
            </w:r>
          </w:p>
        </w:tc>
        <w:tc>
          <w:tcPr>
            <w:tcW w:w="2552" w:type="dxa"/>
            <w:tcBorders>
              <w:top w:val="nil"/>
              <w:bottom w:val="single" w:sz="4" w:space="0" w:color="auto"/>
            </w:tcBorders>
          </w:tcPr>
          <w:p>
            <w:pPr>
              <w:pStyle w:val="nTable"/>
              <w:spacing w:after="40"/>
              <w:rPr>
                <w:rFonts w:ascii="Times New Roman" w:hAnsi="Times New Roman"/>
                <w:snapToGrid w:val="0"/>
              </w:rPr>
            </w:pPr>
            <w:del w:id="1304" w:author="svcMRProcess" w:date="2018-09-09T11:51:00Z">
              <w:r>
                <w:rPr>
                  <w:snapToGrid w:val="0"/>
                </w:rPr>
                <w:delText>To be proclaimed</w:delText>
              </w:r>
            </w:del>
            <w:ins w:id="1305" w:author="svcMRProcess" w:date="2018-09-09T11:51:00Z">
              <w:r>
                <w:rPr>
                  <w:snapToGrid w:val="0"/>
                </w:rPr>
                <w:t>24 Jan 2017</w:t>
              </w:r>
            </w:ins>
            <w:r>
              <w:rPr>
                <w:snapToGrid w:val="0"/>
              </w:rPr>
              <w:t xml:space="preserve"> (see s. 2(1)(c</w:t>
            </w:r>
            <w:del w:id="1306" w:author="svcMRProcess" w:date="2018-09-09T11:51:00Z">
              <w:r>
                <w:rPr>
                  <w:snapToGrid w:val="0"/>
                </w:rPr>
                <w:delText>))</w:delText>
              </w:r>
            </w:del>
            <w:ins w:id="1307" w:author="svcMRProcess" w:date="2018-09-09T11:51:00Z">
              <w:r>
                <w:rPr>
                  <w:snapToGrid w:val="0"/>
                </w:rPr>
                <w:t xml:space="preserve">) and </w:t>
              </w:r>
              <w:r>
                <w:rPr>
                  <w:i/>
                  <w:snapToGrid w:val="0"/>
                </w:rPr>
                <w:t>Gazette</w:t>
              </w:r>
              <w:r>
                <w:rPr>
                  <w:snapToGrid w:val="0"/>
                </w:rPr>
                <w:t xml:space="preserve"> 10 Jan 2017 p. 165)</w:t>
              </w:r>
            </w:ins>
          </w:p>
        </w:tc>
      </w:tr>
    </w:tbl>
    <w:p>
      <w:pPr>
        <w:pStyle w:val="nSubsection"/>
      </w:pPr>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Pr>
        <w:pStyle w:val="nSubsection"/>
      </w:pPr>
      <w:r>
        <w:rPr>
          <w:vertAlign w:val="superscript"/>
        </w:rPr>
        <w:t>4</w:t>
      </w:r>
      <w:r>
        <w:tab/>
        <w:t xml:space="preserve">The </w:t>
      </w:r>
      <w:r>
        <w:rPr>
          <w:i/>
          <w:iCs/>
        </w:rPr>
        <w:t>Trade Practices Act 1974</w:t>
      </w:r>
      <w:r>
        <w:rPr>
          <w:iCs/>
        </w:rPr>
        <w:t xml:space="preserve"> (Commonwealth) is now called the </w:t>
      </w:r>
      <w:r>
        <w:rPr>
          <w:i/>
          <w:iCs/>
        </w:rPr>
        <w:t>Competition and Consumer Act 2010</w:t>
      </w:r>
      <w:r>
        <w: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189 </w:t>
      </w:r>
      <w:r>
        <w:rPr>
          <w:snapToGrid w:val="0"/>
        </w:rPr>
        <w:t>had not come into operation.  It reads as follows:</w:t>
      </w:r>
    </w:p>
    <w:p>
      <w:pPr>
        <w:pStyle w:val="BlankOpen"/>
      </w:pPr>
    </w:p>
    <w:p>
      <w:pPr>
        <w:pStyle w:val="nzHeading5"/>
      </w:pPr>
      <w:r>
        <w:rPr>
          <w:rStyle w:val="CharSectno"/>
        </w:rPr>
        <w:t>189</w:t>
      </w:r>
      <w:r>
        <w:t>.</w:t>
      </w:r>
      <w:r>
        <w:tab/>
      </w:r>
      <w:r>
        <w:rPr>
          <w:i/>
        </w:rPr>
        <w:t>Tobacco Products Control Act 2006</w:t>
      </w:r>
      <w:r>
        <w:t xml:space="preserve"> amended</w:t>
      </w:r>
    </w:p>
    <w:p>
      <w:pPr>
        <w:pStyle w:val="nzSubsection"/>
      </w:pPr>
      <w:r>
        <w:tab/>
        <w:t>(1)</w:t>
      </w:r>
      <w:r>
        <w:tab/>
        <w:t xml:space="preserve">This section amends the </w:t>
      </w:r>
      <w:r>
        <w:rPr>
          <w:i/>
        </w:rPr>
        <w:t>Tobacco Products Control Act 2006</w:t>
      </w:r>
      <w:r>
        <w:t>.</w:t>
      </w:r>
    </w:p>
    <w:p>
      <w:pPr>
        <w:pStyle w:val="nzSubsection"/>
      </w:pPr>
      <w:r>
        <w:tab/>
        <w:t>(2)</w:t>
      </w:r>
      <w:r>
        <w:tab/>
        <w:t xml:space="preserve">In the Glossary in the definition of </w:t>
      </w:r>
      <w:r>
        <w:rPr>
          <w:b/>
          <w:bCs/>
          <w:i/>
          <w:iCs/>
        </w:rPr>
        <w:t>tobacco product</w:t>
      </w:r>
      <w:r>
        <w:t xml:space="preserve"> delete paragraph (d) and insert:</w:t>
      </w:r>
    </w:p>
    <w:p>
      <w:pPr>
        <w:pStyle w:val="BlankOpen"/>
      </w:pPr>
    </w:p>
    <w:p>
      <w:pPr>
        <w:pStyle w:val="nzDefpara"/>
      </w:pPr>
      <w:r>
        <w:tab/>
        <w:t>(d)</w:t>
      </w:r>
      <w:r>
        <w:tab/>
        <w:t xml:space="preserve">nicotine, or a product that contains nicotine, in a form that is a poison within the meaning of the </w:t>
      </w:r>
      <w:r>
        <w:rPr>
          <w:i/>
        </w:rPr>
        <w:t xml:space="preserve">Medicines and Poisons Act 2014 </w:t>
      </w:r>
      <w:r>
        <w:t>section 3; or</w:t>
      </w:r>
    </w:p>
    <w:p>
      <w:pPr>
        <w:pStyle w:val="BlankClose"/>
      </w:pPr>
    </w:p>
    <w:p>
      <w:pPr>
        <w:pStyle w:val="BlankOpen"/>
      </w:pPr>
    </w:p>
    <w:p>
      <w:pPr>
        <w:pStyle w:val="nSubsection"/>
        <w:keepNext/>
        <w:keepLines/>
        <w:spacing w:before="120"/>
        <w:rPr>
          <w:del w:id="1308" w:author="svcMRProcess" w:date="2018-09-09T11:51:00Z"/>
        </w:rPr>
      </w:pPr>
      <w:del w:id="1309" w:author="svcMRProcess" w:date="2018-09-09T11:51:00Z">
        <w:r>
          <w:rPr>
            <w:vertAlign w:val="superscript"/>
          </w:rPr>
          <w:delText>6</w:delText>
        </w:r>
        <w:r>
          <w:rPr>
            <w:snapToGrid w:val="0"/>
          </w:rPr>
          <w:tab/>
        </w:r>
        <w:r>
          <w:delText xml:space="preserve">On the date as at which this compilation was prepared, the </w:delText>
        </w:r>
        <w:r>
          <w:rPr>
            <w:i/>
            <w:noProof/>
          </w:rPr>
          <w:delText xml:space="preserve">Western Australian Health Promotion Foundation Act 2016 </w:delText>
        </w:r>
        <w:r>
          <w:rPr>
            <w:noProof/>
          </w:rPr>
          <w:delText>Pt. 8 Div. 3 </w:delText>
        </w:r>
        <w:r>
          <w:delText xml:space="preserve"> had not come into operation.  It reads as follows: </w:delText>
        </w:r>
      </w:del>
    </w:p>
    <w:p>
      <w:pPr>
        <w:pStyle w:val="BlankOpen"/>
        <w:rPr>
          <w:del w:id="1310" w:author="svcMRProcess" w:date="2018-09-09T11:51:00Z"/>
        </w:rPr>
      </w:pPr>
    </w:p>
    <w:p>
      <w:pPr>
        <w:pStyle w:val="nzHeading2"/>
        <w:rPr>
          <w:del w:id="1311" w:author="svcMRProcess" w:date="2018-09-09T11:51:00Z"/>
          <w:rStyle w:val="CharPartText"/>
        </w:rPr>
      </w:pPr>
      <w:del w:id="1312" w:author="svcMRProcess" w:date="2018-09-09T11:51:00Z">
        <w:r>
          <w:rPr>
            <w:rStyle w:val="CharPartNo"/>
          </w:rPr>
          <w:delText>Part 8</w:delText>
        </w:r>
        <w:r>
          <w:delText> — </w:delText>
        </w:r>
        <w:r>
          <w:rPr>
            <w:rStyle w:val="CharPartText"/>
          </w:rPr>
          <w:delText>Consequential amendments to other Acts</w:delText>
        </w:r>
      </w:del>
    </w:p>
    <w:p>
      <w:pPr>
        <w:pStyle w:val="nzHeading3"/>
        <w:rPr>
          <w:del w:id="1313" w:author="svcMRProcess" w:date="2018-09-09T11:51:00Z"/>
        </w:rPr>
      </w:pPr>
      <w:del w:id="1314" w:author="svcMRProcess" w:date="2018-09-09T11:51:00Z">
        <w:r>
          <w:rPr>
            <w:rStyle w:val="CharDivNo"/>
          </w:rPr>
          <w:delText>Division 3</w:delText>
        </w:r>
        <w:r>
          <w:delText> — </w:delText>
        </w:r>
        <w:r>
          <w:rPr>
            <w:rStyle w:val="CharDivText"/>
            <w:i/>
          </w:rPr>
          <w:delText>Tobacco Products Control Act 2006</w:delText>
        </w:r>
        <w:r>
          <w:rPr>
            <w:rStyle w:val="CharDivText"/>
          </w:rPr>
          <w:delText xml:space="preserve"> amended</w:delText>
        </w:r>
      </w:del>
    </w:p>
    <w:p>
      <w:pPr>
        <w:pStyle w:val="nzHeading5"/>
        <w:rPr>
          <w:del w:id="1315" w:author="svcMRProcess" w:date="2018-09-09T11:51:00Z"/>
          <w:snapToGrid w:val="0"/>
        </w:rPr>
      </w:pPr>
      <w:del w:id="1316" w:author="svcMRProcess" w:date="2018-09-09T11:51:00Z">
        <w:r>
          <w:rPr>
            <w:rStyle w:val="CharSectno"/>
          </w:rPr>
          <w:delText>54</w:delText>
        </w:r>
        <w:r>
          <w:rPr>
            <w:snapToGrid w:val="0"/>
          </w:rPr>
          <w:delText>.</w:delText>
        </w:r>
        <w:r>
          <w:rPr>
            <w:snapToGrid w:val="0"/>
          </w:rPr>
          <w:tab/>
          <w:delText>Act amended</w:delText>
        </w:r>
      </w:del>
    </w:p>
    <w:p>
      <w:pPr>
        <w:pStyle w:val="nzSubsection"/>
        <w:rPr>
          <w:del w:id="1317" w:author="svcMRProcess" w:date="2018-09-09T11:51:00Z"/>
        </w:rPr>
      </w:pPr>
      <w:del w:id="1318" w:author="svcMRProcess" w:date="2018-09-09T11:51:00Z">
        <w:r>
          <w:tab/>
        </w:r>
        <w:r>
          <w:tab/>
          <w:delText xml:space="preserve">This Division amends the </w:delText>
        </w:r>
        <w:r>
          <w:rPr>
            <w:i/>
          </w:rPr>
          <w:delText>Tobacco Products Control Act 2006</w:delText>
        </w:r>
        <w:r>
          <w:delText>.</w:delText>
        </w:r>
      </w:del>
    </w:p>
    <w:p>
      <w:pPr>
        <w:pStyle w:val="nzHeading5"/>
        <w:rPr>
          <w:del w:id="1319" w:author="svcMRProcess" w:date="2018-09-09T11:51:00Z"/>
        </w:rPr>
      </w:pPr>
      <w:del w:id="1320" w:author="svcMRProcess" w:date="2018-09-09T11:51:00Z">
        <w:r>
          <w:rPr>
            <w:rStyle w:val="CharSectno"/>
          </w:rPr>
          <w:delText>55</w:delText>
        </w:r>
        <w:r>
          <w:delText>.</w:delText>
        </w:r>
        <w:r>
          <w:tab/>
          <w:delText>Section 3 replaced</w:delText>
        </w:r>
      </w:del>
    </w:p>
    <w:p>
      <w:pPr>
        <w:pStyle w:val="nzSubsection"/>
        <w:rPr>
          <w:del w:id="1321" w:author="svcMRProcess" w:date="2018-09-09T11:51:00Z"/>
        </w:rPr>
      </w:pPr>
      <w:del w:id="1322" w:author="svcMRProcess" w:date="2018-09-09T11:51:00Z">
        <w:r>
          <w:tab/>
        </w:r>
        <w:r>
          <w:tab/>
          <w:delText>Delete section 3 and insert:</w:delText>
        </w:r>
      </w:del>
    </w:p>
    <w:p>
      <w:pPr>
        <w:pStyle w:val="BlankOpen"/>
        <w:rPr>
          <w:del w:id="1323" w:author="svcMRProcess" w:date="2018-09-09T11:51:00Z"/>
        </w:rPr>
      </w:pPr>
    </w:p>
    <w:p>
      <w:pPr>
        <w:pStyle w:val="nzHeading5"/>
        <w:tabs>
          <w:tab w:val="clear" w:pos="1446"/>
          <w:tab w:val="left" w:pos="1843"/>
        </w:tabs>
        <w:rPr>
          <w:del w:id="1324" w:author="svcMRProcess" w:date="2018-09-09T11:51:00Z"/>
        </w:rPr>
      </w:pPr>
      <w:del w:id="1325" w:author="svcMRProcess" w:date="2018-09-09T11:51:00Z">
        <w:r>
          <w:delText>3.</w:delText>
        </w:r>
        <w:r>
          <w:tab/>
          <w:delText>Purposes of Act</w:delText>
        </w:r>
      </w:del>
    </w:p>
    <w:p>
      <w:pPr>
        <w:pStyle w:val="nzSubsection"/>
        <w:tabs>
          <w:tab w:val="clear" w:pos="1446"/>
          <w:tab w:val="left" w:pos="1843"/>
        </w:tabs>
        <w:rPr>
          <w:del w:id="1326" w:author="svcMRProcess" w:date="2018-09-09T11:51:00Z"/>
        </w:rPr>
      </w:pPr>
      <w:del w:id="1327" w:author="svcMRProcess" w:date="2018-09-09T11:51:00Z">
        <w:r>
          <w:tab/>
        </w:r>
        <w:r>
          <w:tab/>
          <w:delText xml:space="preserve">The purposes of this Act are to reduce the incidence of illness and death related to the use of tobacco products — </w:delText>
        </w:r>
      </w:del>
    </w:p>
    <w:p>
      <w:pPr>
        <w:pStyle w:val="nzIndenta"/>
        <w:tabs>
          <w:tab w:val="left" w:pos="1843"/>
        </w:tabs>
        <w:rPr>
          <w:del w:id="1328" w:author="svcMRProcess" w:date="2018-09-09T11:51:00Z"/>
        </w:rPr>
      </w:pPr>
      <w:del w:id="1329" w:author="svcMRProcess" w:date="2018-09-09T11:51:00Z">
        <w:r>
          <w:tab/>
          <w:delText>(a)</w:delText>
        </w:r>
        <w:r>
          <w:tab/>
          <w:delText>by prohibiting the supply of tobacco products and smoking implements to young persons; and</w:delText>
        </w:r>
      </w:del>
    </w:p>
    <w:p>
      <w:pPr>
        <w:pStyle w:val="nzIndenta"/>
        <w:tabs>
          <w:tab w:val="left" w:pos="1843"/>
        </w:tabs>
        <w:rPr>
          <w:del w:id="1330" w:author="svcMRProcess" w:date="2018-09-09T11:51:00Z"/>
        </w:rPr>
      </w:pPr>
      <w:del w:id="1331" w:author="svcMRProcess" w:date="2018-09-09T11:51:00Z">
        <w:r>
          <w:tab/>
          <w:delText>(b)</w:delText>
        </w:r>
        <w:r>
          <w:tab/>
          <w:delText>by discouraging the use of tobacco products; and</w:delText>
        </w:r>
      </w:del>
    </w:p>
    <w:p>
      <w:pPr>
        <w:pStyle w:val="nzIndenta"/>
        <w:tabs>
          <w:tab w:val="left" w:pos="1843"/>
        </w:tabs>
        <w:rPr>
          <w:del w:id="1332" w:author="svcMRProcess" w:date="2018-09-09T11:51:00Z"/>
          <w:snapToGrid w:val="0"/>
        </w:rPr>
      </w:pPr>
      <w:del w:id="1333" w:author="svcMRProcess" w:date="2018-09-09T11:51:00Z">
        <w:r>
          <w:tab/>
          <w:delText>(c)</w:delText>
        </w:r>
        <w:r>
          <w:tab/>
          <w:delText xml:space="preserve">by restricting the promotion of tobacco products and </w:delText>
        </w:r>
      </w:del>
    </w:p>
    <w:p>
      <w:pPr>
        <w:pStyle w:val="nzIndenta"/>
        <w:tabs>
          <w:tab w:val="left" w:pos="1843"/>
        </w:tabs>
        <w:rPr>
          <w:del w:id="1334" w:author="svcMRProcess" w:date="2018-09-09T11:51:00Z"/>
          <w:snapToGrid w:val="0"/>
        </w:rPr>
      </w:pPr>
      <w:del w:id="1335" w:author="svcMRProcess" w:date="2018-09-09T11:51:00Z">
        <w:r>
          <w:tab/>
          <w:delText>(d)</w:delText>
        </w:r>
        <w:r>
          <w:tab/>
          <w:delText xml:space="preserve">by reducing the exposure of people </w:delText>
        </w:r>
        <w:r>
          <w:rPr>
            <w:snapToGrid w:val="0"/>
          </w:rPr>
          <w:delText>to tobacco smoke from tobacco products that are smoked by other people.</w:delText>
        </w:r>
      </w:del>
    </w:p>
    <w:p>
      <w:pPr>
        <w:pStyle w:val="BlankClose"/>
        <w:rPr>
          <w:del w:id="1336" w:author="svcMRProcess" w:date="2018-09-09T11:51:00Z"/>
        </w:rPr>
      </w:pPr>
    </w:p>
    <w:p>
      <w:pPr>
        <w:pStyle w:val="nzHeading5"/>
        <w:rPr>
          <w:del w:id="1337" w:author="svcMRProcess" w:date="2018-09-09T11:51:00Z"/>
        </w:rPr>
      </w:pPr>
      <w:del w:id="1338" w:author="svcMRProcess" w:date="2018-09-09T11:51:00Z">
        <w:r>
          <w:rPr>
            <w:rStyle w:val="CharSectno"/>
          </w:rPr>
          <w:delText>56</w:delText>
        </w:r>
        <w:r>
          <w:delText>.</w:delText>
        </w:r>
        <w:r>
          <w:tab/>
          <w:delText>Part 5 heading replaced</w:delText>
        </w:r>
      </w:del>
    </w:p>
    <w:p>
      <w:pPr>
        <w:pStyle w:val="nzSubsection"/>
        <w:rPr>
          <w:del w:id="1339" w:author="svcMRProcess" w:date="2018-09-09T11:51:00Z"/>
        </w:rPr>
      </w:pPr>
      <w:del w:id="1340" w:author="svcMRProcess" w:date="2018-09-09T11:51:00Z">
        <w:r>
          <w:tab/>
        </w:r>
        <w:r>
          <w:tab/>
          <w:delText>Delete the heading to Part 5 and insert:</w:delText>
        </w:r>
      </w:del>
    </w:p>
    <w:p>
      <w:pPr>
        <w:pStyle w:val="BlankOpen"/>
        <w:rPr>
          <w:del w:id="1341" w:author="svcMRProcess" w:date="2018-09-09T11:51:00Z"/>
        </w:rPr>
      </w:pPr>
    </w:p>
    <w:p>
      <w:pPr>
        <w:pStyle w:val="nzHeading2"/>
        <w:rPr>
          <w:del w:id="1342" w:author="svcMRProcess" w:date="2018-09-09T11:51:00Z"/>
        </w:rPr>
      </w:pPr>
      <w:del w:id="1343" w:author="svcMRProcess" w:date="2018-09-09T11:51:00Z">
        <w:r>
          <w:delText>Part 5</w:delText>
        </w:r>
        <w:r>
          <w:rPr>
            <w:b w:val="0"/>
          </w:rPr>
          <w:delText> </w:delText>
        </w:r>
        <w:r>
          <w:delText>—</w:delText>
        </w:r>
        <w:r>
          <w:rPr>
            <w:b w:val="0"/>
          </w:rPr>
          <w:delText> </w:delText>
        </w:r>
        <w:r>
          <w:delText>Administration</w:delText>
        </w:r>
      </w:del>
    </w:p>
    <w:p>
      <w:pPr>
        <w:pStyle w:val="BlankClose"/>
        <w:rPr>
          <w:del w:id="1344" w:author="svcMRProcess" w:date="2018-09-09T11:51:00Z"/>
        </w:rPr>
      </w:pPr>
    </w:p>
    <w:p>
      <w:pPr>
        <w:pStyle w:val="nzHeading5"/>
        <w:rPr>
          <w:del w:id="1345" w:author="svcMRProcess" w:date="2018-09-09T11:51:00Z"/>
        </w:rPr>
      </w:pPr>
      <w:del w:id="1346" w:author="svcMRProcess" w:date="2018-09-09T11:51:00Z">
        <w:r>
          <w:rPr>
            <w:rStyle w:val="CharSectno"/>
          </w:rPr>
          <w:delText>57</w:delText>
        </w:r>
        <w:r>
          <w:delText>.</w:delText>
        </w:r>
        <w:r>
          <w:tab/>
          <w:delText>Part 5 Divisions 1 to 3 deleted</w:delText>
        </w:r>
      </w:del>
    </w:p>
    <w:p>
      <w:pPr>
        <w:pStyle w:val="nzSubsection"/>
        <w:rPr>
          <w:del w:id="1347" w:author="svcMRProcess" w:date="2018-09-09T11:51:00Z"/>
        </w:rPr>
      </w:pPr>
      <w:del w:id="1348" w:author="svcMRProcess" w:date="2018-09-09T11:51:00Z">
        <w:r>
          <w:tab/>
        </w:r>
        <w:r>
          <w:tab/>
          <w:delText>Delete Part 5 Divisions 1, 2 and 3.</w:delText>
        </w:r>
      </w:del>
    </w:p>
    <w:p>
      <w:pPr>
        <w:pStyle w:val="nzHeading5"/>
        <w:rPr>
          <w:del w:id="1349" w:author="svcMRProcess" w:date="2018-09-09T11:51:00Z"/>
        </w:rPr>
      </w:pPr>
      <w:del w:id="1350" w:author="svcMRProcess" w:date="2018-09-09T11:51:00Z">
        <w:r>
          <w:rPr>
            <w:rStyle w:val="CharSectno"/>
          </w:rPr>
          <w:delText>58</w:delText>
        </w:r>
        <w:r>
          <w:delText>.</w:delText>
        </w:r>
        <w:r>
          <w:tab/>
          <w:delText>Part 5 Division 4 heading deleted</w:delText>
        </w:r>
      </w:del>
    </w:p>
    <w:p>
      <w:pPr>
        <w:pStyle w:val="nzSubsection"/>
        <w:rPr>
          <w:del w:id="1351" w:author="svcMRProcess" w:date="2018-09-09T11:51:00Z"/>
        </w:rPr>
      </w:pPr>
      <w:del w:id="1352" w:author="svcMRProcess" w:date="2018-09-09T11:51:00Z">
        <w:r>
          <w:tab/>
        </w:r>
        <w:r>
          <w:tab/>
          <w:delText>Delete the heading to Part 5 Division 4.</w:delText>
        </w:r>
      </w:del>
    </w:p>
    <w:p>
      <w:pPr>
        <w:pStyle w:val="nzHeading5"/>
        <w:rPr>
          <w:del w:id="1353" w:author="svcMRProcess" w:date="2018-09-09T11:51:00Z"/>
        </w:rPr>
      </w:pPr>
      <w:del w:id="1354" w:author="svcMRProcess" w:date="2018-09-09T11:51:00Z">
        <w:r>
          <w:rPr>
            <w:rStyle w:val="CharSectno"/>
          </w:rPr>
          <w:delText>59</w:delText>
        </w:r>
        <w:r>
          <w:delText>.</w:delText>
        </w:r>
        <w:r>
          <w:tab/>
          <w:delText>Section 122 deleted</w:delText>
        </w:r>
      </w:del>
    </w:p>
    <w:p>
      <w:pPr>
        <w:pStyle w:val="nzSubsection"/>
        <w:rPr>
          <w:del w:id="1355" w:author="svcMRProcess" w:date="2018-09-09T11:51:00Z"/>
        </w:rPr>
      </w:pPr>
      <w:del w:id="1356" w:author="svcMRProcess" w:date="2018-09-09T11:51:00Z">
        <w:r>
          <w:tab/>
        </w:r>
        <w:r>
          <w:tab/>
          <w:delText>Delete section 122.</w:delText>
        </w:r>
      </w:del>
    </w:p>
    <w:p>
      <w:pPr>
        <w:pStyle w:val="nzHeading5"/>
        <w:rPr>
          <w:del w:id="1357" w:author="svcMRProcess" w:date="2018-09-09T11:51:00Z"/>
        </w:rPr>
      </w:pPr>
      <w:del w:id="1358" w:author="svcMRProcess" w:date="2018-09-09T11:51:00Z">
        <w:r>
          <w:rPr>
            <w:rStyle w:val="CharSectno"/>
          </w:rPr>
          <w:delText>60</w:delText>
        </w:r>
        <w:r>
          <w:delText>.</w:delText>
        </w:r>
        <w:r>
          <w:tab/>
          <w:delText>Section 124A amended</w:delText>
        </w:r>
      </w:del>
    </w:p>
    <w:p>
      <w:pPr>
        <w:pStyle w:val="nzSubsection"/>
        <w:rPr>
          <w:del w:id="1359" w:author="svcMRProcess" w:date="2018-09-09T11:51:00Z"/>
        </w:rPr>
      </w:pPr>
      <w:del w:id="1360" w:author="svcMRProcess" w:date="2018-09-09T11:51:00Z">
        <w:r>
          <w:tab/>
        </w:r>
        <w:r>
          <w:tab/>
          <w:delText>In section 124A(2) delete “or the Foundation has under this Act.” and insert:</w:delText>
        </w:r>
      </w:del>
    </w:p>
    <w:p>
      <w:pPr>
        <w:pStyle w:val="BlankOpen"/>
        <w:rPr>
          <w:del w:id="1361" w:author="svcMRProcess" w:date="2018-09-09T11:51:00Z"/>
        </w:rPr>
      </w:pPr>
    </w:p>
    <w:p>
      <w:pPr>
        <w:pStyle w:val="nzSubsection"/>
        <w:rPr>
          <w:del w:id="1362" w:author="svcMRProcess" w:date="2018-09-09T11:51:00Z"/>
        </w:rPr>
      </w:pPr>
      <w:del w:id="1363" w:author="svcMRProcess" w:date="2018-09-09T11:51:00Z">
        <w:r>
          <w:tab/>
        </w:r>
        <w:r>
          <w:tab/>
          <w:delText xml:space="preserve">has under this Act or the Foundation has under the </w:delText>
        </w:r>
        <w:r>
          <w:rPr>
            <w:i/>
            <w:snapToGrid w:val="0"/>
          </w:rPr>
          <w:delText>Western</w:delText>
        </w:r>
        <w:r>
          <w:rPr>
            <w:i/>
          </w:rPr>
          <w:delText xml:space="preserve"> Australian Health Promotion Foundation Act 2016</w:delText>
        </w:r>
        <w:r>
          <w:delText>.</w:delText>
        </w:r>
      </w:del>
    </w:p>
    <w:p>
      <w:pPr>
        <w:pStyle w:val="BlankClose"/>
        <w:rPr>
          <w:del w:id="1364" w:author="svcMRProcess" w:date="2018-09-09T11:51:00Z"/>
        </w:rPr>
      </w:pPr>
    </w:p>
    <w:p>
      <w:pPr>
        <w:pStyle w:val="nzHeading5"/>
        <w:rPr>
          <w:del w:id="1365" w:author="svcMRProcess" w:date="2018-09-09T11:51:00Z"/>
        </w:rPr>
      </w:pPr>
      <w:del w:id="1366" w:author="svcMRProcess" w:date="2018-09-09T11:51:00Z">
        <w:r>
          <w:rPr>
            <w:rStyle w:val="CharSectno"/>
          </w:rPr>
          <w:delText>61</w:delText>
        </w:r>
        <w:r>
          <w:delText>.</w:delText>
        </w:r>
        <w:r>
          <w:tab/>
          <w:delText>Section 126 deleted</w:delText>
        </w:r>
      </w:del>
    </w:p>
    <w:p>
      <w:pPr>
        <w:pStyle w:val="nzSubsection"/>
        <w:rPr>
          <w:del w:id="1367" w:author="svcMRProcess" w:date="2018-09-09T11:51:00Z"/>
        </w:rPr>
      </w:pPr>
      <w:del w:id="1368" w:author="svcMRProcess" w:date="2018-09-09T11:51:00Z">
        <w:r>
          <w:tab/>
        </w:r>
        <w:r>
          <w:tab/>
          <w:delText>Delete section 126.</w:delText>
        </w:r>
      </w:del>
    </w:p>
    <w:p>
      <w:pPr>
        <w:pStyle w:val="nzHeading5"/>
        <w:rPr>
          <w:del w:id="1369" w:author="svcMRProcess" w:date="2018-09-09T11:51:00Z"/>
        </w:rPr>
      </w:pPr>
      <w:del w:id="1370" w:author="svcMRProcess" w:date="2018-09-09T11:51:00Z">
        <w:r>
          <w:rPr>
            <w:rStyle w:val="CharSectno"/>
          </w:rPr>
          <w:delText>62</w:delText>
        </w:r>
        <w:r>
          <w:delText>.</w:delText>
        </w:r>
        <w:r>
          <w:tab/>
          <w:delText>Schedule 1 deleted</w:delText>
        </w:r>
      </w:del>
    </w:p>
    <w:p>
      <w:pPr>
        <w:pStyle w:val="nzSubsection"/>
        <w:rPr>
          <w:del w:id="1371" w:author="svcMRProcess" w:date="2018-09-09T11:51:00Z"/>
        </w:rPr>
      </w:pPr>
      <w:del w:id="1372" w:author="svcMRProcess" w:date="2018-09-09T11:51:00Z">
        <w:r>
          <w:tab/>
        </w:r>
        <w:r>
          <w:tab/>
          <w:delText>Delete Schedule 1.</w:delText>
        </w:r>
      </w:del>
    </w:p>
    <w:p>
      <w:pPr>
        <w:pStyle w:val="nzHeading5"/>
        <w:rPr>
          <w:del w:id="1373" w:author="svcMRProcess" w:date="2018-09-09T11:51:00Z"/>
        </w:rPr>
      </w:pPr>
      <w:del w:id="1374" w:author="svcMRProcess" w:date="2018-09-09T11:51:00Z">
        <w:r>
          <w:rPr>
            <w:rStyle w:val="CharSectno"/>
          </w:rPr>
          <w:delText>63</w:delText>
        </w:r>
        <w:r>
          <w:delText>.</w:delText>
        </w:r>
        <w:r>
          <w:tab/>
          <w:delText>Schedule 2 deleted</w:delText>
        </w:r>
      </w:del>
    </w:p>
    <w:p>
      <w:pPr>
        <w:pStyle w:val="nzSubsection"/>
        <w:rPr>
          <w:del w:id="1375" w:author="svcMRProcess" w:date="2018-09-09T11:51:00Z"/>
        </w:rPr>
      </w:pPr>
      <w:del w:id="1376" w:author="svcMRProcess" w:date="2018-09-09T11:51:00Z">
        <w:r>
          <w:tab/>
        </w:r>
        <w:r>
          <w:tab/>
          <w:delText>Delete Schedule 2.</w:delText>
        </w:r>
      </w:del>
    </w:p>
    <w:p>
      <w:pPr>
        <w:pStyle w:val="nzHeading5"/>
        <w:rPr>
          <w:del w:id="1377" w:author="svcMRProcess" w:date="2018-09-09T11:51:00Z"/>
        </w:rPr>
      </w:pPr>
      <w:del w:id="1378" w:author="svcMRProcess" w:date="2018-09-09T11:51:00Z">
        <w:r>
          <w:rPr>
            <w:rStyle w:val="CharSectno"/>
          </w:rPr>
          <w:delText>64</w:delText>
        </w:r>
        <w:r>
          <w:delText>.</w:delText>
        </w:r>
        <w:r>
          <w:tab/>
          <w:delText>Glossary amended</w:delText>
        </w:r>
      </w:del>
    </w:p>
    <w:p>
      <w:pPr>
        <w:pStyle w:val="nzSubsection"/>
        <w:rPr>
          <w:del w:id="1379" w:author="svcMRProcess" w:date="2018-09-09T11:51:00Z"/>
        </w:rPr>
      </w:pPr>
      <w:del w:id="1380" w:author="svcMRProcess" w:date="2018-09-09T11:51:00Z">
        <w:r>
          <w:tab/>
          <w:delText>(1)</w:delText>
        </w:r>
        <w:r>
          <w:tab/>
          <w:delText>In the Glossary delete the definitions of:</w:delText>
        </w:r>
      </w:del>
    </w:p>
    <w:p>
      <w:pPr>
        <w:pStyle w:val="DeleteListSub"/>
        <w:ind w:left="1418"/>
        <w:rPr>
          <w:del w:id="1381" w:author="svcMRProcess" w:date="2018-09-09T11:51:00Z"/>
          <w:b/>
          <w:i/>
          <w:sz w:val="22"/>
          <w:szCs w:val="22"/>
        </w:rPr>
      </w:pPr>
      <w:del w:id="1382" w:author="svcMRProcess" w:date="2018-09-09T11:51:00Z">
        <w:r>
          <w:rPr>
            <w:b/>
            <w:i/>
            <w:sz w:val="22"/>
            <w:szCs w:val="22"/>
          </w:rPr>
          <w:delText>Account</w:delText>
        </w:r>
      </w:del>
    </w:p>
    <w:p>
      <w:pPr>
        <w:pStyle w:val="DeleteListSub"/>
        <w:ind w:left="1418"/>
        <w:rPr>
          <w:del w:id="1383" w:author="svcMRProcess" w:date="2018-09-09T11:51:00Z"/>
          <w:b/>
          <w:i/>
          <w:sz w:val="22"/>
          <w:szCs w:val="22"/>
        </w:rPr>
      </w:pPr>
      <w:del w:id="1384" w:author="svcMRProcess" w:date="2018-09-09T11:51:00Z">
        <w:r>
          <w:rPr>
            <w:b/>
            <w:i/>
            <w:sz w:val="22"/>
            <w:szCs w:val="22"/>
          </w:rPr>
          <w:delText>chairperson</w:delText>
        </w:r>
      </w:del>
    </w:p>
    <w:p>
      <w:pPr>
        <w:pStyle w:val="DeleteListSub"/>
        <w:ind w:left="1418"/>
        <w:rPr>
          <w:del w:id="1385" w:author="svcMRProcess" w:date="2018-09-09T11:51:00Z"/>
          <w:b/>
          <w:i/>
          <w:sz w:val="22"/>
          <w:szCs w:val="22"/>
        </w:rPr>
      </w:pPr>
      <w:del w:id="1386" w:author="svcMRProcess" w:date="2018-09-09T11:51:00Z">
        <w:r>
          <w:rPr>
            <w:b/>
            <w:i/>
            <w:sz w:val="22"/>
            <w:szCs w:val="22"/>
          </w:rPr>
          <w:delText>committee</w:delText>
        </w:r>
      </w:del>
    </w:p>
    <w:p>
      <w:pPr>
        <w:pStyle w:val="DeleteListSub"/>
        <w:ind w:left="1418"/>
        <w:rPr>
          <w:del w:id="1387" w:author="svcMRProcess" w:date="2018-09-09T11:51:00Z"/>
          <w:b/>
          <w:i/>
          <w:sz w:val="22"/>
          <w:szCs w:val="22"/>
        </w:rPr>
      </w:pPr>
      <w:del w:id="1388" w:author="svcMRProcess" w:date="2018-09-09T11:51:00Z">
        <w:r>
          <w:rPr>
            <w:b/>
            <w:i/>
            <w:sz w:val="22"/>
            <w:szCs w:val="22"/>
          </w:rPr>
          <w:delText>executive director</w:delText>
        </w:r>
      </w:del>
    </w:p>
    <w:p>
      <w:pPr>
        <w:pStyle w:val="DeleteListSub"/>
        <w:ind w:left="1418"/>
        <w:rPr>
          <w:del w:id="1389" w:author="svcMRProcess" w:date="2018-09-09T11:51:00Z"/>
          <w:b/>
          <w:i/>
          <w:sz w:val="22"/>
          <w:szCs w:val="22"/>
        </w:rPr>
      </w:pPr>
      <w:del w:id="1390" w:author="svcMRProcess" w:date="2018-09-09T11:51:00Z">
        <w:r>
          <w:rPr>
            <w:b/>
            <w:i/>
            <w:sz w:val="22"/>
            <w:szCs w:val="22"/>
          </w:rPr>
          <w:delText>member</w:delText>
        </w:r>
      </w:del>
    </w:p>
    <w:p>
      <w:pPr>
        <w:pStyle w:val="DeleteListSub"/>
        <w:ind w:left="1418"/>
        <w:rPr>
          <w:del w:id="1391" w:author="svcMRProcess" w:date="2018-09-09T11:51:00Z"/>
          <w:b/>
          <w:i/>
          <w:sz w:val="22"/>
          <w:szCs w:val="22"/>
        </w:rPr>
      </w:pPr>
      <w:del w:id="1392" w:author="svcMRProcess" w:date="2018-09-09T11:51:00Z">
        <w:r>
          <w:rPr>
            <w:b/>
            <w:i/>
            <w:sz w:val="22"/>
            <w:szCs w:val="22"/>
          </w:rPr>
          <w:delText>racing</w:delText>
        </w:r>
      </w:del>
    </w:p>
    <w:p>
      <w:pPr>
        <w:pStyle w:val="DeleteListSub"/>
        <w:ind w:left="1418"/>
        <w:rPr>
          <w:del w:id="1393" w:author="svcMRProcess" w:date="2018-09-09T11:51:00Z"/>
          <w:b/>
          <w:i/>
          <w:sz w:val="22"/>
          <w:szCs w:val="22"/>
        </w:rPr>
      </w:pPr>
      <w:del w:id="1394" w:author="svcMRProcess" w:date="2018-09-09T11:51:00Z">
        <w:r>
          <w:rPr>
            <w:b/>
            <w:i/>
            <w:sz w:val="22"/>
            <w:szCs w:val="22"/>
          </w:rPr>
          <w:delText>sporting</w:delText>
        </w:r>
      </w:del>
    </w:p>
    <w:p>
      <w:pPr>
        <w:pStyle w:val="nzSubsection"/>
        <w:rPr>
          <w:del w:id="1395" w:author="svcMRProcess" w:date="2018-09-09T11:51:00Z"/>
        </w:rPr>
      </w:pPr>
      <w:del w:id="1396" w:author="svcMRProcess" w:date="2018-09-09T11:51:00Z">
        <w:r>
          <w:tab/>
          <w:delText>(2)</w:delText>
        </w:r>
        <w:r>
          <w:tab/>
          <w:delText xml:space="preserve">In the Glossary in the definition of </w:delText>
        </w:r>
        <w:r>
          <w:rPr>
            <w:b/>
            <w:i/>
            <w:sz w:val="22"/>
            <w:szCs w:val="22"/>
          </w:rPr>
          <w:delText>Foundation</w:delText>
        </w:r>
        <w:r>
          <w:delText xml:space="preserve"> delete “</w:delText>
        </w:r>
        <w:r>
          <w:rPr>
            <w:sz w:val="22"/>
            <w:szCs w:val="22"/>
          </w:rPr>
          <w:delText>established by section 59;</w:delText>
        </w:r>
        <w:r>
          <w:delText>” and insert:</w:delText>
        </w:r>
      </w:del>
    </w:p>
    <w:p>
      <w:pPr>
        <w:pStyle w:val="BlankOpen"/>
        <w:rPr>
          <w:del w:id="1397" w:author="svcMRProcess" w:date="2018-09-09T11:51:00Z"/>
        </w:rPr>
      </w:pPr>
    </w:p>
    <w:p>
      <w:pPr>
        <w:pStyle w:val="nzSubsection"/>
        <w:rPr>
          <w:del w:id="1398" w:author="svcMRProcess" w:date="2018-09-09T11:51:00Z"/>
        </w:rPr>
      </w:pPr>
      <w:del w:id="1399" w:author="svcMRProcess" w:date="2018-09-09T11:51:00Z">
        <w:r>
          <w:tab/>
        </w:r>
        <w:r>
          <w:tab/>
        </w:r>
        <w:r>
          <w:rPr>
            <w:sz w:val="22"/>
            <w:szCs w:val="22"/>
          </w:rPr>
          <w:delText xml:space="preserve">mentioned in the </w:delText>
        </w:r>
        <w:r>
          <w:rPr>
            <w:i/>
            <w:snapToGrid w:val="0"/>
            <w:sz w:val="22"/>
            <w:szCs w:val="22"/>
          </w:rPr>
          <w:delText>Western</w:delText>
        </w:r>
        <w:r>
          <w:rPr>
            <w:i/>
            <w:sz w:val="22"/>
            <w:szCs w:val="22"/>
          </w:rPr>
          <w:delText xml:space="preserve"> Australian Health Promotion Foundation Act 2016</w:delText>
        </w:r>
        <w:r>
          <w:rPr>
            <w:sz w:val="22"/>
            <w:szCs w:val="22"/>
          </w:rPr>
          <w:delText xml:space="preserve"> section 5;</w:delText>
        </w:r>
      </w:del>
    </w:p>
    <w:p>
      <w:pPr>
        <w:pStyle w:val="BlankClose"/>
        <w:rPr>
          <w:del w:id="1400" w:author="svcMRProcess" w:date="2018-09-09T11:51:00Z"/>
        </w:rPr>
      </w:pPr>
    </w:p>
    <w:p>
      <w:pPr>
        <w:pStyle w:val="nSubsection"/>
        <w:keepNext/>
        <w:keepLines/>
        <w:spacing w:before="120"/>
        <w:rPr>
          <w:ins w:id="1401" w:author="svcMRProcess" w:date="2018-09-09T11:51:00Z"/>
          <w:snapToGrid w:val="0"/>
        </w:rPr>
      </w:pPr>
      <w:ins w:id="1402" w:author="svcMRProcess" w:date="2018-09-09T11:51:00Z">
        <w:r>
          <w:rPr>
            <w:vertAlign w:val="superscript"/>
          </w:rPr>
          <w:t>6</w:t>
        </w:r>
        <w:r>
          <w:rPr>
            <w:snapToGrid w:val="0"/>
          </w:rPr>
          <w:tab/>
          <w:t>Footnote no longer applicable.</w:t>
        </w:r>
      </w:ins>
    </w:p>
    <w:p>
      <w:pPr>
        <w:pStyle w:val="nSubsection"/>
        <w:keepNext/>
        <w:keepLines/>
        <w:spacing w:before="120"/>
      </w:pPr>
      <w:r>
        <w:rPr>
          <w:vertAlign w:val="superscript"/>
        </w:rPr>
        <w:t>7</w:t>
      </w:r>
      <w:r>
        <w:tab/>
      </w:r>
      <w:r>
        <w:rPr>
          <w:snapToGrid w:val="0"/>
        </w:rPr>
        <w:t xml:space="preserve">On the date as at which this compilation was prepared, the </w:t>
      </w:r>
      <w:r>
        <w:rPr>
          <w:i/>
          <w:noProof/>
        </w:rPr>
        <w:t>Public Health (Consequential Provisions) Act 2016</w:t>
      </w:r>
      <w:r>
        <w:rPr>
          <w:noProof/>
        </w:rPr>
        <w:t xml:space="preserve"> Pt. 3 Div. 27</w:t>
      </w:r>
      <w:r>
        <w:rPr>
          <w:snapToGrid w:val="0"/>
        </w:rPr>
        <w:t xml:space="preserve"> had not come into operation. It reads as follows:</w:t>
      </w:r>
    </w:p>
    <w:p>
      <w:pPr>
        <w:pStyle w:val="BlankOpen"/>
      </w:pPr>
    </w:p>
    <w:p>
      <w:pPr>
        <w:pStyle w:val="nzHeading2"/>
      </w:pPr>
      <w:bookmarkStart w:id="1403" w:name="_Toc403555103"/>
      <w:bookmarkStart w:id="1404" w:name="_Toc403555597"/>
      <w:bookmarkStart w:id="1405" w:name="_Toc403557229"/>
      <w:bookmarkStart w:id="1406" w:name="_Toc403557723"/>
      <w:bookmarkStart w:id="1407" w:name="_Toc403559951"/>
      <w:bookmarkStart w:id="1408" w:name="_Toc404175115"/>
      <w:bookmarkStart w:id="1409" w:name="_Toc404179420"/>
      <w:bookmarkStart w:id="1410" w:name="_Toc404181430"/>
      <w:bookmarkStart w:id="1411" w:name="_Toc404253698"/>
      <w:bookmarkStart w:id="1412" w:name="_Toc436300702"/>
      <w:bookmarkStart w:id="1413" w:name="_Toc436303685"/>
      <w:bookmarkStart w:id="1414" w:name="_Toc436304181"/>
      <w:bookmarkStart w:id="1415" w:name="_Toc436661057"/>
      <w:bookmarkStart w:id="1416" w:name="_Toc455465868"/>
      <w:bookmarkStart w:id="1417" w:name="_Toc455475126"/>
      <w:bookmarkStart w:id="1418" w:name="_Toc455475608"/>
      <w:bookmarkStart w:id="1419" w:name="_Toc455749690"/>
      <w:bookmarkStart w:id="1420" w:name="_Toc456087351"/>
      <w:bookmarkStart w:id="1421" w:name="_Toc457226561"/>
      <w:r>
        <w:rPr>
          <w:rStyle w:val="CharPartNo"/>
        </w:rPr>
        <w:t>Part 3</w:t>
      </w:r>
      <w:r>
        <w:t> — </w:t>
      </w:r>
      <w:r>
        <w:rPr>
          <w:rStyle w:val="CharPartText"/>
        </w:rPr>
        <w:t>Amendments to other Acts and repeals</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nzHeading3"/>
      </w:pPr>
      <w:bookmarkStart w:id="1422" w:name="_Toc403555233"/>
      <w:bookmarkStart w:id="1423" w:name="_Toc403555727"/>
      <w:bookmarkStart w:id="1424" w:name="_Toc403557359"/>
      <w:bookmarkStart w:id="1425" w:name="_Toc403557853"/>
      <w:bookmarkStart w:id="1426" w:name="_Toc403560081"/>
      <w:bookmarkStart w:id="1427" w:name="_Toc404175245"/>
      <w:bookmarkStart w:id="1428" w:name="_Toc404179550"/>
      <w:bookmarkStart w:id="1429" w:name="_Toc404181560"/>
      <w:bookmarkStart w:id="1430" w:name="_Toc404253828"/>
      <w:bookmarkStart w:id="1431" w:name="_Toc436300833"/>
      <w:bookmarkStart w:id="1432" w:name="_Toc436303816"/>
      <w:bookmarkStart w:id="1433" w:name="_Toc436304312"/>
      <w:bookmarkStart w:id="1434" w:name="_Toc436661188"/>
      <w:bookmarkStart w:id="1435" w:name="_Toc455465999"/>
      <w:bookmarkStart w:id="1436" w:name="_Toc455475246"/>
      <w:bookmarkStart w:id="1437" w:name="_Toc455475728"/>
      <w:bookmarkStart w:id="1438" w:name="_Toc455749810"/>
      <w:bookmarkStart w:id="1439" w:name="_Toc456087471"/>
      <w:bookmarkStart w:id="1440" w:name="_Toc457226681"/>
      <w:r>
        <w:rPr>
          <w:rStyle w:val="CharDivNo"/>
        </w:rPr>
        <w:t>Division 27</w:t>
      </w:r>
      <w:r>
        <w:t> — </w:t>
      </w:r>
      <w:r>
        <w:rPr>
          <w:rStyle w:val="CharDivText"/>
          <w:i/>
        </w:rPr>
        <w:t>Tobacco Products Control Act 2006</w:t>
      </w:r>
      <w:r>
        <w:rPr>
          <w:rStyle w:val="CharDivText"/>
        </w:rPr>
        <w:t xml:space="preserve"> amended</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nzHeading5"/>
      </w:pPr>
      <w:bookmarkStart w:id="1441" w:name="_Toc456087472"/>
      <w:bookmarkStart w:id="1442" w:name="_Toc457226682"/>
      <w:r>
        <w:rPr>
          <w:rStyle w:val="CharSectno"/>
        </w:rPr>
        <w:t>191</w:t>
      </w:r>
      <w:r>
        <w:t>.</w:t>
      </w:r>
      <w:r>
        <w:tab/>
        <w:t>Act amended</w:t>
      </w:r>
      <w:bookmarkEnd w:id="1441"/>
      <w:bookmarkEnd w:id="1442"/>
    </w:p>
    <w:p>
      <w:pPr>
        <w:pStyle w:val="nzSubsection"/>
      </w:pPr>
      <w:r>
        <w:tab/>
      </w:r>
      <w:r>
        <w:tab/>
        <w:t xml:space="preserve">This Division amends the </w:t>
      </w:r>
      <w:r>
        <w:rPr>
          <w:i/>
        </w:rPr>
        <w:t>Tobacco Products Control Act 2006</w:t>
      </w:r>
      <w:r>
        <w:t>.</w:t>
      </w:r>
    </w:p>
    <w:p>
      <w:pPr>
        <w:pStyle w:val="nzHeading5"/>
      </w:pPr>
      <w:bookmarkStart w:id="1443" w:name="_Toc456087473"/>
      <w:bookmarkStart w:id="1444" w:name="_Toc457226683"/>
      <w:r>
        <w:rPr>
          <w:rStyle w:val="CharSectno"/>
        </w:rPr>
        <w:t>192</w:t>
      </w:r>
      <w:r>
        <w:t>.</w:t>
      </w:r>
      <w:r>
        <w:tab/>
        <w:t>Section 78 amended</w:t>
      </w:r>
      <w:bookmarkEnd w:id="1443"/>
      <w:bookmarkEnd w:id="1444"/>
    </w:p>
    <w:p>
      <w:pPr>
        <w:pStyle w:val="nzSubsection"/>
      </w:pPr>
      <w:r>
        <w:tab/>
      </w:r>
      <w:r>
        <w:tab/>
        <w:t>In section 78(4) delete “environmental health officer” and insert:</w:t>
      </w:r>
    </w:p>
    <w:p>
      <w:pPr>
        <w:pStyle w:val="BlankOpen"/>
      </w:pPr>
    </w:p>
    <w:p>
      <w:pPr>
        <w:pStyle w:val="nzSubsection"/>
      </w:pPr>
      <w:r>
        <w:tab/>
      </w:r>
      <w:r>
        <w:tab/>
        <w:t>authorised officer</w:t>
      </w:r>
    </w:p>
    <w:p>
      <w:pPr>
        <w:pStyle w:val="BlankClose"/>
      </w:pPr>
    </w:p>
    <w:p>
      <w:pPr>
        <w:pStyle w:val="nzHeading5"/>
      </w:pPr>
      <w:bookmarkStart w:id="1445" w:name="_Toc456087474"/>
      <w:bookmarkStart w:id="1446" w:name="_Toc457226684"/>
      <w:r>
        <w:rPr>
          <w:rStyle w:val="CharSectno"/>
        </w:rPr>
        <w:t>193</w:t>
      </w:r>
      <w:r>
        <w:t>.</w:t>
      </w:r>
      <w:r>
        <w:tab/>
        <w:t>Section 82 amended</w:t>
      </w:r>
      <w:bookmarkEnd w:id="1445"/>
      <w:bookmarkEnd w:id="1446"/>
    </w:p>
    <w:p>
      <w:pPr>
        <w:pStyle w:val="nzSubsection"/>
      </w:pPr>
      <w:r>
        <w:tab/>
      </w:r>
      <w:r>
        <w:tab/>
        <w:t>In section 82(2) delete “environmental health officer” (each occurrence) and insert:</w:t>
      </w:r>
    </w:p>
    <w:p>
      <w:pPr>
        <w:pStyle w:val="BlankOpen"/>
      </w:pPr>
    </w:p>
    <w:p>
      <w:pPr>
        <w:pStyle w:val="nzSubsection"/>
      </w:pPr>
      <w:r>
        <w:tab/>
      </w:r>
      <w:r>
        <w:tab/>
        <w:t>authorised officer</w:t>
      </w:r>
    </w:p>
    <w:p>
      <w:pPr>
        <w:pStyle w:val="BlankClose"/>
      </w:pPr>
    </w:p>
    <w:p>
      <w:pPr>
        <w:pStyle w:val="nzHeading5"/>
      </w:pPr>
      <w:bookmarkStart w:id="1447" w:name="_Toc456087475"/>
      <w:bookmarkStart w:id="1448" w:name="_Toc457226685"/>
      <w:r>
        <w:rPr>
          <w:rStyle w:val="CharSectno"/>
        </w:rPr>
        <w:t>194</w:t>
      </w:r>
      <w:r>
        <w:t>.</w:t>
      </w:r>
      <w:r>
        <w:tab/>
        <w:t>Section 113 amended</w:t>
      </w:r>
      <w:bookmarkEnd w:id="1447"/>
      <w:bookmarkEnd w:id="1448"/>
    </w:p>
    <w:p>
      <w:pPr>
        <w:pStyle w:val="nzSubsection"/>
      </w:pPr>
      <w:r>
        <w:tab/>
      </w:r>
      <w:r>
        <w:tab/>
        <w:t>In section 113(2)(a) delete “environmental health officer; or” and insert:</w:t>
      </w:r>
    </w:p>
    <w:p>
      <w:pPr>
        <w:pStyle w:val="BlankOpen"/>
      </w:pPr>
    </w:p>
    <w:p>
      <w:pPr>
        <w:pStyle w:val="nzSubsection"/>
      </w:pPr>
      <w:r>
        <w:tab/>
      </w:r>
      <w:r>
        <w:tab/>
        <w:t>authorised officer; or</w:t>
      </w:r>
    </w:p>
    <w:p>
      <w:pPr>
        <w:pStyle w:val="BlankClose"/>
      </w:pPr>
    </w:p>
    <w:p>
      <w:pPr>
        <w:pStyle w:val="nzHeading5"/>
      </w:pPr>
      <w:bookmarkStart w:id="1449" w:name="_Toc456087476"/>
      <w:bookmarkStart w:id="1450" w:name="_Toc457226686"/>
      <w:r>
        <w:rPr>
          <w:rStyle w:val="CharSectno"/>
        </w:rPr>
        <w:t>195</w:t>
      </w:r>
      <w:r>
        <w:t>.</w:t>
      </w:r>
      <w:r>
        <w:tab/>
        <w:t>Section 125 amended</w:t>
      </w:r>
      <w:bookmarkEnd w:id="1449"/>
      <w:bookmarkEnd w:id="1450"/>
    </w:p>
    <w:p>
      <w:pPr>
        <w:pStyle w:val="nzSubsection"/>
      </w:pPr>
      <w:r>
        <w:tab/>
      </w:r>
      <w:r>
        <w:tab/>
        <w:t>In section 125(2)(b) delete “environmental health officers” and insert:</w:t>
      </w:r>
    </w:p>
    <w:p>
      <w:pPr>
        <w:pStyle w:val="BlankOpen"/>
      </w:pPr>
    </w:p>
    <w:p>
      <w:pPr>
        <w:pStyle w:val="nzSubsection"/>
      </w:pPr>
      <w:r>
        <w:tab/>
      </w:r>
      <w:r>
        <w:tab/>
        <w:t>authorised officers</w:t>
      </w:r>
    </w:p>
    <w:p>
      <w:pPr>
        <w:pStyle w:val="BlankClose"/>
      </w:pPr>
    </w:p>
    <w:p>
      <w:pPr>
        <w:pStyle w:val="nzHeading5"/>
      </w:pPr>
      <w:bookmarkStart w:id="1451" w:name="_Toc456087477"/>
      <w:bookmarkStart w:id="1452" w:name="_Toc457226687"/>
      <w:r>
        <w:rPr>
          <w:rStyle w:val="CharSectno"/>
        </w:rPr>
        <w:t>196</w:t>
      </w:r>
      <w:r>
        <w:t>.</w:t>
      </w:r>
      <w:r>
        <w:tab/>
        <w:t>Glossary amended</w:t>
      </w:r>
      <w:bookmarkEnd w:id="1451"/>
      <w:bookmarkEnd w:id="1452"/>
    </w:p>
    <w:p>
      <w:pPr>
        <w:pStyle w:val="nzSubsection"/>
      </w:pPr>
      <w:r>
        <w:tab/>
        <w:t>(1)</w:t>
      </w:r>
      <w:r>
        <w:tab/>
        <w:t xml:space="preserve">In the Glossary clause 1 delete the definition of </w:t>
      </w:r>
      <w:r>
        <w:rPr>
          <w:b/>
          <w:bCs/>
          <w:i/>
          <w:iCs/>
        </w:rPr>
        <w:t>environmental health officer</w:t>
      </w:r>
      <w:r>
        <w:t>.</w:t>
      </w:r>
    </w:p>
    <w:p>
      <w:pPr>
        <w:pStyle w:val="nzSubsection"/>
      </w:pPr>
      <w:r>
        <w:tab/>
        <w:t>(2)</w:t>
      </w:r>
      <w:r>
        <w:tab/>
        <w:t>In the Glossary insert in alphabetical order:</w:t>
      </w:r>
    </w:p>
    <w:p>
      <w:pPr>
        <w:pStyle w:val="BlankOpen"/>
      </w:pPr>
    </w:p>
    <w:p>
      <w:pPr>
        <w:pStyle w:val="nzDefstart"/>
      </w:pPr>
      <w:r>
        <w:rPr>
          <w:b/>
        </w:rPr>
        <w:tab/>
      </w:r>
      <w:r>
        <w:rPr>
          <w:rStyle w:val="CharDefText"/>
        </w:rPr>
        <w:t>authorised officer</w:t>
      </w:r>
      <w:r>
        <w:t xml:space="preserve"> means a person designated as an authorised officer under the </w:t>
      </w:r>
      <w:r>
        <w:rPr>
          <w:i/>
          <w:iCs/>
        </w:rPr>
        <w:t xml:space="preserve">Public Health Act 2016 </w:t>
      </w:r>
      <w:r>
        <w:t>section 24(1) whose designation has effect for the purposes of this Act;</w:t>
      </w:r>
    </w:p>
    <w:p>
      <w:pPr>
        <w:pStyle w:val="BlankClose"/>
      </w:pPr>
    </w:p>
    <w:p>
      <w:pPr>
        <w:pStyle w:val="BlankClose"/>
      </w:pPr>
    </w:p>
    <w:p>
      <w:pPr>
        <w:tabs>
          <w:tab w:val="left" w:pos="1843"/>
        </w:tabs>
      </w:pPr>
    </w:p>
    <w:p>
      <w:pPr>
        <w:tabs>
          <w:tab w:val="left" w:pos="1843"/>
        </w:tabs>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8</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127</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vAlign w:val="bottom"/>
        </w:tcPr>
        <w:p>
          <w:pPr>
            <w:pStyle w:val="Header"/>
            <w:spacing w:before="40"/>
          </w:pPr>
        </w:p>
      </w:tc>
    </w:tr>
    <w:tr>
      <w:tc>
        <w:tcPr>
          <w:tcW w:w="1548" w:type="dxa"/>
          <w:vAlign w:val="bottom"/>
        </w:tcPr>
        <w:p>
          <w:pPr>
            <w:pStyle w:val="Header"/>
            <w:spacing w:before="40"/>
          </w:pPr>
        </w:p>
      </w:tc>
      <w:tc>
        <w:tcPr>
          <w:tcW w:w="5715" w:type="dxa"/>
          <w:vAlign w:val="bottom"/>
        </w:tcPr>
        <w:p>
          <w:pPr>
            <w:pStyle w:val="Header"/>
            <w:spacing w:before="40"/>
          </w:pPr>
        </w:p>
      </w:tc>
    </w:tr>
    <w:tr>
      <w:tc>
        <w:tcPr>
          <w:tcW w:w="1548" w:type="dxa"/>
          <w:vAlign w:val="bottom"/>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1453" w:name="Compilation"/>
    <w:bookmarkEnd w:id="145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54" w:name="Coversheet"/>
    <w:bookmarkEnd w:id="14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vAlign w:val="bottom"/>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vAlign w:val="bottom"/>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248" w:name="Schedule"/>
    <w:bookmarkEnd w:id="124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8</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127</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4CC0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D809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D6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CC2B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747F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3C9D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94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4AC2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8C2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097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E84C5E2A">
      <w:start w:val="1"/>
      <w:numFmt w:val="bullet"/>
      <w:lvlText w:val=""/>
      <w:lvlJc w:val="left"/>
      <w:pPr>
        <w:tabs>
          <w:tab w:val="num" w:pos="720"/>
        </w:tabs>
        <w:ind w:left="720" w:hanging="360"/>
      </w:pPr>
      <w:rPr>
        <w:rFonts w:ascii="Symbol" w:hAnsi="Symbol" w:hint="default"/>
      </w:rPr>
    </w:lvl>
    <w:lvl w:ilvl="1" w:tplc="EED02658" w:tentative="1">
      <w:start w:val="1"/>
      <w:numFmt w:val="bullet"/>
      <w:lvlText w:val="o"/>
      <w:lvlJc w:val="left"/>
      <w:pPr>
        <w:tabs>
          <w:tab w:val="num" w:pos="1440"/>
        </w:tabs>
        <w:ind w:left="1440" w:hanging="360"/>
      </w:pPr>
      <w:rPr>
        <w:rFonts w:ascii="Courier New" w:hAnsi="Courier New" w:hint="default"/>
      </w:rPr>
    </w:lvl>
    <w:lvl w:ilvl="2" w:tplc="78527446" w:tentative="1">
      <w:start w:val="1"/>
      <w:numFmt w:val="bullet"/>
      <w:lvlText w:val=""/>
      <w:lvlJc w:val="left"/>
      <w:pPr>
        <w:tabs>
          <w:tab w:val="num" w:pos="2160"/>
        </w:tabs>
        <w:ind w:left="2160" w:hanging="360"/>
      </w:pPr>
      <w:rPr>
        <w:rFonts w:ascii="Wingdings" w:hAnsi="Wingdings" w:hint="default"/>
      </w:rPr>
    </w:lvl>
    <w:lvl w:ilvl="3" w:tplc="1044624C" w:tentative="1">
      <w:start w:val="1"/>
      <w:numFmt w:val="bullet"/>
      <w:lvlText w:val=""/>
      <w:lvlJc w:val="left"/>
      <w:pPr>
        <w:tabs>
          <w:tab w:val="num" w:pos="2880"/>
        </w:tabs>
        <w:ind w:left="2880" w:hanging="360"/>
      </w:pPr>
      <w:rPr>
        <w:rFonts w:ascii="Symbol" w:hAnsi="Symbol" w:hint="default"/>
      </w:rPr>
    </w:lvl>
    <w:lvl w:ilvl="4" w:tplc="69E85174" w:tentative="1">
      <w:start w:val="1"/>
      <w:numFmt w:val="bullet"/>
      <w:lvlText w:val="o"/>
      <w:lvlJc w:val="left"/>
      <w:pPr>
        <w:tabs>
          <w:tab w:val="num" w:pos="3600"/>
        </w:tabs>
        <w:ind w:left="3600" w:hanging="360"/>
      </w:pPr>
      <w:rPr>
        <w:rFonts w:ascii="Courier New" w:hAnsi="Courier New" w:hint="default"/>
      </w:rPr>
    </w:lvl>
    <w:lvl w:ilvl="5" w:tplc="65AABA36" w:tentative="1">
      <w:start w:val="1"/>
      <w:numFmt w:val="bullet"/>
      <w:lvlText w:val=""/>
      <w:lvlJc w:val="left"/>
      <w:pPr>
        <w:tabs>
          <w:tab w:val="num" w:pos="4320"/>
        </w:tabs>
        <w:ind w:left="4320" w:hanging="360"/>
      </w:pPr>
      <w:rPr>
        <w:rFonts w:ascii="Wingdings" w:hAnsi="Wingdings" w:hint="default"/>
      </w:rPr>
    </w:lvl>
    <w:lvl w:ilvl="6" w:tplc="358819A4" w:tentative="1">
      <w:start w:val="1"/>
      <w:numFmt w:val="bullet"/>
      <w:lvlText w:val=""/>
      <w:lvlJc w:val="left"/>
      <w:pPr>
        <w:tabs>
          <w:tab w:val="num" w:pos="5040"/>
        </w:tabs>
        <w:ind w:left="5040" w:hanging="360"/>
      </w:pPr>
      <w:rPr>
        <w:rFonts w:ascii="Symbol" w:hAnsi="Symbol" w:hint="default"/>
      </w:rPr>
    </w:lvl>
    <w:lvl w:ilvl="7" w:tplc="F6D86B1C" w:tentative="1">
      <w:start w:val="1"/>
      <w:numFmt w:val="bullet"/>
      <w:lvlText w:val="o"/>
      <w:lvlJc w:val="left"/>
      <w:pPr>
        <w:tabs>
          <w:tab w:val="num" w:pos="5760"/>
        </w:tabs>
        <w:ind w:left="5760" w:hanging="360"/>
      </w:pPr>
      <w:rPr>
        <w:rFonts w:ascii="Courier New" w:hAnsi="Courier New" w:hint="default"/>
      </w:rPr>
    </w:lvl>
    <w:lvl w:ilvl="8" w:tplc="78F6F748" w:tentative="1">
      <w:start w:val="1"/>
      <w:numFmt w:val="bullet"/>
      <w:lvlText w:val=""/>
      <w:lvlJc w:val="left"/>
      <w:pPr>
        <w:tabs>
          <w:tab w:val="num" w:pos="6480"/>
        </w:tabs>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CD4C94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35341"/>
    <w:docVar w:name="WAFER_20140113150006" w:val="RemoveTocBookmarks,RemoveUnusedBookmarks,RemoveLanguageTags,UsedStyles,ResetPageSize,UpdateArrangement"/>
    <w:docVar w:name="WAFER_20140113150006_GUID" w:val="c409f888-cbf7-443a-b7b3-fc787a1858a3"/>
    <w:docVar w:name="WAFER_20140113162122" w:val="RemoveTocBookmarks,RunningHeaders"/>
    <w:docVar w:name="WAFER_20140113162122_GUID" w:val="3815ebf8-bc9b-4947-8d0b-1d1bf2d95ff3"/>
    <w:docVar w:name="WAFER_20140704134005" w:val="RemoveTocBookmarks,RunningHeaders"/>
    <w:docVar w:name="WAFER_20140704134005_GUID" w:val="48d4181a-8839-4e21-96e2-e8f7b783bd20"/>
    <w:docVar w:name="WAFER_20150713115320" w:val="ResetPageSize,UpdateArrangement,UpdateNTable"/>
    <w:docVar w:name="WAFER_20150713115320_GUID" w:val="17f2550f-46c9-4cca-8e24-edc34686ecc4"/>
    <w:docVar w:name="WAFER_20151111115850" w:val="UpdateStyles"/>
    <w:docVar w:name="WAFER_20151111115850_GUID" w:val="46e92576-34af-4f14-961b-9c77a63f4ac0"/>
    <w:docVar w:name="WAFER_20151111120008" w:val="UsedStyles"/>
    <w:docVar w:name="WAFER_20151111120008_GUID" w:val="cf06c04b-3edf-4ec5-934a-8066c753b975"/>
    <w:docVar w:name="WAFER_20151201135341" w:val="RemoveTrackChanges"/>
    <w:docVar w:name="WAFER_20151201135341_GUID" w:val="765ed10d-bb13-438d-af30-931a318dc3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rFonts w:ascii="Times New Roman" w:hAnsi="Times New Roman"/>
      <w:b/>
      <w:snapToGrid w:val="0"/>
      <w:sz w:val="30"/>
    </w:rPr>
  </w:style>
  <w:style w:type="character" w:customStyle="1" w:styleId="Heading3Char">
    <w:name w:val="Heading 3 Char"/>
    <w:basedOn w:val="DefaultParagraphFont"/>
    <w:link w:val="Heading3"/>
    <w:rPr>
      <w:rFonts w:ascii="Times New Roman" w:hAnsi="Times New Roman"/>
      <w:b/>
      <w:sz w:val="2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rFonts w:ascii="Times New Roman" w:hAnsi="Times New Roman"/>
      <w:b/>
      <w:snapToGrid w:val="0"/>
      <w:sz w:val="30"/>
    </w:rPr>
  </w:style>
  <w:style w:type="character" w:customStyle="1" w:styleId="Heading3Char">
    <w:name w:val="Heading 3 Char"/>
    <w:basedOn w:val="DefaultParagraphFont"/>
    <w:link w:val="Heading3"/>
    <w:rPr>
      <w:rFonts w:ascii="Times New Roman" w:hAnsi="Times New Roman"/>
      <w:b/>
      <w:sz w:val="2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footer" Target="footer8.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25057</Words>
  <Characters>117269</Characters>
  <Application>Microsoft Office Word</Application>
  <DocSecurity>0</DocSecurity>
  <Lines>3169</Lines>
  <Paragraphs>1801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140525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02-d0-00 - 02-e0-05</dc:title>
  <dc:subject/>
  <dc:creator/>
  <cp:keywords/>
  <dc:description/>
  <cp:lastModifiedBy>svcMRProcess</cp:lastModifiedBy>
  <cp:revision>2</cp:revision>
  <cp:lastPrinted>2011-07-25T03:08:00Z</cp:lastPrinted>
  <dcterms:created xsi:type="dcterms:W3CDTF">2018-09-09T03:51:00Z</dcterms:created>
  <dcterms:modified xsi:type="dcterms:W3CDTF">2018-09-09T03:51:00Z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OwlsUID">
    <vt:i4>143206</vt:i4>
  </property>
  <property fmtid="{D5CDD505-2E9C-101B-9397-08002B2CF9AE}" pid="4" name="ReprintNo">
    <vt:lpwstr>2</vt:lpwstr>
  </property>
  <property fmtid="{D5CDD505-2E9C-101B-9397-08002B2CF9AE}" pid="5" name="ReprintedAsAt">
    <vt:filetime>2011-07-07T16:00:00Z</vt:filetime>
  </property>
  <property fmtid="{D5CDD505-2E9C-101B-9397-08002B2CF9AE}" pid="6" name="DocumentType">
    <vt:lpwstr>Act</vt:lpwstr>
  </property>
  <property fmtid="{D5CDD505-2E9C-101B-9397-08002B2CF9AE}" pid="7" name="CommencementDate">
    <vt:lpwstr>20160901</vt:lpwstr>
  </property>
  <property fmtid="{D5CDD505-2E9C-101B-9397-08002B2CF9AE}" pid="8" name="FromSuffix">
    <vt:lpwstr>02-d0-00</vt:lpwstr>
  </property>
  <property fmtid="{D5CDD505-2E9C-101B-9397-08002B2CF9AE}" pid="9" name="FromAsAtDate">
    <vt:lpwstr>25 Jul 2016</vt:lpwstr>
  </property>
  <property fmtid="{D5CDD505-2E9C-101B-9397-08002B2CF9AE}" pid="10" name="ToSuffix">
    <vt:lpwstr>02-e0-05</vt:lpwstr>
  </property>
  <property fmtid="{D5CDD505-2E9C-101B-9397-08002B2CF9AE}" pid="11" name="ToAsAtDate">
    <vt:lpwstr>01 Sep 2016</vt:lpwstr>
  </property>
</Properties>
</file>