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Residential Tenancies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04-n0-01</w:t>
      </w:r>
      <w:r>
        <w:fldChar w:fldCharType="end"/>
      </w:r>
      <w:r>
        <w:t>] and [</w:t>
      </w:r>
      <w:r>
        <w:fldChar w:fldCharType="begin"/>
      </w:r>
      <w:r>
        <w:instrText xml:space="preserve"> DocProperty ToAsAtDate</w:instrText>
      </w:r>
      <w:r>
        <w:fldChar w:fldCharType="separate"/>
      </w:r>
      <w:r>
        <w:t>01 Sep 2016</w:t>
      </w:r>
      <w:r>
        <w:fldChar w:fldCharType="end"/>
      </w:r>
      <w:r>
        <w:t xml:space="preserve">, </w:t>
      </w:r>
      <w:r>
        <w:fldChar w:fldCharType="begin"/>
      </w:r>
      <w:r>
        <w:instrText xml:space="preserve"> DocProperty ToSuffix</w:instrText>
      </w:r>
      <w:r>
        <w:fldChar w:fldCharType="separate"/>
      </w:r>
      <w:r>
        <w:t>04-o0-01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after="640"/>
      </w:pPr>
      <w:r>
        <w:lastRenderedPageBreak/>
        <w:t>Western Australia</w:t>
      </w:r>
    </w:p>
    <w:p>
      <w:pPr>
        <w:pStyle w:val="PrincipalActReg"/>
        <w:spacing w:after="400"/>
        <w:rPr>
          <w:snapToGrid w:val="0"/>
        </w:rPr>
      </w:pPr>
      <w:r>
        <w:rPr>
          <w:snapToGrid w:val="0"/>
        </w:rPr>
        <w:t>Residential Tenancies Act 1987</w:t>
      </w:r>
    </w:p>
    <w:p>
      <w:pPr>
        <w:pStyle w:val="NameofActReg"/>
        <w:spacing w:after="480"/>
      </w:pPr>
      <w:r>
        <w:t>Residential Tenancies Regulations 1989</w:t>
      </w:r>
    </w:p>
    <w:p>
      <w:pPr>
        <w:pStyle w:val="Heading2"/>
        <w:pageBreakBefore w:val="0"/>
      </w:pPr>
      <w:bookmarkStart w:id="1" w:name="_Toc459971271"/>
      <w:bookmarkStart w:id="2" w:name="_Toc459971324"/>
      <w:bookmarkStart w:id="3" w:name="_Toc455051688"/>
      <w:bookmarkStart w:id="4" w:name="_Toc455051741"/>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Footnoteheading"/>
        <w:spacing w:before="100"/>
      </w:pPr>
      <w:r>
        <w:tab/>
        <w:t>[Heading inserted in Gazette 3 May 2013 p. 1737.]</w:t>
      </w:r>
    </w:p>
    <w:p>
      <w:pPr>
        <w:pStyle w:val="Heading5"/>
        <w:rPr>
          <w:snapToGrid w:val="0"/>
        </w:rPr>
      </w:pPr>
      <w:bookmarkStart w:id="6" w:name="_Toc459971325"/>
      <w:bookmarkStart w:id="7" w:name="_Toc455051742"/>
      <w:r>
        <w:rPr>
          <w:rStyle w:val="CharSectno"/>
        </w:rPr>
        <w:t>1</w:t>
      </w:r>
      <w:r>
        <w:rPr>
          <w:snapToGrid w:val="0"/>
        </w:rPr>
        <w:t>.</w:t>
      </w:r>
      <w:r>
        <w:rPr>
          <w:snapToGrid w:val="0"/>
        </w:rPr>
        <w:tab/>
        <w:t>Citation</w:t>
      </w:r>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Residential Tenancies Regulations 1989</w:t>
      </w:r>
      <w:r>
        <w:rPr>
          <w:snapToGrid w:val="0"/>
        </w:rPr>
        <w:t xml:space="preserve"> </w:t>
      </w:r>
      <w:r>
        <w:rPr>
          <w:snapToGrid w:val="0"/>
          <w:vertAlign w:val="superscript"/>
        </w:rPr>
        <w:t>1</w:t>
      </w:r>
      <w:r>
        <w:rPr>
          <w:snapToGrid w:val="0"/>
        </w:rPr>
        <w:t>.</w:t>
      </w:r>
    </w:p>
    <w:p>
      <w:pPr>
        <w:pStyle w:val="Heading5"/>
        <w:rPr>
          <w:snapToGrid w:val="0"/>
        </w:rPr>
      </w:pPr>
      <w:bookmarkStart w:id="8" w:name="_Toc459971326"/>
      <w:bookmarkStart w:id="9" w:name="_Toc455051743"/>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Residential Tenancies Act 1987</w:t>
      </w:r>
      <w:r>
        <w:rPr>
          <w:snapToGrid w:val="0"/>
        </w:rPr>
        <w:t xml:space="preserve"> comes into operation</w:t>
      </w:r>
      <w:r>
        <w:rPr>
          <w:snapToGrid w:val="0"/>
          <w:vertAlign w:val="superscript"/>
        </w:rPr>
        <w:t xml:space="preserve"> 1</w:t>
      </w:r>
      <w:r>
        <w:rPr>
          <w:snapToGrid w:val="0"/>
        </w:rPr>
        <w:t>.</w:t>
      </w:r>
    </w:p>
    <w:p>
      <w:pPr>
        <w:pStyle w:val="Ednotesection"/>
      </w:pPr>
      <w:r>
        <w:t>[</w:t>
      </w:r>
      <w:r>
        <w:rPr>
          <w:b/>
        </w:rPr>
        <w:t>2A.</w:t>
      </w:r>
      <w:r>
        <w:rPr>
          <w:b/>
        </w:rPr>
        <w:tab/>
      </w:r>
      <w:r>
        <w:t>Deleted in Gazette 3 May 2013 p. 1738.]</w:t>
      </w:r>
    </w:p>
    <w:p>
      <w:pPr>
        <w:pStyle w:val="Heading5"/>
      </w:pPr>
      <w:bookmarkStart w:id="10" w:name="_Toc459971327"/>
      <w:bookmarkStart w:id="11" w:name="_Toc455051744"/>
      <w:r>
        <w:rPr>
          <w:rStyle w:val="CharSectno"/>
        </w:rPr>
        <w:t>3A</w:t>
      </w:r>
      <w:r>
        <w:t>.</w:t>
      </w:r>
      <w:r>
        <w:tab/>
        <w:t>Terms used</w:t>
      </w:r>
      <w:bookmarkEnd w:id="10"/>
      <w:bookmarkEnd w:id="11"/>
    </w:p>
    <w:p>
      <w:pPr>
        <w:pStyle w:val="Subsection"/>
      </w:pPr>
      <w:r>
        <w:tab/>
      </w:r>
      <w:r>
        <w:tab/>
        <w:t xml:space="preserve">In these regulations — </w:t>
      </w:r>
    </w:p>
    <w:p>
      <w:pPr>
        <w:pStyle w:val="Defstart"/>
      </w:pPr>
      <w:r>
        <w:tab/>
      </w:r>
      <w:r>
        <w:rPr>
          <w:rStyle w:val="CharDefText"/>
        </w:rPr>
        <w:t>Housing Authority</w:t>
      </w:r>
      <w:r>
        <w:t xml:space="preserve"> has the meaning given in section 71A of the Act;</w:t>
      </w:r>
    </w:p>
    <w:p>
      <w:pPr>
        <w:pStyle w:val="Defstart"/>
      </w:pPr>
      <w:r>
        <w:tab/>
      </w:r>
      <w:r>
        <w:rPr>
          <w:rStyle w:val="CharDefText"/>
        </w:rPr>
        <w:t>housing management agreement</w:t>
      </w:r>
      <w:r>
        <w:t xml:space="preserve"> means an agreement entered into under — </w:t>
      </w:r>
    </w:p>
    <w:p>
      <w:pPr>
        <w:pStyle w:val="Defpara"/>
      </w:pPr>
      <w:r>
        <w:tab/>
        <w:t>(a)</w:t>
      </w:r>
      <w:r>
        <w:tab/>
        <w:t xml:space="preserve">the </w:t>
      </w:r>
      <w:r>
        <w:rPr>
          <w:i/>
        </w:rPr>
        <w:t>Housing Act 1980</w:t>
      </w:r>
      <w:r>
        <w:t xml:space="preserve"> section 62B(1); or</w:t>
      </w:r>
    </w:p>
    <w:p>
      <w:pPr>
        <w:pStyle w:val="Defpara"/>
      </w:pPr>
      <w:r>
        <w:tab/>
        <w:t>(b)</w:t>
      </w:r>
      <w:r>
        <w:tab/>
        <w:t xml:space="preserve">the </w:t>
      </w:r>
      <w:r>
        <w:rPr>
          <w:i/>
        </w:rPr>
        <w:t>Housing Regulations 1980</w:t>
      </w:r>
      <w:r>
        <w:t xml:space="preserve"> regulation 6D(1).</w:t>
      </w:r>
    </w:p>
    <w:p>
      <w:pPr>
        <w:pStyle w:val="Footnotesection"/>
        <w:spacing w:before="100"/>
      </w:pPr>
      <w:r>
        <w:tab/>
        <w:t>[Regulation 3A inserted in Gazette 3 May 2013 p. 1738.]</w:t>
      </w:r>
    </w:p>
    <w:p>
      <w:pPr>
        <w:pStyle w:val="Heading2"/>
      </w:pPr>
      <w:bookmarkStart w:id="12" w:name="_Toc459971275"/>
      <w:bookmarkStart w:id="13" w:name="_Toc459971328"/>
      <w:bookmarkStart w:id="14" w:name="_Toc455051692"/>
      <w:bookmarkStart w:id="15" w:name="_Toc455051745"/>
      <w:r>
        <w:rPr>
          <w:rStyle w:val="CharPartNo"/>
        </w:rPr>
        <w:t>Part 2</w:t>
      </w:r>
      <w:r>
        <w:rPr>
          <w:rStyle w:val="CharDivNo"/>
        </w:rPr>
        <w:t> </w:t>
      </w:r>
      <w:r>
        <w:t>—</w:t>
      </w:r>
      <w:r>
        <w:rPr>
          <w:rStyle w:val="CharDivText"/>
        </w:rPr>
        <w:t> </w:t>
      </w:r>
      <w:r>
        <w:rPr>
          <w:rStyle w:val="CharPartText"/>
        </w:rPr>
        <w:t>Application of Act, modification of application</w:t>
      </w:r>
      <w:bookmarkEnd w:id="12"/>
      <w:bookmarkEnd w:id="13"/>
      <w:bookmarkEnd w:id="14"/>
      <w:bookmarkEnd w:id="15"/>
    </w:p>
    <w:p>
      <w:pPr>
        <w:pStyle w:val="Footnoteheading"/>
      </w:pPr>
      <w:r>
        <w:tab/>
        <w:t>[Heading inserted in Gazette 21 Mar 2014 p. 731.]</w:t>
      </w:r>
    </w:p>
    <w:p>
      <w:pPr>
        <w:pStyle w:val="Heading5"/>
        <w:spacing w:before="200"/>
        <w:rPr>
          <w:snapToGrid w:val="0"/>
        </w:rPr>
      </w:pPr>
      <w:bookmarkStart w:id="16" w:name="_Toc459971329"/>
      <w:bookmarkStart w:id="17" w:name="_Toc455051746"/>
      <w:r>
        <w:rPr>
          <w:rStyle w:val="CharSectno"/>
        </w:rPr>
        <w:t>3</w:t>
      </w:r>
      <w:r>
        <w:rPr>
          <w:snapToGrid w:val="0"/>
        </w:rPr>
        <w:t>.</w:t>
      </w:r>
      <w:r>
        <w:rPr>
          <w:snapToGrid w:val="0"/>
        </w:rPr>
        <w:tab/>
        <w:t>Exemption for retirement villages</w:t>
      </w:r>
      <w:bookmarkEnd w:id="16"/>
      <w:bookmarkEnd w:id="17"/>
      <w:r>
        <w:rPr>
          <w:snapToGrid w:val="0"/>
        </w:rPr>
        <w:t xml:space="preserve"> </w:t>
      </w:r>
    </w:p>
    <w:p>
      <w:pPr>
        <w:pStyle w:val="Subsection"/>
        <w:spacing w:before="140"/>
        <w:rPr>
          <w:snapToGrid w:val="0"/>
        </w:rPr>
      </w:pPr>
      <w:r>
        <w:rPr>
          <w:snapToGrid w:val="0"/>
        </w:rPr>
        <w:tab/>
        <w:t>(1)</w:t>
      </w:r>
      <w:r>
        <w:rPr>
          <w:snapToGrid w:val="0"/>
        </w:rPr>
        <w:tab/>
        <w:t>Any residential tenancy agreement in respect of premises in a retirement village is a prescribed agreement for the purposes of section 5(2)(g) of the Act.</w:t>
      </w:r>
    </w:p>
    <w:p>
      <w:pPr>
        <w:pStyle w:val="Subsection"/>
        <w:spacing w:before="140"/>
        <w:rPr>
          <w:snapToGrid w:val="0"/>
        </w:rPr>
      </w:pPr>
      <w:r>
        <w:rPr>
          <w:snapToGrid w:val="0"/>
        </w:rPr>
        <w:tab/>
        <w:t>(2)</w:t>
      </w:r>
      <w:r>
        <w:rPr>
          <w:snapToGrid w:val="0"/>
        </w:rPr>
        <w:tab/>
        <w:t xml:space="preserve">In subregulation (1) </w:t>
      </w:r>
      <w:r>
        <w:rPr>
          <w:rStyle w:val="CharDefText"/>
        </w:rPr>
        <w:t>retirement village</w:t>
      </w:r>
      <w:r>
        <w:rPr>
          <w:snapToGrid w:val="0"/>
        </w:rPr>
        <w:t xml:space="preserve"> has the same meaning as in the </w:t>
      </w:r>
      <w:r>
        <w:rPr>
          <w:i/>
          <w:snapToGrid w:val="0"/>
        </w:rPr>
        <w:t>Retirement Villages Act 1992</w:t>
      </w:r>
      <w:r>
        <w:rPr>
          <w:snapToGrid w:val="0"/>
        </w:rPr>
        <w:t>.</w:t>
      </w:r>
    </w:p>
    <w:p>
      <w:pPr>
        <w:pStyle w:val="Footnotesection"/>
        <w:spacing w:before="90"/>
        <w:ind w:left="890" w:hanging="890"/>
      </w:pPr>
      <w:r>
        <w:tab/>
        <w:t xml:space="preserve">[Regulation 3 amended in Gazette 8 Jan 1993 p. 29.] </w:t>
      </w:r>
    </w:p>
    <w:p>
      <w:pPr>
        <w:pStyle w:val="Heading5"/>
        <w:spacing w:before="200"/>
        <w:rPr>
          <w:snapToGrid w:val="0"/>
        </w:rPr>
      </w:pPr>
      <w:bookmarkStart w:id="18" w:name="_Toc459971330"/>
      <w:bookmarkStart w:id="19" w:name="_Toc455051747"/>
      <w:r>
        <w:rPr>
          <w:rStyle w:val="CharSectno"/>
        </w:rPr>
        <w:t>4</w:t>
      </w:r>
      <w:r>
        <w:rPr>
          <w:snapToGrid w:val="0"/>
        </w:rPr>
        <w:t>.</w:t>
      </w:r>
      <w:r>
        <w:rPr>
          <w:snapToGrid w:val="0"/>
        </w:rPr>
        <w:tab/>
        <w:t>Exemption for certain agreements with squatters</w:t>
      </w:r>
      <w:bookmarkEnd w:id="18"/>
      <w:bookmarkEnd w:id="19"/>
      <w:r>
        <w:rPr>
          <w:snapToGrid w:val="0"/>
        </w:rPr>
        <w:t xml:space="preserve"> </w:t>
      </w:r>
    </w:p>
    <w:p>
      <w:pPr>
        <w:pStyle w:val="Subsection"/>
        <w:spacing w:before="130"/>
        <w:rPr>
          <w:snapToGrid w:val="0"/>
        </w:rPr>
      </w:pPr>
      <w:r>
        <w:rPr>
          <w:snapToGrid w:val="0"/>
        </w:rPr>
        <w:tab/>
        <w:t>(1)</w:t>
      </w:r>
      <w:r>
        <w:rPr>
          <w:snapToGrid w:val="0"/>
        </w:rPr>
        <w:tab/>
        <w:t>A residential tenancy agreement to which this regulation applies is a prescribed agreement for the purposes of section 5(2)(g) of the Act.</w:t>
      </w:r>
    </w:p>
    <w:p>
      <w:pPr>
        <w:pStyle w:val="Subsection"/>
        <w:keepLines/>
        <w:spacing w:before="130"/>
        <w:rPr>
          <w:snapToGrid w:val="0"/>
        </w:rPr>
      </w:pPr>
      <w:r>
        <w:rPr>
          <w:snapToGrid w:val="0"/>
        </w:rPr>
        <w:tab/>
        <w:t>(2)</w:t>
      </w:r>
      <w:r>
        <w:rPr>
          <w:snapToGrid w:val="0"/>
        </w:rPr>
        <w:tab/>
        <w:t>This regulation applies to a residential tenancy agreement between a local government</w:t>
      </w:r>
      <w:r>
        <w:t xml:space="preserve">, management body as defined in section 3(1) of the </w:t>
      </w:r>
      <w:r>
        <w:rPr>
          <w:i/>
        </w:rPr>
        <w:t>Land Administration Act 1997</w:t>
      </w:r>
      <w:r>
        <w:t>,</w:t>
      </w:r>
      <w:r>
        <w:rPr>
          <w:snapToGrid w:val="0"/>
        </w:rPr>
        <w:t xml:space="preserve"> or a State Government agency and an occupant of a coastal shack, for the purposes of implementing the Government’s policy on the removal of squatters from lands of the Crown, being an agreement — </w:t>
      </w:r>
    </w:p>
    <w:p>
      <w:pPr>
        <w:pStyle w:val="Indenta"/>
        <w:spacing w:before="60"/>
        <w:rPr>
          <w:snapToGrid w:val="0"/>
        </w:rPr>
      </w:pPr>
      <w:r>
        <w:rPr>
          <w:snapToGrid w:val="0"/>
        </w:rPr>
        <w:tab/>
        <w:t>(a)</w:t>
      </w:r>
      <w:r>
        <w:rPr>
          <w:snapToGrid w:val="0"/>
        </w:rPr>
        <w:tab/>
        <w:t xml:space="preserve">entered into with the approval of the Minister for Lands under power conferred by Order under section 33(2) of the </w:t>
      </w:r>
      <w:r>
        <w:rPr>
          <w:i/>
          <w:snapToGrid w:val="0"/>
        </w:rPr>
        <w:t>Land Act 1933</w:t>
      </w:r>
      <w:r>
        <w:rPr>
          <w:snapToGrid w:val="0"/>
        </w:rPr>
        <w:t xml:space="preserve"> </w:t>
      </w:r>
      <w:r>
        <w:rPr>
          <w:snapToGrid w:val="0"/>
          <w:vertAlign w:val="superscript"/>
        </w:rPr>
        <w:t>2</w:t>
      </w:r>
      <w:r>
        <w:rPr>
          <w:snapToGrid w:val="0"/>
        </w:rPr>
        <w:t>; or</w:t>
      </w:r>
    </w:p>
    <w:p>
      <w:pPr>
        <w:pStyle w:val="Indenta"/>
        <w:spacing w:before="60"/>
        <w:rPr>
          <w:snapToGrid w:val="0"/>
        </w:rPr>
      </w:pPr>
      <w:r>
        <w:rPr>
          <w:snapToGrid w:val="0"/>
        </w:rPr>
        <w:tab/>
        <w:t>(aa)</w:t>
      </w:r>
      <w:r>
        <w:rPr>
          <w:snapToGrid w:val="0"/>
        </w:rPr>
        <w:tab/>
      </w:r>
      <w:r>
        <w:t xml:space="preserve">entered into with the approval of the Minister for Lands under power conferred by Order under section 46(3)(a) of the </w:t>
      </w:r>
      <w:r>
        <w:rPr>
          <w:i/>
        </w:rPr>
        <w:t>Land Administration Act 1997</w:t>
      </w:r>
      <w:r>
        <w:t>; or</w:t>
      </w:r>
    </w:p>
    <w:p>
      <w:pPr>
        <w:pStyle w:val="Indenta"/>
        <w:keepNext/>
        <w:spacing w:before="60"/>
        <w:rPr>
          <w:snapToGrid w:val="0"/>
        </w:rPr>
      </w:pPr>
      <w:r>
        <w:rPr>
          <w:snapToGrid w:val="0"/>
        </w:rPr>
        <w:tab/>
        <w:t>(b)</w:t>
      </w:r>
      <w:r>
        <w:rPr>
          <w:snapToGrid w:val="0"/>
        </w:rPr>
        <w:tab/>
        <w:t>entered into by a State Government agency under powers conferred by another Act, over lands of the Crown vested in that agency.</w:t>
      </w:r>
    </w:p>
    <w:p>
      <w:pPr>
        <w:pStyle w:val="Footnotesection"/>
        <w:spacing w:before="90"/>
        <w:ind w:left="890" w:hanging="890"/>
      </w:pPr>
      <w:r>
        <w:tab/>
        <w:t xml:space="preserve">[Regulation 4 amended in Gazette 12 Feb 1993 p. 1214; 19 Feb 1999 p. 553.] </w:t>
      </w:r>
    </w:p>
    <w:p>
      <w:pPr>
        <w:pStyle w:val="Heading5"/>
        <w:rPr>
          <w:snapToGrid w:val="0"/>
        </w:rPr>
      </w:pPr>
      <w:bookmarkStart w:id="20" w:name="_Toc459971331"/>
      <w:bookmarkStart w:id="21" w:name="_Toc455051748"/>
      <w:r>
        <w:rPr>
          <w:rStyle w:val="CharSectno"/>
        </w:rPr>
        <w:t>5</w:t>
      </w:r>
      <w:r>
        <w:rPr>
          <w:snapToGrid w:val="0"/>
        </w:rPr>
        <w:t>.</w:t>
      </w:r>
      <w:r>
        <w:rPr>
          <w:snapToGrid w:val="0"/>
        </w:rPr>
        <w:tab/>
        <w:t xml:space="preserve">Exemption for certain agreements under </w:t>
      </w:r>
      <w:r>
        <w:rPr>
          <w:i/>
          <w:snapToGrid w:val="0"/>
        </w:rPr>
        <w:t>Land Act 1933</w:t>
      </w:r>
      <w:bookmarkEnd w:id="20"/>
      <w:bookmarkEnd w:id="21"/>
    </w:p>
    <w:p>
      <w:pPr>
        <w:pStyle w:val="Subsection"/>
        <w:rPr>
          <w:snapToGrid w:val="0"/>
        </w:rPr>
      </w:pPr>
      <w:r>
        <w:rPr>
          <w:snapToGrid w:val="0"/>
        </w:rPr>
        <w:tab/>
        <w:t>(1)</w:t>
      </w:r>
      <w:r>
        <w:rPr>
          <w:snapToGrid w:val="0"/>
        </w:rPr>
        <w:tab/>
        <w:t xml:space="preserve">The Governor, the Minister within the meaning of the </w:t>
      </w:r>
      <w:r>
        <w:rPr>
          <w:i/>
          <w:snapToGrid w:val="0"/>
        </w:rPr>
        <w:t>Land Act 1933</w:t>
      </w:r>
      <w:r>
        <w:rPr>
          <w:snapToGrid w:val="0"/>
        </w:rPr>
        <w:t xml:space="preserve"> </w:t>
      </w:r>
      <w:r>
        <w:rPr>
          <w:snapToGrid w:val="0"/>
          <w:vertAlign w:val="superscript"/>
        </w:rPr>
        <w:t>2</w:t>
      </w:r>
      <w:r>
        <w:rPr>
          <w:snapToGrid w:val="0"/>
        </w:rPr>
        <w:t>, or other person acting on behalf of the Crown in exercise of a specified power is prescribed for the purposes of section 5(2)(f) of the Act.</w:t>
      </w:r>
    </w:p>
    <w:p>
      <w:pPr>
        <w:pStyle w:val="Subsection"/>
        <w:rPr>
          <w:snapToGrid w:val="0"/>
        </w:rPr>
      </w:pPr>
      <w:r>
        <w:rPr>
          <w:snapToGrid w:val="0"/>
        </w:rPr>
        <w:tab/>
        <w:t>(2)</w:t>
      </w:r>
      <w:r>
        <w:rPr>
          <w:snapToGrid w:val="0"/>
        </w:rPr>
        <w:tab/>
        <w:t xml:space="preserve">In subregulation (1) </w:t>
      </w:r>
      <w:r>
        <w:rPr>
          <w:rStyle w:val="CharDefText"/>
        </w:rPr>
        <w:t>specified power</w:t>
      </w:r>
      <w:r>
        <w:rPr>
          <w:snapToGrid w:val="0"/>
        </w:rPr>
        <w:t xml:space="preserve"> means the power to grant or issue a lease or licence under section 32(1) or (2), 38(1), 41A(1), 43, 45A(1), 45B(1), 47(4), 53, 86, 116 or 117, or under Part VI, of the </w:t>
      </w:r>
      <w:r>
        <w:rPr>
          <w:i/>
          <w:snapToGrid w:val="0"/>
        </w:rPr>
        <w:t>Land Act 1933</w:t>
      </w:r>
      <w:r>
        <w:rPr>
          <w:snapToGrid w:val="0"/>
        </w:rPr>
        <w:t xml:space="preserve"> </w:t>
      </w:r>
      <w:r>
        <w:rPr>
          <w:snapToGrid w:val="0"/>
          <w:vertAlign w:val="superscript"/>
        </w:rPr>
        <w:t>2</w:t>
      </w:r>
      <w:r>
        <w:rPr>
          <w:snapToGrid w:val="0"/>
        </w:rPr>
        <w:t xml:space="preserve">, or under the </w:t>
      </w:r>
      <w:r>
        <w:rPr>
          <w:i/>
          <w:snapToGrid w:val="0"/>
        </w:rPr>
        <w:t>War Service Land Settlement Scheme Act 1954</w:t>
      </w:r>
      <w:r>
        <w:rPr>
          <w:snapToGrid w:val="0"/>
        </w:rPr>
        <w:t>.</w:t>
      </w:r>
    </w:p>
    <w:p>
      <w:pPr>
        <w:pStyle w:val="Subsection"/>
        <w:rPr>
          <w:snapToGrid w:val="0"/>
        </w:rPr>
      </w:pPr>
      <w:r>
        <w:rPr>
          <w:snapToGrid w:val="0"/>
        </w:rPr>
        <w:tab/>
        <w:t>(3)</w:t>
      </w:r>
      <w:r>
        <w:rPr>
          <w:snapToGrid w:val="0"/>
        </w:rPr>
        <w:tab/>
        <w:t xml:space="preserve">A residential tenancy agreement entered into in pursuance of a direction to lease given under section 33(3)(a) of the </w:t>
      </w:r>
      <w:r>
        <w:rPr>
          <w:i/>
          <w:snapToGrid w:val="0"/>
        </w:rPr>
        <w:t>Land Act 1933</w:t>
      </w:r>
      <w:r>
        <w:rPr>
          <w:snapToGrid w:val="0"/>
        </w:rPr>
        <w:t xml:space="preserve"> </w:t>
      </w:r>
      <w:r>
        <w:rPr>
          <w:snapToGrid w:val="0"/>
          <w:vertAlign w:val="superscript"/>
        </w:rPr>
        <w:t>2</w:t>
      </w:r>
      <w:r>
        <w:rPr>
          <w:snapToGrid w:val="0"/>
        </w:rPr>
        <w:t xml:space="preserve"> is a prescribed agreement for the purposes of section 5(2)(g) of the Act.</w:t>
      </w:r>
    </w:p>
    <w:p>
      <w:pPr>
        <w:pStyle w:val="Heading5"/>
      </w:pPr>
      <w:bookmarkStart w:id="22" w:name="_Toc459971332"/>
      <w:bookmarkStart w:id="23" w:name="_Toc455051749"/>
      <w:r>
        <w:rPr>
          <w:rStyle w:val="CharSectno"/>
        </w:rPr>
        <w:t>5AAA</w:t>
      </w:r>
      <w:r>
        <w:t>.</w:t>
      </w:r>
      <w:r>
        <w:tab/>
        <w:t>Application of Act to certain accommodation at St Thomas More College</w:t>
      </w:r>
      <w:bookmarkEnd w:id="22"/>
      <w:bookmarkEnd w:id="23"/>
    </w:p>
    <w:p>
      <w:pPr>
        <w:pStyle w:val="Subsection"/>
      </w:pPr>
      <w:r>
        <w:tab/>
        <w:t>(1)</w:t>
      </w:r>
      <w:r>
        <w:tab/>
        <w:t xml:space="preserve">In this regulation — </w:t>
      </w:r>
    </w:p>
    <w:p>
      <w:pPr>
        <w:pStyle w:val="Defstart"/>
      </w:pPr>
      <w:r>
        <w:tab/>
      </w:r>
      <w:r>
        <w:rPr>
          <w:rStyle w:val="CharDefText"/>
        </w:rPr>
        <w:t>St Thomas More College</w:t>
      </w:r>
      <w:r>
        <w:t xml:space="preserve"> means the premises comprising St Thomas More College on Mounts Bay Road, Crawley.</w:t>
      </w:r>
    </w:p>
    <w:p>
      <w:pPr>
        <w:pStyle w:val="Subsection"/>
      </w:pPr>
      <w:r>
        <w:tab/>
        <w:t>(2)</w:t>
      </w:r>
      <w:r>
        <w:tab/>
        <w:t xml:space="preserve">The following accommodation at St Thomas More College is prescribed for the purposes of section 5(3)(b) of the Act — </w:t>
      </w:r>
    </w:p>
    <w:p>
      <w:pPr>
        <w:pStyle w:val="Indenta"/>
      </w:pPr>
      <w:r>
        <w:tab/>
        <w:t>(a)</w:t>
      </w:r>
      <w:r>
        <w:tab/>
        <w:t>the student accommodation provided in the building on the western side of the College; and</w:t>
      </w:r>
    </w:p>
    <w:p>
      <w:pPr>
        <w:pStyle w:val="Indenta"/>
      </w:pPr>
      <w:r>
        <w:tab/>
        <w:t>(b)</w:t>
      </w:r>
      <w:r>
        <w:tab/>
        <w:t>the student accommodation provided in the southern</w:t>
      </w:r>
      <w:r>
        <w:noBreakHyphen/>
        <w:t>most building of the College.</w:t>
      </w:r>
    </w:p>
    <w:p>
      <w:pPr>
        <w:pStyle w:val="Footnotesection"/>
      </w:pPr>
      <w:r>
        <w:tab/>
        <w:t>[Regulation 5AAA inserted in Gazette 21 Mar 2014 p. 731.]</w:t>
      </w:r>
    </w:p>
    <w:p>
      <w:pPr>
        <w:pStyle w:val="Heading5"/>
      </w:pPr>
      <w:bookmarkStart w:id="24" w:name="_Toc459971333"/>
      <w:bookmarkStart w:id="25" w:name="_Toc455051750"/>
      <w:r>
        <w:rPr>
          <w:rStyle w:val="CharSectno"/>
        </w:rPr>
        <w:t>5AA</w:t>
      </w:r>
      <w:r>
        <w:t>.</w:t>
      </w:r>
      <w:r>
        <w:tab/>
        <w:t>Modified application of section 22(2) of the Act</w:t>
      </w:r>
      <w:bookmarkEnd w:id="24"/>
      <w:bookmarkEnd w:id="25"/>
    </w:p>
    <w:p>
      <w:pPr>
        <w:pStyle w:val="Subsection"/>
      </w:pPr>
      <w:r>
        <w:tab/>
      </w:r>
      <w:r>
        <w:tab/>
        <w:t>Under section 6(a) of the Act it is provided that section 22(2) of the Act shall apply to a residential tenancy agreement the subject of proceedings as if it were modified by inserting after paragraph (a):</w:t>
      </w:r>
    </w:p>
    <w:p>
      <w:pPr>
        <w:pStyle w:val="BlankOpen"/>
      </w:pPr>
    </w:p>
    <w:p>
      <w:pPr>
        <w:pStyle w:val="MiscellaneousBody"/>
        <w:tabs>
          <w:tab w:val="left" w:pos="1134"/>
          <w:tab w:val="left" w:pos="1701"/>
        </w:tabs>
        <w:spacing w:before="0"/>
        <w:ind w:left="1701" w:hanging="1701"/>
      </w:pPr>
      <w:r>
        <w:tab/>
        <w:t>(ba)</w:t>
      </w:r>
      <w:r>
        <w:tab/>
        <w:t xml:space="preserve">a person who is — </w:t>
      </w:r>
    </w:p>
    <w:p>
      <w:pPr>
        <w:pStyle w:val="MiscellaneousBody"/>
        <w:tabs>
          <w:tab w:val="left" w:pos="1701"/>
          <w:tab w:val="left" w:pos="2268"/>
        </w:tabs>
        <w:ind w:left="2268" w:hanging="2268"/>
      </w:pPr>
      <w:r>
        <w:tab/>
        <w:t>(i)</w:t>
      </w:r>
      <w:r>
        <w:tab/>
        <w:t>an employee of, or acting on behalf of, the property manager of the premises the subject of the proceedings; and</w:t>
      </w:r>
    </w:p>
    <w:p>
      <w:pPr>
        <w:pStyle w:val="MiscellaneousBody"/>
        <w:tabs>
          <w:tab w:val="left" w:pos="1701"/>
          <w:tab w:val="left" w:pos="2268"/>
        </w:tabs>
        <w:ind w:left="2268" w:hanging="2268"/>
      </w:pPr>
      <w:r>
        <w:tab/>
        <w:t>(ii)</w:t>
      </w:r>
      <w:r>
        <w:tab/>
        <w:t xml:space="preserve">registered as a sales representative under the </w:t>
      </w:r>
      <w:r>
        <w:rPr>
          <w:i/>
        </w:rPr>
        <w:t>Real Estate and Business Agents Act 1978</w:t>
      </w:r>
      <w:r>
        <w:t>;</w:t>
      </w:r>
    </w:p>
    <w:p>
      <w:pPr>
        <w:pStyle w:val="MiscellaneousBody"/>
        <w:tabs>
          <w:tab w:val="left" w:pos="1134"/>
          <w:tab w:val="left" w:pos="1701"/>
        </w:tabs>
        <w:ind w:left="1701" w:hanging="1701"/>
      </w:pPr>
      <w:r>
        <w:tab/>
      </w:r>
      <w:r>
        <w:tab/>
        <w:t>or</w:t>
      </w:r>
    </w:p>
    <w:p>
      <w:pPr>
        <w:pStyle w:val="BlankClose"/>
      </w:pPr>
    </w:p>
    <w:p>
      <w:pPr>
        <w:pStyle w:val="Footnotesection"/>
      </w:pPr>
      <w:r>
        <w:tab/>
        <w:t>[Regulation 5AA inserted in Gazette 3 May 2013 p. 1738-9.]</w:t>
      </w:r>
    </w:p>
    <w:p>
      <w:pPr>
        <w:pStyle w:val="Heading5"/>
      </w:pPr>
      <w:bookmarkStart w:id="26" w:name="_Toc459971334"/>
      <w:bookmarkStart w:id="27" w:name="_Toc455051751"/>
      <w:r>
        <w:rPr>
          <w:rStyle w:val="CharSectno"/>
        </w:rPr>
        <w:t>5AB</w:t>
      </w:r>
      <w:r>
        <w:t>.</w:t>
      </w:r>
      <w:r>
        <w:tab/>
        <w:t>Exemptions from section 27A of the Act — residential agreements not required to be in prescribed form</w:t>
      </w:r>
      <w:bookmarkEnd w:id="26"/>
      <w:bookmarkEnd w:id="27"/>
    </w:p>
    <w:p>
      <w:pPr>
        <w:pStyle w:val="Subsection"/>
      </w:pPr>
      <w:r>
        <w:tab/>
      </w:r>
      <w:r>
        <w:tab/>
        <w:t xml:space="preserve">Under section 6(a) of the Act it is provided that section 27A of the Act shall not apply to the following — </w:t>
      </w:r>
    </w:p>
    <w:p>
      <w:pPr>
        <w:pStyle w:val="Indenta"/>
        <w:spacing w:before="60"/>
      </w:pPr>
      <w:r>
        <w:tab/>
        <w:t>(a)</w:t>
      </w:r>
      <w:r>
        <w:tab/>
        <w:t>a residential tenancy agreement in relation to premises to which a housing management agreement applies;</w:t>
      </w:r>
    </w:p>
    <w:p>
      <w:pPr>
        <w:pStyle w:val="Indenta"/>
        <w:spacing w:before="60"/>
      </w:pPr>
      <w:r>
        <w:tab/>
        <w:t>(b)</w:t>
      </w:r>
      <w:r>
        <w:tab/>
        <w:t xml:space="preserve">a residential tenancy agreement if — </w:t>
      </w:r>
    </w:p>
    <w:p>
      <w:pPr>
        <w:pStyle w:val="Indenti"/>
        <w:spacing w:before="60"/>
      </w:pPr>
      <w:r>
        <w:tab/>
        <w:t>(i)</w:t>
      </w:r>
      <w:r>
        <w:tab/>
        <w:t>the Housing Authority is a party to the agreement; and</w:t>
      </w:r>
    </w:p>
    <w:p>
      <w:pPr>
        <w:pStyle w:val="Indenti"/>
        <w:spacing w:before="60"/>
      </w:pPr>
      <w:r>
        <w:tab/>
        <w:t>(ii)</w:t>
      </w:r>
      <w:r>
        <w:tab/>
        <w:t>the agreement provides that, or is deemed to contain a provision to the effect that, the tenant may sub</w:t>
      </w:r>
      <w:r>
        <w:noBreakHyphen/>
        <w:t>let the premises; and</w:t>
      </w:r>
    </w:p>
    <w:p>
      <w:pPr>
        <w:pStyle w:val="Indenti"/>
        <w:spacing w:before="60"/>
      </w:pPr>
      <w:r>
        <w:tab/>
        <w:t>(iii)</w:t>
      </w:r>
      <w:r>
        <w:tab/>
        <w:t>the agreement is entered into by the Housing Authority on the basis that the premises will be sub</w:t>
      </w:r>
      <w:r>
        <w:noBreakHyphen/>
        <w:t>let;</w:t>
      </w:r>
    </w:p>
    <w:p>
      <w:pPr>
        <w:pStyle w:val="Indenta"/>
      </w:pPr>
      <w:r>
        <w:tab/>
        <w:t>(c)</w:t>
      </w:r>
      <w:r>
        <w:tab/>
        <w:t xml:space="preserve">a residential tenancy agreement if — </w:t>
      </w:r>
    </w:p>
    <w:p>
      <w:pPr>
        <w:pStyle w:val="Indenti"/>
      </w:pPr>
      <w:r>
        <w:tab/>
        <w:t>(i)</w:t>
      </w:r>
      <w:r>
        <w:tab/>
        <w:t>the agreement is renewed or extended; and</w:t>
      </w:r>
    </w:p>
    <w:p>
      <w:pPr>
        <w:pStyle w:val="Indenti"/>
      </w:pPr>
      <w:r>
        <w:tab/>
        <w:t>(ii)</w:t>
      </w:r>
      <w:r>
        <w:tab/>
        <w:t>there has been no change to the parties to the agreement; and</w:t>
      </w:r>
    </w:p>
    <w:p>
      <w:pPr>
        <w:pStyle w:val="Indenti"/>
      </w:pPr>
      <w:r>
        <w:tab/>
        <w:t>(iii)</w:t>
      </w:r>
      <w:r>
        <w:tab/>
        <w:t>any material changes to the agreement are agreed in writing between the parties to the agreement.</w:t>
      </w:r>
    </w:p>
    <w:p>
      <w:pPr>
        <w:pStyle w:val="Footnotesection"/>
      </w:pPr>
      <w:r>
        <w:tab/>
        <w:t>[Regulation 5AB inserted in Gazette 3 May 2013 p. 1739; amended in Gazette 21 Aug 2015 p. 3311.]</w:t>
      </w:r>
    </w:p>
    <w:p>
      <w:pPr>
        <w:pStyle w:val="Heading5"/>
      </w:pPr>
      <w:bookmarkStart w:id="28" w:name="_Toc459971335"/>
      <w:bookmarkStart w:id="29" w:name="_Toc455051752"/>
      <w:r>
        <w:rPr>
          <w:rStyle w:val="CharSectno"/>
        </w:rPr>
        <w:t>5AC</w:t>
      </w:r>
      <w:r>
        <w:t>.</w:t>
      </w:r>
      <w:r>
        <w:tab/>
        <w:t>Exemption from section 27B of the Act if residential tenancy agreement extended or renewed</w:t>
      </w:r>
      <w:bookmarkEnd w:id="28"/>
      <w:bookmarkEnd w:id="29"/>
    </w:p>
    <w:p>
      <w:pPr>
        <w:pStyle w:val="Subsection"/>
      </w:pPr>
      <w:r>
        <w:tab/>
      </w:r>
      <w:r>
        <w:tab/>
        <w:t xml:space="preserve">Under section 6(a) of the Act it is provided that section 27B of the Act shall not apply to a residential tenancy agreement if — </w:t>
      </w:r>
    </w:p>
    <w:p>
      <w:pPr>
        <w:pStyle w:val="Indenta"/>
        <w:spacing w:before="60"/>
      </w:pPr>
      <w:r>
        <w:tab/>
        <w:t>(a)</w:t>
      </w:r>
      <w:r>
        <w:tab/>
        <w:t>the agreement is renewed or extended; and</w:t>
      </w:r>
    </w:p>
    <w:p>
      <w:pPr>
        <w:pStyle w:val="Indenta"/>
        <w:spacing w:before="60"/>
      </w:pPr>
      <w:r>
        <w:tab/>
        <w:t>(b)</w:t>
      </w:r>
      <w:r>
        <w:tab/>
        <w:t>there has been no change in the parties to the agreement.</w:t>
      </w:r>
    </w:p>
    <w:p>
      <w:pPr>
        <w:pStyle w:val="Footnotesection"/>
      </w:pPr>
      <w:r>
        <w:tab/>
        <w:t>[Regulation 5AC inserted in Gazette 3 May 2013 p. 1740.]</w:t>
      </w:r>
    </w:p>
    <w:p>
      <w:pPr>
        <w:pStyle w:val="Heading5"/>
      </w:pPr>
      <w:bookmarkStart w:id="30" w:name="_Toc459971336"/>
      <w:bookmarkStart w:id="31" w:name="_Toc455051753"/>
      <w:r>
        <w:rPr>
          <w:rStyle w:val="CharSectno"/>
        </w:rPr>
        <w:t>5AD</w:t>
      </w:r>
      <w:r>
        <w:t>.</w:t>
      </w:r>
      <w:r>
        <w:tab/>
        <w:t>Modified application of section 27C(4) of the Act for the Housing Authority</w:t>
      </w:r>
      <w:bookmarkEnd w:id="30"/>
      <w:bookmarkEnd w:id="31"/>
    </w:p>
    <w:p>
      <w:pPr>
        <w:pStyle w:val="Subsection"/>
      </w:pPr>
      <w:r>
        <w:tab/>
        <w:t>(1)</w:t>
      </w:r>
      <w:r>
        <w:tab/>
        <w:t xml:space="preserve">In this regulation — </w:t>
      </w:r>
    </w:p>
    <w:p>
      <w:pPr>
        <w:pStyle w:val="Defstart"/>
      </w:pPr>
      <w:r>
        <w:tab/>
      </w:r>
      <w:r>
        <w:rPr>
          <w:rStyle w:val="CharDefText"/>
        </w:rPr>
        <w:t>person of Aboriginal descent</w:t>
      </w:r>
      <w:r>
        <w:t xml:space="preserve"> has the meaning given in the </w:t>
      </w:r>
      <w:r>
        <w:rPr>
          <w:i/>
        </w:rPr>
        <w:t>Aboriginal Affairs Planning Authority Act 1972</w:t>
      </w:r>
      <w:r>
        <w:t xml:space="preserve"> section 4.</w:t>
      </w:r>
    </w:p>
    <w:p>
      <w:pPr>
        <w:pStyle w:val="Subsection"/>
      </w:pPr>
      <w:r>
        <w:tab/>
        <w:t>(2)</w:t>
      </w:r>
      <w:r>
        <w:tab/>
        <w:t xml:space="preserve">This regulation applies if the Housing Authority is the lessor of residential premises (the </w:t>
      </w:r>
      <w:r>
        <w:rPr>
          <w:rStyle w:val="CharDefText"/>
        </w:rPr>
        <w:t>premises</w:t>
      </w:r>
      <w:r>
        <w:t>) that are located more than 100 km from the nearest office of the Housing Authority.</w:t>
      </w:r>
    </w:p>
    <w:p>
      <w:pPr>
        <w:pStyle w:val="Subsection"/>
      </w:pPr>
      <w:r>
        <w:tab/>
        <w:t>(3)</w:t>
      </w:r>
      <w:r>
        <w:tab/>
        <w:t xml:space="preserve">Under section 6(b) of the Act it is provided that section 27C of the Act shall apply to the premises and, under section 6(c) of the Act, to the Housing Authority, as if it were modified as follows — </w:t>
      </w:r>
    </w:p>
    <w:p>
      <w:pPr>
        <w:pStyle w:val="Indenta"/>
      </w:pPr>
      <w:r>
        <w:tab/>
        <w:t>(a)</w:t>
      </w:r>
      <w:r>
        <w:tab/>
        <w:t>in subsection (4) delete “</w:t>
      </w:r>
      <w:r>
        <w:rPr>
          <w:snapToGrid w:val="0"/>
        </w:rPr>
        <w:t>14 days,</w:t>
      </w:r>
      <w:r>
        <w:t>” and insert:</w:t>
      </w:r>
    </w:p>
    <w:p>
      <w:pPr>
        <w:pStyle w:val="BlankOpen"/>
        <w:rPr>
          <w:sz w:val="22"/>
          <w:szCs w:val="22"/>
        </w:rPr>
      </w:pPr>
    </w:p>
    <w:p>
      <w:pPr>
        <w:pStyle w:val="MiscellaneousBody"/>
        <w:tabs>
          <w:tab w:val="left" w:pos="1134"/>
          <w:tab w:val="left" w:pos="1701"/>
        </w:tabs>
        <w:spacing w:before="0"/>
      </w:pPr>
      <w:r>
        <w:tab/>
      </w:r>
      <w:r>
        <w:tab/>
        <w:t>28 days,</w:t>
      </w:r>
    </w:p>
    <w:p>
      <w:pPr>
        <w:pStyle w:val="BlankClose"/>
      </w:pPr>
    </w:p>
    <w:p>
      <w:pPr>
        <w:pStyle w:val="Indenta"/>
        <w:spacing w:before="0"/>
      </w:pPr>
      <w:r>
        <w:tab/>
        <w:t>(b)</w:t>
      </w:r>
      <w:r>
        <w:tab/>
        <w:t>after subsection (4) insert:</w:t>
      </w:r>
    </w:p>
    <w:p>
      <w:pPr>
        <w:pStyle w:val="BlankOpen"/>
        <w:rPr>
          <w:sz w:val="22"/>
          <w:szCs w:val="22"/>
        </w:rPr>
      </w:pPr>
    </w:p>
    <w:p>
      <w:pPr>
        <w:pStyle w:val="BlankOpen"/>
        <w:tabs>
          <w:tab w:val="left" w:pos="1701"/>
          <w:tab w:val="left" w:pos="2268"/>
        </w:tabs>
        <w:ind w:left="2268" w:hanging="2268"/>
        <w:jc w:val="left"/>
      </w:pPr>
      <w:r>
        <w:tab/>
        <w:t>(5A)</w:t>
      </w:r>
      <w:r>
        <w:tab/>
        <w:t xml:space="preserve">The Housing Authority is not required to comply with subsection (4) within 28 days after the termination of a tenancy if, in that period, it is unable to inspect the residential premises because — </w:t>
      </w:r>
    </w:p>
    <w:p>
      <w:pPr>
        <w:pStyle w:val="MiscellaneousBody"/>
        <w:tabs>
          <w:tab w:val="left" w:pos="2268"/>
          <w:tab w:val="left" w:pos="2835"/>
        </w:tabs>
        <w:spacing w:before="60"/>
        <w:ind w:left="2835" w:hanging="2835"/>
      </w:pPr>
      <w:r>
        <w:tab/>
        <w:t>(a)</w:t>
      </w:r>
      <w:r>
        <w:tab/>
        <w:t>of weather conditions or road closure; or</w:t>
      </w:r>
    </w:p>
    <w:p>
      <w:pPr>
        <w:pStyle w:val="MiscellaneousBody"/>
        <w:tabs>
          <w:tab w:val="left" w:pos="2268"/>
          <w:tab w:val="left" w:pos="2835"/>
        </w:tabs>
        <w:spacing w:before="60"/>
        <w:ind w:left="2835" w:hanging="2835"/>
      </w:pPr>
      <w:r>
        <w:tab/>
        <w:t>(b)</w:t>
      </w:r>
      <w:r>
        <w:tab/>
        <w:t>the premises are premises to which a housing management agreement applies, and a person of Aboriginal descent in relation to the community that lives on the land on which the premises are located has refused the Housing Authority access to the land.</w:t>
      </w:r>
    </w:p>
    <w:p>
      <w:pPr>
        <w:pStyle w:val="BlankClose"/>
      </w:pPr>
    </w:p>
    <w:p>
      <w:pPr>
        <w:pStyle w:val="Footnotesection"/>
        <w:spacing w:before="0"/>
      </w:pPr>
      <w:r>
        <w:tab/>
        <w:t>[Regulation 5AD inserted in Gazette 3 May 2013 p. 1740-1.]</w:t>
      </w:r>
    </w:p>
    <w:p>
      <w:pPr>
        <w:pStyle w:val="Heading5"/>
        <w:keepNext w:val="0"/>
        <w:keepLines w:val="0"/>
        <w:spacing w:before="180"/>
        <w:rPr>
          <w:snapToGrid w:val="0"/>
        </w:rPr>
      </w:pPr>
      <w:bookmarkStart w:id="32" w:name="_Toc459971337"/>
      <w:bookmarkStart w:id="33" w:name="_Toc455051754"/>
      <w:r>
        <w:rPr>
          <w:rStyle w:val="CharSectno"/>
        </w:rPr>
        <w:t>5A</w:t>
      </w:r>
      <w:r>
        <w:rPr>
          <w:snapToGrid w:val="0"/>
        </w:rPr>
        <w:t>.</w:t>
      </w:r>
      <w:r>
        <w:rPr>
          <w:snapToGrid w:val="0"/>
        </w:rPr>
        <w:tab/>
        <w:t>Exemption of Housing Authority from sections 29(4)(b) and 33 of the Act</w:t>
      </w:r>
      <w:bookmarkEnd w:id="32"/>
      <w:bookmarkEnd w:id="33"/>
      <w:r>
        <w:rPr>
          <w:snapToGrid w:val="0"/>
        </w:rPr>
        <w:t xml:space="preserve"> </w:t>
      </w:r>
    </w:p>
    <w:p>
      <w:pPr>
        <w:pStyle w:val="Subsection"/>
        <w:spacing w:before="120"/>
      </w:pPr>
      <w:r>
        <w:tab/>
        <w:t>(1A)</w:t>
      </w:r>
      <w:r>
        <w:tab/>
        <w:t xml:space="preserve">In this regulation — </w:t>
      </w:r>
    </w:p>
    <w:p>
      <w:pPr>
        <w:pStyle w:val="Defstart"/>
      </w:pPr>
      <w:r>
        <w:tab/>
      </w:r>
      <w:r>
        <w:rPr>
          <w:rStyle w:val="CharDefText"/>
        </w:rPr>
        <w:t>commencement day</w:t>
      </w:r>
      <w:r>
        <w:t xml:space="preserve"> means the day on which the </w:t>
      </w:r>
      <w:r>
        <w:rPr>
          <w:i/>
        </w:rPr>
        <w:t>Residential Tenancies Amendment Act 2011</w:t>
      </w:r>
      <w:r>
        <w:t xml:space="preserve"> section 25(4) comes into operation.</w:t>
      </w:r>
    </w:p>
    <w:p>
      <w:pPr>
        <w:pStyle w:val="Subsection"/>
        <w:spacing w:before="120"/>
      </w:pPr>
      <w:r>
        <w:tab/>
        <w:t>(1B)</w:t>
      </w:r>
      <w:r>
        <w:tab/>
        <w:t xml:space="preserve">Under section 6(a) of the Act it is provided that section 29(4)(b) of the Act shall not apply to a residential tenancy agreement if — </w:t>
      </w:r>
    </w:p>
    <w:p>
      <w:pPr>
        <w:pStyle w:val="Indenta"/>
        <w:spacing w:before="60"/>
      </w:pPr>
      <w:r>
        <w:tab/>
        <w:t>(a)</w:t>
      </w:r>
      <w:r>
        <w:tab/>
        <w:t>the Housing Authority is the lessor; and</w:t>
      </w:r>
    </w:p>
    <w:p>
      <w:pPr>
        <w:pStyle w:val="Indenta"/>
      </w:pPr>
      <w:r>
        <w:tab/>
        <w:t>(b)</w:t>
      </w:r>
      <w:r>
        <w:tab/>
        <w:t>the agreement was entered into before the commencement day.</w:t>
      </w:r>
    </w:p>
    <w:p>
      <w:pPr>
        <w:pStyle w:val="Subsection"/>
        <w:spacing w:before="120"/>
        <w:rPr>
          <w:snapToGrid w:val="0"/>
        </w:rPr>
      </w:pPr>
      <w:r>
        <w:rPr>
          <w:snapToGrid w:val="0"/>
        </w:rPr>
        <w:tab/>
        <w:t>(1)</w:t>
      </w:r>
      <w:r>
        <w:rPr>
          <w:snapToGrid w:val="0"/>
        </w:rPr>
        <w:tab/>
      </w:r>
      <w:r>
        <w:t xml:space="preserve">The Housing Authority </w:t>
      </w:r>
      <w:r>
        <w:rPr>
          <w:snapToGrid w:val="0"/>
        </w:rPr>
        <w:t xml:space="preserve">is prescribed under section 6(c) of the Act as an agency to which </w:t>
      </w:r>
      <w:r>
        <w:t xml:space="preserve">section 33 </w:t>
      </w:r>
      <w:r>
        <w:rPr>
          <w:snapToGrid w:val="0"/>
        </w:rPr>
        <w:t>of the Act shall not apply.</w:t>
      </w:r>
    </w:p>
    <w:p>
      <w:pPr>
        <w:pStyle w:val="Subsection"/>
      </w:pPr>
      <w:r>
        <w:tab/>
        <w:t>(2)</w:t>
      </w:r>
      <w:r>
        <w:tab/>
        <w:t>If a residential tenancy agreement is entered into by the Housing Authority and a condition of the tenancy is that the tenant will pay a bond by instalments, under section 6(a) of the Act it is provided that section 29(4)(a) of the Act shall not apply to the residential tenancy agreement and, under section 6(c) of the Act, shall not apply to the Housing Authority.</w:t>
      </w:r>
    </w:p>
    <w:p>
      <w:pPr>
        <w:pStyle w:val="Footnotesection"/>
      </w:pPr>
      <w:r>
        <w:tab/>
        <w:t>[Regulation 5A inserted in Gazette 13 Dec 1991 p. 6154; amended in Gazette 30 Dec 1994 p. 7231</w:t>
      </w:r>
      <w:r>
        <w:noBreakHyphen/>
        <w:t xml:space="preserve">2; 31 Jul 2007 p. 3790; 3 May 2013 p. 1741-2.] </w:t>
      </w:r>
    </w:p>
    <w:p>
      <w:pPr>
        <w:pStyle w:val="Heading5"/>
      </w:pPr>
      <w:bookmarkStart w:id="34" w:name="_Toc459971338"/>
      <w:bookmarkStart w:id="35" w:name="_Toc455051755"/>
      <w:r>
        <w:rPr>
          <w:rStyle w:val="CharSectno"/>
        </w:rPr>
        <w:t>5BA</w:t>
      </w:r>
      <w:r>
        <w:t>.</w:t>
      </w:r>
      <w:r>
        <w:tab/>
        <w:t>Exemptions from section 29(8) of the Act</w:t>
      </w:r>
      <w:bookmarkEnd w:id="34"/>
      <w:bookmarkEnd w:id="35"/>
    </w:p>
    <w:p>
      <w:pPr>
        <w:pStyle w:val="Subsection"/>
      </w:pPr>
      <w:r>
        <w:tab/>
      </w:r>
      <w:r>
        <w:tab/>
        <w:t xml:space="preserve">Under section 6(a) of the Act it is provided that section 29(8) of the Act does not apply in relation to a residential tenancy agreement if the application form referred to in Schedule 1 clause 5(1)(a) is signed by the tenant in the following circumstances — </w:t>
      </w:r>
    </w:p>
    <w:p>
      <w:pPr>
        <w:pStyle w:val="Indenta"/>
      </w:pPr>
      <w:r>
        <w:tab/>
        <w:t>(a)</w:t>
      </w:r>
      <w:r>
        <w:tab/>
        <w:t xml:space="preserve">either — </w:t>
      </w:r>
    </w:p>
    <w:p>
      <w:pPr>
        <w:pStyle w:val="Indenti"/>
      </w:pPr>
      <w:r>
        <w:tab/>
        <w:t>(i)</w:t>
      </w:r>
      <w:r>
        <w:tab/>
        <w:t>there has been a decrease in the rent payable under the agreement; or</w:t>
      </w:r>
    </w:p>
    <w:p>
      <w:pPr>
        <w:pStyle w:val="Indenti"/>
      </w:pPr>
      <w:r>
        <w:tab/>
        <w:t>(ii)</w:t>
      </w:r>
      <w:r>
        <w:tab/>
        <w:t>a bond has been collected from the tenant in relation to a pet that the tenant was permitted to keep on the premises and the pet is no longer being kept on the premises;</w:t>
      </w:r>
    </w:p>
    <w:p>
      <w:pPr>
        <w:pStyle w:val="Indenta"/>
      </w:pPr>
      <w:r>
        <w:tab/>
        <w:t>(b)</w:t>
      </w:r>
      <w:r>
        <w:tab/>
        <w:t>the sole purpose for the tenant signing the form is to effect payment to the tenant of only part of the security bond paid in relation to the agreement;</w:t>
      </w:r>
    </w:p>
    <w:p>
      <w:pPr>
        <w:pStyle w:val="Indenta"/>
      </w:pPr>
      <w:r>
        <w:tab/>
        <w:t>(c)</w:t>
      </w:r>
      <w:r>
        <w:tab/>
        <w:t xml:space="preserve">at the time the application form is signed by the tenant the form includes details of the amount to be paid to the tenant. </w:t>
      </w:r>
    </w:p>
    <w:p>
      <w:pPr>
        <w:pStyle w:val="Footnotesection"/>
      </w:pPr>
      <w:r>
        <w:tab/>
        <w:t xml:space="preserve">[Regulation 5BA inserted in Gazette 21 Aug 2015 p. 3312.] </w:t>
      </w:r>
    </w:p>
    <w:p>
      <w:pPr>
        <w:pStyle w:val="Heading5"/>
        <w:spacing w:before="180"/>
        <w:rPr>
          <w:snapToGrid w:val="0"/>
        </w:rPr>
      </w:pPr>
      <w:bookmarkStart w:id="36" w:name="_Toc459971339"/>
      <w:bookmarkStart w:id="37" w:name="_Toc455051756"/>
      <w:r>
        <w:rPr>
          <w:rStyle w:val="CharSectno"/>
        </w:rPr>
        <w:t>5B</w:t>
      </w:r>
      <w:r>
        <w:rPr>
          <w:snapToGrid w:val="0"/>
        </w:rPr>
        <w:t>.</w:t>
      </w:r>
      <w:r>
        <w:rPr>
          <w:snapToGrid w:val="0"/>
        </w:rPr>
        <w:tab/>
        <w:t>Exemptions from section 30(1) of the Act</w:t>
      </w:r>
      <w:bookmarkEnd w:id="36"/>
      <w:bookmarkEnd w:id="37"/>
      <w:r>
        <w:rPr>
          <w:snapToGrid w:val="0"/>
        </w:rPr>
        <w:t xml:space="preserve"> </w:t>
      </w:r>
    </w:p>
    <w:p>
      <w:pPr>
        <w:pStyle w:val="Subsection"/>
      </w:pPr>
      <w:r>
        <w:tab/>
        <w:t>(1)</w:t>
      </w:r>
      <w:r>
        <w:tab/>
        <w:t xml:space="preserve">In this regulation — </w:t>
      </w:r>
    </w:p>
    <w:p>
      <w:pPr>
        <w:pStyle w:val="Defstart"/>
      </w:pPr>
      <w:r>
        <w:tab/>
      </w:r>
      <w:r>
        <w:rPr>
          <w:rStyle w:val="CharDefText"/>
        </w:rPr>
        <w:t>Government employee</w:t>
      </w:r>
      <w:r>
        <w:t xml:space="preserve"> has the meaning given in the </w:t>
      </w:r>
      <w:r>
        <w:rPr>
          <w:i/>
        </w:rPr>
        <w:t>Government Employees’ Housing Act 1964</w:t>
      </w:r>
      <w:r>
        <w:t xml:space="preserve"> section 5.</w:t>
      </w:r>
    </w:p>
    <w:p>
      <w:pPr>
        <w:pStyle w:val="Subsection"/>
      </w:pPr>
      <w:r>
        <w:tab/>
        <w:t>(2A)</w:t>
      </w:r>
      <w:r>
        <w:tab/>
        <w:t xml:space="preserve">Under section 6(a) of the Act it is provided that section 30(1) of the Act shall not apply to the following — </w:t>
      </w:r>
    </w:p>
    <w:p>
      <w:pPr>
        <w:pStyle w:val="Indenta"/>
      </w:pPr>
      <w:r>
        <w:tab/>
        <w:t>(a)</w:t>
      </w:r>
      <w:r>
        <w:tab/>
        <w:t xml:space="preserve">a residential tenancy agreement if — </w:t>
      </w:r>
    </w:p>
    <w:p>
      <w:pPr>
        <w:pStyle w:val="Indenti"/>
      </w:pPr>
      <w:r>
        <w:tab/>
        <w:t>(i)</w:t>
      </w:r>
      <w:r>
        <w:tab/>
        <w:t>the lessor is an employer specified in the Table to this subregulation; and</w:t>
      </w:r>
    </w:p>
    <w:p>
      <w:pPr>
        <w:pStyle w:val="Indenti"/>
      </w:pPr>
      <w:r>
        <w:tab/>
        <w:t>(ii)</w:t>
      </w:r>
      <w:r>
        <w:tab/>
        <w:t>an employee of an employer specified in the Table to this subregulation is a tenant under that agreement;</w:t>
      </w:r>
    </w:p>
    <w:p>
      <w:pPr>
        <w:pStyle w:val="Indenta"/>
      </w:pPr>
      <w:r>
        <w:tab/>
        <w:t>(b)</w:t>
      </w:r>
      <w:r>
        <w:tab/>
        <w:t xml:space="preserve">a residential tenancy agreement if — </w:t>
      </w:r>
    </w:p>
    <w:p>
      <w:pPr>
        <w:pStyle w:val="Indenti"/>
      </w:pPr>
      <w:r>
        <w:tab/>
        <w:t>(i)</w:t>
      </w:r>
      <w:r>
        <w:tab/>
        <w:t xml:space="preserve">the lessor is the Housing Authority or a Department (as defined in the </w:t>
      </w:r>
      <w:r>
        <w:rPr>
          <w:i/>
        </w:rPr>
        <w:t>Government Employees’ Housing Act 1964</w:t>
      </w:r>
      <w:r>
        <w:t xml:space="preserve"> section 5); and</w:t>
      </w:r>
    </w:p>
    <w:p>
      <w:pPr>
        <w:pStyle w:val="Indenti"/>
      </w:pPr>
      <w:r>
        <w:tab/>
        <w:t>(ii)</w:t>
      </w:r>
      <w:r>
        <w:tab/>
        <w:t xml:space="preserve">the premises are let to a Government employee under the </w:t>
      </w:r>
      <w:r>
        <w:rPr>
          <w:i/>
        </w:rPr>
        <w:t>Government Employees’ Housing Act 1964</w:t>
      </w:r>
      <w:r>
        <w: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5245"/>
      </w:tblGrid>
      <w:tr>
        <w:tc>
          <w:tcPr>
            <w:tcW w:w="5245" w:type="dxa"/>
          </w:tcPr>
          <w:p>
            <w:pPr>
              <w:pStyle w:val="TableNAm"/>
            </w:pPr>
            <w:r>
              <w:rPr>
                <w:szCs w:val="24"/>
              </w:rPr>
              <w:t xml:space="preserve">The Electricity Generation </w:t>
            </w:r>
            <w:r>
              <w:t>and Retail</w:t>
            </w:r>
            <w:r>
              <w:rPr>
                <w:szCs w:val="24"/>
              </w:rPr>
              <w:t xml:space="preserve"> Corporation</w:t>
            </w:r>
          </w:p>
        </w:tc>
      </w:tr>
      <w:tr>
        <w:tc>
          <w:tcPr>
            <w:tcW w:w="5245" w:type="dxa"/>
          </w:tcPr>
          <w:p>
            <w:pPr>
              <w:pStyle w:val="TableNAm"/>
            </w:pPr>
            <w:r>
              <w:rPr>
                <w:szCs w:val="24"/>
              </w:rPr>
              <w:t>The Electricity Networks Corporation</w:t>
            </w:r>
          </w:p>
        </w:tc>
      </w:tr>
      <w:tr>
        <w:tc>
          <w:tcPr>
            <w:tcW w:w="5245" w:type="dxa"/>
          </w:tcPr>
          <w:p>
            <w:pPr>
              <w:pStyle w:val="TableNAm"/>
            </w:pPr>
            <w:r>
              <w:rPr>
                <w:szCs w:val="24"/>
              </w:rPr>
              <w:t>The Public Transport Authority of Western Australia</w:t>
            </w:r>
          </w:p>
        </w:tc>
      </w:tr>
      <w:tr>
        <w:tc>
          <w:tcPr>
            <w:tcW w:w="5245" w:type="dxa"/>
          </w:tcPr>
          <w:p>
            <w:pPr>
              <w:pStyle w:val="TableNAm"/>
            </w:pPr>
            <w:r>
              <w:rPr>
                <w:szCs w:val="24"/>
              </w:rPr>
              <w:t>The Regional Power Corporation</w:t>
            </w:r>
          </w:p>
        </w:tc>
      </w:tr>
    </w:tbl>
    <w:p>
      <w:pPr>
        <w:pStyle w:val="Subsection"/>
        <w:rPr>
          <w:snapToGrid w:val="0"/>
        </w:rPr>
      </w:pPr>
      <w:r>
        <w:rPr>
          <w:snapToGrid w:val="0"/>
        </w:rPr>
        <w:tab/>
        <w:t>(2)</w:t>
      </w:r>
      <w:r>
        <w:rPr>
          <w:snapToGrid w:val="0"/>
        </w:rPr>
        <w:tab/>
        <w:t>The premises set out in the Table to this subregulation are prescribed under section 6(b) of the Act as premises to which section 30(1) of the Act shall not apply.</w:t>
      </w:r>
    </w:p>
    <w:p>
      <w:pPr>
        <w:pStyle w:val="MiscellaneousHeading"/>
        <w:spacing w:before="140"/>
        <w:rPr>
          <w:b/>
          <w:bCs/>
          <w:snapToGrid w:val="0"/>
        </w:rPr>
      </w:pPr>
      <w:r>
        <w:rPr>
          <w:b/>
          <w:bCs/>
          <w:snapToGrid w:val="0"/>
        </w:rPr>
        <w:t>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tblGrid>
      <w:tr>
        <w:tc>
          <w:tcPr>
            <w:tcW w:w="5387" w:type="dxa"/>
            <w:tcBorders>
              <w:top w:val="nil"/>
              <w:left w:val="nil"/>
              <w:bottom w:val="nil"/>
              <w:right w:val="nil"/>
            </w:tcBorders>
          </w:tcPr>
          <w:p>
            <w:pPr>
              <w:pStyle w:val="Table"/>
              <w:spacing w:before="40"/>
              <w:rPr>
                <w:snapToGrid w:val="0"/>
              </w:rPr>
            </w:pPr>
            <w:r>
              <w:rPr>
                <w:snapToGrid w:val="0"/>
              </w:rPr>
              <w:t>“</w:t>
            </w:r>
            <w:smartTag w:uri="urn:schemas-microsoft-com:office:smarttags" w:element="City">
              <w:r>
                <w:rPr>
                  <w:snapToGrid w:val="0"/>
                </w:rPr>
                <w:t>Butler</w:t>
              </w:r>
            </w:smartTag>
            <w:r>
              <w:rPr>
                <w:snapToGrid w:val="0"/>
              </w:rPr>
              <w:t>’s Cottage”, Government House, 7</w:t>
            </w:r>
            <w:r>
              <w:rPr>
                <w:snapToGrid w:val="0"/>
              </w:rPr>
              <w:noBreakHyphen/>
              <w:t xml:space="preserve">21 </w:t>
            </w:r>
            <w:smartTag w:uri="urn:schemas-microsoft-com:office:smarttags" w:element="City">
              <w:r>
                <w:rPr>
                  <w:snapToGrid w:val="0"/>
                </w:rPr>
                <w:t>St. George’s</w:t>
              </w:r>
            </w:smartTag>
            <w:r>
              <w:rPr>
                <w:snapToGrid w:val="0"/>
              </w:rPr>
              <w:t xml:space="preserve"> Terrace, </w:t>
            </w:r>
            <w:smartTag w:uri="urn:schemas-microsoft-com:office:smarttags" w:element="City">
              <w:smartTag w:uri="urn:schemas-microsoft-com:office:smarttags" w:element="place">
                <w:r>
                  <w:rPr>
                    <w:snapToGrid w:val="0"/>
                  </w:rPr>
                  <w:t>Perth</w:t>
                </w:r>
              </w:smartTag>
            </w:smartTag>
          </w:p>
        </w:tc>
      </w:tr>
    </w:tbl>
    <w:p>
      <w:pPr>
        <w:pStyle w:val="Subsection"/>
        <w:rPr>
          <w:snapToGrid w:val="0"/>
        </w:rPr>
      </w:pPr>
      <w:r>
        <w:rPr>
          <w:snapToGrid w:val="0"/>
        </w:rPr>
        <w:tab/>
        <w:t>(3)</w:t>
      </w:r>
      <w:r>
        <w:rPr>
          <w:snapToGrid w:val="0"/>
        </w:rPr>
        <w:tab/>
        <w:t>The agencies set out in the Table to this subregulation are prescribed under section 6(c) of the Act as agencies to which section 30(1) of the Act shall not apply.</w:t>
      </w:r>
    </w:p>
    <w:tbl>
      <w:tblPr>
        <w:tblW w:w="0" w:type="auto"/>
        <w:tblInd w:w="890" w:type="dxa"/>
        <w:tblLook w:val="0000" w:firstRow="0" w:lastRow="0" w:firstColumn="0" w:lastColumn="0" w:noHBand="0" w:noVBand="0"/>
      </w:tblPr>
      <w:tblGrid>
        <w:gridCol w:w="5953"/>
      </w:tblGrid>
      <w:tr>
        <w:trPr>
          <w:cantSplit/>
        </w:trPr>
        <w:tc>
          <w:tcPr>
            <w:tcW w:w="5953" w:type="dxa"/>
          </w:tcPr>
          <w:p>
            <w:pPr>
              <w:pStyle w:val="Table"/>
              <w:spacing w:before="140"/>
              <w:jc w:val="center"/>
            </w:pPr>
            <w:r>
              <w:rPr>
                <w:b/>
                <w:bCs/>
              </w:rPr>
              <w:t>Table</w:t>
            </w:r>
          </w:p>
        </w:tc>
      </w:tr>
      <w:tr>
        <w:trPr>
          <w:cantSplit/>
        </w:trPr>
        <w:tc>
          <w:tcPr>
            <w:tcW w:w="5953" w:type="dxa"/>
          </w:tcPr>
          <w:p>
            <w:pPr>
              <w:pStyle w:val="Table"/>
            </w:pPr>
            <w:r>
              <w:t>The Botanic Gardens and Parks Authority</w:t>
            </w:r>
          </w:p>
        </w:tc>
      </w:tr>
      <w:tr>
        <w:trPr>
          <w:cantSplit/>
          <w:trHeight w:val="255"/>
        </w:trPr>
        <w:tc>
          <w:tcPr>
            <w:tcW w:w="5953" w:type="dxa"/>
          </w:tcPr>
          <w:p>
            <w:pPr>
              <w:pStyle w:val="Table"/>
            </w:pPr>
            <w:r>
              <w:t xml:space="preserve">The Commissioner of Main Roads </w:t>
            </w:r>
          </w:p>
        </w:tc>
      </w:tr>
      <w:tr>
        <w:trPr>
          <w:cantSplit/>
        </w:trPr>
        <w:tc>
          <w:tcPr>
            <w:tcW w:w="5953" w:type="dxa"/>
          </w:tcPr>
          <w:p>
            <w:pPr>
              <w:pStyle w:val="Table"/>
              <w:keepNext/>
              <w:ind w:left="310" w:hanging="310"/>
            </w:pPr>
            <w:r>
              <w:t xml:space="preserve">The department of the Public Service principally assisting in the administration of the </w:t>
            </w:r>
            <w:r>
              <w:rPr>
                <w:i/>
                <w:iCs/>
              </w:rPr>
              <w:t>Agriculture Act 1988</w:t>
            </w:r>
            <w:r>
              <w:rPr>
                <w:iCs/>
                <w:vertAlign w:val="superscript"/>
              </w:rPr>
              <w:t> 3</w:t>
            </w:r>
          </w:p>
        </w:tc>
      </w:tr>
      <w:tr>
        <w:trPr>
          <w:cantSplit/>
        </w:trPr>
        <w:tc>
          <w:tcPr>
            <w:tcW w:w="5953" w:type="dxa"/>
          </w:tcPr>
          <w:p>
            <w:pPr>
              <w:pStyle w:val="Table"/>
              <w:ind w:left="310" w:hanging="310"/>
            </w:pPr>
            <w:r>
              <w:t xml:space="preserve">The department of the Public Service principally assisting in the administration of the </w:t>
            </w:r>
            <w:r>
              <w:rPr>
                <w:i/>
                <w:iCs/>
              </w:rPr>
              <w:t>Sports Drug Testing Act 2001</w:t>
            </w:r>
          </w:p>
        </w:tc>
      </w:tr>
      <w:tr>
        <w:trPr>
          <w:cantSplit/>
          <w:trHeight w:val="255"/>
        </w:trPr>
        <w:tc>
          <w:tcPr>
            <w:tcW w:w="5953" w:type="dxa"/>
          </w:tcPr>
          <w:p>
            <w:pPr>
              <w:pStyle w:val="Table"/>
            </w:pPr>
            <w:r>
              <w:t>The Housing Authority</w:t>
            </w:r>
          </w:p>
        </w:tc>
      </w:tr>
      <w:tr>
        <w:trPr>
          <w:cantSplit/>
        </w:trPr>
        <w:tc>
          <w:tcPr>
            <w:tcW w:w="5953" w:type="dxa"/>
          </w:tcPr>
          <w:p>
            <w:pPr>
              <w:pStyle w:val="Table"/>
            </w:pPr>
            <w:r>
              <w:t>The Western Australian Meat Industry Authority</w:t>
            </w:r>
          </w:p>
        </w:tc>
      </w:tr>
    </w:tbl>
    <w:p>
      <w:pPr>
        <w:pStyle w:val="Subsection"/>
        <w:rPr>
          <w:snapToGrid w:val="0"/>
        </w:rPr>
      </w:pPr>
      <w:r>
        <w:rPr>
          <w:snapToGrid w:val="0"/>
        </w:rPr>
        <w:tab/>
        <w:t>(4)</w:t>
      </w:r>
      <w:r>
        <w:rPr>
          <w:snapToGrid w:val="0"/>
        </w:rPr>
        <w:tab/>
        <w:t>A residential tenancy agreement — </w:t>
      </w:r>
    </w:p>
    <w:p>
      <w:pPr>
        <w:pStyle w:val="Indenta"/>
        <w:spacing w:before="60"/>
        <w:rPr>
          <w:snapToGrid w:val="0"/>
        </w:rPr>
      </w:pPr>
      <w:r>
        <w:rPr>
          <w:snapToGrid w:val="0"/>
        </w:rPr>
        <w:tab/>
        <w:t>(a)</w:t>
      </w:r>
      <w:r>
        <w:rPr>
          <w:snapToGrid w:val="0"/>
        </w:rPr>
        <w:tab/>
        <w:t>in which the Crown, or a person or agency who acts on behalf of the Crown, acts in the capacity of the lessor of residential premises; and</w:t>
      </w:r>
    </w:p>
    <w:p>
      <w:pPr>
        <w:pStyle w:val="Indenta"/>
        <w:spacing w:before="60"/>
        <w:rPr>
          <w:snapToGrid w:val="0"/>
        </w:rPr>
      </w:pPr>
      <w:r>
        <w:rPr>
          <w:snapToGrid w:val="0"/>
        </w:rPr>
        <w:tab/>
        <w:t>(b)</w:t>
      </w:r>
      <w:r>
        <w:rPr>
          <w:snapToGrid w:val="0"/>
        </w:rPr>
        <w:tab/>
        <w:t>under which an officer of the Public Service employed in a department specified in the Table to this subregulation is a tenant,</w:t>
      </w:r>
    </w:p>
    <w:p>
      <w:pPr>
        <w:pStyle w:val="Subsection"/>
        <w:spacing w:before="100"/>
        <w:rPr>
          <w:snapToGrid w:val="0"/>
        </w:rPr>
      </w:pPr>
      <w:r>
        <w:rPr>
          <w:snapToGrid w:val="0"/>
        </w:rPr>
        <w:tab/>
      </w:r>
      <w:r>
        <w:rPr>
          <w:snapToGrid w:val="0"/>
        </w:rPr>
        <w:tab/>
        <w:t>is prescribed under section 6(a) of the Act as a residential tenancy agreement to which section 30(1) of the Act shall not apply.</w:t>
      </w:r>
    </w:p>
    <w:p>
      <w:pPr>
        <w:pStyle w:val="MiscellaneousHeading"/>
        <w:spacing w:before="40"/>
        <w:rPr>
          <w:b/>
          <w:bCs/>
          <w:snapToGrid w:val="0"/>
        </w:rPr>
      </w:pPr>
      <w:r>
        <w:rPr>
          <w:b/>
          <w:bCs/>
          <w:snapToGrid w:val="0"/>
        </w:rPr>
        <w:t>Table</w:t>
      </w:r>
    </w:p>
    <w:tbl>
      <w:tblPr>
        <w:tblW w:w="0" w:type="auto"/>
        <w:tblInd w:w="890" w:type="dxa"/>
        <w:tblLook w:val="0000" w:firstRow="0" w:lastRow="0" w:firstColumn="0" w:lastColumn="0" w:noHBand="0" w:noVBand="0"/>
      </w:tblPr>
      <w:tblGrid>
        <w:gridCol w:w="6423"/>
      </w:tblGrid>
      <w:tr>
        <w:tc>
          <w:tcPr>
            <w:tcW w:w="7312" w:type="dxa"/>
          </w:tcPr>
          <w:p>
            <w:pPr>
              <w:pStyle w:val="Table"/>
              <w:ind w:left="310" w:hanging="310"/>
              <w:rPr>
                <w:snapToGrid w:val="0"/>
              </w:rPr>
            </w:pPr>
            <w:r>
              <w:t xml:space="preserve">The department of the Public Service principally assisting in the administration of the </w:t>
            </w:r>
            <w:r>
              <w:rPr>
                <w:i/>
                <w:iCs/>
              </w:rPr>
              <w:t>Health Legislation Administration Act 1984</w:t>
            </w:r>
          </w:p>
        </w:tc>
      </w:tr>
    </w:tbl>
    <w:p>
      <w:pPr>
        <w:pStyle w:val="Footnotesection"/>
        <w:keepLines w:val="0"/>
        <w:ind w:left="890" w:hanging="890"/>
      </w:pPr>
      <w:r>
        <w:tab/>
        <w:t>[Regulation 5B inserted in Gazette 6 Apr 1990 p. 1701; erratum in Gazette 12 Apr 1990 p. 1907; amended in Gazette 14 Jun 1991 p. 2872</w:t>
      </w:r>
      <w:r>
        <w:noBreakHyphen/>
        <w:t xml:space="preserve">3; 13 Dec 1991 p. 6153; 31 Mar 2006 p. 1351-2; 31 Jul 2007 p. 3791; 3 May 2013 p. 1742-3; 27 Dec 2013 p. 6478.] </w:t>
      </w:r>
    </w:p>
    <w:p>
      <w:pPr>
        <w:pStyle w:val="Heading5"/>
      </w:pPr>
      <w:bookmarkStart w:id="38" w:name="_Toc459971340"/>
      <w:bookmarkStart w:id="39" w:name="_Toc455051757"/>
      <w:r>
        <w:rPr>
          <w:rStyle w:val="CharSectno"/>
        </w:rPr>
        <w:t>5CA</w:t>
      </w:r>
      <w:r>
        <w:t>.</w:t>
      </w:r>
      <w:r>
        <w:tab/>
        <w:t>Modified application of section 30(2)(a) of the Act</w:t>
      </w:r>
      <w:bookmarkEnd w:id="38"/>
      <w:bookmarkEnd w:id="39"/>
    </w:p>
    <w:p>
      <w:pPr>
        <w:pStyle w:val="Subsection"/>
      </w:pPr>
      <w:r>
        <w:tab/>
        <w:t>(1)</w:t>
      </w:r>
      <w:r>
        <w:tab/>
        <w:t xml:space="preserve">This regulation applies to a residential tenancy agreement that — </w:t>
      </w:r>
    </w:p>
    <w:p>
      <w:pPr>
        <w:pStyle w:val="Indenta"/>
      </w:pPr>
      <w:r>
        <w:tab/>
        <w:t>(a)</w:t>
      </w:r>
      <w:r>
        <w:tab/>
        <w:t>creates a tenancy for a fixed term; and</w:t>
      </w:r>
    </w:p>
    <w:p>
      <w:pPr>
        <w:pStyle w:val="Indenta"/>
      </w:pPr>
      <w:r>
        <w:tab/>
        <w:t>(b)</w:t>
      </w:r>
      <w:r>
        <w:tab/>
        <w:t xml:space="preserve">was entered into before the day on which the </w:t>
      </w:r>
      <w:r>
        <w:rPr>
          <w:i/>
        </w:rPr>
        <w:t>Residential Tenancies Amendment Act 2011</w:t>
      </w:r>
      <w:r>
        <w:t xml:space="preserve"> section 27(2) comes into operation.</w:t>
      </w:r>
    </w:p>
    <w:p>
      <w:pPr>
        <w:pStyle w:val="Subsection"/>
      </w:pPr>
      <w:r>
        <w:tab/>
        <w:t>(2)</w:t>
      </w:r>
      <w:r>
        <w:tab/>
        <w:t>Under section 6(a) of the Act it is provided that section 30(2)(a) of the Act shall apply to a residential tenancy agreement as if it were modified by deleting “the amount of the increase, or the method of calculating the amount of the increase, is set out in the agreement; and” and inserting:</w:t>
      </w:r>
    </w:p>
    <w:p>
      <w:pPr>
        <w:pStyle w:val="BlankOpen"/>
      </w:pPr>
    </w:p>
    <w:p>
      <w:pPr>
        <w:pStyle w:val="MiscellaneousBody"/>
        <w:tabs>
          <w:tab w:val="left" w:pos="993"/>
        </w:tabs>
        <w:spacing w:before="0"/>
        <w:ind w:left="993" w:hanging="993"/>
      </w:pPr>
      <w:r>
        <w:tab/>
      </w:r>
      <w:r>
        <w:rPr>
          <w:snapToGrid w:val="0"/>
        </w:rPr>
        <w:t>the agreement provides that the rent may increase or be increased; and</w:t>
      </w:r>
    </w:p>
    <w:p>
      <w:pPr>
        <w:pStyle w:val="BlankClose"/>
      </w:pPr>
    </w:p>
    <w:p>
      <w:pPr>
        <w:pStyle w:val="Footnotesection"/>
        <w:keepLines w:val="0"/>
        <w:spacing w:before="40"/>
        <w:ind w:left="890" w:hanging="890"/>
      </w:pPr>
      <w:r>
        <w:tab/>
        <w:t>[Regulation 5CA inserted in Gazette 3 May 2013 p. 1744.]</w:t>
      </w:r>
    </w:p>
    <w:p>
      <w:pPr>
        <w:pStyle w:val="Heading5"/>
      </w:pPr>
      <w:bookmarkStart w:id="40" w:name="_Toc459971341"/>
      <w:bookmarkStart w:id="41" w:name="_Toc455051758"/>
      <w:r>
        <w:rPr>
          <w:rStyle w:val="CharSectno"/>
        </w:rPr>
        <w:t>5C</w:t>
      </w:r>
      <w:r>
        <w:t>.</w:t>
      </w:r>
      <w:r>
        <w:tab/>
        <w:t>Exemption from section 33 of the Act for employment</w:t>
      </w:r>
      <w:r>
        <w:noBreakHyphen/>
        <w:t>linked residential tenancy agreements</w:t>
      </w:r>
      <w:bookmarkEnd w:id="40"/>
      <w:bookmarkEnd w:id="41"/>
    </w:p>
    <w:p>
      <w:pPr>
        <w:pStyle w:val="Subsection"/>
      </w:pPr>
      <w:r>
        <w:tab/>
      </w:r>
      <w:r>
        <w:tab/>
        <w:t xml:space="preserve">Under section 6(a) of the Act it is provided that section 33 of the Act shall not apply to a residential tenancy agreement under which — </w:t>
      </w:r>
    </w:p>
    <w:p>
      <w:pPr>
        <w:pStyle w:val="Indenta"/>
        <w:spacing w:before="60"/>
      </w:pPr>
      <w:r>
        <w:tab/>
        <w:t>(a)</w:t>
      </w:r>
      <w:r>
        <w:tab/>
        <w:t>an employer grants to an employee a right to occupy premises; and</w:t>
      </w:r>
    </w:p>
    <w:p>
      <w:pPr>
        <w:pStyle w:val="Indenta"/>
        <w:spacing w:before="60"/>
      </w:pPr>
      <w:r>
        <w:tab/>
        <w:t>(b)</w:t>
      </w:r>
      <w:r>
        <w:tab/>
        <w:t>employment with that employer is a condition of the employee having that right; and</w:t>
      </w:r>
    </w:p>
    <w:p>
      <w:pPr>
        <w:pStyle w:val="Indenta"/>
        <w:spacing w:before="60"/>
      </w:pPr>
      <w:r>
        <w:tab/>
        <w:t>(c)</w:t>
      </w:r>
      <w:r>
        <w:tab/>
        <w:t>the employee receives a pay slip or salary advice detailing the rent component deducted from the salary or wage; and</w:t>
      </w:r>
    </w:p>
    <w:p>
      <w:pPr>
        <w:pStyle w:val="Indenta"/>
        <w:spacing w:before="60"/>
      </w:pPr>
      <w:r>
        <w:tab/>
        <w:t>(d)</w:t>
      </w:r>
      <w:r>
        <w:tab/>
        <w:t>the method of payment of rent under the agreement is by direct deduction of the employee’s salary or wage by the employer.</w:t>
      </w:r>
    </w:p>
    <w:p>
      <w:pPr>
        <w:pStyle w:val="Footnotesection"/>
        <w:keepLines w:val="0"/>
        <w:spacing w:before="80"/>
        <w:ind w:left="890" w:hanging="890"/>
      </w:pPr>
      <w:r>
        <w:tab/>
        <w:t>[Regulation 5C inserted in Gazette 3 May 2013 p. 1744-5.]</w:t>
      </w:r>
    </w:p>
    <w:p>
      <w:pPr>
        <w:pStyle w:val="Heading5"/>
        <w:rPr>
          <w:i/>
        </w:rPr>
      </w:pPr>
      <w:bookmarkStart w:id="42" w:name="_Toc459971342"/>
      <w:bookmarkStart w:id="43" w:name="_Toc455051759"/>
      <w:r>
        <w:rPr>
          <w:rStyle w:val="CharSectno"/>
        </w:rPr>
        <w:t>5D</w:t>
      </w:r>
      <w:r>
        <w:t>.</w:t>
      </w:r>
      <w:r>
        <w:tab/>
        <w:t xml:space="preserve">Exemption for certain agreements under </w:t>
      </w:r>
      <w:r>
        <w:rPr>
          <w:i/>
        </w:rPr>
        <w:t>Land Administration Act 1997</w:t>
      </w:r>
      <w:bookmarkEnd w:id="42"/>
      <w:bookmarkEnd w:id="43"/>
    </w:p>
    <w:p>
      <w:pPr>
        <w:pStyle w:val="Subsection"/>
        <w:spacing w:before="150"/>
      </w:pPr>
      <w:r>
        <w:tab/>
        <w:t>(1)</w:t>
      </w:r>
      <w:r>
        <w:tab/>
        <w:t>The Minister for Lands in the exercise of a specified power is prescribed for the purposes of section 5(2)(f) of the Act.</w:t>
      </w:r>
    </w:p>
    <w:p>
      <w:pPr>
        <w:pStyle w:val="Subsection"/>
        <w:spacing w:before="150"/>
      </w:pPr>
      <w:r>
        <w:tab/>
        <w:t>(2)</w:t>
      </w:r>
      <w:r>
        <w:tab/>
        <w:t>In subregulation (1) —</w:t>
      </w:r>
    </w:p>
    <w:p>
      <w:pPr>
        <w:pStyle w:val="Defstart"/>
      </w:pPr>
      <w:r>
        <w:rPr>
          <w:b/>
        </w:rPr>
        <w:tab/>
      </w:r>
      <w:r>
        <w:rPr>
          <w:rStyle w:val="CharDefText"/>
        </w:rPr>
        <w:t>specified power</w:t>
      </w:r>
      <w:r>
        <w:t xml:space="preserve"> means the power to grant or issue a lease or licence under section 47, 48, 79, 80, 85, or under Part 7, of the </w:t>
      </w:r>
      <w:r>
        <w:rPr>
          <w:i/>
        </w:rPr>
        <w:t>Land Administration Act 1997</w:t>
      </w:r>
      <w:r>
        <w:t>.</w:t>
      </w:r>
    </w:p>
    <w:p>
      <w:pPr>
        <w:pStyle w:val="Footnotesection"/>
        <w:spacing w:before="80"/>
        <w:ind w:left="890" w:hanging="890"/>
      </w:pPr>
      <w:r>
        <w:tab/>
        <w:t>[Regulation 5D inserted in Gazette 19 Feb 1999 p. 554.]</w:t>
      </w:r>
    </w:p>
    <w:p>
      <w:pPr>
        <w:pStyle w:val="Ednotesection"/>
      </w:pPr>
      <w:r>
        <w:t>[</w:t>
      </w:r>
      <w:r>
        <w:rPr>
          <w:b/>
        </w:rPr>
        <w:t>5E.</w:t>
      </w:r>
      <w:r>
        <w:rPr>
          <w:b/>
        </w:rPr>
        <w:tab/>
      </w:r>
      <w:r>
        <w:t>Deleted in Gazette 3 May 2013 p. 1745.]</w:t>
      </w:r>
    </w:p>
    <w:p>
      <w:pPr>
        <w:pStyle w:val="Heading5"/>
      </w:pPr>
      <w:bookmarkStart w:id="44" w:name="_Toc459971343"/>
      <w:bookmarkStart w:id="45" w:name="_Toc455051760"/>
      <w:r>
        <w:rPr>
          <w:rStyle w:val="CharSectno"/>
        </w:rPr>
        <w:t>6</w:t>
      </w:r>
      <w:r>
        <w:t>.</w:t>
      </w:r>
      <w:r>
        <w:tab/>
        <w:t>Modified application of section 43(3) of the Act when Housing Authority is lessor of premises outside metropolitan region</w:t>
      </w:r>
      <w:bookmarkEnd w:id="44"/>
      <w:bookmarkEnd w:id="45"/>
    </w:p>
    <w:p>
      <w:pPr>
        <w:pStyle w:val="Subsection"/>
      </w:pPr>
      <w:r>
        <w:tab/>
        <w:t>(1)</w:t>
      </w:r>
      <w:r>
        <w:tab/>
        <w:t xml:space="preserve">This regulation applies to a residential tenancy agreement — </w:t>
      </w:r>
    </w:p>
    <w:p>
      <w:pPr>
        <w:pStyle w:val="Indenta"/>
        <w:spacing w:before="60"/>
      </w:pPr>
      <w:r>
        <w:tab/>
        <w:t>(a)</w:t>
      </w:r>
      <w:r>
        <w:tab/>
        <w:t>under which the Housing Authority is the lessor; and</w:t>
      </w:r>
    </w:p>
    <w:p>
      <w:pPr>
        <w:pStyle w:val="Indenta"/>
      </w:pPr>
      <w:r>
        <w:tab/>
        <w:t>(b)</w:t>
      </w:r>
      <w:r>
        <w:tab/>
        <w:t xml:space="preserve">for premises outside the metropolitan region (as defined in the </w:t>
      </w:r>
      <w:r>
        <w:rPr>
          <w:i/>
        </w:rPr>
        <w:t>Planning and Development Act 2005</w:t>
      </w:r>
      <w:r>
        <w:t xml:space="preserve"> section 4(1)).</w:t>
      </w:r>
    </w:p>
    <w:p>
      <w:pPr>
        <w:pStyle w:val="Subsection"/>
      </w:pPr>
      <w:r>
        <w:tab/>
        <w:t>(2)</w:t>
      </w:r>
      <w:r>
        <w:tab/>
        <w:t>Under section 6(a) of the Act it is provided that section 43(3) of the Act shall apply to a residential tenancy agreement as if it were modified by deleting “as practicable after that notification —” and inserting:</w:t>
      </w:r>
    </w:p>
    <w:p>
      <w:pPr>
        <w:pStyle w:val="BlankOpen"/>
      </w:pPr>
    </w:p>
    <w:p>
      <w:pPr>
        <w:pStyle w:val="MiscellaneousBody"/>
        <w:tabs>
          <w:tab w:val="left" w:pos="910"/>
        </w:tabs>
        <w:spacing w:before="0"/>
        <w:ind w:left="924" w:hanging="924"/>
      </w:pPr>
      <w:r>
        <w:tab/>
        <w:t>as practicable after that notification, or fails to keep the tenant regularly informed of the efforts being made to do so —</w:t>
      </w:r>
    </w:p>
    <w:p>
      <w:pPr>
        <w:pStyle w:val="BlankClose"/>
      </w:pPr>
    </w:p>
    <w:p>
      <w:pPr>
        <w:pStyle w:val="Footnotesection"/>
        <w:keepLines w:val="0"/>
        <w:spacing w:before="0"/>
        <w:ind w:left="890" w:hanging="890"/>
      </w:pPr>
      <w:r>
        <w:tab/>
        <w:t>[Regulation 6 inserted in Gazette 3 May 2013 p. 1745.]</w:t>
      </w:r>
    </w:p>
    <w:p>
      <w:pPr>
        <w:pStyle w:val="Heading5"/>
        <w:spacing w:before="280"/>
      </w:pPr>
      <w:bookmarkStart w:id="46" w:name="_Toc459971344"/>
      <w:bookmarkStart w:id="47" w:name="_Toc455051761"/>
      <w:r>
        <w:rPr>
          <w:rStyle w:val="CharSectno"/>
        </w:rPr>
        <w:t>7A</w:t>
      </w:r>
      <w:r>
        <w:t>.</w:t>
      </w:r>
      <w:r>
        <w:tab/>
        <w:t>Modified application of section 45 of the Act</w:t>
      </w:r>
      <w:bookmarkEnd w:id="46"/>
      <w:bookmarkEnd w:id="47"/>
    </w:p>
    <w:p>
      <w:pPr>
        <w:pStyle w:val="Subsection"/>
      </w:pPr>
      <w:r>
        <w:tab/>
        <w:t>(1)</w:t>
      </w:r>
      <w:r>
        <w:tab/>
        <w:t xml:space="preserve">In this regulation — </w:t>
      </w:r>
    </w:p>
    <w:p>
      <w:pPr>
        <w:pStyle w:val="Defstart"/>
      </w:pPr>
      <w:r>
        <w:tab/>
      </w:r>
      <w:r>
        <w:rPr>
          <w:rStyle w:val="CharDefText"/>
        </w:rPr>
        <w:t>Register of Heritage Places</w:t>
      </w:r>
      <w:r>
        <w:t xml:space="preserve"> has the meaning given in the </w:t>
      </w:r>
      <w:r>
        <w:rPr>
          <w:i/>
        </w:rPr>
        <w:t>Heritage of Western Australia Act 1990</w:t>
      </w:r>
      <w:r>
        <w:t xml:space="preserve"> section 46;</w:t>
      </w:r>
    </w:p>
    <w:p>
      <w:pPr>
        <w:pStyle w:val="Defstart"/>
      </w:pPr>
      <w:r>
        <w:tab/>
      </w:r>
      <w:r>
        <w:rPr>
          <w:rStyle w:val="CharDefText"/>
        </w:rPr>
        <w:t>rural land</w:t>
      </w:r>
      <w:r>
        <w:t xml:space="preserve"> means land zoned for agricultural or rural use under a local planning scheme made under the </w:t>
      </w:r>
      <w:r>
        <w:rPr>
          <w:i/>
        </w:rPr>
        <w:t>Planning and Development Act 2005</w:t>
      </w:r>
      <w:r>
        <w:t>.</w:t>
      </w:r>
    </w:p>
    <w:p>
      <w:pPr>
        <w:pStyle w:val="Subsection"/>
      </w:pPr>
      <w:r>
        <w:tab/>
        <w:t>(2)</w:t>
      </w:r>
      <w:r>
        <w:tab/>
        <w:t>Under section 6(a) of the Act it is provided that section 45 of the Act shall apply to a residential tenancy agreement as if it were modified by deleting “It is a term” and inserting:</w:t>
      </w:r>
    </w:p>
    <w:p>
      <w:pPr>
        <w:pStyle w:val="Indenta"/>
      </w:pPr>
      <w:r>
        <w:tab/>
        <w:t>(a)</w:t>
      </w:r>
      <w:r>
        <w:tab/>
        <w:t xml:space="preserve">if the lessor is the Housing Authority — “On and after the day that is 4 years after the day on which the </w:t>
      </w:r>
      <w:r>
        <w:rPr>
          <w:i/>
        </w:rPr>
        <w:t>Residential Tenancies Amendment Act 2011</w:t>
      </w:r>
      <w:r>
        <w:t xml:space="preserve"> section 41 comes into operation, it is a term”; and</w:t>
      </w:r>
    </w:p>
    <w:p>
      <w:pPr>
        <w:pStyle w:val="Indenta"/>
      </w:pPr>
      <w:r>
        <w:tab/>
        <w:t>(b)</w:t>
      </w:r>
      <w:r>
        <w:tab/>
        <w:t xml:space="preserve">in any other case — “On and after the day that is 2 years after the day on which the </w:t>
      </w:r>
      <w:r>
        <w:rPr>
          <w:i/>
        </w:rPr>
        <w:t>Residential Tenancies Amendment Act 2011</w:t>
      </w:r>
      <w:r>
        <w:t xml:space="preserve"> section 41 comes into operation, it is a term”.</w:t>
      </w:r>
    </w:p>
    <w:p>
      <w:pPr>
        <w:pStyle w:val="Subsection"/>
        <w:keepNext/>
      </w:pPr>
      <w:r>
        <w:tab/>
        <w:t>(3)</w:t>
      </w:r>
      <w:r>
        <w:tab/>
        <w:t>Subregulation (4) applies if a residential tenancy agreement is for residential premises that —</w:t>
      </w:r>
    </w:p>
    <w:p>
      <w:pPr>
        <w:pStyle w:val="Indenta"/>
      </w:pPr>
      <w:r>
        <w:tab/>
        <w:t>(a)</w:t>
      </w:r>
      <w:r>
        <w:tab/>
        <w:t>are the subject of an entry in the Register of Heritage Places; or</w:t>
      </w:r>
    </w:p>
    <w:p>
      <w:pPr>
        <w:pStyle w:val="Indenta"/>
      </w:pPr>
      <w:r>
        <w:tab/>
        <w:t>(b)</w:t>
      </w:r>
      <w:r>
        <w:tab/>
        <w:t>comprise rural land; or</w:t>
      </w:r>
    </w:p>
    <w:p>
      <w:pPr>
        <w:pStyle w:val="Indenta"/>
      </w:pPr>
      <w:r>
        <w:tab/>
        <w:t>(c)</w:t>
      </w:r>
      <w:r>
        <w:tab/>
        <w:t>are premises to which a housing management agreement applies.</w:t>
      </w:r>
    </w:p>
    <w:p>
      <w:pPr>
        <w:pStyle w:val="Subsection"/>
      </w:pPr>
      <w:r>
        <w:tab/>
        <w:t>(4)</w:t>
      </w:r>
      <w:r>
        <w:tab/>
        <w:t>Under section 6(a) of the Act it is provided that section 45(a) of the Act shall apply to the residential tenancy agreement as if it were modified by deleting “</w:t>
      </w:r>
      <w:r>
        <w:rPr>
          <w:snapToGrid w:val="0"/>
        </w:rPr>
        <w:t>secure as are prescribed in the regulations; and</w:t>
      </w:r>
      <w:r>
        <w:t>” and inserting:</w:t>
      </w:r>
    </w:p>
    <w:p>
      <w:pPr>
        <w:pStyle w:val="BlankOpen"/>
        <w:rPr>
          <w:snapToGrid w:val="0"/>
        </w:rPr>
      </w:pPr>
    </w:p>
    <w:p>
      <w:pPr>
        <w:pStyle w:val="MiscellaneousBody"/>
        <w:tabs>
          <w:tab w:val="left" w:pos="910"/>
        </w:tabs>
        <w:spacing w:before="0"/>
        <w:ind w:left="924" w:hanging="924"/>
      </w:pPr>
      <w:r>
        <w:tab/>
        <w:t>secure</w:t>
      </w:r>
      <w:r>
        <w:rPr>
          <w:snapToGrid w:val="0"/>
        </w:rPr>
        <w:t>; and</w:t>
      </w:r>
    </w:p>
    <w:p>
      <w:pPr>
        <w:pStyle w:val="BlankClose"/>
      </w:pPr>
    </w:p>
    <w:p>
      <w:pPr>
        <w:pStyle w:val="Footnotesection"/>
        <w:keepLines w:val="0"/>
        <w:spacing w:before="0"/>
        <w:ind w:left="890" w:hanging="890"/>
      </w:pPr>
      <w:r>
        <w:tab/>
        <w:t>[Regulation 7A inserted in Gazette 3 May 2013 p. 1746-7.]</w:t>
      </w:r>
    </w:p>
    <w:p>
      <w:pPr>
        <w:pStyle w:val="Heading5"/>
        <w:spacing w:before="280"/>
      </w:pPr>
      <w:bookmarkStart w:id="48" w:name="_Toc459971345"/>
      <w:bookmarkStart w:id="49" w:name="_Toc455051762"/>
      <w:r>
        <w:rPr>
          <w:rStyle w:val="CharSectno"/>
        </w:rPr>
        <w:t>7B</w:t>
      </w:r>
      <w:r>
        <w:t>.</w:t>
      </w:r>
      <w:r>
        <w:tab/>
        <w:t>Modified application of section 47(1)(b) of the Act for the Housing Authority</w:t>
      </w:r>
      <w:bookmarkEnd w:id="48"/>
      <w:bookmarkEnd w:id="49"/>
    </w:p>
    <w:p>
      <w:pPr>
        <w:pStyle w:val="Subsection"/>
      </w:pPr>
      <w:r>
        <w:tab/>
      </w:r>
      <w:r>
        <w:tab/>
        <w:t>Under section 6(a) of the Act it is provided that section 47(1)(b) of the Act shall apply to a residential tenancy agreement under which the lessor is the Housing Authority as if it were modified by deleting “</w:t>
      </w:r>
      <w:r>
        <w:rPr>
          <w:snapToGrid w:val="0"/>
        </w:rPr>
        <w:t>consent.</w:t>
      </w:r>
      <w:r>
        <w:t>” and inserting:</w:t>
      </w:r>
    </w:p>
    <w:p>
      <w:pPr>
        <w:pStyle w:val="BlankOpen"/>
      </w:pPr>
    </w:p>
    <w:p>
      <w:pPr>
        <w:pStyle w:val="MiscellaneousBody"/>
        <w:tabs>
          <w:tab w:val="left" w:pos="910"/>
        </w:tabs>
        <w:spacing w:before="0"/>
        <w:ind w:left="924" w:hanging="924"/>
      </w:pPr>
      <w:r>
        <w:tab/>
        <w:t>written consent.</w:t>
      </w:r>
    </w:p>
    <w:p>
      <w:pPr>
        <w:pStyle w:val="BlankClose"/>
      </w:pPr>
    </w:p>
    <w:p>
      <w:pPr>
        <w:pStyle w:val="Footnotesection"/>
        <w:keepLines w:val="0"/>
        <w:spacing w:before="0"/>
        <w:ind w:left="890" w:hanging="890"/>
      </w:pPr>
      <w:r>
        <w:tab/>
        <w:t>[Regulation 7B inserted in Gazette 3 May 2013 p. 1747.]</w:t>
      </w:r>
    </w:p>
    <w:p>
      <w:pPr>
        <w:pStyle w:val="Heading5"/>
        <w:spacing w:before="280"/>
      </w:pPr>
      <w:bookmarkStart w:id="50" w:name="_Toc459971346"/>
      <w:bookmarkStart w:id="51" w:name="_Toc455051763"/>
      <w:r>
        <w:rPr>
          <w:rStyle w:val="CharSectno"/>
        </w:rPr>
        <w:t>7C</w:t>
      </w:r>
      <w:r>
        <w:t>.</w:t>
      </w:r>
      <w:r>
        <w:tab/>
        <w:t>Modified application of section 60(b) of the Act</w:t>
      </w:r>
      <w:bookmarkEnd w:id="50"/>
      <w:bookmarkEnd w:id="51"/>
      <w:r>
        <w:t xml:space="preserve"> </w:t>
      </w:r>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59(1) comes into operation.</w:t>
      </w:r>
    </w:p>
    <w:p>
      <w:pPr>
        <w:pStyle w:val="Subsection"/>
      </w:pPr>
      <w:r>
        <w:tab/>
        <w:t>(2)</w:t>
      </w:r>
      <w:r>
        <w:tab/>
        <w:t>Under section 6(a) of the Act it is provided that section 60 of the Act shall apply to a residential tenancy agreement as if it were modified by deleting paragraph (b) and inserting:</w:t>
      </w:r>
    </w:p>
    <w:p>
      <w:pPr>
        <w:pStyle w:val="BlankOpen"/>
      </w:pPr>
    </w:p>
    <w:p>
      <w:pPr>
        <w:pStyle w:val="MiscellaneousBody"/>
        <w:tabs>
          <w:tab w:val="left" w:pos="1134"/>
          <w:tab w:val="left" w:pos="1701"/>
        </w:tabs>
        <w:spacing w:before="0"/>
        <w:ind w:left="1701" w:hanging="1701"/>
      </w:pPr>
      <w:r>
        <w:tab/>
        <w:t>(b)</w:t>
      </w:r>
      <w:r>
        <w:tab/>
      </w:r>
      <w:r>
        <w:rPr>
          <w:snapToGrid w:val="0"/>
        </w:rPr>
        <w:t>in the case of a tenancy for a fixed term, where the term expires and — </w:t>
      </w:r>
    </w:p>
    <w:p>
      <w:pPr>
        <w:pStyle w:val="MiscellaneousBody"/>
        <w:tabs>
          <w:tab w:val="left" w:pos="1701"/>
          <w:tab w:val="left" w:pos="2268"/>
        </w:tabs>
        <w:spacing w:before="80"/>
        <w:ind w:left="2268" w:hanging="2268"/>
      </w:pPr>
      <w:r>
        <w:tab/>
        <w:t>(i)</w:t>
      </w:r>
      <w:r>
        <w:tab/>
      </w:r>
      <w:r>
        <w:rPr>
          <w:snapToGrid w:val="0"/>
        </w:rPr>
        <w:t>the tenant delivers up vacant possession of the premises on or after the expiration of the term; or</w:t>
      </w:r>
    </w:p>
    <w:p>
      <w:pPr>
        <w:pStyle w:val="MiscellaneousBody"/>
        <w:tabs>
          <w:tab w:val="left" w:pos="1701"/>
          <w:tab w:val="left" w:pos="2268"/>
        </w:tabs>
        <w:spacing w:before="80"/>
        <w:ind w:left="2268" w:hanging="2268"/>
        <w:rPr>
          <w:snapToGrid w:val="0"/>
        </w:rPr>
      </w:pPr>
      <w:r>
        <w:tab/>
        <w:t>(ii)</w:t>
      </w:r>
      <w:r>
        <w:tab/>
      </w:r>
      <w:r>
        <w:rPr>
          <w:snapToGrid w:val="0"/>
        </w:rPr>
        <w:t>a</w:t>
      </w:r>
      <w:r>
        <w:t xml:space="preserve"> </w:t>
      </w:r>
      <w:r>
        <w:rPr>
          <w:snapToGrid w:val="0"/>
        </w:rPr>
        <w:t>competent</w:t>
      </w:r>
      <w:r>
        <w:t xml:space="preserve"> court</w:t>
      </w:r>
      <w:r>
        <w:rPr>
          <w:snapToGrid w:val="0"/>
        </w:rPr>
        <w:t>, upon application by the lessor, terminates the agreement under section 72;</w:t>
      </w:r>
    </w:p>
    <w:p>
      <w:pPr>
        <w:pStyle w:val="BlankClose"/>
      </w:pPr>
    </w:p>
    <w:p>
      <w:pPr>
        <w:pStyle w:val="Footnotesection"/>
        <w:keepLines w:val="0"/>
        <w:spacing w:before="0"/>
        <w:ind w:left="890" w:hanging="890"/>
      </w:pPr>
      <w:r>
        <w:tab/>
        <w:t>[Regulation 7C inserted in Gazette 3 May 2013 p. 1747-8.]</w:t>
      </w:r>
    </w:p>
    <w:p>
      <w:pPr>
        <w:pStyle w:val="Heading5"/>
      </w:pPr>
      <w:bookmarkStart w:id="52" w:name="_Toc459971347"/>
      <w:bookmarkStart w:id="53" w:name="_Toc455051764"/>
      <w:r>
        <w:rPr>
          <w:rStyle w:val="CharSectno"/>
        </w:rPr>
        <w:t>7D</w:t>
      </w:r>
      <w:r>
        <w:t>.</w:t>
      </w:r>
      <w:r>
        <w:tab/>
        <w:t>Modified application of section 70A of the Act for Foyer Oxford</w:t>
      </w:r>
      <w:bookmarkEnd w:id="52"/>
      <w:bookmarkEnd w:id="53"/>
    </w:p>
    <w:p>
      <w:pPr>
        <w:pStyle w:val="Subsection"/>
      </w:pPr>
      <w:r>
        <w:tab/>
        <w:t>(1)</w:t>
      </w:r>
      <w:r>
        <w:tab/>
        <w:t xml:space="preserve">In this regulation — </w:t>
      </w:r>
    </w:p>
    <w:p>
      <w:pPr>
        <w:pStyle w:val="Defstart"/>
        <w:rPr>
          <w:rStyle w:val="DraftersNotes"/>
        </w:rPr>
      </w:pPr>
      <w:r>
        <w:tab/>
      </w:r>
      <w:r>
        <w:rPr>
          <w:rStyle w:val="CharDefText"/>
        </w:rPr>
        <w:t>Foyer Oxford</w:t>
      </w:r>
      <w:r>
        <w:t xml:space="preserve"> means the premises of that name located at 196 Oxford Street, Leederville, Western Australia.</w:t>
      </w:r>
    </w:p>
    <w:p>
      <w:pPr>
        <w:pStyle w:val="Subsection"/>
      </w:pPr>
      <w:r>
        <w:tab/>
        <w:t>(2)</w:t>
      </w:r>
      <w:r>
        <w:tab/>
        <w:t xml:space="preserve">This regulation applies to a residential tenancy agreement that — </w:t>
      </w:r>
    </w:p>
    <w:p>
      <w:pPr>
        <w:pStyle w:val="Indenta"/>
      </w:pPr>
      <w:r>
        <w:tab/>
        <w:t>(a)</w:t>
      </w:r>
      <w:r>
        <w:tab/>
        <w:t>creates a tenancy in respect of a residential unit in Foyer Oxford for a fixed term of 6 weeks or less; and</w:t>
      </w:r>
    </w:p>
    <w:p>
      <w:pPr>
        <w:pStyle w:val="Indenta"/>
      </w:pPr>
      <w:r>
        <w:tab/>
        <w:t>(b)</w:t>
      </w:r>
      <w:r>
        <w:tab/>
        <w:t>is not the renewal or extension of an agreement; and</w:t>
      </w:r>
    </w:p>
    <w:p>
      <w:pPr>
        <w:pStyle w:val="Indenta"/>
      </w:pPr>
      <w:r>
        <w:tab/>
        <w:t>(c)</w:t>
      </w:r>
      <w:r>
        <w:tab/>
        <w:t>is entered into between a tenant and Foundation Housing Limited.</w:t>
      </w:r>
    </w:p>
    <w:p>
      <w:pPr>
        <w:pStyle w:val="Subsection"/>
      </w:pPr>
      <w:r>
        <w:tab/>
        <w:t>(3)</w:t>
      </w:r>
      <w:r>
        <w:tab/>
        <w:t xml:space="preserve">Under section 6(a) of the Act it is provided that section 70A of the Act shall apply to a residential tenancy agreement as if section 70A(3) were modified by deleting “30 days” and inserting: </w:t>
      </w:r>
    </w:p>
    <w:p>
      <w:pPr>
        <w:pStyle w:val="BlankOpen"/>
      </w:pPr>
    </w:p>
    <w:p>
      <w:pPr>
        <w:pStyle w:val="Subsection"/>
      </w:pPr>
      <w:r>
        <w:tab/>
      </w:r>
      <w:r>
        <w:tab/>
        <w:t>7 days</w:t>
      </w:r>
    </w:p>
    <w:p>
      <w:pPr>
        <w:pStyle w:val="BlankClose"/>
      </w:pPr>
    </w:p>
    <w:p>
      <w:pPr>
        <w:pStyle w:val="Footnotesection"/>
        <w:keepLines w:val="0"/>
        <w:spacing w:before="0"/>
        <w:ind w:left="890" w:hanging="890"/>
      </w:pPr>
      <w:r>
        <w:tab/>
        <w:t>[Regulation 7D inserted in Gazette 21 Aug 2015 p. 3312</w:t>
      </w:r>
      <w:r>
        <w:noBreakHyphen/>
        <w:t>13.]</w:t>
      </w:r>
    </w:p>
    <w:p>
      <w:pPr>
        <w:pStyle w:val="Heading5"/>
      </w:pPr>
      <w:bookmarkStart w:id="54" w:name="_Toc459971348"/>
      <w:bookmarkStart w:id="55" w:name="_Toc455051765"/>
      <w:r>
        <w:rPr>
          <w:rStyle w:val="CharSectno"/>
        </w:rPr>
        <w:t>7E</w:t>
      </w:r>
      <w:r>
        <w:t>.</w:t>
      </w:r>
      <w:r>
        <w:tab/>
        <w:t>Modified application of section 72 of the Act</w:t>
      </w:r>
      <w:bookmarkEnd w:id="54"/>
      <w:bookmarkEnd w:id="55"/>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71(1) comes into operation.</w:t>
      </w:r>
    </w:p>
    <w:p>
      <w:pPr>
        <w:pStyle w:val="Subsection"/>
      </w:pPr>
      <w:r>
        <w:tab/>
        <w:t>(2)</w:t>
      </w:r>
      <w:r>
        <w:tab/>
        <w:t>Under section 6(a) of the Act it is provided that section 72 of the Act shall apply to a residential tenancy agreement as if it were modified by deleting subsections (1A) and (1) and inserting:</w:t>
      </w:r>
    </w:p>
    <w:p>
      <w:pPr>
        <w:pStyle w:val="BlankOpen"/>
      </w:pPr>
    </w:p>
    <w:p>
      <w:pPr>
        <w:pStyle w:val="MiscellaneousBody"/>
        <w:tabs>
          <w:tab w:val="left" w:pos="1134"/>
          <w:tab w:val="left" w:pos="1701"/>
        </w:tabs>
        <w:spacing w:before="0"/>
        <w:ind w:left="1701" w:hanging="1701"/>
        <w:rPr>
          <w:snapToGrid w:val="0"/>
        </w:rPr>
      </w:pPr>
      <w:r>
        <w:tab/>
        <w:t>(1)</w:t>
      </w:r>
      <w:r>
        <w:tab/>
      </w:r>
      <w:r>
        <w:rPr>
          <w:snapToGrid w:val="0"/>
        </w:rPr>
        <w:t xml:space="preserve">If </w:t>
      </w:r>
      <w:r>
        <w:t>an</w:t>
      </w:r>
      <w:r>
        <w:rPr>
          <w:snapToGrid w:val="0"/>
        </w:rPr>
        <w:t xml:space="preserve"> agreement creates a tenancy for a fixed term and the tenant fails to deliver up possession of the premises on or after the expiration of the term, the lessor may, within 30 days after the expiration of the term, apply to a </w:t>
      </w:r>
      <w:r>
        <w:t>competent court</w:t>
      </w:r>
      <w:r>
        <w:rPr>
          <w:snapToGrid w:val="0"/>
        </w:rPr>
        <w:t xml:space="preserve"> for an order terminating the agreement and an order for possession of the premises.</w:t>
      </w:r>
    </w:p>
    <w:p>
      <w:pPr>
        <w:pStyle w:val="BlankClose"/>
      </w:pPr>
    </w:p>
    <w:p>
      <w:pPr>
        <w:pStyle w:val="Footnotesection"/>
        <w:keepLines w:val="0"/>
        <w:spacing w:before="0"/>
        <w:ind w:left="890" w:hanging="890"/>
      </w:pPr>
      <w:r>
        <w:tab/>
        <w:t>[Regulation 7E inserted in Gazette 3 May 2013 p. 1748.]</w:t>
      </w:r>
    </w:p>
    <w:p>
      <w:pPr>
        <w:pStyle w:val="Heading5"/>
      </w:pPr>
      <w:bookmarkStart w:id="56" w:name="_Toc459971349"/>
      <w:bookmarkStart w:id="57" w:name="_Toc455051766"/>
      <w:r>
        <w:rPr>
          <w:rStyle w:val="CharSectno"/>
        </w:rPr>
        <w:t>7F</w:t>
      </w:r>
      <w:r>
        <w:t>.</w:t>
      </w:r>
      <w:r>
        <w:tab/>
        <w:t>Exemption from section 82 of the Act</w:t>
      </w:r>
      <w:bookmarkEnd w:id="56"/>
      <w:bookmarkEnd w:id="57"/>
      <w:r>
        <w:t> </w:t>
      </w:r>
    </w:p>
    <w:p>
      <w:pPr>
        <w:pStyle w:val="Subsection"/>
      </w:pPr>
      <w:r>
        <w:tab/>
      </w:r>
      <w:r>
        <w:tab/>
        <w:t xml:space="preserve">Under section 6(a) of the Act it is provided that section 82 of the Act shall not apply to a residential tenancy agreement if — </w:t>
      </w:r>
    </w:p>
    <w:p>
      <w:pPr>
        <w:pStyle w:val="Indenta"/>
      </w:pPr>
      <w:r>
        <w:tab/>
        <w:t>(a)</w:t>
      </w:r>
      <w:r>
        <w:tab/>
        <w:t>the Housing Authority is a party to the agreement; and</w:t>
      </w:r>
    </w:p>
    <w:p>
      <w:pPr>
        <w:pStyle w:val="Indenta"/>
      </w:pPr>
      <w:r>
        <w:tab/>
        <w:t>(b)</w:t>
      </w:r>
      <w:r>
        <w:tab/>
        <w:t>the agreement provides that, or is deemed to contain a provision to the effect that, the tenant may sub</w:t>
      </w:r>
      <w:r>
        <w:noBreakHyphen/>
        <w:t>let the premises; and</w:t>
      </w:r>
    </w:p>
    <w:p>
      <w:pPr>
        <w:pStyle w:val="Indenta"/>
      </w:pPr>
      <w:r>
        <w:tab/>
        <w:t>(c)</w:t>
      </w:r>
      <w:r>
        <w:tab/>
        <w:t>the agreement is entered into by the Housing Authority on the basis that the premises will be sub</w:t>
      </w:r>
      <w:r>
        <w:noBreakHyphen/>
        <w:t>let.</w:t>
      </w:r>
    </w:p>
    <w:p>
      <w:pPr>
        <w:pStyle w:val="Footnotesection"/>
        <w:keepLines w:val="0"/>
        <w:ind w:left="890" w:hanging="890"/>
      </w:pPr>
      <w:r>
        <w:tab/>
        <w:t>[Regulation 7F inserted in Gazette 3 May 2013 p. 1749.]</w:t>
      </w:r>
    </w:p>
    <w:p>
      <w:pPr>
        <w:pStyle w:val="Heading5"/>
      </w:pPr>
      <w:bookmarkStart w:id="58" w:name="_Toc459971350"/>
      <w:bookmarkStart w:id="59" w:name="_Toc455051767"/>
      <w:r>
        <w:rPr>
          <w:rStyle w:val="CharSectno"/>
        </w:rPr>
        <w:t>7G</w:t>
      </w:r>
      <w:r>
        <w:t>.</w:t>
      </w:r>
      <w:r>
        <w:tab/>
        <w:t>Modified application of section 93 of the Act for the Housing Authority</w:t>
      </w:r>
      <w:bookmarkEnd w:id="58"/>
      <w:bookmarkEnd w:id="59"/>
    </w:p>
    <w:p>
      <w:pPr>
        <w:pStyle w:val="Subsection"/>
      </w:pPr>
      <w:r>
        <w:tab/>
      </w:r>
      <w:r>
        <w:tab/>
        <w:t>Under section 6(c) of the Act it is provided that section 93(1)(b) of the Act shall apply to the Housing Authority as if it were modified by deleting “18 months” and inserting:</w:t>
      </w:r>
    </w:p>
    <w:p>
      <w:pPr>
        <w:pStyle w:val="BlankOpen"/>
      </w:pPr>
    </w:p>
    <w:p>
      <w:pPr>
        <w:pStyle w:val="MiscellaneousBody"/>
        <w:tabs>
          <w:tab w:val="left" w:pos="910"/>
        </w:tabs>
        <w:spacing w:before="0"/>
        <w:ind w:left="924" w:hanging="924"/>
      </w:pPr>
      <w:r>
        <w:tab/>
        <w:t>7 years</w:t>
      </w:r>
    </w:p>
    <w:p>
      <w:pPr>
        <w:pStyle w:val="BlankClose"/>
      </w:pPr>
    </w:p>
    <w:p>
      <w:pPr>
        <w:pStyle w:val="Footnotesection"/>
        <w:keepLines w:val="0"/>
        <w:spacing w:before="0"/>
        <w:ind w:left="890" w:hanging="890"/>
      </w:pPr>
      <w:r>
        <w:tab/>
        <w:t>[Regulation 7G inserted in Gazette 3 May 2013 p. 1749.]</w:t>
      </w:r>
    </w:p>
    <w:p>
      <w:pPr>
        <w:pStyle w:val="Heading5"/>
        <w:rPr>
          <w:ins w:id="60" w:author="Master Repository Process" w:date="2021-09-12T14:10:00Z"/>
        </w:rPr>
      </w:pPr>
      <w:bookmarkStart w:id="61" w:name="_Toc459971351"/>
      <w:ins w:id="62" w:author="Master Repository Process" w:date="2021-09-12T14:10:00Z">
        <w:r>
          <w:t>7H.</w:t>
        </w:r>
        <w:r>
          <w:tab/>
          <w:t>Modified application of Schedule 1 clauses 5A and 5 of the Act</w:t>
        </w:r>
        <w:bookmarkEnd w:id="61"/>
      </w:ins>
    </w:p>
    <w:p>
      <w:pPr>
        <w:pStyle w:val="Subsection"/>
        <w:rPr>
          <w:ins w:id="63" w:author="Master Repository Process" w:date="2021-09-12T14:10:00Z"/>
        </w:rPr>
      </w:pPr>
      <w:ins w:id="64" w:author="Master Repository Process" w:date="2021-09-12T14:10:00Z">
        <w:r>
          <w:tab/>
          <w:t>(1)</w:t>
        </w:r>
        <w:r>
          <w:tab/>
          <w:t>Under section 6(a) and (b) of the Act it is provided that Schedule 1 clause 5A of the Act shall apply in respect of a residential tenancy agreement for residential premises that are managed by a property manager as if it were modified by deleting subclause (2) and inserting:</w:t>
        </w:r>
      </w:ins>
    </w:p>
    <w:p>
      <w:pPr>
        <w:pStyle w:val="BlankOpen"/>
        <w:rPr>
          <w:ins w:id="65" w:author="Master Repository Process" w:date="2021-09-12T14:10:00Z"/>
        </w:rPr>
      </w:pPr>
    </w:p>
    <w:p>
      <w:pPr>
        <w:pStyle w:val="yMiscellaneousBody"/>
        <w:tabs>
          <w:tab w:val="left" w:pos="1276"/>
        </w:tabs>
        <w:ind w:firstLine="851"/>
        <w:rPr>
          <w:ins w:id="66" w:author="Master Repository Process" w:date="2021-09-12T14:10:00Z"/>
        </w:rPr>
      </w:pPr>
      <w:ins w:id="67" w:author="Master Repository Process" w:date="2021-09-12T14:10:00Z">
        <w:r>
          <w:t>(2)</w:t>
        </w:r>
        <w:r>
          <w:tab/>
          <w:t xml:space="preserve">The payment must be made — </w:t>
        </w:r>
      </w:ins>
    </w:p>
    <w:p>
      <w:pPr>
        <w:pStyle w:val="yMiscellaneousBody"/>
        <w:ind w:left="1985" w:hanging="567"/>
        <w:rPr>
          <w:ins w:id="68" w:author="Master Repository Process" w:date="2021-09-12T14:10:00Z"/>
        </w:rPr>
      </w:pPr>
      <w:ins w:id="69" w:author="Master Repository Process" w:date="2021-09-12T14:10:00Z">
        <w:r>
          <w:t>(a)</w:t>
        </w:r>
        <w:r>
          <w:tab/>
          <w:t>if subclause (3) applies, either directly or by lodging the amount with an authorised agent of the bond administrator; or</w:t>
        </w:r>
      </w:ins>
    </w:p>
    <w:p>
      <w:pPr>
        <w:pStyle w:val="yMiscellaneousBody"/>
        <w:ind w:left="1985" w:hanging="567"/>
        <w:rPr>
          <w:ins w:id="70" w:author="Master Repository Process" w:date="2021-09-12T14:10:00Z"/>
        </w:rPr>
      </w:pPr>
      <w:ins w:id="71" w:author="Master Repository Process" w:date="2021-09-12T14:10:00Z">
        <w:r>
          <w:t>(b)</w:t>
        </w:r>
        <w:r>
          <w:tab/>
          <w:t>otherwise, using the Bonds Online eTransactions system administered by the bond administrator and available on the website maintained by the Department at www.commerce.wa.gov.au/consumer</w:t>
        </w:r>
        <w:r>
          <w:noBreakHyphen/>
          <w:t>protection/bondsonline.</w:t>
        </w:r>
      </w:ins>
    </w:p>
    <w:p>
      <w:pPr>
        <w:pStyle w:val="yMiscellaneousBody"/>
        <w:tabs>
          <w:tab w:val="left" w:pos="1276"/>
        </w:tabs>
        <w:ind w:firstLine="851"/>
        <w:rPr>
          <w:ins w:id="72" w:author="Master Repository Process" w:date="2021-09-12T14:10:00Z"/>
        </w:rPr>
      </w:pPr>
      <w:ins w:id="73" w:author="Master Repository Process" w:date="2021-09-12T14:10:00Z">
        <w:r>
          <w:t>(3)</w:t>
        </w:r>
        <w:r>
          <w:tab/>
          <w:t xml:space="preserve">This subclause applies if — </w:t>
        </w:r>
      </w:ins>
    </w:p>
    <w:p>
      <w:pPr>
        <w:pStyle w:val="yMiscellaneousBody"/>
        <w:ind w:left="1985" w:hanging="567"/>
        <w:rPr>
          <w:ins w:id="74" w:author="Master Repository Process" w:date="2021-09-12T14:10:00Z"/>
        </w:rPr>
      </w:pPr>
      <w:ins w:id="75" w:author="Master Repository Process" w:date="2021-09-12T14:10:00Z">
        <w:r>
          <w:t>(a)</w:t>
        </w:r>
        <w:r>
          <w:tab/>
          <w:t xml:space="preserve">the tenant does not have one or more of the following — </w:t>
        </w:r>
      </w:ins>
    </w:p>
    <w:p>
      <w:pPr>
        <w:pStyle w:val="yMiscellaneousBody"/>
        <w:ind w:left="2552" w:hanging="567"/>
        <w:rPr>
          <w:ins w:id="76" w:author="Master Repository Process" w:date="2021-09-12T14:10:00Z"/>
        </w:rPr>
      </w:pPr>
      <w:ins w:id="77" w:author="Master Repository Process" w:date="2021-09-12T14:10:00Z">
        <w:r>
          <w:t>(i)</w:t>
        </w:r>
        <w:r>
          <w:tab/>
          <w:t>a mobile telephone number used exclusively by the tenant;</w:t>
        </w:r>
      </w:ins>
    </w:p>
    <w:p>
      <w:pPr>
        <w:pStyle w:val="yMiscellaneousBody"/>
        <w:ind w:left="2552" w:hanging="567"/>
        <w:rPr>
          <w:ins w:id="78" w:author="Master Repository Process" w:date="2021-09-12T14:10:00Z"/>
        </w:rPr>
      </w:pPr>
      <w:ins w:id="79" w:author="Master Repository Process" w:date="2021-09-12T14:10:00Z">
        <w:r>
          <w:t>(ii)</w:t>
        </w:r>
        <w:r>
          <w:tab/>
          <w:t>an email address used exclusively by the tenant;</w:t>
        </w:r>
      </w:ins>
    </w:p>
    <w:p>
      <w:pPr>
        <w:pStyle w:val="yMiscellaneousBody"/>
        <w:ind w:left="2552" w:hanging="567"/>
        <w:rPr>
          <w:ins w:id="80" w:author="Master Repository Process" w:date="2021-09-12T14:10:00Z"/>
        </w:rPr>
      </w:pPr>
      <w:ins w:id="81" w:author="Master Repository Process" w:date="2021-09-12T14:10:00Z">
        <w:r>
          <w:t>(iii)</w:t>
        </w:r>
        <w:r>
          <w:tab/>
          <w:t>internet access to check their email account;</w:t>
        </w:r>
      </w:ins>
    </w:p>
    <w:p>
      <w:pPr>
        <w:pStyle w:val="yMiscellaneousBody"/>
        <w:ind w:left="2552" w:hanging="567"/>
        <w:rPr>
          <w:ins w:id="82" w:author="Master Repository Process" w:date="2021-09-12T14:10:00Z"/>
        </w:rPr>
      </w:pPr>
      <w:ins w:id="83" w:author="Master Repository Process" w:date="2021-09-12T14:10:00Z">
        <w:r>
          <w:t>(iv)</w:t>
        </w:r>
        <w:r>
          <w:tab/>
          <w:t>competence in the use of a mobile telephone or email;</w:t>
        </w:r>
      </w:ins>
    </w:p>
    <w:p>
      <w:pPr>
        <w:pStyle w:val="yMiscellaneousBody"/>
        <w:ind w:left="2552" w:hanging="567"/>
        <w:rPr>
          <w:ins w:id="84" w:author="Master Repository Process" w:date="2021-09-12T14:10:00Z"/>
        </w:rPr>
      </w:pPr>
      <w:ins w:id="85" w:author="Master Repository Process" w:date="2021-09-12T14:10:00Z">
        <w:r>
          <w:t>(v)</w:t>
        </w:r>
        <w:r>
          <w:tab/>
          <w:t>a sound understanding of the English language;</w:t>
        </w:r>
      </w:ins>
    </w:p>
    <w:p>
      <w:pPr>
        <w:pStyle w:val="yMiscellaneousBody"/>
        <w:ind w:left="1985" w:hanging="567"/>
        <w:rPr>
          <w:ins w:id="86" w:author="Master Repository Process" w:date="2021-09-12T14:10:00Z"/>
        </w:rPr>
      </w:pPr>
      <w:ins w:id="87" w:author="Master Repository Process" w:date="2021-09-12T14:10:00Z">
        <w:r>
          <w:tab/>
          <w:t>or</w:t>
        </w:r>
      </w:ins>
    </w:p>
    <w:p>
      <w:pPr>
        <w:pStyle w:val="yMiscellaneousBody"/>
        <w:ind w:left="1985" w:hanging="567"/>
        <w:rPr>
          <w:ins w:id="88" w:author="Master Repository Process" w:date="2021-09-12T14:10:00Z"/>
        </w:rPr>
      </w:pPr>
      <w:ins w:id="89" w:author="Master Repository Process" w:date="2021-09-12T14:10:00Z">
        <w:r>
          <w:t>(b)</w:t>
        </w:r>
        <w:r>
          <w:tab/>
          <w:t>the payment is made by way of the transfer of a security bond from one property to another property; or</w:t>
        </w:r>
      </w:ins>
    </w:p>
    <w:p>
      <w:pPr>
        <w:pStyle w:val="yMiscellaneousBody"/>
        <w:ind w:left="1985" w:hanging="567"/>
        <w:rPr>
          <w:ins w:id="90" w:author="Master Repository Process" w:date="2021-09-12T14:10:00Z"/>
        </w:rPr>
      </w:pPr>
      <w:ins w:id="91" w:author="Master Repository Process" w:date="2021-09-12T14:10:00Z">
        <w:r>
          <w:t>(c)</w:t>
        </w:r>
        <w:r>
          <w:tab/>
          <w:t>the bond administrator or an authorised agent has approved the making of the payment in accordance with subclause 2(a).</w:t>
        </w:r>
      </w:ins>
    </w:p>
    <w:p>
      <w:pPr>
        <w:pStyle w:val="BlankOpen"/>
        <w:keepNext w:val="0"/>
        <w:rPr>
          <w:ins w:id="92" w:author="Master Repository Process" w:date="2021-09-12T14:10:00Z"/>
        </w:rPr>
      </w:pPr>
    </w:p>
    <w:p>
      <w:pPr>
        <w:pStyle w:val="Subsection"/>
        <w:rPr>
          <w:ins w:id="93" w:author="Master Repository Process" w:date="2021-09-12T14:10:00Z"/>
        </w:rPr>
      </w:pPr>
      <w:ins w:id="94" w:author="Master Repository Process" w:date="2021-09-12T14:10:00Z">
        <w:r>
          <w:tab/>
          <w:t>(2)</w:t>
        </w:r>
        <w:r>
          <w:tab/>
          <w:t xml:space="preserve">Under section 6(a) and (b) of the Act it is provided that Schedule 1 clause 5 of the Act shall apply in respect of a residential tenancy agreement for residential premises that are managed by a property manager as if it were modified — </w:t>
        </w:r>
      </w:ins>
    </w:p>
    <w:p>
      <w:pPr>
        <w:pStyle w:val="Indenta"/>
        <w:rPr>
          <w:ins w:id="95" w:author="Master Repository Process" w:date="2021-09-12T14:10:00Z"/>
        </w:rPr>
      </w:pPr>
      <w:ins w:id="96" w:author="Master Repository Process" w:date="2021-09-12T14:10:00Z">
        <w:r>
          <w:tab/>
          <w:t>(a)</w:t>
        </w:r>
        <w:r>
          <w:tab/>
          <w:t>in subclause (1)(a) before “</w:t>
        </w:r>
        <w:r>
          <w:rPr>
            <w:sz w:val="22"/>
            <w:szCs w:val="22"/>
          </w:rPr>
          <w:t>an application</w:t>
        </w:r>
        <w:r>
          <w:t>” by inserting:</w:t>
        </w:r>
      </w:ins>
    </w:p>
    <w:p>
      <w:pPr>
        <w:pStyle w:val="BlankOpen"/>
        <w:rPr>
          <w:ins w:id="97" w:author="Master Repository Process" w:date="2021-09-12T14:10:00Z"/>
        </w:rPr>
      </w:pPr>
    </w:p>
    <w:p>
      <w:pPr>
        <w:pStyle w:val="Indenta"/>
        <w:rPr>
          <w:ins w:id="98" w:author="Master Repository Process" w:date="2021-09-12T14:10:00Z"/>
        </w:rPr>
      </w:pPr>
      <w:ins w:id="99" w:author="Master Repository Process" w:date="2021-09-12T14:10:00Z">
        <w:r>
          <w:tab/>
        </w:r>
        <w:r>
          <w:tab/>
        </w:r>
        <w:r>
          <w:rPr>
            <w:sz w:val="22"/>
            <w:szCs w:val="22"/>
          </w:rPr>
          <w:t>if subclause (1A) applies,</w:t>
        </w:r>
      </w:ins>
    </w:p>
    <w:p>
      <w:pPr>
        <w:pStyle w:val="BlankClose"/>
        <w:rPr>
          <w:ins w:id="100" w:author="Master Repository Process" w:date="2021-09-12T14:10:00Z"/>
        </w:rPr>
      </w:pPr>
    </w:p>
    <w:p>
      <w:pPr>
        <w:pStyle w:val="Indenta"/>
        <w:rPr>
          <w:ins w:id="101" w:author="Master Repository Process" w:date="2021-09-12T14:10:00Z"/>
        </w:rPr>
      </w:pPr>
      <w:ins w:id="102" w:author="Master Repository Process" w:date="2021-09-12T14:10:00Z">
        <w:r>
          <w:tab/>
          <w:t>(b)</w:t>
        </w:r>
        <w:r>
          <w:tab/>
          <w:t>by deleting subclause (1)(b) and inserting:</w:t>
        </w:r>
      </w:ins>
    </w:p>
    <w:p>
      <w:pPr>
        <w:pStyle w:val="BlankOpen"/>
        <w:rPr>
          <w:ins w:id="103" w:author="Master Repository Process" w:date="2021-09-12T14:10:00Z"/>
        </w:rPr>
      </w:pPr>
    </w:p>
    <w:p>
      <w:pPr>
        <w:pStyle w:val="yMiscellaneousBody"/>
        <w:ind w:left="1985" w:hanging="567"/>
        <w:rPr>
          <w:ins w:id="104" w:author="Master Repository Process" w:date="2021-09-12T14:10:00Z"/>
        </w:rPr>
      </w:pPr>
      <w:ins w:id="105" w:author="Master Repository Process" w:date="2021-09-12T14:10:00Z">
        <w:r>
          <w:t>(b)</w:t>
        </w:r>
        <w:r>
          <w:tab/>
          <w:t xml:space="preserve">if an order has been made under </w:t>
        </w:r>
        <w:r>
          <w:rPr>
            <w:szCs w:val="22"/>
          </w:rPr>
          <w:t>clause 8, a copy of that order; or</w:t>
        </w:r>
      </w:ins>
    </w:p>
    <w:p>
      <w:pPr>
        <w:pStyle w:val="yMiscellaneousBody"/>
        <w:ind w:left="1985" w:hanging="567"/>
        <w:rPr>
          <w:ins w:id="106" w:author="Master Repository Process" w:date="2021-09-12T14:10:00Z"/>
        </w:rPr>
      </w:pPr>
      <w:ins w:id="107" w:author="Master Repository Process" w:date="2021-09-12T14:10:00Z">
        <w:r>
          <w:t>(c)</w:t>
        </w:r>
        <w:r>
          <w:tab/>
          <w:t>otherwise, an application made by all parties to the residential tenancy agreement to which the security bond relates using the Bonds Online eTransaction system administered by the bond administrator and available on the website maintained by the Department at www.commerce.wa.gov.au/consumer</w:t>
        </w:r>
        <w:r>
          <w:noBreakHyphen/>
          <w:t>protection/bondsonline,</w:t>
        </w:r>
      </w:ins>
    </w:p>
    <w:p>
      <w:pPr>
        <w:pStyle w:val="BlankClose"/>
        <w:rPr>
          <w:ins w:id="108" w:author="Master Repository Process" w:date="2021-09-12T14:10:00Z"/>
        </w:rPr>
      </w:pPr>
    </w:p>
    <w:p>
      <w:pPr>
        <w:pStyle w:val="Indenta"/>
        <w:rPr>
          <w:ins w:id="109" w:author="Master Repository Process" w:date="2021-09-12T14:10:00Z"/>
        </w:rPr>
      </w:pPr>
      <w:ins w:id="110" w:author="Master Repository Process" w:date="2021-09-12T14:10:00Z">
        <w:r>
          <w:tab/>
          <w:t>(c)</w:t>
        </w:r>
        <w:r>
          <w:tab/>
          <w:t>after subclause (1) by inserting:</w:t>
        </w:r>
      </w:ins>
    </w:p>
    <w:p>
      <w:pPr>
        <w:pStyle w:val="BlankOpen"/>
        <w:rPr>
          <w:ins w:id="111" w:author="Master Repository Process" w:date="2021-09-12T14:10:00Z"/>
        </w:rPr>
      </w:pPr>
    </w:p>
    <w:p>
      <w:pPr>
        <w:pStyle w:val="yMiscellaneousBody"/>
        <w:ind w:left="1418" w:hanging="567"/>
        <w:rPr>
          <w:ins w:id="112" w:author="Master Repository Process" w:date="2021-09-12T14:10:00Z"/>
        </w:rPr>
      </w:pPr>
      <w:ins w:id="113" w:author="Master Repository Process" w:date="2021-09-12T14:10:00Z">
        <w:r>
          <w:t>(1A)</w:t>
        </w:r>
        <w:r>
          <w:tab/>
          <w:t xml:space="preserve">This subclause applies if — </w:t>
        </w:r>
      </w:ins>
    </w:p>
    <w:p>
      <w:pPr>
        <w:pStyle w:val="yMiscellaneousBody"/>
        <w:ind w:left="1985" w:hanging="567"/>
        <w:rPr>
          <w:ins w:id="114" w:author="Master Repository Process" w:date="2021-09-12T14:10:00Z"/>
        </w:rPr>
      </w:pPr>
      <w:ins w:id="115" w:author="Master Repository Process" w:date="2021-09-12T14:10:00Z">
        <w:r>
          <w:t>(a)</w:t>
        </w:r>
        <w:r>
          <w:tab/>
          <w:t xml:space="preserve">the tenant does not have one or more of the following — </w:t>
        </w:r>
      </w:ins>
    </w:p>
    <w:p>
      <w:pPr>
        <w:pStyle w:val="yMiscellaneousBody"/>
        <w:ind w:left="2552" w:hanging="567"/>
        <w:rPr>
          <w:ins w:id="116" w:author="Master Repository Process" w:date="2021-09-12T14:10:00Z"/>
        </w:rPr>
      </w:pPr>
      <w:ins w:id="117" w:author="Master Repository Process" w:date="2021-09-12T14:10:00Z">
        <w:r>
          <w:t>(i)</w:t>
        </w:r>
        <w:r>
          <w:tab/>
          <w:t>a mobile telephone number used exclusively by the tenant;</w:t>
        </w:r>
      </w:ins>
    </w:p>
    <w:p>
      <w:pPr>
        <w:pStyle w:val="yMiscellaneousBody"/>
        <w:ind w:left="2552" w:hanging="567"/>
        <w:rPr>
          <w:ins w:id="118" w:author="Master Repository Process" w:date="2021-09-12T14:10:00Z"/>
        </w:rPr>
      </w:pPr>
      <w:ins w:id="119" w:author="Master Repository Process" w:date="2021-09-12T14:10:00Z">
        <w:r>
          <w:t>(ii)</w:t>
        </w:r>
        <w:r>
          <w:tab/>
          <w:t>an email address used exclusively by the tenant;</w:t>
        </w:r>
      </w:ins>
    </w:p>
    <w:p>
      <w:pPr>
        <w:pStyle w:val="yMiscellaneousBody"/>
        <w:ind w:left="2552" w:hanging="567"/>
        <w:rPr>
          <w:ins w:id="120" w:author="Master Repository Process" w:date="2021-09-12T14:10:00Z"/>
        </w:rPr>
      </w:pPr>
      <w:ins w:id="121" w:author="Master Repository Process" w:date="2021-09-12T14:10:00Z">
        <w:r>
          <w:t>(iii)</w:t>
        </w:r>
        <w:r>
          <w:tab/>
          <w:t>internet access to check their email account;</w:t>
        </w:r>
      </w:ins>
    </w:p>
    <w:p>
      <w:pPr>
        <w:pStyle w:val="yMiscellaneousBody"/>
        <w:ind w:left="2552" w:hanging="567"/>
        <w:rPr>
          <w:ins w:id="122" w:author="Master Repository Process" w:date="2021-09-12T14:10:00Z"/>
        </w:rPr>
      </w:pPr>
      <w:ins w:id="123" w:author="Master Repository Process" w:date="2021-09-12T14:10:00Z">
        <w:r>
          <w:t>(iv)</w:t>
        </w:r>
        <w:r>
          <w:tab/>
          <w:t>competence in the use of a mobile telephone or email;</w:t>
        </w:r>
      </w:ins>
    </w:p>
    <w:p>
      <w:pPr>
        <w:pStyle w:val="yMiscellaneousBody"/>
        <w:ind w:left="2552" w:hanging="567"/>
        <w:rPr>
          <w:ins w:id="124" w:author="Master Repository Process" w:date="2021-09-12T14:10:00Z"/>
        </w:rPr>
      </w:pPr>
      <w:ins w:id="125" w:author="Master Repository Process" w:date="2021-09-12T14:10:00Z">
        <w:r>
          <w:t>(v)</w:t>
        </w:r>
        <w:r>
          <w:tab/>
          <w:t>a sound understanding of the English language;</w:t>
        </w:r>
      </w:ins>
    </w:p>
    <w:p>
      <w:pPr>
        <w:pStyle w:val="yMiscellaneousBody"/>
        <w:ind w:left="1985"/>
        <w:rPr>
          <w:ins w:id="126" w:author="Master Repository Process" w:date="2021-09-12T14:10:00Z"/>
        </w:rPr>
      </w:pPr>
      <w:ins w:id="127" w:author="Master Repository Process" w:date="2021-09-12T14:10:00Z">
        <w:r>
          <w:t>or</w:t>
        </w:r>
      </w:ins>
    </w:p>
    <w:p>
      <w:pPr>
        <w:pStyle w:val="yMiscellaneousBody"/>
        <w:ind w:left="1985" w:hanging="567"/>
        <w:rPr>
          <w:ins w:id="128" w:author="Master Repository Process" w:date="2021-09-12T14:10:00Z"/>
        </w:rPr>
      </w:pPr>
      <w:ins w:id="129" w:author="Master Repository Process" w:date="2021-09-12T14:10:00Z">
        <w:r>
          <w:t>(b)</w:t>
        </w:r>
        <w:r>
          <w:tab/>
          <w:t>the application relates to the disposal of a security bond to an overseas bank account; or</w:t>
        </w:r>
      </w:ins>
    </w:p>
    <w:p>
      <w:pPr>
        <w:pStyle w:val="yMiscellaneousBody"/>
        <w:ind w:left="1985" w:hanging="567"/>
        <w:rPr>
          <w:ins w:id="130" w:author="Master Repository Process" w:date="2021-09-12T14:10:00Z"/>
        </w:rPr>
      </w:pPr>
      <w:ins w:id="131" w:author="Master Repository Process" w:date="2021-09-12T14:10:00Z">
        <w:r>
          <w:t>(c)</w:t>
        </w:r>
        <w:r>
          <w:tab/>
          <w:t>the application relates to the transfer of a security bond from one property to another, or from one property manager to another property manager; or</w:t>
        </w:r>
      </w:ins>
    </w:p>
    <w:p>
      <w:pPr>
        <w:pStyle w:val="yMiscellaneousBody"/>
        <w:ind w:left="1985" w:hanging="567"/>
        <w:rPr>
          <w:ins w:id="132" w:author="Master Repository Process" w:date="2021-09-12T14:10:00Z"/>
        </w:rPr>
      </w:pPr>
      <w:ins w:id="133" w:author="Master Repository Process" w:date="2021-09-12T14:10:00Z">
        <w:r>
          <w:t>(d)</w:t>
        </w:r>
        <w:r>
          <w:tab/>
          <w:t>the bond administrator or an authorised agent has approved the lodging of an application in accordance with subclause (1)(a)(ii).</w:t>
        </w:r>
      </w:ins>
    </w:p>
    <w:p>
      <w:pPr>
        <w:pStyle w:val="Footnotesection"/>
        <w:keepLines w:val="0"/>
        <w:spacing w:before="0"/>
        <w:ind w:left="890" w:hanging="890"/>
        <w:rPr>
          <w:ins w:id="134" w:author="Master Repository Process" w:date="2021-09-12T14:10:00Z"/>
        </w:rPr>
      </w:pPr>
      <w:ins w:id="135" w:author="Master Repository Process" w:date="2021-09-12T14:10:00Z">
        <w:r>
          <w:tab/>
          <w:t>[Regulation 7H inserted in Gazette 3 Jun 2016 p. 1714</w:t>
        </w:r>
        <w:r>
          <w:noBreakHyphen/>
          <w:t>16.]</w:t>
        </w:r>
      </w:ins>
    </w:p>
    <w:p>
      <w:pPr>
        <w:pStyle w:val="Heading2"/>
      </w:pPr>
      <w:bookmarkStart w:id="136" w:name="_Toc459971299"/>
      <w:bookmarkStart w:id="137" w:name="_Toc459971352"/>
      <w:bookmarkStart w:id="138" w:name="_Toc455051715"/>
      <w:bookmarkStart w:id="139" w:name="_Toc455051768"/>
      <w:r>
        <w:rPr>
          <w:rStyle w:val="CharPartNo"/>
        </w:rPr>
        <w:t>Part 3</w:t>
      </w:r>
      <w:r>
        <w:rPr>
          <w:rStyle w:val="CharDivNo"/>
        </w:rPr>
        <w:t> </w:t>
      </w:r>
      <w:r>
        <w:t>—</w:t>
      </w:r>
      <w:r>
        <w:rPr>
          <w:rStyle w:val="CharDivText"/>
        </w:rPr>
        <w:t> </w:t>
      </w:r>
      <w:r>
        <w:rPr>
          <w:rStyle w:val="CharPartText"/>
        </w:rPr>
        <w:t>Other matters</w:t>
      </w:r>
      <w:bookmarkEnd w:id="136"/>
      <w:bookmarkEnd w:id="137"/>
      <w:bookmarkEnd w:id="138"/>
      <w:bookmarkEnd w:id="139"/>
    </w:p>
    <w:p>
      <w:pPr>
        <w:pStyle w:val="Footnoteheading"/>
      </w:pPr>
      <w:r>
        <w:tab/>
        <w:t>[Heading inserted in Gazette 3 May 2013 p. 1749.]</w:t>
      </w:r>
    </w:p>
    <w:p>
      <w:pPr>
        <w:pStyle w:val="Heading5"/>
        <w:rPr>
          <w:snapToGrid w:val="0"/>
        </w:rPr>
      </w:pPr>
      <w:bookmarkStart w:id="140" w:name="_Toc459971353"/>
      <w:bookmarkStart w:id="141" w:name="_Toc455051769"/>
      <w:r>
        <w:rPr>
          <w:rStyle w:val="CharSectno"/>
        </w:rPr>
        <w:t>7</w:t>
      </w:r>
      <w:r>
        <w:rPr>
          <w:snapToGrid w:val="0"/>
        </w:rPr>
        <w:t>.</w:t>
      </w:r>
      <w:r>
        <w:rPr>
          <w:snapToGrid w:val="0"/>
        </w:rPr>
        <w:tab/>
        <w:t>Applications prescribed for the purposes of section 13A(2)(a) of the Act</w:t>
      </w:r>
      <w:bookmarkEnd w:id="140"/>
      <w:bookmarkEnd w:id="141"/>
      <w:r>
        <w:rPr>
          <w:snapToGrid w:val="0"/>
        </w:rPr>
        <w:t xml:space="preserve"> </w:t>
      </w:r>
    </w:p>
    <w:p>
      <w:pPr>
        <w:pStyle w:val="Subsection"/>
      </w:pPr>
      <w:r>
        <w:tab/>
        <w:t>(1)</w:t>
      </w:r>
      <w:r>
        <w:tab/>
        <w:t xml:space="preserve">The following applications are prescribed for the purposes of section 13A(2)(a) of the Act — </w:t>
      </w:r>
    </w:p>
    <w:p>
      <w:pPr>
        <w:pStyle w:val="Indenta"/>
      </w:pPr>
      <w:r>
        <w:tab/>
        <w:t>(aa)</w:t>
      </w:r>
      <w:r>
        <w:tab/>
        <w:t>an application under section 59D(4) of the Act;</w:t>
      </w:r>
    </w:p>
    <w:p>
      <w:pPr>
        <w:pStyle w:val="Indenta"/>
      </w:pPr>
      <w:r>
        <w:tab/>
        <w:t>(a)</w:t>
      </w:r>
      <w:r>
        <w:tab/>
        <w:t>an application under section 73(1) of the Act;</w:t>
      </w:r>
    </w:p>
    <w:p>
      <w:pPr>
        <w:pStyle w:val="Indenta"/>
      </w:pPr>
      <w:r>
        <w:tab/>
        <w:t>(ba)</w:t>
      </w:r>
      <w:r>
        <w:tab/>
        <w:t>an application under section 76B(1) of the Act;</w:t>
      </w:r>
    </w:p>
    <w:p>
      <w:pPr>
        <w:pStyle w:val="Indenta"/>
      </w:pPr>
      <w:r>
        <w:tab/>
        <w:t>(b)</w:t>
      </w:r>
      <w:r>
        <w:tab/>
        <w:t>an application under section 77(1) of the Act;</w:t>
      </w:r>
    </w:p>
    <w:p>
      <w:pPr>
        <w:pStyle w:val="Indenta"/>
      </w:pPr>
      <w:r>
        <w:tab/>
        <w:t>(ca)</w:t>
      </w:r>
      <w:r>
        <w:tab/>
        <w:t>an application under section 78A(1) of the Act;</w:t>
      </w:r>
    </w:p>
    <w:p>
      <w:pPr>
        <w:pStyle w:val="Indenta"/>
      </w:pPr>
      <w:r>
        <w:tab/>
        <w:t>(cb)</w:t>
      </w:r>
      <w:r>
        <w:tab/>
        <w:t>an application under section 78B(1) of the Act;</w:t>
      </w:r>
    </w:p>
    <w:p>
      <w:pPr>
        <w:pStyle w:val="Indenta"/>
      </w:pPr>
      <w:r>
        <w:tab/>
        <w:t>(c)</w:t>
      </w:r>
      <w:r>
        <w:tab/>
        <w:t>an application under section 79(10) of the Act;</w:t>
      </w:r>
    </w:p>
    <w:p>
      <w:pPr>
        <w:pStyle w:val="Indenta"/>
      </w:pPr>
      <w:r>
        <w:tab/>
        <w:t>(d)</w:t>
      </w:r>
      <w:r>
        <w:tab/>
        <w:t>an application under section 79(12) of the Act;</w:t>
      </w:r>
    </w:p>
    <w:p>
      <w:pPr>
        <w:pStyle w:val="Indenta"/>
      </w:pPr>
      <w:r>
        <w:tab/>
        <w:t>(ea)</w:t>
      </w:r>
      <w:r>
        <w:tab/>
        <w:t>an application under section 80A(8) of the Act;</w:t>
      </w:r>
    </w:p>
    <w:p>
      <w:pPr>
        <w:pStyle w:val="Indenta"/>
      </w:pPr>
      <w:r>
        <w:tab/>
        <w:t>(e)</w:t>
      </w:r>
      <w:r>
        <w:tab/>
        <w:t>an application under Schedule 1 clause 8(1) of the Act;</w:t>
      </w:r>
    </w:p>
    <w:p>
      <w:pPr>
        <w:pStyle w:val="Indenta"/>
      </w:pPr>
      <w:r>
        <w:tab/>
        <w:t>(f)</w:t>
      </w:r>
      <w:r>
        <w:tab/>
        <w:t>any other application under the Act that is not an application in respect of which a party objects to a registrar of the Magistrates Court exercising the court’s jurisdiction.</w:t>
      </w:r>
    </w:p>
    <w:p>
      <w:pPr>
        <w:pStyle w:val="Ednotesubsection"/>
      </w:pPr>
      <w:r>
        <w:tab/>
        <w:t>[(2)</w:t>
      </w:r>
      <w:r>
        <w:tab/>
        <w:t xml:space="preserve">deleted] </w:t>
      </w:r>
    </w:p>
    <w:p>
      <w:pPr>
        <w:pStyle w:val="Subsection"/>
        <w:rPr>
          <w:snapToGrid w:val="0"/>
        </w:rPr>
      </w:pPr>
      <w:r>
        <w:rPr>
          <w:snapToGrid w:val="0"/>
        </w:rPr>
        <w:tab/>
        <w:t>(3)</w:t>
      </w:r>
      <w:r>
        <w:rPr>
          <w:snapToGrid w:val="0"/>
        </w:rPr>
        <w:tab/>
        <w:t>The registrar shall not — </w:t>
      </w:r>
    </w:p>
    <w:p>
      <w:pPr>
        <w:pStyle w:val="Indenta"/>
        <w:rPr>
          <w:snapToGrid w:val="0"/>
        </w:rPr>
      </w:pPr>
      <w:r>
        <w:rPr>
          <w:snapToGrid w:val="0"/>
        </w:rPr>
        <w:tab/>
        <w:t>(a)</w:t>
      </w:r>
      <w:r>
        <w:rPr>
          <w:snapToGrid w:val="0"/>
        </w:rPr>
        <w:tab/>
        <w:t>exercise the power in section 25 of the Act; or</w:t>
      </w:r>
    </w:p>
    <w:p>
      <w:pPr>
        <w:pStyle w:val="Indenta"/>
        <w:rPr>
          <w:snapToGrid w:val="0"/>
        </w:rPr>
      </w:pPr>
      <w:r>
        <w:rPr>
          <w:snapToGrid w:val="0"/>
        </w:rPr>
        <w:tab/>
        <w:t>(b)</w:t>
      </w:r>
      <w:r>
        <w:rPr>
          <w:snapToGrid w:val="0"/>
        </w:rPr>
        <w:tab/>
        <w:t>issue a warrant under section 20(d) of the Act without the approval in writing of a magistrate.</w:t>
      </w:r>
    </w:p>
    <w:p>
      <w:pPr>
        <w:pStyle w:val="Subsection"/>
        <w:rPr>
          <w:snapToGrid w:val="0"/>
        </w:rPr>
      </w:pPr>
      <w:r>
        <w:rPr>
          <w:snapToGrid w:val="0"/>
        </w:rPr>
        <w:tab/>
        <w:t>(4)</w:t>
      </w:r>
      <w:r>
        <w:rPr>
          <w:snapToGrid w:val="0"/>
        </w:rPr>
        <w:tab/>
        <w:t>The registrar may at any time adjourn the hearing or determination of any matter and — </w:t>
      </w:r>
    </w:p>
    <w:p>
      <w:pPr>
        <w:pStyle w:val="Indenta"/>
        <w:rPr>
          <w:snapToGrid w:val="0"/>
        </w:rPr>
      </w:pPr>
      <w:r>
        <w:rPr>
          <w:snapToGrid w:val="0"/>
        </w:rPr>
        <w:tab/>
        <w:t>(a)</w:t>
      </w:r>
      <w:r>
        <w:rPr>
          <w:snapToGrid w:val="0"/>
        </w:rPr>
        <w:tab/>
        <w:t>seek directions or further directions from; or</w:t>
      </w:r>
    </w:p>
    <w:p>
      <w:pPr>
        <w:pStyle w:val="Indenta"/>
        <w:keepNext/>
        <w:rPr>
          <w:snapToGrid w:val="0"/>
        </w:rPr>
      </w:pPr>
      <w:r>
        <w:rPr>
          <w:snapToGrid w:val="0"/>
        </w:rPr>
        <w:tab/>
        <w:t>(b)</w:t>
      </w:r>
      <w:r>
        <w:rPr>
          <w:snapToGrid w:val="0"/>
        </w:rPr>
        <w:tab/>
        <w:t>refer the matter for hearing or determination by,</w:t>
      </w:r>
    </w:p>
    <w:p>
      <w:pPr>
        <w:pStyle w:val="Subsection"/>
        <w:rPr>
          <w:snapToGrid w:val="0"/>
        </w:rPr>
      </w:pPr>
      <w:r>
        <w:rPr>
          <w:snapToGrid w:val="0"/>
        </w:rPr>
        <w:tab/>
      </w:r>
      <w:r>
        <w:rPr>
          <w:snapToGrid w:val="0"/>
        </w:rPr>
        <w:tab/>
        <w:t xml:space="preserve">the </w:t>
      </w:r>
      <w:smartTag w:uri="urn:schemas-microsoft-com:office:smarttags" w:element="Street">
        <w:r>
          <w:rPr>
            <w:snapToGrid w:val="0"/>
          </w:rPr>
          <w:t>Magistrates Court</w:t>
        </w:r>
      </w:smartTag>
      <w:r>
        <w:rPr>
          <w:snapToGrid w:val="0"/>
        </w:rPr>
        <w:t xml:space="preserve"> constituted by a magistrate.</w:t>
      </w:r>
    </w:p>
    <w:p>
      <w:pPr>
        <w:pStyle w:val="Footnotesection"/>
      </w:pPr>
      <w:r>
        <w:tab/>
        <w:t>[Regulation 7 amended in Gazette 16 Jun 1995 p. 2318; 29 Apr 2005 p. 1772</w:t>
      </w:r>
      <w:r>
        <w:noBreakHyphen/>
        <w:t xml:space="preserve">3; 3 May 2013 p. 1749-50.] </w:t>
      </w:r>
    </w:p>
    <w:p>
      <w:pPr>
        <w:pStyle w:val="Ednotesection"/>
      </w:pPr>
      <w:r>
        <w:t>[</w:t>
      </w:r>
      <w:r>
        <w:rPr>
          <w:b/>
        </w:rPr>
        <w:t>8.</w:t>
      </w:r>
      <w:r>
        <w:tab/>
        <w:t>Deleted in Gazette 29 Apr 2005 p. 1773.]</w:t>
      </w:r>
    </w:p>
    <w:p>
      <w:pPr>
        <w:pStyle w:val="Heading5"/>
        <w:rPr>
          <w:snapToGrid w:val="0"/>
        </w:rPr>
      </w:pPr>
      <w:bookmarkStart w:id="142" w:name="_Toc459971354"/>
      <w:bookmarkStart w:id="143" w:name="_Toc455051770"/>
      <w:r>
        <w:rPr>
          <w:rStyle w:val="CharSectno"/>
        </w:rPr>
        <w:t>9</w:t>
      </w:r>
      <w:r>
        <w:rPr>
          <w:snapToGrid w:val="0"/>
        </w:rPr>
        <w:t>.</w:t>
      </w:r>
      <w:r>
        <w:rPr>
          <w:snapToGrid w:val="0"/>
        </w:rPr>
        <w:tab/>
        <w:t>Determination of nearest Magistrates Court</w:t>
      </w:r>
      <w:bookmarkEnd w:id="142"/>
      <w:bookmarkEnd w:id="143"/>
    </w:p>
    <w:p>
      <w:pPr>
        <w:pStyle w:val="Subsection"/>
        <w:rPr>
          <w:snapToGrid w:val="0"/>
        </w:rPr>
      </w:pPr>
      <w:r>
        <w:rPr>
          <w:snapToGrid w:val="0"/>
        </w:rPr>
        <w:tab/>
      </w:r>
      <w:r>
        <w:rPr>
          <w:snapToGrid w:val="0"/>
        </w:rPr>
        <w:tab/>
        <w:t>For the purposes of section 13A(3) of the Act, the distance of the court from any premises is the distance by the most direct route using roads open to the public.</w:t>
      </w:r>
    </w:p>
    <w:p>
      <w:pPr>
        <w:pStyle w:val="Footnotesection"/>
      </w:pPr>
      <w:r>
        <w:tab/>
        <w:t>[Regulation 9 amended in Gazette 29 Apr 2005 p. 1773.]</w:t>
      </w:r>
    </w:p>
    <w:p>
      <w:pPr>
        <w:pStyle w:val="Heading5"/>
        <w:spacing w:before="180"/>
        <w:rPr>
          <w:snapToGrid w:val="0"/>
        </w:rPr>
      </w:pPr>
      <w:bookmarkStart w:id="144" w:name="_Toc459971355"/>
      <w:bookmarkStart w:id="145" w:name="_Toc455051771"/>
      <w:r>
        <w:rPr>
          <w:rStyle w:val="CharSectno"/>
        </w:rPr>
        <w:t>10</w:t>
      </w:r>
      <w:r>
        <w:rPr>
          <w:snapToGrid w:val="0"/>
        </w:rPr>
        <w:t>.</w:t>
      </w:r>
      <w:r>
        <w:rPr>
          <w:snapToGrid w:val="0"/>
        </w:rPr>
        <w:tab/>
        <w:t>Scale of costs for section 24 of the Act</w:t>
      </w:r>
      <w:bookmarkEnd w:id="144"/>
      <w:bookmarkEnd w:id="145"/>
    </w:p>
    <w:p>
      <w:pPr>
        <w:pStyle w:val="Subsection"/>
        <w:rPr>
          <w:snapToGrid w:val="0"/>
        </w:rPr>
      </w:pPr>
      <w:r>
        <w:rPr>
          <w:snapToGrid w:val="0"/>
        </w:rPr>
        <w:tab/>
      </w:r>
      <w:r>
        <w:rPr>
          <w:snapToGrid w:val="0"/>
        </w:rPr>
        <w:tab/>
        <w:t>Where a competent court awards costs under section 24 of the Act it shall do so, so far as the circumstances will allow, on the basis of</w:t>
      </w:r>
      <w:r>
        <w:t xml:space="preserve"> any relevant legal costs determination within the meaning of the </w:t>
      </w:r>
      <w:r>
        <w:rPr>
          <w:i/>
        </w:rPr>
        <w:t>Legal Practice Act 2003</w:t>
      </w:r>
      <w:r>
        <w:rPr>
          <w:iCs/>
          <w:vertAlign w:val="superscript"/>
        </w:rPr>
        <w:t> 4</w:t>
      </w:r>
      <w:r>
        <w:rPr>
          <w:snapToGrid w:val="0"/>
        </w:rPr>
        <w:t>.</w:t>
      </w:r>
    </w:p>
    <w:p>
      <w:pPr>
        <w:pStyle w:val="Footnotesection"/>
      </w:pPr>
      <w:r>
        <w:tab/>
        <w:t>[Regulation 10 amended in Gazette 19 Apr 2005 p. 1298; 29 Apr 2005 p. 1773.]</w:t>
      </w:r>
    </w:p>
    <w:p>
      <w:pPr>
        <w:pStyle w:val="Heading5"/>
      </w:pPr>
      <w:bookmarkStart w:id="146" w:name="_Toc459971356"/>
      <w:bookmarkStart w:id="147" w:name="_Toc455051772"/>
      <w:r>
        <w:rPr>
          <w:rStyle w:val="CharSectno"/>
        </w:rPr>
        <w:t>10AA</w:t>
      </w:r>
      <w:r>
        <w:t>.</w:t>
      </w:r>
      <w:r>
        <w:tab/>
        <w:t>Form of written residential tenancy agreement for section 27A of the Act</w:t>
      </w:r>
      <w:bookmarkEnd w:id="146"/>
      <w:bookmarkEnd w:id="147"/>
    </w:p>
    <w:p>
      <w:pPr>
        <w:pStyle w:val="Subsection"/>
      </w:pPr>
      <w:r>
        <w:tab/>
      </w:r>
      <w:r>
        <w:tab/>
        <w:t xml:space="preserve">For the purposes of section 27A of the Act, the form prescribed for a written residential tenancy agreement is — </w:t>
      </w:r>
    </w:p>
    <w:p>
      <w:pPr>
        <w:pStyle w:val="Indenta"/>
      </w:pPr>
      <w:r>
        <w:tab/>
        <w:t>(a)</w:t>
      </w:r>
      <w:r>
        <w:tab/>
        <w:t>if the agreement is not a social housing tenancy agreement — Schedule 4 Form 1AA; and</w:t>
      </w:r>
    </w:p>
    <w:p>
      <w:pPr>
        <w:pStyle w:val="Indenta"/>
      </w:pPr>
      <w:r>
        <w:tab/>
        <w:t>(b)</w:t>
      </w:r>
      <w:r>
        <w:tab/>
        <w:t>if the agreement is a social housing tenancy agreement — Schedule 4 Form 1AB.</w:t>
      </w:r>
    </w:p>
    <w:p>
      <w:pPr>
        <w:pStyle w:val="Footnotesection"/>
      </w:pPr>
      <w:r>
        <w:tab/>
        <w:t xml:space="preserve">[Regulation 10AA inserted in Gazette 3 May 2013 p. 1750.] </w:t>
      </w:r>
    </w:p>
    <w:p>
      <w:pPr>
        <w:pStyle w:val="Heading5"/>
      </w:pPr>
      <w:bookmarkStart w:id="148" w:name="_Toc459971357"/>
      <w:bookmarkStart w:id="149" w:name="_Toc455051773"/>
      <w:r>
        <w:rPr>
          <w:rStyle w:val="CharSectno"/>
        </w:rPr>
        <w:t>10AB</w:t>
      </w:r>
      <w:r>
        <w:t>.</w:t>
      </w:r>
      <w:r>
        <w:tab/>
        <w:t>Information to be given to tenant for section 27B of the Act</w:t>
      </w:r>
      <w:bookmarkEnd w:id="148"/>
      <w:bookmarkEnd w:id="149"/>
    </w:p>
    <w:p>
      <w:pPr>
        <w:pStyle w:val="Subsection"/>
        <w:keepNext/>
      </w:pPr>
      <w:r>
        <w:tab/>
      </w:r>
      <w:r>
        <w:tab/>
        <w:t xml:space="preserve">For the purposes of section 27B of the Act — </w:t>
      </w:r>
    </w:p>
    <w:p>
      <w:pPr>
        <w:pStyle w:val="Indenta"/>
      </w:pPr>
      <w:r>
        <w:tab/>
        <w:t>(a)</w:t>
      </w:r>
      <w:r>
        <w:tab/>
        <w:t>in the case of a written residential tenancy agreement — the information set out in Schedule 4 Form 1AC is prescribed; and</w:t>
      </w:r>
    </w:p>
    <w:p>
      <w:pPr>
        <w:pStyle w:val="Indenta"/>
      </w:pPr>
      <w:r>
        <w:tab/>
        <w:t>(b)</w:t>
      </w:r>
      <w:r>
        <w:tab/>
        <w:t>in any other case — the information set out in Schedule 4 Form 1AD is prescribed.</w:t>
      </w:r>
    </w:p>
    <w:p>
      <w:pPr>
        <w:pStyle w:val="Footnotesection"/>
      </w:pPr>
      <w:r>
        <w:tab/>
        <w:t xml:space="preserve">[Regulation 10AB inserted in Gazette 3 May 2013 p. 1751.] </w:t>
      </w:r>
    </w:p>
    <w:p>
      <w:pPr>
        <w:pStyle w:val="Heading5"/>
      </w:pPr>
      <w:bookmarkStart w:id="150" w:name="_Toc459971358"/>
      <w:bookmarkStart w:id="151" w:name="_Toc455051774"/>
      <w:r>
        <w:rPr>
          <w:rStyle w:val="CharSectno"/>
        </w:rPr>
        <w:t>10AC</w:t>
      </w:r>
      <w:r>
        <w:t>.</w:t>
      </w:r>
      <w:r>
        <w:tab/>
        <w:t>Information to be included in property condition report for section 27C(6) of the Act</w:t>
      </w:r>
      <w:bookmarkEnd w:id="150"/>
      <w:bookmarkEnd w:id="151"/>
    </w:p>
    <w:p>
      <w:pPr>
        <w:pStyle w:val="Subsection"/>
      </w:pPr>
      <w:r>
        <w:tab/>
      </w:r>
      <w:r>
        <w:tab/>
        <w:t>For the purposes of section 27C(6) of the Act, the information set out in Schedule 4 Form 1 is prescribed as the information that is to be included in a property condition report.</w:t>
      </w:r>
    </w:p>
    <w:p>
      <w:pPr>
        <w:pStyle w:val="Footnotesection"/>
      </w:pPr>
      <w:r>
        <w:tab/>
        <w:t xml:space="preserve">[Regulation 10AC inserted in Gazette 3 May 2013 p. 1751.] </w:t>
      </w:r>
    </w:p>
    <w:p>
      <w:pPr>
        <w:pStyle w:val="Heading5"/>
      </w:pPr>
      <w:bookmarkStart w:id="152" w:name="_Toc459971359"/>
      <w:bookmarkStart w:id="153" w:name="_Toc455051775"/>
      <w:r>
        <w:rPr>
          <w:rStyle w:val="CharSectno"/>
        </w:rPr>
        <w:t>10AD</w:t>
      </w:r>
      <w:r>
        <w:t>.</w:t>
      </w:r>
      <w:r>
        <w:tab/>
        <w:t>Amount prescribed for section 27(2)(a) of the Act</w:t>
      </w:r>
      <w:bookmarkEnd w:id="152"/>
      <w:bookmarkEnd w:id="153"/>
    </w:p>
    <w:p>
      <w:pPr>
        <w:pStyle w:val="Subsection"/>
      </w:pPr>
      <w:r>
        <w:tab/>
      </w:r>
      <w:r>
        <w:tab/>
        <w:t>For the purposes of section 27(2)(a) of the Act, an amount set out in column 2 of the Table opposite a description of a residential tenancy agreement, is the amount prescribed in respect of such an agreement.</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992"/>
      </w:tblGrid>
      <w:tr>
        <w:tc>
          <w:tcPr>
            <w:tcW w:w="4536" w:type="dxa"/>
          </w:tcPr>
          <w:p>
            <w:pPr>
              <w:pStyle w:val="TableNAm"/>
              <w:spacing w:before="100"/>
            </w:pPr>
            <w:r>
              <w:t>Where the weekly rent under the residential tenancy agreement is $500 or less</w:t>
            </w:r>
          </w:p>
        </w:tc>
        <w:tc>
          <w:tcPr>
            <w:tcW w:w="992" w:type="dxa"/>
          </w:tcPr>
          <w:p>
            <w:pPr>
              <w:pStyle w:val="TableNAm"/>
              <w:spacing w:before="100"/>
            </w:pPr>
            <w:r>
              <w:br/>
              <w:t>$50</w:t>
            </w:r>
          </w:p>
        </w:tc>
      </w:tr>
      <w:tr>
        <w:tc>
          <w:tcPr>
            <w:tcW w:w="4536" w:type="dxa"/>
          </w:tcPr>
          <w:p>
            <w:pPr>
              <w:pStyle w:val="TableNAm"/>
              <w:spacing w:before="100"/>
            </w:pPr>
            <w:r>
              <w:t>Where the weekly rent under the residential tenancy agreement exceeds $500</w:t>
            </w:r>
          </w:p>
        </w:tc>
        <w:tc>
          <w:tcPr>
            <w:tcW w:w="992" w:type="dxa"/>
          </w:tcPr>
          <w:p>
            <w:pPr>
              <w:pStyle w:val="TableNAm"/>
              <w:spacing w:before="100"/>
            </w:pPr>
            <w:r>
              <w:br/>
              <w:t>$100</w:t>
            </w:r>
          </w:p>
        </w:tc>
      </w:tr>
      <w:tr>
        <w:tc>
          <w:tcPr>
            <w:tcW w:w="4536" w:type="dxa"/>
          </w:tcPr>
          <w:p>
            <w:pPr>
              <w:pStyle w:val="TableNAm"/>
              <w:spacing w:before="100"/>
            </w:pPr>
            <w:r>
              <w:t>Where the residential tenancy agreement is for residential premises south of the 26</w:t>
            </w:r>
            <w:r>
              <w:rPr>
                <w:vertAlign w:val="superscript"/>
              </w:rPr>
              <w:t>th</w:t>
            </w:r>
            <w:r>
              <w:t xml:space="preserve"> parallel of south latitude and the weekly rent is $1 200 or more</w:t>
            </w:r>
          </w:p>
        </w:tc>
        <w:tc>
          <w:tcPr>
            <w:tcW w:w="992" w:type="dxa"/>
          </w:tcPr>
          <w:p>
            <w:pPr>
              <w:pStyle w:val="TableNAm"/>
              <w:spacing w:before="100"/>
            </w:pPr>
            <w:r>
              <w:br/>
            </w:r>
            <w:r>
              <w:br/>
            </w:r>
            <w:r>
              <w:br/>
              <w:t>$1 200</w:t>
            </w:r>
          </w:p>
        </w:tc>
      </w:tr>
    </w:tbl>
    <w:p>
      <w:pPr>
        <w:pStyle w:val="Footnotesection"/>
      </w:pPr>
      <w:r>
        <w:tab/>
        <w:t xml:space="preserve">[Regulation 10AD inserted in Gazette 3 May 2013 p. 1751.] </w:t>
      </w:r>
    </w:p>
    <w:p>
      <w:pPr>
        <w:pStyle w:val="Heading5"/>
        <w:spacing w:before="180"/>
        <w:rPr>
          <w:snapToGrid w:val="0"/>
        </w:rPr>
      </w:pPr>
      <w:bookmarkStart w:id="154" w:name="_Toc459971360"/>
      <w:bookmarkStart w:id="155" w:name="_Toc455051776"/>
      <w:r>
        <w:rPr>
          <w:rStyle w:val="CharSectno"/>
        </w:rPr>
        <w:t>10A</w:t>
      </w:r>
      <w:r>
        <w:rPr>
          <w:snapToGrid w:val="0"/>
        </w:rPr>
        <w:t>.</w:t>
      </w:r>
      <w:r>
        <w:rPr>
          <w:snapToGrid w:val="0"/>
        </w:rPr>
        <w:tab/>
        <w:t>Amount prescribed for section 29(1)(b)(ii) of the Act</w:t>
      </w:r>
      <w:bookmarkEnd w:id="154"/>
      <w:bookmarkEnd w:id="155"/>
    </w:p>
    <w:p>
      <w:pPr>
        <w:pStyle w:val="Subsection"/>
        <w:rPr>
          <w:snapToGrid w:val="0"/>
        </w:rPr>
      </w:pPr>
      <w:r>
        <w:rPr>
          <w:snapToGrid w:val="0"/>
        </w:rPr>
        <w:tab/>
      </w:r>
      <w:r>
        <w:rPr>
          <w:snapToGrid w:val="0"/>
        </w:rPr>
        <w:tab/>
        <w:t>For the purposes of section 29(1)(b)(ii) of the Act, the amount of $260 is prescribed.</w:t>
      </w:r>
    </w:p>
    <w:p>
      <w:pPr>
        <w:pStyle w:val="Footnotesection"/>
      </w:pPr>
      <w:r>
        <w:tab/>
        <w:t xml:space="preserve">[Regulation 10A inserted in Gazette 16 Jun 1995 p. 2318; amended in Gazette 24 May 2011 p. 1894.] </w:t>
      </w:r>
    </w:p>
    <w:p>
      <w:pPr>
        <w:pStyle w:val="Heading5"/>
        <w:spacing w:before="180"/>
        <w:rPr>
          <w:snapToGrid w:val="0"/>
        </w:rPr>
      </w:pPr>
      <w:bookmarkStart w:id="156" w:name="_Toc459971361"/>
      <w:bookmarkStart w:id="157" w:name="_Toc455051777"/>
      <w:r>
        <w:rPr>
          <w:rStyle w:val="CharSectno"/>
        </w:rPr>
        <w:t>11</w:t>
      </w:r>
      <w:r>
        <w:rPr>
          <w:snapToGrid w:val="0"/>
        </w:rPr>
        <w:t>.</w:t>
      </w:r>
      <w:r>
        <w:rPr>
          <w:snapToGrid w:val="0"/>
        </w:rPr>
        <w:tab/>
        <w:t>Amount prescribed for section 29(2) of the Act</w:t>
      </w:r>
      <w:bookmarkEnd w:id="156"/>
      <w:bookmarkEnd w:id="157"/>
    </w:p>
    <w:p>
      <w:pPr>
        <w:pStyle w:val="Subsection"/>
        <w:rPr>
          <w:snapToGrid w:val="0"/>
        </w:rPr>
      </w:pPr>
      <w:r>
        <w:rPr>
          <w:snapToGrid w:val="0"/>
        </w:rPr>
        <w:tab/>
      </w:r>
      <w:r>
        <w:rPr>
          <w:snapToGrid w:val="0"/>
        </w:rPr>
        <w:tab/>
        <w:t>The amount of $1 200 is prescribed for the purposes of section 29(2) of the Act.</w:t>
      </w:r>
    </w:p>
    <w:p>
      <w:pPr>
        <w:pStyle w:val="Footnotesection"/>
      </w:pPr>
      <w:r>
        <w:tab/>
        <w:t xml:space="preserve">[Regulation 11 amended in Gazette 24 May 2011 p. 1894; 3 May 2013 p. 1752.] </w:t>
      </w:r>
    </w:p>
    <w:p>
      <w:pPr>
        <w:pStyle w:val="Ednotesection"/>
      </w:pPr>
      <w:r>
        <w:t>[</w:t>
      </w:r>
      <w:r>
        <w:rPr>
          <w:b/>
        </w:rPr>
        <w:t>11A.</w:t>
      </w:r>
      <w:r>
        <w:rPr>
          <w:b/>
        </w:rPr>
        <w:tab/>
      </w:r>
      <w:r>
        <w:t>Deleted in Gazette 3 May 2013 p. 1752.]</w:t>
      </w:r>
    </w:p>
    <w:p>
      <w:pPr>
        <w:pStyle w:val="Heading5"/>
      </w:pPr>
      <w:bookmarkStart w:id="158" w:name="_Toc459971362"/>
      <w:bookmarkStart w:id="159" w:name="_Toc455051778"/>
      <w:r>
        <w:rPr>
          <w:rStyle w:val="CharSectno"/>
        </w:rPr>
        <w:t>12A</w:t>
      </w:r>
      <w:r>
        <w:t>.</w:t>
      </w:r>
      <w:r>
        <w:tab/>
        <w:t>Essential services prescribed for section 43(1) of the Act</w:t>
      </w:r>
      <w:bookmarkEnd w:id="158"/>
      <w:bookmarkEnd w:id="159"/>
    </w:p>
    <w:p>
      <w:pPr>
        <w:pStyle w:val="Subsection"/>
      </w:pPr>
      <w:r>
        <w:tab/>
      </w:r>
      <w:r>
        <w:tab/>
        <w:t xml:space="preserve">For the purposes of the definition of </w:t>
      </w:r>
      <w:r>
        <w:rPr>
          <w:b/>
          <w:i/>
        </w:rPr>
        <w:t>urgent repairs</w:t>
      </w:r>
      <w:r>
        <w:t xml:space="preserve"> in section 43(1) of the Act, each of the following services is prescribed as an essential service — </w:t>
      </w:r>
    </w:p>
    <w:p>
      <w:pPr>
        <w:pStyle w:val="Indenta"/>
      </w:pPr>
      <w:r>
        <w:tab/>
        <w:t>(a)</w:t>
      </w:r>
      <w:r>
        <w:tab/>
        <w:t>electricity;</w:t>
      </w:r>
    </w:p>
    <w:p>
      <w:pPr>
        <w:pStyle w:val="Indenta"/>
      </w:pPr>
      <w:r>
        <w:tab/>
        <w:t>(b)</w:t>
      </w:r>
      <w:r>
        <w:tab/>
        <w:t>gas;</w:t>
      </w:r>
    </w:p>
    <w:p>
      <w:pPr>
        <w:pStyle w:val="Indenta"/>
      </w:pPr>
      <w:r>
        <w:tab/>
        <w:t>(c)</w:t>
      </w:r>
      <w:r>
        <w:tab/>
        <w:t>a functioning refrigerator, but only if it is provided with the premises;</w:t>
      </w:r>
    </w:p>
    <w:p>
      <w:pPr>
        <w:pStyle w:val="Indenta"/>
      </w:pPr>
      <w:r>
        <w:tab/>
        <w:t>(d)</w:t>
      </w:r>
      <w:r>
        <w:tab/>
        <w:t>sewerage, septic tank or other waste water management treatment;</w:t>
      </w:r>
    </w:p>
    <w:p>
      <w:pPr>
        <w:pStyle w:val="Indenta"/>
      </w:pPr>
      <w:r>
        <w:tab/>
        <w:t>(e)</w:t>
      </w:r>
      <w:r>
        <w:tab/>
        <w:t>water, including the supply of hot water.</w:t>
      </w:r>
    </w:p>
    <w:p>
      <w:pPr>
        <w:pStyle w:val="Footnotesection"/>
      </w:pPr>
      <w:r>
        <w:tab/>
        <w:t xml:space="preserve">[Regulation 12A inserted in Gazette 3 May 2013 p. 1752.] </w:t>
      </w:r>
    </w:p>
    <w:p>
      <w:pPr>
        <w:pStyle w:val="Heading5"/>
      </w:pPr>
      <w:bookmarkStart w:id="160" w:name="_Toc459971363"/>
      <w:bookmarkStart w:id="161" w:name="_Toc455051779"/>
      <w:r>
        <w:rPr>
          <w:rStyle w:val="CharSectno"/>
        </w:rPr>
        <w:t>12B</w:t>
      </w:r>
      <w:r>
        <w:t>.</w:t>
      </w:r>
      <w:r>
        <w:tab/>
        <w:t>Means to secure residential premises prescribed for section 45(a) of the Act</w:t>
      </w:r>
      <w:bookmarkEnd w:id="160"/>
      <w:bookmarkEnd w:id="161"/>
    </w:p>
    <w:p>
      <w:pPr>
        <w:pStyle w:val="Subsection"/>
      </w:pPr>
      <w:r>
        <w:tab/>
        <w:t>(1)</w:t>
      </w:r>
      <w:r>
        <w:tab/>
        <w:t xml:space="preserve">In this regulation — </w:t>
      </w:r>
    </w:p>
    <w:p>
      <w:pPr>
        <w:pStyle w:val="Defstart"/>
      </w:pPr>
      <w:r>
        <w:tab/>
      </w:r>
      <w:r>
        <w:rPr>
          <w:rStyle w:val="CharDefText"/>
        </w:rPr>
        <w:t>AS 5039</w:t>
      </w:r>
      <w:r>
        <w:rPr>
          <w:rStyle w:val="CharDefText"/>
        </w:rPr>
        <w:noBreakHyphen/>
        <w:t>2008</w:t>
      </w:r>
      <w:r>
        <w:t xml:space="preserve"> means Australian Standard AS 5039</w:t>
      </w:r>
      <w:r>
        <w:noBreakHyphen/>
        <w:t>2008 (</w:t>
      </w:r>
      <w:r>
        <w:rPr>
          <w:i/>
        </w:rPr>
        <w:t>Security screen doors and security window grilles</w:t>
      </w:r>
      <w:r>
        <w:t>), or any subsequent version of, or amendments to, that standard, published by Standards Australia;</w:t>
      </w:r>
    </w:p>
    <w:p>
      <w:pPr>
        <w:pStyle w:val="Defstart"/>
      </w:pPr>
      <w:r>
        <w:tab/>
      </w:r>
      <w:r>
        <w:rPr>
          <w:rStyle w:val="CharDefText"/>
        </w:rPr>
        <w:t>deadlock</w:t>
      </w:r>
      <w:r>
        <w:t xml:space="preserve"> has the meaning given in Australian Standard AS 4145.1</w:t>
      </w:r>
      <w:r>
        <w:noBreakHyphen/>
        <w:t>2008 (</w:t>
      </w:r>
      <w:r>
        <w:rPr>
          <w:i/>
        </w:rPr>
        <w:t>Locks and hardware for doors and windows — Glossary of terms and rating systems</w:t>
      </w:r>
      <w:r>
        <w:t>), or any subsequent version of, or amendments to, that standard, published by Standards Australia.</w:t>
      </w:r>
    </w:p>
    <w:p>
      <w:pPr>
        <w:pStyle w:val="Subsection"/>
      </w:pPr>
      <w:r>
        <w:tab/>
        <w:t>(2)</w:t>
      </w:r>
      <w:r>
        <w:tab/>
        <w:t>The things set out in this regulation are prescribed for the purposes of section 45(a) of the Act as means to ensure that residential premises are reasonably secure.</w:t>
      </w:r>
    </w:p>
    <w:p>
      <w:pPr>
        <w:pStyle w:val="Subsection"/>
      </w:pPr>
      <w:r>
        <w:tab/>
        <w:t>(3)</w:t>
      </w:r>
      <w:r>
        <w:tab/>
        <w:t xml:space="preserve">Each external door to residential premises must be fitted with — </w:t>
      </w:r>
    </w:p>
    <w:p>
      <w:pPr>
        <w:pStyle w:val="Indenta"/>
      </w:pPr>
      <w:r>
        <w:tab/>
        <w:t>(a)</w:t>
      </w:r>
      <w:r>
        <w:tab/>
        <w:t xml:space="preserve">if it is the main entry door to the premises — </w:t>
      </w:r>
    </w:p>
    <w:p>
      <w:pPr>
        <w:pStyle w:val="Indenti"/>
      </w:pPr>
      <w:r>
        <w:tab/>
        <w:t>(i)</w:t>
      </w:r>
      <w:r>
        <w:tab/>
        <w:t>a deadlock; or</w:t>
      </w:r>
    </w:p>
    <w:p>
      <w:pPr>
        <w:pStyle w:val="Indenti"/>
      </w:pPr>
      <w:r>
        <w:tab/>
        <w:t>(ii)</w:t>
      </w:r>
      <w:r>
        <w:tab/>
        <w:t>a key lockable security screen door that complies with AS 5039</w:t>
      </w:r>
      <w:r>
        <w:noBreakHyphen/>
        <w:t>2008;</w:t>
      </w:r>
    </w:p>
    <w:p>
      <w:pPr>
        <w:pStyle w:val="Indenta"/>
      </w:pPr>
      <w:r>
        <w:tab/>
        <w:t>(b)</w:t>
      </w:r>
      <w:r>
        <w:tab/>
        <w:t xml:space="preserve">if it is not the main entry door to the premises — </w:t>
      </w:r>
    </w:p>
    <w:p>
      <w:pPr>
        <w:pStyle w:val="Indenti"/>
      </w:pPr>
      <w:r>
        <w:tab/>
        <w:t>(i)</w:t>
      </w:r>
      <w:r>
        <w:tab/>
        <w:t>a dead lock or, if a dead lock cannot be fitted, a patio bolt lock; or</w:t>
      </w:r>
    </w:p>
    <w:p>
      <w:pPr>
        <w:pStyle w:val="Indenti"/>
      </w:pPr>
      <w:r>
        <w:tab/>
        <w:t>(ii)</w:t>
      </w:r>
      <w:r>
        <w:tab/>
        <w:t>a key lockable security screen door that complies with AS 5039</w:t>
      </w:r>
      <w:r>
        <w:noBreakHyphen/>
        <w:t>2008.</w:t>
      </w:r>
    </w:p>
    <w:p>
      <w:pPr>
        <w:pStyle w:val="Subsection"/>
      </w:pPr>
      <w:r>
        <w:tab/>
        <w:t>(4)</w:t>
      </w:r>
      <w:r>
        <w:tab/>
        <w:t>Subregulation (3) does not apply to a door to a balcony if there is no access to the balcony except from inside the residential premises.</w:t>
      </w:r>
    </w:p>
    <w:p>
      <w:pPr>
        <w:pStyle w:val="Subsection"/>
      </w:pPr>
      <w:r>
        <w:tab/>
        <w:t>(5)</w:t>
      </w:r>
      <w:r>
        <w:tab/>
        <w:t xml:space="preserve">Each exterior window of residential premises must be fitted with a lock, whether or not a key lock, that prevents the window from being opened from outside the premises unless the window — </w:t>
      </w:r>
    </w:p>
    <w:p>
      <w:pPr>
        <w:pStyle w:val="Indenta"/>
      </w:pPr>
      <w:r>
        <w:tab/>
        <w:t>(a)</w:t>
      </w:r>
      <w:r>
        <w:tab/>
        <w:t>is on, or above, the second floor of a building and is not easily accessible from outside the premises; or</w:t>
      </w:r>
    </w:p>
    <w:p>
      <w:pPr>
        <w:pStyle w:val="Indenta"/>
      </w:pPr>
      <w:r>
        <w:tab/>
        <w:t>(b)</w:t>
      </w:r>
      <w:r>
        <w:tab/>
        <w:t>is fitted with a security window grille that complies with AS 5039</w:t>
      </w:r>
      <w:r>
        <w:noBreakHyphen/>
        <w:t>2008.</w:t>
      </w:r>
    </w:p>
    <w:p>
      <w:pPr>
        <w:pStyle w:val="Subsection"/>
      </w:pPr>
      <w:r>
        <w:tab/>
        <w:t>(6)</w:t>
      </w:r>
      <w:r>
        <w:tab/>
        <w:t xml:space="preserve">Residential premises must have an electrical light fitted to or near the exterior of the premises that — </w:t>
      </w:r>
    </w:p>
    <w:p>
      <w:pPr>
        <w:pStyle w:val="Indenta"/>
        <w:spacing w:before="60"/>
      </w:pPr>
      <w:r>
        <w:tab/>
        <w:t>(a)</w:t>
      </w:r>
      <w:r>
        <w:tab/>
        <w:t>is capable of illuminating the main entry to the premises; and</w:t>
      </w:r>
    </w:p>
    <w:p>
      <w:pPr>
        <w:pStyle w:val="Indenta"/>
        <w:spacing w:before="60"/>
      </w:pPr>
      <w:r>
        <w:tab/>
        <w:t>(b)</w:t>
      </w:r>
      <w:r>
        <w:tab/>
        <w:t>is operable from inside the premises.</w:t>
      </w:r>
    </w:p>
    <w:p>
      <w:pPr>
        <w:pStyle w:val="Subsection"/>
      </w:pPr>
      <w:r>
        <w:tab/>
        <w:t>(7)</w:t>
      </w:r>
      <w:r>
        <w:tab/>
        <w:t xml:space="preserve">Subregulation (6) does not apply to residential premises to which the provisions of the </w:t>
      </w:r>
      <w:r>
        <w:rPr>
          <w:i/>
        </w:rPr>
        <w:t>Strata Titles Act 1985</w:t>
      </w:r>
      <w:r>
        <w:t xml:space="preserve"> apply if the strata company relating to the premises provides and maintains adequate lighting, outside of daylight hours, to the main entry to the premises.</w:t>
      </w:r>
    </w:p>
    <w:p>
      <w:pPr>
        <w:pStyle w:val="Footnotesection"/>
        <w:spacing w:before="100"/>
      </w:pPr>
      <w:r>
        <w:tab/>
        <w:t xml:space="preserve">[Regulation 12B inserted in Gazette 3 May 2013 p. 1752-4.] </w:t>
      </w:r>
    </w:p>
    <w:p>
      <w:pPr>
        <w:pStyle w:val="Heading5"/>
      </w:pPr>
      <w:bookmarkStart w:id="162" w:name="_Toc459971364"/>
      <w:bookmarkStart w:id="163" w:name="_Toc455051780"/>
      <w:r>
        <w:rPr>
          <w:rStyle w:val="CharSectno"/>
        </w:rPr>
        <w:t>12C</w:t>
      </w:r>
      <w:r>
        <w:t>.</w:t>
      </w:r>
      <w:r>
        <w:tab/>
        <w:t>Social housing tenancy agreement for the purposes of section 71A of the Act</w:t>
      </w:r>
      <w:bookmarkEnd w:id="162"/>
      <w:bookmarkEnd w:id="163"/>
    </w:p>
    <w:p>
      <w:pPr>
        <w:pStyle w:val="Subsection"/>
        <w:spacing w:before="150"/>
      </w:pPr>
      <w:r>
        <w:tab/>
      </w:r>
      <w:r>
        <w:tab/>
        <w:t xml:space="preserve">For the purposes of the definition of </w:t>
      </w:r>
      <w:r>
        <w:rPr>
          <w:b/>
          <w:i/>
        </w:rPr>
        <w:t>social housing tenancy</w:t>
      </w:r>
      <w:r>
        <w:t xml:space="preserve"> </w:t>
      </w:r>
      <w:r>
        <w:rPr>
          <w:b/>
          <w:i/>
        </w:rPr>
        <w:t>agreement</w:t>
      </w:r>
      <w:r>
        <w:t xml:space="preserve"> in section 71A of the Act, each of the following residential tenancy agreements is prescribed as an agreement that is not a social housing tenancy agreement — </w:t>
      </w:r>
    </w:p>
    <w:p>
      <w:pPr>
        <w:pStyle w:val="Indenta"/>
        <w:spacing w:before="60"/>
      </w:pPr>
      <w:r>
        <w:tab/>
        <w:t>(a)</w:t>
      </w:r>
      <w:r>
        <w:tab/>
        <w:t>a residential tenancy agreement for premises to which a housing management agreement applies;</w:t>
      </w:r>
    </w:p>
    <w:p>
      <w:pPr>
        <w:pStyle w:val="Indenta"/>
        <w:spacing w:before="60"/>
      </w:pPr>
      <w:r>
        <w:tab/>
        <w:t>(b)</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 xml:space="preserve">the premises are let under the </w:t>
      </w:r>
      <w:r>
        <w:rPr>
          <w:i/>
        </w:rPr>
        <w:t>Government Employees’ Housing Act 1964</w:t>
      </w:r>
      <w:r>
        <w:t>;</w:t>
      </w:r>
    </w:p>
    <w:p>
      <w:pPr>
        <w:pStyle w:val="Indenta"/>
        <w:spacing w:before="60"/>
      </w:pPr>
      <w:r>
        <w:tab/>
        <w:t>(c)</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before the agreement is entered into, the Housing Authority determines, as the result of an assessment carried out under section 71D of the Act, that the tenant is not eligible to reside in social housing premises or to reside in the class of social housing premises to which the agreement relates.</w:t>
      </w:r>
    </w:p>
    <w:p>
      <w:pPr>
        <w:pStyle w:val="Footnotesection"/>
        <w:spacing w:before="100"/>
      </w:pPr>
      <w:r>
        <w:tab/>
        <w:t xml:space="preserve">[Regulation 12C inserted in Gazette 3 May 2013 p. 1754-5.] </w:t>
      </w:r>
    </w:p>
    <w:p>
      <w:pPr>
        <w:pStyle w:val="Heading5"/>
        <w:spacing w:before="180"/>
        <w:rPr>
          <w:snapToGrid w:val="0"/>
        </w:rPr>
      </w:pPr>
      <w:bookmarkStart w:id="164" w:name="_Toc459971365"/>
      <w:bookmarkStart w:id="165" w:name="_Toc455051781"/>
      <w:r>
        <w:rPr>
          <w:rStyle w:val="CharSectno"/>
        </w:rPr>
        <w:t>12</w:t>
      </w:r>
      <w:r>
        <w:rPr>
          <w:snapToGrid w:val="0"/>
        </w:rPr>
        <w:t>.</w:t>
      </w:r>
      <w:r>
        <w:rPr>
          <w:snapToGrid w:val="0"/>
        </w:rPr>
        <w:tab/>
        <w:t>Information prescribed for section 79(10) of the Act</w:t>
      </w:r>
      <w:bookmarkEnd w:id="164"/>
      <w:bookmarkEnd w:id="165"/>
    </w:p>
    <w:p>
      <w:pPr>
        <w:pStyle w:val="Subsection"/>
        <w:rPr>
          <w:snapToGrid w:val="0"/>
        </w:rPr>
      </w:pPr>
      <w:r>
        <w:rPr>
          <w:snapToGrid w:val="0"/>
        </w:rPr>
        <w:tab/>
      </w:r>
      <w:r>
        <w:rPr>
          <w:snapToGrid w:val="0"/>
        </w:rPr>
        <w:tab/>
        <w:t xml:space="preserve">The following information is prescribed as that to be provided by </w:t>
      </w:r>
      <w:r>
        <w:t>a lessor</w:t>
      </w:r>
      <w:r>
        <w:rPr>
          <w:snapToGrid w:val="0"/>
        </w:rPr>
        <w:t xml:space="preserve"> who makes an application under section 79(10) of the Act — </w:t>
      </w:r>
    </w:p>
    <w:p>
      <w:pPr>
        <w:pStyle w:val="Indenta"/>
        <w:spacing w:before="60"/>
        <w:rPr>
          <w:snapToGrid w:val="0"/>
        </w:rPr>
      </w:pPr>
      <w:r>
        <w:rPr>
          <w:snapToGrid w:val="0"/>
        </w:rPr>
        <w:tab/>
        <w:t>(a)</w:t>
      </w:r>
      <w:r>
        <w:rPr>
          <w:snapToGrid w:val="0"/>
        </w:rPr>
        <w:tab/>
        <w:t xml:space="preserve">the name and address of </w:t>
      </w:r>
      <w:r>
        <w:t>the lessor;</w:t>
      </w:r>
    </w:p>
    <w:p>
      <w:pPr>
        <w:pStyle w:val="Indenta"/>
        <w:rPr>
          <w:snapToGrid w:val="0"/>
        </w:rPr>
      </w:pPr>
      <w:r>
        <w:rPr>
          <w:snapToGrid w:val="0"/>
        </w:rPr>
        <w:tab/>
        <w:t>(b)</w:t>
      </w:r>
      <w:r>
        <w:rPr>
          <w:snapToGrid w:val="0"/>
        </w:rPr>
        <w:tab/>
        <w:t>the name of the former tenant;</w:t>
      </w:r>
    </w:p>
    <w:p>
      <w:pPr>
        <w:pStyle w:val="Indenta"/>
        <w:rPr>
          <w:snapToGrid w:val="0"/>
        </w:rPr>
      </w:pPr>
      <w:r>
        <w:rPr>
          <w:snapToGrid w:val="0"/>
        </w:rPr>
        <w:tab/>
        <w:t>(c)</w:t>
      </w:r>
      <w:r>
        <w:rPr>
          <w:snapToGrid w:val="0"/>
        </w:rPr>
        <w:tab/>
        <w:t>for each item sold under section 79(8) of the Act — </w:t>
      </w:r>
    </w:p>
    <w:p>
      <w:pPr>
        <w:pStyle w:val="Indenti"/>
        <w:rPr>
          <w:snapToGrid w:val="0"/>
        </w:rPr>
      </w:pPr>
      <w:r>
        <w:rPr>
          <w:snapToGrid w:val="0"/>
        </w:rPr>
        <w:tab/>
        <w:t>(i)</w:t>
      </w:r>
      <w:r>
        <w:rPr>
          <w:snapToGrid w:val="0"/>
        </w:rPr>
        <w:tab/>
        <w:t>a short description of the item; and</w:t>
      </w:r>
    </w:p>
    <w:p>
      <w:pPr>
        <w:pStyle w:val="Indenti"/>
        <w:rPr>
          <w:snapToGrid w:val="0"/>
        </w:rPr>
      </w:pPr>
      <w:r>
        <w:rPr>
          <w:snapToGrid w:val="0"/>
        </w:rPr>
        <w:tab/>
        <w:t>(ii)</w:t>
      </w:r>
      <w:r>
        <w:rPr>
          <w:snapToGrid w:val="0"/>
        </w:rPr>
        <w:tab/>
        <w:t>the amount received for the item; and</w:t>
      </w:r>
    </w:p>
    <w:p>
      <w:pPr>
        <w:pStyle w:val="Indenti"/>
        <w:rPr>
          <w:snapToGrid w:val="0"/>
        </w:rPr>
      </w:pPr>
      <w:r>
        <w:rPr>
          <w:snapToGrid w:val="0"/>
        </w:rPr>
        <w:tab/>
        <w:t>(iii)</w:t>
      </w:r>
      <w:r>
        <w:rPr>
          <w:snapToGrid w:val="0"/>
        </w:rPr>
        <w:tab/>
        <w:t>the day on which it was sold;</w:t>
      </w:r>
    </w:p>
    <w:p>
      <w:pPr>
        <w:pStyle w:val="Indenta"/>
        <w:rPr>
          <w:snapToGrid w:val="0"/>
        </w:rPr>
      </w:pPr>
      <w:r>
        <w:rPr>
          <w:snapToGrid w:val="0"/>
        </w:rPr>
        <w:tab/>
        <w:t>(d)</w:t>
      </w:r>
      <w:r>
        <w:rPr>
          <w:snapToGrid w:val="0"/>
        </w:rPr>
        <w:tab/>
        <w:t xml:space="preserve">particulars of the amount claimed by </w:t>
      </w:r>
      <w:r>
        <w:t>the lessor</w:t>
      </w:r>
      <w:r>
        <w:rPr>
          <w:snapToGrid w:val="0"/>
        </w:rPr>
        <w:t xml:space="preserve"> for — </w:t>
      </w:r>
    </w:p>
    <w:p>
      <w:pPr>
        <w:pStyle w:val="Indenti"/>
        <w:rPr>
          <w:snapToGrid w:val="0"/>
        </w:rPr>
      </w:pPr>
      <w:r>
        <w:rPr>
          <w:snapToGrid w:val="0"/>
        </w:rPr>
        <w:tab/>
        <w:t>(i)</w:t>
      </w:r>
      <w:r>
        <w:rPr>
          <w:snapToGrid w:val="0"/>
        </w:rPr>
        <w:tab/>
        <w:t>the cost of removing, storing and selling the goods; and</w:t>
      </w:r>
    </w:p>
    <w:p>
      <w:pPr>
        <w:pStyle w:val="Indenti"/>
        <w:rPr>
          <w:snapToGrid w:val="0"/>
        </w:rPr>
      </w:pPr>
      <w:r>
        <w:rPr>
          <w:snapToGrid w:val="0"/>
        </w:rPr>
        <w:tab/>
        <w:t>(ii)</w:t>
      </w:r>
      <w:r>
        <w:rPr>
          <w:snapToGrid w:val="0"/>
        </w:rPr>
        <w:tab/>
        <w:t>money owing by the tenant under the former tenancy agreement.</w:t>
      </w:r>
    </w:p>
    <w:p>
      <w:pPr>
        <w:pStyle w:val="Footnotesection"/>
      </w:pPr>
      <w:r>
        <w:tab/>
        <w:t xml:space="preserve">[Regulation 12 amended in Gazette 3 May 2013 p. 1755.] </w:t>
      </w:r>
    </w:p>
    <w:p>
      <w:pPr>
        <w:pStyle w:val="Heading5"/>
      </w:pPr>
      <w:bookmarkStart w:id="166" w:name="_Toc459971366"/>
      <w:bookmarkStart w:id="167" w:name="_Toc455051782"/>
      <w:r>
        <w:rPr>
          <w:rStyle w:val="CharSectno"/>
        </w:rPr>
        <w:t>13</w:t>
      </w:r>
      <w:r>
        <w:t>.</w:t>
      </w:r>
      <w:r>
        <w:tab/>
        <w:t>Infringement notices</w:t>
      </w:r>
      <w:bookmarkEnd w:id="166"/>
      <w:bookmarkEnd w:id="167"/>
    </w:p>
    <w:p>
      <w:pPr>
        <w:pStyle w:val="Subsection"/>
      </w:pPr>
      <w:r>
        <w:tab/>
        <w:t>(1)</w:t>
      </w:r>
      <w:r>
        <w:tab/>
        <w:t>For the purposes of section 88A(2) of the Act, an offence specified in Schedule 5 is a prescribed offence.</w:t>
      </w:r>
    </w:p>
    <w:p>
      <w:pPr>
        <w:pStyle w:val="Subsection"/>
      </w:pPr>
      <w:r>
        <w:tab/>
        <w:t>(2)</w:t>
      </w:r>
      <w:r>
        <w:tab/>
        <w:t>The modified penalty specified opposite an offence in Schedule 5 is the modified penalty for that offence.</w:t>
      </w:r>
    </w:p>
    <w:p>
      <w:pPr>
        <w:pStyle w:val="Footnotesection"/>
      </w:pPr>
      <w:r>
        <w:tab/>
        <w:t>[Regulation 13 inserted in Gazette 3 May 2013 p. 1755-6.]</w:t>
      </w:r>
    </w:p>
    <w:p>
      <w:pPr>
        <w:pStyle w:val="Heading5"/>
      </w:pPr>
      <w:bookmarkStart w:id="168" w:name="_Toc459971367"/>
      <w:bookmarkStart w:id="169" w:name="_Toc455051783"/>
      <w:r>
        <w:rPr>
          <w:rStyle w:val="CharSectno"/>
        </w:rPr>
        <w:t>14</w:t>
      </w:r>
      <w:r>
        <w:t>.</w:t>
      </w:r>
      <w:r>
        <w:tab/>
        <w:t>Matters prescribed for section 94 of the Act</w:t>
      </w:r>
      <w:bookmarkEnd w:id="168"/>
      <w:bookmarkEnd w:id="169"/>
    </w:p>
    <w:p>
      <w:pPr>
        <w:pStyle w:val="Subsection"/>
      </w:pPr>
      <w:r>
        <w:tab/>
        <w:t>(1)</w:t>
      </w:r>
      <w:r>
        <w:tab/>
        <w:t xml:space="preserve">In this regulation —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PermNoteHeading"/>
      </w:pPr>
      <w:r>
        <w:tab/>
        <w:t>Example for this definition:</w:t>
      </w:r>
    </w:p>
    <w:p>
      <w:pPr>
        <w:pStyle w:val="PermNoteText"/>
      </w:pPr>
      <w:r>
        <w:tab/>
      </w:r>
      <w:r>
        <w:tab/>
        <w:t>The relevant bank accepted bills rate for May is the 30 day bank accepted bills rate for March.</w:t>
      </w:r>
    </w:p>
    <w:p>
      <w:pPr>
        <w:pStyle w:val="Subsection"/>
      </w:pPr>
      <w:r>
        <w:tab/>
        <w:t>(2)</w:t>
      </w:r>
      <w:r>
        <w:tab/>
        <w:t>For the purposes of section 94(2)(a) of the Act, the interest rate is 70% of the relevant bank accepted bills rate calculated on a daily basis.</w:t>
      </w:r>
    </w:p>
    <w:p>
      <w:pPr>
        <w:pStyle w:val="Subsection"/>
      </w:pPr>
      <w:r>
        <w:tab/>
        <w:t>(3)</w:t>
      </w:r>
      <w:r>
        <w:tab/>
        <w:t>For the purposes of section 94(2)(b) of the Act — </w:t>
      </w:r>
    </w:p>
    <w:p>
      <w:pPr>
        <w:pStyle w:val="Indenta"/>
      </w:pPr>
      <w:r>
        <w:tab/>
        <w:t>(a)</w:t>
      </w:r>
      <w:r>
        <w:tab/>
        <w:t>interest is to be paid within 5 working days after the end of each month; and</w:t>
      </w:r>
    </w:p>
    <w:p>
      <w:pPr>
        <w:pStyle w:val="Indenta"/>
      </w:pPr>
      <w:r>
        <w:tab/>
        <w:t>(b)</w:t>
      </w:r>
      <w:r>
        <w:tab/>
        <w:t>the day on which a security bond or part of a security bond is paid to the tenant or the lessor is prescribed as the time for payment, to the person who paid the bond, of the amount representing interest above the prescribed rate.</w:t>
      </w:r>
    </w:p>
    <w:p>
      <w:pPr>
        <w:pStyle w:val="Footnotesection"/>
      </w:pPr>
      <w:r>
        <w:tab/>
        <w:t>[Regulation 14 inserted in Gazette 3 May 2013 p. 1756.]</w:t>
      </w:r>
    </w:p>
    <w:p>
      <w:pPr>
        <w:pStyle w:val="Heading5"/>
        <w:rPr>
          <w:snapToGrid w:val="0"/>
        </w:rPr>
      </w:pPr>
      <w:bookmarkStart w:id="170" w:name="_Toc459971368"/>
      <w:bookmarkStart w:id="171" w:name="_Toc455051784"/>
      <w:r>
        <w:rPr>
          <w:rStyle w:val="CharSectno"/>
        </w:rPr>
        <w:t>15</w:t>
      </w:r>
      <w:r>
        <w:rPr>
          <w:snapToGrid w:val="0"/>
        </w:rPr>
        <w:t>.</w:t>
      </w:r>
      <w:r>
        <w:rPr>
          <w:snapToGrid w:val="0"/>
        </w:rPr>
        <w:tab/>
        <w:t>Disposal of unclaimed security bonds</w:t>
      </w:r>
      <w:bookmarkEnd w:id="170"/>
      <w:bookmarkEnd w:id="171"/>
      <w:r>
        <w:rPr>
          <w:snapToGrid w:val="0"/>
        </w:rPr>
        <w:t xml:space="preserve"> </w:t>
      </w:r>
    </w:p>
    <w:p>
      <w:pPr>
        <w:pStyle w:val="Subsection"/>
        <w:rPr>
          <w:snapToGrid w:val="0"/>
        </w:rPr>
      </w:pPr>
      <w:r>
        <w:rPr>
          <w:snapToGrid w:val="0"/>
        </w:rPr>
        <w:tab/>
        <w:t>(1)</w:t>
      </w:r>
      <w:r>
        <w:rPr>
          <w:snapToGrid w:val="0"/>
        </w:rPr>
        <w:tab/>
        <w:t>This regulation applies where a bond holder has reason to believe that 6 months have elapsed since the termination of a residential tenancy agreement and a security bond held in respect of that agreement — </w:t>
      </w:r>
    </w:p>
    <w:p>
      <w:pPr>
        <w:pStyle w:val="Indenta"/>
        <w:rPr>
          <w:snapToGrid w:val="0"/>
        </w:rPr>
      </w:pPr>
      <w:r>
        <w:rPr>
          <w:snapToGrid w:val="0"/>
        </w:rPr>
        <w:tab/>
        <w:t>(a)</w:t>
      </w:r>
      <w:r>
        <w:rPr>
          <w:snapToGrid w:val="0"/>
        </w:rPr>
        <w:tab/>
        <w:t>has not been paid in accordance with an application under clause 5(1)(a) or 7(1)(a) or (3)(a)</w:t>
      </w:r>
      <w:r>
        <w:rPr>
          <w:snapToGrid w:val="0"/>
          <w:vertAlign w:val="superscript"/>
        </w:rPr>
        <w:t> 5</w:t>
      </w:r>
      <w:r>
        <w:rPr>
          <w:snapToGrid w:val="0"/>
        </w:rPr>
        <w:t xml:space="preserve"> of Schedule 1 to the Act, as the case may require; or</w:t>
      </w:r>
    </w:p>
    <w:p>
      <w:pPr>
        <w:pStyle w:val="Indenta"/>
        <w:rPr>
          <w:snapToGrid w:val="0"/>
        </w:rPr>
      </w:pPr>
      <w:r>
        <w:rPr>
          <w:snapToGrid w:val="0"/>
        </w:rPr>
        <w:tab/>
        <w:t>(b)</w:t>
      </w:r>
      <w:r>
        <w:rPr>
          <w:snapToGrid w:val="0"/>
        </w:rPr>
        <w:tab/>
        <w:t>has not been the subject of an application under clause 8 of that Schedule.</w:t>
      </w:r>
    </w:p>
    <w:p>
      <w:pPr>
        <w:pStyle w:val="Subsection"/>
        <w:rPr>
          <w:snapToGrid w:val="0"/>
        </w:rPr>
      </w:pPr>
      <w:r>
        <w:rPr>
          <w:snapToGrid w:val="0"/>
        </w:rPr>
        <w:tab/>
        <w:t>(2)</w:t>
      </w:r>
      <w:r>
        <w:rPr>
          <w:snapToGrid w:val="0"/>
        </w:rPr>
        <w:tab/>
        <w:t>Where this regulation applies, the bond holder shall give notice in writing to the owner and the tenant in whose names the security bond is held — </w:t>
      </w:r>
    </w:p>
    <w:p>
      <w:pPr>
        <w:pStyle w:val="Indenta"/>
        <w:rPr>
          <w:snapToGrid w:val="0"/>
        </w:rPr>
      </w:pPr>
      <w:r>
        <w:rPr>
          <w:snapToGrid w:val="0"/>
        </w:rPr>
        <w:tab/>
        <w:t>(a)</w:t>
      </w:r>
      <w:r>
        <w:rPr>
          <w:snapToGrid w:val="0"/>
        </w:rPr>
        <w:tab/>
        <w:t>informing them that the bond holder has reason to believe that 6 months have elapsed since the termination of the residential tenancy agreement and that the security bond has not been dealt with in accordance with the Act; and</w:t>
      </w:r>
    </w:p>
    <w:p>
      <w:pPr>
        <w:pStyle w:val="Indenta"/>
        <w:rPr>
          <w:snapToGrid w:val="0"/>
        </w:rPr>
      </w:pPr>
      <w:r>
        <w:rPr>
          <w:snapToGrid w:val="0"/>
        </w:rPr>
        <w:tab/>
        <w:t>(b)</w:t>
      </w:r>
      <w:r>
        <w:rPr>
          <w:snapToGrid w:val="0"/>
        </w:rPr>
        <w:tab/>
        <w:t>inviting them to apply under the Act for disposal of the security bond; and</w:t>
      </w:r>
    </w:p>
    <w:p>
      <w:pPr>
        <w:pStyle w:val="Indenta"/>
        <w:rPr>
          <w:snapToGrid w:val="0"/>
        </w:rPr>
      </w:pPr>
      <w:r>
        <w:rPr>
          <w:snapToGrid w:val="0"/>
        </w:rPr>
        <w:tab/>
        <w:t>(c)</w:t>
      </w:r>
      <w:r>
        <w:rPr>
          <w:snapToGrid w:val="0"/>
        </w:rPr>
        <w:tab/>
        <w:t>notifying them that if the security bond is still in the hands of the bond holder after 60 days from the date of the notice the amount will be paid to the Unclaimed Security Bond Account.</w:t>
      </w:r>
    </w:p>
    <w:p>
      <w:pPr>
        <w:pStyle w:val="Subsection"/>
        <w:spacing w:before="120"/>
        <w:rPr>
          <w:snapToGrid w:val="0"/>
        </w:rPr>
      </w:pPr>
      <w:r>
        <w:rPr>
          <w:snapToGrid w:val="0"/>
        </w:rPr>
        <w:tab/>
        <w:t>(3)</w:t>
      </w:r>
      <w:r>
        <w:rPr>
          <w:snapToGrid w:val="0"/>
        </w:rPr>
        <w:tab/>
        <w:t>If after 60 days from the date of a notice under subregulation (2) the security bond is still in the hands of the bond holder, the bond holder shall pay the amount to the Unclaimed Security Bond Account.</w:t>
      </w:r>
    </w:p>
    <w:p>
      <w:pPr>
        <w:pStyle w:val="Subsection"/>
        <w:spacing w:before="120"/>
        <w:rPr>
          <w:snapToGrid w:val="0"/>
        </w:rPr>
      </w:pPr>
      <w:r>
        <w:rPr>
          <w:snapToGrid w:val="0"/>
        </w:rPr>
        <w:tab/>
        <w:t>(4)</w:t>
      </w:r>
      <w:r>
        <w:rPr>
          <w:snapToGrid w:val="0"/>
        </w:rPr>
        <w:tab/>
        <w:t>A security bond that remains in the Unclaimed Security Bond Account at the expiration of 6 years from the day on which it is paid into that account shall be paid into the Consolidated Revenue Fund</w:t>
      </w:r>
      <w:r>
        <w:rPr>
          <w:snapToGrid w:val="0"/>
          <w:vertAlign w:val="superscript"/>
        </w:rPr>
        <w:t> 6</w:t>
      </w:r>
      <w:r>
        <w:rPr>
          <w:snapToGrid w:val="0"/>
        </w:rPr>
        <w:t>.</w:t>
      </w:r>
    </w:p>
    <w:p>
      <w:pPr>
        <w:pStyle w:val="Subsection"/>
        <w:spacing w:before="120"/>
        <w:rPr>
          <w:snapToGrid w:val="0"/>
        </w:rPr>
      </w:pPr>
      <w:r>
        <w:rPr>
          <w:snapToGrid w:val="0"/>
        </w:rPr>
        <w:tab/>
        <w:t>(5)</w:t>
      </w:r>
      <w:r>
        <w:rPr>
          <w:snapToGrid w:val="0"/>
        </w:rPr>
        <w:tab/>
        <w:t>Clauses 5(1), (2) and (3) and 8 of Schedule 1 to the Act apply to a security bond while it is in the Unclaimed Security Bond Account.</w:t>
      </w:r>
    </w:p>
    <w:p>
      <w:pPr>
        <w:pStyle w:val="Subsection"/>
        <w:spacing w:before="120"/>
        <w:rPr>
          <w:snapToGrid w:val="0"/>
          <w:spacing w:val="-4"/>
        </w:rPr>
      </w:pPr>
      <w:r>
        <w:rPr>
          <w:snapToGrid w:val="0"/>
          <w:spacing w:val="-4"/>
        </w:rPr>
        <w:tab/>
        <w:t>(6)</w:t>
      </w:r>
      <w:r>
        <w:rPr>
          <w:snapToGrid w:val="0"/>
          <w:spacing w:val="-4"/>
        </w:rPr>
        <w:tab/>
        <w:t xml:space="preserve">For the purposes of this regulation, the </w:t>
      </w:r>
      <w:r>
        <w:t>bond administrator shall establish in the Rental Accommodation Account</w:t>
      </w:r>
      <w:r>
        <w:rPr>
          <w:snapToGrid w:val="0"/>
          <w:spacing w:val="-4"/>
        </w:rPr>
        <w:t xml:space="preserve"> referred to in clause 3 of Schedule 1 to the Act an account called the Unclaimed Security Bond Account.</w:t>
      </w:r>
    </w:p>
    <w:p>
      <w:pPr>
        <w:pStyle w:val="Subsection"/>
        <w:spacing w:before="120"/>
        <w:rPr>
          <w:snapToGrid w:val="0"/>
        </w:rPr>
      </w:pPr>
      <w:r>
        <w:rPr>
          <w:snapToGrid w:val="0"/>
        </w:rPr>
        <w:tab/>
        <w:t>(7)</w:t>
      </w:r>
      <w:r>
        <w:rPr>
          <w:snapToGrid w:val="0"/>
        </w:rPr>
        <w:tab/>
        <w:t>In this regulation — </w:t>
      </w:r>
    </w:p>
    <w:p>
      <w:pPr>
        <w:pStyle w:val="Defstart"/>
      </w:pPr>
      <w:r>
        <w:rPr>
          <w:b/>
        </w:rPr>
        <w:tab/>
      </w:r>
      <w:r>
        <w:rPr>
          <w:rStyle w:val="CharDefText"/>
        </w:rPr>
        <w:t>bond holder</w:t>
      </w:r>
      <w:r>
        <w:t xml:space="preserve"> means the bond administrator or an authorised financial institution as defined in Schedule 1 of the Act;</w:t>
      </w:r>
    </w:p>
    <w:p>
      <w:pPr>
        <w:pStyle w:val="Defstart"/>
      </w:pPr>
      <w:r>
        <w:rPr>
          <w:b/>
        </w:rPr>
        <w:tab/>
      </w:r>
      <w:r>
        <w:rPr>
          <w:rStyle w:val="CharDefText"/>
        </w:rPr>
        <w:t>security bond</w:t>
      </w:r>
      <w:r>
        <w:t xml:space="preserve"> includes part of a security bond;</w:t>
      </w:r>
    </w:p>
    <w:p>
      <w:pPr>
        <w:pStyle w:val="Defstart"/>
      </w:pPr>
      <w:r>
        <w:rPr>
          <w:b/>
        </w:rPr>
        <w:tab/>
      </w:r>
      <w:r>
        <w:rPr>
          <w:rStyle w:val="CharDefText"/>
        </w:rPr>
        <w:t>Unclaimed Security Bond Account</w:t>
      </w:r>
      <w:r>
        <w:t xml:space="preserve"> means the account established under subregulation (6).</w:t>
      </w:r>
    </w:p>
    <w:p>
      <w:pPr>
        <w:pStyle w:val="Footnotesection"/>
        <w:spacing w:before="90"/>
      </w:pPr>
      <w:r>
        <w:tab/>
        <w:t xml:space="preserve">[Regulation 15 amended in Gazette 25 Jun 1996 p. 2905; 31 Jul 2007 p. 3791.] </w:t>
      </w:r>
    </w:p>
    <w:p>
      <w:pPr>
        <w:pStyle w:val="Ednotesection"/>
        <w:spacing w:before="200"/>
      </w:pPr>
      <w:r>
        <w:t>[</w:t>
      </w:r>
      <w:r>
        <w:rPr>
          <w:b/>
        </w:rPr>
        <w:t>16.</w:t>
      </w:r>
      <w:r>
        <w:tab/>
        <w:t>Deleted in Gazette 3 May 2013 p. 1756.]</w:t>
      </w:r>
    </w:p>
    <w:p>
      <w:pPr>
        <w:pStyle w:val="Heading5"/>
        <w:keepLines w:val="0"/>
        <w:spacing w:before="200"/>
        <w:rPr>
          <w:snapToGrid w:val="0"/>
        </w:rPr>
      </w:pPr>
      <w:bookmarkStart w:id="172" w:name="_Toc459971369"/>
      <w:bookmarkStart w:id="173" w:name="_Toc455051785"/>
      <w:r>
        <w:rPr>
          <w:rStyle w:val="CharSectno"/>
        </w:rPr>
        <w:t>17</w:t>
      </w:r>
      <w:r>
        <w:rPr>
          <w:snapToGrid w:val="0"/>
        </w:rPr>
        <w:t>.</w:t>
      </w:r>
      <w:r>
        <w:rPr>
          <w:snapToGrid w:val="0"/>
        </w:rPr>
        <w:tab/>
        <w:t>Fees prescribed</w:t>
      </w:r>
      <w:bookmarkEnd w:id="172"/>
      <w:bookmarkEnd w:id="173"/>
      <w:r>
        <w:rPr>
          <w:snapToGrid w:val="0"/>
        </w:rPr>
        <w:t xml:space="preserve"> </w:t>
      </w:r>
    </w:p>
    <w:p>
      <w:pPr>
        <w:pStyle w:val="Subsection"/>
        <w:spacing w:before="120"/>
        <w:rPr>
          <w:snapToGrid w:val="0"/>
          <w:spacing w:val="-4"/>
        </w:rPr>
      </w:pPr>
      <w:r>
        <w:rPr>
          <w:snapToGrid w:val="0"/>
          <w:spacing w:val="-4"/>
        </w:rPr>
        <w:tab/>
      </w:r>
      <w:r>
        <w:rPr>
          <w:snapToGrid w:val="0"/>
          <w:spacing w:val="-4"/>
        </w:rPr>
        <w:tab/>
        <w:t>The fees set out in the third column of Schedule 3 are payable for the matters set out in the second column of that Schedule.</w:t>
      </w:r>
    </w:p>
    <w:p>
      <w:pPr>
        <w:pStyle w:val="Footnotesection"/>
        <w:spacing w:before="90"/>
      </w:pPr>
      <w:r>
        <w:tab/>
        <w:t>[Regulation 17 amended in Gazette 29 Apr 2005 p. 1773.]</w:t>
      </w:r>
    </w:p>
    <w:p>
      <w:pPr>
        <w:pStyle w:val="Heading5"/>
      </w:pPr>
      <w:bookmarkStart w:id="174" w:name="_Toc459971370"/>
      <w:bookmarkStart w:id="175" w:name="_Toc455051786"/>
      <w:r>
        <w:rPr>
          <w:rStyle w:val="CharSectno"/>
        </w:rPr>
        <w:t>18</w:t>
      </w:r>
      <w:r>
        <w:t>.</w:t>
      </w:r>
      <w:r>
        <w:tab/>
        <w:t>Forms</w:t>
      </w:r>
      <w:bookmarkEnd w:id="174"/>
      <w:bookmarkEnd w:id="175"/>
    </w:p>
    <w:p>
      <w:pPr>
        <w:pStyle w:val="Subsection"/>
      </w:pPr>
      <w:r>
        <w:tab/>
      </w:r>
      <w:r>
        <w:tab/>
        <w:t>The forms set out in Schedule 4 are prescribed in relation to the matters specified in those forms.</w:t>
      </w:r>
    </w:p>
    <w:p>
      <w:pPr>
        <w:pStyle w:val="Footnotesection"/>
      </w:pPr>
      <w:r>
        <w:tab/>
        <w:t>[Regulation 18 inserted in Gazette 22 Sep 2006 p. 4127.]</w:t>
      </w:r>
    </w:p>
    <w:p>
      <w:pPr>
        <w:pStyle w:val="Ednotesection"/>
      </w:pPr>
      <w:r>
        <w:t>[</w:t>
      </w:r>
      <w:r>
        <w:rPr>
          <w:b/>
        </w:rPr>
        <w:t>19, 20.</w:t>
      </w:r>
      <w:r>
        <w:tab/>
        <w:t>Deleted in Gazette 3 May 2013 p. 1757.]</w:t>
      </w:r>
    </w:p>
    <w:p>
      <w:pPr>
        <w:pStyle w:val="yEdnoteschedule"/>
        <w:rPr>
          <w:sz w:val="24"/>
          <w:szCs w:val="24"/>
        </w:rPr>
      </w:pPr>
      <w:r>
        <w:rPr>
          <w:sz w:val="24"/>
          <w:szCs w:val="24"/>
        </w:rPr>
        <w:t>[Schedule 1 deleted in Gazette 30 Mar 2007 p. 1452.]</w:t>
      </w:r>
    </w:p>
    <w:p>
      <w:pPr>
        <w:pStyle w:val="yEdnoteschedule"/>
        <w:rPr>
          <w:sz w:val="24"/>
          <w:szCs w:val="24"/>
        </w:rPr>
      </w:pPr>
      <w:r>
        <w:rPr>
          <w:sz w:val="24"/>
          <w:szCs w:val="24"/>
        </w:rPr>
        <w:t>[Schedule 2 deleted in Gazette 3 May 2013 p. 1757.]</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76" w:name="_Toc459971318"/>
      <w:bookmarkStart w:id="177" w:name="_Toc459971371"/>
      <w:bookmarkStart w:id="178" w:name="_Toc455051734"/>
      <w:bookmarkStart w:id="179" w:name="_Toc455051787"/>
      <w:r>
        <w:rPr>
          <w:rStyle w:val="CharSchNo"/>
        </w:rPr>
        <w:t>Schedule 3</w:t>
      </w:r>
      <w:bookmarkEnd w:id="176"/>
      <w:bookmarkEnd w:id="177"/>
      <w:bookmarkEnd w:id="178"/>
      <w:bookmarkEnd w:id="179"/>
      <w:r>
        <w:rPr>
          <w:rStyle w:val="CharSchText"/>
        </w:rPr>
        <w:t xml:space="preserve"> </w:t>
      </w:r>
    </w:p>
    <w:p>
      <w:pPr>
        <w:pStyle w:val="yShoulderClause"/>
      </w:pPr>
      <w:r>
        <w:t>[reg. 17]</w:t>
      </w:r>
    </w:p>
    <w:tbl>
      <w:tblPr>
        <w:tblW w:w="7088" w:type="dxa"/>
        <w:tblInd w:w="113" w:type="dxa"/>
        <w:tblLayout w:type="fixed"/>
        <w:tblCellMar>
          <w:left w:w="113" w:type="dxa"/>
          <w:right w:w="113" w:type="dxa"/>
        </w:tblCellMar>
        <w:tblLook w:val="0000" w:firstRow="0" w:lastRow="0" w:firstColumn="0" w:lastColumn="0" w:noHBand="0" w:noVBand="0"/>
      </w:tblPr>
      <w:tblGrid>
        <w:gridCol w:w="6096"/>
        <w:gridCol w:w="992"/>
      </w:tblGrid>
      <w:tr>
        <w:trPr>
          <w:tblHeader/>
        </w:trPr>
        <w:tc>
          <w:tcPr>
            <w:tcW w:w="6096" w:type="dxa"/>
          </w:tcPr>
          <w:p>
            <w:pPr>
              <w:pStyle w:val="yTable"/>
              <w:tabs>
                <w:tab w:val="left" w:pos="426"/>
                <w:tab w:val="left" w:pos="851"/>
                <w:tab w:val="left" w:leader="dot" w:pos="5387"/>
              </w:tabs>
            </w:pPr>
          </w:p>
        </w:tc>
        <w:tc>
          <w:tcPr>
            <w:tcW w:w="992" w:type="dxa"/>
          </w:tcPr>
          <w:p>
            <w:pPr>
              <w:pStyle w:val="yTable"/>
              <w:ind w:left="-142" w:right="-283"/>
              <w:jc w:val="center"/>
            </w:pPr>
            <w:r>
              <w:t>$</w:t>
            </w:r>
          </w:p>
        </w:tc>
      </w:tr>
      <w:tr>
        <w:tc>
          <w:tcPr>
            <w:tcW w:w="6096" w:type="dxa"/>
          </w:tcPr>
          <w:p>
            <w:pPr>
              <w:pStyle w:val="yTable"/>
              <w:tabs>
                <w:tab w:val="left" w:pos="426"/>
                <w:tab w:val="left" w:pos="851"/>
                <w:tab w:val="left" w:leader="dot" w:pos="5387"/>
              </w:tabs>
            </w:pPr>
            <w:r>
              <w:t>1.</w:t>
            </w:r>
            <w:r>
              <w:tab/>
              <w:t>(a)</w:t>
            </w:r>
            <w:r>
              <w:tab/>
              <w:t>Filing of an application under the Act by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841"/>
              </w:tabs>
            </w:pPr>
            <w:r>
              <w:tab/>
              <w:t>(i)</w:t>
            </w:r>
            <w:r>
              <w:tab/>
              <w:t>a financially disadvantaged person</w:t>
            </w:r>
            <w:r>
              <w:tab/>
            </w:r>
          </w:p>
        </w:tc>
        <w:tc>
          <w:tcPr>
            <w:tcW w:w="992" w:type="dxa"/>
          </w:tcPr>
          <w:p>
            <w:pPr>
              <w:pStyle w:val="yTable"/>
              <w:ind w:left="-142" w:right="-283"/>
              <w:jc w:val="center"/>
              <w:rPr>
                <w:rFonts w:ascii="Arial" w:hAnsi="Arial"/>
                <w:b/>
              </w:rPr>
            </w:pPr>
            <w:r>
              <w:rPr>
                <w:szCs w:val="22"/>
              </w:rPr>
              <w:t>19.70</w:t>
            </w:r>
          </w:p>
        </w:tc>
      </w:tr>
      <w:tr>
        <w:tc>
          <w:tcPr>
            <w:tcW w:w="6096" w:type="dxa"/>
          </w:tcPr>
          <w:p>
            <w:pPr>
              <w:pStyle w:val="yTable"/>
              <w:tabs>
                <w:tab w:val="left" w:pos="851"/>
                <w:tab w:val="left" w:pos="1277"/>
                <w:tab w:val="left" w:leader="dot" w:pos="5841"/>
              </w:tabs>
            </w:pPr>
            <w:r>
              <w:tab/>
              <w:t>(ii)</w:t>
            </w:r>
            <w:r>
              <w:tab/>
              <w:t>any other person</w:t>
            </w:r>
            <w:r>
              <w:tab/>
            </w:r>
          </w:p>
        </w:tc>
        <w:tc>
          <w:tcPr>
            <w:tcW w:w="992" w:type="dxa"/>
          </w:tcPr>
          <w:p>
            <w:pPr>
              <w:pStyle w:val="yTable"/>
              <w:ind w:left="-142" w:right="-283"/>
              <w:jc w:val="center"/>
              <w:rPr>
                <w:rFonts w:ascii="Arial" w:hAnsi="Arial"/>
                <w:b/>
              </w:rPr>
            </w:pPr>
            <w:r>
              <w:rPr>
                <w:szCs w:val="22"/>
              </w:rPr>
              <w:t>53.55</w:t>
            </w:r>
          </w:p>
        </w:tc>
      </w:tr>
      <w:tr>
        <w:tc>
          <w:tcPr>
            <w:tcW w:w="6096" w:type="dxa"/>
          </w:tcPr>
          <w:p>
            <w:pPr>
              <w:pStyle w:val="yTable"/>
              <w:tabs>
                <w:tab w:val="left" w:pos="426"/>
                <w:tab w:val="left" w:pos="851"/>
                <w:tab w:val="left" w:leader="dot" w:pos="5387"/>
              </w:tabs>
              <w:ind w:left="851" w:hanging="851"/>
            </w:pPr>
            <w:r>
              <w:tab/>
              <w:t>(b)</w:t>
            </w:r>
            <w:r>
              <w:tab/>
              <w:t>In sub</w:t>
            </w:r>
            <w:r>
              <w:noBreakHyphen/>
              <w:t xml:space="preserve">item (a)(i) </w:t>
            </w:r>
            <w:r>
              <w:rPr>
                <w:rStyle w:val="CharDefText"/>
              </w:rPr>
              <w:t>financially disadvantaged person</w:t>
            </w:r>
            <w:r>
              <w:t xml:space="preserve"> means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529"/>
              </w:tabs>
              <w:ind w:left="1277" w:hanging="1277"/>
            </w:pPr>
            <w:r>
              <w:tab/>
              <w:t>(i)</w:t>
            </w:r>
            <w:r>
              <w:tab/>
              <w:t>a person who produces, or in respect of whom there is produced, to a registrar of the court evidence to the satisfaction of the registrar showing that the person holds a Health Care Card, a Health Benefit Card, or a Pensioner Health Benefit Card issued by the Department of Social Security or the Department of Veteran’s Affairs of the Government of the Commonwealth; or</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387"/>
              </w:tabs>
              <w:ind w:left="1277" w:hanging="1277"/>
            </w:pPr>
            <w:r>
              <w:tab/>
              <w:t>(ii)</w:t>
            </w:r>
            <w:r>
              <w:tab/>
              <w:t>a person who satisfies the registrar that he is, by reason of his financial circumstances, unable to pay the prescribed fee.</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426" w:hanging="425"/>
            </w:pPr>
            <w:r>
              <w:t>2.</w:t>
            </w:r>
            <w:r>
              <w:tab/>
              <w:t>Filing under clause 8(3) of Schedule 1 to the Act of a notice of intention to dispute</w:t>
            </w:r>
            <w:r>
              <w:tab/>
            </w:r>
          </w:p>
        </w:tc>
        <w:tc>
          <w:tcPr>
            <w:tcW w:w="992" w:type="dxa"/>
          </w:tcPr>
          <w:p>
            <w:pPr>
              <w:pStyle w:val="yTable"/>
              <w:spacing w:before="0"/>
              <w:ind w:left="-142" w:right="-283"/>
              <w:jc w:val="center"/>
            </w:pPr>
            <w:r>
              <w:br/>
            </w:r>
            <w:r>
              <w:rPr>
                <w:szCs w:val="22"/>
              </w:rPr>
              <w:t>18.20</w:t>
            </w:r>
          </w:p>
        </w:tc>
      </w:tr>
      <w:tr>
        <w:tc>
          <w:tcPr>
            <w:tcW w:w="6096" w:type="dxa"/>
          </w:tcPr>
          <w:p>
            <w:pPr>
              <w:pStyle w:val="yTable"/>
              <w:tabs>
                <w:tab w:val="left" w:pos="426"/>
                <w:tab w:val="left" w:pos="851"/>
                <w:tab w:val="left" w:leader="dot" w:pos="5529"/>
              </w:tabs>
              <w:ind w:left="426" w:hanging="425"/>
            </w:pPr>
            <w:r>
              <w:rPr>
                <w:i/>
                <w:iCs/>
              </w:rPr>
              <w:t>[3.</w:t>
            </w:r>
            <w:r>
              <w:rPr>
                <w:i/>
                <w:iCs/>
              </w:rPr>
              <w:tab/>
              <w:t>deleted]</w:t>
            </w:r>
          </w:p>
        </w:tc>
        <w:tc>
          <w:tcPr>
            <w:tcW w:w="992" w:type="dxa"/>
          </w:tcPr>
          <w:p>
            <w:pPr>
              <w:pStyle w:val="yTable"/>
              <w:ind w:left="-142" w:right="-283"/>
              <w:jc w:val="center"/>
            </w:pPr>
          </w:p>
        </w:tc>
      </w:tr>
      <w:tr>
        <w:tc>
          <w:tcPr>
            <w:tcW w:w="6096" w:type="dxa"/>
          </w:tcPr>
          <w:p>
            <w:pPr>
              <w:pStyle w:val="yTable"/>
              <w:tabs>
                <w:tab w:val="left" w:pos="426"/>
                <w:tab w:val="left" w:pos="851"/>
                <w:tab w:val="left" w:leader="dot" w:pos="5387"/>
              </w:tabs>
              <w:ind w:left="426" w:hanging="425"/>
            </w:pPr>
            <w:r>
              <w:t>4.</w:t>
            </w:r>
            <w:r>
              <w:tab/>
              <w:t>Search of an application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by a reporting service approved by the Attorney General</w:t>
            </w:r>
            <w:r>
              <w:tab/>
            </w:r>
          </w:p>
        </w:tc>
        <w:tc>
          <w:tcPr>
            <w:tcW w:w="992" w:type="dxa"/>
          </w:tcPr>
          <w:p>
            <w:pPr>
              <w:pStyle w:val="yTable"/>
              <w:ind w:left="-142" w:right="-283"/>
              <w:jc w:val="center"/>
            </w:pPr>
            <w:r>
              <w:t>00.60</w:t>
            </w:r>
          </w:p>
        </w:tc>
      </w:tr>
      <w:tr>
        <w:tc>
          <w:tcPr>
            <w:tcW w:w="6096" w:type="dxa"/>
          </w:tcPr>
          <w:p>
            <w:pPr>
              <w:pStyle w:val="yTable"/>
              <w:tabs>
                <w:tab w:val="left" w:pos="426"/>
                <w:tab w:val="left" w:pos="851"/>
                <w:tab w:val="left" w:leader="dot" w:pos="5841"/>
              </w:tabs>
              <w:ind w:left="851" w:hanging="851"/>
            </w:pPr>
            <w:r>
              <w:tab/>
              <w:t>(b)</w:t>
            </w:r>
            <w:r>
              <w:tab/>
              <w:t>by any other person</w:t>
            </w:r>
            <w:r>
              <w:tab/>
            </w:r>
          </w:p>
        </w:tc>
        <w:tc>
          <w:tcPr>
            <w:tcW w:w="992" w:type="dxa"/>
          </w:tcPr>
          <w:p>
            <w:pPr>
              <w:pStyle w:val="yTable"/>
              <w:ind w:left="-142" w:right="-283"/>
              <w:jc w:val="center"/>
              <w:rPr>
                <w:rFonts w:ascii="Arial" w:hAnsi="Arial"/>
                <w:b/>
              </w:rPr>
            </w:pPr>
            <w:r>
              <w:t>04.00</w:t>
            </w:r>
          </w:p>
        </w:tc>
      </w:tr>
      <w:tr>
        <w:tc>
          <w:tcPr>
            <w:tcW w:w="6096" w:type="dxa"/>
          </w:tcPr>
          <w:p>
            <w:pPr>
              <w:pStyle w:val="yTable"/>
              <w:tabs>
                <w:tab w:val="left" w:pos="426"/>
                <w:tab w:val="left" w:pos="851"/>
                <w:tab w:val="left" w:leader="dot" w:pos="5841"/>
              </w:tabs>
            </w:pPr>
            <w:r>
              <w:t>5.</w:t>
            </w:r>
            <w:r>
              <w:tab/>
              <w:t>Photocopy of any document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not exceeding 4 pages</w:t>
            </w:r>
            <w:r>
              <w:tab/>
            </w:r>
          </w:p>
        </w:tc>
        <w:tc>
          <w:tcPr>
            <w:tcW w:w="992" w:type="dxa"/>
          </w:tcPr>
          <w:p>
            <w:pPr>
              <w:pStyle w:val="yTable"/>
              <w:ind w:left="-142" w:right="-283"/>
              <w:jc w:val="center"/>
              <w:rPr>
                <w:rFonts w:ascii="Arial" w:hAnsi="Arial"/>
                <w:b/>
              </w:rPr>
            </w:pPr>
            <w:r>
              <w:t>03.00</w:t>
            </w:r>
          </w:p>
        </w:tc>
      </w:tr>
      <w:tr>
        <w:tc>
          <w:tcPr>
            <w:tcW w:w="6096" w:type="dxa"/>
          </w:tcPr>
          <w:p>
            <w:pPr>
              <w:pStyle w:val="yTable"/>
              <w:tabs>
                <w:tab w:val="left" w:pos="426"/>
                <w:tab w:val="left" w:pos="851"/>
                <w:tab w:val="left" w:leader="dot" w:pos="5841"/>
              </w:tabs>
              <w:ind w:left="851" w:hanging="851"/>
            </w:pPr>
            <w:r>
              <w:tab/>
              <w:t>(b)</w:t>
            </w:r>
            <w:r>
              <w:tab/>
              <w:t>5 pages or more</w:t>
            </w:r>
            <w:r>
              <w:tab/>
            </w:r>
          </w:p>
        </w:tc>
        <w:tc>
          <w:tcPr>
            <w:tcW w:w="992" w:type="dxa"/>
          </w:tcPr>
          <w:p>
            <w:pPr>
              <w:pStyle w:val="yTable"/>
              <w:ind w:left="-142" w:right="-283"/>
              <w:jc w:val="center"/>
            </w:pPr>
            <w:r>
              <w:t>00.70</w:t>
            </w:r>
            <w:r>
              <w:br/>
              <w:t>per page</w:t>
            </w:r>
          </w:p>
        </w:tc>
      </w:tr>
      <w:tr>
        <w:tc>
          <w:tcPr>
            <w:tcW w:w="6096" w:type="dxa"/>
          </w:tcPr>
          <w:p>
            <w:pPr>
              <w:pStyle w:val="yTable"/>
              <w:tabs>
                <w:tab w:val="left" w:pos="426"/>
                <w:tab w:val="left" w:pos="851"/>
                <w:tab w:val="left" w:leader="dot" w:pos="5841"/>
              </w:tabs>
              <w:ind w:left="426" w:hanging="426"/>
            </w:pPr>
            <w:r>
              <w:t>6.</w:t>
            </w:r>
            <w:r>
              <w:tab/>
              <w:t xml:space="preserve">Certification that document is a true copy, for each document </w:t>
            </w:r>
          </w:p>
        </w:tc>
        <w:tc>
          <w:tcPr>
            <w:tcW w:w="992" w:type="dxa"/>
          </w:tcPr>
          <w:p>
            <w:pPr>
              <w:pStyle w:val="yTable"/>
              <w:ind w:left="-142" w:right="-283"/>
              <w:jc w:val="center"/>
            </w:pPr>
            <w:r>
              <w:t>03.00</w:t>
            </w:r>
          </w:p>
        </w:tc>
      </w:tr>
    </w:tbl>
    <w:p>
      <w:pPr>
        <w:pStyle w:val="yFootnotesection"/>
      </w:pPr>
      <w:r>
        <w:tab/>
        <w:t>[Schedule 3 amended in Gazette 29 Apr 2005 p. 1774</w:t>
      </w:r>
      <w:r>
        <w:noBreakHyphen/>
        <w:t>5; 29 Dec 2015 p. 5171; 3 Jun 2016 p. 1771.]</w:t>
      </w:r>
    </w:p>
    <w:p>
      <w:pPr>
        <w:pStyle w:val="yScheduleHeading"/>
        <w:rPr>
          <w:rStyle w:val="CharSchNo"/>
        </w:r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181" w:name="_Toc459971319"/>
      <w:bookmarkStart w:id="182" w:name="_Toc459971372"/>
      <w:bookmarkStart w:id="183" w:name="_Toc455051735"/>
      <w:bookmarkStart w:id="184" w:name="_Toc455051788"/>
      <w:r>
        <w:rPr>
          <w:rStyle w:val="CharSchNo"/>
        </w:rPr>
        <w:t>Schedule 4</w:t>
      </w:r>
      <w:r>
        <w:rPr>
          <w:rStyle w:val="CharSDivNo"/>
        </w:rPr>
        <w:t> </w:t>
      </w:r>
      <w:r>
        <w:t>—</w:t>
      </w:r>
      <w:r>
        <w:rPr>
          <w:rStyle w:val="CharSDivText"/>
        </w:rPr>
        <w:t> </w:t>
      </w:r>
      <w:r>
        <w:rPr>
          <w:rStyle w:val="CharSchText"/>
        </w:rPr>
        <w:t>Forms</w:t>
      </w:r>
      <w:bookmarkEnd w:id="181"/>
      <w:bookmarkEnd w:id="182"/>
      <w:bookmarkEnd w:id="183"/>
      <w:bookmarkEnd w:id="184"/>
    </w:p>
    <w:p>
      <w:pPr>
        <w:pStyle w:val="yShoulderClause"/>
        <w:spacing w:before="100"/>
      </w:pPr>
      <w:r>
        <w:t>[r. 10AA, 10AB, 10AC and 18]</w:t>
      </w:r>
    </w:p>
    <w:p>
      <w:pPr>
        <w:pStyle w:val="yFootnoteheading"/>
        <w:spacing w:before="100"/>
      </w:pPr>
      <w:r>
        <w:tab/>
        <w:t>[Heading inserted in Gazette 3 May 2013 p. 1757.]</w:t>
      </w:r>
    </w:p>
    <w:p>
      <w:pPr>
        <w:pStyle w:val="yMiscellaneousBody"/>
        <w:jc w:val="center"/>
        <w:rPr>
          <w:b/>
        </w:rPr>
      </w:pPr>
      <w:r>
        <w:rPr>
          <w:b/>
        </w:rPr>
        <w:t xml:space="preserve">FORM </w:t>
      </w:r>
      <w:r>
        <w:rPr>
          <w:rStyle w:val="CharSClsNo"/>
          <w:b/>
        </w:rPr>
        <w:t>1AA</w:t>
      </w:r>
    </w:p>
    <w:p>
      <w:pPr>
        <w:pStyle w:val="yMiscellaneousBody"/>
        <w:spacing w:before="140"/>
        <w:jc w:val="center"/>
        <w:rPr>
          <w:i/>
          <w:caps/>
        </w:rPr>
      </w:pPr>
      <w:r>
        <w:rPr>
          <w:i/>
          <w:caps/>
        </w:rPr>
        <w:t>Residential Tenancies Act 1987</w:t>
      </w:r>
    </w:p>
    <w:p>
      <w:pPr>
        <w:pStyle w:val="yMiscellaneousBody"/>
        <w:spacing w:before="140"/>
        <w:jc w:val="center"/>
      </w:pPr>
      <w:r>
        <w:t>Section 27A</w:t>
      </w:r>
    </w:p>
    <w:p>
      <w:pPr>
        <w:pStyle w:val="yMiscellaneousBody"/>
        <w:spacing w:before="140"/>
        <w:jc w:val="center"/>
        <w:rPr>
          <w:b/>
          <w:sz w:val="24"/>
          <w:szCs w:val="24"/>
        </w:rPr>
      </w:pPr>
      <w:r>
        <w:rPr>
          <w:b/>
          <w:sz w:val="24"/>
          <w:szCs w:val="24"/>
        </w:rPr>
        <w:t>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spacing w:before="140"/>
      </w:pPr>
      <w:r>
        <w:t>Lessor [</w:t>
      </w:r>
      <w:r>
        <w:rPr>
          <w:i/>
        </w:rPr>
        <w:t>insert name of lessor(s) and contact details</w:t>
      </w:r>
      <w:r>
        <w:t>] and</w:t>
      </w:r>
    </w:p>
    <w:p>
      <w:pPr>
        <w:pStyle w:val="yMiscellaneousBody"/>
        <w:spacing w:before="140"/>
      </w:pPr>
      <w:r>
        <w:t>Tenant [</w:t>
      </w:r>
      <w:r>
        <w:rPr>
          <w:i/>
        </w:rPr>
        <w:t>insert name of tenant(s) and contact details</w:t>
      </w:r>
      <w:r>
        <w:t>]</w:t>
      </w:r>
    </w:p>
    <w:p>
      <w:pPr>
        <w:pStyle w:val="yMiscellaneousBody"/>
        <w:rPr>
          <w:b/>
        </w:rPr>
      </w:pPr>
      <w:r>
        <w:rPr>
          <w:b/>
        </w:rPr>
        <w:t>Lessor’s property manager</w:t>
      </w:r>
    </w:p>
    <w:p>
      <w:pPr>
        <w:pStyle w:val="yMiscellaneousBody"/>
        <w:tabs>
          <w:tab w:val="left" w:pos="567"/>
        </w:tabs>
      </w:pPr>
      <w:r>
        <w:t>[</w:t>
      </w:r>
      <w:r>
        <w:rPr>
          <w:i/>
        </w:rPr>
        <w:t>insert name of lessor’s property manager (if any) and contact details</w:t>
      </w:r>
      <w:r>
        <w:t>]</w:t>
      </w:r>
    </w:p>
    <w:p>
      <w:pPr>
        <w:pStyle w:val="yMiscellaneousBody"/>
      </w:pPr>
      <w:r>
        <w:rPr>
          <w:b/>
        </w:rPr>
        <w:t>Giving of notices and information by electronic means</w:t>
      </w:r>
    </w:p>
    <w:p>
      <w:pPr>
        <w:pStyle w:val="yMiscellaneousBody"/>
      </w:pPr>
      <w:r>
        <w:t xml:space="preserve">Indicate below for each of the following persons whether the person agrees to notices and information being given by email or facsimile under the </w:t>
      </w:r>
      <w:r>
        <w:rPr>
          <w:i/>
        </w:rPr>
        <w:t>Electronic Transactions Act 2011</w:t>
      </w:r>
      <w:r>
        <w:t>.</w:t>
      </w:r>
    </w:p>
    <w:p>
      <w:pPr>
        <w:pStyle w:val="yMiscellaneousBody"/>
      </w:pPr>
      <w:r>
        <w:t>Lessor</w:t>
      </w:r>
    </w:p>
    <w:p>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pPr>
      <w:r>
        <w:t>Tenant(s)</w:t>
      </w:r>
    </w:p>
    <w:p>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pPr>
      <w:r>
        <w:t>Lessor’s property manager</w:t>
      </w:r>
    </w:p>
    <w:p>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tabs>
          <w:tab w:val="left" w:pos="567"/>
        </w:tabs>
      </w:pPr>
      <w:r>
        <w:t>[</w:t>
      </w:r>
      <w:r>
        <w:rPr>
          <w:i/>
        </w:rPr>
        <w:t>insert email address or facsimile number if different from contact details above</w:t>
      </w:r>
      <w:r>
        <w:t>]</w:t>
      </w:r>
    </w:p>
    <w:p>
      <w:pPr>
        <w:pStyle w:val="yMiscellaneousBody"/>
        <w:rPr>
          <w:b/>
        </w:rPr>
      </w:pPr>
      <w:r>
        <w:rPr>
          <w:b/>
        </w:rPr>
        <w:t>TERM OF AGREEMENT</w:t>
      </w:r>
    </w:p>
    <w:p>
      <w:pPr>
        <w:pStyle w:val="yMiscellaneousBody"/>
        <w:spacing w:before="140"/>
        <w:ind w:left="426" w:hanging="426"/>
      </w:pPr>
      <w:r>
        <w:t>*</w:t>
      </w:r>
      <w:r>
        <w:tab/>
        <w:t>This residential tenancy agreement is periodic starting on [</w:t>
      </w:r>
      <w:r>
        <w:rPr>
          <w:i/>
        </w:rPr>
        <w:t>insert date</w:t>
      </w:r>
      <w:r>
        <w:t>].</w:t>
      </w:r>
    </w:p>
    <w:p>
      <w:pPr>
        <w:pStyle w:val="yMiscellaneousBody"/>
        <w:spacing w:before="140"/>
        <w:ind w:left="426" w:hanging="426"/>
      </w:pPr>
      <w:r>
        <w:t>*</w:t>
      </w:r>
      <w:r>
        <w:tab/>
        <w:t>This residential tenancy agreement is fixed starting on [</w:t>
      </w:r>
      <w:r>
        <w:rPr>
          <w:i/>
        </w:rPr>
        <w:t>insert date</w:t>
      </w:r>
      <w:r>
        <w:t>] and ending on [</w:t>
      </w:r>
      <w:r>
        <w:rPr>
          <w:i/>
        </w:rPr>
        <w:t>insert date</w:t>
      </w:r>
      <w:r>
        <w:t>].</w:t>
      </w:r>
    </w:p>
    <w:p>
      <w:pPr>
        <w:pStyle w:val="yMiscellaneousBody"/>
        <w:spacing w:before="140"/>
        <w:ind w:left="426" w:hanging="426"/>
      </w:pPr>
      <w:r>
        <w:t>(* </w:t>
      </w:r>
      <w:r>
        <w:rPr>
          <w:i/>
        </w:rPr>
        <w:t>delete as appropriate</w:t>
      </w:r>
      <w:r>
        <w:t>)</w:t>
      </w:r>
    </w:p>
    <w:p>
      <w:pPr>
        <w:pStyle w:val="yMiscellaneousBody"/>
        <w:spacing w:before="140"/>
        <w:rPr>
          <w:i/>
        </w:rPr>
      </w:pPr>
      <w:r>
        <w:rPr>
          <w:b/>
          <w:i/>
        </w:rPr>
        <w:t>Note:</w:t>
      </w:r>
      <w:r>
        <w:rPr>
          <w:i/>
        </w:rPr>
        <w:t xml:space="preserve"> The start date for the agreement should not be a date prior to the date on which the tenant is entitled to enter into occupation of the premises.</w:t>
      </w:r>
    </w:p>
    <w:p>
      <w:pPr>
        <w:pStyle w:val="yMiscellaneousBody"/>
        <w:rPr>
          <w:b/>
        </w:rPr>
      </w:pPr>
      <w:r>
        <w:rPr>
          <w:b/>
        </w:rPr>
        <w:t>RESIDENTIAL PREMISES</w:t>
      </w:r>
    </w:p>
    <w:p>
      <w:pPr>
        <w:pStyle w:val="yMiscellaneousBody"/>
        <w:spacing w:before="140"/>
      </w:pPr>
      <w:r>
        <w:t>The residential premises are [</w:t>
      </w:r>
      <w:r>
        <w:rPr>
          <w:i/>
        </w:rPr>
        <w:t>insert address</w:t>
      </w:r>
      <w:r>
        <w:t>] and include/exclude* (* </w:t>
      </w:r>
      <w:r>
        <w:rPr>
          <w:i/>
        </w:rPr>
        <w:t>delete as appropriate</w:t>
      </w:r>
      <w:r>
        <w:t>): ..........................................................................................................</w:t>
      </w:r>
    </w:p>
    <w:p>
      <w:pPr>
        <w:pStyle w:val="yMiscellaneousBody"/>
        <w:spacing w:before="140"/>
      </w:pPr>
      <w:r>
        <w:t>[</w:t>
      </w:r>
      <w:r>
        <w:rPr>
          <w:i/>
        </w:rPr>
        <w:t>include any additional matters, such as a parking space or furniture provided, or any exclusions, such as sheds</w:t>
      </w:r>
      <w:r>
        <w:t>]</w:t>
      </w:r>
    </w:p>
    <w:p>
      <w:pPr>
        <w:pStyle w:val="yMiscellaneousBody"/>
        <w:keepNext/>
        <w:rPr>
          <w:b/>
        </w:rPr>
      </w:pPr>
      <w:r>
        <w:rPr>
          <w:b/>
        </w:rPr>
        <w:t>MAXIMUM NUMBER OF OCCUPANTS</w:t>
      </w:r>
    </w:p>
    <w:p>
      <w:pPr>
        <w:pStyle w:val="yMiscellaneousBody"/>
        <w:spacing w:before="140"/>
      </w:pPr>
      <w:r>
        <w:t>No more than [</w:t>
      </w:r>
      <w:r>
        <w:rPr>
          <w:i/>
        </w:rPr>
        <w:t>insert number</w:t>
      </w:r>
      <w:r>
        <w:t>] persons may ordinarily live at the premises at any one time.</w:t>
      </w:r>
    </w:p>
    <w:p>
      <w:pPr>
        <w:pStyle w:val="yMiscellaneousBody"/>
        <w:rPr>
          <w:b/>
        </w:rPr>
      </w:pPr>
      <w:r>
        <w:rPr>
          <w:b/>
        </w:rPr>
        <w:t>R</w:t>
      </w:r>
      <w:r>
        <w:rPr>
          <w:b/>
          <w:caps/>
        </w:rPr>
        <w:t>ent</w:t>
      </w:r>
    </w:p>
    <w:p>
      <w:pPr>
        <w:pStyle w:val="yMiscellaneousBody"/>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pPr>
      <w:r>
        <w:t>(* </w:t>
      </w:r>
      <w:r>
        <w:rPr>
          <w:i/>
        </w:rPr>
        <w:t>delete as appropriate</w:t>
      </w:r>
      <w:r>
        <w:t>)</w:t>
      </w:r>
    </w:p>
    <w:p>
      <w:pPr>
        <w:pStyle w:val="yMiscellaneousBody"/>
      </w:pPr>
      <w:r>
        <w:t>The method by which the rent must be paid is:</w:t>
      </w:r>
    </w:p>
    <w:p>
      <w:pPr>
        <w:pStyle w:val="yMiscellaneousBody"/>
        <w:ind w:left="567" w:hanging="567"/>
      </w:pPr>
      <w:r>
        <w:t>(a)</w:t>
      </w:r>
      <w:r>
        <w:tab/>
        <w:t>by cash or cheque; or</w:t>
      </w:r>
    </w:p>
    <w:p>
      <w:pPr>
        <w:pStyle w:val="yMiscellaneousBody"/>
        <w:ind w:left="567" w:hanging="567"/>
      </w:pPr>
      <w:r>
        <w:t>(b)</w:t>
      </w:r>
      <w:r>
        <w:tab/>
        <w:t>into the following account or any other account nominated by the lessor:</w:t>
      </w:r>
    </w:p>
    <w:p>
      <w:pPr>
        <w:pStyle w:val="yMiscellaneousBody"/>
        <w:ind w:left="567" w:hanging="567"/>
      </w:pPr>
      <w:r>
        <w:tab/>
        <w:t>BSB number:</w:t>
      </w:r>
    </w:p>
    <w:p>
      <w:pPr>
        <w:pStyle w:val="yMiscellaneousBody"/>
        <w:ind w:left="567" w:hanging="567"/>
      </w:pPr>
      <w:r>
        <w:tab/>
        <w:t>account number:</w:t>
      </w:r>
    </w:p>
    <w:p>
      <w:pPr>
        <w:pStyle w:val="yMiscellaneousBody"/>
        <w:ind w:left="567" w:hanging="567"/>
      </w:pPr>
      <w:r>
        <w:tab/>
        <w:t>account name:</w:t>
      </w:r>
    </w:p>
    <w:p>
      <w:pPr>
        <w:pStyle w:val="yMiscellaneousBody"/>
        <w:ind w:left="567" w:hanging="567"/>
      </w:pPr>
      <w:r>
        <w:tab/>
        <w:t>payment reference:</w:t>
      </w:r>
    </w:p>
    <w:p>
      <w:pPr>
        <w:pStyle w:val="yMiscellaneousBody"/>
        <w:ind w:left="567" w:hanging="567"/>
      </w:pPr>
      <w:r>
        <w:tab/>
        <w:t>or</w:t>
      </w:r>
    </w:p>
    <w:p>
      <w:pPr>
        <w:pStyle w:val="yMiscellaneousBody"/>
        <w:ind w:left="567" w:hanging="567"/>
      </w:pPr>
      <w:r>
        <w:t>(c)</w:t>
      </w:r>
      <w:r>
        <w:tab/>
        <w:t>as follows: ....................................................................................................</w:t>
      </w:r>
    </w:p>
    <w:p>
      <w:pPr>
        <w:pStyle w:val="yMiscellaneousBody"/>
        <w:rPr>
          <w:b/>
          <w:caps/>
        </w:rPr>
      </w:pPr>
      <w:r>
        <w:rPr>
          <w:b/>
          <w:caps/>
        </w:rPr>
        <w:t>Security bond</w:t>
      </w:r>
    </w:p>
    <w:p>
      <w:pPr>
        <w:pStyle w:val="yMiscellaneousBody"/>
      </w:pPr>
      <w:r>
        <w:t>A security bond of $[</w:t>
      </w:r>
      <w:r>
        <w:rPr>
          <w:i/>
        </w:rPr>
        <w:t>insert amount</w:t>
      </w:r>
      <w:r>
        <w:t>] and a pet bond of $[</w:t>
      </w:r>
      <w:r>
        <w:rPr>
          <w:i/>
        </w:rPr>
        <w:t>insert amount</w:t>
      </w:r>
      <w:r>
        <w:t>] must be paid by the tenant on signing this agreement.</w:t>
      </w:r>
    </w:p>
    <w:p>
      <w:pPr>
        <w:pStyle w:val="yMiscellaneousBody"/>
        <w:rPr>
          <w:i/>
        </w:rPr>
      </w:pPr>
      <w:r>
        <w:rPr>
          <w:b/>
          <w:i/>
        </w:rPr>
        <w:t>Note:</w:t>
      </w:r>
      <w:r>
        <w:rPr>
          <w:i/>
        </w:rPr>
        <w:t xml:space="preserve"> Unless the rent for the premises exceeds $1 200 per week,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pPr>
      <w:r>
        <w:t>In the case of a periodic tenancy (see “TERM OF AGREEMENT”) any rent increase will be no sooner than 6 months after the commencement of this tenancy agreement and the date of the last increase.  The lessor must give at least 60 days notice of the increase.</w:t>
      </w:r>
    </w:p>
    <w:p>
      <w:pPr>
        <w:pStyle w:val="yMiscellaneousBody"/>
      </w:pPr>
      <w:r>
        <w:rPr>
          <w:b/>
          <w:i/>
        </w:rPr>
        <w:t>Note:</w:t>
      </w:r>
      <w:r>
        <w:rPr>
          <w:i/>
        </w:rPr>
        <w:t xml:space="preserve">  If rent is calculated by reference to income, the requirement to provide a notice of rent increase only applies if the method of calculating the rent is changed.</w:t>
      </w:r>
    </w:p>
    <w:p>
      <w:pPr>
        <w:pStyle w:val="yMiscellaneousBody"/>
      </w:pPr>
      <w:r>
        <w:t>In the case of a fixed term tenancy (see “TERM OF AGREEMENT”)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rPr>
          <w:b/>
          <w:caps/>
        </w:rPr>
      </w:pPr>
      <w:r>
        <w:rPr>
          <w:b/>
          <w:caps/>
        </w:rPr>
        <w:t>Permission to contact the water services provider</w:t>
      </w:r>
    </w:p>
    <w:p>
      <w:pPr>
        <w:pStyle w:val="yMiscellaneousBody"/>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22"/>
        </w:numPr>
        <w:ind w:left="851" w:hanging="425"/>
      </w:pPr>
      <w:r>
        <w:t xml:space="preserve">Electricity: Yes </w:t>
      </w:r>
      <w:r>
        <w:sym w:font="Wingdings" w:char="F06F"/>
      </w:r>
      <w:r>
        <w:t xml:space="preserve">/No </w:t>
      </w:r>
      <w:r>
        <w:sym w:font="Wingdings" w:char="F06F"/>
      </w:r>
    </w:p>
    <w:p>
      <w:pPr>
        <w:pStyle w:val="yMiscellaneousBody"/>
        <w:numPr>
          <w:ilvl w:val="0"/>
          <w:numId w:val="22"/>
        </w:numPr>
        <w:ind w:left="851" w:hanging="425"/>
      </w:pPr>
      <w:r>
        <w:t xml:space="preserve">Gas: Yes </w:t>
      </w:r>
      <w:r>
        <w:sym w:font="Wingdings" w:char="F06F"/>
      </w:r>
      <w:r>
        <w:t xml:space="preserve">/No </w:t>
      </w:r>
      <w:r>
        <w:sym w:font="Wingdings" w:char="F06F"/>
      </w:r>
    </w:p>
    <w:p>
      <w:pPr>
        <w:pStyle w:val="yMiscellaneousBody"/>
        <w:numPr>
          <w:ilvl w:val="0"/>
          <w:numId w:val="22"/>
        </w:numPr>
        <w:ind w:left="851" w:hanging="425"/>
      </w:pPr>
      <w:r>
        <w:t xml:space="preserve">Water: Yes </w:t>
      </w:r>
      <w:r>
        <w:sym w:font="Wingdings" w:char="F06F"/>
      </w:r>
      <w:r>
        <w:t xml:space="preserve">/No </w:t>
      </w:r>
      <w:r>
        <w:sym w:font="Wingdings" w:char="F06F"/>
      </w:r>
    </w:p>
    <w:p>
      <w:pPr>
        <w:pStyle w:val="yMiscellaneousBody"/>
        <w:numPr>
          <w:ilvl w:val="0"/>
          <w:numId w:val="22"/>
        </w:numPr>
        <w:ind w:left="851" w:hanging="425"/>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25"/>
        </w:numPr>
        <w:ind w:left="851" w:hanging="425"/>
      </w:pPr>
      <w:r>
        <w:t>Electricity: [</w:t>
      </w:r>
      <w:r>
        <w:rPr>
          <w:i/>
        </w:rPr>
        <w:t>insert method of calculation</w:t>
      </w:r>
      <w:r>
        <w:t>]</w:t>
      </w:r>
    </w:p>
    <w:p>
      <w:pPr>
        <w:pStyle w:val="yMiscellaneousBody"/>
        <w:numPr>
          <w:ilvl w:val="0"/>
          <w:numId w:val="25"/>
        </w:numPr>
        <w:ind w:left="851" w:hanging="425"/>
      </w:pPr>
      <w:r>
        <w:t>Gas: [</w:t>
      </w:r>
      <w:r>
        <w:rPr>
          <w:i/>
        </w:rPr>
        <w:t>insert method of calculation</w:t>
      </w:r>
      <w:r>
        <w:t>]</w:t>
      </w:r>
    </w:p>
    <w:p>
      <w:pPr>
        <w:pStyle w:val="yMiscellaneousBody"/>
        <w:numPr>
          <w:ilvl w:val="0"/>
          <w:numId w:val="25"/>
        </w:numPr>
        <w:ind w:left="851" w:hanging="425"/>
      </w:pPr>
      <w:r>
        <w:t>Water: [</w:t>
      </w:r>
      <w:r>
        <w:rPr>
          <w:i/>
        </w:rPr>
        <w:t>insert method of calculation</w:t>
      </w:r>
      <w:r>
        <w:t>]</w:t>
      </w:r>
    </w:p>
    <w:p>
      <w:pPr>
        <w:pStyle w:val="yMiscellaneousBody"/>
        <w:numPr>
          <w:ilvl w:val="0"/>
          <w:numId w:val="25"/>
        </w:numPr>
        <w:ind w:left="851" w:hanging="425"/>
      </w:pPr>
      <w:r>
        <w:t>Other (</w:t>
      </w:r>
      <w:r>
        <w:rPr>
          <w:i/>
        </w:rPr>
        <w:t>please specify</w:t>
      </w:r>
      <w:r>
        <w:t>): [</w:t>
      </w:r>
      <w:r>
        <w:rPr>
          <w:i/>
        </w:rPr>
        <w:t>insert method of calculation</w:t>
      </w:r>
      <w:r>
        <w:t>]</w:t>
      </w:r>
    </w:p>
    <w:p>
      <w:pPr>
        <w:pStyle w:val="yMiscellaneousBody"/>
        <w:rPr>
          <w:b/>
          <w:caps/>
        </w:rPr>
      </w:pPr>
      <w:r>
        <w:rPr>
          <w:b/>
          <w:caps/>
        </w:rPr>
        <w:t>Strata by</w:t>
      </w:r>
      <w:r>
        <w:rPr>
          <w:b/>
          <w:caps/>
        </w:rPr>
        <w:noBreakHyphen/>
        <w:t>laws</w:t>
      </w:r>
    </w:p>
    <w:p>
      <w:pPr>
        <w:pStyle w:val="yMiscellaneousBody"/>
      </w:pPr>
      <w:r>
        <w:t>Strata by</w:t>
      </w:r>
      <w:r>
        <w:noBreakHyphen/>
        <w:t>laws ARE/ARE NOT* (</w:t>
      </w:r>
      <w:r>
        <w:rPr>
          <w:i/>
        </w:rPr>
        <w:t>* delete as appropriate</w:t>
      </w:r>
      <w:r>
        <w:t>) applicable to the residential premises.  A copy of the by</w:t>
      </w:r>
      <w:r>
        <w:noBreakHyphen/>
        <w:t>laws are attached:</w:t>
      </w:r>
      <w:r>
        <w:br/>
        <w:t xml:space="preserve">Yes </w:t>
      </w:r>
      <w:r>
        <w:sym w:font="Wingdings" w:char="F06F"/>
      </w:r>
      <w:r>
        <w:t xml:space="preserve">/No </w:t>
      </w:r>
      <w:r>
        <w:sym w:font="Wingdings" w:char="F06F"/>
      </w:r>
    </w:p>
    <w:p>
      <w:pPr>
        <w:pStyle w:val="yMiscellaneousBody"/>
        <w:rPr>
          <w:b/>
          <w:caps/>
        </w:rPr>
      </w:pPr>
      <w:r>
        <w:rPr>
          <w:b/>
          <w:caps/>
        </w:rPr>
        <w:t>Pets</w:t>
      </w:r>
    </w:p>
    <w:p>
      <w:pPr>
        <w:pStyle w:val="yMiscellaneousBody"/>
      </w:pPr>
      <w:r>
        <w:t>The pets listed below may be kept at the premises: ..............................................</w:t>
      </w:r>
    </w:p>
    <w:p>
      <w:pPr>
        <w:pStyle w:val="yMiscellaneousBody"/>
        <w:rPr>
          <w:b/>
          <w:caps/>
        </w:rPr>
      </w:pPr>
      <w:r>
        <w:rPr>
          <w:b/>
          <w:caps/>
        </w:rPr>
        <w:t>Right of tenant to assign or sub</w:t>
      </w:r>
      <w:r>
        <w:rPr>
          <w:b/>
          <w:caps/>
        </w:rPr>
        <w:noBreakHyphen/>
        <w:t>let</w:t>
      </w:r>
    </w:p>
    <w:p>
      <w:pPr>
        <w:pStyle w:val="yMiscellaneousBody"/>
        <w:ind w:left="426" w:hanging="426"/>
      </w:pPr>
      <w:r>
        <w:t>*</w:t>
      </w:r>
      <w:r>
        <w:tab/>
        <w:t>The tenant may assign the tenant’s interest under this agreement or sub</w:t>
      </w:r>
      <w:r>
        <w:noBreakHyphen/>
        <w:t>let the premises.</w:t>
      </w:r>
    </w:p>
    <w:p>
      <w:pPr>
        <w:pStyle w:val="yMiscellaneousBody"/>
        <w:ind w:left="426" w:hanging="426"/>
      </w:pPr>
      <w:r>
        <w:t>*</w:t>
      </w:r>
      <w:r>
        <w:tab/>
        <w:t>The tenant may not assign the tenant’s interest under this agreement or sub</w:t>
      </w:r>
      <w:r>
        <w:noBreakHyphen/>
        <w:t>let the premises.</w:t>
      </w:r>
    </w:p>
    <w:p>
      <w:pPr>
        <w:pStyle w:val="yMiscellaneousBody"/>
        <w:ind w:left="426" w:hanging="426"/>
      </w:pPr>
      <w:r>
        <w:t>*</w:t>
      </w:r>
      <w:r>
        <w:tab/>
        <w:t>The tenant may assign the tenant’s interest under this agreement or sub</w:t>
      </w:r>
      <w:r>
        <w:noBreakHyphen/>
        <w:t>let the premises only with the written consent of the lessor.</w:t>
      </w:r>
    </w:p>
    <w:p>
      <w:pPr>
        <w:pStyle w:val="yMiscellaneousBody"/>
        <w:ind w:left="426" w:hanging="426"/>
      </w:pPr>
      <w:r>
        <w:t>(* </w:t>
      </w:r>
      <w:r>
        <w:rPr>
          <w:i/>
        </w:rPr>
        <w:t>delete as appropriate</w:t>
      </w:r>
      <w:r>
        <w:t>)</w:t>
      </w:r>
    </w:p>
    <w:p>
      <w:pPr>
        <w:pStyle w:val="yMiscellaneousBody"/>
        <w:keepNext/>
        <w:keepLines/>
        <w:rPr>
          <w:b/>
          <w:caps/>
        </w:rPr>
      </w:pPr>
      <w:r>
        <w:rPr>
          <w:b/>
          <w:caps/>
        </w:rPr>
        <w:t>Right of tenant to affix and remove fixtures</w:t>
      </w:r>
    </w:p>
    <w:p>
      <w:pPr>
        <w:pStyle w:val="yMiscellaneousBody"/>
        <w:ind w:left="426" w:hanging="426"/>
      </w:pPr>
      <w:r>
        <w:t>*</w:t>
      </w:r>
      <w:r>
        <w:tab/>
        <w:t>The tenant must not affix any fixture or make any renovation, alteration or addition to the premises.</w:t>
      </w:r>
    </w:p>
    <w:p>
      <w:pPr>
        <w:pStyle w:val="yMiscellaneousBody"/>
        <w:ind w:left="426" w:hanging="426"/>
      </w:pPr>
      <w:r>
        <w:t>*</w:t>
      </w:r>
      <w:r>
        <w:tab/>
        <w:t>The tenant may only affix any fixture or make any renovation, alteration or addition to the premises with the lessor’s written permission.</w:t>
      </w:r>
    </w:p>
    <w:p>
      <w:pPr>
        <w:pStyle w:val="yMiscellaneousBody"/>
        <w:ind w:left="426" w:hanging="426"/>
      </w:pPr>
      <w:r>
        <w:t>(* </w:t>
      </w:r>
      <w:r>
        <w:rPr>
          <w:i/>
        </w:rPr>
        <w:t>delete as appropriate</w:t>
      </w:r>
      <w:r>
        <w:t>)</w:t>
      </w:r>
    </w:p>
    <w:p>
      <w:pPr>
        <w:pStyle w:val="yMiscellaneousBody"/>
        <w:keepNext/>
        <w:rPr>
          <w:b/>
          <w:caps/>
        </w:rPr>
      </w:pPr>
      <w:r>
        <w:rPr>
          <w:b/>
          <w:caps/>
        </w:rPr>
        <w:t>Property condition reports</w:t>
      </w:r>
    </w:p>
    <w:p>
      <w:pPr>
        <w:pStyle w:val="yMiscellaneousBody"/>
        <w:spacing w:before="140"/>
      </w:pPr>
      <w:r>
        <w:t>A property condition report detailing the condition of the premises must be completed by or on behalf of the lessor and 2 copies provided to the tenant within 7 days of the tenant moving into the premises.</w:t>
      </w:r>
    </w:p>
    <w:p>
      <w:pPr>
        <w:pStyle w:val="yMiscellaneousBody"/>
        <w:spacing w:before="140"/>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spacing w:before="140"/>
      </w:pPr>
      <w:r>
        <w:t>A final property condition report must be completed by or on behalf of the lessor and provided to the tenant as soon as practicable but in any event within 14 days of the termination of the tenancy.  The tenant must be given a reasonable opportunity to be present at the final inspection.</w:t>
      </w:r>
    </w:p>
    <w:p>
      <w:pPr>
        <w:pStyle w:val="yMiscellaneousBody"/>
        <w:rPr>
          <w:b/>
        </w:rPr>
      </w:pPr>
      <w:r>
        <w:rPr>
          <w:b/>
        </w:rPr>
        <w:t>PART B</w:t>
      </w:r>
    </w:p>
    <w:p>
      <w:pPr>
        <w:pStyle w:val="yMiscellaneousBody"/>
        <w:rPr>
          <w:b/>
        </w:rPr>
      </w:pPr>
      <w:r>
        <w:rPr>
          <w:b/>
        </w:rPr>
        <w:t>STANDARD TERMS APPLICABLE TO ALL RESIDENTIAL TENANCY AGREEMENTS</w:t>
      </w:r>
    </w:p>
    <w:p>
      <w:pPr>
        <w:pStyle w:val="yMiscellaneousBody"/>
        <w:spacing w:before="140"/>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keepLines/>
        <w:rPr>
          <w:b/>
        </w:rPr>
      </w:pPr>
      <w:r>
        <w:rPr>
          <w:b/>
        </w:rPr>
        <w:t>RIGHT TO OCCUPY THE PREMISES</w:t>
      </w:r>
    </w:p>
    <w:p>
      <w:pPr>
        <w:pStyle w:val="yMiscellaneousBody"/>
        <w:spacing w:before="140"/>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COPY OF AGREEMENT</w:t>
      </w:r>
    </w:p>
    <w:p>
      <w:pPr>
        <w:pStyle w:val="yMiscellaneousBody"/>
        <w:spacing w:before="140"/>
        <w:ind w:left="567" w:hanging="567"/>
      </w:pPr>
      <w:r>
        <w:t>2.</w:t>
      </w:r>
      <w:r>
        <w:tab/>
        <w:t>The lessor or the property manager must give the tenant:</w:t>
      </w:r>
    </w:p>
    <w:p>
      <w:pPr>
        <w:pStyle w:val="yMiscellaneousBody"/>
        <w:tabs>
          <w:tab w:val="left" w:pos="567"/>
          <w:tab w:val="left" w:pos="1134"/>
        </w:tabs>
        <w:spacing w:before="140"/>
        <w:ind w:left="1134" w:hanging="1134"/>
      </w:pPr>
      <w:r>
        <w:tab/>
        <w:t>2.1</w:t>
      </w:r>
      <w:r>
        <w:tab/>
        <w:t>a copy of this agreement when this agreement is signed by the tenant; and</w:t>
      </w:r>
    </w:p>
    <w:p>
      <w:pPr>
        <w:pStyle w:val="yMiscellaneousBody"/>
        <w:tabs>
          <w:tab w:val="left" w:pos="567"/>
          <w:tab w:val="left" w:pos="1134"/>
        </w:tabs>
        <w:spacing w:before="140"/>
        <w:ind w:left="1134" w:hanging="1134"/>
      </w:pPr>
      <w:r>
        <w:tab/>
        <w:t>2.2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ind w:left="567" w:hanging="567"/>
      </w:pPr>
      <w:r>
        <w:t>3.</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4.</w:t>
      </w:r>
      <w:r>
        <w:tab/>
        <w:t>The tenant must not withhold rent because the tenant is of the view that the lessor is in breach of the agreement.</w:t>
      </w:r>
    </w:p>
    <w:p>
      <w:pPr>
        <w:pStyle w:val="yMiscellaneousBody"/>
        <w:ind w:left="567" w:hanging="567"/>
      </w:pPr>
      <w:r>
        <w:t>5.</w:t>
      </w:r>
      <w:r>
        <w:tab/>
        <w:t>The lessor or property manager must not:</w:t>
      </w:r>
    </w:p>
    <w:p>
      <w:pPr>
        <w:pStyle w:val="yMiscellaneousBody"/>
        <w:tabs>
          <w:tab w:val="left" w:pos="567"/>
          <w:tab w:val="left" w:pos="1134"/>
        </w:tabs>
        <w:ind w:left="1134" w:hanging="1134"/>
      </w:pPr>
      <w:r>
        <w:tab/>
        <w:t>5.1</w:t>
      </w:r>
      <w:r>
        <w:tab/>
        <w:t>require the tenant to pay more than 2 weeks rent in advance; or</w:t>
      </w:r>
    </w:p>
    <w:p>
      <w:pPr>
        <w:pStyle w:val="yMiscellaneousBody"/>
        <w:tabs>
          <w:tab w:val="left" w:pos="567"/>
          <w:tab w:val="left" w:pos="1134"/>
        </w:tabs>
        <w:ind w:left="1134" w:hanging="1134"/>
      </w:pPr>
      <w:r>
        <w:tab/>
        <w:t>5.2</w:t>
      </w:r>
      <w:r>
        <w:tab/>
        <w:t>require the tenant to pay rent by post</w:t>
      </w:r>
      <w:r>
        <w:noBreakHyphen/>
        <w:t>dated cheque; or</w:t>
      </w:r>
    </w:p>
    <w:p>
      <w:pPr>
        <w:pStyle w:val="yMiscellaneousBody"/>
        <w:tabs>
          <w:tab w:val="left" w:pos="567"/>
          <w:tab w:val="left" w:pos="1134"/>
        </w:tabs>
        <w:ind w:left="1134" w:hanging="1134"/>
      </w:pPr>
      <w:r>
        <w:tab/>
        <w:t>5.3</w:t>
      </w:r>
      <w:r>
        <w:tab/>
        <w:t>use rent paid by the tenant for the purpose of any amount payable by the tenant other than rent; or</w:t>
      </w:r>
    </w:p>
    <w:p>
      <w:pPr>
        <w:pStyle w:val="yMiscellaneousBody"/>
        <w:tabs>
          <w:tab w:val="left" w:pos="567"/>
          <w:tab w:val="left" w:pos="1134"/>
        </w:tabs>
        <w:ind w:left="1134" w:hanging="1134"/>
      </w:pPr>
      <w:r>
        <w:tab/>
        <w:t>5.4</w:t>
      </w:r>
      <w:r>
        <w:tab/>
        <w:t>require the tenant to pay any monetary amount other than rent, security bond and pet bond.</w:t>
      </w:r>
    </w:p>
    <w:p>
      <w:pPr>
        <w:pStyle w:val="yMiscellaneousBody"/>
        <w:ind w:left="567" w:hanging="567"/>
      </w:pPr>
      <w:r>
        <w:t>6.</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7.</w:t>
      </w:r>
      <w:r>
        <w:tab/>
        <w:t>A tenancy agreement cannot contain a provision for a penalty, damages or extra payment if the tenant fails to keep to the agreement or breaches any law.  If an agreement allows a reduced rent or a rebate, refund or other benefit if the tenant does not breach the agreement, the tenant is entitled to the reduction, rebate, refund or other benefit in any event.</w:t>
      </w:r>
    </w:p>
    <w:p>
      <w:pPr>
        <w:pStyle w:val="yMiscellaneousBody"/>
        <w:ind w:left="567" w:hanging="567"/>
      </w:pPr>
      <w:r>
        <w:t>8.</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ind w:left="567" w:hanging="567"/>
      </w:pPr>
      <w:r>
        <w:t>9.</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rPr>
          <w:b/>
        </w:rPr>
      </w:pPr>
      <w:r>
        <w:rPr>
          <w:b/>
        </w:rPr>
        <w:t>PUBLIC UTILITY SERVICES</w:t>
      </w:r>
    </w:p>
    <w:p>
      <w:pPr>
        <w:pStyle w:val="yMiscellaneousBody"/>
        <w:ind w:left="567" w:hanging="567"/>
      </w:pPr>
      <w:r>
        <w:t>10.</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11.</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12.</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13.</w:t>
      </w:r>
      <w:r>
        <w:tab/>
        <w:t>If the premises are separately metered, the notice of the charge must specify:</w:t>
      </w:r>
    </w:p>
    <w:p>
      <w:pPr>
        <w:pStyle w:val="yMiscellaneousBody"/>
        <w:tabs>
          <w:tab w:val="left" w:pos="567"/>
          <w:tab w:val="left" w:pos="1134"/>
        </w:tabs>
        <w:ind w:left="1134" w:hanging="1134"/>
      </w:pPr>
      <w:r>
        <w:tab/>
        <w:t>13.1</w:t>
      </w:r>
      <w:r>
        <w:tab/>
        <w:t>the relevant meter reading or readings; and</w:t>
      </w:r>
    </w:p>
    <w:p>
      <w:pPr>
        <w:pStyle w:val="yMiscellaneousBody"/>
        <w:tabs>
          <w:tab w:val="left" w:pos="567"/>
          <w:tab w:val="left" w:pos="1134"/>
        </w:tabs>
        <w:ind w:left="1134" w:hanging="1134"/>
      </w:pPr>
      <w:r>
        <w:tab/>
        <w:t>13.2</w:t>
      </w:r>
      <w:r>
        <w:tab/>
        <w:t>the charge per metered unit; and</w:t>
      </w:r>
    </w:p>
    <w:p>
      <w:pPr>
        <w:pStyle w:val="yMiscellaneousBody"/>
        <w:tabs>
          <w:tab w:val="left" w:pos="567"/>
          <w:tab w:val="left" w:pos="1134"/>
        </w:tabs>
        <w:ind w:left="1134" w:hanging="1134"/>
      </w:pPr>
      <w:r>
        <w:tab/>
        <w:t>13.3</w:t>
      </w:r>
      <w:r>
        <w:tab/>
        <w:t>the amount of GST payable in respect of the provision of the public utility service to the residential premises.</w:t>
      </w:r>
    </w:p>
    <w:p>
      <w:pPr>
        <w:pStyle w:val="yMiscellaneousBody"/>
        <w:ind w:left="567" w:hanging="567"/>
      </w:pPr>
      <w:r>
        <w:t>14.</w:t>
      </w:r>
      <w:r>
        <w:tab/>
        <w:t>If the premises are not separately metered, the notice of the charge must specify:</w:t>
      </w:r>
    </w:p>
    <w:p>
      <w:pPr>
        <w:pStyle w:val="yMiscellaneousBody"/>
        <w:tabs>
          <w:tab w:val="left" w:pos="567"/>
          <w:tab w:val="left" w:pos="1134"/>
        </w:tabs>
        <w:ind w:left="1134" w:hanging="1134"/>
      </w:pPr>
      <w:r>
        <w:tab/>
        <w:t>14.1</w:t>
      </w:r>
      <w:r>
        <w:tab/>
        <w:t>the calculation as per the agreed method; and</w:t>
      </w:r>
    </w:p>
    <w:p>
      <w:pPr>
        <w:pStyle w:val="yMiscellaneousBody"/>
        <w:tabs>
          <w:tab w:val="left" w:pos="567"/>
          <w:tab w:val="left" w:pos="1134"/>
        </w:tabs>
        <w:ind w:left="1134" w:hanging="1134"/>
      </w:pPr>
      <w:r>
        <w:tab/>
        <w:t>14.2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ind w:left="567" w:hanging="567"/>
      </w:pPr>
      <w:r>
        <w:t>15.</w:t>
      </w:r>
      <w:r>
        <w:tab/>
        <w:t>The lessor must:</w:t>
      </w:r>
    </w:p>
    <w:p>
      <w:pPr>
        <w:pStyle w:val="yMiscellaneousBody"/>
        <w:tabs>
          <w:tab w:val="left" w:pos="567"/>
          <w:tab w:val="left" w:pos="1134"/>
        </w:tabs>
        <w:ind w:left="1134" w:hanging="1134"/>
      </w:pPr>
      <w:r>
        <w:tab/>
        <w:t>15.1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15.2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spacing w:before="140"/>
        <w:ind w:left="567" w:hanging="567"/>
      </w:pPr>
      <w:r>
        <w:t>16.</w:t>
      </w:r>
      <w:r>
        <w:tab/>
        <w:t>The tenant is entitled to quiet enjoyment of the premises without interruption by the lessor or any person claiming by, through or under the lessor or having superior title to that of the lessor.</w:t>
      </w:r>
    </w:p>
    <w:p>
      <w:pPr>
        <w:pStyle w:val="yMiscellaneousBody"/>
        <w:spacing w:before="140"/>
        <w:ind w:left="567" w:hanging="567"/>
      </w:pPr>
      <w:r>
        <w:t>17.</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spacing w:before="140"/>
        <w:ind w:left="567" w:hanging="567"/>
      </w:pPr>
      <w:r>
        <w:t>18.</w:t>
      </w:r>
      <w:r>
        <w:tab/>
        <w:t>The tenant must:</w:t>
      </w:r>
    </w:p>
    <w:p>
      <w:pPr>
        <w:pStyle w:val="yMiscellaneousBody"/>
        <w:tabs>
          <w:tab w:val="left" w:pos="567"/>
          <w:tab w:val="left" w:pos="1134"/>
        </w:tabs>
        <w:spacing w:before="110"/>
        <w:ind w:left="1134" w:hanging="1134"/>
      </w:pPr>
      <w:r>
        <w:tab/>
        <w:t>18.1</w:t>
      </w:r>
      <w:r>
        <w:tab/>
        <w:t>use the premises as a place of residence; and</w:t>
      </w:r>
    </w:p>
    <w:p>
      <w:pPr>
        <w:pStyle w:val="yMiscellaneousBody"/>
        <w:tabs>
          <w:tab w:val="left" w:pos="567"/>
          <w:tab w:val="left" w:pos="1134"/>
        </w:tabs>
        <w:spacing w:before="110"/>
        <w:ind w:left="1134" w:hanging="1134"/>
      </w:pPr>
      <w:r>
        <w:tab/>
        <w:t>18.2</w:t>
      </w:r>
      <w:r>
        <w:tab/>
        <w:t>not use or allow the premises to be used for any illegal purpose; and</w:t>
      </w:r>
    </w:p>
    <w:p>
      <w:pPr>
        <w:pStyle w:val="yMiscellaneousBody"/>
        <w:tabs>
          <w:tab w:val="left" w:pos="567"/>
          <w:tab w:val="left" w:pos="1134"/>
        </w:tabs>
        <w:spacing w:before="110"/>
        <w:ind w:left="1134" w:hanging="1134"/>
      </w:pPr>
      <w:r>
        <w:tab/>
        <w:t>18.3</w:t>
      </w:r>
      <w:r>
        <w:tab/>
        <w:t>not cause or permit a nuisance; and</w:t>
      </w:r>
    </w:p>
    <w:p>
      <w:pPr>
        <w:pStyle w:val="yMiscellaneousBody"/>
        <w:tabs>
          <w:tab w:val="left" w:pos="567"/>
          <w:tab w:val="left" w:pos="1134"/>
        </w:tabs>
        <w:spacing w:before="110"/>
        <w:ind w:left="1134" w:hanging="1134"/>
      </w:pPr>
      <w:r>
        <w:tab/>
        <w:t>18.4</w:t>
      </w:r>
      <w:r>
        <w:tab/>
        <w:t>not intentionally or negligently cause or permit damage to the residential premises; and</w:t>
      </w:r>
    </w:p>
    <w:p>
      <w:pPr>
        <w:pStyle w:val="yMiscellaneousBody"/>
        <w:tabs>
          <w:tab w:val="left" w:pos="567"/>
          <w:tab w:val="left" w:pos="1134"/>
        </w:tabs>
        <w:spacing w:before="110"/>
        <w:ind w:left="1134" w:hanging="1134"/>
      </w:pPr>
      <w:r>
        <w:tab/>
        <w:t>18.5</w:t>
      </w:r>
      <w:r>
        <w:tab/>
        <w:t>advise the lessor or property manager as soon as practicable if any damage occurs; and</w:t>
      </w:r>
    </w:p>
    <w:p>
      <w:pPr>
        <w:pStyle w:val="yMiscellaneousBody"/>
        <w:tabs>
          <w:tab w:val="left" w:pos="567"/>
          <w:tab w:val="left" w:pos="1134"/>
        </w:tabs>
        <w:spacing w:before="110"/>
        <w:ind w:left="1134" w:hanging="1134"/>
      </w:pPr>
      <w:r>
        <w:tab/>
        <w:t>18.6</w:t>
      </w:r>
      <w:r>
        <w:tab/>
        <w:t>keep the premises in a reasonable state of cleanliness; and</w:t>
      </w:r>
    </w:p>
    <w:p>
      <w:pPr>
        <w:pStyle w:val="yMiscellaneousBody"/>
        <w:tabs>
          <w:tab w:val="left" w:pos="567"/>
          <w:tab w:val="left" w:pos="1134"/>
        </w:tabs>
        <w:spacing w:before="110"/>
        <w:ind w:left="1134" w:hanging="1134"/>
      </w:pPr>
      <w:r>
        <w:tab/>
        <w:t>18.7</w:t>
      </w:r>
      <w:r>
        <w:tab/>
        <w:t>not cause or allow to be caused injury to the lessor, property manager or any person lawfully on adjacent premises; and</w:t>
      </w:r>
    </w:p>
    <w:p>
      <w:pPr>
        <w:pStyle w:val="yMiscellaneousBody"/>
        <w:tabs>
          <w:tab w:val="left" w:pos="567"/>
          <w:tab w:val="left" w:pos="1134"/>
        </w:tabs>
        <w:spacing w:before="110"/>
        <w:ind w:left="1134" w:hanging="1134"/>
      </w:pPr>
      <w:r>
        <w:tab/>
        <w:t>18.8</w:t>
      </w:r>
      <w:r>
        <w:tab/>
        <w:t>not allow anyone who is lawfully at the premises to breach the terms of this agreement.</w:t>
      </w:r>
    </w:p>
    <w:p>
      <w:pPr>
        <w:pStyle w:val="yMiscellaneousBody"/>
        <w:spacing w:before="140"/>
        <w:ind w:left="567" w:hanging="567"/>
      </w:pPr>
      <w:r>
        <w:t>19.</w:t>
      </w:r>
      <w:r>
        <w:tab/>
        <w:t>The tenant is responsible for the conduct or omission of any person lawfully on the premises that results in a breach of the agreement.</w:t>
      </w:r>
    </w:p>
    <w:p>
      <w:pPr>
        <w:pStyle w:val="yMiscellaneousBody"/>
        <w:rPr>
          <w:b/>
        </w:rPr>
      </w:pPr>
      <w:r>
        <w:rPr>
          <w:b/>
        </w:rPr>
        <w:t xml:space="preserve">LESSOR’S GENERAL OBLIGATIONS FOR RESIDENTIAL PREMISES </w:t>
      </w:r>
    </w:p>
    <w:p>
      <w:pPr>
        <w:pStyle w:val="yMiscellaneousBody"/>
        <w:spacing w:before="140"/>
        <w:ind w:left="567" w:hanging="567"/>
      </w:pPr>
      <w:r>
        <w:t>20.</w:t>
      </w:r>
      <w:r>
        <w:tab/>
        <w:t xml:space="preserve">In this clause, </w:t>
      </w:r>
      <w:r>
        <w:rPr>
          <w:b/>
          <w:i/>
        </w:rPr>
        <w:t>premises</w:t>
      </w:r>
      <w:r>
        <w:t xml:space="preserve"> includes fixtures and chattels provided with the premises but does not include: </w:t>
      </w:r>
    </w:p>
    <w:p>
      <w:pPr>
        <w:pStyle w:val="yMiscellaneousBody"/>
        <w:tabs>
          <w:tab w:val="left" w:pos="567"/>
          <w:tab w:val="left" w:pos="1134"/>
        </w:tabs>
        <w:spacing w:before="120"/>
        <w:ind w:left="1134" w:hanging="1134"/>
      </w:pPr>
      <w:r>
        <w:tab/>
        <w:t>20.1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20.2</w:t>
      </w:r>
      <w:r>
        <w:tab/>
        <w:t>any other fixture or chattel that the tenant could not reasonably have expected to be functioning at the time the agreement was entered into.</w:t>
      </w:r>
    </w:p>
    <w:p>
      <w:pPr>
        <w:pStyle w:val="yMiscellaneousBody"/>
        <w:ind w:left="567" w:hanging="567"/>
      </w:pPr>
      <w:r>
        <w:t>21.</w:t>
      </w:r>
      <w:r>
        <w:tab/>
        <w:t>The lessor must:</w:t>
      </w:r>
    </w:p>
    <w:p>
      <w:pPr>
        <w:pStyle w:val="yMiscellaneousBody"/>
        <w:tabs>
          <w:tab w:val="left" w:pos="567"/>
          <w:tab w:val="left" w:pos="1134"/>
        </w:tabs>
        <w:ind w:left="1134" w:hanging="1134"/>
      </w:pPr>
      <w:r>
        <w:tab/>
        <w:t>21.1</w:t>
      </w:r>
      <w:r>
        <w:tab/>
        <w:t>provide vacant possession of the premises and in a reasonable state of cleanliness and repair; and</w:t>
      </w:r>
    </w:p>
    <w:p>
      <w:pPr>
        <w:pStyle w:val="yMiscellaneousBody"/>
        <w:tabs>
          <w:tab w:val="left" w:pos="567"/>
          <w:tab w:val="left" w:pos="1134"/>
        </w:tabs>
        <w:ind w:left="1134" w:hanging="1134"/>
      </w:pPr>
      <w:r>
        <w:tab/>
        <w:t>21.2</w:t>
      </w:r>
      <w:r>
        <w:tab/>
        <w:t>maintain and repair the premises in a timely manner; and</w:t>
      </w:r>
    </w:p>
    <w:p>
      <w:pPr>
        <w:pStyle w:val="yMiscellaneousBody"/>
        <w:tabs>
          <w:tab w:val="left" w:pos="567"/>
          <w:tab w:val="left" w:pos="1134"/>
        </w:tabs>
        <w:ind w:left="1134" w:hanging="1134"/>
      </w:pPr>
      <w:r>
        <w:tab/>
        <w:t>21.3</w:t>
      </w:r>
      <w:r>
        <w:tab/>
        <w:t>comply with all laws affecting the premises including building, health and safety laws.</w:t>
      </w:r>
    </w:p>
    <w:p>
      <w:pPr>
        <w:pStyle w:val="yMiscellaneousBody"/>
        <w:keepNext/>
        <w:keepLines/>
        <w:rPr>
          <w:b/>
        </w:rPr>
      </w:pPr>
      <w:r>
        <w:rPr>
          <w:b/>
        </w:rPr>
        <w:t>URGENT REPAIRS</w:t>
      </w:r>
    </w:p>
    <w:p>
      <w:pPr>
        <w:pStyle w:val="yMiscellaneousBody"/>
        <w:ind w:left="567" w:hanging="567"/>
        <w:rPr>
          <w:i/>
        </w:rPr>
      </w:pPr>
      <w:r>
        <w:t>22.</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23.</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23.1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23.2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23.3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23.4</w:t>
      </w:r>
      <w:r>
        <w:tab/>
        <w:t>if a tenant arranges for repairs to be carried out under clause 23.3, the lessor must, as soon as practicable after the repairs are carried out, reimburse the tenant for any reasonable expense incurred by the tenant in arranging for those repairs to be carried out and paying for those repairs.</w:t>
      </w:r>
    </w:p>
    <w:p>
      <w:pPr>
        <w:pStyle w:val="yMiscellaneousBody"/>
        <w:rPr>
          <w:b/>
        </w:rPr>
      </w:pPr>
      <w:r>
        <w:rPr>
          <w:b/>
        </w:rPr>
        <w:t>LESSOR’S ACCESS TO THE PREMISES</w:t>
      </w:r>
    </w:p>
    <w:p>
      <w:pPr>
        <w:pStyle w:val="yMiscellaneousBody"/>
        <w:ind w:left="567" w:hanging="567"/>
      </w:pPr>
      <w:r>
        <w:t>24.</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24.1</w:t>
      </w:r>
      <w:r>
        <w:tab/>
        <w:t>in any case of emergency;</w:t>
      </w:r>
    </w:p>
    <w:p>
      <w:pPr>
        <w:pStyle w:val="yMiscellaneousBody"/>
        <w:tabs>
          <w:tab w:val="left" w:pos="567"/>
          <w:tab w:val="left" w:pos="1134"/>
        </w:tabs>
        <w:ind w:left="1134" w:hanging="1134"/>
      </w:pPr>
      <w:r>
        <w:tab/>
        <w:t>24.2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24.3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24.4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24.5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24.6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24.7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ind w:left="1134" w:hanging="1134"/>
      </w:pPr>
      <w:r>
        <w:tab/>
        <w:t>24.8</w:t>
      </w:r>
      <w:r>
        <w:tab/>
        <w:t>if the tenant agrees at, or immediately before, the time of entry.</w:t>
      </w:r>
    </w:p>
    <w:p>
      <w:pPr>
        <w:pStyle w:val="yMiscellaneousBody"/>
        <w:ind w:left="567" w:hanging="567"/>
      </w:pPr>
      <w:r>
        <w:t>25.</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ind w:left="567" w:hanging="567"/>
      </w:pPr>
      <w:r>
        <w:t>26.</w:t>
      </w:r>
      <w:r>
        <w:tab/>
      </w:r>
      <w:r>
        <w:rPr>
          <w:b/>
          <w:i/>
        </w:rPr>
        <w:t>Reasonable time</w:t>
      </w:r>
      <w:r>
        <w:t xml:space="preserve"> means:</w:t>
      </w:r>
    </w:p>
    <w:p>
      <w:pPr>
        <w:pStyle w:val="yMiscellaneousBody"/>
        <w:tabs>
          <w:tab w:val="left" w:pos="567"/>
          <w:tab w:val="left" w:pos="1134"/>
        </w:tabs>
        <w:ind w:left="1134" w:hanging="1134"/>
      </w:pPr>
      <w:r>
        <w:tab/>
        <w:t>26.1</w:t>
      </w:r>
      <w:r>
        <w:tab/>
        <w:t>between 8.00 a.m. and 6.00 p.m. on a weekday; or</w:t>
      </w:r>
    </w:p>
    <w:p>
      <w:pPr>
        <w:pStyle w:val="yMiscellaneousBody"/>
        <w:tabs>
          <w:tab w:val="left" w:pos="567"/>
          <w:tab w:val="left" w:pos="1134"/>
        </w:tabs>
        <w:ind w:left="1134" w:hanging="1134"/>
      </w:pPr>
      <w:r>
        <w:tab/>
        <w:t>26.2</w:t>
      </w:r>
      <w:r>
        <w:tab/>
        <w:t>between 9.00 a.m. and 5.00 p.m. on a Saturday; or</w:t>
      </w:r>
    </w:p>
    <w:p>
      <w:pPr>
        <w:pStyle w:val="yMiscellaneousBody"/>
        <w:tabs>
          <w:tab w:val="left" w:pos="567"/>
          <w:tab w:val="left" w:pos="1134"/>
        </w:tabs>
        <w:ind w:left="1134" w:hanging="1134"/>
      </w:pPr>
      <w:r>
        <w:tab/>
        <w:t>26.3</w:t>
      </w:r>
      <w:r>
        <w:tab/>
        <w:t>at any other time agreed between the lessor and each tenant.</w:t>
      </w:r>
    </w:p>
    <w:p>
      <w:pPr>
        <w:pStyle w:val="yMiscellaneousBody"/>
        <w:rPr>
          <w:b/>
          <w:caps/>
        </w:rPr>
      </w:pPr>
      <w:r>
        <w:rPr>
          <w:b/>
          <w:caps/>
        </w:rPr>
        <w:t>Requirement to negotiate a day and time for a proposed entry by the lessor</w:t>
      </w:r>
    </w:p>
    <w:p>
      <w:pPr>
        <w:pStyle w:val="yMiscellaneousBody"/>
        <w:ind w:left="567" w:hanging="567"/>
      </w:pPr>
      <w:r>
        <w:t>27.</w:t>
      </w:r>
      <w:r>
        <w:tab/>
        <w:t>The lessor or property manager must make a reasonable attempt to negotiate a day and time that does not unduly inconvenience the tenant.</w:t>
      </w:r>
    </w:p>
    <w:p>
      <w:pPr>
        <w:pStyle w:val="yMiscellaneousBody"/>
        <w:rPr>
          <w:caps/>
        </w:rPr>
      </w:pPr>
      <w:r>
        <w:rPr>
          <w:b/>
          <w:caps/>
        </w:rPr>
        <w:t>Requirement to give tenant notice of proposed entry</w:t>
      </w:r>
    </w:p>
    <w:p>
      <w:pPr>
        <w:pStyle w:val="yMiscellaneousBody"/>
        <w:ind w:left="567" w:hanging="567"/>
      </w:pPr>
      <w:r>
        <w:t>28.</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29.</w:t>
      </w:r>
      <w:r>
        <w:tab/>
        <w:t>The tenant is entitled to be on the premises during the entry by the lessor, the property manager or any other person acting on behalf of the lessor.</w:t>
      </w:r>
    </w:p>
    <w:p>
      <w:pPr>
        <w:pStyle w:val="yMiscellaneousBody"/>
        <w:keepNext/>
        <w:keepLines/>
        <w:rPr>
          <w:b/>
          <w:caps/>
        </w:rPr>
      </w:pPr>
      <w:r>
        <w:rPr>
          <w:b/>
          <w:caps/>
        </w:rPr>
        <w:t>Entry must be reasonable and no longer than necessary</w:t>
      </w:r>
    </w:p>
    <w:p>
      <w:pPr>
        <w:pStyle w:val="yMiscellaneousBody"/>
        <w:ind w:left="567" w:hanging="567"/>
      </w:pPr>
      <w:r>
        <w:t>30.</w:t>
      </w:r>
      <w:r>
        <w:tab/>
        <w:t>The lessor or property manager exercising a right of entry:</w:t>
      </w:r>
    </w:p>
    <w:p>
      <w:pPr>
        <w:pStyle w:val="yMiscellaneousBody"/>
        <w:tabs>
          <w:tab w:val="left" w:pos="567"/>
          <w:tab w:val="left" w:pos="1134"/>
        </w:tabs>
        <w:ind w:left="1134" w:hanging="1134"/>
      </w:pPr>
      <w:r>
        <w:tab/>
        <w:t>30.1</w:t>
      </w:r>
      <w:r>
        <w:tab/>
        <w:t>must do so in a reasonable manner; and</w:t>
      </w:r>
    </w:p>
    <w:p>
      <w:pPr>
        <w:pStyle w:val="yMiscellaneousBody"/>
        <w:tabs>
          <w:tab w:val="left" w:pos="567"/>
          <w:tab w:val="left" w:pos="1134"/>
        </w:tabs>
        <w:ind w:left="1134" w:hanging="1134"/>
      </w:pPr>
      <w:r>
        <w:tab/>
        <w:t>30.2</w:t>
      </w:r>
      <w:r>
        <w:tab/>
        <w:t>must not, without the tenant’s consent, stay or permit others to stay on the premises longer than is necessary to achieve the purpose of the entry.</w:t>
      </w:r>
    </w:p>
    <w:p>
      <w:pPr>
        <w:pStyle w:val="yMiscellaneousBody"/>
        <w:keepNext/>
        <w:rPr>
          <w:b/>
          <w:caps/>
        </w:rPr>
      </w:pPr>
      <w:r>
        <w:rPr>
          <w:b/>
          <w:caps/>
        </w:rPr>
        <w:t>Lessor’s obligation to compensate tenant if damage to tenant’s goods</w:t>
      </w:r>
    </w:p>
    <w:p>
      <w:pPr>
        <w:pStyle w:val="yMiscellaneousBody"/>
        <w:ind w:left="567" w:hanging="567"/>
      </w:pPr>
      <w:r>
        <w:t>31.</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widowControl w:val="0"/>
        <w:rPr>
          <w:b/>
        </w:rPr>
      </w:pPr>
      <w:r>
        <w:rPr>
          <w:b/>
        </w:rPr>
        <w:t>ALTERATIONS AND ADDITIONS TO THE PREMISES</w:t>
      </w:r>
    </w:p>
    <w:p>
      <w:pPr>
        <w:pStyle w:val="yMiscellaneousBody"/>
        <w:ind w:left="567" w:hanging="567"/>
      </w:pPr>
      <w:r>
        <w:t>32.</w:t>
      </w:r>
      <w:r>
        <w:tab/>
        <w:t>If the tenancy agreement allows the tenant to affix a fixture or make a renovation, alteration or addition to the premises, then:</w:t>
      </w:r>
    </w:p>
    <w:p>
      <w:pPr>
        <w:pStyle w:val="yMiscellaneousBody"/>
        <w:tabs>
          <w:tab w:val="left" w:pos="567"/>
          <w:tab w:val="left" w:pos="1134"/>
        </w:tabs>
        <w:spacing w:before="140"/>
        <w:ind w:left="1134" w:hanging="1134"/>
      </w:pPr>
      <w:r>
        <w:tab/>
        <w:t>32.1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40"/>
        <w:ind w:left="1134" w:hanging="1134"/>
      </w:pPr>
      <w:r>
        <w:tab/>
        <w:t>32.2</w:t>
      </w:r>
      <w:r>
        <w:tab/>
        <w:t>the tenant must obtain permission from the lessor to remove any fixture attached by the tenant and make good any damage; and</w:t>
      </w:r>
    </w:p>
    <w:p>
      <w:pPr>
        <w:pStyle w:val="yMiscellaneousBody"/>
        <w:tabs>
          <w:tab w:val="left" w:pos="567"/>
          <w:tab w:val="left" w:pos="1134"/>
        </w:tabs>
        <w:spacing w:before="140"/>
        <w:ind w:left="1134" w:hanging="1134"/>
      </w:pPr>
      <w:r>
        <w:tab/>
        <w:t>32.3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32.4</w:t>
      </w:r>
      <w:r>
        <w:tab/>
        <w:t>the lessor must not unreasonably refuse permission for the installation of a fixture or an alteration, addition or renovation by the tenant.</w:t>
      </w:r>
    </w:p>
    <w:p>
      <w:pPr>
        <w:pStyle w:val="yMiscellaneousBody"/>
        <w:ind w:left="567" w:hanging="567"/>
      </w:pPr>
      <w:r>
        <w:t>33.</w:t>
      </w:r>
      <w:r>
        <w:tab/>
        <w:t>If the lessor wants to make an alteration or addition or affix a fixture to the premises, then:</w:t>
      </w:r>
    </w:p>
    <w:p>
      <w:pPr>
        <w:pStyle w:val="yMiscellaneousBody"/>
        <w:tabs>
          <w:tab w:val="left" w:pos="567"/>
          <w:tab w:val="left" w:pos="1134"/>
        </w:tabs>
        <w:spacing w:before="140"/>
        <w:ind w:left="1134" w:hanging="1134"/>
      </w:pPr>
      <w:r>
        <w:tab/>
        <w:t>33.1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33.2</w:t>
      </w:r>
      <w:r>
        <w:tab/>
        <w:t>the tenant must not unreasonably refuse permission for the lessor to affix any fixture or make any renovation, alteration or addition to the premises.</w:t>
      </w:r>
    </w:p>
    <w:p>
      <w:pPr>
        <w:pStyle w:val="yMiscellaneousBody"/>
        <w:keepNext/>
        <w:rPr>
          <w:b/>
        </w:rPr>
      </w:pPr>
      <w:r>
        <w:rPr>
          <w:b/>
        </w:rPr>
        <w:t>LOCKS AND SECURITY DEVICES</w:t>
      </w:r>
    </w:p>
    <w:p>
      <w:pPr>
        <w:pStyle w:val="yMiscellaneousBody"/>
        <w:ind w:left="567" w:hanging="567"/>
      </w:pPr>
      <w:r>
        <w:t>34.</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40"/>
        <w:ind w:left="1134" w:hanging="1134"/>
      </w:pPr>
      <w:r>
        <w:tab/>
        <w:t>34.1</w:t>
      </w:r>
      <w:r>
        <w:tab/>
        <w:t>the lessor must provide and maintain such means to ensure the premises are reasonably secure as prescribed in the regulations; and</w:t>
      </w:r>
    </w:p>
    <w:p>
      <w:pPr>
        <w:pStyle w:val="yMiscellaneousBody"/>
        <w:tabs>
          <w:tab w:val="left" w:pos="567"/>
          <w:tab w:val="left" w:pos="1134"/>
        </w:tabs>
        <w:ind w:left="1134" w:hanging="1134"/>
      </w:pPr>
      <w:r>
        <w:tab/>
        <w:t>34.2</w:t>
      </w:r>
      <w:r>
        <w:tab/>
        <w:t>any lock or security device at the premises must not be altered, removed or added by a lessor or tenant without the consent of the other; and</w:t>
      </w:r>
    </w:p>
    <w:p>
      <w:pPr>
        <w:pStyle w:val="yMiscellaneousBody"/>
        <w:tabs>
          <w:tab w:val="left" w:pos="567"/>
          <w:tab w:val="left" w:pos="1134"/>
        </w:tabs>
        <w:ind w:left="1134" w:hanging="1134"/>
      </w:pPr>
      <w:r>
        <w:tab/>
        <w:t>34.3</w:t>
      </w:r>
      <w:r>
        <w:tab/>
        <w:t>the lessor or the tenant must not unreasonably withhold that consent.</w:t>
      </w:r>
    </w:p>
    <w:p>
      <w:pPr>
        <w:pStyle w:val="yMiscellaneousBody"/>
        <w:rPr>
          <w:b/>
        </w:rPr>
      </w:pPr>
      <w:r>
        <w:rPr>
          <w:b/>
        </w:rPr>
        <w:t>TRANSFER OF TENANCY OR SUB</w:t>
      </w:r>
      <w:r>
        <w:rPr>
          <w:b/>
        </w:rPr>
        <w:noBreakHyphen/>
        <w:t xml:space="preserve">LETTING BY TENANT </w:t>
      </w:r>
    </w:p>
    <w:p>
      <w:pPr>
        <w:pStyle w:val="yMiscellaneousBody"/>
        <w:ind w:left="567" w:hanging="567"/>
      </w:pPr>
      <w:r>
        <w:t>35.</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35.1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35.2</w:t>
      </w:r>
      <w:r>
        <w:tab/>
        <w:t>the lessor must not unreasonably withhold such consent; and</w:t>
      </w:r>
    </w:p>
    <w:p>
      <w:pPr>
        <w:pStyle w:val="yMiscellaneousBody"/>
        <w:tabs>
          <w:tab w:val="left" w:pos="567"/>
          <w:tab w:val="left" w:pos="1134"/>
        </w:tabs>
        <w:ind w:left="1134" w:hanging="1134"/>
      </w:pPr>
      <w:r>
        <w:tab/>
        <w:t>35.3</w:t>
      </w:r>
      <w:r>
        <w:tab/>
        <w:t>the lessor must not make any charge for giving such consent other than the lessor’s reasonable incidental expenses.</w:t>
      </w:r>
    </w:p>
    <w:p>
      <w:pPr>
        <w:pStyle w:val="yMiscellaneousBody"/>
        <w:rPr>
          <w:b/>
        </w:rPr>
      </w:pPr>
      <w:r>
        <w:rPr>
          <w:b/>
        </w:rPr>
        <w:t>CONTRACTING OUT</w:t>
      </w:r>
    </w:p>
    <w:p>
      <w:pPr>
        <w:pStyle w:val="yMiscellaneousBody"/>
        <w:ind w:left="567" w:hanging="567"/>
      </w:pPr>
      <w:r>
        <w:t>36.</w:t>
      </w:r>
      <w:r>
        <w:tab/>
        <w:t xml:space="preserve">It is an offence to contract out of any provision of the </w:t>
      </w:r>
      <w:r>
        <w:rPr>
          <w:i/>
        </w:rPr>
        <w:t>Residential Tenancies Act 1987</w:t>
      </w:r>
      <w:r>
        <w:t>.</w:t>
      </w:r>
    </w:p>
    <w:p>
      <w:pPr>
        <w:pStyle w:val="yMiscellaneousBody"/>
        <w:keepNext/>
        <w:keepLines/>
        <w:rPr>
          <w:b/>
        </w:rPr>
      </w:pPr>
      <w:r>
        <w:rPr>
          <w:b/>
        </w:rPr>
        <w:t>ENDING THE RESIDENTIAL TENANCY AGREEMENT</w:t>
      </w:r>
    </w:p>
    <w:p>
      <w:pPr>
        <w:pStyle w:val="yMiscellaneousBody"/>
        <w:ind w:left="567" w:hanging="567"/>
      </w:pPr>
      <w:r>
        <w:t>37.</w:t>
      </w:r>
      <w:r>
        <w:tab/>
        <w:t>This residential tenancy agreement can only be terminated in certain circumstances.</w:t>
      </w:r>
    </w:p>
    <w:p>
      <w:pPr>
        <w:pStyle w:val="yMiscellaneousBody"/>
        <w:ind w:left="567" w:hanging="567"/>
      </w:pPr>
      <w:r>
        <w:t>38.</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38.1</w:t>
      </w:r>
      <w:r>
        <w:tab/>
        <w:t>remove all the tenant’s goods from the residential premises; and</w:t>
      </w:r>
    </w:p>
    <w:p>
      <w:pPr>
        <w:pStyle w:val="yMiscellaneousBody"/>
        <w:tabs>
          <w:tab w:val="left" w:pos="567"/>
          <w:tab w:val="left" w:pos="1134"/>
        </w:tabs>
        <w:ind w:left="1134" w:hanging="1134"/>
      </w:pPr>
      <w:r>
        <w:tab/>
        <w:t>38.2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38.3</w:t>
      </w:r>
      <w:r>
        <w:tab/>
        <w:t>return to the lessor all keys, and other opening devices or similar devices, provided by the lessor.</w:t>
      </w:r>
    </w:p>
    <w:p>
      <w:pPr>
        <w:pStyle w:val="yMiscellaneousBody"/>
        <w:ind w:left="567" w:hanging="567"/>
      </w:pPr>
      <w:r>
        <w:t>39.</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ind w:left="567" w:hanging="567"/>
      </w:pPr>
      <w:r>
        <w:t>40.</w:t>
      </w:r>
      <w:r>
        <w:tab/>
        <w:t>If this agreement is a fixed term agreement it may be ended:</w:t>
      </w:r>
    </w:p>
    <w:p>
      <w:pPr>
        <w:pStyle w:val="yMiscellaneousBody"/>
        <w:tabs>
          <w:tab w:val="left" w:pos="567"/>
          <w:tab w:val="left" w:pos="1134"/>
        </w:tabs>
        <w:ind w:left="1134" w:hanging="1134"/>
      </w:pPr>
      <w:r>
        <w:tab/>
        <w:t>40.1</w:t>
      </w:r>
      <w:r>
        <w:tab/>
        <w:t>by agreement in writing between the lessor and the tenant; or</w:t>
      </w:r>
    </w:p>
    <w:p>
      <w:pPr>
        <w:pStyle w:val="yMiscellaneousBody"/>
        <w:tabs>
          <w:tab w:val="left" w:pos="567"/>
          <w:tab w:val="left" w:pos="1134"/>
        </w:tabs>
        <w:ind w:left="1134" w:hanging="1134"/>
      </w:pPr>
      <w:r>
        <w:tab/>
        <w:t>40.2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ind w:left="567" w:hanging="567"/>
      </w:pPr>
      <w:r>
        <w:t>41.</w:t>
      </w:r>
      <w:r>
        <w:tab/>
        <w:t>If this agreement is a periodic agreement it may be ended:</w:t>
      </w:r>
    </w:p>
    <w:p>
      <w:pPr>
        <w:pStyle w:val="yMiscellaneousBody"/>
        <w:tabs>
          <w:tab w:val="left" w:pos="567"/>
          <w:tab w:val="left" w:pos="1134"/>
        </w:tabs>
        <w:ind w:left="1134" w:hanging="1134"/>
      </w:pPr>
      <w:r>
        <w:tab/>
        <w:t>41.1</w:t>
      </w:r>
      <w:r>
        <w:tab/>
        <w:t>by agreement in writing between the lessor and the tenant; or</w:t>
      </w:r>
    </w:p>
    <w:p>
      <w:pPr>
        <w:pStyle w:val="yMiscellaneousBody"/>
        <w:tabs>
          <w:tab w:val="left" w:pos="567"/>
          <w:tab w:val="left" w:pos="1134"/>
        </w:tabs>
        <w:ind w:left="1134" w:hanging="1134"/>
      </w:pPr>
      <w:r>
        <w:tab/>
        <w:t>41.2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b/>
          <w:caps/>
        </w:rPr>
      </w:pPr>
      <w:r>
        <w:rPr>
          <w:b/>
          <w:caps/>
        </w:rPr>
        <w:t>Other grounds for ending agreement</w:t>
      </w:r>
    </w:p>
    <w:p>
      <w:pPr>
        <w:pStyle w:val="yMiscellaneousBody"/>
        <w:ind w:left="567" w:hanging="567"/>
      </w:pPr>
      <w:r>
        <w:t>42.</w:t>
      </w:r>
      <w:r>
        <w:tab/>
        <w:t xml:space="preserve">The </w:t>
      </w:r>
      <w:r>
        <w:rPr>
          <w:i/>
        </w:rPr>
        <w:t>Residential Tenancies Act 1987</w:t>
      </w:r>
      <w:r>
        <w:t xml:space="preserve"> also authorises the lessor and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43.</w:t>
      </w:r>
      <w:r>
        <w:tab/>
        <w:t xml:space="preserve">For more information, refer to the </w:t>
      </w:r>
      <w:r>
        <w:rPr>
          <w:i/>
        </w:rPr>
        <w:t>Residential Tenancies Act 1987</w:t>
      </w:r>
      <w:r>
        <w:t xml:space="preserve"> or contact the Department of Commerce on 1300 30 40 54 or visit </w:t>
      </w:r>
      <w:r>
        <w:rPr>
          <w:szCs w:val="22"/>
        </w:rPr>
        <w:t>www.commerce.wa.gov.au/ConsumerProtection.</w:t>
      </w:r>
    </w:p>
    <w:p>
      <w:pPr>
        <w:pStyle w:val="yMiscellaneousBody"/>
        <w:ind w:left="567" w:hanging="567"/>
        <w:rPr>
          <w:caps/>
        </w:rPr>
      </w:pPr>
      <w:r>
        <w:rPr>
          <w:caps/>
        </w:rPr>
        <w:t>44.</w:t>
      </w:r>
      <w:r>
        <w:rPr>
          <w:caps/>
        </w:rPr>
        <w:tab/>
      </w:r>
      <w:r>
        <w:rPr>
          <w:b/>
          <w:caps/>
        </w:rPr>
        <w:t>W</w:t>
      </w:r>
      <w:r>
        <w:rPr>
          <w:b/>
        </w:rPr>
        <w:t>arning</w:t>
      </w:r>
      <w:r>
        <w:rPr>
          <w:b/>
          <w:caps/>
        </w:rPr>
        <w:t>:</w:t>
      </w:r>
    </w:p>
    <w:p>
      <w:pPr>
        <w:pStyle w:val="yMiscellaneousBody"/>
        <w:tabs>
          <w:tab w:val="left" w:pos="567"/>
          <w:tab w:val="left" w:pos="1134"/>
        </w:tabs>
        <w:ind w:left="1134" w:hanging="1134"/>
      </w:pPr>
      <w:r>
        <w:tab/>
        <w:t>44.1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44.2</w:t>
      </w:r>
      <w:r>
        <w:tab/>
        <w:t>It is an offence for a tenant to fail to provide the lessor with a forwarding address when vacating the premises.</w:t>
      </w:r>
    </w:p>
    <w:p>
      <w:pPr>
        <w:pStyle w:val="yMiscellaneousBody"/>
        <w:rPr>
          <w:b/>
        </w:rPr>
      </w:pPr>
      <w:r>
        <w:rPr>
          <w:b/>
        </w:rPr>
        <w:t>SECURITY BOND</w:t>
      </w:r>
    </w:p>
    <w:p>
      <w:pPr>
        <w:pStyle w:val="yMiscellaneousBody"/>
        <w:ind w:left="567" w:hanging="567"/>
      </w:pPr>
      <w:r>
        <w:t>45.</w:t>
      </w:r>
      <w:r>
        <w:tab/>
        <w:t>The security bond is held by the Bond Administrator.</w:t>
      </w:r>
    </w:p>
    <w:p>
      <w:pPr>
        <w:pStyle w:val="yMiscellaneousBody"/>
        <w:ind w:left="567" w:hanging="567"/>
      </w:pPr>
      <w:r>
        <w:t>46.</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ind w:left="567" w:hanging="567"/>
      </w:pPr>
      <w:r>
        <w:t>47.</w:t>
      </w:r>
      <w:r>
        <w:tab/>
        <w:t>The Bond Administrator can only release the security bond when it receives either:</w:t>
      </w:r>
    </w:p>
    <w:p>
      <w:pPr>
        <w:pStyle w:val="yMiscellaneousBody"/>
        <w:tabs>
          <w:tab w:val="left" w:pos="567"/>
          <w:tab w:val="left" w:pos="1134"/>
        </w:tabs>
        <w:ind w:left="1134" w:hanging="1134"/>
      </w:pPr>
      <w:r>
        <w:tab/>
        <w:t>47.1</w:t>
      </w:r>
      <w:r>
        <w:tab/>
        <w:t>a Joint Application for Disposal of Security Bond form signed by all the parties to the tenancy agreement; or</w:t>
      </w:r>
    </w:p>
    <w:p>
      <w:pPr>
        <w:pStyle w:val="yMiscellaneousBody"/>
        <w:tabs>
          <w:tab w:val="left" w:pos="567"/>
          <w:tab w:val="left" w:pos="1134"/>
        </w:tabs>
        <w:ind w:left="1134" w:hanging="1134"/>
      </w:pPr>
      <w:r>
        <w:tab/>
        <w:t>47.2</w:t>
      </w:r>
      <w:r>
        <w:tab/>
        <w:t>an order of the court.</w:t>
      </w:r>
    </w:p>
    <w:p>
      <w:pPr>
        <w:pStyle w:val="yMiscellaneousBody"/>
        <w:ind w:left="567" w:hanging="567"/>
      </w:pPr>
      <w:r>
        <w:t>48.</w:t>
      </w:r>
      <w:r>
        <w:tab/>
        <w:t>If the parties cannot agree on how the security bond is to be dispersed, either party can apply to the Magistrates Court to have the dispute decided.</w:t>
      </w:r>
    </w:p>
    <w:p>
      <w:pPr>
        <w:pStyle w:val="yMiscellaneousBody"/>
        <w:ind w:left="567" w:hanging="567"/>
      </w:pPr>
      <w:r>
        <w:t>49.</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50.</w:t>
      </w:r>
      <w:r>
        <w:tab/>
        <w:t>A lessor or property manager can only list a person on a residential tenancy database if:</w:t>
      </w:r>
    </w:p>
    <w:p>
      <w:pPr>
        <w:pStyle w:val="yMiscellaneousBody"/>
        <w:tabs>
          <w:tab w:val="left" w:pos="567"/>
          <w:tab w:val="left" w:pos="1134"/>
        </w:tabs>
        <w:ind w:left="1134" w:hanging="1134"/>
      </w:pPr>
      <w:r>
        <w:tab/>
        <w:t>50.1</w:t>
      </w:r>
      <w:r>
        <w:tab/>
        <w:t>the person is a named tenant on the residential tenancy agreement; and</w:t>
      </w:r>
    </w:p>
    <w:p>
      <w:pPr>
        <w:pStyle w:val="yMiscellaneousBody"/>
        <w:tabs>
          <w:tab w:val="left" w:pos="567"/>
          <w:tab w:val="left" w:pos="1134"/>
        </w:tabs>
        <w:ind w:left="1134" w:hanging="1134"/>
      </w:pPr>
      <w:r>
        <w:tab/>
        <w:t>50.2</w:t>
      </w:r>
      <w:r>
        <w:tab/>
        <w:t>the residential tenancy agreement has been terminated; and</w:t>
      </w:r>
    </w:p>
    <w:p>
      <w:pPr>
        <w:pStyle w:val="yMiscellaneousBody"/>
        <w:tabs>
          <w:tab w:val="left" w:pos="567"/>
          <w:tab w:val="left" w:pos="1134"/>
        </w:tabs>
        <w:ind w:left="1134" w:hanging="1134"/>
      </w:pPr>
      <w:r>
        <w:tab/>
        <w:t>50.3</w:t>
      </w:r>
      <w:r>
        <w:tab/>
        <w:t>the person owes the lessor a debt that is greater than the security bond or a court has made an order terminating the tenancy agreement.</w:t>
      </w:r>
    </w:p>
    <w:p>
      <w:pPr>
        <w:pStyle w:val="MiscellaneousBody"/>
      </w:pPr>
      <w:r>
        <w:rPr>
          <w:b/>
          <w:bCs/>
        </w:rPr>
        <w:t>NOTICES</w:t>
      </w:r>
    </w:p>
    <w:p>
      <w:pPr>
        <w:pStyle w:val="yMiscellaneousBody"/>
        <w:ind w:left="567" w:hanging="567"/>
      </w:pPr>
      <w:r>
        <w:t>51A.</w:t>
      </w:r>
      <w:r>
        <w:tab/>
        <w:t>A notice under this agreement must be given:</w:t>
      </w:r>
    </w:p>
    <w:p>
      <w:pPr>
        <w:pStyle w:val="yMiscellaneousBody"/>
        <w:ind w:left="1418" w:hanging="851"/>
      </w:pPr>
      <w:r>
        <w:t>51A.1</w:t>
      </w:r>
      <w:r>
        <w:tab/>
        <w:t>in the prescribed form; or</w:t>
      </w:r>
    </w:p>
    <w:p>
      <w:pPr>
        <w:pStyle w:val="yMiscellaneousBody"/>
        <w:ind w:left="1418" w:hanging="851"/>
      </w:pPr>
      <w:r>
        <w:t>51A.2</w:t>
      </w:r>
      <w:r>
        <w:tab/>
        <w:t>if there is no prescribed form but there is an approved form — in the approved form; or</w:t>
      </w:r>
    </w:p>
    <w:p>
      <w:pPr>
        <w:pStyle w:val="yMiscellaneousBody"/>
        <w:ind w:left="1418" w:hanging="851"/>
      </w:pPr>
      <w:r>
        <w:t>51A.3</w:t>
      </w:r>
      <w:r>
        <w:tab/>
        <w:t>if there is no prescribed form or approved form — in writing.</w:t>
      </w:r>
    </w:p>
    <w:p>
      <w:pPr>
        <w:pStyle w:val="yMiscellaneousBody"/>
        <w:ind w:left="567" w:hanging="567"/>
      </w:pPr>
      <w:r>
        <w:t>51B.</w:t>
      </w:r>
      <w:r>
        <w:tab/>
        <w:t>A notice from the tenant to the lessor may be given to the property manager or the lessor’s agent.</w:t>
      </w:r>
    </w:p>
    <w:p>
      <w:pPr>
        <w:pStyle w:val="yMiscellaneousBody"/>
        <w:ind w:left="567" w:hanging="567"/>
      </w:pPr>
      <w:r>
        <w:t>51C.</w:t>
      </w:r>
      <w:r>
        <w:tab/>
        <w:t>A notice under this agreement may be given to a person:</w:t>
      </w:r>
    </w:p>
    <w:p>
      <w:pPr>
        <w:pStyle w:val="yMiscellaneousBody"/>
        <w:ind w:left="1418" w:hanging="851"/>
      </w:pPr>
      <w:r>
        <w:t>51C.1</w:t>
      </w:r>
      <w:r>
        <w:tab/>
        <w:t>by giving it to the person directly; or</w:t>
      </w:r>
    </w:p>
    <w:p>
      <w:pPr>
        <w:pStyle w:val="yMiscellaneousBody"/>
        <w:ind w:left="1418" w:hanging="851"/>
      </w:pPr>
      <w:r>
        <w:t>51C.2</w:t>
      </w:r>
      <w:r>
        <w:tab/>
        <w:t>if an address for service for the person is given in the agreement — by posting it to, or leaving it at, the address for service; or</w:t>
      </w:r>
    </w:p>
    <w:p>
      <w:pPr>
        <w:pStyle w:val="yMiscellaneousBody"/>
        <w:ind w:left="1418" w:hanging="851"/>
      </w:pPr>
      <w:r>
        <w:t>51C.3</w:t>
      </w:r>
      <w:r>
        <w:tab/>
        <w:t>if the person has agreed under Part A to the electronic service of notices — by sending the notice to the email address or facsimile number given in Part A.</w:t>
      </w:r>
    </w:p>
    <w:p>
      <w:pPr>
        <w:pStyle w:val="yMiscellaneousBody"/>
        <w:ind w:left="567" w:hanging="567"/>
      </w:pPr>
      <w:r>
        <w:t>51D.</w:t>
      </w:r>
      <w:r>
        <w:tab/>
        <w:t>A person may withdraw his or her consent to a notice being given to the person by email or facsimile by giving a notice to that effect to each other party to the agreement.</w:t>
      </w:r>
    </w:p>
    <w:p>
      <w:pPr>
        <w:pStyle w:val="yMiscellaneousBody"/>
        <w:rPr>
          <w:b/>
        </w:rPr>
      </w:pPr>
      <w:r>
        <w:rPr>
          <w:b/>
        </w:rPr>
        <w:t>ADVICE, COMPLAINTS AND DISPUTES</w:t>
      </w:r>
    </w:p>
    <w:p>
      <w:pPr>
        <w:pStyle w:val="yMiscellaneousBody"/>
        <w:rPr>
          <w:b/>
          <w:caps/>
        </w:rPr>
      </w:pPr>
      <w:r>
        <w:rPr>
          <w:b/>
          <w:caps/>
        </w:rPr>
        <w:t>Department of Commerce</w:t>
      </w:r>
    </w:p>
    <w:p>
      <w:pPr>
        <w:pStyle w:val="yMiscellaneousBody"/>
        <w:ind w:left="567" w:hanging="567"/>
      </w:pPr>
      <w:r>
        <w:t>51.</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52.</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rPr>
          <w:b/>
          <w:caps/>
        </w:rPr>
      </w:pPr>
      <w:r>
        <w:rPr>
          <w:b/>
          <w:caps/>
        </w:rPr>
        <w:t>If a dispute cannot be resolved</w:t>
      </w:r>
    </w:p>
    <w:p>
      <w:pPr>
        <w:pStyle w:val="yMiscellaneousBody"/>
        <w:ind w:left="567" w:hanging="567"/>
      </w:pPr>
      <w:r>
        <w:t>53.</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53.1</w:t>
      </w:r>
      <w:r>
        <w:tab/>
        <w:t>restraining any action in breach of the agreement; and</w:t>
      </w:r>
    </w:p>
    <w:p>
      <w:pPr>
        <w:pStyle w:val="yMiscellaneousBody"/>
        <w:tabs>
          <w:tab w:val="left" w:pos="567"/>
          <w:tab w:val="left" w:pos="1134"/>
        </w:tabs>
        <w:ind w:left="1134" w:hanging="1134"/>
      </w:pPr>
      <w:r>
        <w:tab/>
        <w:t>53.2</w:t>
      </w:r>
      <w:r>
        <w:tab/>
        <w:t>requiring a party to the agreement to perform a certain action under the agreement; and</w:t>
      </w:r>
    </w:p>
    <w:p>
      <w:pPr>
        <w:pStyle w:val="yMiscellaneousBody"/>
        <w:tabs>
          <w:tab w:val="left" w:pos="567"/>
          <w:tab w:val="left" w:pos="1134"/>
        </w:tabs>
        <w:ind w:left="1134" w:hanging="1134"/>
      </w:pPr>
      <w:r>
        <w:tab/>
        <w:t>53.3</w:t>
      </w:r>
      <w:r>
        <w:tab/>
        <w:t>order the payment of any amount owing under the agreement; and</w:t>
      </w:r>
    </w:p>
    <w:p>
      <w:pPr>
        <w:pStyle w:val="yMiscellaneousBody"/>
        <w:tabs>
          <w:tab w:val="left" w:pos="567"/>
          <w:tab w:val="left" w:pos="1134"/>
        </w:tabs>
        <w:ind w:left="1134" w:hanging="1134"/>
      </w:pPr>
      <w:r>
        <w:tab/>
        <w:t>53.4</w:t>
      </w:r>
      <w:r>
        <w:tab/>
        <w:t>order the payment of compensation for loss or injury.</w:t>
      </w:r>
    </w:p>
    <w:p>
      <w:pPr>
        <w:pStyle w:val="yMiscellaneousBody"/>
        <w:keepNext/>
        <w:widowControl w:val="0"/>
        <w:rPr>
          <w:b/>
        </w:rPr>
      </w:pPr>
      <w:r>
        <w:rPr>
          <w:b/>
        </w:rPr>
        <w:t>PART C</w:t>
      </w:r>
    </w:p>
    <w:p>
      <w:pPr>
        <w:pStyle w:val="yMiscellaneousBody"/>
        <w:keepNext/>
        <w:widowControl w:val="0"/>
        <w:rPr>
          <w:b/>
          <w:szCs w:val="22"/>
        </w:rPr>
      </w:pPr>
      <w:r>
        <w:rPr>
          <w:b/>
          <w:szCs w:val="22"/>
        </w:rPr>
        <w:t>IMPORTANT INFORMATION</w:t>
      </w:r>
    </w:p>
    <w:p>
      <w:pPr>
        <w:pStyle w:val="yMiscellaneousBody"/>
        <w:keepNext/>
        <w:widowControl w:val="0"/>
        <w:rPr>
          <w:szCs w:val="22"/>
        </w:rPr>
      </w:pPr>
      <w:r>
        <w:rPr>
          <w:szCs w:val="22"/>
        </w:rPr>
        <w:t>Additional terms may be included in this agreement if:</w:t>
      </w:r>
    </w:p>
    <w:p>
      <w:pPr>
        <w:pStyle w:val="yMiscellaneousBody"/>
        <w:keepNext/>
        <w:widowControl w:val="0"/>
        <w:tabs>
          <w:tab w:val="left" w:pos="1560"/>
        </w:tabs>
        <w:ind w:left="993" w:hanging="426"/>
        <w:rPr>
          <w:szCs w:val="22"/>
        </w:rPr>
      </w:pPr>
      <w:r>
        <w:rPr>
          <w:szCs w:val="22"/>
        </w:rPr>
        <w:t>(a)</w:t>
      </w:r>
      <w:r>
        <w:rPr>
          <w:szCs w:val="22"/>
        </w:rPr>
        <w:tab/>
        <w:t>both the lessor and tenant agree to the terms; and</w:t>
      </w:r>
    </w:p>
    <w:p>
      <w:pPr>
        <w:pStyle w:val="yMiscellaneousBody"/>
        <w:ind w:left="993" w:hanging="426"/>
        <w:rPr>
          <w:szCs w:val="22"/>
        </w:rPr>
      </w:pPr>
      <w:r>
        <w:rPr>
          <w:szCs w:val="22"/>
        </w:rPr>
        <w:t>(b)</w:t>
      </w:r>
      <w:r>
        <w:rPr>
          <w:szCs w:val="22"/>
        </w:rPr>
        <w:tab/>
        <w:t xml:space="preserve">they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ind w:left="993" w:hanging="426"/>
        <w:rPr>
          <w:szCs w:val="22"/>
        </w:rPr>
      </w:pPr>
      <w:r>
        <w:rPr>
          <w:szCs w:val="22"/>
        </w:rPr>
        <w:t>(c)</w:t>
      </w:r>
      <w:r>
        <w:rPr>
          <w:szCs w:val="22"/>
        </w:rPr>
        <w:tab/>
        <w:t xml:space="preserve">they do not breach the provisions about unfair contract terms in the </w:t>
      </w:r>
      <w:r>
        <w:rPr>
          <w:i/>
          <w:szCs w:val="22"/>
        </w:rPr>
        <w:t>Fair Trading Act 2010</w:t>
      </w:r>
      <w:r>
        <w:rPr>
          <w:szCs w:val="22"/>
        </w:rPr>
        <w:t>; and</w:t>
      </w:r>
    </w:p>
    <w:p>
      <w:pPr>
        <w:pStyle w:val="yMiscellaneousBody"/>
        <w:ind w:left="993" w:hanging="426"/>
        <w:rPr>
          <w:szCs w:val="22"/>
        </w:rPr>
      </w:pPr>
      <w:r>
        <w:rPr>
          <w:szCs w:val="22"/>
        </w:rPr>
        <w:t>(d)</w:t>
      </w:r>
      <w:r>
        <w:rPr>
          <w:szCs w:val="22"/>
        </w:rPr>
        <w:tab/>
        <w:t>they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keepNext/>
        <w:widowControl w:val="0"/>
      </w:pPr>
      <w:r>
        <w:t>SIGNED BY THE TENANT</w:t>
      </w:r>
    </w:p>
    <w:p>
      <w:pPr>
        <w:pStyle w:val="yMiscellaneousBody"/>
        <w:keepNext/>
        <w:widowControl w:val="0"/>
      </w:pPr>
      <w:r>
        <w:t>.............................................</w:t>
      </w:r>
      <w:r>
        <w:br/>
        <w:t>[</w:t>
      </w:r>
      <w:r>
        <w:rPr>
          <w:i/>
        </w:rPr>
        <w:t>Signature of tenant</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pPr>
      <w:r>
        <w:t xml:space="preserve">For information about your rights and obligations as a lessor or tenant, contact the Department of Commerce on 1300 30 40 54 or visit </w:t>
      </w:r>
      <w:r>
        <w:rPr>
          <w:szCs w:val="22"/>
        </w:rPr>
        <w:t>www.commerce.wa.gov.au/ConsumerProtection.</w:t>
      </w:r>
    </w:p>
    <w:p>
      <w:pPr>
        <w:pStyle w:val="yFootnotesection"/>
      </w:pPr>
      <w:r>
        <w:tab/>
        <w:t>[Form 1AA inserted in Gazette 3 May 2013 p. 1757-76; amended in Gazette 21 Aug 2015 p. 3313</w:t>
      </w:r>
      <w:r>
        <w:noBreakHyphen/>
        <w:t>14.]</w:t>
      </w:r>
    </w:p>
    <w:p>
      <w:pPr>
        <w:pStyle w:val="yMiscellaneousBody"/>
        <w:pageBreakBefore/>
        <w:spacing w:before="0"/>
        <w:jc w:val="center"/>
        <w:rPr>
          <w:b/>
        </w:rPr>
      </w:pPr>
      <w:r>
        <w:rPr>
          <w:b/>
        </w:rPr>
        <w:t xml:space="preserve">FORM </w:t>
      </w:r>
      <w:r>
        <w:rPr>
          <w:rStyle w:val="CharSClsNo"/>
          <w:b/>
        </w:rPr>
        <w:t>1AB</w:t>
      </w:r>
    </w:p>
    <w:p>
      <w:pPr>
        <w:pStyle w:val="yMiscellaneousBody"/>
        <w:jc w:val="center"/>
        <w:rPr>
          <w:i/>
          <w:caps/>
        </w:rPr>
      </w:pPr>
      <w:r>
        <w:rPr>
          <w:i/>
          <w:caps/>
        </w:rPr>
        <w:t>Residential Tenancies Act 1987</w:t>
      </w:r>
    </w:p>
    <w:p>
      <w:pPr>
        <w:pStyle w:val="yMiscellaneousBody"/>
        <w:jc w:val="center"/>
      </w:pPr>
      <w:r>
        <w:t>Section 27A</w:t>
      </w:r>
    </w:p>
    <w:p>
      <w:pPr>
        <w:pStyle w:val="yMiscellaneousBody"/>
        <w:jc w:val="center"/>
        <w:rPr>
          <w:b/>
          <w:sz w:val="24"/>
          <w:szCs w:val="24"/>
        </w:rPr>
      </w:pPr>
      <w:r>
        <w:rPr>
          <w:b/>
          <w:sz w:val="24"/>
          <w:szCs w:val="24"/>
        </w:rPr>
        <w:t>SOCIAL HOUSING 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pPr>
      <w:r>
        <w:t>Lessor [</w:t>
      </w:r>
      <w:r>
        <w:rPr>
          <w:i/>
        </w:rPr>
        <w:t>insert name of lessor(s) and contact details</w:t>
      </w:r>
      <w:r>
        <w:t>] and</w:t>
      </w:r>
    </w:p>
    <w:p>
      <w:pPr>
        <w:pStyle w:val="yMiscellaneousBody"/>
      </w:pPr>
      <w:r>
        <w:t>Tenant [</w:t>
      </w:r>
      <w:r>
        <w:rPr>
          <w:i/>
        </w:rPr>
        <w:t>insert name of tenant(s) and contact details</w:t>
      </w:r>
      <w:r>
        <w:t>]</w:t>
      </w:r>
    </w:p>
    <w:p>
      <w:pPr>
        <w:pStyle w:val="yMiscellaneousBody"/>
      </w:pPr>
      <w:r>
        <w:rPr>
          <w:b/>
        </w:rPr>
        <w:t>Giving of notices and information by electronic means</w:t>
      </w:r>
    </w:p>
    <w:p>
      <w:pPr>
        <w:pStyle w:val="yMiscellaneousBody"/>
      </w:pPr>
      <w:r>
        <w:t xml:space="preserve">Indicate below for each of the following persons whether the person agrees to notices and information being given by email or facsimile under the </w:t>
      </w:r>
      <w:r>
        <w:rPr>
          <w:i/>
        </w:rPr>
        <w:t>Electronic Transactions Act 2011</w:t>
      </w:r>
      <w:r>
        <w:t>.</w:t>
      </w:r>
    </w:p>
    <w:p>
      <w:pPr>
        <w:pStyle w:val="yMiscellaneousBody"/>
      </w:pPr>
      <w:r>
        <w:t>Lessor</w:t>
      </w:r>
    </w:p>
    <w:p>
      <w:pPr>
        <w:pStyle w:val="yMiscellaneousBody"/>
      </w:pPr>
      <w:r>
        <w:t xml:space="preserve">Email: Yes </w:t>
      </w:r>
      <w:r>
        <w:sym w:font="Wingdings" w:char="F06F"/>
      </w:r>
      <w:r>
        <w:t xml:space="preserve">/No </w:t>
      </w:r>
      <w:r>
        <w:sym w:font="Wingdings" w:char="F06F"/>
      </w:r>
      <w:r>
        <w:tab/>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pPr>
      <w:r>
        <w:t>Tenant(s)</w:t>
      </w:r>
    </w:p>
    <w:p>
      <w:pPr>
        <w:pStyle w:val="yMiscellaneousBody"/>
      </w:pPr>
      <w:r>
        <w:t xml:space="preserve">Email: Yes </w:t>
      </w:r>
      <w:r>
        <w:sym w:font="Wingdings" w:char="F06F"/>
      </w:r>
      <w:r>
        <w:t xml:space="preserve">/No </w:t>
      </w:r>
      <w:r>
        <w:sym w:font="Wingdings" w:char="F06F"/>
      </w:r>
      <w:r>
        <w:tab/>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rPr>
          <w:b/>
          <w:caps/>
        </w:rPr>
      </w:pPr>
      <w:r>
        <w:rPr>
          <w:b/>
          <w:caps/>
        </w:rPr>
        <w:t>Term of agreement</w:t>
      </w:r>
    </w:p>
    <w:p>
      <w:pPr>
        <w:pStyle w:val="yMiscellaneousBody"/>
        <w:tabs>
          <w:tab w:val="left" w:pos="567"/>
          <w:tab w:val="left" w:pos="1134"/>
        </w:tabs>
        <w:ind w:left="1134" w:hanging="1134"/>
      </w:pPr>
      <w:r>
        <w:t>*</w:t>
      </w:r>
      <w:r>
        <w:tab/>
        <w:t>This residential tenancy agreement is periodic starting on [</w:t>
      </w:r>
      <w:r>
        <w:rPr>
          <w:i/>
        </w:rPr>
        <w:t>insert date</w:t>
      </w:r>
      <w:r>
        <w:t>].</w:t>
      </w:r>
    </w:p>
    <w:p>
      <w:pPr>
        <w:pStyle w:val="yMiscellaneousBody"/>
        <w:tabs>
          <w:tab w:val="left" w:pos="567"/>
        </w:tabs>
        <w:ind w:left="567" w:hanging="567"/>
      </w:pPr>
      <w:r>
        <w:t>*</w:t>
      </w:r>
      <w:r>
        <w:tab/>
        <w:t>This residential tenancy agreement is fixed starting on [</w:t>
      </w:r>
      <w:r>
        <w:rPr>
          <w:i/>
        </w:rPr>
        <w:t>insert date</w:t>
      </w:r>
      <w:r>
        <w:t>] and ending on [</w:t>
      </w:r>
      <w:r>
        <w:rPr>
          <w:i/>
        </w:rPr>
        <w:t>insert date</w:t>
      </w:r>
      <w:r>
        <w:t>].</w:t>
      </w:r>
    </w:p>
    <w:p>
      <w:pPr>
        <w:pStyle w:val="yMiscellaneousBody"/>
        <w:tabs>
          <w:tab w:val="left" w:pos="567"/>
          <w:tab w:val="left" w:pos="1134"/>
        </w:tabs>
        <w:ind w:left="1134" w:hanging="1134"/>
      </w:pPr>
      <w:r>
        <w:t>(* </w:t>
      </w:r>
      <w:r>
        <w:rPr>
          <w:i/>
        </w:rPr>
        <w:t>delete as appropriate</w:t>
      </w:r>
      <w:r>
        <w:t>)</w:t>
      </w:r>
    </w:p>
    <w:p>
      <w:pPr>
        <w:pStyle w:val="yMiscellaneousBody"/>
        <w:rPr>
          <w:i/>
        </w:rPr>
      </w:pPr>
      <w:r>
        <w:rPr>
          <w:b/>
          <w:i/>
        </w:rPr>
        <w:t>Note:</w:t>
      </w:r>
      <w:r>
        <w:rPr>
          <w:i/>
        </w:rPr>
        <w:t xml:space="preserve"> The start date for the agreement should not be a date prior to the date on which the tenant is entitled to enter into occupation of the premises.</w:t>
      </w:r>
    </w:p>
    <w:p>
      <w:pPr>
        <w:pStyle w:val="yMiscellaneousBody"/>
        <w:rPr>
          <w:b/>
          <w:caps/>
        </w:rPr>
      </w:pPr>
      <w:r>
        <w:rPr>
          <w:b/>
          <w:caps/>
        </w:rPr>
        <w:t>Residential premises</w:t>
      </w:r>
    </w:p>
    <w:p>
      <w:pPr>
        <w:pStyle w:val="yMiscellaneousBody"/>
      </w:pPr>
      <w:r>
        <w:t>The residential premises are [</w:t>
      </w:r>
      <w:r>
        <w:rPr>
          <w:i/>
        </w:rPr>
        <w:t>insert address</w:t>
      </w:r>
      <w:r>
        <w:t>] and include/exclude* (* </w:t>
      </w:r>
      <w:r>
        <w:rPr>
          <w:i/>
        </w:rPr>
        <w:t>delete as appropriate</w:t>
      </w:r>
      <w:r>
        <w:t>): ..........................................................................................................</w:t>
      </w:r>
    </w:p>
    <w:p>
      <w:pPr>
        <w:pStyle w:val="yMiscellaneousBody"/>
      </w:pPr>
      <w:r>
        <w:t>[</w:t>
      </w:r>
      <w:r>
        <w:rPr>
          <w:i/>
        </w:rPr>
        <w:t>include any additional matters, such as a parking space or furniture provided, or any exclusions, such as sheds</w:t>
      </w:r>
      <w:r>
        <w:t>]</w:t>
      </w:r>
    </w:p>
    <w:p>
      <w:pPr>
        <w:pStyle w:val="yMiscellaneousBody"/>
        <w:rPr>
          <w:b/>
          <w:caps/>
        </w:rPr>
      </w:pPr>
      <w:r>
        <w:rPr>
          <w:b/>
          <w:caps/>
        </w:rPr>
        <w:t>Maximum and minimum number of occupants</w:t>
      </w:r>
    </w:p>
    <w:p>
      <w:pPr>
        <w:pStyle w:val="yMiscellaneousBody"/>
      </w:pPr>
      <w:r>
        <w:t>No more than [</w:t>
      </w:r>
      <w:r>
        <w:rPr>
          <w:i/>
        </w:rPr>
        <w:t>insert number</w:t>
      </w:r>
      <w:r>
        <w:t>] persons and no fewer than [</w:t>
      </w:r>
      <w:r>
        <w:rPr>
          <w:i/>
        </w:rPr>
        <w:t>insert number</w:t>
      </w:r>
      <w:r>
        <w:t>] persons may ordinarily live in the premises at any one time.</w:t>
      </w:r>
    </w:p>
    <w:p>
      <w:pPr>
        <w:pStyle w:val="yMiscellaneousBody"/>
        <w:rPr>
          <w:b/>
          <w:caps/>
        </w:rPr>
      </w:pPr>
      <w:r>
        <w:rPr>
          <w:b/>
          <w:caps/>
        </w:rPr>
        <w:t>Rent</w:t>
      </w:r>
    </w:p>
    <w:p>
      <w:pPr>
        <w:pStyle w:val="yMiscellaneousBody"/>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pPr>
      <w:r>
        <w:t>(* </w:t>
      </w:r>
      <w:r>
        <w:rPr>
          <w:i/>
        </w:rPr>
        <w:t>delete as appropriate</w:t>
      </w:r>
      <w:r>
        <w:t>)</w:t>
      </w:r>
    </w:p>
    <w:p>
      <w:pPr>
        <w:pStyle w:val="yMiscellaneousBody"/>
      </w:pPr>
      <w:r>
        <w:t>The method by which the rent must be paid is:</w:t>
      </w:r>
    </w:p>
    <w:p>
      <w:pPr>
        <w:pStyle w:val="yMiscellaneousBody"/>
        <w:tabs>
          <w:tab w:val="left" w:pos="567"/>
          <w:tab w:val="left" w:pos="1134"/>
        </w:tabs>
        <w:spacing w:before="120"/>
        <w:ind w:left="1134" w:hanging="1134"/>
      </w:pPr>
      <w:r>
        <w:t>(a)</w:t>
      </w:r>
      <w:r>
        <w:tab/>
        <w:t>by cash or cheque; or</w:t>
      </w:r>
    </w:p>
    <w:p>
      <w:pPr>
        <w:pStyle w:val="yMiscellaneousBody"/>
        <w:tabs>
          <w:tab w:val="left" w:pos="567"/>
        </w:tabs>
        <w:spacing w:before="120"/>
        <w:ind w:left="567" w:hanging="567"/>
      </w:pPr>
      <w:r>
        <w:t>(b)</w:t>
      </w:r>
      <w:r>
        <w:tab/>
        <w:t>into the following account or any other account nominated by the lessor:</w:t>
      </w:r>
    </w:p>
    <w:p>
      <w:pPr>
        <w:pStyle w:val="yMiscellaneousBody"/>
        <w:tabs>
          <w:tab w:val="left" w:pos="567"/>
          <w:tab w:val="left" w:pos="1134"/>
        </w:tabs>
        <w:spacing w:before="120"/>
        <w:ind w:left="1134" w:hanging="1134"/>
      </w:pPr>
      <w:r>
        <w:tab/>
        <w:t>BSB number:</w:t>
      </w:r>
    </w:p>
    <w:p>
      <w:pPr>
        <w:pStyle w:val="yMiscellaneousBody"/>
        <w:tabs>
          <w:tab w:val="left" w:pos="567"/>
          <w:tab w:val="left" w:pos="1134"/>
        </w:tabs>
        <w:spacing w:before="120"/>
        <w:ind w:left="1134" w:hanging="1134"/>
      </w:pPr>
      <w:r>
        <w:tab/>
        <w:t>account number:</w:t>
      </w:r>
    </w:p>
    <w:p>
      <w:pPr>
        <w:pStyle w:val="yMiscellaneousBody"/>
        <w:tabs>
          <w:tab w:val="left" w:pos="567"/>
          <w:tab w:val="left" w:pos="1134"/>
        </w:tabs>
        <w:spacing w:before="120"/>
        <w:ind w:left="1134" w:hanging="1134"/>
      </w:pPr>
      <w:r>
        <w:tab/>
        <w:t>account name:</w:t>
      </w:r>
    </w:p>
    <w:p>
      <w:pPr>
        <w:pStyle w:val="yMiscellaneousBody"/>
        <w:tabs>
          <w:tab w:val="left" w:pos="567"/>
          <w:tab w:val="left" w:pos="1134"/>
        </w:tabs>
        <w:spacing w:before="120"/>
        <w:ind w:left="1134" w:hanging="1134"/>
      </w:pPr>
      <w:r>
        <w:tab/>
        <w:t>payment reference:</w:t>
      </w:r>
    </w:p>
    <w:p>
      <w:pPr>
        <w:pStyle w:val="yMiscellaneousBody"/>
        <w:tabs>
          <w:tab w:val="left" w:pos="567"/>
          <w:tab w:val="left" w:pos="1134"/>
        </w:tabs>
        <w:spacing w:before="120"/>
        <w:ind w:left="1134" w:hanging="1134"/>
      </w:pPr>
      <w:r>
        <w:tab/>
        <w:t>or</w:t>
      </w:r>
    </w:p>
    <w:p>
      <w:pPr>
        <w:pStyle w:val="yMiscellaneousBody"/>
        <w:tabs>
          <w:tab w:val="left" w:pos="567"/>
          <w:tab w:val="left" w:pos="1134"/>
        </w:tabs>
        <w:spacing w:before="120"/>
        <w:ind w:left="1134" w:hanging="1134"/>
      </w:pPr>
      <w:r>
        <w:t>(c)</w:t>
      </w:r>
      <w:r>
        <w:tab/>
        <w:t>as follows: .................................................</w:t>
      </w:r>
    </w:p>
    <w:p>
      <w:pPr>
        <w:pStyle w:val="yMiscellaneousBody"/>
        <w:rPr>
          <w:b/>
          <w:caps/>
        </w:rPr>
      </w:pPr>
      <w:r>
        <w:rPr>
          <w:b/>
          <w:caps/>
        </w:rPr>
        <w:t>Security bond</w:t>
      </w:r>
    </w:p>
    <w:p>
      <w:pPr>
        <w:pStyle w:val="yMiscellaneousBody"/>
        <w:tabs>
          <w:tab w:val="left" w:pos="567"/>
          <w:tab w:val="left" w:pos="1134"/>
        </w:tabs>
        <w:spacing w:before="120"/>
        <w:ind w:left="1134" w:hanging="1134"/>
      </w:pPr>
      <w:r>
        <w:t>*</w:t>
      </w:r>
      <w:r>
        <w:tab/>
        <w:t>No security bond or pet bond is payable.</w:t>
      </w:r>
    </w:p>
    <w:p>
      <w:pPr>
        <w:pStyle w:val="yMiscellaneousBody"/>
        <w:tabs>
          <w:tab w:val="left" w:pos="567"/>
        </w:tabs>
        <w:spacing w:before="120"/>
        <w:ind w:left="567" w:hanging="567"/>
      </w:pPr>
      <w:r>
        <w:t>*</w:t>
      </w:r>
      <w:r>
        <w:tab/>
        <w:t>A security bond of $[</w:t>
      </w:r>
      <w:r>
        <w:rPr>
          <w:i/>
        </w:rPr>
        <w:t>insert amount</w:t>
      </w:r>
      <w:r>
        <w:t>] and a pet bond of $[</w:t>
      </w:r>
      <w:r>
        <w:rPr>
          <w:i/>
        </w:rPr>
        <w:t>insert amount</w:t>
      </w:r>
      <w:r>
        <w:t>] must be paid by the tenant on signing this agreement.</w:t>
      </w:r>
    </w:p>
    <w:p>
      <w:pPr>
        <w:pStyle w:val="yMiscellaneousBody"/>
        <w:tabs>
          <w:tab w:val="left" w:pos="567"/>
          <w:tab w:val="left" w:pos="1134"/>
        </w:tabs>
        <w:spacing w:before="120"/>
        <w:ind w:left="1134" w:hanging="1134"/>
      </w:pPr>
      <w:r>
        <w:tab/>
        <w:t>(* </w:t>
      </w:r>
      <w:r>
        <w:rPr>
          <w:i/>
        </w:rPr>
        <w:t>delete as appropriate</w:t>
      </w:r>
      <w:r>
        <w:t>)</w:t>
      </w:r>
    </w:p>
    <w:p>
      <w:pPr>
        <w:pStyle w:val="yMiscellaneousBody"/>
        <w:spacing w:before="120"/>
        <w:rPr>
          <w:i/>
        </w:rPr>
      </w:pPr>
      <w:r>
        <w:rPr>
          <w:b/>
          <w:i/>
        </w:rPr>
        <w:t>Note:</w:t>
      </w:r>
      <w:r>
        <w:rPr>
          <w:i/>
        </w:rPr>
        <w:t xml:space="preserve">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spacing w:before="120"/>
      </w:pPr>
      <w:r>
        <w:t>In the case of a periodic tenancy (see “</w:t>
      </w:r>
      <w:r>
        <w:rPr>
          <w:caps/>
        </w:rPr>
        <w:t>Term of Agreement</w:t>
      </w:r>
      <w:r>
        <w:t>”) any rent increase will be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If rent is calculated by reference to income, the requirement to provide a notice of a rent increase only applies if the method of calculating the rent is changed.</w:t>
      </w:r>
    </w:p>
    <w:p>
      <w:pPr>
        <w:pStyle w:val="yMiscellaneousBody"/>
        <w:spacing w:before="120"/>
      </w:pPr>
      <w:r>
        <w:t>In the case of a fixed term tenancy (see “</w:t>
      </w:r>
      <w:r>
        <w:rPr>
          <w:caps/>
        </w:rPr>
        <w:t>Term of Agreement</w:t>
      </w:r>
      <w:r>
        <w: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keepNext/>
        <w:widowControl w:val="0"/>
        <w:rPr>
          <w:b/>
          <w:caps/>
        </w:rPr>
      </w:pPr>
      <w:r>
        <w:rPr>
          <w:b/>
          <w:caps/>
        </w:rPr>
        <w:t>Permission to contact the Water services provider</w:t>
      </w:r>
    </w:p>
    <w:p>
      <w:pPr>
        <w:pStyle w:val="yMiscellaneousBody"/>
        <w:keepNext/>
        <w:widowControl w:val="0"/>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23"/>
        </w:numPr>
        <w:ind w:left="851"/>
      </w:pPr>
      <w:r>
        <w:t xml:space="preserve">Electricity: Yes </w:t>
      </w:r>
      <w:r>
        <w:sym w:font="Wingdings" w:char="F06F"/>
      </w:r>
      <w:r>
        <w:t xml:space="preserve">/No </w:t>
      </w:r>
      <w:r>
        <w:sym w:font="Wingdings" w:char="F06F"/>
      </w:r>
    </w:p>
    <w:p>
      <w:pPr>
        <w:pStyle w:val="yMiscellaneousBody"/>
        <w:numPr>
          <w:ilvl w:val="0"/>
          <w:numId w:val="23"/>
        </w:numPr>
        <w:ind w:left="851"/>
      </w:pPr>
      <w:r>
        <w:t xml:space="preserve">Gas: Yes </w:t>
      </w:r>
      <w:r>
        <w:sym w:font="Wingdings" w:char="F06F"/>
      </w:r>
      <w:r>
        <w:t xml:space="preserve">/No </w:t>
      </w:r>
      <w:r>
        <w:sym w:font="Wingdings" w:char="F06F"/>
      </w:r>
    </w:p>
    <w:p>
      <w:pPr>
        <w:pStyle w:val="yMiscellaneousBody"/>
        <w:numPr>
          <w:ilvl w:val="0"/>
          <w:numId w:val="23"/>
        </w:numPr>
        <w:ind w:left="851"/>
      </w:pPr>
      <w:r>
        <w:t xml:space="preserve">Water: Yes </w:t>
      </w:r>
      <w:r>
        <w:sym w:font="Wingdings" w:char="F06F"/>
      </w:r>
      <w:r>
        <w:t xml:space="preserve">/No </w:t>
      </w:r>
      <w:r>
        <w:sym w:font="Wingdings" w:char="F06F"/>
      </w:r>
    </w:p>
    <w:p>
      <w:pPr>
        <w:pStyle w:val="yMiscellaneousBody"/>
        <w:numPr>
          <w:ilvl w:val="0"/>
          <w:numId w:val="23"/>
        </w:numPr>
        <w:ind w:left="851"/>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24"/>
        </w:numPr>
        <w:ind w:left="851"/>
      </w:pPr>
      <w:r>
        <w:t>Electricity: [</w:t>
      </w:r>
      <w:r>
        <w:rPr>
          <w:i/>
        </w:rPr>
        <w:t>insert method of calculation</w:t>
      </w:r>
      <w:r>
        <w:t>]</w:t>
      </w:r>
    </w:p>
    <w:p>
      <w:pPr>
        <w:pStyle w:val="yMiscellaneousBody"/>
        <w:numPr>
          <w:ilvl w:val="0"/>
          <w:numId w:val="24"/>
        </w:numPr>
        <w:ind w:left="851"/>
      </w:pPr>
      <w:r>
        <w:t>Gas: [</w:t>
      </w:r>
      <w:r>
        <w:rPr>
          <w:i/>
        </w:rPr>
        <w:t>insert method of calculation</w:t>
      </w:r>
      <w:r>
        <w:t>]</w:t>
      </w:r>
    </w:p>
    <w:p>
      <w:pPr>
        <w:pStyle w:val="yMiscellaneousBody"/>
        <w:numPr>
          <w:ilvl w:val="0"/>
          <w:numId w:val="24"/>
        </w:numPr>
        <w:ind w:left="851"/>
      </w:pPr>
      <w:r>
        <w:t>Water: [</w:t>
      </w:r>
      <w:r>
        <w:rPr>
          <w:i/>
        </w:rPr>
        <w:t>insert method of calculation</w:t>
      </w:r>
      <w:r>
        <w:t>]</w:t>
      </w:r>
    </w:p>
    <w:p>
      <w:pPr>
        <w:pStyle w:val="yMiscellaneousBody"/>
        <w:keepNext/>
        <w:widowControl w:val="0"/>
        <w:rPr>
          <w:b/>
          <w:caps/>
        </w:rPr>
      </w:pPr>
      <w:r>
        <w:rPr>
          <w:b/>
          <w:caps/>
        </w:rPr>
        <w:t>Strata by</w:t>
      </w:r>
      <w:r>
        <w:rPr>
          <w:b/>
          <w:caps/>
        </w:rPr>
        <w:noBreakHyphen/>
        <w:t>laws</w:t>
      </w:r>
    </w:p>
    <w:p>
      <w:pPr>
        <w:pStyle w:val="yMiscellaneousBody"/>
        <w:keepNext/>
        <w:widowControl w:val="0"/>
      </w:pPr>
      <w:r>
        <w:t>Strata by</w:t>
      </w:r>
      <w:r>
        <w:noBreakHyphen/>
        <w:t>laws ARE/ARE NOT* (* </w:t>
      </w:r>
      <w:r>
        <w:rPr>
          <w:i/>
        </w:rPr>
        <w:t>delete as appropriate</w:t>
      </w:r>
      <w:r>
        <w:t>) applicable to the residential premises.  A copy of the by</w:t>
      </w:r>
      <w:r>
        <w:noBreakHyphen/>
        <w:t xml:space="preserve">laws are attached.  </w:t>
      </w:r>
      <w:r>
        <w:br/>
        <w:t xml:space="preserve">Yes </w:t>
      </w:r>
      <w:r>
        <w:sym w:font="Wingdings" w:char="F06F"/>
      </w:r>
      <w:r>
        <w:t xml:space="preserve">/No </w:t>
      </w:r>
      <w:r>
        <w:sym w:font="Wingdings" w:char="F06F"/>
      </w:r>
    </w:p>
    <w:p>
      <w:pPr>
        <w:pStyle w:val="yMiscellaneousBody"/>
        <w:rPr>
          <w:b/>
          <w:caps/>
        </w:rPr>
      </w:pPr>
      <w:r>
        <w:rPr>
          <w:b/>
          <w:caps/>
        </w:rPr>
        <w:t>Pets</w:t>
      </w:r>
    </w:p>
    <w:p>
      <w:pPr>
        <w:pStyle w:val="yMiscellaneousBody"/>
      </w:pPr>
      <w:r>
        <w:t>The pets listed below may be kept at the premises: ..............................................</w:t>
      </w:r>
    </w:p>
    <w:p>
      <w:pPr>
        <w:pStyle w:val="yMiscellaneousBody"/>
        <w:keepNext/>
        <w:widowControl w:val="0"/>
        <w:rPr>
          <w:b/>
          <w:caps/>
        </w:rPr>
      </w:pPr>
      <w:r>
        <w:rPr>
          <w:b/>
          <w:caps/>
        </w:rPr>
        <w:t>Right of tenant to assign or sub</w:t>
      </w:r>
      <w:r>
        <w:rPr>
          <w:b/>
          <w:caps/>
        </w:rPr>
        <w:noBreakHyphen/>
        <w:t>let</w:t>
      </w:r>
    </w:p>
    <w:p>
      <w:pPr>
        <w:pStyle w:val="yMiscellaneousBody"/>
        <w:tabs>
          <w:tab w:val="left" w:pos="567"/>
        </w:tabs>
        <w:ind w:left="567" w:hanging="567"/>
      </w:pPr>
      <w:r>
        <w:t>*</w:t>
      </w:r>
      <w:r>
        <w:tab/>
        <w:t>The tenant may assign the tenant’s interest under this agreement or sub</w:t>
      </w:r>
      <w:r>
        <w:noBreakHyphen/>
        <w:t>let the premises.</w:t>
      </w:r>
    </w:p>
    <w:p>
      <w:pPr>
        <w:pStyle w:val="yMiscellaneousBody"/>
        <w:tabs>
          <w:tab w:val="left" w:pos="567"/>
        </w:tabs>
        <w:ind w:left="567" w:hanging="567"/>
      </w:pPr>
      <w:r>
        <w:t>*</w:t>
      </w:r>
      <w:r>
        <w:tab/>
        <w:t>The tenant may not assign the tenant’s interest under this agreement or sub</w:t>
      </w:r>
      <w:r>
        <w:noBreakHyphen/>
        <w:t>let the premises.</w:t>
      </w:r>
    </w:p>
    <w:p>
      <w:pPr>
        <w:pStyle w:val="yMiscellaneousBody"/>
        <w:tabs>
          <w:tab w:val="left" w:pos="567"/>
        </w:tabs>
        <w:ind w:left="567" w:hanging="567"/>
      </w:pPr>
      <w:r>
        <w:t>*</w:t>
      </w:r>
      <w:r>
        <w:tab/>
        <w:t>The tenant may assign the tenant’s interest under this agreement or sub</w:t>
      </w:r>
      <w:r>
        <w:noBreakHyphen/>
        <w:t>let the premises only with the written consent of the lessor.</w:t>
      </w:r>
    </w:p>
    <w:p>
      <w:pPr>
        <w:pStyle w:val="yMiscellaneousBody"/>
        <w:tabs>
          <w:tab w:val="left" w:pos="567"/>
        </w:tabs>
        <w:ind w:left="567" w:hanging="567"/>
      </w:pPr>
      <w:r>
        <w:t>(* </w:t>
      </w:r>
      <w:r>
        <w:rPr>
          <w:i/>
        </w:rPr>
        <w:t>delete as appropriate</w:t>
      </w:r>
      <w:r>
        <w:t>)</w:t>
      </w:r>
    </w:p>
    <w:p>
      <w:pPr>
        <w:pStyle w:val="yMiscellaneousBody"/>
        <w:rPr>
          <w:b/>
          <w:caps/>
        </w:rPr>
      </w:pPr>
      <w:r>
        <w:rPr>
          <w:b/>
          <w:caps/>
        </w:rPr>
        <w:t>Right of tenant to affix and remove fixtures</w:t>
      </w:r>
    </w:p>
    <w:p>
      <w:pPr>
        <w:pStyle w:val="yMiscellaneousBody"/>
        <w:tabs>
          <w:tab w:val="left" w:pos="567"/>
        </w:tabs>
        <w:ind w:left="567" w:hanging="567"/>
      </w:pPr>
      <w:r>
        <w:t>*</w:t>
      </w:r>
      <w:r>
        <w:tab/>
        <w:t>The tenant must not affix any fixture or make any renovation, alteration or addition to the premises or common areas.</w:t>
      </w:r>
    </w:p>
    <w:p>
      <w:pPr>
        <w:pStyle w:val="yMiscellaneousBody"/>
        <w:tabs>
          <w:tab w:val="left" w:pos="567"/>
        </w:tabs>
        <w:ind w:left="567" w:hanging="567"/>
      </w:pPr>
      <w:r>
        <w:t>*</w:t>
      </w:r>
      <w:r>
        <w:tab/>
        <w:t>The tenant must not affix any fixture or make any renovation, alteration or addition to the premises or common areas without the prior written consent of the lessor, such consent not to be withheld unreasonably.</w:t>
      </w:r>
    </w:p>
    <w:p>
      <w:pPr>
        <w:pStyle w:val="yMiscellaneousBody"/>
        <w:tabs>
          <w:tab w:val="left" w:pos="567"/>
        </w:tabs>
        <w:ind w:left="567" w:hanging="567"/>
      </w:pPr>
      <w:r>
        <w:t>(* </w:t>
      </w:r>
      <w:r>
        <w:rPr>
          <w:i/>
        </w:rPr>
        <w:t>delete as appropriate</w:t>
      </w:r>
      <w:r>
        <w:t>)</w:t>
      </w:r>
    </w:p>
    <w:p>
      <w:pPr>
        <w:pStyle w:val="yMiscellaneousBody"/>
      </w:pPr>
      <w:r>
        <w:t>If the Housing Authority is the lessor, this agreement is to be taken as written permission that the tenant may make minor improvements to the premises so long as the tenant makes good to the absolute satisfaction of the lessor, any damage to the premises caused by the minor improvements or their removal.</w:t>
      </w:r>
    </w:p>
    <w:p>
      <w:pPr>
        <w:pStyle w:val="yMiscellaneousBody"/>
      </w:pPr>
      <w:r>
        <w:rPr>
          <w:b/>
          <w:i/>
        </w:rPr>
        <w:t>Minor improvements</w:t>
      </w:r>
      <w:r>
        <w:t xml:space="preserve"> includes temporary, non</w:t>
      </w:r>
      <w:r>
        <w:noBreakHyphen/>
        <w:t>structural works (such as the installation of curtains, blinds and picture hooks which are readily and easily removable) and do not affect the structure of the premises.</w:t>
      </w:r>
    </w:p>
    <w:p>
      <w:pPr>
        <w:pStyle w:val="yMiscellaneousBody"/>
        <w:keepNext/>
        <w:rPr>
          <w:b/>
          <w:caps/>
        </w:rPr>
      </w:pPr>
      <w:r>
        <w:rPr>
          <w:b/>
          <w:caps/>
        </w:rPr>
        <w:t>Property condition reports</w:t>
      </w:r>
    </w:p>
    <w:p>
      <w:pPr>
        <w:pStyle w:val="yMiscellaneousBody"/>
      </w:pPr>
      <w:r>
        <w:t>A property condition report detailing the condition of the premises must be completed by or on behalf of the lessor and 2 copies provided to the tenant within 7 days of the tenant moving into the premises.</w:t>
      </w:r>
    </w:p>
    <w:p>
      <w:pPr>
        <w:pStyle w:val="yMiscellaneousBody"/>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pPr>
      <w:r>
        <w:t>A final property condition report must be completed by or on behalf of the lessor and provided to the tenant within:</w:t>
      </w:r>
    </w:p>
    <w:p>
      <w:pPr>
        <w:pStyle w:val="yMiscellaneousBody"/>
        <w:tabs>
          <w:tab w:val="left" w:pos="567"/>
        </w:tabs>
        <w:ind w:left="567" w:hanging="567"/>
      </w:pPr>
      <w:r>
        <w:t>*</w:t>
      </w:r>
      <w:r>
        <w:tab/>
        <w:t>14 days of the tenant vacating the premises.</w:t>
      </w:r>
    </w:p>
    <w:p>
      <w:pPr>
        <w:pStyle w:val="yMiscellaneousBody"/>
        <w:tabs>
          <w:tab w:val="left" w:pos="567"/>
        </w:tabs>
        <w:ind w:left="567" w:hanging="567"/>
      </w:pPr>
      <w:r>
        <w:t>*</w:t>
      </w:r>
      <w:r>
        <w:tab/>
        <w:t>28 days (if the premises are 100 km or more from an office of the Housing Authority if the Housing Authority is the lessor).</w:t>
      </w:r>
    </w:p>
    <w:p>
      <w:pPr>
        <w:pStyle w:val="yMiscellaneousBody"/>
        <w:tabs>
          <w:tab w:val="left" w:pos="567"/>
        </w:tabs>
        <w:ind w:left="567" w:hanging="567"/>
      </w:pPr>
      <w:r>
        <w:t>(* </w:t>
      </w:r>
      <w:r>
        <w:rPr>
          <w:i/>
        </w:rPr>
        <w:t>delete as appropriate</w:t>
      </w:r>
      <w:r>
        <w:t>)</w:t>
      </w:r>
    </w:p>
    <w:p>
      <w:pPr>
        <w:pStyle w:val="yMiscellaneousBody"/>
      </w:pPr>
      <w:r>
        <w:t>The tenant must be given a reasonable opportunity to be present at the final inspection.</w:t>
      </w:r>
    </w:p>
    <w:p>
      <w:pPr>
        <w:pStyle w:val="yMiscellaneousBody"/>
        <w:keepNext/>
        <w:keepLines/>
        <w:rPr>
          <w:b/>
        </w:rPr>
      </w:pPr>
      <w:r>
        <w:rPr>
          <w:b/>
        </w:rPr>
        <w:t>PART B</w:t>
      </w:r>
    </w:p>
    <w:p>
      <w:pPr>
        <w:pStyle w:val="yMiscellaneousBody"/>
        <w:keepNext/>
        <w:keepLines/>
        <w:rPr>
          <w:b/>
        </w:rPr>
      </w:pPr>
      <w:r>
        <w:rPr>
          <w:b/>
        </w:rPr>
        <w:t>STANDARD TERMS APPLICABLE TO ALL SOCIAL HOUSING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tabs>
          <w:tab w:val="left" w:pos="567"/>
        </w:tabs>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TENANT’S ELIGIBILITY TO RESIDE IN SOCIAL HOUSING PREMISES</w:t>
      </w:r>
    </w:p>
    <w:p>
      <w:pPr>
        <w:pStyle w:val="yMiscellaneousBody"/>
        <w:tabs>
          <w:tab w:val="left" w:pos="567"/>
        </w:tabs>
        <w:ind w:left="567" w:hanging="567"/>
      </w:pPr>
      <w:r>
        <w:t>2.</w:t>
      </w:r>
      <w:r>
        <w:tab/>
        <w:t>The social housing tenancy agreement is entered into with the tenant on the grounds that the tenant is eligible to reside in social housing premises.</w:t>
      </w:r>
    </w:p>
    <w:p>
      <w:pPr>
        <w:pStyle w:val="yMiscellaneousBody"/>
        <w:tabs>
          <w:tab w:val="left" w:pos="567"/>
        </w:tabs>
        <w:ind w:left="567" w:hanging="567"/>
      </w:pPr>
      <w:r>
        <w:t>3.</w:t>
      </w:r>
      <w:r>
        <w:tab/>
        <w:t>If requested to do so by the lessor, the tenant must provide any information that is reasonably required to allow the lessor to determine that the tenant continues to be eligible to reside in the premises.  If the tenant refuses to provide the requested information, the lessor may decide that the tenant is no longer eligible to reside in the premises.</w:t>
      </w:r>
    </w:p>
    <w:p>
      <w:pPr>
        <w:pStyle w:val="yMiscellaneousBody"/>
        <w:tabs>
          <w:tab w:val="left" w:pos="567"/>
        </w:tabs>
        <w:ind w:left="567" w:hanging="567"/>
      </w:pPr>
      <w:r>
        <w:t>4.</w:t>
      </w:r>
      <w:r>
        <w:tab/>
        <w:t>If the tenant is no longer eligible to reside in the premises, the lessor may seek to terminate the social housing tenancy agreement.</w:t>
      </w:r>
    </w:p>
    <w:p>
      <w:pPr>
        <w:pStyle w:val="yMiscellaneousBody"/>
        <w:rPr>
          <w:b/>
        </w:rPr>
      </w:pPr>
      <w:r>
        <w:rPr>
          <w:b/>
        </w:rPr>
        <w:t>COPY OF AGREEMENT</w:t>
      </w:r>
    </w:p>
    <w:p>
      <w:pPr>
        <w:pStyle w:val="yMiscellaneousBody"/>
        <w:tabs>
          <w:tab w:val="left" w:pos="567"/>
        </w:tabs>
        <w:ind w:left="567" w:hanging="567"/>
      </w:pPr>
      <w:r>
        <w:t>5.</w:t>
      </w:r>
      <w:r>
        <w:tab/>
        <w:t>The lessor or the property manager must give the tenant:</w:t>
      </w:r>
    </w:p>
    <w:p>
      <w:pPr>
        <w:pStyle w:val="yMiscellaneousBody"/>
        <w:tabs>
          <w:tab w:val="left" w:pos="567"/>
          <w:tab w:val="left" w:pos="1134"/>
        </w:tabs>
        <w:spacing w:before="140"/>
        <w:ind w:left="1134" w:hanging="1134"/>
      </w:pPr>
      <w:r>
        <w:tab/>
        <w:t>5.1</w:t>
      </w:r>
      <w:r>
        <w:tab/>
        <w:t>a copy of this agreement when this agreement is signed by the tenant; and</w:t>
      </w:r>
    </w:p>
    <w:p>
      <w:pPr>
        <w:pStyle w:val="yMiscellaneousBody"/>
        <w:tabs>
          <w:tab w:val="left" w:pos="567"/>
          <w:tab w:val="left" w:pos="1134"/>
        </w:tabs>
        <w:spacing w:before="140"/>
        <w:ind w:left="1134" w:hanging="1134"/>
      </w:pPr>
      <w:r>
        <w:tab/>
        <w:t>5.2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tabs>
          <w:tab w:val="left" w:pos="567"/>
        </w:tabs>
        <w:ind w:left="567" w:hanging="567"/>
      </w:pPr>
      <w:r>
        <w:t>6.</w:t>
      </w:r>
      <w:r>
        <w:tab/>
        <w:t>The tenant must pay rent on time or the lessor may issue a notice of termination and, if the rent is still not paid in full, the lessor may take action through the court to evict the tenant.</w:t>
      </w:r>
    </w:p>
    <w:p>
      <w:pPr>
        <w:pStyle w:val="yMiscellaneousBody"/>
        <w:tabs>
          <w:tab w:val="left" w:pos="567"/>
        </w:tabs>
        <w:ind w:left="567" w:hanging="567"/>
      </w:pPr>
      <w:r>
        <w:t>7.</w:t>
      </w:r>
      <w:r>
        <w:tab/>
        <w:t>The tenant must not withhold rent because the tenant is of the view that the lessor is in breach of the agreement.</w:t>
      </w:r>
    </w:p>
    <w:p>
      <w:pPr>
        <w:pStyle w:val="yMiscellaneousBody"/>
        <w:tabs>
          <w:tab w:val="left" w:pos="567"/>
        </w:tabs>
        <w:ind w:left="567" w:hanging="567"/>
      </w:pPr>
      <w:r>
        <w:t>8.</w:t>
      </w:r>
      <w:r>
        <w:tab/>
        <w:t>The lessor or property manager must not:</w:t>
      </w:r>
    </w:p>
    <w:p>
      <w:pPr>
        <w:pStyle w:val="yMiscellaneousBody"/>
        <w:tabs>
          <w:tab w:val="left" w:pos="567"/>
          <w:tab w:val="left" w:pos="1134"/>
        </w:tabs>
        <w:spacing w:before="140"/>
        <w:ind w:left="1134" w:hanging="1134"/>
      </w:pPr>
      <w:r>
        <w:tab/>
        <w:t>8.1</w:t>
      </w:r>
      <w:r>
        <w:tab/>
        <w:t>require the tenant to pay more than 2 weeks rent in advance; or</w:t>
      </w:r>
    </w:p>
    <w:p>
      <w:pPr>
        <w:pStyle w:val="yMiscellaneousBody"/>
        <w:tabs>
          <w:tab w:val="left" w:pos="567"/>
          <w:tab w:val="left" w:pos="1134"/>
        </w:tabs>
        <w:spacing w:before="140"/>
        <w:ind w:left="1134" w:hanging="1134"/>
      </w:pPr>
      <w:r>
        <w:tab/>
        <w:t>8.2</w:t>
      </w:r>
      <w:r>
        <w:tab/>
        <w:t>require the tenant to pay rent by post</w:t>
      </w:r>
      <w:r>
        <w:noBreakHyphen/>
        <w:t>dated cheque; or</w:t>
      </w:r>
    </w:p>
    <w:p>
      <w:pPr>
        <w:pStyle w:val="yMiscellaneousBody"/>
        <w:tabs>
          <w:tab w:val="left" w:pos="567"/>
          <w:tab w:val="left" w:pos="1134"/>
        </w:tabs>
        <w:spacing w:before="140"/>
        <w:ind w:left="1134" w:hanging="1134"/>
      </w:pPr>
      <w:r>
        <w:tab/>
        <w:t>8.3</w:t>
      </w:r>
      <w:r>
        <w:tab/>
        <w:t>use rent paid by the tenant for the purpose of any amount payable by the tenant other than rent; or</w:t>
      </w:r>
    </w:p>
    <w:p>
      <w:pPr>
        <w:pStyle w:val="yMiscellaneousBody"/>
        <w:tabs>
          <w:tab w:val="left" w:pos="567"/>
          <w:tab w:val="left" w:pos="1134"/>
        </w:tabs>
        <w:spacing w:before="140"/>
        <w:ind w:left="1134" w:hanging="1134"/>
      </w:pPr>
      <w:r>
        <w:tab/>
        <w:t>8.4</w:t>
      </w:r>
      <w:r>
        <w:tab/>
        <w:t>require the tenant to pay any monetary amount for or in relation to a residential tenancy agreement other than rent, security bond and pet bond.</w:t>
      </w:r>
    </w:p>
    <w:p>
      <w:pPr>
        <w:pStyle w:val="yMiscellaneousBody"/>
        <w:tabs>
          <w:tab w:val="left" w:pos="567"/>
        </w:tabs>
        <w:ind w:left="567" w:hanging="567"/>
      </w:pPr>
      <w:r>
        <w:t>9.</w:t>
      </w:r>
      <w:r>
        <w:tab/>
        <w:t>A tenancy agreement cannot contain a provision for a penalty, damages or extra payment if the tenant fails to keep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tabs>
          <w:tab w:val="left" w:pos="567"/>
        </w:tabs>
        <w:ind w:left="567" w:hanging="567"/>
      </w:pPr>
      <w:r>
        <w:t>10.</w:t>
      </w:r>
      <w:r>
        <w:tab/>
      </w:r>
      <w:r>
        <w:rPr>
          <w:b/>
        </w:rPr>
        <w:t xml:space="preserve">Warning: </w:t>
      </w:r>
      <w:r>
        <w:t>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tabs>
          <w:tab w:val="left" w:pos="567"/>
        </w:tabs>
        <w:ind w:left="567" w:hanging="567"/>
      </w:pPr>
      <w:r>
        <w:t>11.</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keepNext/>
        <w:rPr>
          <w:b/>
        </w:rPr>
      </w:pPr>
      <w:r>
        <w:rPr>
          <w:b/>
        </w:rPr>
        <w:t>PUBLIC UTILITY SERVICES</w:t>
      </w:r>
    </w:p>
    <w:p>
      <w:pPr>
        <w:pStyle w:val="yMiscellaneousBody"/>
        <w:tabs>
          <w:tab w:val="left" w:pos="567"/>
        </w:tabs>
        <w:ind w:left="567" w:hanging="567"/>
      </w:pPr>
      <w:r>
        <w:t>12.</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tabs>
          <w:tab w:val="left" w:pos="567"/>
        </w:tabs>
        <w:ind w:left="567" w:hanging="567"/>
      </w:pPr>
      <w:r>
        <w:t>13.</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tabs>
          <w:tab w:val="left" w:pos="567"/>
        </w:tabs>
        <w:ind w:left="567" w:hanging="567"/>
        <w:rPr>
          <w:rStyle w:val="DraftersNotes"/>
          <w:b w:val="0"/>
          <w:i w:val="0"/>
        </w:rPr>
      </w:pPr>
      <w:r>
        <w:t>14.</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tabs>
          <w:tab w:val="left" w:pos="567"/>
        </w:tabs>
        <w:ind w:left="567" w:hanging="567"/>
      </w:pPr>
      <w:r>
        <w:t>15.</w:t>
      </w:r>
      <w:r>
        <w:tab/>
        <w:t>If the premises are separately metered, the notice of the charge must specify:</w:t>
      </w:r>
    </w:p>
    <w:p>
      <w:pPr>
        <w:pStyle w:val="yMiscellaneousBody"/>
        <w:tabs>
          <w:tab w:val="left" w:pos="567"/>
          <w:tab w:val="left" w:pos="1134"/>
        </w:tabs>
        <w:ind w:left="1134" w:hanging="1134"/>
      </w:pPr>
      <w:r>
        <w:tab/>
        <w:t>15.1</w:t>
      </w:r>
      <w:r>
        <w:tab/>
        <w:t>the relevant meter reading or readings; and</w:t>
      </w:r>
    </w:p>
    <w:p>
      <w:pPr>
        <w:pStyle w:val="yMiscellaneousBody"/>
        <w:tabs>
          <w:tab w:val="left" w:pos="567"/>
          <w:tab w:val="left" w:pos="1134"/>
        </w:tabs>
        <w:ind w:left="1134" w:hanging="1134"/>
      </w:pPr>
      <w:r>
        <w:tab/>
        <w:t>15.2</w:t>
      </w:r>
      <w:r>
        <w:tab/>
        <w:t>the charge per metered unit; and</w:t>
      </w:r>
    </w:p>
    <w:p>
      <w:pPr>
        <w:pStyle w:val="yMiscellaneousBody"/>
        <w:tabs>
          <w:tab w:val="left" w:pos="567"/>
          <w:tab w:val="left" w:pos="1134"/>
        </w:tabs>
        <w:ind w:left="1134" w:hanging="1134"/>
      </w:pPr>
      <w:r>
        <w:tab/>
        <w:t>15.3</w:t>
      </w:r>
      <w:r>
        <w:tab/>
        <w:t>the amount of GST payable in respect of the provision of the public utility service to the residential premises.</w:t>
      </w:r>
    </w:p>
    <w:p>
      <w:pPr>
        <w:pStyle w:val="yMiscellaneousBody"/>
        <w:tabs>
          <w:tab w:val="left" w:pos="567"/>
        </w:tabs>
        <w:ind w:left="567" w:hanging="567"/>
      </w:pPr>
      <w:r>
        <w:t>16.</w:t>
      </w:r>
      <w:r>
        <w:tab/>
        <w:t>If the premises are not separately metered, the notice of the charge must specify:</w:t>
      </w:r>
    </w:p>
    <w:p>
      <w:pPr>
        <w:pStyle w:val="yMiscellaneousBody"/>
        <w:tabs>
          <w:tab w:val="left" w:pos="567"/>
          <w:tab w:val="left" w:pos="1134"/>
        </w:tabs>
        <w:ind w:left="1134" w:hanging="1134"/>
      </w:pPr>
      <w:r>
        <w:tab/>
        <w:t>16.1</w:t>
      </w:r>
      <w:r>
        <w:tab/>
        <w:t>the calculation as per the agreed method; and</w:t>
      </w:r>
    </w:p>
    <w:p>
      <w:pPr>
        <w:pStyle w:val="yMiscellaneousBody"/>
        <w:tabs>
          <w:tab w:val="left" w:pos="567"/>
          <w:tab w:val="left" w:pos="1134"/>
        </w:tabs>
        <w:ind w:left="1134" w:hanging="1134"/>
      </w:pPr>
      <w:r>
        <w:tab/>
        <w:t>16.2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tabs>
          <w:tab w:val="left" w:pos="567"/>
        </w:tabs>
        <w:ind w:left="567" w:hanging="567"/>
      </w:pPr>
      <w:r>
        <w:t>17.</w:t>
      </w:r>
      <w:r>
        <w:tab/>
        <w:t>The lessor must:</w:t>
      </w:r>
    </w:p>
    <w:p>
      <w:pPr>
        <w:pStyle w:val="yMiscellaneousBody"/>
        <w:tabs>
          <w:tab w:val="left" w:pos="567"/>
          <w:tab w:val="left" w:pos="1134"/>
        </w:tabs>
        <w:ind w:left="1134" w:hanging="1134"/>
      </w:pPr>
      <w:r>
        <w:tab/>
        <w:t>17.1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17.2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tabs>
          <w:tab w:val="left" w:pos="567"/>
        </w:tabs>
        <w:ind w:left="567" w:hanging="567"/>
      </w:pPr>
      <w:r>
        <w:t>18.</w:t>
      </w:r>
      <w:r>
        <w:tab/>
        <w:t>The tenant is entitled to quiet enjoyment of the premises without interruption by the lessor or any person claiming by, through or under the lessor or having superior title to that of the lessor.</w:t>
      </w:r>
    </w:p>
    <w:p>
      <w:pPr>
        <w:pStyle w:val="yMiscellaneousBody"/>
        <w:tabs>
          <w:tab w:val="left" w:pos="567"/>
        </w:tabs>
        <w:ind w:left="567" w:hanging="567"/>
      </w:pPr>
      <w:r>
        <w:t>19.</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tabs>
          <w:tab w:val="left" w:pos="567"/>
        </w:tabs>
        <w:ind w:left="567" w:hanging="567"/>
      </w:pPr>
      <w:r>
        <w:t>20.</w:t>
      </w:r>
      <w:r>
        <w:tab/>
        <w:t>The tenant must:</w:t>
      </w:r>
    </w:p>
    <w:p>
      <w:pPr>
        <w:pStyle w:val="yMiscellaneousBody"/>
        <w:tabs>
          <w:tab w:val="left" w:pos="567"/>
          <w:tab w:val="left" w:pos="1134"/>
        </w:tabs>
        <w:ind w:left="1134" w:hanging="1134"/>
      </w:pPr>
      <w:r>
        <w:tab/>
        <w:t>20.1</w:t>
      </w:r>
      <w:r>
        <w:tab/>
        <w:t>use the premises as a place of residence; and</w:t>
      </w:r>
    </w:p>
    <w:p>
      <w:pPr>
        <w:pStyle w:val="yMiscellaneousBody"/>
        <w:tabs>
          <w:tab w:val="left" w:pos="567"/>
          <w:tab w:val="left" w:pos="1134"/>
        </w:tabs>
        <w:ind w:left="1134" w:hanging="1134"/>
      </w:pPr>
      <w:r>
        <w:tab/>
        <w:t>20.2</w:t>
      </w:r>
      <w:r>
        <w:tab/>
        <w:t>not use or allow the premises to be used for any illegal purpose; and</w:t>
      </w:r>
    </w:p>
    <w:p>
      <w:pPr>
        <w:pStyle w:val="yMiscellaneousBody"/>
        <w:tabs>
          <w:tab w:val="left" w:pos="567"/>
          <w:tab w:val="left" w:pos="1134"/>
        </w:tabs>
        <w:ind w:left="1134" w:hanging="1134"/>
      </w:pPr>
      <w:r>
        <w:tab/>
        <w:t>20.3</w:t>
      </w:r>
      <w:r>
        <w:tab/>
        <w:t>not cause or permit a nuisance; and</w:t>
      </w:r>
    </w:p>
    <w:p>
      <w:pPr>
        <w:pStyle w:val="yMiscellaneousBody"/>
        <w:tabs>
          <w:tab w:val="left" w:pos="567"/>
          <w:tab w:val="left" w:pos="1134"/>
        </w:tabs>
        <w:ind w:left="1134" w:hanging="1134"/>
      </w:pPr>
      <w:r>
        <w:tab/>
        <w:t>20.4</w:t>
      </w:r>
      <w:r>
        <w:tab/>
        <w:t>not cause, or permit to be caused, an interference with the reasonable peace, comfort or privacy of a person residing in the immediate vicinity of the premises; and</w:t>
      </w:r>
    </w:p>
    <w:p>
      <w:pPr>
        <w:pStyle w:val="yMiscellaneousBody"/>
        <w:tabs>
          <w:tab w:val="left" w:pos="567"/>
          <w:tab w:val="left" w:pos="1134"/>
        </w:tabs>
        <w:ind w:left="1134" w:hanging="1134"/>
      </w:pPr>
      <w:r>
        <w:tab/>
        <w:t>20.5</w:t>
      </w:r>
      <w:r>
        <w:tab/>
        <w:t>not intentionally or negligently cause or permit damage to the residential premises; and</w:t>
      </w:r>
    </w:p>
    <w:p>
      <w:pPr>
        <w:pStyle w:val="yMiscellaneousBody"/>
        <w:tabs>
          <w:tab w:val="left" w:pos="567"/>
          <w:tab w:val="left" w:pos="1134"/>
        </w:tabs>
        <w:ind w:left="1134" w:hanging="1134"/>
      </w:pPr>
      <w:r>
        <w:tab/>
        <w:t>20.6</w:t>
      </w:r>
      <w:r>
        <w:tab/>
        <w:t>advise the lessor or property manager as soon as practicable if any damage occurs; and</w:t>
      </w:r>
    </w:p>
    <w:p>
      <w:pPr>
        <w:pStyle w:val="yMiscellaneousBody"/>
        <w:tabs>
          <w:tab w:val="left" w:pos="567"/>
          <w:tab w:val="left" w:pos="1134"/>
        </w:tabs>
        <w:ind w:left="1134" w:hanging="1134"/>
      </w:pPr>
      <w:r>
        <w:tab/>
        <w:t>20.7</w:t>
      </w:r>
      <w:r>
        <w:tab/>
        <w:t>keep the premises in a reasonable state of cleanliness; and</w:t>
      </w:r>
    </w:p>
    <w:p>
      <w:pPr>
        <w:pStyle w:val="yMiscellaneousBody"/>
        <w:tabs>
          <w:tab w:val="left" w:pos="567"/>
          <w:tab w:val="left" w:pos="1134"/>
        </w:tabs>
        <w:ind w:left="1134" w:hanging="1134"/>
      </w:pPr>
      <w:r>
        <w:tab/>
        <w:t>20.8</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20.9</w:t>
      </w:r>
      <w:r>
        <w:tab/>
        <w:t>not allow anyone who is lawfully at the premises to breach the terms of this agreement.</w:t>
      </w:r>
    </w:p>
    <w:p>
      <w:pPr>
        <w:pStyle w:val="yMiscellaneousBody"/>
        <w:tabs>
          <w:tab w:val="left" w:pos="567"/>
        </w:tabs>
        <w:ind w:left="567" w:hanging="567"/>
      </w:pPr>
      <w:r>
        <w:t>21.</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tabs>
          <w:tab w:val="left" w:pos="567"/>
        </w:tabs>
        <w:ind w:left="567" w:hanging="567"/>
      </w:pPr>
      <w:r>
        <w:t>22.</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22.1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22.2</w:t>
      </w:r>
      <w:r>
        <w:tab/>
        <w:t>any other fixture or chattel that the tenant could not reasonably have expected to be functioning at the time the agreement was entered into.</w:t>
      </w:r>
    </w:p>
    <w:p>
      <w:pPr>
        <w:pStyle w:val="yMiscellaneousBody"/>
        <w:tabs>
          <w:tab w:val="left" w:pos="567"/>
        </w:tabs>
        <w:ind w:left="567" w:hanging="567"/>
      </w:pPr>
      <w:r>
        <w:t>23.</w:t>
      </w:r>
      <w:r>
        <w:tab/>
        <w:t>The lessor must:</w:t>
      </w:r>
    </w:p>
    <w:p>
      <w:pPr>
        <w:pStyle w:val="yMiscellaneousBody"/>
        <w:tabs>
          <w:tab w:val="left" w:pos="567"/>
          <w:tab w:val="left" w:pos="1134"/>
        </w:tabs>
        <w:ind w:left="1134" w:hanging="1134"/>
      </w:pPr>
      <w:r>
        <w:tab/>
        <w:t>23.1</w:t>
      </w:r>
      <w:r>
        <w:tab/>
        <w:t>provide vacant possession of the premises and in a reasonable state of cleanliness and repair; and</w:t>
      </w:r>
    </w:p>
    <w:p>
      <w:pPr>
        <w:pStyle w:val="yMiscellaneousBody"/>
        <w:tabs>
          <w:tab w:val="left" w:pos="567"/>
          <w:tab w:val="left" w:pos="1134"/>
        </w:tabs>
        <w:ind w:left="1134" w:hanging="1134"/>
      </w:pPr>
      <w:r>
        <w:tab/>
        <w:t>23.2</w:t>
      </w:r>
      <w:r>
        <w:tab/>
        <w:t>maintain and repair the premises in a timely manner; and</w:t>
      </w:r>
    </w:p>
    <w:p>
      <w:pPr>
        <w:pStyle w:val="yMiscellaneousBody"/>
        <w:tabs>
          <w:tab w:val="left" w:pos="567"/>
          <w:tab w:val="left" w:pos="1134"/>
        </w:tabs>
        <w:ind w:left="1134" w:hanging="1134"/>
      </w:pPr>
      <w:r>
        <w:tab/>
        <w:t>23.3</w:t>
      </w:r>
      <w:r>
        <w:tab/>
        <w:t>comply with all laws affecting the premises including building, health and safety laws.</w:t>
      </w:r>
    </w:p>
    <w:p>
      <w:pPr>
        <w:pStyle w:val="yMiscellaneousBody"/>
        <w:keepNext/>
        <w:rPr>
          <w:b/>
        </w:rPr>
      </w:pPr>
      <w:r>
        <w:rPr>
          <w:b/>
        </w:rPr>
        <w:t xml:space="preserve">URGENT REPAIRS </w:t>
      </w:r>
    </w:p>
    <w:p>
      <w:pPr>
        <w:pStyle w:val="yMiscellaneousBody"/>
        <w:tabs>
          <w:tab w:val="left" w:pos="567"/>
        </w:tabs>
        <w:ind w:left="567" w:hanging="567"/>
        <w:rPr>
          <w:i/>
        </w:rPr>
      </w:pPr>
      <w:r>
        <w:t>24.</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tabs>
          <w:tab w:val="left" w:pos="567"/>
        </w:tabs>
        <w:ind w:left="567" w:hanging="567"/>
      </w:pPr>
      <w:r>
        <w:t>25.</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25.1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25.2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25.3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25.4</w:t>
      </w:r>
      <w:r>
        <w:tab/>
        <w:t>if a tenant arranges for repairs to be carried out under clause 25.3, the lessor must, as soon as practicable after the repairs are carried out, reimburse the tenant for any reasonable expense incurred by the tenant in arranging for those repairs to be carried out and paying for those repairs.</w:t>
      </w:r>
    </w:p>
    <w:p>
      <w:pPr>
        <w:pStyle w:val="yMiscellaneousBody"/>
        <w:keepNext/>
        <w:keepLines/>
        <w:rPr>
          <w:b/>
        </w:rPr>
      </w:pPr>
      <w:r>
        <w:rPr>
          <w:b/>
        </w:rPr>
        <w:t>LESSOR’S ACCESS TO THE PREMISES</w:t>
      </w:r>
    </w:p>
    <w:p>
      <w:pPr>
        <w:pStyle w:val="yMiscellaneousBody"/>
        <w:tabs>
          <w:tab w:val="left" w:pos="567"/>
        </w:tabs>
        <w:ind w:left="567" w:hanging="567"/>
      </w:pPr>
      <w:r>
        <w:t>26.</w:t>
      </w:r>
      <w:r>
        <w:tab/>
        <w:t>The lessor, property manager or person acting on behalf of the lessor, can only enter the premises in the following circumstances:</w:t>
      </w:r>
    </w:p>
    <w:p>
      <w:pPr>
        <w:pStyle w:val="yMiscellaneousBody"/>
        <w:tabs>
          <w:tab w:val="left" w:pos="567"/>
          <w:tab w:val="left" w:pos="1134"/>
        </w:tabs>
        <w:spacing w:before="140"/>
        <w:ind w:left="1134" w:hanging="1134"/>
      </w:pPr>
      <w:r>
        <w:tab/>
        <w:t>26.1</w:t>
      </w:r>
      <w:r>
        <w:tab/>
        <w:t>in any case of emergency;</w:t>
      </w:r>
    </w:p>
    <w:p>
      <w:pPr>
        <w:pStyle w:val="yMiscellaneousBody"/>
        <w:tabs>
          <w:tab w:val="left" w:pos="567"/>
          <w:tab w:val="left" w:pos="1134"/>
        </w:tabs>
        <w:spacing w:before="140"/>
        <w:ind w:left="1134" w:hanging="1134"/>
      </w:pPr>
      <w:r>
        <w:tab/>
        <w:t>26.2</w:t>
      </w:r>
      <w:r>
        <w:tab/>
        <w:t>to conduct up to 4 routine inspections in a 12 month period after giving the tenant at least 7 days, but not more than 14 days, written notice;</w:t>
      </w:r>
    </w:p>
    <w:p>
      <w:pPr>
        <w:pStyle w:val="yMiscellaneousBody"/>
        <w:tabs>
          <w:tab w:val="left" w:pos="567"/>
          <w:tab w:val="left" w:pos="1134"/>
        </w:tabs>
        <w:spacing w:before="140"/>
        <w:ind w:left="1134" w:hanging="1134"/>
      </w:pPr>
      <w:r>
        <w:tab/>
        <w:t>26.3</w:t>
      </w:r>
      <w:r>
        <w:tab/>
        <w:t>where the agreement allows the rent to be collected at the premises where rent is payable not more frequently than once every week;</w:t>
      </w:r>
    </w:p>
    <w:p>
      <w:pPr>
        <w:pStyle w:val="yMiscellaneousBody"/>
        <w:tabs>
          <w:tab w:val="left" w:pos="567"/>
          <w:tab w:val="left" w:pos="1134"/>
        </w:tabs>
        <w:spacing w:before="140"/>
        <w:ind w:left="1134" w:hanging="1134"/>
      </w:pPr>
      <w:r>
        <w:tab/>
        <w:t>26.4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spacing w:before="140"/>
        <w:ind w:left="1134" w:hanging="1134"/>
      </w:pPr>
      <w:r>
        <w:tab/>
        <w:t>26.5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spacing w:before="140"/>
        <w:ind w:left="1134" w:hanging="1134"/>
      </w:pPr>
      <w:r>
        <w:tab/>
        <w:t>26.6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spacing w:before="140"/>
        <w:ind w:left="1134" w:hanging="1134"/>
      </w:pPr>
      <w:r>
        <w:tab/>
        <w:t>26.7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spacing w:before="140"/>
        <w:ind w:left="1134" w:hanging="1134"/>
      </w:pPr>
      <w:r>
        <w:tab/>
        <w:t>26.8</w:t>
      </w:r>
      <w:r>
        <w:tab/>
        <w:t>if the tenant agrees at, or immediately before, the time of entry.</w:t>
      </w:r>
    </w:p>
    <w:p>
      <w:pPr>
        <w:pStyle w:val="yMiscellaneousBody"/>
        <w:tabs>
          <w:tab w:val="left" w:pos="567"/>
        </w:tabs>
        <w:ind w:left="567" w:hanging="567"/>
      </w:pPr>
      <w:r>
        <w:t>27.</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tabs>
          <w:tab w:val="left" w:pos="567"/>
        </w:tabs>
        <w:ind w:left="567" w:hanging="567"/>
      </w:pPr>
      <w:r>
        <w:t>28.</w:t>
      </w:r>
      <w:r>
        <w:tab/>
      </w:r>
      <w:r>
        <w:rPr>
          <w:b/>
          <w:i/>
        </w:rPr>
        <w:t>Reasonable time</w:t>
      </w:r>
      <w:r>
        <w:t xml:space="preserve"> means:</w:t>
      </w:r>
    </w:p>
    <w:p>
      <w:pPr>
        <w:pStyle w:val="yMiscellaneousBody"/>
        <w:tabs>
          <w:tab w:val="left" w:pos="567"/>
          <w:tab w:val="left" w:pos="1134"/>
        </w:tabs>
        <w:spacing w:before="140"/>
        <w:ind w:left="1134" w:hanging="1134"/>
      </w:pPr>
      <w:r>
        <w:tab/>
        <w:t>28.1</w:t>
      </w:r>
      <w:r>
        <w:tab/>
        <w:t>between 8.00 a.m. and 6.00 p.m. on a weekday; or</w:t>
      </w:r>
    </w:p>
    <w:p>
      <w:pPr>
        <w:pStyle w:val="yMiscellaneousBody"/>
        <w:tabs>
          <w:tab w:val="left" w:pos="567"/>
          <w:tab w:val="left" w:pos="1134"/>
        </w:tabs>
        <w:spacing w:before="140"/>
        <w:ind w:left="1134" w:hanging="1134"/>
      </w:pPr>
      <w:r>
        <w:tab/>
        <w:t>28.2</w:t>
      </w:r>
      <w:r>
        <w:tab/>
        <w:t>between 9.00 a.m. and 5.00 p.m. on a Saturday; or</w:t>
      </w:r>
    </w:p>
    <w:p>
      <w:pPr>
        <w:pStyle w:val="yMiscellaneousBody"/>
        <w:tabs>
          <w:tab w:val="left" w:pos="567"/>
          <w:tab w:val="left" w:pos="1134"/>
        </w:tabs>
        <w:spacing w:before="140"/>
        <w:ind w:left="1134" w:hanging="1134"/>
      </w:pPr>
      <w:r>
        <w:tab/>
        <w:t>28.3</w:t>
      </w:r>
      <w:r>
        <w:tab/>
        <w:t>at any other time agreed between the lessor and each tenant.</w:t>
      </w:r>
    </w:p>
    <w:p>
      <w:pPr>
        <w:pStyle w:val="yMiscellaneousBody"/>
        <w:rPr>
          <w:b/>
          <w:caps/>
        </w:rPr>
      </w:pPr>
      <w:r>
        <w:rPr>
          <w:b/>
          <w:caps/>
        </w:rPr>
        <w:t>Requirement to negotiate a day and time for a proposed entry by the lessor</w:t>
      </w:r>
    </w:p>
    <w:p>
      <w:pPr>
        <w:pStyle w:val="yMiscellaneousBody"/>
        <w:tabs>
          <w:tab w:val="left" w:pos="567"/>
        </w:tabs>
        <w:ind w:left="567" w:hanging="567"/>
      </w:pPr>
      <w:r>
        <w:t>29.</w:t>
      </w:r>
      <w:r>
        <w:tab/>
        <w:t>The lessor or property manager must make a reasonable attempt to negotiate a day and time that does not unduly inconvenience the tenant.</w:t>
      </w:r>
    </w:p>
    <w:p>
      <w:pPr>
        <w:pStyle w:val="yMiscellaneousBody"/>
        <w:rPr>
          <w:b/>
          <w:caps/>
        </w:rPr>
      </w:pPr>
      <w:r>
        <w:rPr>
          <w:b/>
          <w:caps/>
        </w:rPr>
        <w:t>Requirement to give tenant notice of proposed entry</w:t>
      </w:r>
    </w:p>
    <w:p>
      <w:pPr>
        <w:pStyle w:val="yMiscellaneousBody"/>
        <w:tabs>
          <w:tab w:val="left" w:pos="567"/>
        </w:tabs>
        <w:ind w:left="567" w:hanging="567"/>
      </w:pPr>
      <w:r>
        <w:t>30.</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tabs>
          <w:tab w:val="left" w:pos="567"/>
        </w:tabs>
        <w:ind w:left="567" w:hanging="567"/>
      </w:pPr>
      <w:r>
        <w:t>31.</w:t>
      </w:r>
      <w:r>
        <w:tab/>
        <w:t>The tenant is entitled to be on the premises during the entry by the lessor, the property manager or any other person acting on behalf of the lessor.</w:t>
      </w:r>
    </w:p>
    <w:p>
      <w:pPr>
        <w:pStyle w:val="yMiscellaneousBody"/>
        <w:rPr>
          <w:b/>
          <w:caps/>
        </w:rPr>
      </w:pPr>
      <w:r>
        <w:rPr>
          <w:b/>
          <w:caps/>
        </w:rPr>
        <w:t>Entry must be reasonable and no longer than necessary</w:t>
      </w:r>
    </w:p>
    <w:p>
      <w:pPr>
        <w:pStyle w:val="yMiscellaneousBody"/>
        <w:tabs>
          <w:tab w:val="left" w:pos="567"/>
        </w:tabs>
        <w:ind w:left="567" w:hanging="567"/>
      </w:pPr>
      <w:r>
        <w:t>32.</w:t>
      </w:r>
      <w:r>
        <w:tab/>
        <w:t>The lessor or property manager exercising a right of entry:</w:t>
      </w:r>
    </w:p>
    <w:p>
      <w:pPr>
        <w:pStyle w:val="yMiscellaneousBody"/>
        <w:tabs>
          <w:tab w:val="left" w:pos="567"/>
          <w:tab w:val="left" w:pos="1134"/>
        </w:tabs>
        <w:ind w:left="1134" w:hanging="1134"/>
      </w:pPr>
      <w:r>
        <w:tab/>
        <w:t>32.1</w:t>
      </w:r>
      <w:r>
        <w:tab/>
        <w:t>must do so in a reasonable manner; and</w:t>
      </w:r>
    </w:p>
    <w:p>
      <w:pPr>
        <w:pStyle w:val="yMiscellaneousBody"/>
        <w:tabs>
          <w:tab w:val="left" w:pos="567"/>
          <w:tab w:val="left" w:pos="1134"/>
        </w:tabs>
        <w:ind w:left="1134" w:hanging="1134"/>
      </w:pPr>
      <w:r>
        <w:tab/>
        <w:t>32.2</w:t>
      </w:r>
      <w:r>
        <w:tab/>
        <w:t>must not, without the tenant’s consent, stay or permit others to stay on the premises longer than is necessary to achieve the purpose of the entry.</w:t>
      </w:r>
    </w:p>
    <w:p>
      <w:pPr>
        <w:pStyle w:val="yMiscellaneousBody"/>
        <w:keepNext/>
        <w:widowControl w:val="0"/>
        <w:rPr>
          <w:b/>
          <w:caps/>
        </w:rPr>
      </w:pPr>
      <w:r>
        <w:rPr>
          <w:b/>
          <w:caps/>
        </w:rPr>
        <w:t>Lessor’s obligation to compensate tenant if damage to tenant’s goods</w:t>
      </w:r>
    </w:p>
    <w:p>
      <w:pPr>
        <w:pStyle w:val="yMiscellaneousBody"/>
        <w:tabs>
          <w:tab w:val="left" w:pos="567"/>
        </w:tabs>
        <w:ind w:left="567" w:hanging="567"/>
      </w:pPr>
      <w:r>
        <w:t>33.</w:t>
      </w:r>
      <w:r>
        <w:tab/>
        <w:t>If the lessor or property manager (or any person accompanying the lessor or property manager), causes damage to the tenant’s goods when exercising a right of entry, the lessor is obliged to compensate the tenant.</w:t>
      </w:r>
    </w:p>
    <w:p>
      <w:pPr>
        <w:pStyle w:val="yMiscellaneousBody"/>
        <w:rPr>
          <w:b/>
        </w:rPr>
      </w:pPr>
      <w:r>
        <w:rPr>
          <w:b/>
        </w:rPr>
        <w:t>ALTERATIONS AND ADDITIONS TO THE PREMISES</w:t>
      </w:r>
    </w:p>
    <w:p>
      <w:pPr>
        <w:pStyle w:val="yMiscellaneousBody"/>
        <w:tabs>
          <w:tab w:val="left" w:pos="567"/>
        </w:tabs>
        <w:ind w:left="567" w:hanging="567"/>
      </w:pPr>
      <w:r>
        <w:t>34.</w:t>
      </w:r>
      <w:r>
        <w:tab/>
        <w:t>If the tenancy agreement in Part A allows the tenant to affix a fixture or make a renovation, alteration or addition to the premises, then:</w:t>
      </w:r>
    </w:p>
    <w:p>
      <w:pPr>
        <w:pStyle w:val="yMiscellaneousBody"/>
        <w:tabs>
          <w:tab w:val="left" w:pos="567"/>
          <w:tab w:val="left" w:pos="1134"/>
        </w:tabs>
        <w:ind w:left="1134" w:hanging="1134"/>
      </w:pPr>
      <w:r>
        <w:tab/>
        <w:t>34.1</w:t>
      </w:r>
      <w:r>
        <w:tab/>
        <w:t>the tenant must obtain written permission from the lessor prior to affixing any fixture or making any renovation, alteration or addition to the premises; and</w:t>
      </w:r>
    </w:p>
    <w:p>
      <w:pPr>
        <w:pStyle w:val="yMiscellaneousBody"/>
        <w:tabs>
          <w:tab w:val="left" w:pos="567"/>
          <w:tab w:val="left" w:pos="1134"/>
        </w:tabs>
        <w:ind w:left="1134" w:hanging="1134"/>
      </w:pPr>
      <w:r>
        <w:tab/>
        <w:t>34.2</w:t>
      </w:r>
      <w:r>
        <w:tab/>
        <w:t>the tenant must obtain written permission from the lessor to remove any fixture attached by the tenant; and</w:t>
      </w:r>
    </w:p>
    <w:p>
      <w:pPr>
        <w:pStyle w:val="yMiscellaneousBody"/>
        <w:tabs>
          <w:tab w:val="left" w:pos="567"/>
          <w:tab w:val="left" w:pos="1134"/>
        </w:tabs>
        <w:ind w:left="1134" w:hanging="1134"/>
      </w:pPr>
      <w:r>
        <w:tab/>
        <w:t>34.3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34.4</w:t>
      </w:r>
      <w:r>
        <w:tab/>
        <w:t>the lessor must not unreasonably refuse permission for the installation of a fixture or an alteration, addition or renovation by the tenant.</w:t>
      </w:r>
    </w:p>
    <w:p>
      <w:pPr>
        <w:pStyle w:val="yMiscellaneousBody"/>
        <w:tabs>
          <w:tab w:val="left" w:pos="567"/>
        </w:tabs>
        <w:ind w:left="567" w:hanging="567"/>
      </w:pPr>
      <w:r>
        <w:t>35.</w:t>
      </w:r>
      <w:r>
        <w:tab/>
        <w:t>If the lessor wants to make an alteration or addition or affix a fixture to the premises, then:</w:t>
      </w:r>
    </w:p>
    <w:p>
      <w:pPr>
        <w:pStyle w:val="yMiscellaneousBody"/>
        <w:tabs>
          <w:tab w:val="left" w:pos="567"/>
          <w:tab w:val="left" w:pos="1134"/>
        </w:tabs>
        <w:spacing w:before="140"/>
        <w:ind w:left="1134" w:hanging="1134"/>
      </w:pPr>
      <w:r>
        <w:tab/>
        <w:t>35.1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35.2</w:t>
      </w:r>
      <w:r>
        <w:tab/>
        <w:t>the tenant must not unreasonably refuse permission for the lessor to affix any fixture or make any renovation, alteration or addition to the premises.</w:t>
      </w:r>
    </w:p>
    <w:p>
      <w:pPr>
        <w:pStyle w:val="yMiscellaneousBody"/>
        <w:rPr>
          <w:b/>
        </w:rPr>
      </w:pPr>
      <w:r>
        <w:rPr>
          <w:b/>
        </w:rPr>
        <w:t>LOCKS AND SECURITY DEVICES</w:t>
      </w:r>
    </w:p>
    <w:p>
      <w:pPr>
        <w:pStyle w:val="yMiscellaneousBody"/>
        <w:tabs>
          <w:tab w:val="left" w:pos="567"/>
        </w:tabs>
        <w:ind w:left="567" w:hanging="567"/>
      </w:pPr>
      <w:r>
        <w:t>36.</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30"/>
        <w:ind w:left="1134" w:hanging="1134"/>
      </w:pPr>
      <w:r>
        <w:tab/>
        <w:t>36.1</w:t>
      </w:r>
      <w:r>
        <w:tab/>
        <w:t>the lessor must provide and maintain such means to ensure the premises are reasonably secure as prescribed in the regulations; and</w:t>
      </w:r>
    </w:p>
    <w:p>
      <w:pPr>
        <w:pStyle w:val="yMiscellaneousBody"/>
        <w:tabs>
          <w:tab w:val="left" w:pos="567"/>
          <w:tab w:val="left" w:pos="1134"/>
        </w:tabs>
        <w:spacing w:before="130"/>
        <w:ind w:left="1134" w:hanging="1134"/>
      </w:pPr>
      <w:r>
        <w:tab/>
        <w:t>36.2</w:t>
      </w:r>
      <w:r>
        <w:tab/>
        <w:t>any lock or security device at the premises must not be altered, removed or added by a lessor or tenant without the consent of the other; and</w:t>
      </w:r>
    </w:p>
    <w:p>
      <w:pPr>
        <w:pStyle w:val="yMiscellaneousBody"/>
        <w:tabs>
          <w:tab w:val="left" w:pos="567"/>
          <w:tab w:val="left" w:pos="1134"/>
        </w:tabs>
        <w:spacing w:before="130"/>
        <w:ind w:left="1134" w:hanging="1134"/>
      </w:pPr>
      <w:r>
        <w:tab/>
        <w:t>36.3</w:t>
      </w:r>
      <w:r>
        <w:tab/>
        <w:t>the lessor or the tenant must not unreasonably withhold that consent.</w:t>
      </w:r>
    </w:p>
    <w:p>
      <w:pPr>
        <w:pStyle w:val="yMiscellaneousBody"/>
        <w:keepNext/>
        <w:rPr>
          <w:b/>
        </w:rPr>
      </w:pPr>
      <w:r>
        <w:rPr>
          <w:b/>
        </w:rPr>
        <w:t>TRANSFER OF TENANCY OR SUB</w:t>
      </w:r>
      <w:r>
        <w:rPr>
          <w:b/>
        </w:rPr>
        <w:noBreakHyphen/>
        <w:t>LETTING BY TENANT</w:t>
      </w:r>
    </w:p>
    <w:p>
      <w:pPr>
        <w:pStyle w:val="yMiscellaneousBody"/>
        <w:tabs>
          <w:tab w:val="left" w:pos="567"/>
        </w:tabs>
        <w:ind w:left="567" w:hanging="567"/>
      </w:pPr>
      <w:r>
        <w:t>37.</w:t>
      </w:r>
      <w:r>
        <w:tab/>
        <w:t>If the tenancy agreement allows the tenant to assign his or her interest or sub</w:t>
      </w:r>
      <w:r>
        <w:noBreakHyphen/>
        <w:t>let the premises with the lessor’s consent:</w:t>
      </w:r>
    </w:p>
    <w:p>
      <w:pPr>
        <w:pStyle w:val="yMiscellaneousBody"/>
        <w:tabs>
          <w:tab w:val="left" w:pos="567"/>
          <w:tab w:val="left" w:pos="1134"/>
        </w:tabs>
        <w:spacing w:before="130"/>
        <w:ind w:left="1134" w:hanging="1134"/>
      </w:pPr>
      <w:r>
        <w:tab/>
        <w:t>37.1</w:t>
      </w:r>
      <w:r>
        <w:tab/>
        <w:t>the tenant cannot assign his or her interest or sub</w:t>
      </w:r>
      <w:r>
        <w:noBreakHyphen/>
        <w:t>let the premises without the written consent of the lessor; and</w:t>
      </w:r>
    </w:p>
    <w:p>
      <w:pPr>
        <w:pStyle w:val="yMiscellaneousBody"/>
        <w:tabs>
          <w:tab w:val="left" w:pos="567"/>
          <w:tab w:val="left" w:pos="1134"/>
        </w:tabs>
        <w:spacing w:before="130"/>
        <w:ind w:left="1134" w:hanging="1134"/>
      </w:pPr>
      <w:r>
        <w:tab/>
        <w:t>37.2</w:t>
      </w:r>
      <w:r>
        <w:tab/>
        <w:t>the lessor must not unreasonably withhold such consent; and</w:t>
      </w:r>
    </w:p>
    <w:p>
      <w:pPr>
        <w:pStyle w:val="yMiscellaneousBody"/>
        <w:tabs>
          <w:tab w:val="left" w:pos="567"/>
          <w:tab w:val="left" w:pos="1134"/>
        </w:tabs>
        <w:spacing w:before="130"/>
        <w:ind w:left="1134" w:hanging="1134"/>
      </w:pPr>
      <w:r>
        <w:tab/>
        <w:t>37.3</w:t>
      </w:r>
      <w:r>
        <w:tab/>
        <w:t>the lessor must not make any charge for giving such consent other than the lessor’s reasonable incidental expenses.</w:t>
      </w:r>
    </w:p>
    <w:p>
      <w:pPr>
        <w:pStyle w:val="yMiscellaneousBody"/>
        <w:rPr>
          <w:b/>
        </w:rPr>
      </w:pPr>
      <w:r>
        <w:rPr>
          <w:b/>
        </w:rPr>
        <w:t>CONTRACTING OUT</w:t>
      </w:r>
    </w:p>
    <w:p>
      <w:pPr>
        <w:pStyle w:val="yMiscellaneousBody"/>
        <w:tabs>
          <w:tab w:val="left" w:pos="567"/>
        </w:tabs>
        <w:ind w:left="567" w:hanging="567"/>
      </w:pPr>
      <w:r>
        <w:t>38.</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tabs>
          <w:tab w:val="left" w:pos="567"/>
        </w:tabs>
        <w:ind w:left="567" w:hanging="567"/>
      </w:pPr>
      <w:r>
        <w:t>39.</w:t>
      </w:r>
      <w:r>
        <w:tab/>
        <w:t>This residential tenancy agreement can only be terminated in certain circumstances.</w:t>
      </w:r>
    </w:p>
    <w:p>
      <w:pPr>
        <w:pStyle w:val="yMiscellaneousBody"/>
        <w:tabs>
          <w:tab w:val="left" w:pos="567"/>
        </w:tabs>
        <w:ind w:left="567" w:hanging="567"/>
      </w:pPr>
      <w:r>
        <w:t>40.</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40.1</w:t>
      </w:r>
      <w:r>
        <w:tab/>
        <w:t>remove all the tenant’s goods from the residential premises; and</w:t>
      </w:r>
    </w:p>
    <w:p>
      <w:pPr>
        <w:pStyle w:val="yMiscellaneousBody"/>
        <w:tabs>
          <w:tab w:val="left" w:pos="567"/>
          <w:tab w:val="left" w:pos="1134"/>
        </w:tabs>
        <w:ind w:left="1134" w:hanging="1134"/>
      </w:pPr>
      <w:r>
        <w:tab/>
        <w:t>40.2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40.3</w:t>
      </w:r>
      <w:r>
        <w:tab/>
        <w:t>return to the lessor all keys, and other opening devices or similar devices, provided by the lessor.</w:t>
      </w:r>
    </w:p>
    <w:p>
      <w:pPr>
        <w:pStyle w:val="yMiscellaneousBody"/>
        <w:tabs>
          <w:tab w:val="left" w:pos="567"/>
        </w:tabs>
        <w:ind w:left="567" w:hanging="567"/>
      </w:pPr>
      <w:r>
        <w:t>41.</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tabs>
          <w:tab w:val="left" w:pos="567"/>
        </w:tabs>
        <w:ind w:left="567" w:hanging="567"/>
      </w:pPr>
      <w:r>
        <w:t>42.</w:t>
      </w:r>
      <w:r>
        <w:tab/>
        <w:t>If this agreement is a fixed term agreement it may be ended:</w:t>
      </w:r>
    </w:p>
    <w:p>
      <w:pPr>
        <w:pStyle w:val="yMiscellaneousBody"/>
        <w:tabs>
          <w:tab w:val="left" w:pos="567"/>
          <w:tab w:val="left" w:pos="1134"/>
        </w:tabs>
        <w:ind w:left="1134" w:hanging="1134"/>
      </w:pPr>
      <w:r>
        <w:tab/>
        <w:t>42.1</w:t>
      </w:r>
      <w:r>
        <w:tab/>
        <w:t>by agreement in writing between the lessor and the tenant; or</w:t>
      </w:r>
    </w:p>
    <w:p>
      <w:pPr>
        <w:pStyle w:val="yMiscellaneousBody"/>
        <w:tabs>
          <w:tab w:val="left" w:pos="567"/>
          <w:tab w:val="left" w:pos="1134"/>
        </w:tabs>
        <w:ind w:left="1134" w:hanging="1134"/>
      </w:pPr>
      <w:r>
        <w:tab/>
        <w:t>42.2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tabs>
          <w:tab w:val="left" w:pos="567"/>
        </w:tabs>
        <w:ind w:left="567" w:hanging="567"/>
      </w:pPr>
      <w:r>
        <w:t>43.</w:t>
      </w:r>
      <w:r>
        <w:tab/>
        <w:t>If this agreement is a periodic agreement it may be ended:</w:t>
      </w:r>
    </w:p>
    <w:p>
      <w:pPr>
        <w:pStyle w:val="yMiscellaneousBody"/>
        <w:tabs>
          <w:tab w:val="left" w:pos="567"/>
          <w:tab w:val="left" w:pos="1134"/>
        </w:tabs>
        <w:spacing w:before="140"/>
        <w:ind w:left="1134" w:hanging="1134"/>
      </w:pPr>
      <w:r>
        <w:tab/>
        <w:t>43.1</w:t>
      </w:r>
      <w:r>
        <w:tab/>
        <w:t>by agreement in writing between the lessor and the tenant; or</w:t>
      </w:r>
    </w:p>
    <w:p>
      <w:pPr>
        <w:pStyle w:val="yMiscellaneousBody"/>
        <w:tabs>
          <w:tab w:val="left" w:pos="567"/>
          <w:tab w:val="left" w:pos="1134"/>
        </w:tabs>
        <w:spacing w:before="140"/>
        <w:ind w:left="1134" w:hanging="1134"/>
      </w:pPr>
      <w:r>
        <w:tab/>
        <w:t>43.2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b/>
          <w:caps/>
        </w:rPr>
      </w:pPr>
      <w:r>
        <w:rPr>
          <w:b/>
          <w:caps/>
        </w:rPr>
        <w:t>Objectionable behaviour</w:t>
      </w:r>
    </w:p>
    <w:p>
      <w:pPr>
        <w:pStyle w:val="yMiscellaneousBody"/>
        <w:tabs>
          <w:tab w:val="left" w:pos="567"/>
        </w:tabs>
        <w:ind w:left="567" w:hanging="567"/>
      </w:pPr>
      <w:r>
        <w:t>44.</w:t>
      </w:r>
      <w:r>
        <w:tab/>
        <w:t>The lessor may apply to the Magistrates Court for an order terminating the tenancy agreement if the tenant:</w:t>
      </w:r>
    </w:p>
    <w:p>
      <w:pPr>
        <w:pStyle w:val="yMiscellaneousBody"/>
        <w:tabs>
          <w:tab w:val="left" w:pos="567"/>
          <w:tab w:val="left" w:pos="1134"/>
        </w:tabs>
        <w:ind w:left="1134" w:hanging="1134"/>
      </w:pPr>
      <w:r>
        <w:tab/>
        <w:t>44.1</w:t>
      </w:r>
      <w:r>
        <w:tab/>
        <w:t>uses or allows the premises to be used for any illegal purpose; or</w:t>
      </w:r>
    </w:p>
    <w:p>
      <w:pPr>
        <w:pStyle w:val="yMiscellaneousBody"/>
        <w:tabs>
          <w:tab w:val="left" w:pos="567"/>
          <w:tab w:val="left" w:pos="1134"/>
        </w:tabs>
        <w:ind w:left="1134" w:hanging="1134"/>
      </w:pPr>
      <w:r>
        <w:tab/>
        <w:t>44.2</w:t>
      </w:r>
      <w:r>
        <w:tab/>
        <w:t>causes or permits a nuisance; or</w:t>
      </w:r>
    </w:p>
    <w:p>
      <w:pPr>
        <w:pStyle w:val="yMiscellaneousBody"/>
        <w:tabs>
          <w:tab w:val="left" w:pos="567"/>
          <w:tab w:val="left" w:pos="1134"/>
        </w:tabs>
        <w:ind w:left="1134" w:hanging="1134"/>
      </w:pPr>
      <w:r>
        <w:tab/>
        <w:t>44.3</w:t>
      </w:r>
      <w:r>
        <w:tab/>
        <w:t>causes, or permits to be caused, an interference with the reasonable peace, comfort or privacy of a person residing in the immediate vicinity of the premises.</w:t>
      </w:r>
    </w:p>
    <w:p>
      <w:pPr>
        <w:pStyle w:val="yMiscellaneousBody"/>
        <w:rPr>
          <w:b/>
          <w:caps/>
        </w:rPr>
      </w:pPr>
      <w:r>
        <w:rPr>
          <w:b/>
          <w:caps/>
        </w:rPr>
        <w:t>Tenant is no longer eligible for social housing premises</w:t>
      </w:r>
    </w:p>
    <w:p>
      <w:pPr>
        <w:pStyle w:val="yMiscellaneousBody"/>
        <w:tabs>
          <w:tab w:val="left" w:pos="567"/>
        </w:tabs>
        <w:ind w:left="567" w:hanging="567"/>
      </w:pPr>
      <w:r>
        <w:t>45.</w:t>
      </w:r>
      <w:r>
        <w:tab/>
        <w:t>If the lessor determines that the tenant is no longer eligible to reside in the social housing premises, the lessor may issue the tenant a notice of termination of the tenancy agreement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rPr>
          <w:b/>
          <w:caps/>
        </w:rPr>
      </w:pPr>
      <w:r>
        <w:rPr>
          <w:b/>
          <w:caps/>
        </w:rPr>
        <w:t>Tenant has been offered alternative social housing premises</w:t>
      </w:r>
    </w:p>
    <w:p>
      <w:pPr>
        <w:pStyle w:val="yMiscellaneousBody"/>
        <w:tabs>
          <w:tab w:val="left" w:pos="567"/>
        </w:tabs>
        <w:ind w:left="567" w:hanging="567"/>
      </w:pPr>
      <w:r>
        <w:t>46.</w:t>
      </w:r>
      <w:r>
        <w:tab/>
        <w:t>The lessor may issue the tenant a notice of termination of the tenancy agreement on the grounds that the lessor has offered the tenant alternative social housing premises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keepNext/>
        <w:rPr>
          <w:b/>
          <w:caps/>
        </w:rPr>
      </w:pPr>
      <w:r>
        <w:rPr>
          <w:b/>
          <w:caps/>
        </w:rPr>
        <w:t>Other grounds for ending agreement</w:t>
      </w:r>
    </w:p>
    <w:p>
      <w:pPr>
        <w:pStyle w:val="yMiscellaneousBody"/>
        <w:tabs>
          <w:tab w:val="left" w:pos="567"/>
        </w:tabs>
        <w:ind w:left="567" w:hanging="567"/>
      </w:pPr>
      <w:r>
        <w:t>47.</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tabs>
          <w:tab w:val="left" w:pos="567"/>
        </w:tabs>
        <w:ind w:left="567" w:hanging="567"/>
      </w:pPr>
      <w:r>
        <w:t>48.</w:t>
      </w:r>
      <w:r>
        <w:tab/>
        <w:t xml:space="preserve">For more information, refer to the </w:t>
      </w:r>
      <w:r>
        <w:rPr>
          <w:i/>
        </w:rPr>
        <w:t>Residential Tenancies Act 1987</w:t>
      </w:r>
      <w:r>
        <w:t xml:space="preserve"> or contact the Department of Commerce on 1300 30 40 54 or visit </w:t>
      </w:r>
      <w:r>
        <w:rPr>
          <w:szCs w:val="22"/>
        </w:rPr>
        <w:t>www.commerce.wa.gov.au/ConsumerProtection.</w:t>
      </w:r>
    </w:p>
    <w:p>
      <w:pPr>
        <w:pStyle w:val="yMiscellaneousBody"/>
        <w:tabs>
          <w:tab w:val="left" w:pos="567"/>
        </w:tabs>
        <w:ind w:left="567" w:hanging="567"/>
        <w:rPr>
          <w:caps/>
        </w:rPr>
      </w:pPr>
      <w:r>
        <w:t>49.</w:t>
      </w:r>
      <w:r>
        <w:tab/>
      </w:r>
      <w:r>
        <w:rPr>
          <w:b/>
          <w:caps/>
        </w:rPr>
        <w:t>W</w:t>
      </w:r>
      <w:r>
        <w:rPr>
          <w:b/>
        </w:rPr>
        <w:t>arning</w:t>
      </w:r>
      <w:r>
        <w:rPr>
          <w:b/>
          <w:caps/>
        </w:rPr>
        <w:t>:</w:t>
      </w:r>
    </w:p>
    <w:p>
      <w:pPr>
        <w:pStyle w:val="yMiscellaneousBody"/>
        <w:tabs>
          <w:tab w:val="left" w:pos="567"/>
          <w:tab w:val="left" w:pos="1134"/>
        </w:tabs>
        <w:ind w:left="1134" w:hanging="1134"/>
      </w:pPr>
      <w:r>
        <w:tab/>
        <w:t>49.1</w:t>
      </w:r>
      <w:r>
        <w:tab/>
        <w:t>It is an offence for any person to obtain possession of the residential premises without an order of the Magistrates Court if the tenant does not willingly move out (a termination notice issued by the lessor or property manager is not a court order).  The court can order fines and compensation to be paid for such an offence.</w:t>
      </w:r>
    </w:p>
    <w:p>
      <w:pPr>
        <w:pStyle w:val="yMiscellaneousBody"/>
        <w:tabs>
          <w:tab w:val="left" w:pos="567"/>
          <w:tab w:val="left" w:pos="1134"/>
        </w:tabs>
        <w:ind w:left="1134" w:hanging="1134"/>
      </w:pPr>
      <w:r>
        <w:tab/>
        <w:t>49.2</w:t>
      </w:r>
      <w:r>
        <w:tab/>
        <w:t>It is an offence for a tenant to fail to provide the lessor with a forwarding address when vacating the premises.</w:t>
      </w:r>
    </w:p>
    <w:p>
      <w:pPr>
        <w:pStyle w:val="yMiscellaneousBody"/>
        <w:rPr>
          <w:b/>
        </w:rPr>
      </w:pPr>
      <w:r>
        <w:rPr>
          <w:b/>
        </w:rPr>
        <w:t>SECURITY BOND</w:t>
      </w:r>
    </w:p>
    <w:p>
      <w:pPr>
        <w:pStyle w:val="yMiscellaneousBody"/>
        <w:tabs>
          <w:tab w:val="left" w:pos="567"/>
        </w:tabs>
        <w:ind w:left="567" w:hanging="567"/>
      </w:pPr>
      <w:r>
        <w:t>50.</w:t>
      </w:r>
      <w:r>
        <w:tab/>
        <w:t>If a security bond is required, it may be paid by instalments, and is to be held by the Bond Administrator.</w:t>
      </w:r>
    </w:p>
    <w:p>
      <w:pPr>
        <w:pStyle w:val="yMiscellaneousBody"/>
        <w:tabs>
          <w:tab w:val="left" w:pos="567"/>
        </w:tabs>
        <w:ind w:left="567" w:hanging="567"/>
      </w:pPr>
      <w:r>
        <w:t>51.</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tabs>
          <w:tab w:val="left" w:pos="567"/>
        </w:tabs>
        <w:ind w:left="567" w:hanging="567"/>
      </w:pPr>
      <w:r>
        <w:t>52.</w:t>
      </w:r>
      <w:r>
        <w:tab/>
        <w:t>The Bond Administrator can only release the security bond when it receives either:</w:t>
      </w:r>
    </w:p>
    <w:p>
      <w:pPr>
        <w:pStyle w:val="yMiscellaneousBody"/>
        <w:tabs>
          <w:tab w:val="left" w:pos="567"/>
          <w:tab w:val="left" w:pos="1134"/>
        </w:tabs>
        <w:ind w:left="1134" w:hanging="1134"/>
      </w:pPr>
      <w:r>
        <w:tab/>
        <w:t>52.1</w:t>
      </w:r>
      <w:r>
        <w:tab/>
        <w:t>a Joint Application for Disposal of Security Bond form signed by all the parties to the tenancy agreement; or</w:t>
      </w:r>
    </w:p>
    <w:p>
      <w:pPr>
        <w:pStyle w:val="yMiscellaneousBody"/>
        <w:tabs>
          <w:tab w:val="left" w:pos="567"/>
          <w:tab w:val="left" w:pos="1134"/>
        </w:tabs>
        <w:ind w:left="1134" w:hanging="1134"/>
      </w:pPr>
      <w:r>
        <w:tab/>
        <w:t>52.2</w:t>
      </w:r>
      <w:r>
        <w:tab/>
        <w:t>an order of the court.</w:t>
      </w:r>
    </w:p>
    <w:p>
      <w:pPr>
        <w:pStyle w:val="yMiscellaneousBody"/>
        <w:tabs>
          <w:tab w:val="left" w:pos="567"/>
        </w:tabs>
        <w:ind w:left="567" w:hanging="567"/>
      </w:pPr>
      <w:r>
        <w:t>53.</w:t>
      </w:r>
      <w:r>
        <w:tab/>
        <w:t>If the parties cannot agree on how the security bond is to be dispersed, either party can apply to the Magistrates Court to have the dispute decided.</w:t>
      </w:r>
    </w:p>
    <w:p>
      <w:pPr>
        <w:pStyle w:val="yMiscellaneousBody"/>
        <w:tabs>
          <w:tab w:val="left" w:pos="567"/>
        </w:tabs>
        <w:ind w:left="567" w:hanging="567"/>
      </w:pPr>
      <w:r>
        <w:t>54.</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pPr>
      <w:r>
        <w:rPr>
          <w:b/>
        </w:rPr>
        <w:t>NOTICES</w:t>
      </w:r>
    </w:p>
    <w:p>
      <w:pPr>
        <w:pStyle w:val="yMiscellaneousBody"/>
      </w:pPr>
      <w:r>
        <w:t>55A.</w:t>
      </w:r>
      <w:r>
        <w:tab/>
        <w:t>A notice under this agreement must be given:</w:t>
      </w:r>
    </w:p>
    <w:p>
      <w:pPr>
        <w:pStyle w:val="yMiscellaneousBody"/>
        <w:tabs>
          <w:tab w:val="left" w:pos="709"/>
          <w:tab w:val="left" w:pos="1418"/>
        </w:tabs>
      </w:pPr>
      <w:r>
        <w:tab/>
        <w:t>55A.1</w:t>
      </w:r>
      <w:r>
        <w:tab/>
        <w:t>in the prescribed form; or</w:t>
      </w:r>
    </w:p>
    <w:p>
      <w:pPr>
        <w:pStyle w:val="yMiscellaneousBody"/>
        <w:tabs>
          <w:tab w:val="left" w:pos="709"/>
          <w:tab w:val="left" w:pos="1418"/>
        </w:tabs>
        <w:ind w:left="1418" w:hanging="1418"/>
      </w:pPr>
      <w:r>
        <w:tab/>
        <w:t>55A.2</w:t>
      </w:r>
      <w:r>
        <w:tab/>
        <w:t>if there is no prescribed form but there is an approved form — in the approved form; or</w:t>
      </w:r>
    </w:p>
    <w:p>
      <w:pPr>
        <w:pStyle w:val="yMiscellaneousBody"/>
        <w:tabs>
          <w:tab w:val="left" w:pos="709"/>
          <w:tab w:val="left" w:pos="1418"/>
        </w:tabs>
      </w:pPr>
      <w:r>
        <w:tab/>
        <w:t>55A.3</w:t>
      </w:r>
      <w:r>
        <w:tab/>
        <w:t>if there is no prescribed form or approved form — in writing.</w:t>
      </w:r>
    </w:p>
    <w:p>
      <w:pPr>
        <w:pStyle w:val="yMiscellaneousBody"/>
      </w:pPr>
      <w:r>
        <w:t>55B.</w:t>
      </w:r>
      <w:r>
        <w:tab/>
        <w:t>A notice under this agreement may be given to a person:</w:t>
      </w:r>
    </w:p>
    <w:p>
      <w:pPr>
        <w:pStyle w:val="yMiscellaneousBody"/>
        <w:tabs>
          <w:tab w:val="left" w:pos="709"/>
          <w:tab w:val="left" w:pos="1418"/>
        </w:tabs>
      </w:pPr>
      <w:r>
        <w:tab/>
        <w:t>55B.1</w:t>
      </w:r>
      <w:r>
        <w:tab/>
        <w:t>by giving it to the person directly; or</w:t>
      </w:r>
    </w:p>
    <w:p>
      <w:pPr>
        <w:pStyle w:val="yMiscellaneousBody"/>
        <w:tabs>
          <w:tab w:val="left" w:pos="709"/>
          <w:tab w:val="left" w:pos="1418"/>
        </w:tabs>
        <w:ind w:left="1418" w:hanging="1418"/>
      </w:pPr>
      <w:r>
        <w:tab/>
        <w:t>55B.2</w:t>
      </w:r>
      <w:r>
        <w:tab/>
        <w:t>if an address for service for the person is given in the agreement — by posting it to, or leaving it at, the address for service; or</w:t>
      </w:r>
    </w:p>
    <w:p>
      <w:pPr>
        <w:pStyle w:val="yMiscellaneousBody"/>
        <w:tabs>
          <w:tab w:val="left" w:pos="709"/>
          <w:tab w:val="left" w:pos="1418"/>
        </w:tabs>
        <w:ind w:left="1418" w:hanging="1418"/>
      </w:pPr>
      <w:r>
        <w:tab/>
        <w:t>55B.3</w:t>
      </w:r>
      <w:r>
        <w:tab/>
        <w:t>if the person has agreed under Part A to the electronic service of notices — by sending the notice to the email address or facsimile number given in Part A.</w:t>
      </w:r>
    </w:p>
    <w:p>
      <w:pPr>
        <w:pStyle w:val="yMiscellaneousBody"/>
        <w:ind w:left="720" w:hanging="720"/>
      </w:pPr>
      <w:r>
        <w:t>55C.</w:t>
      </w:r>
      <w:r>
        <w:tab/>
        <w:t>A person may withdraw his or her consent to a notice being given to the person by email or facsimile by giving a notice to that effect to each other party to the agreement.</w:t>
      </w:r>
    </w:p>
    <w:p>
      <w:pPr>
        <w:pStyle w:val="yMiscellaneousBody"/>
        <w:rPr>
          <w:b/>
        </w:rPr>
      </w:pPr>
      <w:r>
        <w:rPr>
          <w:b/>
        </w:rPr>
        <w:t>ADVICE, COMPLAINTS AND DISPUTES</w:t>
      </w:r>
    </w:p>
    <w:p>
      <w:pPr>
        <w:pStyle w:val="yMiscellaneousBody"/>
        <w:rPr>
          <w:b/>
          <w:caps/>
        </w:rPr>
      </w:pPr>
      <w:r>
        <w:rPr>
          <w:b/>
          <w:caps/>
        </w:rPr>
        <w:t>Department of Commerce</w:t>
      </w:r>
    </w:p>
    <w:p>
      <w:pPr>
        <w:pStyle w:val="yMiscellaneousBody"/>
        <w:tabs>
          <w:tab w:val="left" w:pos="567"/>
        </w:tabs>
        <w:ind w:left="567" w:hanging="567"/>
      </w:pPr>
      <w:r>
        <w:t>55.</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Parties may contact the Department of Commerce on 1300 30 40 54 or visit one of the Department’s offices.</w:t>
      </w:r>
    </w:p>
    <w:p>
      <w:pPr>
        <w:pStyle w:val="yMiscellaneousBody"/>
        <w:tabs>
          <w:tab w:val="left" w:pos="567"/>
        </w:tabs>
        <w:ind w:left="567" w:hanging="567"/>
      </w:pPr>
      <w:r>
        <w:t>56.</w:t>
      </w:r>
      <w:r>
        <w:tab/>
        <w:t>The tenant should generally approach the lessor or the property manager to solve any problem before approaching the Department of Commerce.  The Department’s role is one of mediation and conciliation, it cannot issue orders or make determinations in respect of disputes.</w:t>
      </w:r>
    </w:p>
    <w:p>
      <w:pPr>
        <w:pStyle w:val="yMiscellaneousBody"/>
        <w:rPr>
          <w:b/>
          <w:caps/>
        </w:rPr>
      </w:pPr>
      <w:r>
        <w:rPr>
          <w:b/>
          <w:caps/>
        </w:rPr>
        <w:t>If a dispute cannot be resolved</w:t>
      </w:r>
    </w:p>
    <w:p>
      <w:pPr>
        <w:pStyle w:val="yMiscellaneousBody"/>
        <w:tabs>
          <w:tab w:val="left" w:pos="567"/>
        </w:tabs>
        <w:ind w:left="567" w:hanging="567"/>
      </w:pPr>
      <w:r>
        <w:t>57.</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57.1</w:t>
      </w:r>
      <w:r>
        <w:tab/>
        <w:t>restraining any action in breach of the agreement; and</w:t>
      </w:r>
    </w:p>
    <w:p>
      <w:pPr>
        <w:pStyle w:val="yMiscellaneousBody"/>
        <w:tabs>
          <w:tab w:val="left" w:pos="567"/>
          <w:tab w:val="left" w:pos="1134"/>
        </w:tabs>
        <w:ind w:left="1134" w:hanging="1134"/>
      </w:pPr>
      <w:r>
        <w:tab/>
        <w:t>57.2</w:t>
      </w:r>
      <w:r>
        <w:tab/>
        <w:t>requiring a party to the agreement to perform a certain action under the agreement; and</w:t>
      </w:r>
    </w:p>
    <w:p>
      <w:pPr>
        <w:pStyle w:val="yMiscellaneousBody"/>
        <w:tabs>
          <w:tab w:val="left" w:pos="567"/>
          <w:tab w:val="left" w:pos="1134"/>
        </w:tabs>
        <w:ind w:left="1134" w:hanging="1134"/>
      </w:pPr>
      <w:r>
        <w:tab/>
        <w:t>57.3</w:t>
      </w:r>
      <w:r>
        <w:tab/>
        <w:t>order the payment of any amount owing under the agreement; and</w:t>
      </w:r>
    </w:p>
    <w:p>
      <w:pPr>
        <w:pStyle w:val="yMiscellaneousBody"/>
        <w:tabs>
          <w:tab w:val="left" w:pos="567"/>
          <w:tab w:val="left" w:pos="1134"/>
        </w:tabs>
        <w:ind w:left="1134" w:hanging="1134"/>
      </w:pPr>
      <w:r>
        <w:tab/>
        <w:t>57.4</w:t>
      </w:r>
      <w:r>
        <w:tab/>
        <w:t>order the payment of compensation for loss or injury.</w:t>
      </w:r>
    </w:p>
    <w:p>
      <w:pPr>
        <w:pStyle w:val="yMiscellaneousBody"/>
      </w:pPr>
      <w:r>
        <w:rPr>
          <w:b/>
        </w:rPr>
        <w:t>PART C</w:t>
      </w:r>
    </w:p>
    <w:p>
      <w:pPr>
        <w:pStyle w:val="yMiscellaneousBody"/>
        <w:rPr>
          <w:b/>
          <w:szCs w:val="22"/>
        </w:rPr>
      </w:pPr>
      <w:r>
        <w:rPr>
          <w:b/>
          <w:szCs w:val="22"/>
        </w:rPr>
        <w:t>IMPORTANT INFORMATION</w:t>
      </w:r>
    </w:p>
    <w:p>
      <w:pPr>
        <w:pStyle w:val="yMiscellaneousBody"/>
        <w:rPr>
          <w:szCs w:val="22"/>
        </w:rPr>
      </w:pPr>
      <w:r>
        <w:rPr>
          <w:szCs w:val="22"/>
        </w:rPr>
        <w:t>Additional terms may be included in this agreement if:</w:t>
      </w:r>
    </w:p>
    <w:p>
      <w:pPr>
        <w:pStyle w:val="yMiscellaneousBody"/>
        <w:tabs>
          <w:tab w:val="left" w:pos="567"/>
        </w:tabs>
        <w:ind w:left="567" w:hanging="567"/>
        <w:rPr>
          <w:szCs w:val="22"/>
        </w:rPr>
      </w:pPr>
      <w:r>
        <w:rPr>
          <w:szCs w:val="22"/>
        </w:rPr>
        <w:t>(a)</w:t>
      </w:r>
      <w:r>
        <w:rPr>
          <w:szCs w:val="22"/>
        </w:rPr>
        <w:tab/>
      </w:r>
      <w:r>
        <w:t>both</w:t>
      </w:r>
      <w:r>
        <w:rPr>
          <w:szCs w:val="22"/>
        </w:rPr>
        <w:t xml:space="preserve"> the lessor and tenant agree to the terms; and </w:t>
      </w:r>
    </w:p>
    <w:p>
      <w:pPr>
        <w:pStyle w:val="yMiscellaneousBody"/>
        <w:tabs>
          <w:tab w:val="left" w:pos="567"/>
        </w:tabs>
        <w:ind w:left="567" w:hanging="567"/>
        <w:rPr>
          <w:szCs w:val="22"/>
        </w:rPr>
      </w:pPr>
      <w:r>
        <w:rPr>
          <w:szCs w:val="22"/>
        </w:rPr>
        <w:t>(b)</w:t>
      </w:r>
      <w:r>
        <w:rPr>
          <w:szCs w:val="22"/>
        </w:rPr>
        <w:tab/>
      </w:r>
      <w:r>
        <w:t>they</w:t>
      </w:r>
      <w:r>
        <w:rPr>
          <w:szCs w:val="22"/>
        </w:rPr>
        <w:t xml:space="preserve">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tabs>
          <w:tab w:val="left" w:pos="567"/>
        </w:tabs>
        <w:ind w:left="567" w:hanging="567"/>
        <w:rPr>
          <w:szCs w:val="22"/>
        </w:rPr>
      </w:pPr>
      <w:r>
        <w:rPr>
          <w:szCs w:val="22"/>
        </w:rPr>
        <w:t>(c)</w:t>
      </w:r>
      <w:r>
        <w:rPr>
          <w:szCs w:val="22"/>
        </w:rPr>
        <w:tab/>
      </w:r>
      <w:r>
        <w:t>they</w:t>
      </w:r>
      <w:r>
        <w:rPr>
          <w:szCs w:val="22"/>
        </w:rPr>
        <w:t xml:space="preserve"> do not breach the provisions about unfair contract terms in the </w:t>
      </w:r>
      <w:r>
        <w:rPr>
          <w:i/>
          <w:szCs w:val="22"/>
        </w:rPr>
        <w:t>Fair Trading Act 2010</w:t>
      </w:r>
      <w:r>
        <w:rPr>
          <w:szCs w:val="22"/>
        </w:rPr>
        <w:t>; and</w:t>
      </w:r>
    </w:p>
    <w:p>
      <w:pPr>
        <w:pStyle w:val="yMiscellaneousBody"/>
        <w:tabs>
          <w:tab w:val="left" w:pos="567"/>
        </w:tabs>
        <w:ind w:left="567" w:hanging="567"/>
        <w:rPr>
          <w:szCs w:val="22"/>
        </w:rPr>
      </w:pPr>
      <w:r>
        <w:rPr>
          <w:szCs w:val="22"/>
        </w:rPr>
        <w:t>(d)</w:t>
      </w:r>
      <w:r>
        <w:rPr>
          <w:szCs w:val="22"/>
        </w:rPr>
        <w:tab/>
      </w:r>
      <w:r>
        <w:t>they</w:t>
      </w:r>
      <w:r>
        <w:rPr>
          <w:szCs w:val="22"/>
        </w:rPr>
        <w:t xml:space="preserve">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pPr>
      <w:r>
        <w:t>SIGNED BY THE TENANT</w:t>
      </w:r>
    </w:p>
    <w:p>
      <w:pPr>
        <w:pStyle w:val="yMiscellaneousBody"/>
      </w:pPr>
      <w:r>
        <w:t>..............................................</w:t>
      </w:r>
      <w:r>
        <w:br/>
        <w:t>[</w:t>
      </w:r>
      <w:r>
        <w:rPr>
          <w:i/>
        </w:rPr>
        <w:t>Signature of tenant</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pPr>
      <w:r>
        <w:t xml:space="preserve">For information about your rights and obligations as a lessor or tenant, contact the Department of Commerce on 1300 30 40 54 or visit </w:t>
      </w:r>
      <w:r>
        <w:rPr>
          <w:szCs w:val="22"/>
        </w:rPr>
        <w:t>www.commerce.wa.gov.au/ConsumerProtection.</w:t>
      </w:r>
    </w:p>
    <w:p>
      <w:pPr>
        <w:pStyle w:val="yFootnotesection"/>
      </w:pPr>
      <w:r>
        <w:tab/>
        <w:t>[Form 1AB inserted in Gazette 3 May 2013 p. 1776-96; amended in Gazette 21 Aug 2015 p. 3314-15.]</w:t>
      </w:r>
    </w:p>
    <w:p>
      <w:pPr>
        <w:pStyle w:val="yMiscellaneousBody"/>
        <w:pageBreakBefore/>
        <w:spacing w:before="0"/>
        <w:jc w:val="center"/>
        <w:rPr>
          <w:b/>
        </w:rPr>
      </w:pPr>
      <w:r>
        <w:rPr>
          <w:b/>
        </w:rPr>
        <w:t xml:space="preserve">FORM </w:t>
      </w:r>
      <w:r>
        <w:rPr>
          <w:rStyle w:val="CharSClsNo"/>
          <w:b/>
        </w:rPr>
        <w:t>1AC</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w:t>
      </w:r>
    </w:p>
    <w:p>
      <w:pPr>
        <w:pStyle w:val="yMiscellaneousBody"/>
        <w:rPr>
          <w:b/>
          <w:caps/>
        </w:rPr>
      </w:pPr>
      <w:r>
        <w:rPr>
          <w:b/>
          <w:caps/>
        </w:rPr>
        <w:t>What you must know about your tenancy</w:t>
      </w:r>
    </w:p>
    <w:p>
      <w:pPr>
        <w:pStyle w:val="yMiscellaneousBody"/>
      </w:pPr>
      <w:r>
        <w:t>At the start of your tenancy you must be given the following by the lessor or the property manager of the premises:</w:t>
      </w:r>
    </w:p>
    <w:p>
      <w:pPr>
        <w:pStyle w:val="yMiscellaneousBody"/>
        <w:ind w:left="709" w:hanging="283"/>
      </w:pPr>
      <w:r>
        <w:t>•</w:t>
      </w:r>
      <w:r>
        <w:tab/>
        <w:t>a copy of this information statement</w:t>
      </w:r>
    </w:p>
    <w:p>
      <w:pPr>
        <w:pStyle w:val="yMiscellaneousBody"/>
        <w:ind w:left="709" w:hanging="283"/>
      </w:pPr>
      <w:r>
        <w:t>•</w:t>
      </w:r>
      <w:r>
        <w:tab/>
        <w:t>a copy of your residential tenancy agreement</w:t>
      </w:r>
    </w:p>
    <w:p>
      <w:pPr>
        <w:pStyle w:val="yMiscellaneousBody"/>
        <w:ind w:left="709" w:hanging="283"/>
      </w:pPr>
      <w:r>
        <w:t>•</w:t>
      </w:r>
      <w:r>
        <w:tab/>
        <w:t>2 copies of the property condition report (must be received within 7 days after you have entered into occupation of the premises)</w:t>
      </w:r>
    </w:p>
    <w:p>
      <w:pPr>
        <w:pStyle w:val="yMiscellaneousBody"/>
        <w:ind w:left="709" w:hanging="283"/>
      </w:pPr>
      <w:r>
        <w:t>•</w:t>
      </w:r>
      <w:r>
        <w:tab/>
        <w:t>a bond lodgment form for you to sign (if you are paying a security bond), so that it can be lodged with the Bond Administrator</w:t>
      </w:r>
    </w:p>
    <w:p>
      <w:pPr>
        <w:pStyle w:val="yMiscellaneousBody"/>
        <w:ind w:left="709" w:hanging="283"/>
      </w:pPr>
      <w:r>
        <w:t>•</w:t>
      </w:r>
      <w:r>
        <w:tab/>
        <w:t>keys to your new home.</w:t>
      </w:r>
    </w:p>
    <w:p>
      <w:pPr>
        <w:pStyle w:val="yMiscellaneousBody"/>
        <w:keepNext/>
        <w:widowControl w:val="0"/>
        <w:rPr>
          <w:b/>
          <w:caps/>
        </w:rPr>
      </w:pPr>
      <w:r>
        <w:rPr>
          <w:b/>
          <w:caps/>
        </w:rPr>
        <w:t>Upfront costs</w:t>
      </w:r>
    </w:p>
    <w:p>
      <w:pPr>
        <w:pStyle w:val="yMiscellaneousBody"/>
        <w:keepNext/>
        <w:widowControl w:val="0"/>
      </w:pPr>
      <w:r>
        <w:t>You are not required to pay:</w:t>
      </w:r>
    </w:p>
    <w:p>
      <w:pPr>
        <w:pStyle w:val="yMiscellaneousBody"/>
        <w:ind w:left="709" w:hanging="283"/>
      </w:pPr>
      <w:r>
        <w:t>•</w:t>
      </w:r>
      <w:r>
        <w:tab/>
        <w:t>more than 2 weeks rent in advance (see “</w:t>
      </w:r>
      <w:r>
        <w:rPr>
          <w:caps/>
        </w:rPr>
        <w:t>Essentials for tenants</w:t>
      </w:r>
      <w:r>
        <w:t>” below for more information)</w:t>
      </w:r>
    </w:p>
    <w:p>
      <w:pPr>
        <w:pStyle w:val="yMiscellaneousBody"/>
        <w:ind w:left="709" w:hanging="283"/>
      </w:pPr>
      <w:r>
        <w:t>•</w:t>
      </w:r>
      <w:r>
        <w:tab/>
        <w:t>more than 4 weeks rent as a security bond (if the rent is less than $1 200 per week)</w:t>
      </w:r>
    </w:p>
    <w:p>
      <w:pPr>
        <w:pStyle w:val="yMiscellaneousBody"/>
        <w:ind w:left="709" w:hanging="283"/>
      </w:pPr>
      <w:r>
        <w:t>•</w:t>
      </w:r>
      <w:r>
        <w:tab/>
        <w:t>more than $260 for a pet bond (if you are allowed to keep a pet on the premises)</w:t>
      </w:r>
    </w:p>
    <w:p>
      <w:pPr>
        <w:pStyle w:val="yMiscellaneousBody"/>
        <w:ind w:left="709" w:hanging="283"/>
      </w:pPr>
      <w:r>
        <w:t>•</w:t>
      </w:r>
      <w:r>
        <w:tab/>
        <w:t>any other amount.</w:t>
      </w:r>
    </w:p>
    <w:p>
      <w:pPr>
        <w:pStyle w:val="yMiscellaneousBody"/>
        <w:rPr>
          <w:b/>
          <w:caps/>
        </w:rPr>
      </w:pPr>
      <w:r>
        <w:rPr>
          <w:b/>
          <w:caps/>
        </w:rPr>
        <w:t>Essentials for tenants</w:t>
      </w:r>
    </w:p>
    <w:p>
      <w:pPr>
        <w:pStyle w:val="yMiscellaneousBody"/>
      </w:pPr>
      <w:r>
        <w:t>Follow these useful tips and pieces of information to help avoid problems while you are renting:</w:t>
      </w:r>
    </w:p>
    <w:p>
      <w:pPr>
        <w:pStyle w:val="yMiscellaneousBody"/>
        <w:ind w:left="709" w:hanging="283"/>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ind w:left="709" w:hanging="283"/>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ind w:left="709" w:hanging="283"/>
      </w:pPr>
      <w:r>
        <w:t>•</w:t>
      </w:r>
      <w:r>
        <w:tab/>
        <w:t>If you paid an option fee, it should be applied to your rent or returned to you.</w:t>
      </w:r>
    </w:p>
    <w:p>
      <w:pPr>
        <w:pStyle w:val="yMiscellaneousBody"/>
        <w:ind w:left="709" w:hanging="283"/>
      </w:pPr>
      <w:r>
        <w:t>•</w:t>
      </w:r>
      <w:r>
        <w:tab/>
        <w:t>The lessor cannot require you to pay more than 2 weeks rent in advance at any time during the tenancy agreement.  However, at any time during the tenancy agreement, you can choose to pay more.</w:t>
      </w:r>
    </w:p>
    <w:p>
      <w:pPr>
        <w:pStyle w:val="yMiscellaneousBody"/>
        <w:ind w:left="709" w:hanging="283"/>
      </w:pPr>
      <w:r>
        <w:t>•</w:t>
      </w:r>
      <w:r>
        <w:tab/>
        <w:t>Never stop paying your rent, even if the lessor is not complying with their side of the agreement (e.g. by failing to do repairs) — you could end up being evicted if you stop paying rent.</w:t>
      </w:r>
    </w:p>
    <w:p>
      <w:pPr>
        <w:pStyle w:val="yMiscellaneousBody"/>
        <w:ind w:left="709" w:hanging="283"/>
      </w:pPr>
      <w:r>
        <w:t>•</w:t>
      </w:r>
      <w:r>
        <w:tab/>
        <w:t>You must not stop paying rent with the intention that the lessor will take the rent from the security bond.</w:t>
      </w:r>
    </w:p>
    <w:p>
      <w:pPr>
        <w:pStyle w:val="yMiscellaneousBody"/>
        <w:ind w:left="709" w:hanging="283"/>
      </w:pPr>
      <w:r>
        <w:t>•</w:t>
      </w:r>
      <w:r>
        <w:tab/>
        <w:t>You or the lessor will need to give notice in writing before ending the tenancy agreement (see “</w:t>
      </w:r>
      <w:r>
        <w:rPr>
          <w:caps/>
        </w:rPr>
        <w:t>Ending the Residential Tenancy Agreement</w:t>
      </w:r>
      <w:r>
        <w:t>” in your residential tenancy agreement).</w:t>
      </w:r>
    </w:p>
    <w:p>
      <w:pPr>
        <w:pStyle w:val="yMiscellaneousBody"/>
        <w:ind w:left="709" w:hanging="283"/>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ind w:left="709" w:hanging="283"/>
      </w:pPr>
      <w:r>
        <w:t>•</w:t>
      </w:r>
      <w:r>
        <w:tab/>
        <w:t>If the property has a pool or garden, be clear about what the lessor expects you to do to maintain them.</w:t>
      </w:r>
    </w:p>
    <w:p>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pPr>
        <w:pStyle w:val="yMiscellaneousBody"/>
        <w:ind w:left="709" w:hanging="283"/>
      </w:pPr>
      <w:r>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yMiscellaneousBody"/>
        <w:ind w:left="709" w:hanging="283"/>
      </w:pPr>
      <w:r>
        <w:t>•</w:t>
      </w:r>
      <w:r>
        <w:tab/>
        <w:t>Be careful with what you sign relating to your tenancy, and do not let anybody rush you.  Never sign a blank form, such as a claim for refund of bond.</w:t>
      </w:r>
    </w:p>
    <w:p>
      <w:pPr>
        <w:pStyle w:val="yMiscellaneousBody"/>
        <w:ind w:left="709" w:hanging="283"/>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3"/>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pPr>
      <w:r>
        <w:t xml:space="preserve">For information about the Magistrates Court, including what forms you should use, visit their website at www.magistratescourt.wa.gov.au or go to the Department of Commerce website at </w:t>
      </w:r>
      <w:r>
        <w:rPr>
          <w:szCs w:val="22"/>
        </w:rPr>
        <w:t>www.commerce.wa.gov.au/ConsumerProtection</w:t>
      </w:r>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ind w:left="2835" w:hanging="2835"/>
      </w:pPr>
      <w:r>
        <w:t>Perth office:</w:t>
      </w:r>
      <w:r>
        <w:tab/>
        <w:t xml:space="preserve">Forrest Centre, 219 St Georges Terrace Perth, Western Australia 6000 </w:t>
      </w:r>
      <w:r>
        <w:br/>
        <w:t>(hours 8:30 a.m. — 5:00 p.m.)</w:t>
      </w:r>
    </w:p>
    <w:p>
      <w:pPr>
        <w:pStyle w:val="yMiscellaneousBody"/>
        <w:ind w:left="2835" w:hanging="2835"/>
      </w:pPr>
      <w:r>
        <w:t>General Advice Line:</w:t>
      </w:r>
      <w:r>
        <w:tab/>
        <w:t>1300 30 40 54</w:t>
      </w:r>
    </w:p>
    <w:p>
      <w:pPr>
        <w:pStyle w:val="yMiscellaneousBody"/>
      </w:pPr>
      <w:r>
        <w:t>Email: consumer@commerce.wa.gov.au</w:t>
      </w:r>
    </w:p>
    <w:p>
      <w:pPr>
        <w:pStyle w:val="yMiscellaneousBody"/>
      </w:pPr>
      <w:r>
        <w:t xml:space="preserve">Internet: </w:t>
      </w:r>
      <w:r>
        <w:rPr>
          <w:szCs w:val="22"/>
        </w:rPr>
        <w:t>www.commerce.wa.gov.au/ConsumerProtection</w:t>
      </w:r>
    </w:p>
    <w:p>
      <w:pPr>
        <w:pStyle w:val="yMiscellaneousBody"/>
        <w:keepLines/>
        <w:tabs>
          <w:tab w:val="left" w:pos="2835"/>
        </w:tabs>
      </w:pPr>
      <w:r>
        <w:t>Regional offices:</w:t>
      </w:r>
      <w:r>
        <w:br/>
        <w:t>Goldfields/Esperance:</w:t>
      </w:r>
      <w:r>
        <w:tab/>
        <w:t xml:space="preserve">(08) 9026 3250 </w:t>
      </w:r>
      <w:r>
        <w:br/>
        <w:t>Great Southern:</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Footnotesection"/>
      </w:pPr>
      <w:r>
        <w:tab/>
        <w:t>[Form 1AC inserted in Gazette 3 May 2013 p. 1797-800; amended in Gazette 20 Jan 2015 p. 371.]</w:t>
      </w:r>
    </w:p>
    <w:p>
      <w:pPr>
        <w:pStyle w:val="yMiscellaneousBody"/>
        <w:pageBreakBefore/>
        <w:spacing w:before="0"/>
        <w:jc w:val="center"/>
        <w:rPr>
          <w:b/>
        </w:rPr>
      </w:pPr>
      <w:r>
        <w:rPr>
          <w:b/>
        </w:rPr>
        <w:t xml:space="preserve">FORM </w:t>
      </w:r>
      <w:r>
        <w:rPr>
          <w:rStyle w:val="CharSClsNo"/>
          <w:b/>
        </w:rPr>
        <w:t>1AD</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 WITH NON</w:t>
      </w:r>
      <w:r>
        <w:rPr>
          <w:b/>
          <w:sz w:val="24"/>
          <w:szCs w:val="24"/>
        </w:rPr>
        <w:noBreakHyphen/>
        <w:t>WRITTEN RESIDENTIAL TENANCY AGREEMENT</w:t>
      </w:r>
    </w:p>
    <w:p>
      <w:pPr>
        <w:pStyle w:val="yMiscellaneousBody"/>
        <w:rPr>
          <w:b/>
          <w:caps/>
        </w:rPr>
      </w:pPr>
      <w:r>
        <w:rPr>
          <w:b/>
          <w:caps/>
        </w:rPr>
        <w:t>What you must know about your tenancy</w:t>
      </w:r>
    </w:p>
    <w:p>
      <w:pPr>
        <w:pStyle w:val="yMiscellaneousBody"/>
        <w:spacing w:before="140"/>
      </w:pPr>
      <w:r>
        <w:t xml:space="preserve">Although you do not have a written residential tenancy agreement you and the lessor still have to comply with the </w:t>
      </w:r>
      <w:r>
        <w:rPr>
          <w:i/>
        </w:rPr>
        <w:t>Residential Tenancies Act 1987</w:t>
      </w:r>
      <w:r>
        <w:t>.</w:t>
      </w:r>
    </w:p>
    <w:p>
      <w:pPr>
        <w:pStyle w:val="yMiscellaneousBody"/>
        <w:spacing w:before="140"/>
      </w:pPr>
      <w:r>
        <w:t>At the start of your tenancy you must be given the following by the lessor or the property manager of the premises:</w:t>
      </w:r>
    </w:p>
    <w:p>
      <w:pPr>
        <w:pStyle w:val="yMiscellaneousBody"/>
        <w:spacing w:before="120"/>
        <w:ind w:left="709" w:hanging="283"/>
      </w:pPr>
      <w:r>
        <w:t>•</w:t>
      </w:r>
      <w:r>
        <w:tab/>
        <w:t>a copy of this information statement</w:t>
      </w:r>
    </w:p>
    <w:p>
      <w:pPr>
        <w:pStyle w:val="yMiscellaneousBody"/>
        <w:spacing w:before="120"/>
        <w:ind w:left="709" w:hanging="283"/>
      </w:pPr>
      <w:r>
        <w:t>•</w:t>
      </w:r>
      <w:r>
        <w:tab/>
        <w:t>2 copies of the property condition report (must be received within 7 days after you have entered into occupation of the premises)</w:t>
      </w:r>
    </w:p>
    <w:p>
      <w:pPr>
        <w:pStyle w:val="yMiscellaneousBody"/>
        <w:spacing w:before="120"/>
        <w:ind w:left="709" w:hanging="283"/>
      </w:pPr>
      <w:r>
        <w:t>•</w:t>
      </w:r>
      <w:r>
        <w:tab/>
        <w:t>a bond lodgment form for you to sign (if you are paying a security bond), so that it can be lodged with the Bond Administrator</w:t>
      </w:r>
    </w:p>
    <w:p>
      <w:pPr>
        <w:pStyle w:val="yMiscellaneousBody"/>
        <w:spacing w:before="120"/>
        <w:ind w:left="709" w:hanging="283"/>
      </w:pPr>
      <w:r>
        <w:t>•</w:t>
      </w:r>
      <w:r>
        <w:tab/>
        <w:t>keys to your new home.</w:t>
      </w:r>
    </w:p>
    <w:p>
      <w:pPr>
        <w:pStyle w:val="yMiscellaneousBody"/>
        <w:rPr>
          <w:b/>
          <w:caps/>
        </w:rPr>
      </w:pPr>
      <w:r>
        <w:rPr>
          <w:b/>
          <w:caps/>
        </w:rPr>
        <w:t>Upfront costs</w:t>
      </w:r>
    </w:p>
    <w:p>
      <w:pPr>
        <w:pStyle w:val="yMiscellaneousBody"/>
        <w:spacing w:before="140"/>
      </w:pPr>
      <w:r>
        <w:t>You are not required to pay:</w:t>
      </w:r>
    </w:p>
    <w:p>
      <w:pPr>
        <w:pStyle w:val="yMiscellaneousBody"/>
        <w:spacing w:before="120"/>
        <w:ind w:left="709" w:hanging="283"/>
      </w:pPr>
      <w:r>
        <w:t>•</w:t>
      </w:r>
      <w:r>
        <w:tab/>
        <w:t>more than 2 weeks rent in advance (see “</w:t>
      </w:r>
      <w:r>
        <w:rPr>
          <w:caps/>
        </w:rPr>
        <w:t>Essentials for tenants</w:t>
      </w:r>
      <w:r>
        <w:t>” below for more information)</w:t>
      </w:r>
    </w:p>
    <w:p>
      <w:pPr>
        <w:pStyle w:val="yMiscellaneousBody"/>
        <w:spacing w:before="120"/>
        <w:ind w:left="709" w:hanging="283"/>
      </w:pPr>
      <w:r>
        <w:t>•</w:t>
      </w:r>
      <w:r>
        <w:tab/>
        <w:t>more than 4 weeks rent as a security bond (if the rent is less than $1 200 per week)</w:t>
      </w:r>
    </w:p>
    <w:p>
      <w:pPr>
        <w:pStyle w:val="yMiscellaneousBody"/>
        <w:spacing w:before="120"/>
        <w:ind w:left="709" w:hanging="283"/>
      </w:pPr>
      <w:r>
        <w:t>•</w:t>
      </w:r>
      <w:r>
        <w:tab/>
        <w:t>more than $260 for a pet bond (if you are allowed to keep a pet on the premises)</w:t>
      </w:r>
    </w:p>
    <w:p>
      <w:pPr>
        <w:pStyle w:val="yMiscellaneousBody"/>
        <w:spacing w:before="120"/>
        <w:ind w:left="709" w:hanging="283"/>
      </w:pPr>
      <w:r>
        <w:t>•</w:t>
      </w:r>
      <w:r>
        <w:tab/>
        <w:t>any other amount.</w:t>
      </w:r>
    </w:p>
    <w:p>
      <w:pPr>
        <w:pStyle w:val="yMiscellaneousBody"/>
        <w:rPr>
          <w:b/>
          <w:caps/>
        </w:rPr>
      </w:pPr>
      <w:r>
        <w:rPr>
          <w:b/>
          <w:caps/>
        </w:rPr>
        <w:t>Essentials for tenants</w:t>
      </w:r>
    </w:p>
    <w:p>
      <w:pPr>
        <w:pStyle w:val="yMiscellaneousBody"/>
        <w:spacing w:before="140"/>
      </w:pPr>
      <w:r>
        <w:t>Follow these useful tips and pieces of information to help avoid problems while you are renting:</w:t>
      </w:r>
    </w:p>
    <w:p>
      <w:pPr>
        <w:pStyle w:val="yMiscellaneousBody"/>
        <w:spacing w:before="140"/>
        <w:ind w:left="709" w:hanging="284"/>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spacing w:before="140"/>
        <w:ind w:left="709" w:hanging="284"/>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spacing w:before="140"/>
        <w:ind w:left="709" w:hanging="284"/>
      </w:pPr>
      <w:r>
        <w:t>•</w:t>
      </w:r>
      <w:r>
        <w:tab/>
        <w:t>If you paid an option fee, it should be applied to your rent or returned to you.</w:t>
      </w:r>
    </w:p>
    <w:p>
      <w:pPr>
        <w:pStyle w:val="yMiscellaneousBody"/>
        <w:spacing w:before="140"/>
        <w:ind w:left="709" w:hanging="284"/>
      </w:pPr>
      <w:r>
        <w:t>•</w:t>
      </w:r>
      <w:r>
        <w:tab/>
        <w:t>The lessor cannot require you to pay more than 2 weeks rent in advance at any time during the tenancy agreement.  However, at any time during the tenancy agreement, you can choose to pay more.</w:t>
      </w:r>
    </w:p>
    <w:p>
      <w:pPr>
        <w:pStyle w:val="yMiscellaneousBody"/>
        <w:spacing w:before="140"/>
        <w:ind w:left="709" w:hanging="284"/>
      </w:pPr>
      <w:r>
        <w:t>•</w:t>
      </w:r>
      <w:r>
        <w:tab/>
        <w:t>Never stop paying your rent, even if the lessor is not complying with their side of the agreement (e.g. by failing to do repairs) — you could end up being evicted if you stop paying rent.</w:t>
      </w:r>
    </w:p>
    <w:p>
      <w:pPr>
        <w:pStyle w:val="yMiscellaneousBody"/>
        <w:spacing w:before="140"/>
        <w:ind w:left="709" w:hanging="284"/>
      </w:pPr>
      <w:r>
        <w:t>•</w:t>
      </w:r>
      <w:r>
        <w:tab/>
        <w:t>You must not stop paying rent with the intention that the lessor will take the rent from the security bond.</w:t>
      </w:r>
    </w:p>
    <w:p>
      <w:pPr>
        <w:pStyle w:val="yMiscellaneousBody"/>
        <w:spacing w:before="140"/>
        <w:ind w:left="709" w:hanging="284"/>
      </w:pPr>
      <w:r>
        <w:t>•</w:t>
      </w:r>
      <w:r>
        <w:tab/>
        <w:t>You or the lessor will need to give notice in writing before ending the tenancy agreement.</w:t>
      </w:r>
    </w:p>
    <w:p>
      <w:pPr>
        <w:pStyle w:val="yMiscellaneousBody"/>
        <w:spacing w:before="140"/>
        <w:ind w:left="709" w:hanging="284"/>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spacing w:before="140"/>
        <w:ind w:left="709" w:hanging="284"/>
      </w:pPr>
      <w:r>
        <w:t>•</w:t>
      </w:r>
      <w:r>
        <w:tab/>
        <w:t>If the property has a pool or garden, be clear about what the lessor expects you to do to maintain them.</w:t>
      </w:r>
    </w:p>
    <w:p>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pPr>
        <w:pStyle w:val="yMiscellaneousBody"/>
        <w:ind w:left="709" w:hanging="283"/>
      </w:pPr>
      <w:r>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yMiscellaneousBody"/>
        <w:spacing w:before="140"/>
        <w:ind w:left="709" w:hanging="284"/>
      </w:pPr>
      <w:r>
        <w:t>•</w:t>
      </w:r>
      <w:r>
        <w:tab/>
        <w:t>Be careful with what you sign relating to your tenancy, and do not let anybody rush you.  Never sign a blank form, such as a claim for refund of bond.</w:t>
      </w:r>
    </w:p>
    <w:p>
      <w:pPr>
        <w:pStyle w:val="yMiscellaneousBody"/>
        <w:spacing w:before="140"/>
        <w:ind w:left="709" w:hanging="284"/>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4"/>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pPr>
      <w:r>
        <w:t xml:space="preserve">For information about the Magistrates Court, including what forms you should use, visit their website at www.magistratescourt.wa.gov.au or go to the Department of Commerce website at </w:t>
      </w:r>
      <w:r>
        <w:rPr>
          <w:szCs w:val="22"/>
        </w:rPr>
        <w:t>www.commerce.wa.gov.au/ConsumerProtection</w:t>
      </w:r>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tabs>
          <w:tab w:val="left" w:pos="2835"/>
        </w:tabs>
      </w:pPr>
      <w:r>
        <w:t>Perth office:</w:t>
      </w:r>
      <w:r>
        <w:tab/>
        <w:t xml:space="preserve">Forrest Centre, 219 St Georges Terrace </w:t>
      </w:r>
      <w:r>
        <w:br/>
      </w:r>
      <w:r>
        <w:tab/>
        <w:t xml:space="preserve">Perth, Western Australia 6000 </w:t>
      </w:r>
      <w:r>
        <w:br/>
      </w:r>
      <w:r>
        <w:tab/>
        <w:t>(hours 8:30 a.m. — 5:00 p.m.)</w:t>
      </w:r>
    </w:p>
    <w:p>
      <w:pPr>
        <w:pStyle w:val="yMiscellaneousBody"/>
        <w:tabs>
          <w:tab w:val="left" w:pos="2835"/>
        </w:tabs>
      </w:pPr>
      <w:r>
        <w:t>General Advice Line:</w:t>
      </w:r>
      <w:r>
        <w:tab/>
        <w:t>1300 30 40 54</w:t>
      </w:r>
    </w:p>
    <w:p>
      <w:pPr>
        <w:pStyle w:val="yMiscellaneousBody"/>
        <w:keepNext/>
      </w:pPr>
      <w:r>
        <w:t>Email: consumer@commerce.wa.gov.au</w:t>
      </w:r>
    </w:p>
    <w:p>
      <w:pPr>
        <w:pStyle w:val="yMiscellaneousBody"/>
      </w:pPr>
      <w:r>
        <w:t xml:space="preserve">Internet: </w:t>
      </w:r>
      <w:r>
        <w:rPr>
          <w:szCs w:val="22"/>
        </w:rPr>
        <w:t>www.commerce.wa.gov.au/ConsumerProtection</w:t>
      </w:r>
    </w:p>
    <w:p>
      <w:pPr>
        <w:pStyle w:val="yMiscellaneousBody"/>
        <w:tabs>
          <w:tab w:val="left" w:pos="2835"/>
        </w:tabs>
      </w:pPr>
      <w:r>
        <w:t>Regional offices:</w:t>
      </w:r>
      <w:r>
        <w:br/>
        <w:t>Goldfields/Esperance:</w:t>
      </w:r>
      <w:r>
        <w:tab/>
        <w:t xml:space="preserve">(08) 9026 3250 </w:t>
      </w:r>
      <w:r>
        <w:br/>
        <w:t xml:space="preserve">Great Southern: </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MiscellaneousBody"/>
        <w:rPr>
          <w:b/>
        </w:rPr>
      </w:pPr>
      <w:r>
        <w:rPr>
          <w:b/>
        </w:rPr>
        <w:t>STANDARD TERMS APPLICABLE TO ALL RESIDENTIAL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ind w:left="567" w:hanging="567"/>
      </w:pPr>
      <w:r>
        <w:t>1.</w:t>
      </w:r>
      <w:r>
        <w:tab/>
        <w:t>The tenant has the right to exclusive occupation and quiet enjoyment of the residential premises during the tenancy.</w:t>
      </w:r>
    </w:p>
    <w:p>
      <w:pPr>
        <w:pStyle w:val="yMiscellaneousBody"/>
        <w:keepNext/>
        <w:widowControl w:val="0"/>
        <w:rPr>
          <w:b/>
        </w:rPr>
      </w:pPr>
      <w:r>
        <w:rPr>
          <w:b/>
        </w:rPr>
        <w:t>RENT</w:t>
      </w:r>
    </w:p>
    <w:p>
      <w:pPr>
        <w:pStyle w:val="yMiscellaneousBody"/>
        <w:ind w:left="567" w:hanging="567"/>
      </w:pPr>
      <w:r>
        <w:t>2.</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3.</w:t>
      </w:r>
      <w:r>
        <w:tab/>
        <w:t>The tenant must not withhold rent because the tenant is of the view that the lessor is in breach of the agreement.</w:t>
      </w:r>
    </w:p>
    <w:p>
      <w:pPr>
        <w:pStyle w:val="yMiscellaneousBody"/>
        <w:ind w:left="567" w:hanging="567"/>
      </w:pPr>
      <w:r>
        <w:t>4.</w:t>
      </w:r>
      <w:r>
        <w:tab/>
        <w:t>The lessor or property manager must not:</w:t>
      </w:r>
    </w:p>
    <w:p>
      <w:pPr>
        <w:pStyle w:val="yMiscellaneousBody"/>
        <w:tabs>
          <w:tab w:val="left" w:pos="567"/>
          <w:tab w:val="left" w:pos="1134"/>
        </w:tabs>
        <w:ind w:left="1134" w:hanging="1134"/>
      </w:pPr>
      <w:r>
        <w:tab/>
        <w:t>4.1</w:t>
      </w:r>
      <w:r>
        <w:tab/>
        <w:t>require the tenant to pay more than 2 weeks rent in advance; or</w:t>
      </w:r>
    </w:p>
    <w:p>
      <w:pPr>
        <w:pStyle w:val="yMiscellaneousBody"/>
        <w:tabs>
          <w:tab w:val="left" w:pos="567"/>
          <w:tab w:val="left" w:pos="1134"/>
        </w:tabs>
        <w:ind w:left="1134" w:hanging="1134"/>
      </w:pPr>
      <w:r>
        <w:tab/>
        <w:t>4.2</w:t>
      </w:r>
      <w:r>
        <w:tab/>
        <w:t>require the tenant to pay rent by post</w:t>
      </w:r>
      <w:r>
        <w:noBreakHyphen/>
        <w:t>dated cheque; or</w:t>
      </w:r>
    </w:p>
    <w:p>
      <w:pPr>
        <w:pStyle w:val="yMiscellaneousBody"/>
        <w:tabs>
          <w:tab w:val="left" w:pos="567"/>
          <w:tab w:val="left" w:pos="1134"/>
        </w:tabs>
        <w:ind w:left="1134" w:hanging="1134"/>
      </w:pPr>
      <w:r>
        <w:tab/>
        <w:t>4.3</w:t>
      </w:r>
      <w:r>
        <w:tab/>
        <w:t>use rent paid by the tenant for the purpose of any amount payable by the tenant other than rent; or</w:t>
      </w:r>
    </w:p>
    <w:p>
      <w:pPr>
        <w:pStyle w:val="yMiscellaneousBody"/>
        <w:tabs>
          <w:tab w:val="left" w:pos="567"/>
          <w:tab w:val="left" w:pos="1134"/>
        </w:tabs>
        <w:ind w:left="1134" w:hanging="1134"/>
      </w:pPr>
      <w:r>
        <w:tab/>
        <w:t>4.4</w:t>
      </w:r>
      <w:r>
        <w:tab/>
        <w:t>require the tenant to pay any monetary amount other than rent, security bond and pet bond.</w:t>
      </w:r>
    </w:p>
    <w:p>
      <w:pPr>
        <w:pStyle w:val="yMiscellaneousBody"/>
        <w:ind w:left="567" w:hanging="567"/>
      </w:pPr>
      <w:r>
        <w:t>5.</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6.</w:t>
      </w:r>
      <w:r>
        <w:tab/>
        <w:t>A tenancy agreement cannot contain a provision for a penalty, damages or extra payment if the tenant fails to keep to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ind w:left="567" w:hanging="567"/>
      </w:pPr>
      <w:r>
        <w:t>7.</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 xml:space="preserve">PAYMENT OF COUNCIL RATES, LAND TAX, WATER AND OTHER CHARGES </w:t>
      </w:r>
    </w:p>
    <w:p>
      <w:pPr>
        <w:pStyle w:val="yMiscellaneousBody"/>
        <w:ind w:left="567" w:hanging="567"/>
      </w:pPr>
      <w:r>
        <w:t>8.</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rPr>
          <w:b/>
        </w:rPr>
      </w:pPr>
      <w:r>
        <w:rPr>
          <w:b/>
        </w:rPr>
        <w:t>PUBLIC UTILITY SERVICES</w:t>
      </w:r>
    </w:p>
    <w:p>
      <w:pPr>
        <w:pStyle w:val="yMiscellaneousBody"/>
        <w:ind w:left="567" w:hanging="567"/>
      </w:pPr>
      <w:r>
        <w:t>9.</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10.</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11.</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12.</w:t>
      </w:r>
      <w:r>
        <w:tab/>
        <w:t>If the premises are separately metered, the notice of the charge must specify:</w:t>
      </w:r>
    </w:p>
    <w:p>
      <w:pPr>
        <w:pStyle w:val="yMiscellaneousBody"/>
        <w:tabs>
          <w:tab w:val="left" w:pos="567"/>
          <w:tab w:val="left" w:pos="1134"/>
        </w:tabs>
        <w:ind w:left="1134" w:hanging="1134"/>
      </w:pPr>
      <w:r>
        <w:tab/>
        <w:t>12.1</w:t>
      </w:r>
      <w:r>
        <w:tab/>
        <w:t>the relevant meter reading or readings; and</w:t>
      </w:r>
    </w:p>
    <w:p>
      <w:pPr>
        <w:pStyle w:val="yMiscellaneousBody"/>
        <w:tabs>
          <w:tab w:val="left" w:pos="567"/>
          <w:tab w:val="left" w:pos="1134"/>
        </w:tabs>
        <w:ind w:left="1134" w:hanging="1134"/>
      </w:pPr>
      <w:r>
        <w:tab/>
        <w:t>12.2</w:t>
      </w:r>
      <w:r>
        <w:tab/>
        <w:t>the charge per metered unit; and</w:t>
      </w:r>
    </w:p>
    <w:p>
      <w:pPr>
        <w:pStyle w:val="yMiscellaneousBody"/>
        <w:tabs>
          <w:tab w:val="left" w:pos="567"/>
          <w:tab w:val="left" w:pos="1134"/>
        </w:tabs>
        <w:ind w:left="1134" w:hanging="1134"/>
      </w:pPr>
      <w:r>
        <w:tab/>
        <w:t>12.3</w:t>
      </w:r>
      <w:r>
        <w:tab/>
        <w:t>the amount of GST payable in respect of the provision of the public utility service to the residential premises.</w:t>
      </w:r>
    </w:p>
    <w:p>
      <w:pPr>
        <w:pStyle w:val="yMiscellaneousBody"/>
        <w:ind w:left="567" w:hanging="567"/>
      </w:pPr>
      <w:r>
        <w:t>13.</w:t>
      </w:r>
      <w:r>
        <w:tab/>
        <w:t>If the premises are not separately metered, the notice of the charge must specify:</w:t>
      </w:r>
    </w:p>
    <w:p>
      <w:pPr>
        <w:pStyle w:val="yMiscellaneousBody"/>
        <w:tabs>
          <w:tab w:val="left" w:pos="567"/>
          <w:tab w:val="left" w:pos="1134"/>
        </w:tabs>
        <w:ind w:left="1134" w:hanging="1134"/>
      </w:pPr>
      <w:r>
        <w:tab/>
        <w:t>13.1</w:t>
      </w:r>
      <w:r>
        <w:tab/>
        <w:t>the calculation as per the agreed method; and</w:t>
      </w:r>
    </w:p>
    <w:p>
      <w:pPr>
        <w:pStyle w:val="yMiscellaneousBody"/>
        <w:tabs>
          <w:tab w:val="left" w:pos="567"/>
          <w:tab w:val="left" w:pos="1134"/>
        </w:tabs>
        <w:ind w:left="1134" w:hanging="1134"/>
      </w:pPr>
      <w:r>
        <w:tab/>
        <w:t>13.2</w:t>
      </w:r>
      <w:r>
        <w:tab/>
        <w:t>the amount of GST payable in respect of the provision of the public utility service to the residential premises.</w:t>
      </w:r>
    </w:p>
    <w:p>
      <w:pPr>
        <w:pStyle w:val="yMiscellaneousBody"/>
        <w:keepNext/>
        <w:rPr>
          <w:b/>
        </w:rPr>
      </w:pPr>
      <w:r>
        <w:rPr>
          <w:b/>
        </w:rPr>
        <w:t>POSSESSION OF THE PREMISES</w:t>
      </w:r>
    </w:p>
    <w:p>
      <w:pPr>
        <w:pStyle w:val="yMiscellaneousBody"/>
        <w:keepNext/>
        <w:ind w:left="567" w:hanging="567"/>
      </w:pPr>
      <w:r>
        <w:t>14.</w:t>
      </w:r>
      <w:r>
        <w:tab/>
        <w:t>The lessor must:</w:t>
      </w:r>
    </w:p>
    <w:p>
      <w:pPr>
        <w:pStyle w:val="yMiscellaneousBody"/>
        <w:tabs>
          <w:tab w:val="left" w:pos="567"/>
          <w:tab w:val="left" w:pos="1134"/>
        </w:tabs>
        <w:ind w:left="1134" w:hanging="1134"/>
      </w:pPr>
      <w:r>
        <w:tab/>
        <w:t>14.1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14.2</w:t>
      </w:r>
      <w:r>
        <w:tab/>
        <w:t>take all reasonable steps to ensure that, at the time of signing this agreement, there is no legal reason why the tenant cannot occupy the premises as a residence for the term of this agreement.</w:t>
      </w:r>
    </w:p>
    <w:p>
      <w:pPr>
        <w:pStyle w:val="yMiscellaneousBody"/>
        <w:keepNext/>
        <w:rPr>
          <w:b/>
        </w:rPr>
      </w:pPr>
      <w:r>
        <w:rPr>
          <w:b/>
        </w:rPr>
        <w:t>TENANT’S RIGHT TO QUIET ENJOYMENT</w:t>
      </w:r>
    </w:p>
    <w:p>
      <w:pPr>
        <w:pStyle w:val="yMiscellaneousBody"/>
        <w:ind w:left="567" w:hanging="567"/>
      </w:pPr>
      <w:r>
        <w:t>15.</w:t>
      </w:r>
      <w:r>
        <w:tab/>
        <w:t>The tenant is entitled to quiet enjoyment of the premises without interruption by the lessor or any person claiming by, through or under the lessor or having superior title to that of the lessor.</w:t>
      </w:r>
    </w:p>
    <w:p>
      <w:pPr>
        <w:pStyle w:val="yMiscellaneousBody"/>
        <w:ind w:left="567" w:hanging="567"/>
      </w:pPr>
      <w:r>
        <w:t>16.</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ind w:left="567" w:hanging="567"/>
      </w:pPr>
      <w:r>
        <w:t>17.</w:t>
      </w:r>
      <w:r>
        <w:tab/>
        <w:t>The tenant must:</w:t>
      </w:r>
    </w:p>
    <w:p>
      <w:pPr>
        <w:pStyle w:val="yMiscellaneousBody"/>
        <w:tabs>
          <w:tab w:val="left" w:pos="567"/>
          <w:tab w:val="left" w:pos="1134"/>
        </w:tabs>
        <w:ind w:left="1134" w:hanging="1134"/>
      </w:pPr>
      <w:r>
        <w:tab/>
        <w:t>17.1</w:t>
      </w:r>
      <w:r>
        <w:tab/>
        <w:t>use the premises as a place of residence; and</w:t>
      </w:r>
    </w:p>
    <w:p>
      <w:pPr>
        <w:pStyle w:val="yMiscellaneousBody"/>
        <w:tabs>
          <w:tab w:val="left" w:pos="567"/>
          <w:tab w:val="left" w:pos="1134"/>
        </w:tabs>
        <w:ind w:left="1134" w:hanging="1134"/>
      </w:pPr>
      <w:r>
        <w:tab/>
        <w:t>17.2</w:t>
      </w:r>
      <w:r>
        <w:tab/>
        <w:t>not use or allow the premises to be used for any illegal purpose; and</w:t>
      </w:r>
    </w:p>
    <w:p>
      <w:pPr>
        <w:pStyle w:val="yMiscellaneousBody"/>
        <w:tabs>
          <w:tab w:val="left" w:pos="567"/>
          <w:tab w:val="left" w:pos="1134"/>
        </w:tabs>
        <w:ind w:left="1134" w:hanging="1134"/>
      </w:pPr>
      <w:r>
        <w:tab/>
        <w:t>17.3</w:t>
      </w:r>
      <w:r>
        <w:tab/>
        <w:t>not cause or permit a nuisance; and</w:t>
      </w:r>
    </w:p>
    <w:p>
      <w:pPr>
        <w:pStyle w:val="yMiscellaneousBody"/>
        <w:tabs>
          <w:tab w:val="left" w:pos="567"/>
          <w:tab w:val="left" w:pos="1134"/>
        </w:tabs>
        <w:ind w:left="1134" w:hanging="1134"/>
      </w:pPr>
      <w:r>
        <w:tab/>
        <w:t>17.4</w:t>
      </w:r>
      <w:r>
        <w:tab/>
        <w:t>not intentionally or negligently cause or permit damage to the residential premises; and</w:t>
      </w:r>
    </w:p>
    <w:p>
      <w:pPr>
        <w:pStyle w:val="yMiscellaneousBody"/>
        <w:tabs>
          <w:tab w:val="left" w:pos="567"/>
          <w:tab w:val="left" w:pos="1134"/>
        </w:tabs>
        <w:ind w:left="1134" w:hanging="1134"/>
      </w:pPr>
      <w:r>
        <w:tab/>
        <w:t>17.5</w:t>
      </w:r>
      <w:r>
        <w:tab/>
        <w:t>advise the lessor or property manager as soon as practicable if any damage occurs; and</w:t>
      </w:r>
    </w:p>
    <w:p>
      <w:pPr>
        <w:pStyle w:val="yMiscellaneousBody"/>
        <w:tabs>
          <w:tab w:val="left" w:pos="567"/>
          <w:tab w:val="left" w:pos="1134"/>
        </w:tabs>
        <w:ind w:left="1134" w:hanging="1134"/>
      </w:pPr>
      <w:r>
        <w:tab/>
        <w:t>17.6</w:t>
      </w:r>
      <w:r>
        <w:tab/>
        <w:t>keep the premises in a reasonable state of cleanliness; and</w:t>
      </w:r>
    </w:p>
    <w:p>
      <w:pPr>
        <w:pStyle w:val="yMiscellaneousBody"/>
        <w:tabs>
          <w:tab w:val="left" w:pos="567"/>
          <w:tab w:val="left" w:pos="1134"/>
        </w:tabs>
        <w:ind w:left="1134" w:hanging="1134"/>
      </w:pPr>
      <w:r>
        <w:tab/>
        <w:t>17.7</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17.8</w:t>
      </w:r>
      <w:r>
        <w:tab/>
        <w:t>not allow anyone who is lawfully at the premises to breach the terms of this agreement.</w:t>
      </w:r>
    </w:p>
    <w:p>
      <w:pPr>
        <w:pStyle w:val="yMiscellaneousBody"/>
        <w:ind w:left="567" w:hanging="567"/>
      </w:pPr>
      <w:r>
        <w:t>18.</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ind w:left="567" w:hanging="567"/>
      </w:pPr>
      <w:r>
        <w:t>19.</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19.1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19.2</w:t>
      </w:r>
      <w:r>
        <w:tab/>
        <w:t>any other fixture or chattel that the tenant could not reasonably have expected to be functioning at the time the agreement was entered into.</w:t>
      </w:r>
    </w:p>
    <w:p>
      <w:pPr>
        <w:pStyle w:val="yMiscellaneousBody"/>
        <w:keepNext/>
        <w:ind w:left="567" w:hanging="567"/>
      </w:pPr>
      <w:r>
        <w:t>20.</w:t>
      </w:r>
      <w:r>
        <w:tab/>
        <w:t>The lessor must:</w:t>
      </w:r>
    </w:p>
    <w:p>
      <w:pPr>
        <w:pStyle w:val="yMiscellaneousBody"/>
        <w:tabs>
          <w:tab w:val="left" w:pos="567"/>
          <w:tab w:val="left" w:pos="1134"/>
        </w:tabs>
        <w:ind w:left="1134" w:hanging="1134"/>
      </w:pPr>
      <w:r>
        <w:tab/>
        <w:t>20.1</w:t>
      </w:r>
      <w:r>
        <w:tab/>
        <w:t>provide vacant possession of the premises and in a reasonable state of cleanliness and repair; and</w:t>
      </w:r>
    </w:p>
    <w:p>
      <w:pPr>
        <w:pStyle w:val="yMiscellaneousBody"/>
        <w:tabs>
          <w:tab w:val="left" w:pos="567"/>
          <w:tab w:val="left" w:pos="1134"/>
        </w:tabs>
        <w:ind w:left="1134" w:hanging="1134"/>
      </w:pPr>
      <w:r>
        <w:tab/>
        <w:t>20.2</w:t>
      </w:r>
      <w:r>
        <w:tab/>
        <w:t>maintain and repair the premises in a timely manner; and</w:t>
      </w:r>
    </w:p>
    <w:p>
      <w:pPr>
        <w:pStyle w:val="yMiscellaneousBody"/>
        <w:tabs>
          <w:tab w:val="left" w:pos="567"/>
          <w:tab w:val="left" w:pos="1134"/>
        </w:tabs>
        <w:ind w:left="1134" w:hanging="1134"/>
      </w:pPr>
      <w:r>
        <w:tab/>
        <w:t>20.3</w:t>
      </w:r>
      <w:r>
        <w:tab/>
        <w:t>comply with all laws affecting the premises including building, health and safety laws.</w:t>
      </w:r>
    </w:p>
    <w:p>
      <w:pPr>
        <w:pStyle w:val="yMiscellaneousBody"/>
        <w:rPr>
          <w:b/>
        </w:rPr>
      </w:pPr>
      <w:r>
        <w:rPr>
          <w:b/>
        </w:rPr>
        <w:t>URGENT REPAIRS</w:t>
      </w:r>
    </w:p>
    <w:p>
      <w:pPr>
        <w:pStyle w:val="yMiscellaneousBody"/>
        <w:ind w:left="567" w:hanging="567"/>
        <w:rPr>
          <w:i/>
        </w:rPr>
      </w:pPr>
      <w:r>
        <w:t>21.</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w:t>
      </w:r>
      <w:r>
        <w:rPr>
          <w:i/>
        </w:rPr>
        <w:t xml:space="preserve">  </w:t>
      </w:r>
      <w:r>
        <w:t>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22.</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22.1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22.2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22.3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22.4</w:t>
      </w:r>
      <w:r>
        <w:tab/>
        <w:t>if a tenant arranges for repairs to be carried out under clause 22.3, the lessor must, as soon as practicable after the repairs are carried out, reimburse the tenant for any reasonable expense incurred by the tenant in arranging for those repairs to be carried out and paying for those repairs.</w:t>
      </w:r>
    </w:p>
    <w:p>
      <w:pPr>
        <w:pStyle w:val="yMiscellaneousBody"/>
        <w:rPr>
          <w:b/>
        </w:rPr>
      </w:pPr>
      <w:r>
        <w:rPr>
          <w:b/>
        </w:rPr>
        <w:t>LESSOR’S ACCESS TO THE PREMISES</w:t>
      </w:r>
    </w:p>
    <w:p>
      <w:pPr>
        <w:pStyle w:val="yMiscellaneousBody"/>
        <w:ind w:left="567" w:hanging="567"/>
      </w:pPr>
      <w:r>
        <w:t>23.</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23.1</w:t>
      </w:r>
      <w:r>
        <w:tab/>
        <w:t xml:space="preserve">in any case of emergency; </w:t>
      </w:r>
    </w:p>
    <w:p>
      <w:pPr>
        <w:pStyle w:val="yMiscellaneousBody"/>
        <w:tabs>
          <w:tab w:val="left" w:pos="567"/>
          <w:tab w:val="left" w:pos="1134"/>
        </w:tabs>
        <w:ind w:left="1134" w:hanging="1134"/>
      </w:pPr>
      <w:r>
        <w:tab/>
        <w:t>23.2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23.3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23.4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23.5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23.6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23.7</w:t>
      </w:r>
      <w:r>
        <w:tab/>
        <w:t xml:space="preserve">showing the premises to prospective purchasers, at any reasonable time and on a reasonable number of occasions, after giving the tenant reasonable notice in writing; </w:t>
      </w:r>
    </w:p>
    <w:p>
      <w:pPr>
        <w:pStyle w:val="yMiscellaneousBody"/>
        <w:tabs>
          <w:tab w:val="left" w:pos="567"/>
          <w:tab w:val="left" w:pos="1134"/>
        </w:tabs>
        <w:ind w:left="1134" w:hanging="1134"/>
      </w:pPr>
      <w:r>
        <w:tab/>
        <w:t>23.8</w:t>
      </w:r>
      <w:r>
        <w:tab/>
        <w:t>if the tenant agrees at, or immediately before, the time of entry.</w:t>
      </w:r>
    </w:p>
    <w:p>
      <w:pPr>
        <w:pStyle w:val="yMiscellaneousBody"/>
        <w:ind w:left="567" w:hanging="567"/>
      </w:pPr>
      <w:r>
        <w:t>24.</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keepNext/>
        <w:rPr>
          <w:b/>
          <w:caps/>
        </w:rPr>
      </w:pPr>
      <w:r>
        <w:rPr>
          <w:b/>
          <w:caps/>
        </w:rPr>
        <w:t>Reasonable time</w:t>
      </w:r>
    </w:p>
    <w:p>
      <w:pPr>
        <w:pStyle w:val="yMiscellaneousBody"/>
        <w:ind w:left="567" w:hanging="567"/>
      </w:pPr>
      <w:r>
        <w:t>25.</w:t>
      </w:r>
      <w:r>
        <w:tab/>
      </w:r>
      <w:r>
        <w:rPr>
          <w:b/>
          <w:i/>
        </w:rPr>
        <w:t>Reasonable time</w:t>
      </w:r>
      <w:r>
        <w:t xml:space="preserve"> means:</w:t>
      </w:r>
    </w:p>
    <w:p>
      <w:pPr>
        <w:pStyle w:val="yMiscellaneousBody"/>
        <w:tabs>
          <w:tab w:val="left" w:pos="567"/>
          <w:tab w:val="left" w:pos="1134"/>
        </w:tabs>
        <w:ind w:left="1134" w:hanging="1134"/>
      </w:pPr>
      <w:r>
        <w:tab/>
        <w:t>25.1</w:t>
      </w:r>
      <w:r>
        <w:tab/>
        <w:t>between 8.00 a.m. and 6.00 p.m. on a weekday; or</w:t>
      </w:r>
    </w:p>
    <w:p>
      <w:pPr>
        <w:pStyle w:val="yMiscellaneousBody"/>
        <w:tabs>
          <w:tab w:val="left" w:pos="567"/>
          <w:tab w:val="left" w:pos="1134"/>
        </w:tabs>
        <w:ind w:left="1134" w:hanging="1134"/>
      </w:pPr>
      <w:r>
        <w:tab/>
        <w:t>25.2</w:t>
      </w:r>
      <w:r>
        <w:tab/>
        <w:t>between 9.00 a.m. and 5.00 p.m. on a Saturday; or</w:t>
      </w:r>
    </w:p>
    <w:p>
      <w:pPr>
        <w:pStyle w:val="yMiscellaneousBody"/>
        <w:tabs>
          <w:tab w:val="left" w:pos="567"/>
          <w:tab w:val="left" w:pos="1134"/>
        </w:tabs>
        <w:ind w:left="1134" w:hanging="1134"/>
      </w:pPr>
      <w:r>
        <w:tab/>
        <w:t>25.3</w:t>
      </w:r>
      <w:r>
        <w:tab/>
        <w:t>at any other time agreed between the lessor and each tenant.</w:t>
      </w:r>
    </w:p>
    <w:p>
      <w:pPr>
        <w:pStyle w:val="yMiscellaneousBody"/>
        <w:rPr>
          <w:b/>
          <w:caps/>
        </w:rPr>
      </w:pPr>
      <w:r>
        <w:rPr>
          <w:b/>
          <w:caps/>
        </w:rPr>
        <w:t>Requirement to negotiate a day and time for a proposed entry by the lessor</w:t>
      </w:r>
    </w:p>
    <w:p>
      <w:pPr>
        <w:pStyle w:val="yMiscellaneousBody"/>
        <w:ind w:left="567" w:hanging="567"/>
      </w:pPr>
      <w:r>
        <w:t>26.</w:t>
      </w:r>
      <w:r>
        <w:tab/>
        <w:t>The lessor or property manager must make a reasonable attempt to negotiate a day and time that does not unduly inconvenience the tenant.</w:t>
      </w:r>
    </w:p>
    <w:p>
      <w:pPr>
        <w:pStyle w:val="yMiscellaneousBody"/>
        <w:rPr>
          <w:b/>
          <w:caps/>
        </w:rPr>
      </w:pPr>
      <w:r>
        <w:rPr>
          <w:b/>
          <w:caps/>
        </w:rPr>
        <w:t>Requirement to give tenant notice of proposed entry</w:t>
      </w:r>
    </w:p>
    <w:p>
      <w:pPr>
        <w:pStyle w:val="yMiscellaneousBody"/>
        <w:ind w:left="567" w:hanging="567"/>
      </w:pPr>
      <w:r>
        <w:t>27.</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28.</w:t>
      </w:r>
      <w:r>
        <w:tab/>
        <w:t>The tenant is entitled to be on the premises during the entry by the lessor, the property manager or any other person acting on behalf of the lessor.</w:t>
      </w:r>
    </w:p>
    <w:p>
      <w:pPr>
        <w:pStyle w:val="yMiscellaneousBody"/>
        <w:rPr>
          <w:b/>
          <w:caps/>
        </w:rPr>
      </w:pPr>
      <w:r>
        <w:rPr>
          <w:b/>
          <w:caps/>
        </w:rPr>
        <w:t>Entry must be reasonable and no longer than necessary</w:t>
      </w:r>
    </w:p>
    <w:p>
      <w:pPr>
        <w:pStyle w:val="yMiscellaneousBody"/>
        <w:ind w:left="567" w:hanging="567"/>
      </w:pPr>
      <w:r>
        <w:t>29.</w:t>
      </w:r>
      <w:r>
        <w:tab/>
        <w:t>The lessor or property manager exercising a right of entry:</w:t>
      </w:r>
    </w:p>
    <w:p>
      <w:pPr>
        <w:pStyle w:val="yMiscellaneousBody"/>
        <w:tabs>
          <w:tab w:val="left" w:pos="567"/>
          <w:tab w:val="left" w:pos="1134"/>
        </w:tabs>
        <w:ind w:left="1134" w:hanging="1134"/>
      </w:pPr>
      <w:r>
        <w:tab/>
        <w:t>29.1</w:t>
      </w:r>
      <w:r>
        <w:tab/>
        <w:t>must do so in a reasonable manner; and</w:t>
      </w:r>
    </w:p>
    <w:p>
      <w:pPr>
        <w:pStyle w:val="yMiscellaneousBody"/>
        <w:tabs>
          <w:tab w:val="left" w:pos="567"/>
          <w:tab w:val="left" w:pos="1134"/>
        </w:tabs>
        <w:ind w:left="1134" w:hanging="1134"/>
      </w:pPr>
      <w:r>
        <w:tab/>
        <w:t>29.2</w:t>
      </w:r>
      <w:r>
        <w:tab/>
        <w:t>must not, without the tenant’s consent, stay or permit others to stay on the premises longer than is necessary to achieve the purpose of the entry.</w:t>
      </w:r>
    </w:p>
    <w:p>
      <w:pPr>
        <w:pStyle w:val="yMiscellaneousBody"/>
        <w:rPr>
          <w:b/>
          <w:caps/>
        </w:rPr>
      </w:pPr>
      <w:r>
        <w:rPr>
          <w:b/>
          <w:caps/>
        </w:rPr>
        <w:t>Lessor’s obligation to compensate tenant if damage to tenant’s goods</w:t>
      </w:r>
    </w:p>
    <w:p>
      <w:pPr>
        <w:pStyle w:val="yMiscellaneousBody"/>
        <w:ind w:left="567" w:hanging="567"/>
      </w:pPr>
      <w:r>
        <w:t>30.</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rPr>
          <w:b/>
        </w:rPr>
      </w:pPr>
      <w:r>
        <w:rPr>
          <w:b/>
        </w:rPr>
        <w:t>ALTERATIONS AND ADDITIONS TO THE PREMISES</w:t>
      </w:r>
    </w:p>
    <w:p>
      <w:pPr>
        <w:pStyle w:val="yMiscellaneousBody"/>
        <w:ind w:left="567" w:hanging="567"/>
      </w:pPr>
      <w:r>
        <w:t>31.</w:t>
      </w:r>
      <w:r>
        <w:tab/>
        <w:t>If the tenancy agreement allows the tenant to affix a fixture or make a renovation, alteration or addition to the premises, then:</w:t>
      </w:r>
    </w:p>
    <w:p>
      <w:pPr>
        <w:pStyle w:val="yMiscellaneousBody"/>
        <w:tabs>
          <w:tab w:val="left" w:pos="567"/>
          <w:tab w:val="left" w:pos="1134"/>
        </w:tabs>
        <w:spacing w:before="150"/>
        <w:ind w:left="1134" w:hanging="1134"/>
      </w:pPr>
      <w:r>
        <w:tab/>
        <w:t>31.1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50"/>
        <w:ind w:left="1134" w:hanging="1134"/>
      </w:pPr>
      <w:r>
        <w:tab/>
        <w:t>31.2</w:t>
      </w:r>
      <w:r>
        <w:tab/>
        <w:t>the tenant must obtain permission from the lessor to remove any fixture attached by the tenant and make good any damage; and</w:t>
      </w:r>
    </w:p>
    <w:p>
      <w:pPr>
        <w:pStyle w:val="yMiscellaneousBody"/>
        <w:tabs>
          <w:tab w:val="left" w:pos="567"/>
          <w:tab w:val="left" w:pos="1134"/>
        </w:tabs>
        <w:spacing w:before="150"/>
        <w:ind w:left="1134" w:hanging="1134"/>
      </w:pPr>
      <w:r>
        <w:tab/>
        <w:t>31.3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50"/>
        <w:ind w:left="1134" w:hanging="1134"/>
      </w:pPr>
      <w:r>
        <w:tab/>
        <w:t>31.4</w:t>
      </w:r>
      <w:r>
        <w:tab/>
        <w:t>the lessor must not unreasonably refuse permission for the installation of a fixture or an alteration, addition or renovation by the tenant.</w:t>
      </w:r>
    </w:p>
    <w:p>
      <w:pPr>
        <w:pStyle w:val="yMiscellaneousBody"/>
        <w:ind w:left="567" w:hanging="567"/>
      </w:pPr>
      <w:r>
        <w:t>32.</w:t>
      </w:r>
      <w:r>
        <w:tab/>
        <w:t>If the lessor wants to make an alteration or addition or affix a fixture to the premises, then:</w:t>
      </w:r>
    </w:p>
    <w:p>
      <w:pPr>
        <w:pStyle w:val="yMiscellaneousBody"/>
        <w:tabs>
          <w:tab w:val="left" w:pos="567"/>
          <w:tab w:val="left" w:pos="1134"/>
        </w:tabs>
        <w:spacing w:before="150"/>
        <w:ind w:left="1134" w:hanging="1134"/>
      </w:pPr>
      <w:r>
        <w:tab/>
        <w:t>32.1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50"/>
        <w:ind w:left="1134" w:hanging="1134"/>
      </w:pPr>
      <w:r>
        <w:tab/>
        <w:t>32.2</w:t>
      </w:r>
      <w:r>
        <w:tab/>
        <w:t>the tenant must not unreasonably refuse permission for the lessor to affix any fixture or make any renovation, alteration or addition to the premises.</w:t>
      </w:r>
    </w:p>
    <w:p>
      <w:pPr>
        <w:pStyle w:val="yMiscellaneousBody"/>
        <w:rPr>
          <w:b/>
        </w:rPr>
      </w:pPr>
      <w:r>
        <w:rPr>
          <w:b/>
        </w:rPr>
        <w:t>LOCKS AND SECURITY DEVICES</w:t>
      </w:r>
    </w:p>
    <w:p>
      <w:pPr>
        <w:pStyle w:val="yMiscellaneousBody"/>
        <w:ind w:left="567" w:hanging="567"/>
      </w:pPr>
      <w:r>
        <w:t>33.</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50"/>
        <w:ind w:left="1134" w:hanging="1134"/>
      </w:pPr>
      <w:r>
        <w:tab/>
        <w:t>33.1</w:t>
      </w:r>
      <w:r>
        <w:tab/>
        <w:t>the lessor must provide and maintain such means to ensure the premises are reasonably secure as prescribed in the regulations; and</w:t>
      </w:r>
    </w:p>
    <w:p>
      <w:pPr>
        <w:pStyle w:val="yMiscellaneousBody"/>
        <w:tabs>
          <w:tab w:val="left" w:pos="567"/>
          <w:tab w:val="left" w:pos="1134"/>
        </w:tabs>
        <w:spacing w:before="150"/>
        <w:ind w:left="1134" w:hanging="1134"/>
      </w:pPr>
      <w:r>
        <w:tab/>
        <w:t>33.2</w:t>
      </w:r>
      <w:r>
        <w:tab/>
        <w:t>any lock or security device at the premises must not be altered, removed or added by a lessor or tenant without the consent of the other; and</w:t>
      </w:r>
    </w:p>
    <w:p>
      <w:pPr>
        <w:pStyle w:val="yMiscellaneousBody"/>
        <w:tabs>
          <w:tab w:val="left" w:pos="567"/>
          <w:tab w:val="left" w:pos="1134"/>
        </w:tabs>
        <w:spacing w:before="150"/>
        <w:ind w:left="1134" w:hanging="1134"/>
      </w:pPr>
      <w:r>
        <w:tab/>
        <w:t>33.3</w:t>
      </w:r>
      <w:r>
        <w:tab/>
        <w:t>the lessor or the tenant must not unreasonably withhold that consent.</w:t>
      </w:r>
    </w:p>
    <w:p>
      <w:pPr>
        <w:pStyle w:val="yMiscellaneousBody"/>
        <w:rPr>
          <w:b/>
        </w:rPr>
      </w:pPr>
      <w:r>
        <w:rPr>
          <w:b/>
        </w:rPr>
        <w:t>TRANSFER OF TENANCY OR SUB</w:t>
      </w:r>
      <w:r>
        <w:rPr>
          <w:b/>
        </w:rPr>
        <w:noBreakHyphen/>
        <w:t>LETTING BY TENANT</w:t>
      </w:r>
    </w:p>
    <w:p>
      <w:pPr>
        <w:pStyle w:val="yMiscellaneousBody"/>
        <w:ind w:left="567" w:hanging="567"/>
      </w:pPr>
      <w:r>
        <w:t>34.</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34.1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34.2</w:t>
      </w:r>
      <w:r>
        <w:tab/>
        <w:t>the lessor must not unreasonably withhold such consent; and</w:t>
      </w:r>
    </w:p>
    <w:p>
      <w:pPr>
        <w:pStyle w:val="yMiscellaneousBody"/>
        <w:tabs>
          <w:tab w:val="left" w:pos="567"/>
          <w:tab w:val="left" w:pos="1134"/>
        </w:tabs>
        <w:ind w:left="1134" w:hanging="1134"/>
      </w:pPr>
      <w:r>
        <w:tab/>
        <w:t>34.3</w:t>
      </w:r>
      <w:r>
        <w:tab/>
        <w:t>the lessor must not make any charge for giving such consent other than the lessor’s reasonable incidental expenses.</w:t>
      </w:r>
    </w:p>
    <w:p>
      <w:pPr>
        <w:pStyle w:val="yMiscellaneousBody"/>
        <w:rPr>
          <w:b/>
        </w:rPr>
      </w:pPr>
      <w:r>
        <w:rPr>
          <w:b/>
        </w:rPr>
        <w:t>CONTRACTING OUT</w:t>
      </w:r>
    </w:p>
    <w:p>
      <w:pPr>
        <w:pStyle w:val="yMiscellaneousBody"/>
        <w:ind w:left="567" w:hanging="567"/>
      </w:pPr>
      <w:r>
        <w:t>35.</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ind w:left="567" w:hanging="567"/>
      </w:pPr>
      <w:r>
        <w:t>36.</w:t>
      </w:r>
      <w:r>
        <w:tab/>
        <w:t>This residential tenancy agreement can only be terminated in certain circumstances.</w:t>
      </w:r>
    </w:p>
    <w:p>
      <w:pPr>
        <w:pStyle w:val="yMiscellaneousBody"/>
        <w:ind w:left="567" w:hanging="567"/>
      </w:pPr>
      <w:r>
        <w:t>37.</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37.1</w:t>
      </w:r>
      <w:r>
        <w:tab/>
        <w:t>remove all the tenant’s goods from the residential premises; and</w:t>
      </w:r>
    </w:p>
    <w:p>
      <w:pPr>
        <w:pStyle w:val="yMiscellaneousBody"/>
        <w:tabs>
          <w:tab w:val="left" w:pos="567"/>
          <w:tab w:val="left" w:pos="1134"/>
        </w:tabs>
        <w:ind w:left="1134" w:hanging="1134"/>
      </w:pPr>
      <w:r>
        <w:tab/>
        <w:t>37.2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37.3</w:t>
      </w:r>
      <w:r>
        <w:tab/>
        <w:t>return to the lessor all keys, and other opening devices or similar devices, provided by the lessor.</w:t>
      </w:r>
    </w:p>
    <w:p>
      <w:pPr>
        <w:pStyle w:val="yMiscellaneousBody"/>
        <w:ind w:left="567" w:hanging="567"/>
      </w:pPr>
      <w:r>
        <w:t>38.</w:t>
      </w:r>
      <w:r>
        <w:tab/>
        <w:t>The tenant may be liable for losses incurred by the lessor if the above requirements are not met.</w:t>
      </w:r>
    </w:p>
    <w:p>
      <w:pPr>
        <w:pStyle w:val="yMiscellaneousBody"/>
        <w:rPr>
          <w:b/>
          <w:caps/>
        </w:rPr>
      </w:pPr>
      <w:r>
        <w:rPr>
          <w:b/>
          <w:caps/>
        </w:rPr>
        <w:t xml:space="preserve">Ending a fixed term agreement </w:t>
      </w:r>
    </w:p>
    <w:p>
      <w:pPr>
        <w:pStyle w:val="yMiscellaneousBody"/>
        <w:ind w:left="567" w:hanging="567"/>
      </w:pPr>
      <w:r>
        <w:t>39.</w:t>
      </w:r>
      <w:r>
        <w:tab/>
        <w:t>If this agreement is a fixed term agreement it may be ended:</w:t>
      </w:r>
    </w:p>
    <w:p>
      <w:pPr>
        <w:pStyle w:val="yMiscellaneousBody"/>
        <w:tabs>
          <w:tab w:val="left" w:pos="567"/>
          <w:tab w:val="left" w:pos="1134"/>
        </w:tabs>
        <w:ind w:left="1134" w:hanging="1134"/>
      </w:pPr>
      <w:r>
        <w:tab/>
        <w:t>39.1</w:t>
      </w:r>
      <w:r>
        <w:tab/>
        <w:t>by agreement in writing between the lessor and the tenant; or</w:t>
      </w:r>
    </w:p>
    <w:p>
      <w:pPr>
        <w:pStyle w:val="yMiscellaneousBody"/>
        <w:tabs>
          <w:tab w:val="left" w:pos="567"/>
          <w:tab w:val="left" w:pos="1134"/>
        </w:tabs>
        <w:ind w:left="1134" w:hanging="1134"/>
      </w:pPr>
      <w:r>
        <w:tab/>
        <w:t>39.2</w:t>
      </w:r>
      <w:r>
        <w:tab/>
        <w:t xml:space="preserve">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 </w:t>
      </w:r>
    </w:p>
    <w:p>
      <w:pPr>
        <w:pStyle w:val="yMiscellaneousBody"/>
        <w:rPr>
          <w:b/>
          <w:caps/>
        </w:rPr>
      </w:pPr>
      <w:r>
        <w:rPr>
          <w:b/>
          <w:caps/>
        </w:rPr>
        <w:t>Ending a periodic agreement</w:t>
      </w:r>
    </w:p>
    <w:p>
      <w:pPr>
        <w:pStyle w:val="yMiscellaneousBody"/>
        <w:ind w:left="567" w:hanging="567"/>
      </w:pPr>
      <w:r>
        <w:t>40.</w:t>
      </w:r>
      <w:r>
        <w:tab/>
        <w:t>If this agreement is a periodic agreement it may be ended:</w:t>
      </w:r>
    </w:p>
    <w:p>
      <w:pPr>
        <w:pStyle w:val="yMiscellaneousBody"/>
        <w:tabs>
          <w:tab w:val="left" w:pos="567"/>
          <w:tab w:val="left" w:pos="1134"/>
        </w:tabs>
        <w:ind w:left="1134" w:hanging="1134"/>
      </w:pPr>
      <w:r>
        <w:tab/>
        <w:t>40.1</w:t>
      </w:r>
      <w:r>
        <w:tab/>
        <w:t>by agreement in writing between the lessor and the tenant; or</w:t>
      </w:r>
    </w:p>
    <w:p>
      <w:pPr>
        <w:pStyle w:val="yMiscellaneousBody"/>
        <w:tabs>
          <w:tab w:val="left" w:pos="567"/>
          <w:tab w:val="left" w:pos="1134"/>
        </w:tabs>
        <w:ind w:left="1134" w:hanging="1134"/>
      </w:pPr>
      <w:r>
        <w:tab/>
        <w:t>40.2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caps/>
        </w:rPr>
      </w:pPr>
      <w:r>
        <w:rPr>
          <w:b/>
          <w:caps/>
        </w:rPr>
        <w:t>Other grounds for ending agreement</w:t>
      </w:r>
    </w:p>
    <w:p>
      <w:pPr>
        <w:pStyle w:val="yMiscellaneousBody"/>
        <w:ind w:left="567" w:hanging="567"/>
      </w:pPr>
      <w:r>
        <w:t>41.</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42.</w:t>
      </w:r>
      <w:r>
        <w:tab/>
        <w:t xml:space="preserve">For more information, refer to the </w:t>
      </w:r>
      <w:r>
        <w:rPr>
          <w:i/>
        </w:rPr>
        <w:t>Residential Tenancies Act 1987</w:t>
      </w:r>
      <w:r>
        <w:t xml:space="preserve"> or contact the Department of Commerce on 1300 30 40 54 or visit </w:t>
      </w:r>
      <w:r>
        <w:rPr>
          <w:szCs w:val="22"/>
        </w:rPr>
        <w:t>www.commerce.wa.gov.au/ConsumerProtection</w:t>
      </w:r>
      <w:r>
        <w:t>.</w:t>
      </w:r>
    </w:p>
    <w:p>
      <w:pPr>
        <w:pStyle w:val="yMiscellaneousBody"/>
        <w:ind w:left="567" w:hanging="567"/>
        <w:rPr>
          <w:caps/>
        </w:rPr>
      </w:pPr>
      <w:r>
        <w:t>43.</w:t>
      </w:r>
      <w:r>
        <w:tab/>
      </w:r>
      <w:r>
        <w:rPr>
          <w:b/>
          <w:caps/>
        </w:rPr>
        <w:t>W</w:t>
      </w:r>
      <w:r>
        <w:rPr>
          <w:b/>
        </w:rPr>
        <w:t>arning</w:t>
      </w:r>
      <w:r>
        <w:rPr>
          <w:b/>
          <w:caps/>
        </w:rPr>
        <w:t>:</w:t>
      </w:r>
    </w:p>
    <w:p>
      <w:pPr>
        <w:pStyle w:val="yMiscellaneousBody"/>
        <w:tabs>
          <w:tab w:val="left" w:pos="567"/>
          <w:tab w:val="left" w:pos="1134"/>
        </w:tabs>
        <w:ind w:left="1134" w:hanging="1134"/>
      </w:pPr>
      <w:r>
        <w:tab/>
        <w:t>43.1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43.2</w:t>
      </w:r>
      <w:r>
        <w:tab/>
        <w:t>It is an offence for a tenant to fail to provide the lessor with a forwarding address when vacating the premises.</w:t>
      </w:r>
    </w:p>
    <w:p>
      <w:pPr>
        <w:pStyle w:val="yMiscellaneousBody"/>
        <w:rPr>
          <w:b/>
        </w:rPr>
      </w:pPr>
      <w:r>
        <w:rPr>
          <w:b/>
        </w:rPr>
        <w:t xml:space="preserve">SECURITY BOND </w:t>
      </w:r>
    </w:p>
    <w:p>
      <w:pPr>
        <w:pStyle w:val="yMiscellaneousBody"/>
        <w:ind w:left="567" w:hanging="567"/>
      </w:pPr>
      <w:r>
        <w:t>44.</w:t>
      </w:r>
      <w:r>
        <w:tab/>
        <w:t>The security bond is held by the Bond Administrator.</w:t>
      </w:r>
    </w:p>
    <w:p>
      <w:pPr>
        <w:pStyle w:val="yMiscellaneousBody"/>
        <w:ind w:left="567" w:hanging="567"/>
      </w:pPr>
      <w:r>
        <w:t>45.</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ind w:left="567" w:hanging="567"/>
      </w:pPr>
      <w:r>
        <w:t>46.</w:t>
      </w:r>
      <w:r>
        <w:tab/>
        <w:t>The Bond Administrator can only release the security bond when it receives either:</w:t>
      </w:r>
    </w:p>
    <w:p>
      <w:pPr>
        <w:pStyle w:val="yMiscellaneousBody"/>
        <w:tabs>
          <w:tab w:val="left" w:pos="567"/>
          <w:tab w:val="left" w:pos="1134"/>
        </w:tabs>
        <w:spacing w:before="140"/>
        <w:ind w:left="1134" w:hanging="1134"/>
      </w:pPr>
      <w:r>
        <w:tab/>
        <w:t>46.1</w:t>
      </w:r>
      <w:r>
        <w:tab/>
        <w:t>a Joint Application for Disposal of Security Bond form signed by all the parties to the tenancy agreement; or</w:t>
      </w:r>
    </w:p>
    <w:p>
      <w:pPr>
        <w:pStyle w:val="yMiscellaneousBody"/>
        <w:tabs>
          <w:tab w:val="left" w:pos="567"/>
          <w:tab w:val="left" w:pos="1134"/>
        </w:tabs>
        <w:spacing w:before="140"/>
        <w:ind w:left="1134" w:hanging="1134"/>
      </w:pPr>
      <w:r>
        <w:tab/>
        <w:t>46.2</w:t>
      </w:r>
      <w:r>
        <w:tab/>
        <w:t>an order of the court.</w:t>
      </w:r>
    </w:p>
    <w:p>
      <w:pPr>
        <w:pStyle w:val="yMiscellaneousBody"/>
        <w:ind w:left="567" w:hanging="567"/>
      </w:pPr>
      <w:r>
        <w:t>47.</w:t>
      </w:r>
      <w:r>
        <w:tab/>
        <w:t>If the parties cannot agree on how the security bond is to be dispersed, either party can apply to the Magistrates Court to have the dispute decided.</w:t>
      </w:r>
    </w:p>
    <w:p>
      <w:pPr>
        <w:pStyle w:val="yMiscellaneousBody"/>
        <w:ind w:left="567" w:hanging="567"/>
      </w:pPr>
      <w:r>
        <w:t>48.</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49.</w:t>
      </w:r>
      <w:r>
        <w:tab/>
        <w:t>A lessor or property manager can only list a person on a residential tenancy database if:</w:t>
      </w:r>
    </w:p>
    <w:p>
      <w:pPr>
        <w:pStyle w:val="yMiscellaneousBody"/>
        <w:tabs>
          <w:tab w:val="left" w:pos="567"/>
          <w:tab w:val="left" w:pos="1134"/>
        </w:tabs>
        <w:spacing w:before="140"/>
        <w:ind w:left="1134" w:hanging="1134"/>
      </w:pPr>
      <w:r>
        <w:tab/>
        <w:t>49.1</w:t>
      </w:r>
      <w:r>
        <w:tab/>
        <w:t>the person is a named tenant on the residential tenancy agreement; and</w:t>
      </w:r>
    </w:p>
    <w:p>
      <w:pPr>
        <w:pStyle w:val="yMiscellaneousBody"/>
        <w:tabs>
          <w:tab w:val="left" w:pos="567"/>
          <w:tab w:val="left" w:pos="1134"/>
        </w:tabs>
        <w:spacing w:before="140"/>
        <w:ind w:left="1134" w:hanging="1134"/>
      </w:pPr>
      <w:r>
        <w:tab/>
        <w:t>49.2</w:t>
      </w:r>
      <w:r>
        <w:tab/>
        <w:t>the residential tenancy agreement has been terminated; and</w:t>
      </w:r>
    </w:p>
    <w:p>
      <w:pPr>
        <w:pStyle w:val="yMiscellaneousBody"/>
        <w:tabs>
          <w:tab w:val="left" w:pos="567"/>
          <w:tab w:val="left" w:pos="1134"/>
        </w:tabs>
        <w:spacing w:before="140"/>
        <w:ind w:left="1134" w:hanging="1134"/>
      </w:pPr>
      <w:r>
        <w:tab/>
        <w:t>49.3</w:t>
      </w:r>
      <w:r>
        <w:tab/>
        <w:t>the person owes the lessor a debt that is greater than the security bond or a court has made an order terminating the tenancy agreement.</w:t>
      </w:r>
    </w:p>
    <w:p>
      <w:pPr>
        <w:pStyle w:val="yMiscellaneousBody"/>
      </w:pPr>
      <w:r>
        <w:rPr>
          <w:b/>
        </w:rPr>
        <w:t>NOTICES</w:t>
      </w:r>
    </w:p>
    <w:p>
      <w:pPr>
        <w:pStyle w:val="yMiscellaneousBody"/>
        <w:ind w:left="567" w:hanging="567"/>
      </w:pPr>
      <w:r>
        <w:t>50A.</w:t>
      </w:r>
      <w:r>
        <w:tab/>
        <w:t>A notice under this agreement must be given:</w:t>
      </w:r>
    </w:p>
    <w:p>
      <w:pPr>
        <w:pStyle w:val="yMiscellaneousBody"/>
        <w:tabs>
          <w:tab w:val="left" w:pos="567"/>
        </w:tabs>
        <w:spacing w:before="140"/>
        <w:ind w:left="1276" w:hanging="1276"/>
      </w:pPr>
      <w:r>
        <w:tab/>
        <w:t>50A.1</w:t>
      </w:r>
      <w:r>
        <w:tab/>
        <w:t>in the prescribed form; or</w:t>
      </w:r>
    </w:p>
    <w:p>
      <w:pPr>
        <w:pStyle w:val="yMiscellaneousBody"/>
        <w:tabs>
          <w:tab w:val="left" w:pos="567"/>
        </w:tabs>
        <w:spacing w:before="140"/>
        <w:ind w:left="1276" w:hanging="1276"/>
      </w:pPr>
      <w:r>
        <w:tab/>
        <w:t>50A.2</w:t>
      </w:r>
      <w:r>
        <w:tab/>
        <w:t>if there is no prescribed form but there is an approved form — in the approved form; or</w:t>
      </w:r>
    </w:p>
    <w:p>
      <w:pPr>
        <w:pStyle w:val="yMiscellaneousBody"/>
        <w:tabs>
          <w:tab w:val="left" w:pos="567"/>
        </w:tabs>
        <w:spacing w:before="140"/>
        <w:ind w:left="1276" w:hanging="1276"/>
      </w:pPr>
      <w:r>
        <w:tab/>
        <w:t>50A.3</w:t>
      </w:r>
      <w:r>
        <w:tab/>
        <w:t>if there is no prescribed form or approved form — in writing.</w:t>
      </w:r>
    </w:p>
    <w:p>
      <w:pPr>
        <w:pStyle w:val="yMiscellaneousBody"/>
        <w:ind w:left="567" w:hanging="567"/>
      </w:pPr>
      <w:r>
        <w:t>50B.</w:t>
      </w:r>
      <w:r>
        <w:tab/>
        <w:t>A notice from the tenant to the lessor may be given to the property manager or the lessor’s agent.</w:t>
      </w:r>
    </w:p>
    <w:p>
      <w:pPr>
        <w:pStyle w:val="yMiscellaneousBody"/>
        <w:ind w:left="567" w:hanging="567"/>
      </w:pPr>
      <w:r>
        <w:t>50C.</w:t>
      </w:r>
      <w:r>
        <w:tab/>
        <w:t>A notice under this agreement may be given to a person:</w:t>
      </w:r>
    </w:p>
    <w:p>
      <w:pPr>
        <w:pStyle w:val="yMiscellaneousBody"/>
        <w:tabs>
          <w:tab w:val="left" w:pos="567"/>
        </w:tabs>
        <w:spacing w:before="140"/>
        <w:ind w:left="1276" w:hanging="1276"/>
      </w:pPr>
      <w:r>
        <w:tab/>
        <w:t>50C.1</w:t>
      </w:r>
      <w:r>
        <w:tab/>
        <w:t>by giving it to the person directly; or</w:t>
      </w:r>
    </w:p>
    <w:p>
      <w:pPr>
        <w:pStyle w:val="yMiscellaneousBody"/>
        <w:tabs>
          <w:tab w:val="left" w:pos="567"/>
        </w:tabs>
        <w:spacing w:before="140"/>
        <w:ind w:left="1276" w:hanging="1276"/>
      </w:pPr>
      <w:r>
        <w:tab/>
        <w:t>50C.2</w:t>
      </w:r>
      <w:r>
        <w:tab/>
        <w:t>if an address for service for the person is provided by the person — by posting it to, or leaving it at, the address for service; or</w:t>
      </w:r>
    </w:p>
    <w:p>
      <w:pPr>
        <w:pStyle w:val="yMiscellaneousBody"/>
        <w:tabs>
          <w:tab w:val="left" w:pos="567"/>
        </w:tabs>
        <w:spacing w:before="140"/>
        <w:ind w:left="1276" w:hanging="1276"/>
      </w:pPr>
      <w:r>
        <w:tab/>
        <w:t>50C.3</w:t>
      </w:r>
      <w:r>
        <w:tab/>
        <w:t>if the person has agreed in writing to the service of notices by email or facsimile — by sending the notice to the email address or facsimile number provided by the person.</w:t>
      </w:r>
    </w:p>
    <w:p>
      <w:pPr>
        <w:pStyle w:val="yMiscellaneousBody"/>
        <w:spacing w:before="140"/>
        <w:ind w:left="567" w:hanging="567"/>
      </w:pPr>
      <w:r>
        <w:t>50D.</w:t>
      </w:r>
      <w:r>
        <w:tab/>
        <w:t>A person may withdraw his or her consent to a notice being given to the person by email or facsimile by giving a notice to that effect to each other party to the agreement.</w:t>
      </w:r>
    </w:p>
    <w:p>
      <w:pPr>
        <w:pStyle w:val="yMiscellaneousBody"/>
        <w:keepNext/>
        <w:rPr>
          <w:b/>
        </w:rPr>
      </w:pPr>
      <w:r>
        <w:rPr>
          <w:b/>
        </w:rPr>
        <w:t>ADVICE, COMPLAINTS AND DISPUTES</w:t>
      </w:r>
    </w:p>
    <w:p>
      <w:pPr>
        <w:pStyle w:val="yMiscellaneousBody"/>
        <w:keepNext/>
        <w:rPr>
          <w:b/>
          <w:caps/>
        </w:rPr>
      </w:pPr>
      <w:r>
        <w:rPr>
          <w:b/>
          <w:caps/>
        </w:rPr>
        <w:t>Department of Commerce</w:t>
      </w:r>
    </w:p>
    <w:p>
      <w:pPr>
        <w:pStyle w:val="yMiscellaneousBody"/>
        <w:ind w:left="567" w:hanging="567"/>
      </w:pPr>
      <w:r>
        <w:t>50.</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51.</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keepLines/>
        <w:rPr>
          <w:b/>
          <w:caps/>
        </w:rPr>
      </w:pPr>
      <w:r>
        <w:rPr>
          <w:b/>
          <w:caps/>
        </w:rPr>
        <w:t>If a dispute cannot be resolved</w:t>
      </w:r>
    </w:p>
    <w:p>
      <w:pPr>
        <w:pStyle w:val="yMiscellaneousBody"/>
        <w:ind w:left="567" w:hanging="567"/>
      </w:pPr>
      <w:r>
        <w:t>52.</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52.1</w:t>
      </w:r>
      <w:r>
        <w:tab/>
        <w:t>restraining any action in breach of the agreement; and</w:t>
      </w:r>
    </w:p>
    <w:p>
      <w:pPr>
        <w:pStyle w:val="yMiscellaneousBody"/>
        <w:tabs>
          <w:tab w:val="left" w:pos="567"/>
          <w:tab w:val="left" w:pos="1134"/>
        </w:tabs>
        <w:ind w:left="1134" w:hanging="1134"/>
      </w:pPr>
      <w:r>
        <w:tab/>
        <w:t>52.2</w:t>
      </w:r>
      <w:r>
        <w:tab/>
        <w:t>requiring a party to the agreement to perform a certain action under the agreement; and</w:t>
      </w:r>
    </w:p>
    <w:p>
      <w:pPr>
        <w:pStyle w:val="yMiscellaneousBody"/>
        <w:tabs>
          <w:tab w:val="left" w:pos="567"/>
          <w:tab w:val="left" w:pos="1134"/>
        </w:tabs>
        <w:ind w:left="1134" w:hanging="1134"/>
      </w:pPr>
      <w:r>
        <w:tab/>
        <w:t>52.3</w:t>
      </w:r>
      <w:r>
        <w:tab/>
        <w:t>order the payment of any amount owing under the agreement; and</w:t>
      </w:r>
    </w:p>
    <w:p>
      <w:pPr>
        <w:pStyle w:val="yMiscellaneousBody"/>
        <w:tabs>
          <w:tab w:val="left" w:pos="567"/>
          <w:tab w:val="left" w:pos="1134"/>
        </w:tabs>
        <w:ind w:left="1134" w:hanging="1134"/>
      </w:pPr>
      <w:r>
        <w:tab/>
        <w:t>52.4</w:t>
      </w:r>
      <w:r>
        <w:tab/>
        <w:t>order the payment of compensation for loss or injury.</w:t>
      </w:r>
    </w:p>
    <w:p>
      <w:pPr>
        <w:pStyle w:val="yFootnotesection"/>
      </w:pPr>
      <w:r>
        <w:tab/>
        <w:t>[Form 1AD inserted in Gazette 3 May 2013 p. 1801-17; amended in Gazette 20 Jan 2015 p. 371; 21 Aug 2015 p. 3315</w:t>
      </w:r>
      <w:r>
        <w:noBreakHyphen/>
        <w:t>16.]</w:t>
      </w:r>
    </w:p>
    <w:p>
      <w:pPr>
        <w:pStyle w:val="yMiscellaneousBody"/>
        <w:pageBreakBefore/>
        <w:spacing w:before="0"/>
        <w:jc w:val="center"/>
        <w:rPr>
          <w:b/>
        </w:rPr>
      </w:pPr>
      <w:r>
        <w:rPr>
          <w:b/>
        </w:rPr>
        <w:t xml:space="preserve">FORM </w:t>
      </w:r>
      <w:r>
        <w:rPr>
          <w:rStyle w:val="CharSClsNo"/>
          <w:b/>
        </w:rPr>
        <w:t>1</w:t>
      </w:r>
    </w:p>
    <w:p>
      <w:pPr>
        <w:pStyle w:val="yMiscellaneousBody"/>
        <w:jc w:val="center"/>
        <w:rPr>
          <w:i/>
          <w:caps/>
        </w:rPr>
      </w:pPr>
      <w:r>
        <w:rPr>
          <w:i/>
          <w:caps/>
        </w:rPr>
        <w:t>Residential Tenancies Act 1987</w:t>
      </w:r>
    </w:p>
    <w:p>
      <w:pPr>
        <w:pStyle w:val="yMiscellaneousBody"/>
        <w:jc w:val="center"/>
      </w:pPr>
      <w:r>
        <w:t>Section 27C(6)</w:t>
      </w:r>
    </w:p>
    <w:p>
      <w:pPr>
        <w:pStyle w:val="yMiscellaneousBody"/>
        <w:jc w:val="center"/>
        <w:rPr>
          <w:b/>
          <w:sz w:val="24"/>
          <w:szCs w:val="24"/>
        </w:rPr>
      </w:pPr>
      <w:r>
        <w:rPr>
          <w:b/>
          <w:sz w:val="24"/>
          <w:szCs w:val="24"/>
        </w:rPr>
        <w:t>PROPERTY CONDITION REPORT</w:t>
      </w:r>
    </w:p>
    <w:p>
      <w:pPr>
        <w:pStyle w:val="yMiscellaneousBody"/>
        <w:rPr>
          <w:b/>
        </w:rPr>
      </w:pPr>
      <w:r>
        <w:rPr>
          <w:b/>
        </w:rPr>
        <w:t>HOW TO COMPLETE THIS FORM</w:t>
      </w:r>
    </w:p>
    <w:p>
      <w:pPr>
        <w:pStyle w:val="yMiscellaneousBody"/>
        <w:ind w:left="567" w:hanging="567"/>
      </w:pPr>
      <w:r>
        <w:t>1.</w:t>
      </w:r>
      <w:r>
        <w:tab/>
        <w:t>Before the tenancy begins, the lessor or the property manager should inspect the residential premises and record the condition of the premises by indicating whether the particular room item is clean, undamaged and working by placing “Y” (YES) or “N” (NO) in the appropriate column.  Where necessary, comments should be included in the report.</w:t>
      </w:r>
    </w:p>
    <w:p>
      <w:pPr>
        <w:pStyle w:val="yMiscellaneousBody"/>
        <w:ind w:left="567" w:hanging="567"/>
      </w:pPr>
      <w:r>
        <w:t>2.</w:t>
      </w:r>
      <w:r>
        <w:tab/>
        <w:t>Two copies of the report, which has been filled out and signed by the lessor or the property manager, must be given to the tenant within 7 days of the tenant moving into the premises.</w:t>
      </w:r>
    </w:p>
    <w:p>
      <w:pPr>
        <w:pStyle w:val="yMiscellaneousBody"/>
        <w:ind w:left="567" w:hanging="567"/>
      </w:pPr>
      <w:r>
        <w:t>3.</w:t>
      </w:r>
      <w:r>
        <w:tab/>
        <w:t>As soon as possible after the tenant receives the property condition report, the tenant should inspect the residential premises and complete the tenant section on both copies of the report.  The tenant indicates agreement or disagreement with the condition indicated by the lessor or the property manager by placing “Y” (YES) or “N” (NO) in the appropriate column and by making any appropriate comments on the form.</w:t>
      </w:r>
    </w:p>
    <w:p>
      <w:pPr>
        <w:pStyle w:val="yMiscellaneousBody"/>
        <w:ind w:left="567" w:hanging="567"/>
      </w:pPr>
      <w:r>
        <w:t>4.</w:t>
      </w:r>
      <w:r>
        <w:tab/>
        <w:t>The tenant must return one copy of the completed property condition report to the lessor or the property manager within 7 days after receiving it.  The tenant should keep the second copy of the property condition report.</w:t>
      </w:r>
    </w:p>
    <w:p>
      <w:pPr>
        <w:pStyle w:val="yMiscellaneousBody"/>
        <w:ind w:left="567" w:hanging="567"/>
      </w:pPr>
      <w:r>
        <w:t>5.</w:t>
      </w:r>
      <w:r>
        <w:tab/>
        <w:t>If photographs or video recordings are taken at the time the property inspection is carried out, it is recommended that all photographs or video recordings are signed and dated by all parties.  NOTE: Photographs and/or video recordings are not a substitute for accurate written descriptions of the condition of the property.</w:t>
      </w:r>
    </w:p>
    <w:p>
      <w:pPr>
        <w:pStyle w:val="yMiscellaneousBody"/>
        <w:ind w:left="567" w:hanging="567"/>
      </w:pPr>
      <w:r>
        <w:t>6.</w:t>
      </w:r>
      <w:r>
        <w:tab/>
        <w:t>As soon as practicable, and in any event within 14 days after the termination of the tenancy agreement, the lessor or the property manager should complete a property condition report, indicating the condition of the premises at the end of the tenancy.  This should be done in the presence of the tenant, unless the tenant has been given a reasonable opportunity to be present and has not attended the inspection.</w:t>
      </w:r>
    </w:p>
    <w:p>
      <w:pPr>
        <w:pStyle w:val="yMiscellaneousBody"/>
        <w:keepNext/>
        <w:rPr>
          <w:b/>
        </w:rPr>
      </w:pPr>
      <w:r>
        <w:rPr>
          <w:b/>
        </w:rPr>
        <w:t>IMPORTANT NOTES ABOUT THIS PROPERTY CONDITION REPORT</w:t>
      </w:r>
    </w:p>
    <w:p>
      <w:pPr>
        <w:pStyle w:val="yMiscellaneousBody"/>
        <w:ind w:left="567" w:hanging="567"/>
      </w:pPr>
      <w:r>
        <w:t>1.</w:t>
      </w:r>
      <w:r>
        <w:tab/>
        <w:t>This property condition report is an important record of the condition of the residential premises when the tenancy begins.  It may be used as evidence of the state of repair or general condition of the premises at the commencement of the tenancy if there is a dispute, particularly about the return of the security bond money and any damage to the premises.  It is important to complete the property condition report accurately.</w:t>
      </w:r>
    </w:p>
    <w:p>
      <w:pPr>
        <w:pStyle w:val="yMiscellaneousBody"/>
        <w:ind w:left="567" w:hanging="567"/>
      </w:pPr>
      <w:r>
        <w:t>2.</w:t>
      </w:r>
      <w:r>
        <w:tab/>
        <w:t>A property condition report must be filled out whether or not a security bond is paid.</w:t>
      </w:r>
    </w:p>
    <w:p>
      <w:pPr>
        <w:pStyle w:val="yMiscellaneousBody"/>
        <w:ind w:left="567" w:hanging="567"/>
      </w:pPr>
      <w:r>
        <w:t>3.</w:t>
      </w:r>
      <w:r>
        <w:tab/>
        <w:t>At the end of the tenancy the premises must be inspected and the condition of the premises at that time will be compared to that stated in the original property condition report.</w:t>
      </w:r>
    </w:p>
    <w:p>
      <w:pPr>
        <w:pStyle w:val="yMiscellaneousBody"/>
        <w:ind w:left="567" w:hanging="567"/>
      </w:pPr>
      <w:r>
        <w:t>4.</w:t>
      </w:r>
      <w:r>
        <w:tab/>
        <w:t>A tenant is not responsible for fair wear and tear to the premises.</w:t>
      </w:r>
      <w:r>
        <w:rPr>
          <w:b/>
        </w:rPr>
        <w:t xml:space="preserve">  </w:t>
      </w:r>
      <w:r>
        <w:t>Fair wear and tear is a general term for anything that occurs through ordinary use such as the carpet becoming worn in frequently used areas.  Wilful and intentional damage, or damage caused by negligence, is not fair wear and tear.</w:t>
      </w:r>
    </w:p>
    <w:p>
      <w:pPr>
        <w:pStyle w:val="yMiscellaneousBody"/>
        <w:ind w:left="567" w:hanging="567"/>
      </w:pPr>
      <w:r>
        <w:t>5.</w:t>
      </w:r>
      <w:r>
        <w:tab/>
        <w:t>If you do not have enough space on the report, attach a separate sheet.  All attachments should be signed and dated by all of the parties to the residential tenancy agreement.</w:t>
      </w:r>
    </w:p>
    <w:p>
      <w:pPr>
        <w:pStyle w:val="yMiscellaneousBody"/>
        <w:ind w:left="567" w:hanging="567"/>
      </w:pPr>
      <w:r>
        <w:t xml:space="preserve">6. </w:t>
      </w:r>
      <w:r>
        <w:tab/>
        <w:t xml:space="preserve">Information about the rights and responsibilities of lessors and tenants may be obtained by contacting the Department of Commerce on 1300 30 40 54 or visiting </w:t>
      </w:r>
      <w:r>
        <w:rPr>
          <w:szCs w:val="22"/>
        </w:rPr>
        <w:t>www.commerce.wa.gov.au/ConsumerProtection</w:t>
      </w:r>
      <w:r>
        <w:t>.</w:t>
      </w:r>
    </w:p>
    <w:p>
      <w:pPr>
        <w:pStyle w:val="yMiscellaneousBody"/>
        <w:keepNext/>
        <w:pageBreakBefore/>
        <w:widowControl w:val="0"/>
        <w:spacing w:before="0" w:after="160"/>
        <w:rPr>
          <w:szCs w:val="22"/>
        </w:rPr>
      </w:pPr>
      <w:r>
        <w:rPr>
          <w:szCs w:val="22"/>
        </w:rPr>
        <w:t>ADDRESS OF RESIDENTIAL PREMISES: ___________________________</w:t>
      </w:r>
    </w:p>
    <w:tbl>
      <w:tblPr>
        <w:tblStyle w:val="TableGrid"/>
        <w:tblW w:w="7088" w:type="dxa"/>
        <w:tblInd w:w="108" w:type="dxa"/>
        <w:tblLayout w:type="fixed"/>
        <w:tblLook w:val="04A0" w:firstRow="1" w:lastRow="0" w:firstColumn="1" w:lastColumn="0" w:noHBand="0" w:noVBand="1"/>
      </w:tblPr>
      <w:tblGrid>
        <w:gridCol w:w="2127"/>
        <w:gridCol w:w="708"/>
        <w:gridCol w:w="1276"/>
        <w:gridCol w:w="992"/>
        <w:gridCol w:w="851"/>
        <w:gridCol w:w="1134"/>
      </w:tblGrid>
      <w:tr>
        <w:trPr>
          <w:cantSplit/>
          <w:tblHeader/>
        </w:trPr>
        <w:tc>
          <w:tcPr>
            <w:tcW w:w="2127" w:type="dxa"/>
            <w:shd w:val="clear" w:color="auto" w:fill="auto"/>
          </w:tcPr>
          <w:p>
            <w:pPr>
              <w:pStyle w:val="yTableNAm"/>
              <w:keepNext/>
              <w:widowControl w:val="0"/>
              <w:tabs>
                <w:tab w:val="clear" w:pos="567"/>
              </w:tabs>
            </w:pPr>
          </w:p>
        </w:tc>
        <w:tc>
          <w:tcPr>
            <w:tcW w:w="708" w:type="dxa"/>
            <w:shd w:val="clear" w:color="auto" w:fill="auto"/>
          </w:tcPr>
          <w:p>
            <w:pPr>
              <w:pStyle w:val="yTableNAm"/>
              <w:keepNext/>
              <w:widowControl w:val="0"/>
              <w:tabs>
                <w:tab w:val="clear" w:pos="567"/>
              </w:tabs>
              <w:ind w:right="-108"/>
              <w:rPr>
                <w:b/>
              </w:rPr>
            </w:pPr>
            <w:r>
              <w:rPr>
                <w:b/>
              </w:rPr>
              <w:t>Clean</w:t>
            </w:r>
          </w:p>
        </w:tc>
        <w:tc>
          <w:tcPr>
            <w:tcW w:w="1276" w:type="dxa"/>
            <w:shd w:val="clear" w:color="auto" w:fill="auto"/>
          </w:tcPr>
          <w:p>
            <w:pPr>
              <w:pStyle w:val="yTableNAm"/>
              <w:keepNext/>
              <w:widowControl w:val="0"/>
              <w:tabs>
                <w:tab w:val="clear" w:pos="567"/>
              </w:tabs>
              <w:ind w:right="-108"/>
              <w:rPr>
                <w:b/>
              </w:rPr>
            </w:pPr>
            <w:r>
              <w:rPr>
                <w:b/>
              </w:rPr>
              <w:t>Undamaged</w:t>
            </w:r>
          </w:p>
        </w:tc>
        <w:tc>
          <w:tcPr>
            <w:tcW w:w="992" w:type="dxa"/>
            <w:shd w:val="clear" w:color="auto" w:fill="auto"/>
          </w:tcPr>
          <w:p>
            <w:pPr>
              <w:pStyle w:val="yTableNAm"/>
              <w:keepNext/>
              <w:widowControl w:val="0"/>
              <w:tabs>
                <w:tab w:val="clear" w:pos="567"/>
              </w:tabs>
              <w:ind w:right="-108"/>
              <w:rPr>
                <w:b/>
              </w:rPr>
            </w:pPr>
            <w:r>
              <w:rPr>
                <w:b/>
              </w:rPr>
              <w:t>Working</w:t>
            </w:r>
          </w:p>
        </w:tc>
        <w:tc>
          <w:tcPr>
            <w:tcW w:w="851" w:type="dxa"/>
            <w:shd w:val="clear" w:color="auto" w:fill="auto"/>
          </w:tcPr>
          <w:p>
            <w:pPr>
              <w:pStyle w:val="yTableNAm"/>
              <w:keepNext/>
              <w:widowControl w:val="0"/>
              <w:tabs>
                <w:tab w:val="clear" w:pos="567"/>
              </w:tabs>
              <w:ind w:right="-108"/>
              <w:rPr>
                <w:b/>
              </w:rPr>
            </w:pPr>
            <w:r>
              <w:rPr>
                <w:b/>
              </w:rPr>
              <w:t>Tenant agrees</w:t>
            </w:r>
          </w:p>
        </w:tc>
        <w:tc>
          <w:tcPr>
            <w:tcW w:w="1134" w:type="dxa"/>
            <w:shd w:val="clear" w:color="auto" w:fill="auto"/>
          </w:tcPr>
          <w:p>
            <w:pPr>
              <w:pStyle w:val="yTableNAm"/>
              <w:keepNext/>
              <w:widowControl w:val="0"/>
              <w:tabs>
                <w:tab w:val="clear" w:pos="567"/>
              </w:tabs>
              <w:ind w:right="-108"/>
              <w:rPr>
                <w:b/>
              </w:rPr>
            </w:pPr>
            <w:r>
              <w:rPr>
                <w:b/>
              </w:rPr>
              <w:t>Comments</w:t>
            </w:r>
          </w:p>
        </w:tc>
      </w:tr>
      <w:tr>
        <w:trPr>
          <w:cantSplit/>
        </w:trPr>
        <w:tc>
          <w:tcPr>
            <w:tcW w:w="2127" w:type="dxa"/>
            <w:shd w:val="clear" w:color="auto" w:fill="BFBFBF" w:themeFill="background1" w:themeFillShade="BF"/>
          </w:tcPr>
          <w:p>
            <w:pPr>
              <w:pStyle w:val="yTableNAm"/>
              <w:keepNext/>
              <w:widowControl w:val="0"/>
              <w:spacing w:before="100"/>
              <w:rPr>
                <w:b/>
              </w:rPr>
            </w:pPr>
            <w:r>
              <w:rPr>
                <w:b/>
              </w:rPr>
              <w:t>ENTRY</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front door</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screen door/</w:t>
            </w:r>
            <w:r>
              <w:br/>
              <w:t>security door</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keepNext/>
              <w:widowControl w:val="0"/>
              <w:spacing w:before="100"/>
              <w:rPr>
                <w:b/>
              </w:rPr>
            </w:pPr>
            <w:r>
              <w:rPr>
                <w:b/>
              </w:rPr>
              <w:t>LOUNGE ROOM</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doors/doorway frames</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TV/power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spacing w:before="100"/>
              <w:rPr>
                <w:b/>
              </w:rPr>
            </w:pPr>
            <w:r>
              <w:rPr>
                <w:b/>
              </w:rPr>
              <w:t>DINING ROOM</w:t>
            </w:r>
          </w:p>
        </w:tc>
        <w:tc>
          <w:tcPr>
            <w:tcW w:w="708" w:type="dxa"/>
            <w:shd w:val="clear" w:color="auto" w:fill="BFBFBF" w:themeFill="background1" w:themeFillShade="BF"/>
          </w:tcPr>
          <w:p>
            <w:pPr>
              <w:pStyle w:val="yTableNAm"/>
              <w:spacing w:before="100"/>
            </w:pPr>
          </w:p>
        </w:tc>
        <w:tc>
          <w:tcPr>
            <w:tcW w:w="1276" w:type="dxa"/>
            <w:shd w:val="clear" w:color="auto" w:fill="BFBFBF" w:themeFill="background1" w:themeFillShade="BF"/>
          </w:tcPr>
          <w:p>
            <w:pPr>
              <w:pStyle w:val="yTableNAm"/>
              <w:spacing w:before="100"/>
            </w:pPr>
          </w:p>
        </w:tc>
        <w:tc>
          <w:tcPr>
            <w:tcW w:w="992" w:type="dxa"/>
            <w:shd w:val="clear" w:color="auto" w:fill="BFBFBF" w:themeFill="background1" w:themeFillShade="BF"/>
          </w:tcPr>
          <w:p>
            <w:pPr>
              <w:pStyle w:val="yTableNAm"/>
              <w:spacing w:before="100"/>
            </w:pPr>
          </w:p>
        </w:tc>
        <w:tc>
          <w:tcPr>
            <w:tcW w:w="851" w:type="dxa"/>
            <w:shd w:val="clear" w:color="auto" w:fill="BFBFBF" w:themeFill="background1" w:themeFillShade="BF"/>
          </w:tcPr>
          <w:p>
            <w:pPr>
              <w:pStyle w:val="yTableNAm"/>
              <w:spacing w:before="100"/>
            </w:pPr>
          </w:p>
        </w:tc>
        <w:tc>
          <w:tcPr>
            <w:tcW w:w="1134" w:type="dxa"/>
            <w:shd w:val="clear" w:color="auto" w:fill="BFBFBF" w:themeFill="background1" w:themeFillShade="BF"/>
          </w:tcPr>
          <w:p>
            <w:pPr>
              <w:pStyle w:val="yTableNAm"/>
              <w:spacing w:before="100"/>
            </w:pPr>
          </w:p>
        </w:tc>
      </w:tr>
      <w:tr>
        <w:trPr>
          <w:cantSplit/>
        </w:trPr>
        <w:tc>
          <w:tcPr>
            <w:tcW w:w="2127" w:type="dxa"/>
          </w:tcPr>
          <w:p>
            <w:pPr>
              <w:pStyle w:val="yTableNAm"/>
              <w:spacing w:before="100"/>
            </w:pPr>
            <w:r>
              <w:t>doors/doorway frames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KITCHEN</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cupboards/drawers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bench tops/tiling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sink/taps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stove top/hot plates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oven/griller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w:t>
            </w:r>
            <w:r>
              <w:br/>
              <w:t>range hood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EACH BEDROOM</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keepNext/>
              <w:keepLines/>
              <w:rPr>
                <w:b/>
              </w:rPr>
            </w:pPr>
            <w:r>
              <w:rPr>
                <w:b/>
              </w:rPr>
              <w:t>EACH BATHROOM</w:t>
            </w:r>
          </w:p>
        </w:tc>
        <w:tc>
          <w:tcPr>
            <w:tcW w:w="708" w:type="dxa"/>
            <w:shd w:val="clear" w:color="auto" w:fill="BFBFBF" w:themeFill="background1" w:themeFillShade="BF"/>
          </w:tcPr>
          <w:p>
            <w:pPr>
              <w:pStyle w:val="yTableNAm"/>
              <w:keepNext/>
              <w:keepLines/>
            </w:pPr>
          </w:p>
        </w:tc>
        <w:tc>
          <w:tcPr>
            <w:tcW w:w="1276" w:type="dxa"/>
            <w:shd w:val="clear" w:color="auto" w:fill="BFBFBF" w:themeFill="background1" w:themeFillShade="BF"/>
          </w:tcPr>
          <w:p>
            <w:pPr>
              <w:pStyle w:val="yTableNAm"/>
              <w:keepNext/>
              <w:keepLines/>
            </w:pPr>
          </w:p>
        </w:tc>
        <w:tc>
          <w:tcPr>
            <w:tcW w:w="992" w:type="dxa"/>
            <w:shd w:val="clear" w:color="auto" w:fill="BFBFBF" w:themeFill="background1" w:themeFillShade="BF"/>
          </w:tcPr>
          <w:p>
            <w:pPr>
              <w:pStyle w:val="yTableNAm"/>
              <w:keepNext/>
              <w:keepLines/>
            </w:pPr>
          </w:p>
        </w:tc>
        <w:tc>
          <w:tcPr>
            <w:tcW w:w="851" w:type="dxa"/>
            <w:shd w:val="clear" w:color="auto" w:fill="BFBFBF" w:themeFill="background1" w:themeFillShade="BF"/>
          </w:tcPr>
          <w:p>
            <w:pPr>
              <w:pStyle w:val="yTableNAm"/>
              <w:keepNext/>
              <w:keepLines/>
            </w:pPr>
          </w:p>
        </w:tc>
        <w:tc>
          <w:tcPr>
            <w:tcW w:w="1134" w:type="dxa"/>
            <w:shd w:val="clear" w:color="auto" w:fill="BFBFBF" w:themeFill="background1" w:themeFillShade="BF"/>
          </w:tcPr>
          <w:p>
            <w:pPr>
              <w:pStyle w:val="yTableNAm"/>
              <w:keepNext/>
              <w:keepLines/>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bath/taps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shower/screen/taps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 basin/taps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mirror/cabinet/vanity</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towel rails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toilet/cistern/seat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 roll holder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heating/exhaust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LAUNDRY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machine 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tub</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SECURITY/</w:t>
            </w:r>
            <w:r>
              <w:rPr>
                <w:b/>
              </w:rPr>
              <w:br/>
              <w:t>SAFETY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smoke alarms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electrical safety switch</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keys/other opening devices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GENERAL</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garden</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lawn/edges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letterbox/</w:t>
            </w:r>
            <w:r>
              <w:br/>
              <w:t>street number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water tanks/</w:t>
            </w:r>
            <w:r>
              <w:br/>
              <w:t>septic tanks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garbage bins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paving/driveways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clothesline</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keepNext/>
              <w:keepLines/>
            </w:pPr>
            <w:r>
              <w:t>garage/carport/</w:t>
            </w:r>
            <w:r>
              <w:br/>
              <w:t>storeroom</w:t>
            </w:r>
          </w:p>
        </w:tc>
        <w:tc>
          <w:tcPr>
            <w:tcW w:w="708" w:type="dxa"/>
          </w:tcPr>
          <w:p>
            <w:pPr>
              <w:pStyle w:val="yTableNAm"/>
              <w:keepNext/>
              <w:keepLines/>
            </w:pPr>
          </w:p>
        </w:tc>
        <w:tc>
          <w:tcPr>
            <w:tcW w:w="1276" w:type="dxa"/>
          </w:tcPr>
          <w:p>
            <w:pPr>
              <w:pStyle w:val="yTableNAm"/>
              <w:keepNext/>
              <w:keepLines/>
            </w:pPr>
          </w:p>
        </w:tc>
        <w:tc>
          <w:tcPr>
            <w:tcW w:w="992" w:type="dxa"/>
          </w:tcPr>
          <w:p>
            <w:pPr>
              <w:pStyle w:val="yTableNAm"/>
              <w:keepNext/>
              <w:keepLines/>
            </w:pPr>
          </w:p>
        </w:tc>
        <w:tc>
          <w:tcPr>
            <w:tcW w:w="851" w:type="dxa"/>
          </w:tcPr>
          <w:p>
            <w:pPr>
              <w:pStyle w:val="yTableNAm"/>
              <w:keepNext/>
              <w:keepLines/>
            </w:pPr>
          </w:p>
        </w:tc>
        <w:tc>
          <w:tcPr>
            <w:tcW w:w="1134" w:type="dxa"/>
          </w:tcPr>
          <w:p>
            <w:pPr>
              <w:pStyle w:val="yTableNAm"/>
              <w:keepNext/>
              <w:keepLines/>
            </w:pPr>
          </w:p>
        </w:tc>
      </w:tr>
      <w:tr>
        <w:trPr>
          <w:cantSplit/>
        </w:trPr>
        <w:tc>
          <w:tcPr>
            <w:tcW w:w="2127" w:type="dxa"/>
          </w:tcPr>
          <w:p>
            <w:pPr>
              <w:pStyle w:val="yTableNAm"/>
            </w:pPr>
            <w:r>
              <w:t>garden shed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hot water system</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gutters/downpipes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bl>
    <w:p>
      <w:pPr>
        <w:pStyle w:val="yMiscellaneousBody"/>
        <w:rPr>
          <w:szCs w:val="22"/>
        </w:rPr>
      </w:pPr>
      <w:r>
        <w:rPr>
          <w:szCs w:val="22"/>
        </w:rPr>
        <w:t>APPROXIMATE DATES WHEN WORK LAST DONE ON RESIDENTIAL PREMISES</w:t>
      </w:r>
    </w:p>
    <w:p>
      <w:pPr>
        <w:pStyle w:val="yMiscellaneousBody"/>
        <w:spacing w:before="140"/>
        <w:rPr>
          <w:szCs w:val="22"/>
        </w:rPr>
      </w:pPr>
      <w:r>
        <w:rPr>
          <w:szCs w:val="22"/>
        </w:rPr>
        <w:t>Painting of premises (external):</w:t>
      </w:r>
      <w:r>
        <w:t xml:space="preserve"> .............................................................................</w:t>
      </w:r>
    </w:p>
    <w:p>
      <w:pPr>
        <w:pStyle w:val="yMiscellaneousBody"/>
        <w:spacing w:before="140"/>
        <w:rPr>
          <w:szCs w:val="22"/>
        </w:rPr>
      </w:pPr>
      <w:r>
        <w:rPr>
          <w:szCs w:val="22"/>
        </w:rPr>
        <w:t>Painting of premises (internal):</w:t>
      </w:r>
      <w:r>
        <w:t xml:space="preserve"> .............................................................................</w:t>
      </w:r>
    </w:p>
    <w:p>
      <w:pPr>
        <w:pStyle w:val="yMiscellaneousBody"/>
        <w:spacing w:before="140"/>
        <w:rPr>
          <w:szCs w:val="22"/>
        </w:rPr>
      </w:pPr>
      <w:r>
        <w:rPr>
          <w:szCs w:val="22"/>
        </w:rPr>
        <w:t xml:space="preserve">Floorcoverings laid: </w:t>
      </w:r>
      <w:r>
        <w:t>...............................................................................................</w:t>
      </w:r>
    </w:p>
    <w:p>
      <w:pPr>
        <w:pStyle w:val="yMiscellaneousBody"/>
        <w:spacing w:before="140"/>
        <w:rPr>
          <w:szCs w:val="22"/>
        </w:rPr>
      </w:pPr>
      <w:r>
        <w:rPr>
          <w:szCs w:val="22"/>
        </w:rPr>
        <w:t>Floorcoverings professionally cleaned:</w:t>
      </w:r>
      <w:r>
        <w:t xml:space="preserve"> .................................................................</w:t>
      </w:r>
    </w:p>
    <w:p>
      <w:pPr>
        <w:pStyle w:val="yMiscellaneousBody"/>
        <w:spacing w:before="140"/>
        <w:rPr>
          <w:i/>
          <w:szCs w:val="22"/>
        </w:rPr>
      </w:pPr>
      <w:r>
        <w:rPr>
          <w:b/>
          <w:bCs/>
          <w:i/>
          <w:szCs w:val="22"/>
        </w:rPr>
        <w:t>Note:</w:t>
      </w:r>
      <w:r>
        <w:rPr>
          <w:bCs/>
          <w:i/>
          <w:szCs w:val="22"/>
        </w:rPr>
        <w:t xml:space="preserve">  </w:t>
      </w:r>
      <w:r>
        <w:rPr>
          <w:i/>
          <w:szCs w:val="22"/>
        </w:rPr>
        <w:t>Further items and comments may be recorded on a separate sheet, signed by the lessor/property manager and the tenant, and attached to this report.</w:t>
      </w:r>
    </w:p>
    <w:p>
      <w:pPr>
        <w:pStyle w:val="yMiscellaneousBody"/>
        <w:spacing w:before="140"/>
        <w:rPr>
          <w:szCs w:val="22"/>
        </w:rPr>
      </w:pPr>
    </w:p>
    <w:p>
      <w:pPr>
        <w:pStyle w:val="yMiscellaneousBody"/>
        <w:spacing w:before="0"/>
        <w:rPr>
          <w:szCs w:val="22"/>
        </w:rPr>
      </w:pPr>
      <w:r>
        <w:rPr>
          <w:szCs w:val="22"/>
        </w:rPr>
        <w:t>............................................................</w:t>
      </w:r>
      <w:r>
        <w:rPr>
          <w:szCs w:val="22"/>
        </w:rPr>
        <w:br/>
        <w:t>Lessor/property manager’s signature</w:t>
      </w:r>
    </w:p>
    <w:p>
      <w:pPr>
        <w:pStyle w:val="yMiscellaneousBody"/>
        <w:rPr>
          <w:szCs w:val="22"/>
        </w:rPr>
      </w:pPr>
      <w:r>
        <w:rPr>
          <w:szCs w:val="22"/>
        </w:rPr>
        <w:t>Date:</w:t>
      </w:r>
      <w:r>
        <w:t xml:space="preserve"> .................................................</w:t>
      </w:r>
    </w:p>
    <w:p>
      <w:pPr>
        <w:pStyle w:val="yMiscellaneousBody"/>
        <w:spacing w:before="140"/>
        <w:rPr>
          <w:szCs w:val="22"/>
        </w:rPr>
      </w:pPr>
    </w:p>
    <w:p>
      <w:pPr>
        <w:pStyle w:val="yMiscellaneousBody"/>
        <w:spacing w:before="0"/>
        <w:rPr>
          <w:szCs w:val="22"/>
        </w:rPr>
      </w:pPr>
      <w:r>
        <w:t>..........................................................</w:t>
      </w:r>
      <w:r>
        <w:br/>
      </w:r>
      <w:r>
        <w:rPr>
          <w:szCs w:val="22"/>
        </w:rPr>
        <w:t>Tenant’s signature</w:t>
      </w:r>
    </w:p>
    <w:p>
      <w:pPr>
        <w:pStyle w:val="yMiscellaneousBody"/>
      </w:pPr>
      <w:r>
        <w:rPr>
          <w:szCs w:val="22"/>
        </w:rPr>
        <w:t>Date:</w:t>
      </w:r>
      <w:r>
        <w:t xml:space="preserve"> ................................................</w:t>
      </w:r>
    </w:p>
    <w:p>
      <w:pPr>
        <w:pStyle w:val="yFootnotesection"/>
      </w:pPr>
      <w:r>
        <w:tab/>
        <w:t>[Form 1 inserted in Gazette 3 May 2013 p. 1817-24.]</w:t>
      </w:r>
    </w:p>
    <w:p>
      <w:pPr>
        <w:pStyle w:val="yTable"/>
        <w:pageBreakBefore/>
        <w:tabs>
          <w:tab w:val="right" w:leader="dot" w:pos="7088"/>
        </w:tabs>
        <w:spacing w:before="0"/>
        <w:jc w:val="center"/>
        <w:rPr>
          <w:b/>
        </w:rPr>
      </w:pPr>
      <w:r>
        <w:rPr>
          <w:b/>
        </w:rPr>
        <w:t xml:space="preserve">FORM </w:t>
      </w:r>
      <w:r>
        <w:rPr>
          <w:rStyle w:val="CharSClsNo"/>
          <w:b/>
        </w:rPr>
        <w:t>1A</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 less than 14 days’ notice of breach of the agreement to pay rent has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right" w:leader="dot" w:pos="7088"/>
        </w:tabs>
        <w:spacing w:before="160"/>
      </w:pPr>
      <w:r>
        <w:t>Notice of the breach was given to you on...............................................................</w:t>
      </w:r>
    </w:p>
    <w:p>
      <w:pPr>
        <w:pStyle w:val="yTable"/>
        <w:tabs>
          <w:tab w:val="left" w:leader="dot" w:pos="2694"/>
          <w:tab w:val="right" w:leader="dot" w:pos="7088"/>
        </w:tabs>
        <w:spacing w:before="160"/>
      </w:pPr>
      <w:r>
        <w:t>DATE: .................................... SIGNED: ..............................................................</w:t>
      </w:r>
    </w:p>
    <w:p>
      <w:pPr>
        <w:pStyle w:val="yTable"/>
        <w:tabs>
          <w:tab w:val="left" w:pos="4111"/>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2"/>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2"/>
        </w:numPr>
        <w:tabs>
          <w:tab w:val="right" w:leader="dot" w:pos="7088"/>
        </w:tabs>
        <w:spacing w:before="120"/>
      </w:pPr>
      <w:r>
        <w:t>This notice has no effect unless you were given a notice specifying the breach of the agreement and requiring payment of the rent not less than 14 days before you were given this notice.</w:t>
      </w:r>
    </w:p>
    <w:p>
      <w:pPr>
        <w:pStyle w:val="yTable"/>
        <w:numPr>
          <w:ilvl w:val="0"/>
          <w:numId w:val="12"/>
        </w:numPr>
        <w:tabs>
          <w:tab w:val="right" w:leader="dot" w:pos="7088"/>
        </w:tabs>
        <w:spacing w:before="120"/>
      </w:pPr>
      <w:r>
        <w:t>If you do not vacate the premises, the lessor may apply to court for an order terminating your residential tenancy agreement and requiring you to vacate the premises.</w:t>
      </w:r>
    </w:p>
    <w:p>
      <w:pPr>
        <w:pStyle w:val="yTable"/>
        <w:numPr>
          <w:ilvl w:val="0"/>
          <w:numId w:val="12"/>
        </w:numPr>
        <w:tabs>
          <w:tab w:val="right" w:leader="dot" w:pos="7088"/>
        </w:tabs>
        <w:spacing w:before="120"/>
      </w:pPr>
      <w:r>
        <w:t>If you pay the rent due under the agreement after receiving this notice, the payment will not prevent the lessor applying in court for an order terminating your residential tenancy agreement and requiring you to vacate the premises.</w:t>
      </w:r>
    </w:p>
    <w:p>
      <w:pPr>
        <w:pStyle w:val="yTable"/>
        <w:numPr>
          <w:ilvl w:val="0"/>
          <w:numId w:val="12"/>
        </w:numPr>
        <w:tabs>
          <w:tab w:val="right" w:leader="dot" w:pos="7088"/>
        </w:tabs>
        <w:spacing w:before="120"/>
      </w:pPr>
      <w:r>
        <w:t>You should contact the lessor or property manager of the premises immediately to try and resolve this matter.</w:t>
      </w:r>
    </w:p>
    <w:p>
      <w:pPr>
        <w:pStyle w:val="yTable"/>
        <w:numPr>
          <w:ilvl w:val="0"/>
          <w:numId w:val="12"/>
        </w:numPr>
        <w:tabs>
          <w:tab w:val="right" w:leader="dot" w:pos="7088"/>
        </w:tabs>
        <w:spacing w:before="120"/>
      </w:pPr>
      <w:r>
        <w:t>You should seek advice immediately if you do not understand this notice or if you require further information.</w:t>
      </w:r>
    </w:p>
    <w:p>
      <w:pPr>
        <w:pStyle w:val="yFootnotesection"/>
      </w:pPr>
      <w:r>
        <w:tab/>
        <w:t>[Form 1A inserted in Gazette 25 Jun 1996 p. 2412</w:t>
      </w:r>
      <w:r>
        <w:noBreakHyphen/>
        <w:t>13; amended in Gazette 3 May 2013 p. 1825.]</w:t>
      </w:r>
    </w:p>
    <w:p>
      <w:pPr>
        <w:pStyle w:val="CentredBaseLine"/>
        <w:jc w:val="center"/>
        <w:rPr>
          <w:sz w:val="22"/>
        </w:rPr>
      </w:pPr>
    </w:p>
    <w:p>
      <w:pPr>
        <w:pStyle w:val="yTable"/>
        <w:pageBreakBefore/>
        <w:tabs>
          <w:tab w:val="right" w:leader="dot" w:pos="7088"/>
        </w:tabs>
        <w:spacing w:before="160"/>
        <w:jc w:val="center"/>
        <w:rPr>
          <w:b/>
        </w:rPr>
      </w:pPr>
      <w:r>
        <w:rPr>
          <w:b/>
        </w:rPr>
        <w:t xml:space="preserve">FORM </w:t>
      </w:r>
      <w:r>
        <w:rPr>
          <w:rStyle w:val="CharSClsNo"/>
          <w:b/>
        </w:rPr>
        <w:t>1B</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notice of breach of the agreement to pay rent has NOT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left" w:leader="dot" w:pos="2694"/>
          <w:tab w:val="right" w:leader="dot" w:pos="7088"/>
        </w:tabs>
        <w:spacing w:before="160"/>
      </w:pPr>
      <w:r>
        <w:t>DATE: .................................... SIGNED: ..............................................................</w:t>
      </w:r>
    </w:p>
    <w:p>
      <w:pPr>
        <w:pStyle w:val="yTable"/>
        <w:tabs>
          <w:tab w:val="left" w:pos="4253"/>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3"/>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3"/>
        </w:numPr>
        <w:tabs>
          <w:tab w:val="right" w:leader="dot" w:pos="7088"/>
        </w:tabs>
        <w:spacing w:before="120"/>
      </w:pPr>
      <w:r>
        <w:t>If you pay the rent due under the residential tenancy agreement in full before the date specified in this notice, you do not need to vacate the premises and no further action will be taken.</w:t>
      </w:r>
    </w:p>
    <w:p>
      <w:pPr>
        <w:pStyle w:val="yTable"/>
        <w:numPr>
          <w:ilvl w:val="0"/>
          <w:numId w:val="13"/>
        </w:numPr>
        <w:tabs>
          <w:tab w:val="right" w:leader="dot" w:pos="7088"/>
        </w:tabs>
        <w:spacing w:before="120"/>
      </w:pPr>
      <w:r>
        <w:t>If you do not pay the rent due under the agreement in full and do not vacate the premises, the lessor may apply to court for an order terminating your residential tenancy agreement and requiring you to vacate the premises.</w:t>
      </w:r>
    </w:p>
    <w:p>
      <w:pPr>
        <w:pStyle w:val="yTable"/>
        <w:numPr>
          <w:ilvl w:val="0"/>
          <w:numId w:val="13"/>
        </w:numPr>
        <w:tabs>
          <w:tab w:val="right" w:leader="dot" w:pos="7088"/>
        </w:tabs>
        <w:spacing w:before="120"/>
      </w:pPr>
      <w:r>
        <w:t>The lessor cannot continue an application for a court order if you pay to the lessor the rent due under the residential tenancy agreement together with the court application fee in full not less than one day before the court hearing.</w:t>
      </w:r>
    </w:p>
    <w:p>
      <w:pPr>
        <w:pStyle w:val="yTable"/>
        <w:numPr>
          <w:ilvl w:val="0"/>
          <w:numId w:val="13"/>
        </w:numPr>
        <w:tabs>
          <w:tab w:val="right" w:leader="dot" w:pos="7088"/>
        </w:tabs>
        <w:spacing w:before="120"/>
      </w:pPr>
      <w:r>
        <w:t>You should contact the lessor or property manager of the premises immediately to try and resolve this matter.</w:t>
      </w:r>
    </w:p>
    <w:p>
      <w:pPr>
        <w:pStyle w:val="yTable"/>
        <w:numPr>
          <w:ilvl w:val="0"/>
          <w:numId w:val="13"/>
        </w:numPr>
        <w:tabs>
          <w:tab w:val="right" w:leader="dot" w:pos="7088"/>
        </w:tabs>
        <w:spacing w:before="120"/>
      </w:pPr>
      <w:r>
        <w:t>You should seek advice immediately if you do not understand this notice or if you require further information.</w:t>
      </w:r>
    </w:p>
    <w:p>
      <w:pPr>
        <w:pStyle w:val="yFootnotesection"/>
      </w:pPr>
      <w:r>
        <w:tab/>
        <w:t>[Form 1B inserted in Gazette 25 Jun 1996 p. 2913</w:t>
      </w:r>
      <w:r>
        <w:noBreakHyphen/>
        <w:t>14; amended in Gazette 3 May 2013 p. 1825.]</w:t>
      </w:r>
    </w:p>
    <w:p>
      <w:pPr>
        <w:pStyle w:val="yMiscellaneousBody"/>
        <w:keepNext/>
        <w:pageBreakBefore/>
        <w:widowControl w:val="0"/>
        <w:spacing w:before="0"/>
        <w:jc w:val="center"/>
        <w:rPr>
          <w:b/>
        </w:rPr>
      </w:pPr>
      <w:r>
        <w:rPr>
          <w:b/>
        </w:rPr>
        <w:t xml:space="preserve">FORM </w:t>
      </w:r>
      <w:r>
        <w:rPr>
          <w:rStyle w:val="CharSClsNo"/>
          <w:b/>
        </w:rPr>
        <w:t>1C</w:t>
      </w:r>
    </w:p>
    <w:p>
      <w:pPr>
        <w:pStyle w:val="yMiscellaneousBody"/>
        <w:keepNext/>
        <w:widowControl w:val="0"/>
        <w:jc w:val="center"/>
      </w:pPr>
      <w:r>
        <w:rPr>
          <w:i/>
        </w:rPr>
        <w:t>RESIDENTIAL TENANCIES ACT 1987</w:t>
      </w:r>
    </w:p>
    <w:p>
      <w:pPr>
        <w:pStyle w:val="yMiscellaneousBody"/>
        <w:keepNext/>
        <w:widowControl w:val="0"/>
        <w:jc w:val="center"/>
      </w:pPr>
      <w:r>
        <w:t>Section 61(a)</w:t>
      </w:r>
    </w:p>
    <w:p>
      <w:pPr>
        <w:pStyle w:val="yMiscellaneousBody"/>
        <w:keepNext/>
        <w:widowControl w:val="0"/>
        <w:jc w:val="center"/>
        <w:rPr>
          <w:b/>
        </w:rPr>
      </w:pPr>
      <w:r>
        <w:rPr>
          <w:b/>
        </w:rPr>
        <w:t>NOTICE OF TERMINATION</w:t>
      </w:r>
    </w:p>
    <w:p>
      <w:pPr>
        <w:pStyle w:val="yMiscellaneousBody"/>
        <w:keepNext/>
        <w:widowControl w:val="0"/>
        <w:ind w:right="-2"/>
      </w:pPr>
      <w:r>
        <w:t>(</w:t>
      </w:r>
      <w:r>
        <w:rPr>
          <w:i/>
        </w:rPr>
        <w:t>NOTE: This form is NOT to be used in respect of non</w:t>
      </w:r>
      <w:r>
        <w:rPr>
          <w:i/>
        </w:rPr>
        <w:noBreakHyphen/>
        <w:t>payment of rent.</w:t>
      </w:r>
      <w:r>
        <w:t>)</w:t>
      </w:r>
    </w:p>
    <w:p>
      <w:pPr>
        <w:pStyle w:val="yMiscellaneousBody"/>
        <w:tabs>
          <w:tab w:val="left" w:pos="284"/>
        </w:tabs>
        <w:jc w:val="center"/>
      </w:pPr>
      <w:r>
        <w:t>TO .....................................................................................................................</w:t>
      </w:r>
      <w:r>
        <w:br/>
        <w:t>(Name of tenant(s))</w:t>
      </w:r>
    </w:p>
    <w:p>
      <w:pPr>
        <w:pStyle w:val="yMiscellaneousBody"/>
      </w:pPr>
      <w:r>
        <w:t>I hereby give you notice of termination of your residential tenancy agreement and require you to deliver up vacant possession of the premises at:</w:t>
      </w:r>
    </w:p>
    <w:p>
      <w:pPr>
        <w:pStyle w:val="yMiscellaneousBody"/>
        <w:jc w:val="center"/>
      </w:pPr>
      <w:r>
        <w:t>..............................................................................................................................</w:t>
      </w:r>
      <w:r>
        <w:br/>
        <w:t>(Address of rented premises)</w:t>
      </w:r>
    </w:p>
    <w:p>
      <w:pPr>
        <w:pStyle w:val="yMiscellaneousBody"/>
        <w:jc w:val="center"/>
      </w:pPr>
      <w:r>
        <w:t>..............................................................................................................................</w:t>
      </w:r>
      <w:r>
        <w:br/>
        <w:t>(Date on which vacant possession of the premises is to be given)</w:t>
      </w:r>
    </w:p>
    <w:p>
      <w:pPr>
        <w:pStyle w:val="yMiscellaneousBody"/>
        <w:rPr>
          <w:b/>
        </w:rPr>
      </w:pPr>
      <w:r>
        <w:rPr>
          <w:b/>
        </w:rPr>
        <w:t>ONLY ONE OF THE FOLLOWING GROUNDS IS TO BE SPECIFIED — </w:t>
      </w:r>
      <w:r>
        <w:rPr>
          <w:b/>
          <w:bCs/>
        </w:rPr>
        <w:t>DELETE THE OTHER 6</w:t>
      </w:r>
    </w:p>
    <w:p>
      <w:pPr>
        <w:pStyle w:val="yMiscellaneousBody"/>
        <w:ind w:left="567" w:hanging="567"/>
      </w:pPr>
      <w:r>
        <w:t>1.</w:t>
      </w:r>
      <w:r>
        <w:tab/>
        <w:t xml:space="preserve">This notice of NOT LESS THAN 7 DAYS is given to you on the ground that you have breached a term of the agreement and the breach has not been remedied (see the </w:t>
      </w:r>
      <w:r>
        <w:rPr>
          <w:i/>
        </w:rPr>
        <w:t>Residential Tenancies Act 1987</w:t>
      </w:r>
      <w:r>
        <w:t xml:space="preserve"> section 62).</w:t>
      </w:r>
    </w:p>
    <w:p>
      <w:pPr>
        <w:pStyle w:val="yMiscellaneousBody"/>
      </w:pPr>
      <w:r>
        <w:tab/>
        <w:t>Particulars of the breach are:</w:t>
      </w:r>
    </w:p>
    <w:p>
      <w:pPr>
        <w:pStyle w:val="yMiscellaneousBody"/>
        <w:spacing w:before="80"/>
      </w:pPr>
      <w:r>
        <w:tab/>
        <w:t>...................................................................................................................</w:t>
      </w:r>
      <w:r>
        <w:br/>
      </w:r>
      <w:r>
        <w:tab/>
        <w:t>...................................................................................................................</w:t>
      </w:r>
    </w:p>
    <w:p>
      <w:pPr>
        <w:pStyle w:val="yMiscellaneousBody"/>
      </w:pPr>
      <w:r>
        <w:tab/>
        <w:t>Notice of the breach was given to you on ................................................</w:t>
      </w:r>
    </w:p>
    <w:p>
      <w:pPr>
        <w:pStyle w:val="yMiscellaneousBody"/>
        <w:tabs>
          <w:tab w:val="left" w:pos="567"/>
          <w:tab w:val="left" w:pos="1418"/>
        </w:tabs>
        <w:ind w:left="1418" w:hanging="1418"/>
      </w:pPr>
      <w:r>
        <w:tab/>
        <w:t>(</w:t>
      </w:r>
      <w:r>
        <w:rPr>
          <w:b/>
          <w:i/>
        </w:rPr>
        <w:t>Note:</w:t>
      </w:r>
      <w:r>
        <w:rPr>
          <w:b/>
          <w:i/>
        </w:rPr>
        <w:tab/>
      </w:r>
      <w:r>
        <w:rPr>
          <w:i/>
        </w:rPr>
        <w:t>This notice has no effect unless you were given a notice specifying the breach and requiring that the breach be remedied not less than 14 days before you were given this notice.</w:t>
      </w:r>
      <w:r>
        <w:t>)</w:t>
      </w:r>
    </w:p>
    <w:p>
      <w:pPr>
        <w:pStyle w:val="yMiscellaneousBody"/>
        <w:ind w:left="567" w:hanging="567"/>
      </w:pPr>
      <w:r>
        <w:t>2.</w:t>
      </w:r>
      <w:r>
        <w:tab/>
        <w:t xml:space="preserve">This notice of NOT LESS THAN 30 DAYS is given to you on the ground that the lessor has entered into a contract for sale of the premises and under the contract he or she is required to give vacant possession of the premises (see the </w:t>
      </w:r>
      <w:r>
        <w:rPr>
          <w:i/>
        </w:rPr>
        <w:t>Residential Tenancies Act 1987</w:t>
      </w:r>
      <w:r>
        <w:t xml:space="preserve"> section 63).</w:t>
      </w:r>
    </w:p>
    <w:p>
      <w:pPr>
        <w:pStyle w:val="yMiscellaneousBody"/>
        <w:tabs>
          <w:tab w:val="left" w:pos="567"/>
          <w:tab w:val="left" w:pos="1418"/>
        </w:tabs>
        <w:ind w:left="1418" w:hanging="1418"/>
      </w:pPr>
      <w:r>
        <w:rPr>
          <w:iCs/>
        </w:rPr>
        <w:tab/>
        <w:t>(</w:t>
      </w:r>
      <w:r>
        <w:rPr>
          <w:b/>
          <w:i/>
          <w:iCs/>
        </w:rPr>
        <w:t>Note:</w:t>
      </w:r>
      <w:r>
        <w:rPr>
          <w:b/>
          <w:i/>
          <w:iCs/>
        </w:rPr>
        <w:tab/>
      </w:r>
      <w:r>
        <w:rPr>
          <w:i/>
        </w:rPr>
        <w:t>This</w:t>
      </w:r>
      <w:r>
        <w:rPr>
          <w:i/>
          <w:iCs/>
        </w:rPr>
        <w:t xml:space="preserve"> notice cannot be given during the term of a fixed term residential tenancy agreement.</w:t>
      </w:r>
      <w:r>
        <w:rPr>
          <w:iCs/>
        </w:rPr>
        <w:t>)</w:t>
      </w:r>
    </w:p>
    <w:p>
      <w:pPr>
        <w:pStyle w:val="yMiscellaneousBody"/>
        <w:ind w:left="567" w:hanging="567"/>
      </w:pPr>
      <w:r>
        <w:t>3.</w:t>
      </w:r>
      <w:r>
        <w:tab/>
        <w:t xml:space="preserve">This notice of NOT LESS THAN 60 DAYS is given to you in exercise of the lessor’s right to give notice without specifying any ground for doing so (see the </w:t>
      </w:r>
      <w:r>
        <w:rPr>
          <w:i/>
        </w:rPr>
        <w:t xml:space="preserve">Residential Tenancies Act 1987 </w:t>
      </w:r>
      <w:r>
        <w:t>section 64).</w:t>
      </w:r>
    </w:p>
    <w:p>
      <w:pPr>
        <w:pStyle w:val="yMiscellaneousBody"/>
        <w:tabs>
          <w:tab w:val="left" w:pos="567"/>
          <w:tab w:val="left" w:pos="1418"/>
        </w:tabs>
        <w:ind w:left="1418" w:hanging="1418"/>
      </w:pPr>
      <w:r>
        <w:rPr>
          <w:iCs/>
        </w:rPr>
        <w:tab/>
        <w:t>(</w:t>
      </w:r>
      <w:r>
        <w:rPr>
          <w:b/>
          <w:i/>
          <w:iCs/>
        </w:rPr>
        <w:t>Note:</w:t>
      </w:r>
      <w:r>
        <w:rPr>
          <w:b/>
          <w:i/>
          <w:iCs/>
        </w:rPr>
        <w:tab/>
      </w:r>
      <w:r>
        <w:rPr>
          <w:i/>
          <w:iCs/>
        </w:rPr>
        <w:t>This notice cannot be given during the term of a fixed term residential tenancy agreement.</w:t>
      </w:r>
      <w:r>
        <w:rPr>
          <w:iCs/>
        </w:rPr>
        <w:t>)</w:t>
      </w:r>
    </w:p>
    <w:p>
      <w:pPr>
        <w:pStyle w:val="yMiscellaneousBody"/>
        <w:ind w:left="567" w:hanging="567"/>
      </w:pPr>
      <w:r>
        <w:t>4.</w:t>
      </w:r>
      <w:r>
        <w:tab/>
        <w:t xml:space="preserve">This notice of NOT LESS THAN 7 DAYS is given to you on the ground (see the </w:t>
      </w:r>
      <w:r>
        <w:rPr>
          <w:i/>
        </w:rPr>
        <w:t>Residential Tenancies Act 1987</w:t>
      </w:r>
      <w:r>
        <w:t xml:space="preserve"> section 69) that the premises or part of the premises:</w:t>
      </w:r>
    </w:p>
    <w:p>
      <w:pPr>
        <w:pStyle w:val="yMiscellaneousBody"/>
        <w:tabs>
          <w:tab w:val="left" w:pos="567"/>
          <w:tab w:val="left" w:pos="1134"/>
        </w:tabs>
        <w:ind w:left="1134" w:hanging="1134"/>
      </w:pPr>
      <w:r>
        <w:tab/>
        <w:t>*</w:t>
      </w:r>
      <w:r>
        <w:tab/>
        <w:t>have been destroyed</w:t>
      </w:r>
    </w:p>
    <w:p>
      <w:pPr>
        <w:pStyle w:val="yMiscellaneousBody"/>
        <w:tabs>
          <w:tab w:val="left" w:pos="567"/>
          <w:tab w:val="left" w:pos="1134"/>
        </w:tabs>
        <w:ind w:left="1134" w:hanging="1134"/>
      </w:pPr>
      <w:r>
        <w:tab/>
        <w:t>*</w:t>
      </w:r>
      <w:r>
        <w:tab/>
        <w:t>have been rendered uninhabitable</w:t>
      </w:r>
    </w:p>
    <w:p>
      <w:pPr>
        <w:pStyle w:val="yMiscellaneousBody"/>
        <w:tabs>
          <w:tab w:val="left" w:pos="567"/>
          <w:tab w:val="left" w:pos="1134"/>
        </w:tabs>
        <w:ind w:left="1134" w:hanging="1134"/>
      </w:pPr>
      <w:r>
        <w:tab/>
        <w:t>*</w:t>
      </w:r>
      <w:r>
        <w:tab/>
        <w:t>have ceased to be lawfully useable as a residence</w:t>
      </w:r>
    </w:p>
    <w:p>
      <w:pPr>
        <w:pStyle w:val="yMiscellaneousBody"/>
        <w:tabs>
          <w:tab w:val="left" w:pos="567"/>
          <w:tab w:val="left" w:pos="1134"/>
        </w:tabs>
        <w:ind w:left="1134" w:hanging="1134"/>
      </w:pPr>
      <w:r>
        <w:tab/>
        <w:t>*</w:t>
      </w:r>
      <w:r>
        <w:tab/>
        <w:t>have been appropriated or acquired by an authority by compulsory process</w:t>
      </w:r>
    </w:p>
    <w:p>
      <w:pPr>
        <w:pStyle w:val="yMiscellaneousBody"/>
        <w:tabs>
          <w:tab w:val="left" w:pos="567"/>
          <w:tab w:val="left" w:pos="1134"/>
        </w:tabs>
        <w:ind w:left="1134" w:hanging="1134"/>
      </w:pPr>
      <w:r>
        <w:tab/>
      </w:r>
      <w:r>
        <w:tab/>
        <w:t>(</w:t>
      </w:r>
      <w:r>
        <w:rPr>
          <w:i/>
        </w:rPr>
        <w:t>* delete as appropriate</w:t>
      </w:r>
      <w:r>
        <w:t>)</w:t>
      </w:r>
    </w:p>
    <w:p>
      <w:pPr>
        <w:pStyle w:val="yMiscellaneousBody"/>
        <w:tabs>
          <w:tab w:val="left" w:pos="567"/>
          <w:tab w:val="left" w:pos="1134"/>
        </w:tabs>
        <w:ind w:left="1134" w:hanging="1134"/>
      </w:pPr>
      <w:r>
        <w:tab/>
      </w:r>
      <w:r>
        <w:tab/>
        <w:t>The lessor believes that this ground applies because .......................</w:t>
      </w:r>
      <w:r>
        <w:br/>
        <w:t>...........................................................................................................</w:t>
      </w:r>
      <w:r>
        <w:br/>
        <w:t>...........................................................................................................</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ind w:left="567" w:hanging="567"/>
      </w:pPr>
      <w:r>
        <w:t>5.</w:t>
      </w:r>
      <w:r>
        <w:tab/>
        <w:t xml:space="preserve">This notice of NOT LESS THAN 30 DAYS is given to you in exercise of the lessor’s right to end the residential tenancy agreement on its expiry date (see the </w:t>
      </w:r>
      <w:r>
        <w:rPr>
          <w:i/>
        </w:rPr>
        <w:t xml:space="preserve">Residential Tenancies Act 1987 </w:t>
      </w:r>
      <w:r>
        <w:t>section 70A).</w:t>
      </w:r>
    </w:p>
    <w:p>
      <w:pPr>
        <w:pStyle w:val="yMiscellaneousBody"/>
        <w:tabs>
          <w:tab w:val="left" w:pos="567"/>
          <w:tab w:val="left" w:pos="1418"/>
        </w:tabs>
        <w:ind w:left="1418" w:hanging="1418"/>
        <w:rPr>
          <w:i/>
          <w:iCs/>
        </w:rPr>
      </w:pPr>
      <w:r>
        <w:rPr>
          <w:iCs/>
        </w:rPr>
        <w:tab/>
        <w:t>(</w:t>
      </w:r>
      <w:r>
        <w:rPr>
          <w:b/>
          <w:i/>
          <w:iCs/>
        </w:rPr>
        <w:t>Note:</w:t>
      </w:r>
      <w:r>
        <w:rPr>
          <w:i/>
          <w:iCs/>
        </w:rPr>
        <w:tab/>
        <w:t>This notice cannot be given during the term of a periodic residential tenancy agreement.</w:t>
      </w:r>
      <w:r>
        <w:rPr>
          <w:iCs/>
        </w:rPr>
        <w:t>)</w:t>
      </w:r>
    </w:p>
    <w:p>
      <w:pPr>
        <w:pStyle w:val="yMiscellaneousBody"/>
        <w:ind w:left="567" w:hanging="567"/>
      </w:pPr>
      <w:r>
        <w:t>6.</w:t>
      </w:r>
      <w:r>
        <w:tab/>
        <w:t xml:space="preserve">This notice of NOT LESS THAN 60 DAYS is given to you on the grounds that the lessor has determined, as a result of an assessment carried out under the </w:t>
      </w:r>
      <w:r>
        <w:rPr>
          <w:i/>
        </w:rPr>
        <w:t xml:space="preserve">Residential Tenancies Act 1987 </w:t>
      </w:r>
      <w:r>
        <w:t xml:space="preserve">section 71D, that you are not eligible to reside in social housing premises, or to reside in the class of social housing premises to which the agreement relates (see the </w:t>
      </w:r>
      <w:r>
        <w:rPr>
          <w:i/>
        </w:rPr>
        <w:t xml:space="preserve">Residential Tenancies Act 1987 </w:t>
      </w:r>
      <w:r>
        <w:t>section 71C).</w:t>
      </w:r>
    </w:p>
    <w:p>
      <w:pPr>
        <w:pStyle w:val="yMiscellaneousBody"/>
        <w:tabs>
          <w:tab w:val="left" w:pos="567"/>
          <w:tab w:val="left" w:pos="1418"/>
        </w:tabs>
        <w:ind w:left="1418" w:hanging="1418"/>
        <w:rPr>
          <w:i/>
        </w:rPr>
      </w:pPr>
      <w:r>
        <w:tab/>
        <w:t>(</w:t>
      </w:r>
      <w:r>
        <w:rPr>
          <w:b/>
          <w:i/>
        </w:rPr>
        <w:t>Note:</w:t>
      </w:r>
      <w:r>
        <w:rPr>
          <w:i/>
        </w:rPr>
        <w:tab/>
        <w:t>This notice can be given during the term of a periodic or a fixed term residential tenancy agreement.</w:t>
      </w:r>
      <w:r>
        <w:t>)</w:t>
      </w:r>
    </w:p>
    <w:p>
      <w:pPr>
        <w:pStyle w:val="yMiscellaneousBody"/>
        <w:ind w:left="567" w:hanging="567"/>
      </w:pPr>
      <w:r>
        <w:t>7.</w:t>
      </w:r>
      <w:r>
        <w:tab/>
        <w:t xml:space="preserve">This notice of NOT LESS THAN 30 DAYS is given to you on the ground that the lessor has offered to enter into a new social housing tenancy agreement with you in respect of alternative premises (see the </w:t>
      </w:r>
      <w:r>
        <w:rPr>
          <w:i/>
        </w:rPr>
        <w:t xml:space="preserve">Residential Tenancies Act 1987 </w:t>
      </w:r>
      <w:r>
        <w:t>section 71H).</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jc w:val="right"/>
      </w:pPr>
      <w:r>
        <w:t>DATE: ..........................................  SIGNED: ......................................................</w:t>
      </w:r>
      <w:r>
        <w:br/>
        <w:t>(Lessor/property manager)</w:t>
      </w:r>
    </w:p>
    <w:p>
      <w:pPr>
        <w:pStyle w:val="yMiscellaneousBody"/>
      </w:pPr>
      <w:r>
        <w:t>ADDRESS: ............................................................................................................</w:t>
      </w:r>
    </w:p>
    <w:p>
      <w:pPr>
        <w:pStyle w:val="yMiscellaneousBody"/>
      </w:pPr>
      <w:r>
        <w:t>...................................................................................  POST CODE: ....................</w:t>
      </w:r>
    </w:p>
    <w:p>
      <w:pPr>
        <w:pStyle w:val="yMiscellaneousBody"/>
        <w:jc w:val="center"/>
        <w:rPr>
          <w:b/>
        </w:rPr>
      </w:pPr>
      <w:r>
        <w:rPr>
          <w:b/>
        </w:rPr>
        <w:t>SEE OVER FOR IMPORTANT INFORMATION</w:t>
      </w:r>
    </w:p>
    <w:p>
      <w:pPr>
        <w:pStyle w:val="yMiscellaneousBody"/>
        <w:jc w:val="center"/>
      </w:pPr>
      <w:r>
        <w:t>FORM 1C — REVERSE</w:t>
      </w:r>
    </w:p>
    <w:p>
      <w:pPr>
        <w:pStyle w:val="yMiscellaneousBody"/>
        <w:jc w:val="center"/>
        <w:rPr>
          <w:b/>
        </w:rPr>
      </w:pPr>
      <w:r>
        <w:rPr>
          <w:b/>
        </w:rPr>
        <w:t>IMPORTANT INFORMATION FOR TENANTS</w:t>
      </w:r>
    </w:p>
    <w:p>
      <w:pPr>
        <w:pStyle w:val="yMiscellaneousBody"/>
        <w:ind w:left="567" w:hanging="567"/>
      </w:pPr>
      <w:r>
        <w:t>•</w:t>
      </w:r>
      <w:r>
        <w:tab/>
        <w:t>The lessor is seeking to terminate your residential tenancy agreement and requires you to vacate the premises on the date specified in this notice.</w:t>
      </w:r>
    </w:p>
    <w:p>
      <w:pPr>
        <w:pStyle w:val="yMiscellaneousBody"/>
        <w:ind w:left="567" w:hanging="567"/>
      </w:pPr>
      <w:r>
        <w:t>•</w:t>
      </w:r>
      <w:r>
        <w:tab/>
        <w:t>If you do not vacate the premises, the lessor may apply to court for an order terminating your residential tenancy agreement and requiring you to vacate the premises.</w:t>
      </w:r>
    </w:p>
    <w:p>
      <w:pPr>
        <w:pStyle w:val="yMiscellaneousBody"/>
        <w:ind w:left="567" w:hanging="567"/>
      </w:pPr>
      <w:r>
        <w:t>•</w:t>
      </w:r>
      <w:r>
        <w:tab/>
        <w:t>You should seek advice immediately if you do not understand this notice or if you require further information.</w:t>
      </w:r>
    </w:p>
    <w:p>
      <w:pPr>
        <w:pStyle w:val="yFootnotesection"/>
      </w:pPr>
      <w:r>
        <w:tab/>
        <w:t>[Form 1C inserted in Gazette 3 May 2013 p. 1826-9.]</w:t>
      </w:r>
    </w:p>
    <w:p>
      <w:pPr>
        <w:pStyle w:val="CentredBaseLine"/>
        <w:jc w:val="center"/>
      </w:pPr>
    </w:p>
    <w:p>
      <w:pPr>
        <w:pStyle w:val="yTable"/>
        <w:keepNext/>
        <w:pageBreakBefore/>
        <w:tabs>
          <w:tab w:val="right" w:leader="dot" w:pos="7088"/>
        </w:tabs>
        <w:spacing w:before="0"/>
        <w:jc w:val="center"/>
        <w:rPr>
          <w:b/>
        </w:rPr>
      </w:pPr>
      <w:r>
        <w:rPr>
          <w:b/>
        </w:rPr>
        <w:t xml:space="preserve">FORM </w:t>
      </w:r>
      <w:r>
        <w:rPr>
          <w:rStyle w:val="CharSClsNo"/>
          <w:b/>
        </w:rPr>
        <w:t>2</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79(3)(a)</w:t>
      </w:r>
    </w:p>
    <w:p>
      <w:pPr>
        <w:pStyle w:val="yTable"/>
        <w:tabs>
          <w:tab w:val="right" w:leader="dot" w:pos="7088"/>
        </w:tabs>
        <w:spacing w:before="160"/>
        <w:jc w:val="center"/>
        <w:rPr>
          <w:b/>
        </w:rPr>
      </w:pPr>
      <w:r>
        <w:rPr>
          <w:b/>
        </w:rPr>
        <w:t>NOTICE TO FORMER TENANT AS TO DISPOSAL OF GOODS</w:t>
      </w:r>
    </w:p>
    <w:p>
      <w:pPr>
        <w:pStyle w:val="yTable"/>
        <w:tabs>
          <w:tab w:val="right" w:leader="dot" w:pos="7088"/>
        </w:tabs>
        <w:spacing w:before="160"/>
      </w:pPr>
      <w:r>
        <w:t>TO ..........................................................................................................................</w:t>
      </w:r>
    </w:p>
    <w:p>
      <w:pPr>
        <w:pStyle w:val="yTable"/>
        <w:tabs>
          <w:tab w:val="right" w:leader="dot" w:pos="7088"/>
        </w:tabs>
        <w:spacing w:before="0"/>
        <w:jc w:val="center"/>
      </w:pPr>
      <w:r>
        <w:t>(name of former tenant)</w:t>
      </w:r>
    </w:p>
    <w:p>
      <w:pPr>
        <w:pStyle w:val="yTable"/>
        <w:tabs>
          <w:tab w:val="right" w:leader="dot" w:pos="7088"/>
        </w:tabs>
      </w:pPr>
      <w:r>
        <w:t>of ............................................................................................................................</w:t>
      </w:r>
    </w:p>
    <w:p>
      <w:pPr>
        <w:pStyle w:val="yTable"/>
        <w:tabs>
          <w:tab w:val="right" w:leader="dot" w:pos="7088"/>
        </w:tabs>
        <w:spacing w:before="0"/>
        <w:jc w:val="center"/>
      </w:pPr>
      <w:r>
        <w:t>(forwarding address of former tenant)</w:t>
      </w:r>
    </w:p>
    <w:p>
      <w:pPr>
        <w:pStyle w:val="yTable"/>
        <w:tabs>
          <w:tab w:val="right" w:leader="dot" w:pos="7088"/>
        </w:tabs>
        <w:spacing w:before="160"/>
        <w:ind w:left="567" w:hanging="567"/>
      </w:pPr>
      <w:r>
        <w:t>1.</w:t>
      </w:r>
      <w:r>
        <w:tab/>
        <w:t>The residential tenancy agreement in respect of the premises at ................</w:t>
      </w:r>
      <w:r>
        <w:br/>
        <w:t>......................................................................................................................</w:t>
      </w:r>
      <w:r>
        <w:br/>
        <w:t>between you as tenant and me as lessor was terminated on .......................</w:t>
      </w:r>
    </w:p>
    <w:p>
      <w:pPr>
        <w:pStyle w:val="yTable"/>
        <w:tabs>
          <w:tab w:val="right" w:leader="dot" w:pos="7088"/>
        </w:tabs>
        <w:spacing w:before="0"/>
        <w:ind w:left="567" w:hanging="567"/>
        <w:jc w:val="right"/>
      </w:pPr>
      <w:r>
        <w:t>(insert date)</w:t>
      </w:r>
    </w:p>
    <w:p>
      <w:pPr>
        <w:pStyle w:val="yTable"/>
        <w:tabs>
          <w:tab w:val="right" w:leader="dot" w:pos="7088"/>
        </w:tabs>
        <w:spacing w:before="140"/>
        <w:ind w:left="567" w:hanging="567"/>
      </w:pPr>
      <w:r>
        <w:t>2.</w:t>
      </w:r>
      <w:r>
        <w:tab/>
        <w:t>The following goods were left on the premises — </w:t>
      </w:r>
    </w:p>
    <w:p>
      <w:pPr>
        <w:pStyle w:val="yTable"/>
        <w:tabs>
          <w:tab w:val="right" w:leader="dot" w:pos="7088"/>
        </w:tabs>
        <w:spacing w:before="0"/>
        <w:ind w:left="567" w:hanging="567"/>
      </w:pPr>
      <w:r>
        <w:tab/>
        <w:t>......................................................................................................................</w:t>
      </w:r>
    </w:p>
    <w:p>
      <w:pPr>
        <w:pStyle w:val="yTable"/>
        <w:tabs>
          <w:tab w:val="right" w:leader="dot" w:pos="7088"/>
        </w:tabs>
        <w:spacing w:before="0"/>
        <w:ind w:left="567" w:hanging="567"/>
        <w:jc w:val="center"/>
      </w:pPr>
      <w:r>
        <w:t>(specify goods*)</w:t>
      </w:r>
    </w:p>
    <w:p>
      <w:pPr>
        <w:pStyle w:val="yTable"/>
        <w:tabs>
          <w:tab w:val="right" w:leader="dot" w:pos="7088"/>
        </w:tabs>
        <w:spacing w:before="0"/>
        <w:ind w:left="567" w:hanging="567"/>
      </w:pPr>
      <w:r>
        <w:tab/>
        <w:t>......................................................................................................................</w:t>
      </w:r>
    </w:p>
    <w:p>
      <w:pPr>
        <w:pStyle w:val="yTable"/>
        <w:tabs>
          <w:tab w:val="right" w:leader="dot" w:pos="7088"/>
        </w:tabs>
        <w:spacing w:before="0"/>
        <w:ind w:left="567" w:hanging="567"/>
      </w:pPr>
      <w:r>
        <w:tab/>
        <w:t>which I put into storage under section 79(2) of the Act on ........................</w:t>
      </w:r>
    </w:p>
    <w:p>
      <w:pPr>
        <w:pStyle w:val="yTable"/>
        <w:tabs>
          <w:tab w:val="right" w:leader="dot" w:pos="7088"/>
        </w:tabs>
        <w:spacing w:before="0"/>
        <w:ind w:left="567" w:hanging="567"/>
        <w:jc w:val="right"/>
      </w:pPr>
      <w:r>
        <w:tab/>
        <w:t>(insert date)</w:t>
      </w:r>
    </w:p>
    <w:p>
      <w:pPr>
        <w:pStyle w:val="yTable"/>
        <w:tabs>
          <w:tab w:val="right" w:leader="dot" w:pos="7088"/>
        </w:tabs>
        <w:spacing w:before="160"/>
        <w:ind w:left="567" w:hanging="567"/>
      </w:pPr>
      <w:r>
        <w:t>3.</w:t>
      </w:r>
      <w:r>
        <w:tab/>
        <w:t>Under section 79(7) of the Act, a person who has a lawful right to the goods may reclaim them upon paying to me the reasonable costs incurred for removal and storage.</w:t>
      </w:r>
    </w:p>
    <w:p>
      <w:pPr>
        <w:pStyle w:val="yTable"/>
        <w:tabs>
          <w:tab w:val="right" w:leader="dot" w:pos="7088"/>
        </w:tabs>
        <w:spacing w:before="160"/>
        <w:ind w:left="567" w:hanging="567"/>
      </w:pPr>
      <w:r>
        <w:t>4.</w:t>
      </w:r>
      <w:r>
        <w:tab/>
        <w:t>If the goods have not been reclaimed within 60 days after the date shown in paragraph 2 above — </w:t>
      </w:r>
    </w:p>
    <w:p>
      <w:pPr>
        <w:pStyle w:val="yTable"/>
        <w:tabs>
          <w:tab w:val="left" w:pos="567"/>
          <w:tab w:val="left" w:pos="1134"/>
          <w:tab w:val="right" w:leader="dot" w:pos="7088"/>
        </w:tabs>
        <w:spacing w:before="100"/>
        <w:ind w:left="1134" w:hanging="1134"/>
      </w:pPr>
      <w:r>
        <w:tab/>
        <w:t>(a)</w:t>
      </w:r>
      <w:r>
        <w:tab/>
        <w:t>I am required by the Act to have them sold by public auction; and</w:t>
      </w:r>
    </w:p>
    <w:p>
      <w:pPr>
        <w:pStyle w:val="yTable"/>
        <w:tabs>
          <w:tab w:val="left" w:pos="567"/>
          <w:tab w:val="left" w:pos="1134"/>
          <w:tab w:val="right" w:leader="dot" w:pos="7088"/>
        </w:tabs>
        <w:spacing w:before="100"/>
        <w:ind w:left="1134" w:hanging="1134"/>
      </w:pPr>
      <w:r>
        <w:tab/>
        <w:t>(b)</w:t>
      </w:r>
      <w:r>
        <w:tab/>
        <w:t>I am entitled, subject to approval of a competent court, to receive from the proceeds of sale my costs and any amount owing to me under the terminated agreement and to pay the balance into court.</w:t>
      </w:r>
    </w:p>
    <w:p>
      <w:pPr>
        <w:pStyle w:val="yTable"/>
        <w:tabs>
          <w:tab w:val="left" w:leader="dot" w:pos="1985"/>
          <w:tab w:val="left" w:pos="2552"/>
          <w:tab w:val="right" w:leader="dot" w:pos="7088"/>
        </w:tabs>
      </w:pPr>
      <w:r>
        <w:t>....................................</w:t>
      </w:r>
      <w:r>
        <w:tab/>
      </w:r>
      <w:r>
        <w:tab/>
        <w:t>..................................................................................</w:t>
      </w:r>
    </w:p>
    <w:p>
      <w:pPr>
        <w:pStyle w:val="yTable"/>
        <w:tabs>
          <w:tab w:val="left" w:pos="851"/>
          <w:tab w:val="left" w:pos="1985"/>
          <w:tab w:val="center" w:pos="4820"/>
          <w:tab w:val="right" w:leader="dot" w:pos="7088"/>
        </w:tabs>
        <w:spacing w:before="0"/>
        <w:ind w:left="2552" w:hanging="2552"/>
      </w:pPr>
      <w:r>
        <w:tab/>
        <w:t>(date)</w:t>
      </w:r>
      <w:r>
        <w:tab/>
      </w:r>
      <w:r>
        <w:tab/>
      </w:r>
      <w:r>
        <w:tab/>
        <w:t>(signature 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(name 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(address of lessor)</w:t>
      </w:r>
    </w:p>
    <w:p>
      <w:pPr>
        <w:pStyle w:val="yTable"/>
        <w:tabs>
          <w:tab w:val="left" w:pos="1985"/>
          <w:tab w:val="left" w:pos="2552"/>
          <w:tab w:val="right" w:leader="dot" w:pos="7088"/>
        </w:tabs>
        <w:spacing w:before="0"/>
      </w:pPr>
      <w:r>
        <w:tab/>
      </w:r>
      <w:r>
        <w:tab/>
        <w:t>..................................................................................</w:t>
      </w:r>
    </w:p>
    <w:p>
      <w:pPr>
        <w:pStyle w:val="yTable"/>
        <w:keepNext/>
        <w:keepLines/>
        <w:tabs>
          <w:tab w:val="left" w:pos="993"/>
          <w:tab w:val="right" w:leader="dot" w:pos="7088"/>
        </w:tabs>
      </w:pPr>
      <w:r>
        <w:t>* NOTE:</w:t>
      </w:r>
      <w:r>
        <w:tab/>
        <w:t>Under section 79(1) of the Act, a lessor need not store, but may remove and destroy — </w:t>
      </w:r>
    </w:p>
    <w:p>
      <w:pPr>
        <w:pStyle w:val="yTable"/>
        <w:tabs>
          <w:tab w:val="left" w:pos="567"/>
          <w:tab w:val="left" w:pos="1134"/>
          <w:tab w:val="right" w:leader="dot" w:pos="7088"/>
        </w:tabs>
        <w:spacing w:before="100"/>
        <w:ind w:left="1134" w:hanging="1134"/>
      </w:pPr>
      <w:r>
        <w:tab/>
        <w:t>(a)</w:t>
      </w:r>
      <w:r>
        <w:tab/>
        <w:t>perishable foodstuffs; and</w:t>
      </w:r>
    </w:p>
    <w:p>
      <w:pPr>
        <w:pStyle w:val="yTable"/>
        <w:tabs>
          <w:tab w:val="left" w:pos="567"/>
          <w:tab w:val="left" w:pos="1134"/>
          <w:tab w:val="right" w:leader="dot" w:pos="7088"/>
        </w:tabs>
        <w:spacing w:before="100"/>
        <w:ind w:left="1134" w:hanging="1134"/>
      </w:pPr>
      <w:r>
        <w:tab/>
        <w:t>(b)</w:t>
      </w:r>
      <w:r>
        <w:tab/>
        <w:t>goods whose value is less than the estimated cost of removal, storage and sale.</w:t>
      </w:r>
    </w:p>
    <w:p>
      <w:pPr>
        <w:pStyle w:val="yFootnotesection"/>
      </w:pPr>
      <w:r>
        <w:tab/>
        <w:t>[Form 2 amended in Gazette 29 Apr 2005 p. 1775; 3 May 2013 p. 1829.]</w:t>
      </w:r>
    </w:p>
    <w:p>
      <w:pPr>
        <w:pStyle w:val="yMiscellaneousHeading"/>
        <w:pageBreakBefore/>
        <w:spacing w:before="0"/>
        <w:rPr>
          <w:b/>
        </w:rPr>
      </w:pPr>
      <w:r>
        <w:rPr>
          <w:b/>
        </w:rPr>
        <w:t xml:space="preserve">FORM </w:t>
      </w:r>
      <w:r>
        <w:rPr>
          <w:rStyle w:val="CharSClsNo"/>
          <w:b/>
        </w:rPr>
        <w:t>3</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79(3)(b)</w:t>
      </w:r>
    </w:p>
    <w:p>
      <w:pPr>
        <w:pStyle w:val="yTable"/>
        <w:tabs>
          <w:tab w:val="right" w:leader="dot" w:pos="7088"/>
        </w:tabs>
        <w:spacing w:before="160"/>
        <w:jc w:val="center"/>
        <w:rPr>
          <w:b/>
        </w:rPr>
      </w:pPr>
      <w:r>
        <w:rPr>
          <w:b/>
        </w:rPr>
        <w:t>NOTICE AS TO DISPOSAL OF GOODS</w:t>
      </w:r>
    </w:p>
    <w:p>
      <w:pPr>
        <w:pStyle w:val="yTable"/>
        <w:tabs>
          <w:tab w:val="left" w:pos="567"/>
          <w:tab w:val="right" w:leader="dot" w:pos="7088"/>
        </w:tabs>
        <w:spacing w:before="160"/>
        <w:ind w:left="567" w:hanging="567"/>
      </w:pPr>
      <w:r>
        <w:t>1.</w:t>
      </w:r>
      <w:r>
        <w:tab/>
        <w:t>A residential tenancy agreement in respect of the premises at ....................</w:t>
      </w:r>
      <w:r>
        <w:br/>
        <w:t>......................................................................................................................</w:t>
      </w:r>
      <w:r>
        <w:br/>
        <w:t>between ........................................................................................................</w:t>
      </w:r>
      <w:r>
        <w:br/>
        <w:t>as lessor and .................................................................................................</w:t>
      </w:r>
      <w:r>
        <w:br/>
        <w:t>as tenant was terminated on .........................................................................</w:t>
      </w:r>
    </w:p>
    <w:p>
      <w:pPr>
        <w:pStyle w:val="yTable"/>
        <w:tabs>
          <w:tab w:val="left" w:pos="567"/>
          <w:tab w:val="right" w:leader="dot" w:pos="7088"/>
        </w:tabs>
        <w:spacing w:before="160"/>
        <w:ind w:left="567" w:hanging="567"/>
      </w:pPr>
      <w:r>
        <w:t>2.</w:t>
      </w:r>
      <w:r>
        <w:tab/>
        <w:t>The following goods were left on the premises — .....................................</w:t>
      </w:r>
      <w:r>
        <w:br/>
        <w:t>......................................................................................................................</w:t>
      </w:r>
      <w:r>
        <w:br/>
        <w:t>which have been put into storage under section 79(2) of the Act on ..........</w:t>
      </w:r>
    </w:p>
    <w:p>
      <w:pPr>
        <w:pStyle w:val="yTable"/>
        <w:tabs>
          <w:tab w:val="left" w:pos="567"/>
          <w:tab w:val="right" w:leader="dot" w:pos="7088"/>
        </w:tabs>
        <w:spacing w:before="160"/>
        <w:ind w:left="567" w:hanging="567"/>
      </w:pPr>
      <w:r>
        <w:t>3.</w:t>
      </w:r>
      <w:r>
        <w:tab/>
        <w:t>Under section 79(7) of the Act, a person who has a lawful right to the goods may reclaim them upon paying to the lessor the reasonable costs incurred for removal and storage.</w:t>
      </w:r>
    </w:p>
    <w:p>
      <w:pPr>
        <w:pStyle w:val="yTable"/>
        <w:tabs>
          <w:tab w:val="left" w:pos="567"/>
          <w:tab w:val="right" w:leader="dot" w:pos="7088"/>
        </w:tabs>
        <w:spacing w:before="160"/>
        <w:ind w:left="567" w:hanging="567"/>
      </w:pPr>
      <w:r>
        <w:t>4.</w:t>
      </w:r>
      <w:r>
        <w:tab/>
        <w:t>If the goods have not been reclaimed within 60 days after the date shown in paragraph 2 above the lessor —</w:t>
      </w:r>
    </w:p>
    <w:p>
      <w:pPr>
        <w:pStyle w:val="yTable"/>
        <w:tabs>
          <w:tab w:val="left" w:pos="567"/>
          <w:tab w:val="left" w:pos="1134"/>
          <w:tab w:val="right" w:leader="dot" w:pos="7088"/>
        </w:tabs>
        <w:spacing w:before="100"/>
        <w:ind w:left="1134" w:hanging="1134"/>
      </w:pPr>
      <w:r>
        <w:tab/>
        <w:t>(a)</w:t>
      </w:r>
      <w:r>
        <w:tab/>
        <w:t>is required by the Act to have them sold by public auction; and</w:t>
      </w:r>
    </w:p>
    <w:p>
      <w:pPr>
        <w:pStyle w:val="yTable"/>
        <w:tabs>
          <w:tab w:val="left" w:pos="567"/>
          <w:tab w:val="left" w:pos="1134"/>
          <w:tab w:val="right" w:leader="dot" w:pos="7088"/>
        </w:tabs>
        <w:spacing w:before="100"/>
        <w:ind w:left="1134" w:hanging="1134"/>
      </w:pPr>
      <w:r>
        <w:tab/>
        <w:t>(b)</w:t>
      </w:r>
      <w:r>
        <w:tab/>
        <w:t>is entitled, subject to approval of a competent court, to receive from the proceeds of sale the lessor’s costs and any amount owing to the lessor under the terminated agreement, and to pay the balance into court.</w:t>
      </w:r>
    </w:p>
    <w:p>
      <w:pPr>
        <w:pStyle w:val="yTable"/>
        <w:tabs>
          <w:tab w:val="left" w:leader="dot" w:pos="1985"/>
          <w:tab w:val="left" w:pos="2552"/>
          <w:tab w:val="right" w:leader="dot" w:pos="7088"/>
        </w:tabs>
        <w:spacing w:before="100"/>
      </w:pPr>
      <w:r>
        <w:t>....................................</w:t>
      </w:r>
      <w:r>
        <w:tab/>
      </w:r>
      <w:r>
        <w:tab/>
        <w:t>..................................................................................</w:t>
      </w:r>
    </w:p>
    <w:p>
      <w:pPr>
        <w:pStyle w:val="yTable"/>
        <w:tabs>
          <w:tab w:val="left" w:pos="851"/>
          <w:tab w:val="left" w:pos="1985"/>
          <w:tab w:val="center" w:pos="4820"/>
          <w:tab w:val="right" w:leader="dot" w:pos="7088"/>
        </w:tabs>
        <w:spacing w:before="0"/>
        <w:ind w:left="2552" w:hanging="2552"/>
      </w:pPr>
      <w:r>
        <w:tab/>
        <w:t>(date)</w:t>
      </w:r>
      <w:r>
        <w:tab/>
      </w:r>
      <w:r>
        <w:tab/>
      </w:r>
      <w:r>
        <w:tab/>
        <w:t xml:space="preserve">(signature </w:t>
      </w:r>
      <w:r>
        <w:rPr>
          <w:szCs w:val="22"/>
        </w:rPr>
        <w:t>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 xml:space="preserve">(name </w:t>
      </w:r>
      <w:r>
        <w:rPr>
          <w:szCs w:val="22"/>
        </w:rPr>
        <w:t>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 xml:space="preserve">(address </w:t>
      </w:r>
      <w:r>
        <w:rPr>
          <w:szCs w:val="22"/>
        </w:rPr>
        <w:t>of lessor)</w:t>
      </w:r>
    </w:p>
    <w:p>
      <w:pPr>
        <w:pStyle w:val="yFootnotesection"/>
      </w:pPr>
      <w:r>
        <w:tab/>
        <w:t>[Form 3 amended in Gazette 29 Apr 2005 p. 1775; 3 May 2013 p. 1829-30.]</w:t>
      </w:r>
    </w:p>
    <w:p>
      <w:pPr>
        <w:pStyle w:val="yEdnotesection"/>
      </w:pPr>
      <w:r>
        <w:t>[Form 4 deleted in Gazette 3 May 2013 p. 1830.]</w:t>
      </w:r>
    </w:p>
    <w:p>
      <w:pPr>
        <w:pStyle w:val="yMiscellaneousHeading"/>
        <w:spacing w:after="60"/>
        <w:rPr>
          <w:b/>
        </w:rPr>
      </w:pPr>
      <w:r>
        <w:rPr>
          <w:b/>
        </w:rPr>
        <w:t xml:space="preserve">FORM </w:t>
      </w:r>
      <w:r>
        <w:rPr>
          <w:rStyle w:val="CharSClsNo"/>
          <w:b/>
        </w:rPr>
        <w:t>5</w:t>
      </w:r>
    </w:p>
    <w:tbl>
      <w:tblPr>
        <w:tblW w:w="0" w:type="auto"/>
        <w:tblInd w:w="108" w:type="dxa"/>
        <w:tblLayout w:type="fixed"/>
        <w:tblLook w:val="0000" w:firstRow="0" w:lastRow="0" w:firstColumn="0" w:lastColumn="0" w:noHBand="0" w:noVBand="0"/>
      </w:tblPr>
      <w:tblGrid>
        <w:gridCol w:w="2410"/>
        <w:gridCol w:w="2977"/>
        <w:gridCol w:w="1701"/>
      </w:tblGrid>
      <w:tr>
        <w:tc>
          <w:tcPr>
            <w:tcW w:w="2410" w:type="dxa"/>
            <w:tcBorders>
              <w:top w:val="single" w:sz="4" w:space="0" w:color="auto"/>
              <w:left w:val="single" w:sz="4" w:space="0" w:color="auto"/>
              <w:bottom w:val="single" w:sz="4" w:space="0" w:color="auto"/>
              <w:right w:val="single" w:sz="4" w:space="0" w:color="auto"/>
            </w:tcBorders>
          </w:tcPr>
          <w:p>
            <w:pPr>
              <w:pStyle w:val="yTable"/>
              <w:keepNext/>
              <w:keepLines/>
            </w:pPr>
            <w:r>
              <w:rPr>
                <w:b/>
                <w:bCs/>
                <w:sz w:val="20"/>
              </w:rPr>
              <w:t>MAGISTRATES COURT</w:t>
            </w:r>
          </w:p>
          <w:p>
            <w:pPr>
              <w:pStyle w:val="yTable"/>
              <w:keepNext/>
              <w:keepLines/>
              <w:rPr>
                <w:b/>
                <w:bCs/>
              </w:rPr>
            </w:pPr>
            <w:r>
              <w:t xml:space="preserve">………. </w:t>
            </w:r>
            <w:r>
              <w:rPr>
                <w:b/>
                <w:bCs/>
              </w:rPr>
              <w:t>REGISTRY</w:t>
            </w:r>
          </w:p>
          <w:p>
            <w:pPr>
              <w:pStyle w:val="yTable"/>
              <w:keepNext/>
              <w:keepLines/>
            </w:pPr>
            <w:r>
              <w:t>Ph:</w:t>
            </w:r>
          </w:p>
          <w:p>
            <w:pPr>
              <w:pStyle w:val="yTable"/>
              <w:keepNext/>
              <w:keepLines/>
            </w:pPr>
            <w:r>
              <w:t>Fax:</w:t>
            </w:r>
          </w:p>
        </w:tc>
        <w:tc>
          <w:tcPr>
            <w:tcW w:w="2977" w:type="dxa"/>
            <w:tcBorders>
              <w:top w:val="single" w:sz="4" w:space="0" w:color="auto"/>
              <w:left w:val="single" w:sz="4" w:space="0" w:color="auto"/>
              <w:bottom w:val="single" w:sz="4" w:space="0" w:color="auto"/>
              <w:right w:val="single" w:sz="4" w:space="0" w:color="auto"/>
            </w:tcBorders>
          </w:tcPr>
          <w:p>
            <w:pPr>
              <w:pStyle w:val="yTable"/>
              <w:keepNext/>
              <w:keepLines/>
              <w:jc w:val="center"/>
              <w:rPr>
                <w:b/>
                <w:bCs/>
              </w:rPr>
            </w:pPr>
            <w:r>
              <w:rPr>
                <w:b/>
                <w:bCs/>
                <w:i/>
                <w:sz w:val="20"/>
              </w:rPr>
              <w:t>Residential Tenancies Act 1987</w:t>
            </w:r>
          </w:p>
          <w:p>
            <w:pPr>
              <w:pStyle w:val="yTable"/>
              <w:keepNext/>
              <w:keepLines/>
              <w:jc w:val="center"/>
              <w:rPr>
                <w:b/>
                <w:bCs/>
              </w:rPr>
            </w:pPr>
            <w:r>
              <w:rPr>
                <w:b/>
                <w:bCs/>
              </w:rPr>
              <w:t>Schedule 1 clause 8(3) and (4)</w:t>
            </w:r>
          </w:p>
          <w:p>
            <w:pPr>
              <w:pStyle w:val="yTable"/>
              <w:keepNext/>
              <w:keepLines/>
              <w:jc w:val="center"/>
              <w:rPr>
                <w:b/>
                <w:bCs/>
              </w:rPr>
            </w:pPr>
            <w:r>
              <w:rPr>
                <w:b/>
                <w:bCs/>
              </w:rPr>
              <w:t>NOTICE OF INTENTION TO DISPUTE APPLICATION FOR DISPOSAL OF BOND MONEY</w:t>
            </w:r>
          </w:p>
        </w:tc>
        <w:tc>
          <w:tcPr>
            <w:tcW w:w="1701" w:type="dxa"/>
            <w:tcBorders>
              <w:top w:val="single" w:sz="4" w:space="0" w:color="auto"/>
              <w:left w:val="single" w:sz="4" w:space="0" w:color="auto"/>
              <w:bottom w:val="single" w:sz="4" w:space="0" w:color="auto"/>
              <w:right w:val="single" w:sz="4" w:space="0" w:color="auto"/>
            </w:tcBorders>
          </w:tcPr>
          <w:p>
            <w:pPr>
              <w:pStyle w:val="yTable"/>
              <w:keepNext/>
              <w:keepLines/>
              <w:rPr>
                <w:sz w:val="20"/>
              </w:rPr>
            </w:pPr>
            <w:r>
              <w:rPr>
                <w:sz w:val="20"/>
              </w:rPr>
              <w:t>Case number:</w:t>
            </w:r>
          </w:p>
          <w:p>
            <w:pPr>
              <w:pStyle w:val="yTable"/>
              <w:keepNext/>
              <w:keepLines/>
              <w:rPr>
                <w:sz w:val="20"/>
              </w:rPr>
            </w:pPr>
          </w:p>
          <w:p>
            <w:pPr>
              <w:pStyle w:val="yTable"/>
              <w:keepNext/>
              <w:keepLines/>
            </w:pPr>
            <w:r>
              <w:rPr>
                <w:sz w:val="20"/>
              </w:rPr>
              <w:t>Date lodged</w:t>
            </w:r>
            <w:r>
              <w:t>:</w:t>
            </w:r>
          </w:p>
        </w:tc>
      </w:tr>
    </w:tbl>
    <w:p>
      <w:pPr>
        <w:pStyle w:val="yTable"/>
        <w:keepNext/>
        <w:keepLines/>
        <w:rPr>
          <w:sz w:val="16"/>
        </w:rPr>
      </w:pPr>
    </w:p>
    <w:tbl>
      <w:tblPr>
        <w:tblW w:w="0" w:type="auto"/>
        <w:tblInd w:w="108" w:type="dxa"/>
        <w:tblLayout w:type="fixed"/>
        <w:tblLook w:val="0000" w:firstRow="0" w:lastRow="0" w:firstColumn="0" w:lastColumn="0" w:noHBand="0" w:noVBand="0"/>
      </w:tblPr>
      <w:tblGrid>
        <w:gridCol w:w="2552"/>
        <w:gridCol w:w="283"/>
        <w:gridCol w:w="2127"/>
        <w:gridCol w:w="425"/>
        <w:gridCol w:w="283"/>
        <w:gridCol w:w="1418"/>
      </w:tblGrid>
      <w:tr>
        <w:trPr>
          <w:cantSplit/>
        </w:trPr>
        <w:tc>
          <w:tcPr>
            <w:tcW w:w="2552" w:type="dxa"/>
            <w:vMerge w:val="restart"/>
            <w:tcBorders>
              <w:top w:val="single" w:sz="4" w:space="0" w:color="auto"/>
              <w:left w:val="single" w:sz="4" w:space="0" w:color="auto"/>
              <w:bottom w:val="single" w:sz="4" w:space="0" w:color="auto"/>
              <w:right w:val="single" w:sz="4" w:space="0" w:color="auto"/>
            </w:tcBorders>
          </w:tcPr>
          <w:p>
            <w:pPr>
              <w:pStyle w:val="yTable"/>
              <w:keepNext/>
              <w:keepLines/>
              <w:rPr>
                <w:b/>
                <w:bCs/>
              </w:rPr>
            </w:pPr>
            <w:r>
              <w:rPr>
                <w:b/>
                <w:bCs/>
                <w:sz w:val="20"/>
              </w:rPr>
              <w:t>APPLICANT (S)</w:t>
            </w:r>
          </w:p>
          <w:p>
            <w:pPr>
              <w:pStyle w:val="yTable"/>
              <w:keepNext/>
              <w:keepLines/>
              <w:rPr>
                <w:b/>
                <w:bCs/>
              </w:rPr>
            </w:pPr>
            <w:r>
              <w:rPr>
                <w:b/>
                <w:bCs/>
              </w:rPr>
              <w:t>Tick [</w:t>
            </w:r>
            <w:r>
              <w:rPr>
                <w:b/>
                <w:bCs/>
              </w:rPr>
              <w:sym w:font="Wingdings" w:char="F0FC"/>
            </w:r>
            <w:r>
              <w:rPr>
                <w:b/>
                <w:bCs/>
              </w:rPr>
              <w:t>] a box</w:t>
            </w:r>
          </w:p>
          <w:p>
            <w:pPr>
              <w:pStyle w:val="yTable"/>
              <w:keepNext/>
              <w:keepLines/>
              <w:rPr>
                <w:b/>
                <w:bCs/>
              </w:rPr>
            </w:pPr>
            <w:r>
              <w:rPr>
                <w:b/>
                <w:bCs/>
              </w:rPr>
              <w:sym w:font="Wingdings" w:char="F0A8"/>
            </w:r>
            <w:r>
              <w:rPr>
                <w:b/>
                <w:bCs/>
              </w:rPr>
              <w:t xml:space="preserve">  </w:t>
            </w:r>
            <w:r>
              <w:rPr>
                <w:b/>
                <w:szCs w:val="22"/>
              </w:rPr>
              <w:t>Lessor</w:t>
            </w:r>
          </w:p>
          <w:p>
            <w:pPr>
              <w:pStyle w:val="yTable"/>
              <w:keepNext/>
              <w:keepLines/>
              <w:rPr>
                <w:b/>
                <w:bCs/>
              </w:rPr>
            </w:pPr>
            <w:r>
              <w:rPr>
                <w:b/>
                <w:bCs/>
              </w:rPr>
              <w:sym w:font="Wingdings" w:char="F0A8"/>
            </w:r>
            <w:r>
              <w:rPr>
                <w:b/>
                <w:bCs/>
              </w:rPr>
              <w:t xml:space="preserve">  Tenant</w:t>
            </w:r>
          </w:p>
        </w:tc>
        <w:tc>
          <w:tcPr>
            <w:tcW w:w="4536" w:type="dxa"/>
            <w:gridSpan w:val="5"/>
            <w:tcBorders>
              <w:top w:val="single" w:sz="4" w:space="0" w:color="auto"/>
              <w:left w:val="single" w:sz="4" w:space="0" w:color="auto"/>
              <w:bottom w:val="single" w:sz="4" w:space="0" w:color="auto"/>
              <w:right w:val="single" w:sz="4" w:space="0" w:color="auto"/>
            </w:tcBorders>
          </w:tcPr>
          <w:p>
            <w:pPr>
              <w:pStyle w:val="yTable"/>
              <w:keepNext/>
              <w:keepLines/>
            </w:pPr>
            <w:r>
              <w:rPr>
                <w:sz w:val="20"/>
              </w:rPr>
              <w:t>Name(s):</w:t>
            </w:r>
          </w:p>
        </w:tc>
      </w:tr>
      <w:tr>
        <w:trPr>
          <w:cantSplit/>
        </w:trPr>
        <w:tc>
          <w:tcPr>
            <w:tcW w:w="2552" w:type="dxa"/>
            <w:vMerge/>
            <w:tcBorders>
              <w:top w:val="single" w:sz="4" w:space="0" w:color="auto"/>
              <w:left w:val="single" w:sz="4" w:space="0" w:color="auto"/>
              <w:bottom w:val="single" w:sz="4" w:space="0" w:color="auto"/>
              <w:right w:val="single" w:sz="4" w:space="0" w:color="auto"/>
            </w:tcBorders>
          </w:tcPr>
          <w:p>
            <w:pPr>
              <w:pStyle w:val="zytable"/>
              <w:keepNext/>
              <w:keepLines/>
              <w:ind w:left="0"/>
              <w:rPr>
                <w:b/>
                <w:bCs/>
                <w:sz w:val="20"/>
              </w:rPr>
            </w:pPr>
          </w:p>
        </w:tc>
        <w:tc>
          <w:tcPr>
            <w:tcW w:w="2835" w:type="dxa"/>
            <w:gridSpan w:val="3"/>
            <w:tcBorders>
              <w:top w:val="single" w:sz="4" w:space="0" w:color="auto"/>
              <w:left w:val="single" w:sz="4" w:space="0" w:color="auto"/>
              <w:bottom w:val="single" w:sz="4" w:space="0" w:color="auto"/>
            </w:tcBorders>
          </w:tcPr>
          <w:p>
            <w:pPr>
              <w:pStyle w:val="yTable"/>
              <w:keepNext/>
              <w:keepLines/>
            </w:pPr>
            <w:r>
              <w:rPr>
                <w:sz w:val="20"/>
              </w:rPr>
              <w:t>Address:</w:t>
            </w:r>
          </w:p>
        </w:tc>
        <w:tc>
          <w:tcPr>
            <w:tcW w:w="1701" w:type="dxa"/>
            <w:gridSpan w:val="2"/>
            <w:tcBorders>
              <w:top w:val="single" w:sz="4" w:space="0" w:color="auto"/>
              <w:left w:val="nil"/>
              <w:bottom w:val="single" w:sz="4" w:space="0" w:color="auto"/>
              <w:right w:val="single" w:sz="4" w:space="0" w:color="auto"/>
            </w:tcBorders>
          </w:tcPr>
          <w:p>
            <w:pPr>
              <w:pStyle w:val="yTable"/>
              <w:keepNext/>
              <w:keepLines/>
              <w:rPr>
                <w:sz w:val="20"/>
              </w:rPr>
            </w:pPr>
            <w:r>
              <w:rPr>
                <w:sz w:val="20"/>
              </w:rPr>
              <w:t>Postcode:</w:t>
            </w:r>
          </w:p>
          <w:p>
            <w:pPr>
              <w:pStyle w:val="yTable"/>
              <w:keepNext/>
              <w:keepLines/>
            </w:pPr>
            <w:r>
              <w:rPr>
                <w:sz w:val="20"/>
              </w:rPr>
              <w:t>Daytime telephone:</w:t>
            </w:r>
          </w:p>
        </w:tc>
      </w:tr>
      <w:tr>
        <w:trPr>
          <w:cantSplit/>
          <w:trHeight w:hRule="exact" w:val="170"/>
        </w:trPr>
        <w:tc>
          <w:tcPr>
            <w:tcW w:w="2552" w:type="dxa"/>
            <w:tcBorders>
              <w:top w:val="single" w:sz="4" w:space="0" w:color="auto"/>
            </w:tcBorders>
          </w:tcPr>
          <w:p>
            <w:pPr>
              <w:pStyle w:val="zytable"/>
              <w:ind w:left="0"/>
              <w:rPr>
                <w:b/>
                <w:bCs/>
                <w:sz w:val="20"/>
              </w:rPr>
            </w:pPr>
          </w:p>
        </w:tc>
        <w:tc>
          <w:tcPr>
            <w:tcW w:w="2835" w:type="dxa"/>
            <w:gridSpan w:val="3"/>
            <w:tcBorders>
              <w:top w:val="single" w:sz="4" w:space="0" w:color="auto"/>
            </w:tcBorders>
          </w:tcPr>
          <w:p>
            <w:pPr>
              <w:pStyle w:val="zytable"/>
              <w:keepNext/>
              <w:keepLines/>
              <w:ind w:left="0"/>
              <w:rPr>
                <w:sz w:val="20"/>
              </w:rPr>
            </w:pPr>
          </w:p>
        </w:tc>
        <w:tc>
          <w:tcPr>
            <w:tcW w:w="1701" w:type="dxa"/>
            <w:gridSpan w:val="2"/>
            <w:tcBorders>
              <w:top w:val="single" w:sz="4" w:space="0" w:color="auto"/>
            </w:tcBorders>
          </w:tcPr>
          <w:p>
            <w:pPr>
              <w:pStyle w:val="yTable"/>
            </w:pPr>
          </w:p>
        </w:tc>
      </w:tr>
      <w:tr>
        <w:trPr>
          <w:cantSplit/>
        </w:trPr>
        <w:tc>
          <w:tcPr>
            <w:tcW w:w="2552" w:type="dxa"/>
            <w:vMerge w:val="restart"/>
            <w:tcBorders>
              <w:top w:val="single" w:sz="4" w:space="0" w:color="auto"/>
              <w:left w:val="single" w:sz="4" w:space="0" w:color="auto"/>
              <w:bottom w:val="single" w:sz="4" w:space="0" w:color="auto"/>
              <w:right w:val="single" w:sz="4" w:space="0" w:color="auto"/>
            </w:tcBorders>
          </w:tcPr>
          <w:p>
            <w:pPr>
              <w:pStyle w:val="yTable"/>
              <w:rPr>
                <w:b/>
                <w:bCs/>
              </w:rPr>
            </w:pPr>
            <w:r>
              <w:rPr>
                <w:b/>
                <w:bCs/>
                <w:sz w:val="20"/>
              </w:rPr>
              <w:t>RESPONDENT (S)</w:t>
            </w:r>
          </w:p>
          <w:p>
            <w:pPr>
              <w:pStyle w:val="yTable"/>
              <w:rPr>
                <w:b/>
                <w:bCs/>
              </w:rPr>
            </w:pPr>
            <w:r>
              <w:rPr>
                <w:b/>
                <w:bCs/>
              </w:rPr>
              <w:t>Tick [</w:t>
            </w:r>
            <w:r>
              <w:rPr>
                <w:b/>
                <w:bCs/>
              </w:rPr>
              <w:sym w:font="Wingdings" w:char="F0FC"/>
            </w:r>
            <w:r>
              <w:rPr>
                <w:b/>
                <w:bCs/>
              </w:rPr>
              <w:t>] a box</w:t>
            </w:r>
          </w:p>
          <w:p>
            <w:pPr>
              <w:pStyle w:val="yTable"/>
              <w:rPr>
                <w:b/>
                <w:bCs/>
              </w:rPr>
            </w:pPr>
            <w:r>
              <w:rPr>
                <w:b/>
                <w:bCs/>
              </w:rPr>
              <w:sym w:font="Wingdings" w:char="F0A8"/>
            </w:r>
            <w:r>
              <w:rPr>
                <w:b/>
                <w:bCs/>
              </w:rPr>
              <w:t xml:space="preserve">  </w:t>
            </w:r>
            <w:r>
              <w:rPr>
                <w:b/>
                <w:szCs w:val="22"/>
              </w:rPr>
              <w:t>Lessor</w:t>
            </w:r>
          </w:p>
          <w:p>
            <w:pPr>
              <w:pStyle w:val="yTable"/>
              <w:rPr>
                <w:b/>
                <w:bCs/>
              </w:rPr>
            </w:pPr>
            <w:r>
              <w:rPr>
                <w:b/>
                <w:bCs/>
              </w:rPr>
              <w:sym w:font="Wingdings" w:char="F0A8"/>
            </w:r>
            <w:r>
              <w:rPr>
                <w:b/>
                <w:bCs/>
              </w:rPr>
              <w:t xml:space="preserve">  Tenant</w:t>
            </w:r>
          </w:p>
        </w:tc>
        <w:tc>
          <w:tcPr>
            <w:tcW w:w="4536" w:type="dxa"/>
            <w:gridSpan w:val="5"/>
            <w:tcBorders>
              <w:top w:val="single" w:sz="4" w:space="0" w:color="auto"/>
              <w:left w:val="single" w:sz="4" w:space="0" w:color="auto"/>
              <w:bottom w:val="single" w:sz="4" w:space="0" w:color="auto"/>
              <w:right w:val="single" w:sz="4" w:space="0" w:color="auto"/>
            </w:tcBorders>
          </w:tcPr>
          <w:p>
            <w:pPr>
              <w:pStyle w:val="yTable"/>
            </w:pPr>
            <w:r>
              <w:rPr>
                <w:sz w:val="20"/>
              </w:rPr>
              <w:t>Name(s):</w:t>
            </w:r>
          </w:p>
        </w:tc>
      </w:tr>
      <w:tr>
        <w:trPr>
          <w:cantSplit/>
        </w:trPr>
        <w:tc>
          <w:tcPr>
            <w:tcW w:w="2552" w:type="dxa"/>
            <w:vMerge/>
            <w:tcBorders>
              <w:top w:val="single" w:sz="4" w:space="0" w:color="auto"/>
              <w:left w:val="single" w:sz="4" w:space="0" w:color="auto"/>
              <w:bottom w:val="single" w:sz="4" w:space="0" w:color="auto"/>
              <w:right w:val="single" w:sz="4" w:space="0" w:color="auto"/>
            </w:tcBorders>
          </w:tcPr>
          <w:p>
            <w:pPr>
              <w:pStyle w:val="zytable"/>
              <w:ind w:left="0"/>
              <w:rPr>
                <w:sz w:val="20"/>
              </w:rPr>
            </w:pPr>
          </w:p>
        </w:tc>
        <w:tc>
          <w:tcPr>
            <w:tcW w:w="2835" w:type="dxa"/>
            <w:gridSpan w:val="3"/>
            <w:tcBorders>
              <w:top w:val="single" w:sz="4" w:space="0" w:color="auto"/>
              <w:left w:val="single" w:sz="4" w:space="0" w:color="auto"/>
              <w:bottom w:val="single" w:sz="4" w:space="0" w:color="auto"/>
            </w:tcBorders>
          </w:tcPr>
          <w:p>
            <w:pPr>
              <w:pStyle w:val="yTable"/>
            </w:pPr>
            <w:r>
              <w:rPr>
                <w:sz w:val="20"/>
              </w:rPr>
              <w:t>Address:</w:t>
            </w:r>
          </w:p>
        </w:tc>
        <w:tc>
          <w:tcPr>
            <w:tcW w:w="1701" w:type="dxa"/>
            <w:gridSpan w:val="2"/>
            <w:tcBorders>
              <w:top w:val="single" w:sz="4" w:space="0" w:color="auto"/>
              <w:left w:val="nil"/>
              <w:bottom w:val="single" w:sz="4" w:space="0" w:color="auto"/>
              <w:right w:val="single" w:sz="4" w:space="0" w:color="auto"/>
            </w:tcBorders>
          </w:tcPr>
          <w:p>
            <w:pPr>
              <w:pStyle w:val="yTable"/>
              <w:rPr>
                <w:sz w:val="20"/>
              </w:rPr>
            </w:pPr>
            <w:r>
              <w:rPr>
                <w:sz w:val="20"/>
              </w:rPr>
              <w:t>Postcode:</w:t>
            </w:r>
          </w:p>
          <w:p>
            <w:pPr>
              <w:pStyle w:val="yTable"/>
            </w:pPr>
            <w:r>
              <w:rPr>
                <w:sz w:val="20"/>
              </w:rPr>
              <w:t>Daytime telephone:</w:t>
            </w:r>
          </w:p>
        </w:tc>
      </w:tr>
      <w:tr>
        <w:trPr>
          <w:cantSplit/>
          <w:trHeight w:hRule="exact" w:val="170"/>
        </w:trPr>
        <w:tc>
          <w:tcPr>
            <w:tcW w:w="2552" w:type="dxa"/>
          </w:tcPr>
          <w:p>
            <w:pPr>
              <w:pStyle w:val="zytable"/>
              <w:ind w:left="0"/>
              <w:rPr>
                <w:sz w:val="20"/>
              </w:rPr>
            </w:pPr>
          </w:p>
        </w:tc>
        <w:tc>
          <w:tcPr>
            <w:tcW w:w="2835" w:type="dxa"/>
            <w:gridSpan w:val="3"/>
          </w:tcPr>
          <w:p>
            <w:pPr>
              <w:pStyle w:val="zytable"/>
              <w:ind w:left="0"/>
              <w:rPr>
                <w:sz w:val="20"/>
              </w:rPr>
            </w:pPr>
          </w:p>
        </w:tc>
        <w:tc>
          <w:tcPr>
            <w:tcW w:w="1701" w:type="dxa"/>
            <w:gridSpan w:val="2"/>
          </w:tcPr>
          <w:p>
            <w:pPr>
              <w:pStyle w:val="yTable"/>
            </w:pPr>
          </w:p>
        </w:tc>
      </w:tr>
      <w:tr>
        <w:trPr>
          <w:cantSplit/>
        </w:trPr>
        <w:tc>
          <w:tcPr>
            <w:tcW w:w="7088" w:type="dxa"/>
            <w:gridSpan w:val="6"/>
          </w:tcPr>
          <w:p>
            <w:pPr>
              <w:pStyle w:val="yTable"/>
            </w:pPr>
            <w:r>
              <w:rPr>
                <w:sz w:val="20"/>
              </w:rPr>
              <w:t>TAKE NOTICE that I intend to dispute this application for the following reasons:</w:t>
            </w:r>
          </w:p>
          <w:p>
            <w:pPr>
              <w:pStyle w:val="yTable"/>
            </w:pPr>
          </w:p>
          <w:p>
            <w:pPr>
              <w:pStyle w:val="yTable"/>
            </w:pPr>
          </w:p>
          <w:p>
            <w:pPr>
              <w:pStyle w:val="yTable"/>
            </w:pPr>
          </w:p>
          <w:p>
            <w:pPr>
              <w:pStyle w:val="yTable"/>
            </w:pPr>
          </w:p>
          <w:p>
            <w:pPr>
              <w:pStyle w:val="yTable"/>
            </w:pPr>
          </w:p>
          <w:p>
            <w:pPr>
              <w:pStyle w:val="yTable"/>
            </w:pPr>
          </w:p>
          <w:p>
            <w:pPr>
              <w:pStyle w:val="yTable"/>
              <w:spacing w:before="120"/>
              <w:rPr>
                <w:b/>
                <w:bCs/>
              </w:rPr>
            </w:pPr>
            <w:r>
              <w:rPr>
                <w:b/>
                <w:bCs/>
              </w:rPr>
              <w:t>THE PRESCRIBED DISPUTE FEE OF $18.00 MUST BE FORWARDED WITH THIS NOTICE AT THE TIME OF LODGMENT</w:t>
            </w:r>
          </w:p>
        </w:tc>
      </w:tr>
      <w:tr>
        <w:tc>
          <w:tcPr>
            <w:tcW w:w="2552" w:type="dxa"/>
            <w:tcBorders>
              <w:bottom w:val="single" w:sz="4" w:space="0" w:color="auto"/>
            </w:tcBorders>
          </w:tcPr>
          <w:p>
            <w:pPr>
              <w:pStyle w:val="zytable"/>
              <w:ind w:left="0"/>
            </w:pPr>
          </w:p>
        </w:tc>
        <w:tc>
          <w:tcPr>
            <w:tcW w:w="3118" w:type="dxa"/>
            <w:gridSpan w:val="4"/>
            <w:tcBorders>
              <w:bottom w:val="single" w:sz="4" w:space="0" w:color="auto"/>
            </w:tcBorders>
          </w:tcPr>
          <w:p>
            <w:pPr>
              <w:pStyle w:val="zytable"/>
              <w:ind w:left="0"/>
            </w:pPr>
          </w:p>
        </w:tc>
        <w:tc>
          <w:tcPr>
            <w:tcW w:w="1418" w:type="dxa"/>
            <w:tcBorders>
              <w:bottom w:val="single" w:sz="4" w:space="0" w:color="auto"/>
            </w:tcBorders>
          </w:tcPr>
          <w:p>
            <w:pPr>
              <w:pStyle w:val="yTable"/>
            </w:pPr>
          </w:p>
        </w:tc>
      </w:tr>
      <w:tr>
        <w:trPr>
          <w:cantSplit/>
        </w:trPr>
        <w:tc>
          <w:tcPr>
            <w:tcW w:w="2835" w:type="dxa"/>
            <w:gridSpan w:val="2"/>
            <w:tcBorders>
              <w:top w:val="single" w:sz="4" w:space="0" w:color="auto"/>
              <w:left w:val="single" w:sz="4" w:space="0" w:color="auto"/>
              <w:bottom w:val="single" w:sz="4" w:space="0" w:color="auto"/>
              <w:right w:val="single" w:sz="4" w:space="0" w:color="auto"/>
            </w:tcBorders>
          </w:tcPr>
          <w:p>
            <w:pPr>
              <w:pStyle w:val="yTable"/>
            </w:pPr>
            <w:r>
              <w:rPr>
                <w:sz w:val="20"/>
              </w:rPr>
              <w:t>Signature of respondent(s)</w:t>
            </w:r>
          </w:p>
        </w:tc>
        <w:tc>
          <w:tcPr>
            <w:tcW w:w="2127" w:type="dxa"/>
            <w:tcBorders>
              <w:top w:val="single" w:sz="4" w:space="0" w:color="auto"/>
              <w:left w:val="single" w:sz="4" w:space="0" w:color="auto"/>
              <w:bottom w:val="single" w:sz="4" w:space="0" w:color="auto"/>
              <w:right w:val="single" w:sz="4" w:space="0" w:color="auto"/>
            </w:tcBorders>
          </w:tcPr>
          <w:p>
            <w:pPr>
              <w:pStyle w:val="zytable"/>
              <w:ind w:left="0"/>
              <w:rPr>
                <w:sz w:val="20"/>
              </w:rPr>
            </w:pPr>
          </w:p>
        </w:tc>
        <w:tc>
          <w:tcPr>
            <w:tcW w:w="708" w:type="dxa"/>
            <w:gridSpan w:val="2"/>
            <w:tcBorders>
              <w:top w:val="single" w:sz="4" w:space="0" w:color="auto"/>
              <w:left w:val="single" w:sz="4" w:space="0" w:color="auto"/>
              <w:bottom w:val="single" w:sz="4" w:space="0" w:color="auto"/>
              <w:right w:val="single" w:sz="4" w:space="0" w:color="auto"/>
            </w:tcBorders>
          </w:tcPr>
          <w:p>
            <w:pPr>
              <w:pStyle w:val="yTable"/>
            </w:pPr>
            <w:r>
              <w:rPr>
                <w:sz w:val="20"/>
              </w:rPr>
              <w:t>Date</w:t>
            </w:r>
          </w:p>
        </w:tc>
        <w:tc>
          <w:tcPr>
            <w:tcW w:w="1418" w:type="dxa"/>
            <w:tcBorders>
              <w:top w:val="single" w:sz="4" w:space="0" w:color="auto"/>
              <w:left w:val="single" w:sz="4" w:space="0" w:color="auto"/>
              <w:bottom w:val="single" w:sz="4" w:space="0" w:color="auto"/>
              <w:right w:val="single" w:sz="4" w:space="0" w:color="auto"/>
            </w:tcBorders>
          </w:tcPr>
          <w:p>
            <w:pPr>
              <w:pStyle w:val="yTable"/>
            </w:pPr>
            <w:r>
              <w:rPr>
                <w:sz w:val="20"/>
              </w:rPr>
              <w:t xml:space="preserve">      /       /       </w:t>
            </w:r>
          </w:p>
        </w:tc>
      </w:tr>
      <w:tr>
        <w:trPr>
          <w:cantSplit/>
        </w:trPr>
        <w:tc>
          <w:tcPr>
            <w:tcW w:w="2835" w:type="dxa"/>
            <w:gridSpan w:val="2"/>
            <w:tcBorders>
              <w:top w:val="single" w:sz="4" w:space="0" w:color="auto"/>
              <w:left w:val="single" w:sz="4" w:space="0" w:color="auto"/>
              <w:bottom w:val="single" w:sz="4" w:space="0" w:color="auto"/>
              <w:right w:val="single" w:sz="4" w:space="0" w:color="auto"/>
            </w:tcBorders>
          </w:tcPr>
          <w:p>
            <w:pPr>
              <w:pStyle w:val="yTable"/>
            </w:pPr>
            <w:r>
              <w:rPr>
                <w:sz w:val="20"/>
              </w:rPr>
              <w:t>Respondent’s address for service of notices is:</w:t>
            </w:r>
          </w:p>
        </w:tc>
        <w:tc>
          <w:tcPr>
            <w:tcW w:w="4253" w:type="dxa"/>
            <w:gridSpan w:val="4"/>
            <w:tcBorders>
              <w:top w:val="single" w:sz="4" w:space="0" w:color="auto"/>
              <w:left w:val="single" w:sz="4" w:space="0" w:color="auto"/>
              <w:bottom w:val="single" w:sz="4" w:space="0" w:color="auto"/>
              <w:right w:val="single" w:sz="4" w:space="0" w:color="auto"/>
            </w:tcBorders>
          </w:tcPr>
          <w:p>
            <w:pPr>
              <w:pStyle w:val="yTable"/>
            </w:pPr>
          </w:p>
        </w:tc>
      </w:tr>
    </w:tbl>
    <w:p>
      <w:pPr>
        <w:pStyle w:val="yFootnotesection"/>
        <w:spacing w:before="60"/>
      </w:pPr>
      <w:r>
        <w:tab/>
        <w:t>[Form 5 inserted in Gazette 29 Apr 2005 p. 1775</w:t>
      </w:r>
      <w:r>
        <w:noBreakHyphen/>
        <w:t>6; amended in Gazette 3 May 2013 p. 1830.]</w:t>
      </w:r>
    </w:p>
    <w:p>
      <w:pPr>
        <w:pStyle w:val="yMiscellaneousHeading"/>
        <w:pageBreakBefore/>
        <w:spacing w:before="0" w:after="60"/>
        <w:rPr>
          <w:b/>
        </w:rPr>
      </w:pPr>
      <w:r>
        <w:rPr>
          <w:b/>
        </w:rPr>
        <w:t xml:space="preserve">FORM </w:t>
      </w:r>
      <w:r>
        <w:rPr>
          <w:rStyle w:val="CharSClsNo"/>
          <w:b/>
        </w:rPr>
        <w:t>6</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2126"/>
      </w:tblGrid>
      <w:tr>
        <w:trPr>
          <w:cantSplit/>
          <w:trHeight w:val="282"/>
        </w:trPr>
        <w:tc>
          <w:tcPr>
            <w:tcW w:w="4820" w:type="dxa"/>
            <w:gridSpan w:val="2"/>
          </w:tcPr>
          <w:p>
            <w:pPr>
              <w:pStyle w:val="yTable"/>
              <w:keepNext/>
              <w:spacing w:before="0"/>
              <w:jc w:val="both"/>
              <w:rPr>
                <w:b/>
                <w:iCs/>
                <w:sz w:val="20"/>
              </w:rPr>
            </w:pPr>
            <w:r>
              <w:rPr>
                <w:b/>
                <w:sz w:val="20"/>
              </w:rPr>
              <w:br w:type="page"/>
            </w:r>
            <w:r>
              <w:rPr>
                <w:bCs/>
                <w:i/>
                <w:iCs/>
                <w:sz w:val="20"/>
              </w:rPr>
              <w:t>Residential Tenancies Act 1987</w:t>
            </w:r>
            <w:r>
              <w:t xml:space="preserve"> </w:t>
            </w:r>
            <w:r>
              <w:rPr>
                <w:bCs/>
                <w:iCs/>
                <w:sz w:val="20"/>
              </w:rPr>
              <w:t>section 88A(3)</w:t>
            </w:r>
          </w:p>
          <w:p>
            <w:pPr>
              <w:pStyle w:val="yTable"/>
              <w:spacing w:before="0"/>
              <w:rPr>
                <w:b/>
                <w:sz w:val="28"/>
              </w:rPr>
            </w:pPr>
            <w:r>
              <w:rPr>
                <w:b/>
                <w:sz w:val="28"/>
              </w:rPr>
              <w:t>Infringement notice</w:t>
            </w:r>
          </w:p>
        </w:tc>
        <w:tc>
          <w:tcPr>
            <w:tcW w:w="2126" w:type="dxa"/>
            <w:tcBorders>
              <w:bottom w:val="single" w:sz="4" w:space="0" w:color="auto"/>
            </w:tcBorders>
          </w:tcPr>
          <w:p>
            <w:pPr>
              <w:pStyle w:val="yTable"/>
              <w:spacing w:before="0"/>
              <w:jc w:val="both"/>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67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670" w:type="dxa"/>
            <w:gridSpan w:val="2"/>
          </w:tcPr>
          <w:p>
            <w:pPr>
              <w:pStyle w:val="yTable"/>
              <w:tabs>
                <w:tab w:val="left" w:pos="563"/>
              </w:tabs>
              <w:spacing w:before="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67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276" w:type="dxa"/>
            <w:vMerge/>
          </w:tcPr>
          <w:p>
            <w:pPr>
              <w:pStyle w:val="yTable"/>
              <w:spacing w:before="0"/>
              <w:rPr>
                <w:sz w:val="20"/>
              </w:rPr>
            </w:pPr>
          </w:p>
        </w:tc>
        <w:tc>
          <w:tcPr>
            <w:tcW w:w="567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670" w:type="dxa"/>
            <w:gridSpan w:val="2"/>
          </w:tcPr>
          <w:p>
            <w:pPr>
              <w:pStyle w:val="yTable"/>
              <w:spacing w:before="0"/>
              <w:rPr>
                <w:bCs/>
                <w:sz w:val="20"/>
              </w:rPr>
            </w:pPr>
            <w:r>
              <w:rPr>
                <w:bCs/>
                <w:sz w:val="20"/>
              </w:rPr>
              <w:t>Modified penalty  $</w:t>
            </w:r>
          </w:p>
        </w:tc>
      </w:tr>
      <w:tr>
        <w:trPr>
          <w:cantSplit/>
        </w:trPr>
        <w:tc>
          <w:tcPr>
            <w:tcW w:w="1276" w:type="dxa"/>
            <w:vMerge w:val="restart"/>
          </w:tcPr>
          <w:p>
            <w:pPr>
              <w:pStyle w:val="yTable"/>
              <w:spacing w:before="0"/>
              <w:rPr>
                <w:b/>
                <w:sz w:val="20"/>
              </w:rPr>
            </w:pPr>
            <w:r>
              <w:rPr>
                <w:b/>
                <w:sz w:val="20"/>
              </w:rPr>
              <w:t>Authorised person issuing notice</w:t>
            </w:r>
          </w:p>
        </w:tc>
        <w:tc>
          <w:tcPr>
            <w:tcW w:w="5670"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670"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c>
          <w:tcPr>
            <w:tcW w:w="1276" w:type="dxa"/>
            <w:tcBorders>
              <w:bottom w:val="single" w:sz="4" w:space="0" w:color="auto"/>
            </w:tcBorders>
          </w:tcPr>
          <w:p>
            <w:pPr>
              <w:pStyle w:val="yTable"/>
              <w:spacing w:before="0"/>
              <w:ind w:right="-108"/>
              <w:rPr>
                <w:b/>
                <w:sz w:val="20"/>
              </w:rPr>
            </w:pPr>
            <w:r>
              <w:rPr>
                <w:b/>
                <w:sz w:val="20"/>
              </w:rPr>
              <w:t xml:space="preserve">Notice to alleged offender </w:t>
            </w:r>
          </w:p>
        </w:tc>
        <w:tc>
          <w:tcPr>
            <w:tcW w:w="5670"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wish to have the complaint of the alleged offence heard and determined by a court, pay the modified penalty within 28 days after the date of this notice.  </w:t>
            </w:r>
          </w:p>
          <w:p>
            <w:pPr>
              <w:pStyle w:val="yTable"/>
              <w:spacing w:before="40"/>
              <w:rPr>
                <w:b/>
                <w:bCs/>
                <w:sz w:val="20"/>
              </w:rPr>
            </w:pPr>
            <w:r>
              <w:rPr>
                <w:b/>
                <w:bCs/>
                <w:sz w:val="20"/>
              </w:rPr>
              <w:t>How to pay</w:t>
            </w:r>
          </w:p>
          <w:p>
            <w:pPr>
              <w:pStyle w:val="yTable"/>
              <w:tabs>
                <w:tab w:val="left" w:pos="884"/>
              </w:tabs>
              <w:spacing w:before="40"/>
              <w:ind w:left="573" w:hanging="397"/>
              <w:rPr>
                <w:sz w:val="20"/>
              </w:rPr>
            </w:pPr>
            <w:r>
              <w:rPr>
                <w:b/>
                <w:bCs/>
                <w:sz w:val="20"/>
              </w:rPr>
              <w:t>By post:</w:t>
            </w:r>
            <w:r>
              <w:rPr>
                <w:sz w:val="20"/>
              </w:rPr>
              <w:t xml:space="preserve"> Send a cheque or money order (payable to ‘Authorised Person — </w:t>
            </w:r>
            <w:r>
              <w:rPr>
                <w:bCs/>
                <w:i/>
                <w:iCs/>
                <w:sz w:val="20"/>
              </w:rPr>
              <w:t>Residential Tenancies Act 1987</w:t>
            </w:r>
            <w:r>
              <w:rPr>
                <w:sz w:val="20"/>
              </w:rPr>
              <w:t xml:space="preserve">’) to: </w:t>
            </w:r>
          </w:p>
          <w:p>
            <w:pPr>
              <w:pStyle w:val="yTable"/>
              <w:spacing w:before="0"/>
              <w:ind w:left="601"/>
              <w:rPr>
                <w:i/>
                <w:iCs/>
                <w:sz w:val="20"/>
              </w:rPr>
            </w:pPr>
            <w:r>
              <w:rPr>
                <w:sz w:val="20"/>
              </w:rPr>
              <w:t xml:space="preserve">Authorised Person — </w:t>
            </w:r>
            <w:r>
              <w:rPr>
                <w:bCs/>
                <w:i/>
                <w:iCs/>
                <w:sz w:val="20"/>
              </w:rPr>
              <w:t>Residential Tenancies Act 1987</w:t>
            </w:r>
          </w:p>
          <w:p>
            <w:pPr>
              <w:pStyle w:val="yTable"/>
              <w:spacing w:before="0"/>
              <w:ind w:left="601"/>
              <w:rPr>
                <w:sz w:val="20"/>
              </w:rPr>
            </w:pPr>
            <w:r>
              <w:rPr>
                <w:sz w:val="20"/>
              </w:rPr>
              <w:t>Department of Commerce</w:t>
            </w:r>
          </w:p>
          <w:p>
            <w:pPr>
              <w:pStyle w:val="yTable"/>
              <w:spacing w:before="0"/>
              <w:ind w:left="601"/>
              <w:rPr>
                <w:sz w:val="20"/>
              </w:rPr>
            </w:pPr>
            <w:r>
              <w:rPr>
                <w:sz w:val="20"/>
              </w:rPr>
              <w:t xml:space="preserve">Locked Bag </w:t>
            </w:r>
            <w:smartTag w:uri="urn:schemas-microsoft-com:office:smarttags" w:element="Street">
              <w:r>
                <w:rPr>
                  <w:sz w:val="20"/>
                </w:rPr>
                <w:t>14  Cloisters Square</w:t>
              </w:r>
            </w:smartTag>
          </w:p>
          <w:p>
            <w:pPr>
              <w:pStyle w:val="yTable"/>
              <w:spacing w:before="0"/>
              <w:ind w:left="601"/>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spacing w:before="40"/>
              <w:ind w:left="176"/>
              <w:rPr>
                <w:sz w:val="20"/>
              </w:rPr>
            </w:pPr>
            <w:r>
              <w:rPr>
                <w:b/>
                <w:bCs/>
                <w:sz w:val="20"/>
              </w:rPr>
              <w:t>In person:</w:t>
            </w:r>
            <w:r>
              <w:rPr>
                <w:sz w:val="20"/>
              </w:rPr>
              <w:t xml:space="preserve"> Pay the cashier at: </w:t>
            </w:r>
          </w:p>
          <w:p>
            <w:pPr>
              <w:pStyle w:val="yTable"/>
              <w:spacing w:before="0"/>
              <w:ind w:left="601"/>
              <w:rPr>
                <w:sz w:val="20"/>
              </w:rPr>
            </w:pPr>
            <w:r>
              <w:rPr>
                <w:sz w:val="20"/>
              </w:rPr>
              <w:t>Department of Commerce</w:t>
            </w:r>
          </w:p>
          <w:p>
            <w:pPr>
              <w:pStyle w:val="yTable"/>
              <w:spacing w:before="0"/>
              <w:ind w:left="601"/>
              <w:rPr>
                <w:sz w:val="20"/>
              </w:rPr>
            </w:pPr>
            <w:r>
              <w:rPr>
                <w:sz w:val="20"/>
              </w:rPr>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
              <w:tabs>
                <w:tab w:val="left" w:pos="974"/>
                <w:tab w:val="left" w:pos="4145"/>
              </w:tabs>
              <w:spacing w:before="4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276" w:type="dxa"/>
            <w:tcBorders>
              <w:bottom w:val="nil"/>
            </w:tcBorders>
          </w:tcPr>
          <w:p>
            <w:pPr>
              <w:pStyle w:val="yTable"/>
              <w:keepNext/>
              <w:spacing w:before="0"/>
              <w:ind w:right="-108"/>
              <w:rPr>
                <w:b/>
                <w:sz w:val="20"/>
              </w:rPr>
            </w:pPr>
          </w:p>
        </w:tc>
        <w:tc>
          <w:tcPr>
            <w:tcW w:w="5670" w:type="dxa"/>
            <w:gridSpan w:val="2"/>
            <w:tcBorders>
              <w:bottom w:val="nil"/>
            </w:tcBorders>
          </w:tcPr>
          <w:p>
            <w:pPr>
              <w:pStyle w:val="yTable"/>
              <w:keepNext/>
              <w:spacing w:before="40"/>
              <w:rPr>
                <w:sz w:val="20"/>
              </w:rPr>
            </w:pPr>
            <w:r>
              <w:rPr>
                <w:b/>
                <w:bCs/>
                <w:sz w:val="20"/>
              </w:rPr>
              <w:t>If you need more time</w:t>
            </w:r>
            <w:r>
              <w:rPr>
                <w:sz w:val="20"/>
              </w:rPr>
              <w:t xml:space="preserve"> to pay the modified penalty, you can apply for an extension of time by writing to the Authorised Person at the above postal address.</w:t>
            </w:r>
          </w:p>
        </w:tc>
      </w:tr>
      <w:tr>
        <w:trPr>
          <w:trHeight w:val="983"/>
        </w:trPr>
        <w:tc>
          <w:tcPr>
            <w:tcW w:w="1276" w:type="dxa"/>
            <w:tcBorders>
              <w:top w:val="nil"/>
            </w:tcBorders>
          </w:tcPr>
          <w:p>
            <w:pPr>
              <w:pStyle w:val="yTable"/>
              <w:spacing w:before="0"/>
              <w:ind w:right="-108"/>
              <w:rPr>
                <w:b/>
                <w:sz w:val="20"/>
              </w:rPr>
            </w:pPr>
          </w:p>
        </w:tc>
        <w:tc>
          <w:tcPr>
            <w:tcW w:w="5670" w:type="dxa"/>
            <w:gridSpan w:val="2"/>
            <w:tcBorders>
              <w:top w:val="nil"/>
              <w:bottom w:val="single" w:sz="4" w:space="0" w:color="auto"/>
            </w:tcBorders>
          </w:tcPr>
          <w:p>
            <w:pPr>
              <w:pStyle w:val="yTable"/>
              <w:spacing w:before="40"/>
              <w:rPr>
                <w:sz w:val="20"/>
              </w:rPr>
            </w:pPr>
            <w:r>
              <w:rPr>
                <w:b/>
                <w:bCs/>
                <w:sz w:val="20"/>
              </w:rPr>
              <w:t>If you want this matter to be dealt with by prosecution in court</w:t>
            </w:r>
            <w:r>
              <w:rPr>
                <w:sz w:val="20"/>
              </w:rPr>
              <w:t>, sign here _________________________________________________</w:t>
            </w:r>
            <w:r>
              <w:rPr>
                <w:sz w:val="20"/>
              </w:rPr>
              <w:br/>
              <w:t>and post this notice to the Authorised Person at the above postal address within 28 days after the date of this notice.</w:t>
            </w:r>
          </w:p>
        </w:tc>
      </w:tr>
    </w:tbl>
    <w:p>
      <w:pPr>
        <w:pStyle w:val="yFootnotesection"/>
      </w:pPr>
      <w:r>
        <w:tab/>
        <w:t>[Form 6 inserted in Gazette 22 Sep 2006 p. 4128; amended in Gazette 24 May 2011 p. 1895; 3 May 2013 p. 1830-1; 20 Aug 2013 p. 3840.]</w:t>
      </w:r>
    </w:p>
    <w:p>
      <w:pPr>
        <w:pStyle w:val="yMiscellaneousHeading"/>
        <w:pageBreakBefore/>
        <w:spacing w:before="0" w:after="60"/>
        <w:rPr>
          <w:b/>
        </w:rPr>
      </w:pPr>
      <w:r>
        <w:rPr>
          <w:b/>
        </w:rPr>
        <w:t xml:space="preserve">FORM </w:t>
      </w:r>
      <w:r>
        <w:rPr>
          <w:rStyle w:val="CharSClsNo"/>
          <w:b/>
        </w:rPr>
        <w:t>7</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356"/>
        <w:gridCol w:w="3464"/>
        <w:gridCol w:w="2126"/>
      </w:tblGrid>
      <w:tr>
        <w:trPr>
          <w:cantSplit/>
          <w:trHeight w:val="282"/>
        </w:trPr>
        <w:tc>
          <w:tcPr>
            <w:tcW w:w="4820" w:type="dxa"/>
            <w:gridSpan w:val="2"/>
          </w:tcPr>
          <w:p>
            <w:pPr>
              <w:pStyle w:val="yTable"/>
              <w:keepNext/>
              <w:spacing w:before="0"/>
              <w:ind w:left="1134" w:hanging="1134"/>
              <w:rPr>
                <w:b/>
                <w:iCs/>
                <w:sz w:val="20"/>
              </w:rPr>
            </w:pPr>
            <w:r>
              <w:rPr>
                <w:bCs/>
                <w:i/>
                <w:iCs/>
                <w:sz w:val="20"/>
              </w:rPr>
              <w:t>Residential Tenancies Act 1987</w:t>
            </w:r>
            <w:r>
              <w:rPr>
                <w:bCs/>
                <w:iCs/>
                <w:sz w:val="20"/>
              </w:rPr>
              <w:t xml:space="preserve"> section 88A(7)</w:t>
            </w:r>
          </w:p>
          <w:p>
            <w:pPr>
              <w:pStyle w:val="yTable"/>
              <w:spacing w:before="0"/>
              <w:rPr>
                <w:b/>
                <w:sz w:val="28"/>
              </w:rPr>
            </w:pPr>
            <w:r>
              <w:rPr>
                <w:b/>
                <w:sz w:val="28"/>
              </w:rPr>
              <w:t>Withdrawal of infringement notice</w:t>
            </w:r>
          </w:p>
        </w:tc>
        <w:tc>
          <w:tcPr>
            <w:tcW w:w="2126" w:type="dxa"/>
            <w:tcBorders>
              <w:bottom w:val="single" w:sz="4" w:space="0" w:color="auto"/>
            </w:tcBorders>
          </w:tcPr>
          <w:p>
            <w:pPr>
              <w:pStyle w:val="yTable"/>
              <w:spacing w:before="0"/>
              <w:rPr>
                <w:sz w:val="20"/>
              </w:rPr>
            </w:pPr>
            <w:r>
              <w:rPr>
                <w:sz w:val="20"/>
              </w:rPr>
              <w:t>Withdrawal no.</w:t>
            </w:r>
          </w:p>
        </w:tc>
      </w:tr>
      <w:tr>
        <w:trPr>
          <w:cantSplit/>
          <w:trHeight w:val="150"/>
        </w:trPr>
        <w:tc>
          <w:tcPr>
            <w:tcW w:w="1356" w:type="dxa"/>
            <w:vMerge w:val="restart"/>
          </w:tcPr>
          <w:p>
            <w:pPr>
              <w:pStyle w:val="yTable"/>
              <w:spacing w:before="0"/>
              <w:rPr>
                <w:b/>
                <w:sz w:val="20"/>
              </w:rPr>
            </w:pPr>
            <w:r>
              <w:rPr>
                <w:b/>
                <w:sz w:val="20"/>
              </w:rPr>
              <w:t>Alleged offender</w:t>
            </w:r>
          </w:p>
        </w:tc>
        <w:tc>
          <w:tcPr>
            <w:tcW w:w="559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s>
              <w:spacing w:before="0"/>
              <w:rPr>
                <w:sz w:val="20"/>
              </w:rPr>
            </w:pPr>
            <w:r>
              <w:rPr>
                <w:sz w:val="20"/>
              </w:rPr>
              <w:tab/>
              <w:t>Given names</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356" w:type="dxa"/>
            <w:vMerge w:val="restart"/>
            <w:tcMar>
              <w:right w:w="57" w:type="dxa"/>
            </w:tcMar>
          </w:tcPr>
          <w:p>
            <w:pPr>
              <w:pStyle w:val="yTable"/>
              <w:spacing w:before="0"/>
              <w:rPr>
                <w:b/>
                <w:sz w:val="20"/>
              </w:rPr>
            </w:pPr>
            <w:r>
              <w:rPr>
                <w:b/>
                <w:sz w:val="20"/>
              </w:rPr>
              <w:t>Infringement notice</w:t>
            </w:r>
          </w:p>
        </w:tc>
        <w:tc>
          <w:tcPr>
            <w:tcW w:w="5590" w:type="dxa"/>
            <w:gridSpan w:val="2"/>
          </w:tcPr>
          <w:p>
            <w:pPr>
              <w:pStyle w:val="yTable"/>
              <w:spacing w:before="0"/>
              <w:rPr>
                <w:sz w:val="20"/>
              </w:rPr>
            </w:pPr>
            <w:r>
              <w:rPr>
                <w:sz w:val="20"/>
              </w:rPr>
              <w:t>Infringement notice no.</w:t>
            </w:r>
          </w:p>
        </w:tc>
      </w:tr>
      <w:tr>
        <w:trPr>
          <w:cantSplit/>
        </w:trPr>
        <w:tc>
          <w:tcPr>
            <w:tcW w:w="1356" w:type="dxa"/>
            <w:vMerge/>
          </w:tcPr>
          <w:p>
            <w:pPr>
              <w:pStyle w:val="yTable"/>
              <w:spacing w:before="0"/>
              <w:rPr>
                <w:sz w:val="20"/>
              </w:rPr>
            </w:pPr>
          </w:p>
        </w:tc>
        <w:tc>
          <w:tcPr>
            <w:tcW w:w="5590"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356" w:type="dxa"/>
            <w:vMerge w:val="restart"/>
          </w:tcPr>
          <w:p>
            <w:pPr>
              <w:pStyle w:val="yTable"/>
              <w:spacing w:before="0"/>
              <w:rPr>
                <w:b/>
                <w:sz w:val="20"/>
              </w:rPr>
            </w:pPr>
            <w:r>
              <w:rPr>
                <w:b/>
                <w:sz w:val="20"/>
              </w:rPr>
              <w:t>Alleged offence</w:t>
            </w:r>
          </w:p>
        </w:tc>
        <w:tc>
          <w:tcPr>
            <w:tcW w:w="5590"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356" w:type="dxa"/>
            <w:vMerge/>
          </w:tcPr>
          <w:p>
            <w:pPr>
              <w:pStyle w:val="yTable"/>
              <w:spacing w:before="0"/>
              <w:rPr>
                <w:b/>
                <w:sz w:val="20"/>
              </w:rPr>
            </w:pPr>
          </w:p>
        </w:tc>
        <w:tc>
          <w:tcPr>
            <w:tcW w:w="559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356" w:type="dxa"/>
            <w:vMerge/>
          </w:tcPr>
          <w:p>
            <w:pPr>
              <w:pStyle w:val="yTable"/>
              <w:spacing w:before="0"/>
              <w:rPr>
                <w:sz w:val="20"/>
              </w:rPr>
            </w:pPr>
          </w:p>
        </w:tc>
        <w:tc>
          <w:tcPr>
            <w:tcW w:w="5590"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356" w:type="dxa"/>
            <w:vMerge w:val="restart"/>
          </w:tcPr>
          <w:p>
            <w:pPr>
              <w:pStyle w:val="yTable"/>
              <w:spacing w:before="0"/>
              <w:rPr>
                <w:b/>
                <w:sz w:val="20"/>
              </w:rPr>
            </w:pPr>
            <w:r>
              <w:rPr>
                <w:b/>
                <w:sz w:val="20"/>
              </w:rPr>
              <w:t>Authorised person withdrawing notice</w:t>
            </w:r>
          </w:p>
        </w:tc>
        <w:tc>
          <w:tcPr>
            <w:tcW w:w="5590" w:type="dxa"/>
            <w:gridSpan w:val="2"/>
          </w:tcPr>
          <w:p>
            <w:pPr>
              <w:pStyle w:val="yTable"/>
              <w:tabs>
                <w:tab w:val="left" w:pos="563"/>
              </w:tabs>
              <w:spacing w:before="0"/>
              <w:rPr>
                <w:sz w:val="20"/>
              </w:rPr>
            </w:pPr>
            <w:r>
              <w:rPr>
                <w:sz w:val="20"/>
              </w:rPr>
              <w:t>Name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Signature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Office</w:t>
            </w:r>
          </w:p>
        </w:tc>
      </w:tr>
      <w:tr>
        <w:tc>
          <w:tcPr>
            <w:tcW w:w="1356" w:type="dxa"/>
          </w:tcPr>
          <w:p>
            <w:pPr>
              <w:pStyle w:val="yTable"/>
              <w:spacing w:before="0"/>
              <w:ind w:right="-108"/>
              <w:rPr>
                <w:b/>
                <w:sz w:val="20"/>
              </w:rPr>
            </w:pPr>
            <w:r>
              <w:rPr>
                <w:b/>
                <w:sz w:val="20"/>
              </w:rPr>
              <w:t>Date</w:t>
            </w:r>
          </w:p>
        </w:tc>
        <w:tc>
          <w:tcPr>
            <w:tcW w:w="559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356" w:type="dxa"/>
          </w:tcPr>
          <w:p>
            <w:pPr>
              <w:pStyle w:val="yTable"/>
              <w:spacing w:before="0"/>
              <w:ind w:right="-108"/>
              <w:rPr>
                <w:b/>
                <w:sz w:val="20"/>
              </w:rPr>
            </w:pPr>
            <w:r>
              <w:rPr>
                <w:b/>
                <w:sz w:val="20"/>
              </w:rPr>
              <w:t>Withdrawal 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90"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iCs/>
                <w:sz w:val="20"/>
              </w:rPr>
            </w:pPr>
            <w:r>
              <w:rPr>
                <w:sz w:val="20"/>
              </w:rPr>
              <w:t xml:space="preserve">Authorised Person — </w:t>
            </w:r>
            <w:r>
              <w:rPr>
                <w:bCs/>
                <w:i/>
                <w:iCs/>
                <w:sz w:val="20"/>
              </w:rPr>
              <w:t>Residential Tenancies Act 1987</w:t>
            </w:r>
          </w:p>
          <w:p>
            <w:pPr>
              <w:pStyle w:val="yTable"/>
              <w:spacing w:before="0"/>
              <w:ind w:left="510"/>
              <w:rPr>
                <w:sz w:val="20"/>
              </w:rPr>
            </w:pPr>
            <w:r>
              <w:rPr>
                <w:sz w:val="20"/>
              </w:rPr>
              <w:t>Department of Commerce</w:t>
            </w:r>
          </w:p>
          <w:p>
            <w:pPr>
              <w:pStyle w:val="yTable"/>
              <w:spacing w:before="0"/>
              <w:ind w:left="510"/>
              <w:rPr>
                <w:sz w:val="20"/>
              </w:rPr>
            </w:pPr>
            <w:r>
              <w:rPr>
                <w:sz w:val="20"/>
              </w:rPr>
              <w:t xml:space="preserve">Locked Bag </w:t>
            </w:r>
            <w:smartTag w:uri="urn:schemas-microsoft-com:office:smarttags" w:element="Street">
              <w:r>
                <w:rPr>
                  <w:sz w:val="20"/>
                </w:rPr>
                <w:t>14  Cloisters Square</w:t>
              </w:r>
            </w:smartTag>
          </w:p>
          <w:p>
            <w:pPr>
              <w:pStyle w:val="yTable"/>
              <w:spacing w:before="0"/>
              <w:ind w:left="510"/>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7 inserted in Gazette 22 Sep 2006 p. 4128</w:t>
      </w:r>
      <w:r>
        <w:noBreakHyphen/>
        <w:t>9; amended in Gazette 24 May 2011 p. 1895; 3 May 2013 p. 1831.]</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pPr>
      <w:bookmarkStart w:id="185" w:name="_Toc459971320"/>
      <w:bookmarkStart w:id="186" w:name="_Toc459971373"/>
      <w:bookmarkStart w:id="187" w:name="_Toc455051736"/>
      <w:bookmarkStart w:id="188" w:name="_Toc455051789"/>
      <w:r>
        <w:rPr>
          <w:rStyle w:val="CharSchNo"/>
        </w:rPr>
        <w:t>Schedule 5</w:t>
      </w:r>
      <w:r>
        <w:rPr>
          <w:rStyle w:val="CharSDivNo"/>
        </w:rPr>
        <w:t> </w:t>
      </w:r>
      <w:r>
        <w:t>—</w:t>
      </w:r>
      <w:r>
        <w:rPr>
          <w:rStyle w:val="CharSDivText"/>
        </w:rPr>
        <w:t> </w:t>
      </w:r>
      <w:r>
        <w:rPr>
          <w:rStyle w:val="CharSchText"/>
        </w:rPr>
        <w:t>Prescribed offences and modified penalties</w:t>
      </w:r>
      <w:bookmarkEnd w:id="185"/>
      <w:bookmarkEnd w:id="186"/>
      <w:bookmarkEnd w:id="187"/>
      <w:bookmarkEnd w:id="188"/>
    </w:p>
    <w:p>
      <w:pPr>
        <w:pStyle w:val="zyShoulderClause"/>
        <w:spacing w:after="120"/>
        <w:ind w:right="284"/>
      </w:pPr>
      <w:r>
        <w:t>[r. 13]</w:t>
      </w:r>
    </w:p>
    <w:p>
      <w:pPr>
        <w:pStyle w:val="yFootnoteheading"/>
        <w:spacing w:after="120"/>
      </w:pPr>
      <w:r>
        <w:tab/>
        <w:t>[Heading inserted in Gazette 3 May 2013 p. 1832.]</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76"/>
        <w:gridCol w:w="4820"/>
        <w:gridCol w:w="992"/>
      </w:tblGrid>
      <w:tr>
        <w:trPr>
          <w:cantSplit/>
          <w:trHeight w:val="28"/>
          <w:tblHeader/>
        </w:trPr>
        <w:tc>
          <w:tcPr>
            <w:tcW w:w="6096" w:type="dxa"/>
            <w:gridSpan w:val="2"/>
            <w:tcBorders>
              <w:top w:val="single" w:sz="4" w:space="0" w:color="auto"/>
              <w:bottom w:val="single" w:sz="4" w:space="0" w:color="auto"/>
            </w:tcBorders>
          </w:tcPr>
          <w:p>
            <w:pPr>
              <w:pStyle w:val="yTableNAm"/>
              <w:keepNext/>
              <w:keepLines/>
              <w:rPr>
                <w:b/>
              </w:rPr>
            </w:pPr>
            <w:r>
              <w:rPr>
                <w:b/>
              </w:rPr>
              <w:br/>
              <w:t xml:space="preserve">Offences under </w:t>
            </w:r>
            <w:r>
              <w:rPr>
                <w:b/>
                <w:i/>
              </w:rPr>
              <w:t>Residential Tenancies Act 1987</w:t>
            </w:r>
          </w:p>
        </w:tc>
        <w:tc>
          <w:tcPr>
            <w:tcW w:w="992" w:type="dxa"/>
            <w:tcBorders>
              <w:top w:val="single" w:sz="4" w:space="0" w:color="auto"/>
              <w:bottom w:val="single" w:sz="4" w:space="0" w:color="auto"/>
            </w:tcBorders>
          </w:tcPr>
          <w:p>
            <w:pPr>
              <w:pStyle w:val="yTableNAm"/>
              <w:keepNext/>
              <w:keepLines/>
              <w:rPr>
                <w:b/>
              </w:rPr>
            </w:pPr>
            <w:r>
              <w:rPr>
                <w:b/>
              </w:rPr>
              <w:t>Modified penalty</w:t>
            </w:r>
          </w:p>
        </w:tc>
      </w:tr>
      <w:tr>
        <w:trPr>
          <w:cantSplit/>
          <w:trHeight w:val="21"/>
        </w:trPr>
        <w:tc>
          <w:tcPr>
            <w:tcW w:w="1276" w:type="dxa"/>
          </w:tcPr>
          <w:p>
            <w:pPr>
              <w:pStyle w:val="yTableNAm"/>
              <w:keepNext/>
              <w:keepLines/>
              <w:spacing w:before="60"/>
            </w:pPr>
            <w:r>
              <w:t>s. 22(5)</w:t>
            </w:r>
          </w:p>
        </w:tc>
        <w:tc>
          <w:tcPr>
            <w:tcW w:w="4820" w:type="dxa"/>
          </w:tcPr>
          <w:p>
            <w:pPr>
              <w:pStyle w:val="yTableNAm"/>
              <w:keepNext/>
              <w:keepLines/>
              <w:spacing w:before="60"/>
            </w:pPr>
            <w:r>
              <w:t>Unlawfully demanding or receiving fee or reward for representing or assisting party to proceedings</w:t>
            </w:r>
          </w:p>
        </w:tc>
        <w:tc>
          <w:tcPr>
            <w:tcW w:w="992" w:type="dxa"/>
          </w:tcPr>
          <w:p>
            <w:pPr>
              <w:pStyle w:val="yTableNAm"/>
              <w:keepNext/>
              <w:keepLines/>
              <w:spacing w:before="60"/>
            </w:pPr>
            <w:r>
              <w:br/>
              <w:t>$1 000</w:t>
            </w:r>
          </w:p>
        </w:tc>
      </w:tr>
      <w:tr>
        <w:trPr>
          <w:cantSplit/>
          <w:trHeight w:val="21"/>
        </w:trPr>
        <w:tc>
          <w:tcPr>
            <w:tcW w:w="1276" w:type="dxa"/>
          </w:tcPr>
          <w:p>
            <w:pPr>
              <w:pStyle w:val="yTableNAm"/>
              <w:spacing w:before="60"/>
            </w:pPr>
            <w:r>
              <w:t>s. 27A</w:t>
            </w:r>
          </w:p>
        </w:tc>
        <w:tc>
          <w:tcPr>
            <w:tcW w:w="4820" w:type="dxa"/>
          </w:tcPr>
          <w:p>
            <w:pPr>
              <w:pStyle w:val="yTableNAm"/>
              <w:spacing w:before="60"/>
            </w:pPr>
            <w:r>
              <w:t>Failing to use prescribed form of written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27B</w:t>
            </w:r>
          </w:p>
        </w:tc>
        <w:tc>
          <w:tcPr>
            <w:tcW w:w="4820" w:type="dxa"/>
          </w:tcPr>
          <w:p>
            <w:pPr>
              <w:pStyle w:val="yTableNAm"/>
              <w:spacing w:before="60"/>
            </w:pPr>
            <w:r>
              <w:t>Failing to give prescribed information to tenant</w:t>
            </w:r>
          </w:p>
        </w:tc>
        <w:tc>
          <w:tcPr>
            <w:tcW w:w="992" w:type="dxa"/>
          </w:tcPr>
          <w:p>
            <w:pPr>
              <w:pStyle w:val="yTableNAm"/>
              <w:spacing w:before="60"/>
            </w:pPr>
            <w:r>
              <w:t>$1 000</w:t>
            </w:r>
          </w:p>
        </w:tc>
      </w:tr>
      <w:tr>
        <w:trPr>
          <w:cantSplit/>
          <w:trHeight w:val="21"/>
        </w:trPr>
        <w:tc>
          <w:tcPr>
            <w:tcW w:w="1276" w:type="dxa"/>
          </w:tcPr>
          <w:p>
            <w:pPr>
              <w:pStyle w:val="yTableNAm"/>
              <w:spacing w:before="60"/>
            </w:pPr>
            <w:r>
              <w:t>s. 27C(1)(a)</w:t>
            </w:r>
          </w:p>
        </w:tc>
        <w:tc>
          <w:tcPr>
            <w:tcW w:w="4820" w:type="dxa"/>
          </w:tcPr>
          <w:p>
            <w:pPr>
              <w:pStyle w:val="yTableNAm"/>
              <w:spacing w:before="60"/>
            </w:pPr>
            <w:r>
              <w:t>Failing to prepare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27C(1)(b)</w:t>
            </w:r>
          </w:p>
        </w:tc>
        <w:tc>
          <w:tcPr>
            <w:tcW w:w="4820" w:type="dxa"/>
          </w:tcPr>
          <w:p>
            <w:pPr>
              <w:pStyle w:val="yTableNAm"/>
              <w:spacing w:before="60"/>
              <w:rPr>
                <w:rStyle w:val="DraftersNotes"/>
                <w:b w:val="0"/>
                <w:i w:val="0"/>
              </w:rPr>
            </w:pPr>
            <w:r>
              <w:t>Failing to provide 2 copies of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27C(4)(a)</w:t>
            </w:r>
          </w:p>
        </w:tc>
        <w:tc>
          <w:tcPr>
            <w:tcW w:w="4820" w:type="dxa"/>
          </w:tcPr>
          <w:p>
            <w:pPr>
              <w:pStyle w:val="yTableNAm"/>
              <w:spacing w:before="60"/>
            </w:pPr>
            <w:r>
              <w:t>Failing to inspect premises within 14 days</w:t>
            </w:r>
          </w:p>
        </w:tc>
        <w:tc>
          <w:tcPr>
            <w:tcW w:w="992" w:type="dxa"/>
          </w:tcPr>
          <w:p>
            <w:pPr>
              <w:pStyle w:val="yTableNAm"/>
              <w:spacing w:before="60"/>
            </w:pPr>
            <w:r>
              <w:t>$1 000</w:t>
            </w:r>
          </w:p>
        </w:tc>
      </w:tr>
      <w:tr>
        <w:trPr>
          <w:cantSplit/>
          <w:trHeight w:val="21"/>
        </w:trPr>
        <w:tc>
          <w:tcPr>
            <w:tcW w:w="1276" w:type="dxa"/>
          </w:tcPr>
          <w:p>
            <w:pPr>
              <w:pStyle w:val="yTableNAm"/>
              <w:spacing w:before="60"/>
            </w:pPr>
            <w:r>
              <w:t>s. 27C(4)(b)</w:t>
            </w:r>
          </w:p>
        </w:tc>
        <w:tc>
          <w:tcPr>
            <w:tcW w:w="4820" w:type="dxa"/>
          </w:tcPr>
          <w:p>
            <w:pPr>
              <w:pStyle w:val="yTableNAm"/>
              <w:spacing w:before="60"/>
            </w:pPr>
            <w:r>
              <w:t>Failing to prepare final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27C(4)(c)</w:t>
            </w:r>
          </w:p>
        </w:tc>
        <w:tc>
          <w:tcPr>
            <w:tcW w:w="4820" w:type="dxa"/>
          </w:tcPr>
          <w:p>
            <w:pPr>
              <w:pStyle w:val="yTableNAm"/>
              <w:spacing w:before="60"/>
            </w:pPr>
            <w:r>
              <w:t>Failing to provide copy of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27(1)</w:t>
            </w:r>
          </w:p>
        </w:tc>
        <w:tc>
          <w:tcPr>
            <w:tcW w:w="4820" w:type="dxa"/>
          </w:tcPr>
          <w:p>
            <w:pPr>
              <w:pStyle w:val="yTableNAm"/>
              <w:spacing w:before="60"/>
              <w:rPr>
                <w:rStyle w:val="DraftersNotes"/>
                <w:b w:val="0"/>
                <w:i w:val="0"/>
              </w:rPr>
            </w:pPr>
            <w:r>
              <w:t>Requiring or receiving unauthorised amount for or in relation to a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28(1)</w:t>
            </w:r>
          </w:p>
        </w:tc>
        <w:tc>
          <w:tcPr>
            <w:tcW w:w="4820" w:type="dxa"/>
          </w:tcPr>
          <w:p>
            <w:pPr>
              <w:pStyle w:val="yTableNAm"/>
              <w:spacing w:before="60"/>
            </w:pPr>
            <w:r>
              <w:t>Requiring more than 2 weeks rent during first 2 weeks of tenancy</w:t>
            </w:r>
          </w:p>
        </w:tc>
        <w:tc>
          <w:tcPr>
            <w:tcW w:w="992" w:type="dxa"/>
          </w:tcPr>
          <w:p>
            <w:pPr>
              <w:pStyle w:val="yTableNAm"/>
              <w:spacing w:before="60"/>
            </w:pPr>
            <w:r>
              <w:br/>
              <w:t>$1 000</w:t>
            </w:r>
          </w:p>
        </w:tc>
      </w:tr>
      <w:tr>
        <w:trPr>
          <w:cantSplit/>
          <w:trHeight w:val="21"/>
        </w:trPr>
        <w:tc>
          <w:tcPr>
            <w:tcW w:w="1276" w:type="dxa"/>
          </w:tcPr>
          <w:p>
            <w:pPr>
              <w:pStyle w:val="yTableNAm"/>
              <w:spacing w:before="60"/>
            </w:pPr>
            <w:r>
              <w:t>s. 28(2)</w:t>
            </w:r>
          </w:p>
        </w:tc>
        <w:tc>
          <w:tcPr>
            <w:tcW w:w="4820" w:type="dxa"/>
          </w:tcPr>
          <w:p>
            <w:pPr>
              <w:pStyle w:val="yTableNAm"/>
              <w:spacing w:before="60"/>
            </w:pPr>
            <w:r>
              <w:t>Requiring more than 2 weeks rent in advance</w:t>
            </w:r>
          </w:p>
        </w:tc>
        <w:tc>
          <w:tcPr>
            <w:tcW w:w="992" w:type="dxa"/>
          </w:tcPr>
          <w:p>
            <w:pPr>
              <w:pStyle w:val="yTableNAm"/>
              <w:spacing w:before="60"/>
            </w:pPr>
            <w:r>
              <w:t>$1 000</w:t>
            </w:r>
          </w:p>
        </w:tc>
      </w:tr>
      <w:tr>
        <w:trPr>
          <w:cantSplit/>
          <w:trHeight w:val="21"/>
        </w:trPr>
        <w:tc>
          <w:tcPr>
            <w:tcW w:w="1276" w:type="dxa"/>
          </w:tcPr>
          <w:p>
            <w:pPr>
              <w:pStyle w:val="yTableNAm"/>
              <w:spacing w:before="60"/>
            </w:pPr>
            <w:r>
              <w:t>s. 29(1)(a)</w:t>
            </w:r>
          </w:p>
        </w:tc>
        <w:tc>
          <w:tcPr>
            <w:tcW w:w="4820" w:type="dxa"/>
          </w:tcPr>
          <w:p>
            <w:pPr>
              <w:pStyle w:val="yTableNAm"/>
              <w:spacing w:before="60"/>
            </w:pPr>
            <w:r>
              <w:t>Requiring or receiving more than one security bond</w:t>
            </w:r>
          </w:p>
        </w:tc>
        <w:tc>
          <w:tcPr>
            <w:tcW w:w="992" w:type="dxa"/>
          </w:tcPr>
          <w:p>
            <w:pPr>
              <w:pStyle w:val="yTableNAm"/>
              <w:spacing w:before="60"/>
            </w:pPr>
            <w:r>
              <w:t>$1 000</w:t>
            </w:r>
          </w:p>
        </w:tc>
      </w:tr>
      <w:tr>
        <w:trPr>
          <w:cantSplit/>
          <w:trHeight w:val="21"/>
        </w:trPr>
        <w:tc>
          <w:tcPr>
            <w:tcW w:w="1276" w:type="dxa"/>
          </w:tcPr>
          <w:p>
            <w:pPr>
              <w:pStyle w:val="yTableNAm"/>
              <w:spacing w:before="60"/>
            </w:pPr>
            <w:r>
              <w:t>s. 29(1)(b)</w:t>
            </w:r>
          </w:p>
        </w:tc>
        <w:tc>
          <w:tcPr>
            <w:tcW w:w="4820" w:type="dxa"/>
          </w:tcPr>
          <w:p>
            <w:pPr>
              <w:pStyle w:val="yTableNAm"/>
              <w:spacing w:before="60"/>
            </w:pPr>
            <w:r>
              <w:t>Requiring or receiving security bond of more than 4 weeks rent plus pet bond (if applicable)</w:t>
            </w:r>
          </w:p>
        </w:tc>
        <w:tc>
          <w:tcPr>
            <w:tcW w:w="992" w:type="dxa"/>
          </w:tcPr>
          <w:p>
            <w:pPr>
              <w:pStyle w:val="yTableNAm"/>
              <w:spacing w:before="60"/>
            </w:pPr>
            <w:r>
              <w:br/>
              <w:t>$1 000</w:t>
            </w:r>
          </w:p>
        </w:tc>
      </w:tr>
      <w:tr>
        <w:trPr>
          <w:cantSplit/>
          <w:trHeight w:val="21"/>
        </w:trPr>
        <w:tc>
          <w:tcPr>
            <w:tcW w:w="1276" w:type="dxa"/>
          </w:tcPr>
          <w:p>
            <w:pPr>
              <w:pStyle w:val="yTableNAm"/>
              <w:spacing w:before="60"/>
            </w:pPr>
            <w:r>
              <w:t>s. 29(4)(a)</w:t>
            </w:r>
          </w:p>
        </w:tc>
        <w:tc>
          <w:tcPr>
            <w:tcW w:w="4820" w:type="dxa"/>
          </w:tcPr>
          <w:p>
            <w:pPr>
              <w:pStyle w:val="yTableNAm"/>
              <w:spacing w:before="60"/>
            </w:pPr>
            <w:r>
              <w:t>Failing to give receipt for security bond</w:t>
            </w:r>
          </w:p>
        </w:tc>
        <w:tc>
          <w:tcPr>
            <w:tcW w:w="992" w:type="dxa"/>
          </w:tcPr>
          <w:p>
            <w:pPr>
              <w:pStyle w:val="yTableNAm"/>
              <w:spacing w:before="60"/>
            </w:pPr>
            <w:r>
              <w:t>$2 000</w:t>
            </w:r>
          </w:p>
        </w:tc>
      </w:tr>
      <w:tr>
        <w:trPr>
          <w:cantSplit/>
          <w:trHeight w:val="21"/>
        </w:trPr>
        <w:tc>
          <w:tcPr>
            <w:tcW w:w="1276" w:type="dxa"/>
          </w:tcPr>
          <w:p>
            <w:pPr>
              <w:pStyle w:val="yTableNAm"/>
              <w:spacing w:before="60"/>
            </w:pPr>
            <w:r>
              <w:t>s. 29(4)(b)</w:t>
            </w:r>
          </w:p>
        </w:tc>
        <w:tc>
          <w:tcPr>
            <w:tcW w:w="4820" w:type="dxa"/>
          </w:tcPr>
          <w:p>
            <w:pPr>
              <w:pStyle w:val="yTableNAm"/>
              <w:spacing w:before="60"/>
            </w:pPr>
            <w:r>
              <w:t>Failing to pay security bond to bond administrator</w:t>
            </w:r>
          </w:p>
        </w:tc>
        <w:tc>
          <w:tcPr>
            <w:tcW w:w="992" w:type="dxa"/>
          </w:tcPr>
          <w:p>
            <w:pPr>
              <w:pStyle w:val="yTableNAm"/>
              <w:spacing w:before="60"/>
            </w:pPr>
            <w:r>
              <w:t>$2 000</w:t>
            </w:r>
          </w:p>
        </w:tc>
      </w:tr>
      <w:tr>
        <w:trPr>
          <w:cantSplit/>
          <w:trHeight w:val="21"/>
        </w:trPr>
        <w:tc>
          <w:tcPr>
            <w:tcW w:w="1276" w:type="dxa"/>
          </w:tcPr>
          <w:p>
            <w:pPr>
              <w:pStyle w:val="yTableNAm"/>
              <w:spacing w:before="60"/>
            </w:pPr>
            <w:r>
              <w:t>s. 29(8)(a)</w:t>
            </w:r>
          </w:p>
        </w:tc>
        <w:tc>
          <w:tcPr>
            <w:tcW w:w="4820" w:type="dxa"/>
          </w:tcPr>
          <w:p>
            <w:pPr>
              <w:pStyle w:val="yTableNAm"/>
              <w:spacing w:before="60"/>
            </w:pPr>
            <w:r>
              <w:t>Failing to ensure tenant does not sign bond disposal form before residential tenancy agreement terminates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29(8)(b)</w:t>
            </w:r>
          </w:p>
        </w:tc>
        <w:tc>
          <w:tcPr>
            <w:tcW w:w="4820" w:type="dxa"/>
          </w:tcPr>
          <w:p>
            <w:pPr>
              <w:pStyle w:val="yTableNAm"/>
              <w:spacing w:before="60"/>
            </w:pPr>
            <w:r>
              <w:t>Failing to ensure tenant does not sign bond disposal form without amount of security bond stipulated</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32</w:t>
            </w:r>
          </w:p>
        </w:tc>
        <w:tc>
          <w:tcPr>
            <w:tcW w:w="4820" w:type="dxa"/>
          </w:tcPr>
          <w:p>
            <w:pPr>
              <w:pStyle w:val="yTableNAm"/>
              <w:spacing w:before="60"/>
            </w:pPr>
            <w:r>
              <w:t>Requiring or receiving rent in excess of court ordered amount</w:t>
            </w:r>
          </w:p>
        </w:tc>
        <w:tc>
          <w:tcPr>
            <w:tcW w:w="992" w:type="dxa"/>
          </w:tcPr>
          <w:p>
            <w:pPr>
              <w:pStyle w:val="yTableNAm"/>
              <w:spacing w:before="60"/>
            </w:pPr>
            <w:r>
              <w:br/>
              <w:t>$1 000</w:t>
            </w:r>
          </w:p>
        </w:tc>
      </w:tr>
      <w:tr>
        <w:trPr>
          <w:cantSplit/>
          <w:trHeight w:val="21"/>
        </w:trPr>
        <w:tc>
          <w:tcPr>
            <w:tcW w:w="1276" w:type="dxa"/>
          </w:tcPr>
          <w:p>
            <w:pPr>
              <w:pStyle w:val="yTableNAm"/>
              <w:spacing w:before="60"/>
            </w:pPr>
            <w:r>
              <w:t>s. 33(1)</w:t>
            </w:r>
          </w:p>
        </w:tc>
        <w:tc>
          <w:tcPr>
            <w:tcW w:w="4820" w:type="dxa"/>
          </w:tcPr>
          <w:p>
            <w:pPr>
              <w:pStyle w:val="yTableNAm"/>
              <w:spacing w:before="60"/>
            </w:pPr>
            <w:r>
              <w:t>Failing to give receipt for rent</w:t>
            </w:r>
          </w:p>
        </w:tc>
        <w:tc>
          <w:tcPr>
            <w:tcW w:w="992" w:type="dxa"/>
          </w:tcPr>
          <w:p>
            <w:pPr>
              <w:pStyle w:val="yTableNAm"/>
              <w:spacing w:before="60"/>
            </w:pPr>
            <w:r>
              <w:t>$1 000</w:t>
            </w:r>
          </w:p>
        </w:tc>
      </w:tr>
      <w:tr>
        <w:trPr>
          <w:cantSplit/>
          <w:trHeight w:val="21"/>
        </w:trPr>
        <w:tc>
          <w:tcPr>
            <w:tcW w:w="1276" w:type="dxa"/>
          </w:tcPr>
          <w:p>
            <w:pPr>
              <w:pStyle w:val="yTableNAm"/>
              <w:spacing w:before="60"/>
            </w:pPr>
            <w:r>
              <w:t>s. 34(1)</w:t>
            </w:r>
          </w:p>
        </w:tc>
        <w:tc>
          <w:tcPr>
            <w:tcW w:w="4820" w:type="dxa"/>
          </w:tcPr>
          <w:p>
            <w:pPr>
              <w:pStyle w:val="yTableNAm"/>
              <w:spacing w:before="60"/>
            </w:pPr>
            <w:r>
              <w:t>Failing to keep records of rent received</w:t>
            </w:r>
          </w:p>
        </w:tc>
        <w:tc>
          <w:tcPr>
            <w:tcW w:w="992" w:type="dxa"/>
          </w:tcPr>
          <w:p>
            <w:pPr>
              <w:pStyle w:val="yTableNAm"/>
              <w:spacing w:before="60"/>
            </w:pPr>
            <w:r>
              <w:t>$1 000</w:t>
            </w:r>
          </w:p>
        </w:tc>
      </w:tr>
      <w:tr>
        <w:trPr>
          <w:cantSplit/>
          <w:trHeight w:val="21"/>
        </w:trPr>
        <w:tc>
          <w:tcPr>
            <w:tcW w:w="1276" w:type="dxa"/>
          </w:tcPr>
          <w:p>
            <w:pPr>
              <w:pStyle w:val="yTableNAm"/>
              <w:spacing w:before="60"/>
            </w:pPr>
            <w:r>
              <w:t>s. 51(1)</w:t>
            </w:r>
          </w:p>
        </w:tc>
        <w:tc>
          <w:tcPr>
            <w:tcW w:w="4820" w:type="dxa"/>
          </w:tcPr>
          <w:p>
            <w:pPr>
              <w:pStyle w:val="yTableNAm"/>
              <w:spacing w:before="60"/>
            </w:pPr>
            <w:r>
              <w:t>Failing to notify tenant of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51(2)</w:t>
            </w:r>
          </w:p>
        </w:tc>
        <w:tc>
          <w:tcPr>
            <w:tcW w:w="4820" w:type="dxa"/>
          </w:tcPr>
          <w:p>
            <w:pPr>
              <w:pStyle w:val="yTableNAm"/>
              <w:spacing w:before="60"/>
            </w:pPr>
            <w:r>
              <w:t>Failing to notify tenant of lessor’s name and property manager’s name and details</w:t>
            </w:r>
          </w:p>
        </w:tc>
        <w:tc>
          <w:tcPr>
            <w:tcW w:w="992" w:type="dxa"/>
          </w:tcPr>
          <w:p>
            <w:pPr>
              <w:pStyle w:val="yTableNAm"/>
              <w:spacing w:before="60"/>
            </w:pPr>
            <w:r>
              <w:br/>
              <w:t>$1 000</w:t>
            </w:r>
          </w:p>
        </w:tc>
      </w:tr>
      <w:tr>
        <w:trPr>
          <w:cantSplit/>
          <w:trHeight w:val="21"/>
        </w:trPr>
        <w:tc>
          <w:tcPr>
            <w:tcW w:w="1276" w:type="dxa"/>
          </w:tcPr>
          <w:p>
            <w:pPr>
              <w:pStyle w:val="yTableNAm"/>
              <w:spacing w:before="60"/>
            </w:pPr>
            <w:r>
              <w:t>s. 51(3)</w:t>
            </w:r>
          </w:p>
        </w:tc>
        <w:tc>
          <w:tcPr>
            <w:tcW w:w="4820" w:type="dxa"/>
          </w:tcPr>
          <w:p>
            <w:pPr>
              <w:pStyle w:val="yTableNAm"/>
              <w:spacing w:before="60"/>
            </w:pPr>
            <w:r>
              <w:t>Failing to notify tenant of new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51(4)</w:t>
            </w:r>
          </w:p>
        </w:tc>
        <w:tc>
          <w:tcPr>
            <w:tcW w:w="4820" w:type="dxa"/>
          </w:tcPr>
          <w:p>
            <w:pPr>
              <w:pStyle w:val="yTableNAm"/>
              <w:spacing w:before="60"/>
            </w:pPr>
            <w:r>
              <w:t>Failing to notify tenant of change of lessor’s details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53(1)</w:t>
            </w:r>
          </w:p>
        </w:tc>
        <w:tc>
          <w:tcPr>
            <w:tcW w:w="4820" w:type="dxa"/>
          </w:tcPr>
          <w:p>
            <w:pPr>
              <w:pStyle w:val="yTableNAm"/>
              <w:spacing w:before="60"/>
            </w:pPr>
            <w:r>
              <w:t>Giving false name or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53(2)</w:t>
            </w:r>
          </w:p>
        </w:tc>
        <w:tc>
          <w:tcPr>
            <w:tcW w:w="4820" w:type="dxa"/>
          </w:tcPr>
          <w:p>
            <w:pPr>
              <w:pStyle w:val="yTableNAm"/>
              <w:spacing w:before="60"/>
            </w:pPr>
            <w:r>
              <w:t>Failing to notify lessor of new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53(3)</w:t>
            </w:r>
          </w:p>
        </w:tc>
        <w:tc>
          <w:tcPr>
            <w:tcW w:w="4820" w:type="dxa"/>
          </w:tcPr>
          <w:p>
            <w:pPr>
              <w:pStyle w:val="yTableNAm"/>
              <w:spacing w:before="60"/>
            </w:pPr>
            <w:r>
              <w:t>Failing to provide forwarding address on vacating premises</w:t>
            </w:r>
          </w:p>
        </w:tc>
        <w:tc>
          <w:tcPr>
            <w:tcW w:w="992" w:type="dxa"/>
          </w:tcPr>
          <w:p>
            <w:pPr>
              <w:pStyle w:val="yTableNAm"/>
              <w:spacing w:before="60"/>
            </w:pPr>
            <w:r>
              <w:br/>
              <w:t>$1 000</w:t>
            </w:r>
          </w:p>
        </w:tc>
      </w:tr>
      <w:tr>
        <w:trPr>
          <w:cantSplit/>
          <w:trHeight w:val="21"/>
        </w:trPr>
        <w:tc>
          <w:tcPr>
            <w:tcW w:w="1276" w:type="dxa"/>
          </w:tcPr>
          <w:p>
            <w:pPr>
              <w:pStyle w:val="yTableNAm"/>
              <w:spacing w:before="60"/>
            </w:pPr>
            <w:r>
              <w:t>s. 54(1)(a)</w:t>
            </w:r>
          </w:p>
        </w:tc>
        <w:tc>
          <w:tcPr>
            <w:tcW w:w="4820" w:type="dxa"/>
          </w:tcPr>
          <w:p>
            <w:pPr>
              <w:pStyle w:val="yTableNAm"/>
              <w:spacing w:before="60"/>
            </w:pPr>
            <w:r>
              <w:t>Failing to give tenant copy of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54(1)(b)</w:t>
            </w:r>
          </w:p>
        </w:tc>
        <w:tc>
          <w:tcPr>
            <w:tcW w:w="4820" w:type="dxa"/>
          </w:tcPr>
          <w:p>
            <w:pPr>
              <w:pStyle w:val="yTableNAm"/>
              <w:spacing w:before="60"/>
            </w:pPr>
            <w:r>
              <w:t>Failing to give tenant copy of executed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57(2A)</w:t>
            </w:r>
          </w:p>
        </w:tc>
        <w:tc>
          <w:tcPr>
            <w:tcW w:w="4820" w:type="dxa"/>
          </w:tcPr>
          <w:p>
            <w:pPr>
              <w:pStyle w:val="yTableNAm"/>
              <w:spacing w:before="60"/>
            </w:pPr>
            <w:r>
              <w:t>Executing residential tenancy agreement providing for accelerated rent or liquidated damages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59F(1)</w:t>
            </w:r>
          </w:p>
        </w:tc>
        <w:tc>
          <w:tcPr>
            <w:tcW w:w="4820" w:type="dxa"/>
          </w:tcPr>
          <w:p>
            <w:pPr>
              <w:pStyle w:val="yTableNAm"/>
              <w:spacing w:before="60"/>
            </w:pPr>
            <w:r>
              <w:t>Lessor or tenant altering, removing or adding lock without consent</w:t>
            </w:r>
          </w:p>
        </w:tc>
        <w:tc>
          <w:tcPr>
            <w:tcW w:w="992" w:type="dxa"/>
          </w:tcPr>
          <w:p>
            <w:pPr>
              <w:pStyle w:val="yTableNAm"/>
              <w:spacing w:before="60"/>
            </w:pPr>
            <w:r>
              <w:br/>
              <w:t>$2 000</w:t>
            </w:r>
          </w:p>
        </w:tc>
      </w:tr>
      <w:tr>
        <w:trPr>
          <w:cantSplit/>
          <w:trHeight w:val="21"/>
        </w:trPr>
        <w:tc>
          <w:tcPr>
            <w:tcW w:w="1276" w:type="dxa"/>
          </w:tcPr>
          <w:p>
            <w:pPr>
              <w:pStyle w:val="yTableNAm"/>
              <w:keepNext/>
              <w:keepLines/>
              <w:spacing w:before="60"/>
            </w:pPr>
            <w:r>
              <w:t>s. 59F(2)</w:t>
            </w:r>
          </w:p>
        </w:tc>
        <w:tc>
          <w:tcPr>
            <w:tcW w:w="4820" w:type="dxa"/>
          </w:tcPr>
          <w:p>
            <w:pPr>
              <w:pStyle w:val="yTableNAm"/>
              <w:keepNext/>
              <w:keepLines/>
              <w:spacing w:before="60"/>
            </w:pPr>
            <w:r>
              <w:t>Property manager altering, removing or adding lock without consent</w:t>
            </w:r>
          </w:p>
        </w:tc>
        <w:tc>
          <w:tcPr>
            <w:tcW w:w="992" w:type="dxa"/>
          </w:tcPr>
          <w:p>
            <w:pPr>
              <w:pStyle w:val="yTableNAm"/>
              <w:keepNext/>
              <w:keepLines/>
              <w:spacing w:before="60"/>
            </w:pPr>
            <w:r>
              <w:br/>
              <w:t>$2 000</w:t>
            </w:r>
          </w:p>
        </w:tc>
      </w:tr>
      <w:tr>
        <w:trPr>
          <w:cantSplit/>
          <w:trHeight w:val="21"/>
        </w:trPr>
        <w:tc>
          <w:tcPr>
            <w:tcW w:w="1276" w:type="dxa"/>
          </w:tcPr>
          <w:p>
            <w:pPr>
              <w:pStyle w:val="yTableNAm"/>
              <w:keepNext/>
              <w:keepLines/>
              <w:spacing w:before="60"/>
            </w:pPr>
            <w:r>
              <w:t>s. 63(3)</w:t>
            </w:r>
          </w:p>
        </w:tc>
        <w:tc>
          <w:tcPr>
            <w:tcW w:w="4820" w:type="dxa"/>
          </w:tcPr>
          <w:p>
            <w:pPr>
              <w:pStyle w:val="yTableNAm"/>
              <w:keepNext/>
              <w:keepLines/>
              <w:spacing w:before="60"/>
            </w:pPr>
            <w:r>
              <w:t>Giving false or misleading notice of termination</w:t>
            </w:r>
          </w:p>
        </w:tc>
        <w:tc>
          <w:tcPr>
            <w:tcW w:w="992" w:type="dxa"/>
          </w:tcPr>
          <w:p>
            <w:pPr>
              <w:pStyle w:val="yTableNAm"/>
              <w:keepNext/>
              <w:keepLines/>
              <w:spacing w:before="60"/>
            </w:pPr>
            <w:r>
              <w:t>$1 000</w:t>
            </w:r>
          </w:p>
        </w:tc>
      </w:tr>
      <w:tr>
        <w:trPr>
          <w:cantSplit/>
          <w:trHeight w:val="21"/>
        </w:trPr>
        <w:tc>
          <w:tcPr>
            <w:tcW w:w="1276" w:type="dxa"/>
          </w:tcPr>
          <w:p>
            <w:pPr>
              <w:pStyle w:val="yTableNAm"/>
              <w:spacing w:before="60"/>
            </w:pPr>
            <w:r>
              <w:t>s. 79(3)</w:t>
            </w:r>
          </w:p>
        </w:tc>
        <w:tc>
          <w:tcPr>
            <w:tcW w:w="4820" w:type="dxa"/>
          </w:tcPr>
          <w:p>
            <w:pPr>
              <w:pStyle w:val="yTableNAm"/>
              <w:spacing w:before="60"/>
            </w:pPr>
            <w:r>
              <w:t>Failing to give notice that abandoned goods have been stored</w:t>
            </w:r>
          </w:p>
        </w:tc>
        <w:tc>
          <w:tcPr>
            <w:tcW w:w="992" w:type="dxa"/>
          </w:tcPr>
          <w:p>
            <w:pPr>
              <w:pStyle w:val="yTableNAm"/>
              <w:spacing w:before="60"/>
            </w:pPr>
            <w:r>
              <w:br/>
              <w:t>$1 000</w:t>
            </w:r>
          </w:p>
        </w:tc>
      </w:tr>
      <w:tr>
        <w:trPr>
          <w:cantSplit/>
          <w:trHeight w:val="21"/>
        </w:trPr>
        <w:tc>
          <w:tcPr>
            <w:tcW w:w="1276" w:type="dxa"/>
          </w:tcPr>
          <w:p>
            <w:pPr>
              <w:pStyle w:val="yTableNAm"/>
              <w:spacing w:before="60"/>
            </w:pPr>
            <w:r>
              <w:t>s. 80A(6)</w:t>
            </w:r>
          </w:p>
        </w:tc>
        <w:tc>
          <w:tcPr>
            <w:tcW w:w="4820" w:type="dxa"/>
          </w:tcPr>
          <w:p>
            <w:pPr>
              <w:pStyle w:val="yTableNAm"/>
              <w:spacing w:before="60"/>
            </w:pPr>
            <w:r>
              <w:t>Failing to give reclaimed document to person</w:t>
            </w:r>
          </w:p>
        </w:tc>
        <w:tc>
          <w:tcPr>
            <w:tcW w:w="992" w:type="dxa"/>
          </w:tcPr>
          <w:p>
            <w:pPr>
              <w:pStyle w:val="yTableNAm"/>
              <w:spacing w:before="60"/>
            </w:pPr>
            <w:r>
              <w:t>$1 000</w:t>
            </w:r>
          </w:p>
        </w:tc>
      </w:tr>
      <w:tr>
        <w:trPr>
          <w:cantSplit/>
          <w:trHeight w:val="21"/>
        </w:trPr>
        <w:tc>
          <w:tcPr>
            <w:tcW w:w="1276" w:type="dxa"/>
          </w:tcPr>
          <w:p>
            <w:pPr>
              <w:pStyle w:val="yTableNAm"/>
              <w:spacing w:before="60"/>
            </w:pPr>
            <w:r>
              <w:t>s. 80</w:t>
            </w:r>
          </w:p>
        </w:tc>
        <w:tc>
          <w:tcPr>
            <w:tcW w:w="4820" w:type="dxa"/>
          </w:tcPr>
          <w:p>
            <w:pPr>
              <w:pStyle w:val="yTableNAm"/>
              <w:spacing w:before="60"/>
            </w:pPr>
            <w:r>
              <w:t>Entering leased premises to recover possession without court order</w:t>
            </w:r>
          </w:p>
        </w:tc>
        <w:tc>
          <w:tcPr>
            <w:tcW w:w="992" w:type="dxa"/>
          </w:tcPr>
          <w:p>
            <w:pPr>
              <w:pStyle w:val="yTableNAm"/>
              <w:spacing w:before="60"/>
            </w:pPr>
            <w:r>
              <w:br/>
              <w:t>$4 000</w:t>
            </w:r>
          </w:p>
        </w:tc>
      </w:tr>
      <w:tr>
        <w:trPr>
          <w:cantSplit/>
          <w:trHeight w:val="21"/>
        </w:trPr>
        <w:tc>
          <w:tcPr>
            <w:tcW w:w="1276" w:type="dxa"/>
          </w:tcPr>
          <w:p>
            <w:pPr>
              <w:pStyle w:val="yTableNAm"/>
              <w:spacing w:before="60"/>
            </w:pPr>
            <w:r>
              <w:t>s. 82C(2)</w:t>
            </w:r>
          </w:p>
        </w:tc>
        <w:tc>
          <w:tcPr>
            <w:tcW w:w="4820" w:type="dxa"/>
          </w:tcPr>
          <w:p>
            <w:pPr>
              <w:pStyle w:val="yTableNAm"/>
              <w:spacing w:before="60"/>
            </w:pPr>
            <w:r>
              <w:t>Failing to give written notice of usual use of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82D(2)</w:t>
            </w:r>
          </w:p>
        </w:tc>
        <w:tc>
          <w:tcPr>
            <w:tcW w:w="4820" w:type="dxa"/>
          </w:tcPr>
          <w:p>
            <w:pPr>
              <w:pStyle w:val="yTableNAm"/>
              <w:spacing w:before="60"/>
            </w:pPr>
            <w:r>
              <w:t>Failing to give written notice of personal information in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82E(1)</w:t>
            </w:r>
          </w:p>
        </w:tc>
        <w:tc>
          <w:tcPr>
            <w:tcW w:w="4820" w:type="dxa"/>
          </w:tcPr>
          <w:p>
            <w:pPr>
              <w:pStyle w:val="yTableNAm"/>
              <w:spacing w:before="60"/>
            </w:pPr>
            <w:r>
              <w:t>Listing personal information in residential tenancy database contrary to section 82E(1)</w:t>
            </w:r>
          </w:p>
        </w:tc>
        <w:tc>
          <w:tcPr>
            <w:tcW w:w="992" w:type="dxa"/>
          </w:tcPr>
          <w:p>
            <w:pPr>
              <w:pStyle w:val="yTableNAm"/>
              <w:spacing w:before="60"/>
            </w:pPr>
            <w:r>
              <w:br/>
              <w:t>$1 000</w:t>
            </w:r>
          </w:p>
        </w:tc>
      </w:tr>
      <w:tr>
        <w:trPr>
          <w:cantSplit/>
          <w:trHeight w:val="21"/>
        </w:trPr>
        <w:tc>
          <w:tcPr>
            <w:tcW w:w="1276" w:type="dxa"/>
          </w:tcPr>
          <w:p>
            <w:pPr>
              <w:pStyle w:val="yTableNAm"/>
              <w:spacing w:before="60"/>
            </w:pPr>
            <w:r>
              <w:t>s. 82F(1)</w:t>
            </w:r>
          </w:p>
        </w:tc>
        <w:tc>
          <w:tcPr>
            <w:tcW w:w="4820" w:type="dxa"/>
          </w:tcPr>
          <w:p>
            <w:pPr>
              <w:pStyle w:val="yTableNAm"/>
              <w:spacing w:before="60"/>
            </w:pPr>
            <w:r>
              <w:t>Listing personal information in residential tenancy database contrary to section 82F(1)</w:t>
            </w:r>
          </w:p>
        </w:tc>
        <w:tc>
          <w:tcPr>
            <w:tcW w:w="992" w:type="dxa"/>
          </w:tcPr>
          <w:p>
            <w:pPr>
              <w:pStyle w:val="yTableNAm"/>
              <w:spacing w:before="60"/>
            </w:pPr>
            <w:r>
              <w:br/>
              <w:t>$1 000</w:t>
            </w:r>
          </w:p>
        </w:tc>
      </w:tr>
      <w:tr>
        <w:trPr>
          <w:cantSplit/>
          <w:trHeight w:val="21"/>
        </w:trPr>
        <w:tc>
          <w:tcPr>
            <w:tcW w:w="1276" w:type="dxa"/>
          </w:tcPr>
          <w:p>
            <w:pPr>
              <w:pStyle w:val="yTableNAm"/>
              <w:spacing w:before="60"/>
            </w:pPr>
            <w:r>
              <w:t>s. 82G(3)</w:t>
            </w:r>
          </w:p>
        </w:tc>
        <w:tc>
          <w:tcPr>
            <w:tcW w:w="4820" w:type="dxa"/>
          </w:tcPr>
          <w:p>
            <w:pPr>
              <w:pStyle w:val="yTableNAm"/>
              <w:spacing w:before="60"/>
            </w:pPr>
            <w:r>
              <w:t>Failing to keep copy of written notice under section 82G(2) for one year</w:t>
            </w:r>
          </w:p>
        </w:tc>
        <w:tc>
          <w:tcPr>
            <w:tcW w:w="992" w:type="dxa"/>
          </w:tcPr>
          <w:p>
            <w:pPr>
              <w:pStyle w:val="yTableNAm"/>
              <w:spacing w:before="60"/>
            </w:pPr>
            <w:r>
              <w:br/>
              <w:t>$1 000</w:t>
            </w:r>
          </w:p>
        </w:tc>
      </w:tr>
      <w:tr>
        <w:trPr>
          <w:cantSplit/>
          <w:trHeight w:val="21"/>
        </w:trPr>
        <w:tc>
          <w:tcPr>
            <w:tcW w:w="1276" w:type="dxa"/>
          </w:tcPr>
          <w:p>
            <w:pPr>
              <w:pStyle w:val="yTableNAm"/>
              <w:spacing w:before="60"/>
            </w:pPr>
            <w:r>
              <w:t>s. 82H(2)</w:t>
            </w:r>
          </w:p>
        </w:tc>
        <w:tc>
          <w:tcPr>
            <w:tcW w:w="4820" w:type="dxa"/>
          </w:tcPr>
          <w:p>
            <w:pPr>
              <w:pStyle w:val="yTableNAm"/>
              <w:spacing w:before="60"/>
            </w:pPr>
            <w:r>
              <w:t>Failing to amend or remove personal information from residential tenancy database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82I(1)</w:t>
            </w:r>
          </w:p>
        </w:tc>
        <w:tc>
          <w:tcPr>
            <w:tcW w:w="4820" w:type="dxa"/>
          </w:tcPr>
          <w:p>
            <w:pPr>
              <w:pStyle w:val="yTableNAm"/>
              <w:spacing w:before="60"/>
            </w:pPr>
            <w:r>
              <w:t>Lessor or lessor’s agent failing to give copy of personal information within 14 days of request</w:t>
            </w:r>
          </w:p>
        </w:tc>
        <w:tc>
          <w:tcPr>
            <w:tcW w:w="992" w:type="dxa"/>
          </w:tcPr>
          <w:p>
            <w:pPr>
              <w:pStyle w:val="yTableNAm"/>
              <w:spacing w:before="60"/>
            </w:pPr>
            <w:r>
              <w:br/>
              <w:t>$1 000</w:t>
            </w:r>
          </w:p>
        </w:tc>
      </w:tr>
      <w:tr>
        <w:trPr>
          <w:cantSplit/>
          <w:trHeight w:val="21"/>
        </w:trPr>
        <w:tc>
          <w:tcPr>
            <w:tcW w:w="1276" w:type="dxa"/>
          </w:tcPr>
          <w:p>
            <w:pPr>
              <w:pStyle w:val="yTableNAm"/>
              <w:spacing w:before="60"/>
            </w:pPr>
            <w:r>
              <w:t>s. 82I(2)</w:t>
            </w:r>
          </w:p>
        </w:tc>
        <w:tc>
          <w:tcPr>
            <w:tcW w:w="4820" w:type="dxa"/>
          </w:tcPr>
          <w:p>
            <w:pPr>
              <w:pStyle w:val="yTableNAm"/>
              <w:spacing w:before="60"/>
            </w:pPr>
            <w:r>
              <w:t>Database operator failing to give copy of personal information in residential tenancy database within 14 days of request</w:t>
            </w:r>
          </w:p>
        </w:tc>
        <w:tc>
          <w:tcPr>
            <w:tcW w:w="992" w:type="dxa"/>
          </w:tcPr>
          <w:p>
            <w:pPr>
              <w:pStyle w:val="yTableNAm"/>
              <w:spacing w:before="60"/>
            </w:pPr>
            <w:r>
              <w:br/>
            </w:r>
            <w:r>
              <w:br/>
              <w:t>$1 000</w:t>
            </w:r>
          </w:p>
        </w:tc>
      </w:tr>
      <w:tr>
        <w:trPr>
          <w:cantSplit/>
          <w:trHeight w:val="21"/>
        </w:trPr>
        <w:tc>
          <w:tcPr>
            <w:tcW w:w="1276" w:type="dxa"/>
          </w:tcPr>
          <w:p>
            <w:pPr>
              <w:pStyle w:val="yTableNAm"/>
              <w:spacing w:before="60"/>
            </w:pPr>
            <w:r>
              <w:t>s. 82K(2)</w:t>
            </w:r>
          </w:p>
        </w:tc>
        <w:tc>
          <w:tcPr>
            <w:tcW w:w="4820" w:type="dxa"/>
          </w:tcPr>
          <w:p>
            <w:pPr>
              <w:pStyle w:val="yTableNAm"/>
              <w:spacing w:before="60"/>
            </w:pPr>
            <w:r>
              <w:t>Keeping personal information in residential tenancy database longer than permitted</w:t>
            </w:r>
          </w:p>
        </w:tc>
        <w:tc>
          <w:tcPr>
            <w:tcW w:w="992" w:type="dxa"/>
          </w:tcPr>
          <w:p>
            <w:pPr>
              <w:pStyle w:val="yTableNAm"/>
              <w:spacing w:before="60"/>
            </w:pPr>
            <w:r>
              <w:br/>
              <w:t>$1 000</w:t>
            </w:r>
          </w:p>
        </w:tc>
      </w:tr>
      <w:tr>
        <w:trPr>
          <w:cantSplit/>
          <w:trHeight w:val="21"/>
        </w:trPr>
        <w:tc>
          <w:tcPr>
            <w:tcW w:w="1276" w:type="dxa"/>
          </w:tcPr>
          <w:p>
            <w:pPr>
              <w:pStyle w:val="yTableNAm"/>
              <w:spacing w:before="60"/>
            </w:pPr>
            <w:r>
              <w:t>s. 93(1)</w:t>
            </w:r>
          </w:p>
        </w:tc>
        <w:tc>
          <w:tcPr>
            <w:tcW w:w="4820" w:type="dxa"/>
          </w:tcPr>
          <w:p>
            <w:pPr>
              <w:pStyle w:val="yTableNAm"/>
              <w:spacing w:before="60"/>
            </w:pPr>
            <w:r>
              <w:t>Failing to take reasonable steps to ensure security bond is transferred to bond administrator when required</w:t>
            </w:r>
          </w:p>
        </w:tc>
        <w:tc>
          <w:tcPr>
            <w:tcW w:w="992" w:type="dxa"/>
          </w:tcPr>
          <w:p>
            <w:pPr>
              <w:pStyle w:val="yTableNAm"/>
              <w:spacing w:before="60"/>
            </w:pPr>
            <w:r>
              <w:br/>
            </w:r>
            <w:r>
              <w:br/>
              <w:t>$1 000</w:t>
            </w:r>
          </w:p>
        </w:tc>
      </w:tr>
      <w:tr>
        <w:trPr>
          <w:cantSplit/>
          <w:trHeight w:val="21"/>
        </w:trPr>
        <w:tc>
          <w:tcPr>
            <w:tcW w:w="1276" w:type="dxa"/>
            <w:tcBorders>
              <w:bottom w:val="single" w:sz="4" w:space="0" w:color="auto"/>
            </w:tcBorders>
          </w:tcPr>
          <w:p>
            <w:pPr>
              <w:pStyle w:val="yTableNAm"/>
              <w:keepNext/>
              <w:keepLines/>
              <w:spacing w:before="60"/>
            </w:pPr>
            <w:r>
              <w:t>s. 96(2)</w:t>
            </w:r>
          </w:p>
        </w:tc>
        <w:tc>
          <w:tcPr>
            <w:tcW w:w="4820" w:type="dxa"/>
            <w:tcBorders>
              <w:bottom w:val="single" w:sz="4" w:space="0" w:color="auto"/>
            </w:tcBorders>
          </w:tcPr>
          <w:p>
            <w:pPr>
              <w:pStyle w:val="yTableNAm"/>
              <w:keepNext/>
              <w:keepLines/>
              <w:spacing w:before="60"/>
            </w:pPr>
            <w:r>
              <w:t>Failing to pay bond, or part of bond, when required</w:t>
            </w:r>
          </w:p>
        </w:tc>
        <w:tc>
          <w:tcPr>
            <w:tcW w:w="992" w:type="dxa"/>
            <w:tcBorders>
              <w:bottom w:val="single" w:sz="4" w:space="0" w:color="auto"/>
            </w:tcBorders>
          </w:tcPr>
          <w:p>
            <w:pPr>
              <w:pStyle w:val="yTableNAm"/>
              <w:keepNext/>
              <w:keepLines/>
              <w:spacing w:before="60"/>
            </w:pPr>
            <w:r>
              <w:t>$1 000</w:t>
            </w:r>
          </w:p>
        </w:tc>
      </w:tr>
    </w:tbl>
    <w:p>
      <w:pPr>
        <w:pStyle w:val="yFootnotesection"/>
      </w:pPr>
      <w:r>
        <w:tab/>
        <w:t>[Schedule 5 inserted in Gazette 3 May 2013 p. 1832-5.]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pPr>
      <w:bookmarkStart w:id="189" w:name="_Toc459971321"/>
      <w:bookmarkStart w:id="190" w:name="_Toc459971374"/>
      <w:bookmarkStart w:id="191" w:name="_Toc455051737"/>
      <w:bookmarkStart w:id="192" w:name="_Toc455051790"/>
      <w:r>
        <w:t>Notes</w:t>
      </w:r>
      <w:bookmarkEnd w:id="189"/>
      <w:bookmarkEnd w:id="190"/>
      <w:bookmarkEnd w:id="191"/>
      <w:bookmarkEnd w:id="192"/>
    </w:p>
    <w:p>
      <w:pPr>
        <w:pStyle w:val="nSubsection"/>
        <w:rPr>
          <w:snapToGrid w:val="0"/>
        </w:rPr>
      </w:pPr>
      <w:r>
        <w:rPr>
          <w:snapToGrid w:val="0"/>
          <w:vertAlign w:val="superscript"/>
        </w:rPr>
        <w:t>1</w:t>
      </w:r>
      <w:r>
        <w:rPr>
          <w:snapToGrid w:val="0"/>
        </w:rPr>
        <w:tab/>
        <w:t xml:space="preserve">This is a compilation of the </w:t>
      </w:r>
      <w:r>
        <w:rPr>
          <w:i/>
          <w:noProof/>
          <w:snapToGrid w:val="0"/>
        </w:rPr>
        <w:t>Residential Tenancies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93" w:name="_Toc459971375"/>
      <w:bookmarkStart w:id="194" w:name="_Toc455051791"/>
      <w:r>
        <w:rPr>
          <w:snapToGrid w:val="0"/>
        </w:rPr>
        <w:t>Compilation table</w:t>
      </w:r>
      <w:bookmarkEnd w:id="193"/>
      <w:bookmarkEnd w:id="19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 xml:space="preserve">Residential Tenancies Regulations 1989 </w:t>
            </w:r>
          </w:p>
        </w:tc>
        <w:tc>
          <w:tcPr>
            <w:tcW w:w="1276" w:type="dxa"/>
          </w:tcPr>
          <w:p>
            <w:pPr>
              <w:pStyle w:val="nTable"/>
              <w:spacing w:after="40"/>
            </w:pPr>
            <w:r>
              <w:t>9 Aug 1989 p. 2563</w:t>
            </w:r>
            <w:r>
              <w:noBreakHyphen/>
              <w:t>85</w:t>
            </w:r>
            <w:r>
              <w:br/>
              <w:t>(erratum 18 Aug 1989 p. 2751)</w:t>
            </w:r>
          </w:p>
        </w:tc>
        <w:tc>
          <w:tcPr>
            <w:tcW w:w="2693" w:type="dxa"/>
          </w:tcPr>
          <w:p>
            <w:pPr>
              <w:pStyle w:val="nTable"/>
              <w:spacing w:after="40"/>
            </w:pPr>
            <w:r>
              <w:t xml:space="preserve">1 Oct 1989 (see r. 2 and </w:t>
            </w:r>
            <w:r>
              <w:rPr>
                <w:i/>
              </w:rPr>
              <w:t>Gazette</w:t>
            </w:r>
            <w:r>
              <w:t xml:space="preserve"> 18 Aug 1989 p. 2748)</w:t>
            </w:r>
          </w:p>
        </w:tc>
      </w:tr>
      <w:tr>
        <w:trPr>
          <w:cantSplit/>
        </w:trPr>
        <w:tc>
          <w:tcPr>
            <w:tcW w:w="3118" w:type="dxa"/>
          </w:tcPr>
          <w:p>
            <w:pPr>
              <w:pStyle w:val="nTable"/>
              <w:spacing w:after="40"/>
            </w:pPr>
            <w:r>
              <w:rPr>
                <w:i/>
              </w:rPr>
              <w:t>Residential Tenancies Amendment Regulations 1989</w:t>
            </w:r>
          </w:p>
        </w:tc>
        <w:tc>
          <w:tcPr>
            <w:tcW w:w="1276" w:type="dxa"/>
          </w:tcPr>
          <w:p>
            <w:pPr>
              <w:pStyle w:val="nTable"/>
              <w:spacing w:after="40"/>
            </w:pPr>
            <w:r>
              <w:t>15 Sep 1989 p. 3433</w:t>
            </w:r>
          </w:p>
        </w:tc>
        <w:tc>
          <w:tcPr>
            <w:tcW w:w="2693" w:type="dxa"/>
          </w:tcPr>
          <w:p>
            <w:pPr>
              <w:pStyle w:val="nTable"/>
              <w:spacing w:after="40"/>
            </w:pPr>
            <w:r>
              <w:t>15 Sep 1989</w:t>
            </w:r>
          </w:p>
        </w:tc>
      </w:tr>
      <w:tr>
        <w:trPr>
          <w:cantSplit/>
        </w:trPr>
        <w:tc>
          <w:tcPr>
            <w:tcW w:w="3118" w:type="dxa"/>
          </w:tcPr>
          <w:p>
            <w:pPr>
              <w:pStyle w:val="nTable"/>
              <w:spacing w:after="40"/>
            </w:pPr>
            <w:r>
              <w:rPr>
                <w:i/>
              </w:rPr>
              <w:t>Residential Tenancies Amendment Regulations (No. 2) 1989</w:t>
            </w:r>
          </w:p>
        </w:tc>
        <w:tc>
          <w:tcPr>
            <w:tcW w:w="1276" w:type="dxa"/>
          </w:tcPr>
          <w:p>
            <w:pPr>
              <w:pStyle w:val="nTable"/>
              <w:spacing w:after="40"/>
            </w:pPr>
            <w:r>
              <w:t>6 Oct 1989 p. 3766</w:t>
            </w:r>
          </w:p>
        </w:tc>
        <w:tc>
          <w:tcPr>
            <w:tcW w:w="2693" w:type="dxa"/>
          </w:tcPr>
          <w:p>
            <w:pPr>
              <w:pStyle w:val="nTable"/>
              <w:spacing w:after="40"/>
            </w:pPr>
            <w:r>
              <w:t>6 Oct 1989</w:t>
            </w:r>
          </w:p>
        </w:tc>
      </w:tr>
      <w:tr>
        <w:trPr>
          <w:cantSplit/>
        </w:trPr>
        <w:tc>
          <w:tcPr>
            <w:tcW w:w="3118" w:type="dxa"/>
          </w:tcPr>
          <w:p>
            <w:pPr>
              <w:pStyle w:val="nTable"/>
              <w:spacing w:after="40"/>
            </w:pPr>
            <w:r>
              <w:rPr>
                <w:i/>
              </w:rPr>
              <w:t>Residential Tenancies Amendment Regulations 1990</w:t>
            </w:r>
          </w:p>
        </w:tc>
        <w:tc>
          <w:tcPr>
            <w:tcW w:w="1276" w:type="dxa"/>
          </w:tcPr>
          <w:p>
            <w:pPr>
              <w:pStyle w:val="nTable"/>
              <w:spacing w:after="40"/>
            </w:pPr>
            <w:r>
              <w:t>23 Feb 1990 p. 1152</w:t>
            </w:r>
            <w:r>
              <w:noBreakHyphen/>
              <w:t>3</w:t>
            </w:r>
          </w:p>
        </w:tc>
        <w:tc>
          <w:tcPr>
            <w:tcW w:w="2693" w:type="dxa"/>
          </w:tcPr>
          <w:p>
            <w:pPr>
              <w:pStyle w:val="nTable"/>
              <w:spacing w:after="40"/>
            </w:pPr>
            <w:r>
              <w:t>23 Feb 1990</w:t>
            </w:r>
          </w:p>
        </w:tc>
      </w:tr>
      <w:tr>
        <w:trPr>
          <w:cantSplit/>
        </w:trPr>
        <w:tc>
          <w:tcPr>
            <w:tcW w:w="3118" w:type="dxa"/>
          </w:tcPr>
          <w:p>
            <w:pPr>
              <w:pStyle w:val="nTable"/>
              <w:spacing w:after="40"/>
            </w:pPr>
            <w:r>
              <w:rPr>
                <w:i/>
              </w:rPr>
              <w:t>Residential Tenancies Amendment Regulations (No. 2) 1990</w:t>
            </w:r>
          </w:p>
        </w:tc>
        <w:tc>
          <w:tcPr>
            <w:tcW w:w="1276" w:type="dxa"/>
          </w:tcPr>
          <w:p>
            <w:pPr>
              <w:pStyle w:val="nTable"/>
              <w:spacing w:after="40"/>
            </w:pPr>
            <w:r>
              <w:t>6 Apr 1990 p. 1701</w:t>
            </w:r>
            <w:r>
              <w:br/>
              <w:t>(erratum 12 Apr 1990 p. 1907)</w:t>
            </w:r>
          </w:p>
        </w:tc>
        <w:tc>
          <w:tcPr>
            <w:tcW w:w="2693" w:type="dxa"/>
          </w:tcPr>
          <w:p>
            <w:pPr>
              <w:pStyle w:val="nTable"/>
              <w:spacing w:after="40"/>
            </w:pPr>
            <w:r>
              <w:t>6 Apr 1990</w:t>
            </w:r>
          </w:p>
        </w:tc>
      </w:tr>
      <w:tr>
        <w:trPr>
          <w:cantSplit/>
        </w:trPr>
        <w:tc>
          <w:tcPr>
            <w:tcW w:w="3118" w:type="dxa"/>
          </w:tcPr>
          <w:p>
            <w:pPr>
              <w:pStyle w:val="nTable"/>
              <w:spacing w:after="40"/>
            </w:pPr>
            <w:r>
              <w:rPr>
                <w:i/>
              </w:rPr>
              <w:t>Residential Tenancies Amendment Regulations 1991</w:t>
            </w:r>
          </w:p>
        </w:tc>
        <w:tc>
          <w:tcPr>
            <w:tcW w:w="1276" w:type="dxa"/>
          </w:tcPr>
          <w:p>
            <w:pPr>
              <w:pStyle w:val="nTable"/>
              <w:spacing w:after="40"/>
            </w:pPr>
            <w:r>
              <w:t>15 Mar 1991 p. 1119</w:t>
            </w:r>
          </w:p>
        </w:tc>
        <w:tc>
          <w:tcPr>
            <w:tcW w:w="2693" w:type="dxa"/>
          </w:tcPr>
          <w:p>
            <w:pPr>
              <w:pStyle w:val="nTable"/>
              <w:spacing w:after="40"/>
            </w:pPr>
            <w:r>
              <w:t>15 Mar 1991</w:t>
            </w:r>
          </w:p>
        </w:tc>
      </w:tr>
      <w:tr>
        <w:trPr>
          <w:cantSplit/>
        </w:trPr>
        <w:tc>
          <w:tcPr>
            <w:tcW w:w="3118" w:type="dxa"/>
          </w:tcPr>
          <w:p>
            <w:pPr>
              <w:pStyle w:val="nTable"/>
              <w:spacing w:after="40"/>
            </w:pPr>
            <w:r>
              <w:rPr>
                <w:i/>
              </w:rPr>
              <w:t>Residential Tenancies Amendment Regulations (No. 2) 1991</w:t>
            </w:r>
          </w:p>
        </w:tc>
        <w:tc>
          <w:tcPr>
            <w:tcW w:w="1276" w:type="dxa"/>
          </w:tcPr>
          <w:p>
            <w:pPr>
              <w:pStyle w:val="nTable"/>
              <w:spacing w:after="40"/>
            </w:pPr>
            <w:r>
              <w:t>14 Jun 1991 p. 2872</w:t>
            </w:r>
            <w:r>
              <w:noBreakHyphen/>
              <w:t>3</w:t>
            </w:r>
          </w:p>
        </w:tc>
        <w:tc>
          <w:tcPr>
            <w:tcW w:w="2693" w:type="dxa"/>
          </w:tcPr>
          <w:p>
            <w:pPr>
              <w:pStyle w:val="nTable"/>
              <w:spacing w:after="40"/>
            </w:pPr>
            <w:r>
              <w:t>14 Jun 1991</w:t>
            </w:r>
          </w:p>
        </w:tc>
      </w:tr>
      <w:tr>
        <w:trPr>
          <w:cantSplit/>
        </w:trPr>
        <w:tc>
          <w:tcPr>
            <w:tcW w:w="3118" w:type="dxa"/>
          </w:tcPr>
          <w:p>
            <w:pPr>
              <w:pStyle w:val="nTable"/>
              <w:spacing w:after="40"/>
              <w:rPr>
                <w:i/>
              </w:rPr>
            </w:pPr>
            <w:r>
              <w:rPr>
                <w:i/>
              </w:rPr>
              <w:t>Residential Tenancies Amendment Regulations (No. 4) 1991</w:t>
            </w:r>
          </w:p>
        </w:tc>
        <w:tc>
          <w:tcPr>
            <w:tcW w:w="1276" w:type="dxa"/>
          </w:tcPr>
          <w:p>
            <w:pPr>
              <w:pStyle w:val="nTable"/>
              <w:spacing w:after="40"/>
            </w:pPr>
            <w:r>
              <w:t>13 Dec 1991 p. 6153</w:t>
            </w:r>
          </w:p>
        </w:tc>
        <w:tc>
          <w:tcPr>
            <w:tcW w:w="2693" w:type="dxa"/>
          </w:tcPr>
          <w:p>
            <w:pPr>
              <w:pStyle w:val="nTable"/>
              <w:spacing w:after="40"/>
            </w:pPr>
            <w:r>
              <w:t>13 Dec 1991</w:t>
            </w:r>
          </w:p>
        </w:tc>
      </w:tr>
      <w:tr>
        <w:trPr>
          <w:cantSplit/>
        </w:trPr>
        <w:tc>
          <w:tcPr>
            <w:tcW w:w="3118" w:type="dxa"/>
          </w:tcPr>
          <w:p>
            <w:pPr>
              <w:pStyle w:val="nTable"/>
              <w:spacing w:after="40"/>
            </w:pPr>
            <w:r>
              <w:rPr>
                <w:i/>
              </w:rPr>
              <w:t>Residential Tenancies Amendment Regulations (No. 3) 1991</w:t>
            </w:r>
          </w:p>
        </w:tc>
        <w:tc>
          <w:tcPr>
            <w:tcW w:w="1276" w:type="dxa"/>
          </w:tcPr>
          <w:p>
            <w:pPr>
              <w:pStyle w:val="nTable"/>
              <w:spacing w:after="40"/>
            </w:pPr>
            <w:r>
              <w:t>13 Dec 1991 p. 6154</w:t>
            </w:r>
          </w:p>
        </w:tc>
        <w:tc>
          <w:tcPr>
            <w:tcW w:w="2693" w:type="dxa"/>
          </w:tcPr>
          <w:p>
            <w:pPr>
              <w:pStyle w:val="nTable"/>
              <w:spacing w:after="40"/>
            </w:pPr>
            <w:r>
              <w:t>13 Dec 1991</w:t>
            </w:r>
          </w:p>
        </w:tc>
      </w:tr>
      <w:tr>
        <w:trPr>
          <w:cantSplit/>
        </w:trPr>
        <w:tc>
          <w:tcPr>
            <w:tcW w:w="3118" w:type="dxa"/>
          </w:tcPr>
          <w:p>
            <w:pPr>
              <w:pStyle w:val="nTable"/>
              <w:spacing w:after="40"/>
            </w:pPr>
            <w:r>
              <w:rPr>
                <w:i/>
              </w:rPr>
              <w:t>Residential Tenancies Amendment Regulations 1992</w:t>
            </w:r>
          </w:p>
        </w:tc>
        <w:tc>
          <w:tcPr>
            <w:tcW w:w="1276" w:type="dxa"/>
          </w:tcPr>
          <w:p>
            <w:pPr>
              <w:pStyle w:val="nTable"/>
              <w:spacing w:after="40"/>
            </w:pPr>
            <w:r>
              <w:t>8 Jan 1993 p. 29</w:t>
            </w:r>
          </w:p>
        </w:tc>
        <w:tc>
          <w:tcPr>
            <w:tcW w:w="2693" w:type="dxa"/>
          </w:tcPr>
          <w:p>
            <w:pPr>
              <w:pStyle w:val="nTable"/>
              <w:spacing w:after="40"/>
            </w:pPr>
            <w:r>
              <w:t>8 Jan 1993</w:t>
            </w:r>
          </w:p>
        </w:tc>
      </w:tr>
      <w:tr>
        <w:trPr>
          <w:cantSplit/>
        </w:trPr>
        <w:tc>
          <w:tcPr>
            <w:tcW w:w="3118" w:type="dxa"/>
          </w:tcPr>
          <w:p>
            <w:pPr>
              <w:pStyle w:val="nTable"/>
              <w:spacing w:after="40"/>
            </w:pPr>
            <w:r>
              <w:rPr>
                <w:i/>
              </w:rPr>
              <w:t>Residential Tenancies Amendment Regulations 1993</w:t>
            </w:r>
          </w:p>
        </w:tc>
        <w:tc>
          <w:tcPr>
            <w:tcW w:w="1276" w:type="dxa"/>
          </w:tcPr>
          <w:p>
            <w:pPr>
              <w:pStyle w:val="nTable"/>
              <w:spacing w:after="40"/>
            </w:pPr>
            <w:r>
              <w:t>12 Feb 1993 p. 1214</w:t>
            </w:r>
          </w:p>
        </w:tc>
        <w:tc>
          <w:tcPr>
            <w:tcW w:w="2693" w:type="dxa"/>
          </w:tcPr>
          <w:p>
            <w:pPr>
              <w:pStyle w:val="nTable"/>
              <w:spacing w:after="40"/>
            </w:pPr>
            <w:r>
              <w:t>12 Feb 1993</w:t>
            </w:r>
          </w:p>
        </w:tc>
      </w:tr>
      <w:tr>
        <w:trPr>
          <w:cantSplit/>
        </w:trPr>
        <w:tc>
          <w:tcPr>
            <w:tcW w:w="3118" w:type="dxa"/>
          </w:tcPr>
          <w:p>
            <w:pPr>
              <w:pStyle w:val="nTable"/>
              <w:spacing w:after="40"/>
            </w:pPr>
            <w:r>
              <w:rPr>
                <w:i/>
              </w:rPr>
              <w:t>Residential Tenancies Amendment Regulations 1994</w:t>
            </w:r>
          </w:p>
        </w:tc>
        <w:tc>
          <w:tcPr>
            <w:tcW w:w="1276" w:type="dxa"/>
          </w:tcPr>
          <w:p>
            <w:pPr>
              <w:pStyle w:val="nTable"/>
              <w:spacing w:after="40"/>
            </w:pPr>
            <w:r>
              <w:t>9 Sep 1994 p. 4629</w:t>
            </w:r>
          </w:p>
        </w:tc>
        <w:tc>
          <w:tcPr>
            <w:tcW w:w="2693" w:type="dxa"/>
          </w:tcPr>
          <w:p>
            <w:pPr>
              <w:pStyle w:val="nTable"/>
              <w:spacing w:after="40"/>
            </w:pPr>
            <w:r>
              <w:t>9 Sep 1994</w:t>
            </w:r>
          </w:p>
        </w:tc>
      </w:tr>
      <w:tr>
        <w:trPr>
          <w:cantSplit/>
        </w:trPr>
        <w:tc>
          <w:tcPr>
            <w:tcW w:w="3118" w:type="dxa"/>
          </w:tcPr>
          <w:p>
            <w:pPr>
              <w:pStyle w:val="nTable"/>
              <w:spacing w:after="40"/>
            </w:pPr>
            <w:r>
              <w:rPr>
                <w:i/>
              </w:rPr>
              <w:t>Residential Tenancies Amendment Regulations (No. 2) 1994</w:t>
            </w:r>
          </w:p>
        </w:tc>
        <w:tc>
          <w:tcPr>
            <w:tcW w:w="1276" w:type="dxa"/>
          </w:tcPr>
          <w:p>
            <w:pPr>
              <w:pStyle w:val="nTable"/>
              <w:spacing w:after="40"/>
            </w:pPr>
            <w:r>
              <w:t>30 Dec 1994 p. 7231</w:t>
            </w:r>
            <w:r>
              <w:noBreakHyphen/>
              <w:t>2</w:t>
            </w:r>
          </w:p>
        </w:tc>
        <w:tc>
          <w:tcPr>
            <w:tcW w:w="2693" w:type="dxa"/>
          </w:tcPr>
          <w:p>
            <w:pPr>
              <w:pStyle w:val="nTable"/>
              <w:spacing w:after="40"/>
            </w:pPr>
            <w:r>
              <w:t>30 Dec 1994</w:t>
            </w:r>
          </w:p>
        </w:tc>
      </w:tr>
      <w:tr>
        <w:trPr>
          <w:cantSplit/>
        </w:trPr>
        <w:tc>
          <w:tcPr>
            <w:tcW w:w="3118" w:type="dxa"/>
          </w:tcPr>
          <w:p>
            <w:pPr>
              <w:pStyle w:val="nTable"/>
              <w:spacing w:before="30" w:after="30"/>
            </w:pPr>
            <w:r>
              <w:rPr>
                <w:i/>
              </w:rPr>
              <w:t>Residential Tenancies Amendment Regulations 1995</w:t>
            </w:r>
          </w:p>
        </w:tc>
        <w:tc>
          <w:tcPr>
            <w:tcW w:w="1276" w:type="dxa"/>
          </w:tcPr>
          <w:p>
            <w:pPr>
              <w:pStyle w:val="nTable"/>
              <w:spacing w:before="30" w:after="30"/>
            </w:pPr>
            <w:r>
              <w:t>16 Jun 1995 p. 2318</w:t>
            </w:r>
          </w:p>
        </w:tc>
        <w:tc>
          <w:tcPr>
            <w:tcW w:w="2693" w:type="dxa"/>
          </w:tcPr>
          <w:p>
            <w:pPr>
              <w:pStyle w:val="nTable"/>
              <w:spacing w:before="30" w:after="30"/>
            </w:pPr>
            <w:r>
              <w:t>16 Jun 1995</w:t>
            </w:r>
          </w:p>
        </w:tc>
      </w:tr>
      <w:tr>
        <w:trPr>
          <w:cantSplit/>
        </w:trPr>
        <w:tc>
          <w:tcPr>
            <w:tcW w:w="7087" w:type="dxa"/>
            <w:gridSpan w:val="3"/>
          </w:tcPr>
          <w:p>
            <w:pPr>
              <w:pStyle w:val="nTable"/>
              <w:spacing w:before="30" w:after="30"/>
            </w:pPr>
            <w:r>
              <w:rPr>
                <w:b/>
              </w:rPr>
              <w:t xml:space="preserve">Reprint of the </w:t>
            </w:r>
            <w:r>
              <w:rPr>
                <w:b/>
                <w:i/>
              </w:rPr>
              <w:t>Residential Tenancies Regulations 1989</w:t>
            </w:r>
            <w:r>
              <w:rPr>
                <w:b/>
              </w:rPr>
              <w:t xml:space="preserve"> as at 9 Apr 1996</w:t>
            </w:r>
            <w:r>
              <w:t xml:space="preserve"> (includes amendments listed above)</w:t>
            </w:r>
          </w:p>
        </w:tc>
      </w:tr>
      <w:tr>
        <w:trPr>
          <w:cantSplit/>
        </w:trPr>
        <w:tc>
          <w:tcPr>
            <w:tcW w:w="3118" w:type="dxa"/>
          </w:tcPr>
          <w:p>
            <w:pPr>
              <w:pStyle w:val="nTable"/>
              <w:spacing w:before="30" w:after="30"/>
            </w:pPr>
            <w:r>
              <w:rPr>
                <w:i/>
              </w:rPr>
              <w:t>Residential Tenancies Amendment Regulations 1996</w:t>
            </w:r>
          </w:p>
        </w:tc>
        <w:tc>
          <w:tcPr>
            <w:tcW w:w="1276" w:type="dxa"/>
          </w:tcPr>
          <w:p>
            <w:pPr>
              <w:pStyle w:val="nTable"/>
              <w:spacing w:before="30" w:after="30"/>
            </w:pPr>
            <w:r>
              <w:t>25 Jun 1996 p. 2904</w:t>
            </w:r>
            <w:r>
              <w:noBreakHyphen/>
              <w:t>17</w:t>
            </w:r>
          </w:p>
        </w:tc>
        <w:tc>
          <w:tcPr>
            <w:tcW w:w="2693" w:type="dxa"/>
          </w:tcPr>
          <w:p>
            <w:pPr>
              <w:pStyle w:val="nTable"/>
              <w:spacing w:before="30" w:after="30"/>
            </w:pPr>
            <w:r>
              <w:t xml:space="preserve">1 Jul 1996 (see r. 2 and </w:t>
            </w:r>
            <w:r>
              <w:rPr>
                <w:i/>
              </w:rPr>
              <w:t>Gazette</w:t>
            </w:r>
            <w:r>
              <w:t xml:space="preserve"> 25 Jun 1996 p. 2902)</w:t>
            </w:r>
          </w:p>
        </w:tc>
      </w:tr>
      <w:tr>
        <w:trPr>
          <w:cantSplit/>
        </w:trPr>
        <w:tc>
          <w:tcPr>
            <w:tcW w:w="3118" w:type="dxa"/>
          </w:tcPr>
          <w:p>
            <w:pPr>
              <w:pStyle w:val="nTable"/>
              <w:spacing w:before="30" w:after="30"/>
              <w:rPr>
                <w:i/>
              </w:rPr>
            </w:pPr>
            <w:r>
              <w:rPr>
                <w:i/>
              </w:rPr>
              <w:t>Residential Tenancies Amendment Regulations 1999</w:t>
            </w:r>
          </w:p>
        </w:tc>
        <w:tc>
          <w:tcPr>
            <w:tcW w:w="1276" w:type="dxa"/>
          </w:tcPr>
          <w:p>
            <w:pPr>
              <w:pStyle w:val="nTable"/>
              <w:spacing w:before="30" w:after="30"/>
            </w:pPr>
            <w:r>
              <w:t>19 Feb 1999 p. 553</w:t>
            </w:r>
            <w:r>
              <w:noBreakHyphen/>
              <w:t>4</w:t>
            </w:r>
          </w:p>
        </w:tc>
        <w:tc>
          <w:tcPr>
            <w:tcW w:w="2693" w:type="dxa"/>
          </w:tcPr>
          <w:p>
            <w:pPr>
              <w:pStyle w:val="nTable"/>
              <w:spacing w:before="30" w:after="30"/>
            </w:pPr>
            <w:r>
              <w:t>19 Feb 1999</w:t>
            </w:r>
          </w:p>
        </w:tc>
      </w:tr>
      <w:tr>
        <w:trPr>
          <w:cantSplit/>
        </w:trPr>
        <w:tc>
          <w:tcPr>
            <w:tcW w:w="7087" w:type="dxa"/>
            <w:gridSpan w:val="3"/>
          </w:tcPr>
          <w:p>
            <w:pPr>
              <w:pStyle w:val="nTable"/>
              <w:spacing w:before="30" w:after="30"/>
            </w:pPr>
            <w:r>
              <w:rPr>
                <w:b/>
              </w:rPr>
              <w:t xml:space="preserve">Reprint 2: The </w:t>
            </w:r>
            <w:r>
              <w:rPr>
                <w:b/>
                <w:i/>
              </w:rPr>
              <w:t>Residential Tenancies Regulations 1989</w:t>
            </w:r>
            <w:r>
              <w:rPr>
                <w:b/>
              </w:rPr>
              <w:t xml:space="preserve"> as at 19 Sep 2003</w:t>
            </w:r>
            <w:r>
              <w:t xml:space="preserve"> (includes amendments listed above)</w:t>
            </w:r>
          </w:p>
        </w:tc>
      </w:tr>
      <w:tr>
        <w:trPr>
          <w:cantSplit/>
        </w:trPr>
        <w:tc>
          <w:tcPr>
            <w:tcW w:w="3118" w:type="dxa"/>
          </w:tcPr>
          <w:p>
            <w:pPr>
              <w:pStyle w:val="nTable"/>
              <w:spacing w:before="30" w:after="30"/>
              <w:rPr>
                <w:i/>
              </w:rPr>
            </w:pPr>
            <w:r>
              <w:rPr>
                <w:i/>
              </w:rPr>
              <w:t>Residential Tenancies Amendment Regulations 2004</w:t>
            </w:r>
          </w:p>
        </w:tc>
        <w:tc>
          <w:tcPr>
            <w:tcW w:w="1276" w:type="dxa"/>
          </w:tcPr>
          <w:p>
            <w:pPr>
              <w:pStyle w:val="nTable"/>
              <w:spacing w:before="30" w:after="30"/>
            </w:pPr>
            <w:r>
              <w:t>24 Dec 2004 p. 6149</w:t>
            </w:r>
            <w:r>
              <w:noBreakHyphen/>
              <w:t>53</w:t>
            </w:r>
          </w:p>
        </w:tc>
        <w:tc>
          <w:tcPr>
            <w:tcW w:w="2693" w:type="dxa"/>
          </w:tcPr>
          <w:p>
            <w:pPr>
              <w:pStyle w:val="nTable"/>
              <w:spacing w:before="30" w:after="30"/>
            </w:pPr>
            <w:r>
              <w:t>24 Dec 2004</w:t>
            </w:r>
          </w:p>
        </w:tc>
      </w:tr>
      <w:tr>
        <w:trPr>
          <w:cantSplit/>
        </w:trPr>
        <w:tc>
          <w:tcPr>
            <w:tcW w:w="3118" w:type="dxa"/>
          </w:tcPr>
          <w:p>
            <w:pPr>
              <w:pStyle w:val="nTable"/>
              <w:spacing w:before="30" w:after="30"/>
              <w:rPr>
                <w:iCs/>
              </w:rPr>
            </w:pPr>
            <w:r>
              <w:rPr>
                <w:i/>
              </w:rPr>
              <w:t>Courts and Legal Practice (Consequential Amendments) Regulations 2005</w:t>
            </w:r>
            <w:r>
              <w:rPr>
                <w:iCs/>
              </w:rPr>
              <w:t xml:space="preserve"> r. 11</w:t>
            </w:r>
          </w:p>
        </w:tc>
        <w:tc>
          <w:tcPr>
            <w:tcW w:w="1276" w:type="dxa"/>
          </w:tcPr>
          <w:p>
            <w:pPr>
              <w:pStyle w:val="nTable"/>
              <w:spacing w:before="30" w:after="30"/>
            </w:pPr>
            <w:r>
              <w:t>19 Apr 2005 p. 1294</w:t>
            </w:r>
            <w:r>
              <w:noBreakHyphen/>
              <w:t>302</w:t>
            </w:r>
          </w:p>
        </w:tc>
        <w:tc>
          <w:tcPr>
            <w:tcW w:w="2693" w:type="dxa"/>
          </w:tcPr>
          <w:p>
            <w:pPr>
              <w:pStyle w:val="nTable"/>
              <w:spacing w:before="30" w:after="30"/>
            </w:pPr>
            <w:r>
              <w:t>19 Apr 2005</w:t>
            </w:r>
          </w:p>
        </w:tc>
      </w:tr>
      <w:tr>
        <w:trPr>
          <w:cantSplit/>
        </w:trPr>
        <w:tc>
          <w:tcPr>
            <w:tcW w:w="3118" w:type="dxa"/>
          </w:tcPr>
          <w:p>
            <w:pPr>
              <w:pStyle w:val="nTable"/>
              <w:spacing w:before="30" w:after="30"/>
              <w:rPr>
                <w:i/>
              </w:rPr>
            </w:pPr>
            <w:r>
              <w:rPr>
                <w:i/>
              </w:rPr>
              <w:t>Residential Tenancies Amendment Regulations 2005</w:t>
            </w:r>
          </w:p>
        </w:tc>
        <w:tc>
          <w:tcPr>
            <w:tcW w:w="1276" w:type="dxa"/>
          </w:tcPr>
          <w:p>
            <w:pPr>
              <w:pStyle w:val="nTable"/>
              <w:spacing w:before="30" w:after="30"/>
            </w:pPr>
            <w:r>
              <w:t>29 Apr 2005</w:t>
            </w:r>
            <w:r>
              <w:br/>
              <w:t>p. 1771</w:t>
            </w:r>
            <w:r>
              <w:noBreakHyphen/>
              <w:t>6</w:t>
            </w:r>
          </w:p>
        </w:tc>
        <w:tc>
          <w:tcPr>
            <w:tcW w:w="2693" w:type="dxa"/>
          </w:tcPr>
          <w:p>
            <w:pPr>
              <w:pStyle w:val="nTable"/>
              <w:spacing w:before="30" w:after="30"/>
            </w:pPr>
            <w:r>
              <w:t xml:space="preserve">1 May 2005 (see r. 2 and </w:t>
            </w:r>
            <w:r>
              <w:rPr>
                <w:i/>
                <w:iCs/>
              </w:rPr>
              <w:t>Gazette</w:t>
            </w:r>
            <w:r>
              <w:t xml:space="preserve"> 31 Dec 2004 p. 7128)</w:t>
            </w:r>
          </w:p>
        </w:tc>
      </w:tr>
      <w:tr>
        <w:tc>
          <w:tcPr>
            <w:tcW w:w="3118" w:type="dxa"/>
          </w:tcPr>
          <w:p>
            <w:pPr>
              <w:pStyle w:val="nTable"/>
              <w:spacing w:before="30" w:after="30"/>
            </w:pPr>
            <w:r>
              <w:rPr>
                <w:i/>
              </w:rPr>
              <w:t>Electricity Corporations (Consequential Amendments) Regulations 2006</w:t>
            </w:r>
            <w:r>
              <w:rPr>
                <w:iCs/>
              </w:rPr>
              <w:t xml:space="preserve"> r. 84</w:t>
            </w:r>
          </w:p>
        </w:tc>
        <w:tc>
          <w:tcPr>
            <w:tcW w:w="1276" w:type="dxa"/>
          </w:tcPr>
          <w:p>
            <w:pPr>
              <w:pStyle w:val="nTable"/>
              <w:spacing w:before="30" w:after="30"/>
            </w:pPr>
            <w:r>
              <w:t>31 Mar 2006 p. 1299</w:t>
            </w:r>
            <w:r>
              <w:noBreakHyphen/>
              <w:t>357</w:t>
            </w:r>
          </w:p>
        </w:tc>
        <w:tc>
          <w:tcPr>
            <w:tcW w:w="2693" w:type="dxa"/>
          </w:tcPr>
          <w:p>
            <w:pPr>
              <w:pStyle w:val="nTable"/>
              <w:spacing w:before="30" w:after="30"/>
            </w:pPr>
            <w:r>
              <w:t>1 Apr 2006 (see r. 2)</w:t>
            </w:r>
          </w:p>
        </w:tc>
      </w:tr>
      <w:tr>
        <w:tc>
          <w:tcPr>
            <w:tcW w:w="3118" w:type="dxa"/>
          </w:tcPr>
          <w:p>
            <w:pPr>
              <w:pStyle w:val="nTable"/>
              <w:spacing w:before="30" w:after="30"/>
              <w:rPr>
                <w:i/>
              </w:rPr>
            </w:pPr>
            <w:r>
              <w:rPr>
                <w:i/>
              </w:rPr>
              <w:t>Residential Tenancies Amendment Regulations 2006</w:t>
            </w:r>
          </w:p>
        </w:tc>
        <w:tc>
          <w:tcPr>
            <w:tcW w:w="1276" w:type="dxa"/>
          </w:tcPr>
          <w:p>
            <w:pPr>
              <w:pStyle w:val="nTable"/>
              <w:spacing w:before="30" w:after="30"/>
            </w:pPr>
            <w:r>
              <w:t>22 Sep 2006 p. 4126</w:t>
            </w:r>
            <w:r>
              <w:noBreakHyphen/>
              <w:t>30</w:t>
            </w:r>
          </w:p>
        </w:tc>
        <w:tc>
          <w:tcPr>
            <w:tcW w:w="2693" w:type="dxa"/>
          </w:tcPr>
          <w:p>
            <w:pPr>
              <w:pStyle w:val="nTable"/>
              <w:spacing w:before="30" w:after="30"/>
            </w:pPr>
            <w:r>
              <w:t>22 Sep 2006 (see r. 2(a))</w:t>
            </w:r>
          </w:p>
        </w:tc>
      </w:tr>
      <w:tr>
        <w:trPr>
          <w:cantSplit/>
        </w:trPr>
        <w:tc>
          <w:tcPr>
            <w:tcW w:w="7087" w:type="dxa"/>
            <w:gridSpan w:val="3"/>
          </w:tcPr>
          <w:p>
            <w:pPr>
              <w:pStyle w:val="nTable"/>
              <w:spacing w:before="30" w:after="30"/>
            </w:pPr>
            <w:r>
              <w:rPr>
                <w:b/>
              </w:rPr>
              <w:t xml:space="preserve">Reprint 3: The </w:t>
            </w:r>
            <w:r>
              <w:rPr>
                <w:b/>
                <w:i/>
              </w:rPr>
              <w:t>Residential Tenancies Regulations 1989</w:t>
            </w:r>
            <w:r>
              <w:rPr>
                <w:b/>
              </w:rPr>
              <w:t xml:space="preserve"> as at 26 Jan 2007</w:t>
            </w:r>
            <w:r>
              <w:rPr>
                <w:b/>
              </w:rPr>
              <w:br/>
            </w:r>
            <w:r>
              <w:t>(includes amendments listed above)</w:t>
            </w:r>
          </w:p>
        </w:tc>
      </w:tr>
      <w:tr>
        <w:tc>
          <w:tcPr>
            <w:tcW w:w="3118" w:type="dxa"/>
          </w:tcPr>
          <w:p>
            <w:pPr>
              <w:pStyle w:val="nTable"/>
              <w:spacing w:before="30" w:after="30"/>
              <w:rPr>
                <w:i/>
              </w:rPr>
            </w:pPr>
            <w:r>
              <w:rPr>
                <w:i/>
              </w:rPr>
              <w:t>Residential Tenancies Amendment Regulations 2007</w:t>
            </w:r>
          </w:p>
        </w:tc>
        <w:tc>
          <w:tcPr>
            <w:tcW w:w="1276" w:type="dxa"/>
          </w:tcPr>
          <w:p>
            <w:pPr>
              <w:pStyle w:val="nTable"/>
              <w:spacing w:before="30" w:after="30"/>
            </w:pPr>
            <w:r>
              <w:t>30 Mar 2007 p. 1452</w:t>
            </w:r>
          </w:p>
        </w:tc>
        <w:tc>
          <w:tcPr>
            <w:tcW w:w="2693" w:type="dxa"/>
          </w:tcPr>
          <w:p>
            <w:pPr>
              <w:pStyle w:val="nTable"/>
              <w:spacing w:before="30" w:after="30"/>
            </w:pPr>
            <w:r>
              <w:t>5 Apr 2007 (see r. 2)</w:t>
            </w:r>
          </w:p>
        </w:tc>
      </w:tr>
      <w:tr>
        <w:tc>
          <w:tcPr>
            <w:tcW w:w="3118" w:type="dxa"/>
          </w:tcPr>
          <w:p>
            <w:pPr>
              <w:pStyle w:val="nTable"/>
              <w:spacing w:before="30" w:after="30"/>
              <w:rPr>
                <w:i/>
              </w:rPr>
            </w:pPr>
            <w:r>
              <w:rPr>
                <w:i/>
              </w:rPr>
              <w:t>Residential Tenancies Amendment Regulations (No. 2) 2007</w:t>
            </w:r>
          </w:p>
        </w:tc>
        <w:tc>
          <w:tcPr>
            <w:tcW w:w="1276" w:type="dxa"/>
          </w:tcPr>
          <w:p>
            <w:pPr>
              <w:pStyle w:val="nTable"/>
              <w:spacing w:before="30" w:after="30"/>
            </w:pPr>
            <w:r>
              <w:t>31 Jul 2007 p. 3790</w:t>
            </w:r>
            <w:r>
              <w:noBreakHyphen/>
              <w:t>1</w:t>
            </w:r>
          </w:p>
        </w:tc>
        <w:tc>
          <w:tcPr>
            <w:tcW w:w="2693" w:type="dxa"/>
          </w:tcPr>
          <w:p>
            <w:pPr>
              <w:pStyle w:val="nTable"/>
              <w:spacing w:before="30" w:after="30"/>
            </w:pPr>
            <w:r>
              <w:rPr>
                <w:snapToGrid w:val="0"/>
              </w:rPr>
              <w:t>r. 1 and 2: 31 Jul 2007 (see r. 2(a));</w:t>
            </w:r>
            <w:r>
              <w:rPr>
                <w:snapToGrid w:val="0"/>
              </w:rPr>
              <w:br/>
              <w:t>Regulations other than r. 1 and 2: 1 Aug 2007 (see r. 2(b))</w:t>
            </w:r>
          </w:p>
        </w:tc>
      </w:tr>
      <w:tr>
        <w:tc>
          <w:tcPr>
            <w:tcW w:w="3118" w:type="dxa"/>
          </w:tcPr>
          <w:p>
            <w:pPr>
              <w:pStyle w:val="nTable"/>
              <w:spacing w:before="30" w:after="30"/>
              <w:rPr>
                <w:i/>
              </w:rPr>
            </w:pPr>
            <w:r>
              <w:rPr>
                <w:i/>
              </w:rPr>
              <w:t>Residential Tenancies Amendment Regulations 2011</w:t>
            </w:r>
          </w:p>
        </w:tc>
        <w:tc>
          <w:tcPr>
            <w:tcW w:w="1276" w:type="dxa"/>
          </w:tcPr>
          <w:p>
            <w:pPr>
              <w:pStyle w:val="nTable"/>
              <w:spacing w:before="30" w:after="30"/>
            </w:pPr>
            <w:r>
              <w:t>24 May 2011 p. 1894-5</w:t>
            </w:r>
          </w:p>
        </w:tc>
        <w:tc>
          <w:tcPr>
            <w:tcW w:w="2693" w:type="dxa"/>
          </w:tcPr>
          <w:p>
            <w:pPr>
              <w:pStyle w:val="nTable"/>
              <w:spacing w:before="30" w:after="30"/>
              <w:rPr>
                <w:snapToGrid w:val="0"/>
              </w:rPr>
            </w:pPr>
            <w:r>
              <w:rPr>
                <w:snapToGrid w:val="0"/>
              </w:rPr>
              <w:t>r. 1 and 2: 24 May 2011 (see r. 2(a));</w:t>
            </w:r>
            <w:r>
              <w:rPr>
                <w:snapToGrid w:val="0"/>
              </w:rPr>
              <w:br/>
              <w:t>Regulations other than r. 1 and 2: 1 Jun 2011 (see r. 2(b))</w:t>
            </w:r>
          </w:p>
        </w:tc>
      </w:tr>
      <w:tr>
        <w:tc>
          <w:tcPr>
            <w:tcW w:w="3118" w:type="dxa"/>
            <w:shd w:val="clear" w:color="auto" w:fill="auto"/>
          </w:tcPr>
          <w:p>
            <w:pPr>
              <w:pStyle w:val="nTable"/>
              <w:spacing w:before="30" w:after="30"/>
              <w:rPr>
                <w:i/>
              </w:rPr>
            </w:pPr>
            <w:r>
              <w:rPr>
                <w:i/>
              </w:rPr>
              <w:t>Residential Tenancies Amendment Regulations 2013</w:t>
            </w:r>
          </w:p>
        </w:tc>
        <w:tc>
          <w:tcPr>
            <w:tcW w:w="1276" w:type="dxa"/>
            <w:shd w:val="clear" w:color="auto" w:fill="auto"/>
          </w:tcPr>
          <w:p>
            <w:pPr>
              <w:pStyle w:val="nTable"/>
              <w:spacing w:before="30" w:after="30"/>
            </w:pPr>
            <w:r>
              <w:t>3 May 2013 p. 1737-835</w:t>
            </w:r>
          </w:p>
        </w:tc>
        <w:tc>
          <w:tcPr>
            <w:tcW w:w="2693" w:type="dxa"/>
            <w:shd w:val="clear" w:color="auto" w:fill="auto"/>
          </w:tcPr>
          <w:p>
            <w:pPr>
              <w:pStyle w:val="nTable"/>
              <w:spacing w:before="30" w:after="30"/>
              <w:rPr>
                <w:rFonts w:ascii="Arial" w:hAnsi="Arial"/>
                <w:b/>
                <w:snapToGrid w:val="0"/>
              </w:rPr>
            </w:pPr>
            <w:r>
              <w:rPr>
                <w:snapToGrid w:val="0"/>
              </w:rPr>
              <w:t>r. 1 and 2: 3 May 2013 (see r. 2(a));</w:t>
            </w:r>
            <w:r>
              <w:rPr>
                <w:snapToGrid w:val="0"/>
              </w:rPr>
              <w:br/>
              <w:t xml:space="preserve">Regulations other than r. 1 and 2: 1 Jul 2013 (see r. 2(b) and </w:t>
            </w:r>
            <w:r>
              <w:rPr>
                <w:i/>
                <w:snapToGrid w:val="0"/>
              </w:rPr>
              <w:t>Gazette</w:t>
            </w:r>
            <w:r>
              <w:rPr>
                <w:snapToGrid w:val="0"/>
              </w:rPr>
              <w:t xml:space="preserve"> 3 May 2013 p. 1735)</w:t>
            </w:r>
          </w:p>
        </w:tc>
      </w:tr>
      <w:tr>
        <w:tc>
          <w:tcPr>
            <w:tcW w:w="7087" w:type="dxa"/>
            <w:gridSpan w:val="3"/>
            <w:shd w:val="clear" w:color="auto" w:fill="auto"/>
          </w:tcPr>
          <w:p>
            <w:pPr>
              <w:pStyle w:val="nTable"/>
              <w:spacing w:before="30" w:after="30"/>
              <w:rPr>
                <w:snapToGrid w:val="0"/>
              </w:rPr>
            </w:pPr>
            <w:r>
              <w:rPr>
                <w:b/>
              </w:rPr>
              <w:t xml:space="preserve">Reprint 4: The </w:t>
            </w:r>
            <w:r>
              <w:rPr>
                <w:b/>
                <w:i/>
              </w:rPr>
              <w:t>Residential Tenancies Regulations 1989</w:t>
            </w:r>
            <w:r>
              <w:rPr>
                <w:b/>
              </w:rPr>
              <w:t xml:space="preserve"> as at 19 Jul 2013</w:t>
            </w:r>
            <w:r>
              <w:rPr>
                <w:b/>
              </w:rPr>
              <w:br/>
            </w:r>
            <w:r>
              <w:t>(includes amendments listed above)</w:t>
            </w:r>
          </w:p>
        </w:tc>
      </w:tr>
      <w:tr>
        <w:tc>
          <w:tcPr>
            <w:tcW w:w="3118" w:type="dxa"/>
            <w:shd w:val="clear" w:color="auto" w:fill="auto"/>
          </w:tcPr>
          <w:p>
            <w:pPr>
              <w:pStyle w:val="nTable"/>
              <w:spacing w:before="30" w:after="30"/>
              <w:rPr>
                <w:i/>
              </w:rPr>
            </w:pPr>
            <w:r>
              <w:rPr>
                <w:i/>
              </w:rPr>
              <w:t>Residential Tenancies Amendment Regulations (No. 2) 2013</w:t>
            </w:r>
          </w:p>
        </w:tc>
        <w:tc>
          <w:tcPr>
            <w:tcW w:w="1276" w:type="dxa"/>
            <w:shd w:val="clear" w:color="auto" w:fill="auto"/>
          </w:tcPr>
          <w:p>
            <w:pPr>
              <w:pStyle w:val="nTable"/>
              <w:spacing w:before="30" w:after="30"/>
            </w:pPr>
            <w:r>
              <w:t>20 Aug 2013 p. 3840</w:t>
            </w:r>
          </w:p>
        </w:tc>
        <w:tc>
          <w:tcPr>
            <w:tcW w:w="2693" w:type="dxa"/>
            <w:shd w:val="clear" w:color="auto" w:fill="auto"/>
          </w:tcPr>
          <w:p>
            <w:pPr>
              <w:pStyle w:val="nTable"/>
              <w:spacing w:before="30" w:after="30"/>
              <w:rPr>
                <w:rFonts w:ascii="Arial" w:hAnsi="Arial"/>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c>
          <w:tcPr>
            <w:tcW w:w="3118" w:type="dxa"/>
            <w:shd w:val="clear" w:color="auto" w:fill="auto"/>
          </w:tcPr>
          <w:p>
            <w:pPr>
              <w:pStyle w:val="nTable"/>
              <w:spacing w:before="30" w:after="30"/>
              <w:rPr>
                <w:i/>
              </w:rPr>
            </w:pPr>
            <w:r>
              <w:rPr>
                <w:i/>
              </w:rPr>
              <w:t>Electricity Corporations (Consequential Amendments) Regulations 2013</w:t>
            </w:r>
            <w:r>
              <w:t xml:space="preserve"> r. 14</w:t>
            </w:r>
          </w:p>
        </w:tc>
        <w:tc>
          <w:tcPr>
            <w:tcW w:w="1276" w:type="dxa"/>
            <w:shd w:val="clear" w:color="auto" w:fill="auto"/>
          </w:tcPr>
          <w:p>
            <w:pPr>
              <w:pStyle w:val="nTable"/>
              <w:spacing w:before="30" w:after="30"/>
            </w:pPr>
            <w:r>
              <w:t>27 Dec 2013 p. 6469-79</w:t>
            </w:r>
          </w:p>
        </w:tc>
        <w:tc>
          <w:tcPr>
            <w:tcW w:w="2693" w:type="dxa"/>
            <w:shd w:val="clear" w:color="auto" w:fill="auto"/>
          </w:tcPr>
          <w:p>
            <w:pPr>
              <w:pStyle w:val="nTable"/>
              <w:spacing w:before="30" w:after="30"/>
              <w:rPr>
                <w:snapToGrid w:val="0"/>
              </w:rPr>
            </w:pPr>
            <w:r>
              <w:t xml:space="preserve">1 Jan 2014 (see r. 2(c) and </w:t>
            </w:r>
            <w:r>
              <w:rPr>
                <w:i/>
              </w:rPr>
              <w:t>Gazette</w:t>
            </w:r>
            <w:r>
              <w:t xml:space="preserve"> 27 Dec 2013 p. 6465)</w:t>
            </w:r>
          </w:p>
        </w:tc>
      </w:tr>
      <w:tr>
        <w:tc>
          <w:tcPr>
            <w:tcW w:w="3118" w:type="dxa"/>
            <w:shd w:val="clear" w:color="auto" w:fill="auto"/>
          </w:tcPr>
          <w:p>
            <w:pPr>
              <w:pStyle w:val="nTable"/>
              <w:spacing w:before="30" w:after="30"/>
              <w:rPr>
                <w:i/>
              </w:rPr>
            </w:pPr>
            <w:r>
              <w:rPr>
                <w:i/>
              </w:rPr>
              <w:t>Residential Tenancies Amendment Regulations 2014</w:t>
            </w:r>
          </w:p>
        </w:tc>
        <w:tc>
          <w:tcPr>
            <w:tcW w:w="1276" w:type="dxa"/>
            <w:shd w:val="clear" w:color="auto" w:fill="auto"/>
          </w:tcPr>
          <w:p>
            <w:pPr>
              <w:pStyle w:val="nTable"/>
              <w:spacing w:before="30" w:after="30"/>
            </w:pPr>
            <w:r>
              <w:t>21 Mar 2014 p. 730</w:t>
            </w:r>
            <w:r>
              <w:noBreakHyphen/>
              <w:t>1</w:t>
            </w:r>
          </w:p>
        </w:tc>
        <w:tc>
          <w:tcPr>
            <w:tcW w:w="2693" w:type="dxa"/>
            <w:shd w:val="clear" w:color="auto" w:fill="auto"/>
          </w:tcPr>
          <w:p>
            <w:pPr>
              <w:pStyle w:val="nTable"/>
              <w:spacing w:before="30" w:after="30"/>
            </w:pPr>
            <w:r>
              <w:t>r. 1 and 2: 21 Mar 2014 (see r. 2(a));</w:t>
            </w:r>
            <w:r>
              <w:br/>
              <w:t>Regulations other than r. 1 and 2: 1 Feb 2016 (see r. 2(b))</w:t>
            </w:r>
          </w:p>
        </w:tc>
      </w:tr>
      <w:tr>
        <w:tc>
          <w:tcPr>
            <w:tcW w:w="3118" w:type="dxa"/>
            <w:shd w:val="clear" w:color="auto" w:fill="auto"/>
          </w:tcPr>
          <w:p>
            <w:pPr>
              <w:pStyle w:val="nTable"/>
              <w:spacing w:before="30" w:after="30"/>
              <w:rPr>
                <w:i/>
              </w:rPr>
            </w:pPr>
            <w:r>
              <w:rPr>
                <w:i/>
              </w:rPr>
              <w:t>Residential Tenancies Amendment Regulations (No. 2) 2014</w:t>
            </w:r>
          </w:p>
        </w:tc>
        <w:tc>
          <w:tcPr>
            <w:tcW w:w="1276" w:type="dxa"/>
            <w:shd w:val="clear" w:color="auto" w:fill="auto"/>
          </w:tcPr>
          <w:p>
            <w:pPr>
              <w:pStyle w:val="nTable"/>
              <w:spacing w:before="30" w:after="30"/>
            </w:pPr>
            <w:r>
              <w:t>20 Jan 2015 p. 371</w:t>
            </w:r>
          </w:p>
        </w:tc>
        <w:tc>
          <w:tcPr>
            <w:tcW w:w="2693" w:type="dxa"/>
            <w:shd w:val="clear" w:color="auto" w:fill="auto"/>
          </w:tcPr>
          <w:p>
            <w:pPr>
              <w:pStyle w:val="nTable"/>
              <w:spacing w:before="30" w:after="30"/>
            </w:pPr>
            <w:r>
              <w:rPr>
                <w:snapToGrid w:val="0"/>
              </w:rPr>
              <w:t>r. 1 and 2: 20 Jan 2015 (see r. 2(a));</w:t>
            </w:r>
            <w:r>
              <w:rPr>
                <w:snapToGrid w:val="0"/>
              </w:rPr>
              <w:br/>
              <w:t>Regulations other than r. 1 and 2: 21 Mar 2015 (see r. 2(b))</w:t>
            </w:r>
          </w:p>
        </w:tc>
      </w:tr>
      <w:tr>
        <w:tc>
          <w:tcPr>
            <w:tcW w:w="3118" w:type="dxa"/>
            <w:shd w:val="clear" w:color="auto" w:fill="auto"/>
          </w:tcPr>
          <w:p>
            <w:pPr>
              <w:pStyle w:val="nTable"/>
              <w:spacing w:before="30" w:after="30"/>
            </w:pPr>
            <w:r>
              <w:rPr>
                <w:i/>
              </w:rPr>
              <w:t>Residential Tenancies Amendment Regulations 2015</w:t>
            </w:r>
            <w:r>
              <w:t xml:space="preserve"> </w:t>
            </w:r>
          </w:p>
        </w:tc>
        <w:tc>
          <w:tcPr>
            <w:tcW w:w="1276" w:type="dxa"/>
            <w:shd w:val="clear" w:color="auto" w:fill="auto"/>
          </w:tcPr>
          <w:p>
            <w:pPr>
              <w:pStyle w:val="nTable"/>
              <w:spacing w:before="30" w:after="30"/>
            </w:pPr>
            <w:r>
              <w:t>21 Aug 2015 p. 3311</w:t>
            </w:r>
            <w:r>
              <w:noBreakHyphen/>
              <w:t>16</w:t>
            </w:r>
          </w:p>
        </w:tc>
        <w:tc>
          <w:tcPr>
            <w:tcW w:w="2693" w:type="dxa"/>
            <w:shd w:val="clear" w:color="auto" w:fill="auto"/>
          </w:tcPr>
          <w:p>
            <w:pPr>
              <w:pStyle w:val="nTable"/>
              <w:spacing w:before="30" w:after="30"/>
              <w:rPr>
                <w:snapToGrid w:val="0"/>
              </w:rPr>
            </w:pPr>
            <w:r>
              <w:rPr>
                <w:snapToGrid w:val="0"/>
              </w:rPr>
              <w:t>r. 1 and 2: 21 Aug 2015 (see r. 2(a));</w:t>
            </w:r>
            <w:r>
              <w:rPr>
                <w:snapToGrid w:val="0"/>
              </w:rPr>
              <w:br/>
              <w:t>r. 3-5: 22 Aug 2015 (see r. 2(b));</w:t>
            </w:r>
            <w:r>
              <w:rPr>
                <w:snapToGrid w:val="0"/>
              </w:rPr>
              <w:br/>
              <w:t>r. 6: 28 Aug 2015 (see r. 2(c));</w:t>
            </w:r>
            <w:r>
              <w:rPr>
                <w:snapToGrid w:val="0"/>
              </w:rPr>
              <w:br/>
            </w:r>
            <w:r>
              <w:t>r. 7 and 9: 20 Sep 2015 (see r. 2(d));</w:t>
            </w:r>
            <w:r>
              <w:br/>
              <w:t>r. 8: 20 Oct 2015 (see r. 2(e))</w:t>
            </w:r>
          </w:p>
        </w:tc>
      </w:tr>
      <w:tr>
        <w:tc>
          <w:tcPr>
            <w:tcW w:w="3118" w:type="dxa"/>
            <w:shd w:val="clear" w:color="auto" w:fill="auto"/>
          </w:tcPr>
          <w:p>
            <w:pPr>
              <w:pStyle w:val="nTable"/>
              <w:spacing w:before="30" w:after="30"/>
              <w:rPr>
                <w:i/>
              </w:rPr>
            </w:pPr>
            <w:r>
              <w:rPr>
                <w:i/>
              </w:rPr>
              <w:t>Residential Tenancies Amendment Regulations (No. 2) 2015</w:t>
            </w:r>
          </w:p>
        </w:tc>
        <w:tc>
          <w:tcPr>
            <w:tcW w:w="1276" w:type="dxa"/>
            <w:shd w:val="clear" w:color="auto" w:fill="auto"/>
          </w:tcPr>
          <w:p>
            <w:pPr>
              <w:pStyle w:val="nTable"/>
              <w:spacing w:before="30" w:after="30"/>
            </w:pPr>
            <w:r>
              <w:t>29 Dec 2015 p. 5171</w:t>
            </w:r>
          </w:p>
        </w:tc>
        <w:tc>
          <w:tcPr>
            <w:tcW w:w="2693" w:type="dxa"/>
            <w:shd w:val="clear" w:color="auto" w:fill="auto"/>
          </w:tcPr>
          <w:p>
            <w:pPr>
              <w:pStyle w:val="nTable"/>
              <w:spacing w:before="30" w:after="30"/>
              <w:rPr>
                <w:snapToGrid w:val="0"/>
              </w:rPr>
            </w:pPr>
            <w:r>
              <w:rPr>
                <w:snapToGrid w:val="0"/>
              </w:rPr>
              <w:t>r. 1 and 2: 29 Dec 2015 (see r. 2(a));</w:t>
            </w:r>
            <w:r>
              <w:rPr>
                <w:snapToGrid w:val="0"/>
              </w:rPr>
              <w:br/>
              <w:t>Regulations other than r. 1 and 2: 1 Jan 2016 (see r. 2(b))</w:t>
            </w:r>
          </w:p>
        </w:tc>
      </w:tr>
      <w:tr>
        <w:trPr>
          <w:ins w:id="195" w:author="Master Repository Process" w:date="2021-09-12T14:10:00Z"/>
        </w:trPr>
        <w:tc>
          <w:tcPr>
            <w:tcW w:w="3118" w:type="dxa"/>
            <w:shd w:val="clear" w:color="auto" w:fill="auto"/>
          </w:tcPr>
          <w:p>
            <w:pPr>
              <w:pStyle w:val="nTable"/>
              <w:spacing w:before="30" w:after="30"/>
              <w:rPr>
                <w:ins w:id="196" w:author="Master Repository Process" w:date="2021-09-12T14:10:00Z"/>
                <w:i/>
              </w:rPr>
            </w:pPr>
            <w:ins w:id="197" w:author="Master Repository Process" w:date="2021-09-12T14:10:00Z">
              <w:r>
                <w:rPr>
                  <w:i/>
                </w:rPr>
                <w:t>Residential Tenancies Amendment Regulations 2016</w:t>
              </w:r>
            </w:ins>
          </w:p>
        </w:tc>
        <w:tc>
          <w:tcPr>
            <w:tcW w:w="1276" w:type="dxa"/>
            <w:shd w:val="clear" w:color="auto" w:fill="auto"/>
          </w:tcPr>
          <w:p>
            <w:pPr>
              <w:pStyle w:val="nTable"/>
              <w:spacing w:before="30" w:after="30"/>
              <w:rPr>
                <w:ins w:id="198" w:author="Master Repository Process" w:date="2021-09-12T14:10:00Z"/>
              </w:rPr>
            </w:pPr>
            <w:ins w:id="199" w:author="Master Repository Process" w:date="2021-09-12T14:10:00Z">
              <w:r>
                <w:t>3 Jun 2016 p. 1714</w:t>
              </w:r>
              <w:r>
                <w:noBreakHyphen/>
                <w:t>16</w:t>
              </w:r>
            </w:ins>
          </w:p>
        </w:tc>
        <w:tc>
          <w:tcPr>
            <w:tcW w:w="2693" w:type="dxa"/>
            <w:shd w:val="clear" w:color="auto" w:fill="auto"/>
          </w:tcPr>
          <w:p>
            <w:pPr>
              <w:pStyle w:val="nTable"/>
              <w:spacing w:before="30" w:after="30"/>
              <w:rPr>
                <w:ins w:id="200" w:author="Master Repository Process" w:date="2021-09-12T14:10:00Z"/>
                <w:snapToGrid w:val="0"/>
              </w:rPr>
            </w:pPr>
            <w:ins w:id="201" w:author="Master Repository Process" w:date="2021-09-12T14:10:00Z">
              <w:r>
                <w:rPr>
                  <w:snapToGrid w:val="0"/>
                </w:rPr>
                <w:t xml:space="preserve">r. 1 and 2: </w:t>
              </w:r>
              <w:r>
                <w:t>3 Jun 2016</w:t>
              </w:r>
              <w:r>
                <w:rPr>
                  <w:snapToGrid w:val="0"/>
                </w:rPr>
                <w:t xml:space="preserve"> (see r. 2(a));</w:t>
              </w:r>
              <w:r>
                <w:rPr>
                  <w:snapToGrid w:val="0"/>
                </w:rPr>
                <w:br/>
                <w:t xml:space="preserve">Regulations other than r. 1 and 2: </w:t>
              </w:r>
              <w:r>
                <w:t>1 Sep 2016 (see r. 2(b))</w:t>
              </w:r>
            </w:ins>
          </w:p>
        </w:tc>
      </w:tr>
      <w:tr>
        <w:tc>
          <w:tcPr>
            <w:tcW w:w="3118" w:type="dxa"/>
            <w:tcBorders>
              <w:bottom w:val="single" w:sz="4" w:space="0" w:color="auto"/>
            </w:tcBorders>
            <w:shd w:val="clear" w:color="auto" w:fill="auto"/>
          </w:tcPr>
          <w:p>
            <w:pPr>
              <w:pStyle w:val="nTable"/>
              <w:spacing w:before="30" w:after="30"/>
              <w:rPr>
                <w:i/>
              </w:rPr>
            </w:pPr>
            <w:r>
              <w:rPr>
                <w:i/>
              </w:rPr>
              <w:t xml:space="preserve">Commerce Regulations Amendment (Fees and Charges) Regulations 2016 </w:t>
            </w:r>
            <w:r>
              <w:t>Pt. 17</w:t>
            </w:r>
          </w:p>
        </w:tc>
        <w:tc>
          <w:tcPr>
            <w:tcW w:w="1276" w:type="dxa"/>
            <w:tcBorders>
              <w:bottom w:val="single" w:sz="4" w:space="0" w:color="auto"/>
            </w:tcBorders>
            <w:shd w:val="clear" w:color="auto" w:fill="auto"/>
          </w:tcPr>
          <w:p>
            <w:pPr>
              <w:pStyle w:val="nTable"/>
              <w:spacing w:before="30" w:after="30"/>
            </w:pPr>
            <w:r>
              <w:t>3 Jun 2016 p. 1745-73</w:t>
            </w:r>
          </w:p>
        </w:tc>
        <w:tc>
          <w:tcPr>
            <w:tcW w:w="2693" w:type="dxa"/>
            <w:tcBorders>
              <w:bottom w:val="single" w:sz="4" w:space="0" w:color="auto"/>
            </w:tcBorders>
            <w:shd w:val="clear" w:color="auto" w:fill="auto"/>
          </w:tcPr>
          <w:p>
            <w:pPr>
              <w:pStyle w:val="nTable"/>
              <w:spacing w:before="30" w:after="30"/>
              <w:rPr>
                <w:snapToGrid w:val="0"/>
              </w:rPr>
            </w:pPr>
            <w:r>
              <w:rPr>
                <w:snapToGrid w:val="0"/>
              </w:rPr>
              <w:t>1 Jul 2016 (see r. 2(b))</w:t>
            </w:r>
          </w:p>
        </w:tc>
      </w:tr>
    </w:tbl>
    <w:p>
      <w:pPr>
        <w:pStyle w:val="nSubsection"/>
        <w:spacing w:before="360"/>
        <w:rPr>
          <w:del w:id="202" w:author="Master Repository Process" w:date="2021-09-12T14:10:00Z"/>
        </w:rPr>
      </w:pPr>
      <w:del w:id="203" w:author="Master Repository Process" w:date="2021-09-12T14:10: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04" w:author="Master Repository Process" w:date="2021-09-12T14:10:00Z"/>
        </w:rPr>
      </w:pPr>
      <w:bookmarkStart w:id="205" w:name="_Toc455051792"/>
      <w:del w:id="206" w:author="Master Repository Process" w:date="2021-09-12T14:10:00Z">
        <w:r>
          <w:delText>Provisions that have not come into operation</w:delText>
        </w:r>
        <w:bookmarkEnd w:id="205"/>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207" w:author="Master Repository Process" w:date="2021-09-12T14:10:00Z"/>
        </w:trPr>
        <w:tc>
          <w:tcPr>
            <w:tcW w:w="3118" w:type="dxa"/>
            <w:tcBorders>
              <w:bottom w:val="single" w:sz="8" w:space="0" w:color="auto"/>
            </w:tcBorders>
          </w:tcPr>
          <w:p>
            <w:pPr>
              <w:pStyle w:val="nTable"/>
              <w:spacing w:after="40"/>
              <w:rPr>
                <w:del w:id="208" w:author="Master Repository Process" w:date="2021-09-12T14:10:00Z"/>
                <w:b/>
              </w:rPr>
            </w:pPr>
            <w:del w:id="209" w:author="Master Repository Process" w:date="2021-09-12T14:10:00Z">
              <w:r>
                <w:rPr>
                  <w:b/>
                </w:rPr>
                <w:delText>Citation</w:delText>
              </w:r>
            </w:del>
          </w:p>
        </w:tc>
        <w:tc>
          <w:tcPr>
            <w:tcW w:w="1276" w:type="dxa"/>
            <w:tcBorders>
              <w:bottom w:val="single" w:sz="8" w:space="0" w:color="auto"/>
            </w:tcBorders>
          </w:tcPr>
          <w:p>
            <w:pPr>
              <w:pStyle w:val="nTable"/>
              <w:spacing w:after="40"/>
              <w:rPr>
                <w:del w:id="210" w:author="Master Repository Process" w:date="2021-09-12T14:10:00Z"/>
                <w:b/>
              </w:rPr>
            </w:pPr>
            <w:del w:id="211" w:author="Master Repository Process" w:date="2021-09-12T14:10:00Z">
              <w:r>
                <w:rPr>
                  <w:b/>
                </w:rPr>
                <w:delText>Gazettal</w:delText>
              </w:r>
            </w:del>
          </w:p>
        </w:tc>
        <w:tc>
          <w:tcPr>
            <w:tcW w:w="2693" w:type="dxa"/>
            <w:tcBorders>
              <w:bottom w:val="single" w:sz="8" w:space="0" w:color="auto"/>
            </w:tcBorders>
          </w:tcPr>
          <w:p>
            <w:pPr>
              <w:pStyle w:val="nTable"/>
              <w:spacing w:after="40"/>
              <w:rPr>
                <w:del w:id="212" w:author="Master Repository Process" w:date="2021-09-12T14:10:00Z"/>
                <w:b/>
              </w:rPr>
            </w:pPr>
            <w:del w:id="213" w:author="Master Repository Process" w:date="2021-09-12T14:10:00Z">
              <w:r>
                <w:rPr>
                  <w:b/>
                </w:rPr>
                <w:delText>Commencement</w:delText>
              </w:r>
            </w:del>
          </w:p>
        </w:tc>
      </w:tr>
      <w:tr>
        <w:trPr>
          <w:del w:id="214" w:author="Master Repository Process" w:date="2021-09-12T14:10:00Z"/>
        </w:trPr>
        <w:tc>
          <w:tcPr>
            <w:tcW w:w="3118" w:type="dxa"/>
            <w:tcBorders>
              <w:bottom w:val="single" w:sz="8" w:space="0" w:color="auto"/>
            </w:tcBorders>
          </w:tcPr>
          <w:p>
            <w:pPr>
              <w:pStyle w:val="nTable"/>
              <w:spacing w:after="40"/>
              <w:rPr>
                <w:del w:id="215" w:author="Master Repository Process" w:date="2021-09-12T14:10:00Z"/>
              </w:rPr>
            </w:pPr>
            <w:del w:id="216" w:author="Master Repository Process" w:date="2021-09-12T14:10:00Z">
              <w:r>
                <w:rPr>
                  <w:i/>
                </w:rPr>
                <w:delText>Residential Tenancies Amendment Regulations 2016</w:delText>
              </w:r>
              <w:r>
                <w:delText> r. 3-4</w:delText>
              </w:r>
              <w:r>
                <w:rPr>
                  <w:vertAlign w:val="superscript"/>
                </w:rPr>
                <w:delText xml:space="preserve"> 7</w:delText>
              </w:r>
            </w:del>
          </w:p>
        </w:tc>
        <w:tc>
          <w:tcPr>
            <w:tcW w:w="1276" w:type="dxa"/>
            <w:tcBorders>
              <w:bottom w:val="single" w:sz="8" w:space="0" w:color="auto"/>
            </w:tcBorders>
          </w:tcPr>
          <w:p>
            <w:pPr>
              <w:pStyle w:val="nTable"/>
              <w:spacing w:after="40"/>
              <w:rPr>
                <w:del w:id="217" w:author="Master Repository Process" w:date="2021-09-12T14:10:00Z"/>
              </w:rPr>
            </w:pPr>
            <w:del w:id="218" w:author="Master Repository Process" w:date="2021-09-12T14:10:00Z">
              <w:r>
                <w:delText>3 Jun 2016 p. 1714</w:delText>
              </w:r>
              <w:r>
                <w:noBreakHyphen/>
                <w:delText>16</w:delText>
              </w:r>
            </w:del>
          </w:p>
        </w:tc>
        <w:tc>
          <w:tcPr>
            <w:tcW w:w="2693" w:type="dxa"/>
            <w:tcBorders>
              <w:bottom w:val="single" w:sz="8" w:space="0" w:color="auto"/>
            </w:tcBorders>
          </w:tcPr>
          <w:p>
            <w:pPr>
              <w:pStyle w:val="nTable"/>
              <w:spacing w:after="40"/>
              <w:rPr>
                <w:del w:id="219" w:author="Master Repository Process" w:date="2021-09-12T14:10:00Z"/>
              </w:rPr>
            </w:pPr>
            <w:del w:id="220" w:author="Master Repository Process" w:date="2021-09-12T14:10:00Z">
              <w:r>
                <w:delText>1 Sep 2016 (see r. 2(b))</w:delText>
              </w:r>
            </w:del>
          </w:p>
        </w:tc>
      </w:tr>
    </w:tbl>
    <w:p>
      <w:pPr>
        <w:pStyle w:val="nSubsection"/>
        <w:spacing w:before="160"/>
      </w:pPr>
      <w:r>
        <w:rPr>
          <w:vertAlign w:val="superscript"/>
        </w:rPr>
        <w:t>2</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Subsection"/>
        <w:spacing w:before="160"/>
      </w:pPr>
      <w:r>
        <w:rPr>
          <w:vertAlign w:val="superscript"/>
        </w:rPr>
        <w:t>3</w:t>
      </w:r>
      <w:r>
        <w:tab/>
        <w:t xml:space="preserve">Repealed by the </w:t>
      </w:r>
      <w:r>
        <w:rPr>
          <w:i/>
          <w:snapToGrid w:val="0"/>
        </w:rPr>
        <w:t>Biosecurity and Agriculture Management (Repeal and Consequential Provisions) Act 2007</w:t>
      </w:r>
      <w:r>
        <w:t>.</w:t>
      </w:r>
    </w:p>
    <w:p>
      <w:pPr>
        <w:pStyle w:val="nSubsection"/>
        <w:spacing w:before="160"/>
      </w:pPr>
      <w:r>
        <w:rPr>
          <w:vertAlign w:val="superscript"/>
        </w:rPr>
        <w:t>4</w:t>
      </w:r>
      <w:r>
        <w:tab/>
        <w:t xml:space="preserve">Repealed by the </w:t>
      </w:r>
      <w:r>
        <w:rPr>
          <w:i/>
          <w:snapToGrid w:val="0"/>
        </w:rPr>
        <w:t>Legal Profession Act 2008</w:t>
      </w:r>
      <w:r>
        <w:t>.</w:t>
      </w:r>
    </w:p>
    <w:p>
      <w:pPr>
        <w:pStyle w:val="nSubsection"/>
        <w:spacing w:before="160"/>
      </w:pPr>
      <w:r>
        <w:rPr>
          <w:vertAlign w:val="superscript"/>
        </w:rPr>
        <w:t>5</w:t>
      </w:r>
      <w:r>
        <w:tab/>
        <w:t xml:space="preserve">The </w:t>
      </w:r>
      <w:r>
        <w:rPr>
          <w:i/>
        </w:rPr>
        <w:t>Residential Tenancies Act 1987</w:t>
      </w:r>
      <w:r>
        <w:t xml:space="preserve"> Sch. 1 cl. 7 was deleted by the </w:t>
      </w:r>
      <w:r>
        <w:rPr>
          <w:i/>
        </w:rPr>
        <w:t>Residential Tenancies Amendment Act 2011</w:t>
      </w:r>
      <w:r>
        <w:t xml:space="preserve"> s. 87(16).</w:t>
      </w:r>
    </w:p>
    <w:p>
      <w:pPr>
        <w:pStyle w:val="nSubsection"/>
        <w:spacing w:before="160"/>
      </w:pPr>
      <w:r>
        <w:rPr>
          <w:vertAlign w:val="superscript"/>
        </w:rPr>
        <w:t>6</w:t>
      </w:r>
      <w:r>
        <w:tab/>
        <w:t>Now called the Consolidated Account.</w:t>
      </w:r>
    </w:p>
    <w:p>
      <w:pPr>
        <w:pStyle w:val="nSubsection"/>
        <w:spacing w:before="200"/>
        <w:rPr>
          <w:del w:id="221" w:author="Master Repository Process" w:date="2021-09-12T14:10:00Z"/>
          <w:snapToGrid w:val="0"/>
        </w:rPr>
      </w:pPr>
      <w:del w:id="222" w:author="Master Repository Process" w:date="2021-09-12T14:10:00Z">
        <w:r>
          <w:rPr>
            <w:vertAlign w:val="superscript"/>
          </w:rPr>
          <w:delText>7</w:delText>
        </w:r>
        <w:r>
          <w:tab/>
          <w:delText xml:space="preserve">On </w:delText>
        </w:r>
        <w:r>
          <w:rPr>
            <w:snapToGrid w:val="0"/>
          </w:rPr>
          <w:delText>the</w:delText>
        </w:r>
        <w:r>
          <w:delText xml:space="preserve"> date as at which this compilation was prepared, </w:delText>
        </w:r>
        <w:r>
          <w:rPr>
            <w:snapToGrid w:val="0"/>
          </w:rPr>
          <w:delText xml:space="preserve">the </w:delText>
        </w:r>
        <w:r>
          <w:rPr>
            <w:i/>
          </w:rPr>
          <w:delText xml:space="preserve">Residential Tenancies Amendment Regulations 2016 </w:delText>
        </w:r>
        <w:r>
          <w:delText>r. 3-4</w:delText>
        </w:r>
        <w:r>
          <w:rPr>
            <w:i/>
          </w:rPr>
          <w:delText xml:space="preserve"> </w:delText>
        </w:r>
        <w:r>
          <w:rPr>
            <w:snapToGrid w:val="0"/>
          </w:rPr>
          <w:delText>had not come into operation.  They read as follows:</w:delText>
        </w:r>
      </w:del>
    </w:p>
    <w:p>
      <w:pPr>
        <w:pStyle w:val="BlankOpen"/>
        <w:rPr>
          <w:del w:id="223" w:author="Master Repository Process" w:date="2021-09-12T14:10:00Z"/>
        </w:rPr>
      </w:pPr>
    </w:p>
    <w:p>
      <w:pPr>
        <w:pStyle w:val="nzHeading5"/>
        <w:rPr>
          <w:del w:id="224" w:author="Master Repository Process" w:date="2021-09-12T14:10:00Z"/>
          <w:snapToGrid w:val="0"/>
        </w:rPr>
      </w:pPr>
      <w:del w:id="225" w:author="Master Repository Process" w:date="2021-09-12T14:10:00Z">
        <w:r>
          <w:rPr>
            <w:rStyle w:val="CharSectno"/>
          </w:rPr>
          <w:delText>3</w:delText>
        </w:r>
        <w:r>
          <w:rPr>
            <w:snapToGrid w:val="0"/>
          </w:rPr>
          <w:delText>.</w:delText>
        </w:r>
        <w:r>
          <w:rPr>
            <w:snapToGrid w:val="0"/>
          </w:rPr>
          <w:tab/>
          <w:delText>Regulations amended</w:delText>
        </w:r>
      </w:del>
    </w:p>
    <w:p>
      <w:pPr>
        <w:pStyle w:val="nzSubsection"/>
        <w:rPr>
          <w:del w:id="226" w:author="Master Repository Process" w:date="2021-09-12T14:10:00Z"/>
        </w:rPr>
      </w:pPr>
      <w:del w:id="227" w:author="Master Repository Process" w:date="2021-09-12T14:10:00Z">
        <w:r>
          <w:tab/>
        </w:r>
        <w:r>
          <w:tab/>
        </w:r>
        <w:r>
          <w:rPr>
            <w:spacing w:val="-2"/>
          </w:rPr>
          <w:delText>These</w:delText>
        </w:r>
        <w:r>
          <w:delText xml:space="preserve"> regulations amend the </w:delText>
        </w:r>
        <w:r>
          <w:rPr>
            <w:i/>
          </w:rPr>
          <w:delText>Residential Tenancies Regulations 1989</w:delText>
        </w:r>
        <w:r>
          <w:delText>.</w:delText>
        </w:r>
      </w:del>
    </w:p>
    <w:p>
      <w:pPr>
        <w:pStyle w:val="nzHeading5"/>
        <w:rPr>
          <w:del w:id="228" w:author="Master Repository Process" w:date="2021-09-12T14:10:00Z"/>
        </w:rPr>
      </w:pPr>
      <w:del w:id="229" w:author="Master Repository Process" w:date="2021-09-12T14:10:00Z">
        <w:r>
          <w:rPr>
            <w:rStyle w:val="CharSectno"/>
          </w:rPr>
          <w:delText>4</w:delText>
        </w:r>
        <w:r>
          <w:delText>.</w:delText>
        </w:r>
        <w:r>
          <w:tab/>
          <w:delText>Regulation 7H inserted</w:delText>
        </w:r>
      </w:del>
    </w:p>
    <w:p>
      <w:pPr>
        <w:pStyle w:val="nzSubsection"/>
        <w:rPr>
          <w:del w:id="230" w:author="Master Repository Process" w:date="2021-09-12T14:10:00Z"/>
        </w:rPr>
      </w:pPr>
      <w:del w:id="231" w:author="Master Repository Process" w:date="2021-09-12T14:10:00Z">
        <w:r>
          <w:tab/>
        </w:r>
        <w:r>
          <w:tab/>
          <w:delText>At the end of Part 2 insert:</w:delText>
        </w:r>
      </w:del>
    </w:p>
    <w:p>
      <w:pPr>
        <w:pStyle w:val="BlankOpen"/>
        <w:rPr>
          <w:del w:id="232" w:author="Master Repository Process" w:date="2021-09-12T14:10:00Z"/>
        </w:rPr>
      </w:pPr>
    </w:p>
    <w:p>
      <w:pPr>
        <w:pStyle w:val="nzHeading5"/>
        <w:rPr>
          <w:del w:id="233" w:author="Master Repository Process" w:date="2021-09-12T14:10:00Z"/>
        </w:rPr>
      </w:pPr>
      <w:del w:id="234" w:author="Master Repository Process" w:date="2021-09-12T14:10:00Z">
        <w:r>
          <w:delText>7H.</w:delText>
        </w:r>
        <w:r>
          <w:tab/>
          <w:delText>Modified application of Schedule 1 clauses 5A and 5 of the Act</w:delText>
        </w:r>
      </w:del>
    </w:p>
    <w:p>
      <w:pPr>
        <w:pStyle w:val="nzSubsection"/>
        <w:rPr>
          <w:del w:id="235" w:author="Master Repository Process" w:date="2021-09-12T14:10:00Z"/>
        </w:rPr>
      </w:pPr>
      <w:del w:id="236" w:author="Master Repository Process" w:date="2021-09-12T14:10:00Z">
        <w:r>
          <w:tab/>
          <w:delText>(1)</w:delText>
        </w:r>
        <w:r>
          <w:tab/>
          <w:delText>Under section 6(a) and (b) of the Act it is provided that Schedule 1 clause 5A of the Act shall apply in respect of a residential tenancy agreement for residential premises that are managed by a property manager as if it were modified by deleting subclause (2) and inserting:</w:delText>
        </w:r>
      </w:del>
    </w:p>
    <w:p>
      <w:pPr>
        <w:pStyle w:val="BlankOpen"/>
        <w:rPr>
          <w:del w:id="237" w:author="Master Repository Process" w:date="2021-09-12T14:10:00Z"/>
        </w:rPr>
      </w:pPr>
    </w:p>
    <w:p>
      <w:pPr>
        <w:pStyle w:val="nzMiscellaneousBody"/>
        <w:tabs>
          <w:tab w:val="left" w:pos="993"/>
          <w:tab w:val="left" w:pos="1418"/>
        </w:tabs>
        <w:rPr>
          <w:del w:id="238" w:author="Master Repository Process" w:date="2021-09-12T14:10:00Z"/>
        </w:rPr>
      </w:pPr>
      <w:del w:id="239" w:author="Master Repository Process" w:date="2021-09-12T14:10:00Z">
        <w:r>
          <w:tab/>
          <w:delText>(2)</w:delText>
        </w:r>
        <w:r>
          <w:tab/>
          <w:delText xml:space="preserve">The payment must be made — </w:delText>
        </w:r>
      </w:del>
    </w:p>
    <w:p>
      <w:pPr>
        <w:pStyle w:val="nzMiscellaneousBody"/>
        <w:tabs>
          <w:tab w:val="left" w:pos="1418"/>
          <w:tab w:val="left" w:pos="1985"/>
        </w:tabs>
        <w:ind w:left="1985" w:hanging="1418"/>
        <w:rPr>
          <w:del w:id="240" w:author="Master Repository Process" w:date="2021-09-12T14:10:00Z"/>
        </w:rPr>
      </w:pPr>
      <w:del w:id="241" w:author="Master Repository Process" w:date="2021-09-12T14:10:00Z">
        <w:r>
          <w:tab/>
          <w:delText>(a)</w:delText>
        </w:r>
        <w:r>
          <w:tab/>
          <w:delText>if subclause (3) applies, either directly or by lodging the amount with an authorised agent of the bond administrator; or</w:delText>
        </w:r>
      </w:del>
    </w:p>
    <w:p>
      <w:pPr>
        <w:pStyle w:val="nzMiscellaneousBody"/>
        <w:tabs>
          <w:tab w:val="left" w:pos="1418"/>
          <w:tab w:val="left" w:pos="1985"/>
        </w:tabs>
        <w:ind w:left="1985" w:hanging="1418"/>
        <w:rPr>
          <w:del w:id="242" w:author="Master Repository Process" w:date="2021-09-12T14:10:00Z"/>
        </w:rPr>
      </w:pPr>
      <w:del w:id="243" w:author="Master Repository Process" w:date="2021-09-12T14:10:00Z">
        <w:r>
          <w:tab/>
          <w:delText>(b)</w:delText>
        </w:r>
        <w:r>
          <w:tab/>
          <w:delText>otherwise, using the Bonds Online eTransactions system administered by the bond administrator and available on the website maintained by the Department at www.commerce.wa.gov.au/consumer</w:delText>
        </w:r>
        <w:r>
          <w:noBreakHyphen/>
          <w:delText>protection/bondsonline.</w:delText>
        </w:r>
      </w:del>
    </w:p>
    <w:p>
      <w:pPr>
        <w:pStyle w:val="nzMiscellaneousBody"/>
        <w:tabs>
          <w:tab w:val="left" w:pos="993"/>
          <w:tab w:val="left" w:pos="1418"/>
        </w:tabs>
        <w:rPr>
          <w:del w:id="244" w:author="Master Repository Process" w:date="2021-09-12T14:10:00Z"/>
        </w:rPr>
      </w:pPr>
      <w:del w:id="245" w:author="Master Repository Process" w:date="2021-09-12T14:10:00Z">
        <w:r>
          <w:tab/>
          <w:delText>(3)</w:delText>
        </w:r>
        <w:r>
          <w:tab/>
          <w:delText xml:space="preserve">This subclause applies if — </w:delText>
        </w:r>
      </w:del>
    </w:p>
    <w:p>
      <w:pPr>
        <w:pStyle w:val="nzMiscellaneousBody"/>
        <w:tabs>
          <w:tab w:val="left" w:pos="1418"/>
          <w:tab w:val="left" w:pos="1985"/>
        </w:tabs>
        <w:ind w:left="1985" w:hanging="1418"/>
        <w:rPr>
          <w:del w:id="246" w:author="Master Repository Process" w:date="2021-09-12T14:10:00Z"/>
        </w:rPr>
      </w:pPr>
      <w:del w:id="247" w:author="Master Repository Process" w:date="2021-09-12T14:10:00Z">
        <w:r>
          <w:tab/>
          <w:delText>(a)</w:delText>
        </w:r>
        <w:r>
          <w:tab/>
          <w:delText xml:space="preserve">the tenant does not have one or more of the following — </w:delText>
        </w:r>
      </w:del>
    </w:p>
    <w:p>
      <w:pPr>
        <w:pStyle w:val="nzMiscellaneousBody"/>
        <w:tabs>
          <w:tab w:val="left" w:pos="2127"/>
          <w:tab w:val="left" w:pos="2694"/>
        </w:tabs>
        <w:ind w:left="2694" w:hanging="2127"/>
        <w:rPr>
          <w:del w:id="248" w:author="Master Repository Process" w:date="2021-09-12T14:10:00Z"/>
        </w:rPr>
      </w:pPr>
      <w:del w:id="249" w:author="Master Repository Process" w:date="2021-09-12T14:10:00Z">
        <w:r>
          <w:tab/>
          <w:delText>(i)</w:delText>
        </w:r>
        <w:r>
          <w:tab/>
          <w:delText>a mobile telephone number used exclusively by the tenant;</w:delText>
        </w:r>
      </w:del>
    </w:p>
    <w:p>
      <w:pPr>
        <w:pStyle w:val="nzMiscellaneousBody"/>
        <w:tabs>
          <w:tab w:val="left" w:pos="2127"/>
          <w:tab w:val="left" w:pos="2694"/>
        </w:tabs>
        <w:ind w:left="2694" w:hanging="2127"/>
        <w:rPr>
          <w:del w:id="250" w:author="Master Repository Process" w:date="2021-09-12T14:10:00Z"/>
        </w:rPr>
      </w:pPr>
      <w:del w:id="251" w:author="Master Repository Process" w:date="2021-09-12T14:10:00Z">
        <w:r>
          <w:tab/>
          <w:delText>(ii)</w:delText>
        </w:r>
        <w:r>
          <w:tab/>
          <w:delText>an email address used exclusively by the tenant;</w:delText>
        </w:r>
      </w:del>
    </w:p>
    <w:p>
      <w:pPr>
        <w:pStyle w:val="nzMiscellaneousBody"/>
        <w:tabs>
          <w:tab w:val="left" w:pos="2127"/>
          <w:tab w:val="left" w:pos="2694"/>
        </w:tabs>
        <w:ind w:left="2694" w:hanging="2127"/>
        <w:rPr>
          <w:del w:id="252" w:author="Master Repository Process" w:date="2021-09-12T14:10:00Z"/>
        </w:rPr>
      </w:pPr>
      <w:del w:id="253" w:author="Master Repository Process" w:date="2021-09-12T14:10:00Z">
        <w:r>
          <w:tab/>
          <w:delText>(iii)</w:delText>
        </w:r>
        <w:r>
          <w:tab/>
          <w:delText>internet access to check their email account;</w:delText>
        </w:r>
      </w:del>
    </w:p>
    <w:p>
      <w:pPr>
        <w:pStyle w:val="nzMiscellaneousBody"/>
        <w:tabs>
          <w:tab w:val="left" w:pos="2127"/>
          <w:tab w:val="left" w:pos="2694"/>
        </w:tabs>
        <w:ind w:left="2694" w:hanging="2127"/>
        <w:rPr>
          <w:del w:id="254" w:author="Master Repository Process" w:date="2021-09-12T14:10:00Z"/>
        </w:rPr>
      </w:pPr>
      <w:del w:id="255" w:author="Master Repository Process" w:date="2021-09-12T14:10:00Z">
        <w:r>
          <w:tab/>
          <w:delText>(iv)</w:delText>
        </w:r>
        <w:r>
          <w:tab/>
          <w:delText>competence in the use of a mobile telephone or email;</w:delText>
        </w:r>
      </w:del>
    </w:p>
    <w:p>
      <w:pPr>
        <w:pStyle w:val="nzMiscellaneousBody"/>
        <w:tabs>
          <w:tab w:val="left" w:pos="2127"/>
          <w:tab w:val="left" w:pos="2694"/>
        </w:tabs>
        <w:ind w:left="2694" w:hanging="2127"/>
        <w:rPr>
          <w:del w:id="256" w:author="Master Repository Process" w:date="2021-09-12T14:10:00Z"/>
        </w:rPr>
      </w:pPr>
      <w:del w:id="257" w:author="Master Repository Process" w:date="2021-09-12T14:10:00Z">
        <w:r>
          <w:tab/>
          <w:delText>(v)</w:delText>
        </w:r>
        <w:r>
          <w:tab/>
          <w:delText>a sound understanding of the English language;</w:delText>
        </w:r>
      </w:del>
    </w:p>
    <w:p>
      <w:pPr>
        <w:pStyle w:val="nzMiscellaneousBody"/>
        <w:tabs>
          <w:tab w:val="left" w:pos="1418"/>
          <w:tab w:val="left" w:pos="1985"/>
        </w:tabs>
        <w:ind w:left="1985" w:hanging="1418"/>
        <w:rPr>
          <w:del w:id="258" w:author="Master Repository Process" w:date="2021-09-12T14:10:00Z"/>
        </w:rPr>
      </w:pPr>
      <w:del w:id="259" w:author="Master Repository Process" w:date="2021-09-12T14:10:00Z">
        <w:r>
          <w:tab/>
        </w:r>
        <w:r>
          <w:tab/>
          <w:delText>or</w:delText>
        </w:r>
      </w:del>
    </w:p>
    <w:p>
      <w:pPr>
        <w:pStyle w:val="nzMiscellaneousBody"/>
        <w:tabs>
          <w:tab w:val="left" w:pos="1418"/>
          <w:tab w:val="left" w:pos="1985"/>
        </w:tabs>
        <w:ind w:left="1985" w:hanging="1418"/>
        <w:rPr>
          <w:del w:id="260" w:author="Master Repository Process" w:date="2021-09-12T14:10:00Z"/>
        </w:rPr>
      </w:pPr>
      <w:del w:id="261" w:author="Master Repository Process" w:date="2021-09-12T14:10:00Z">
        <w:r>
          <w:tab/>
          <w:delText>(b)</w:delText>
        </w:r>
        <w:r>
          <w:tab/>
          <w:delText>the payment is made by way of the transfer of a security bond from one property to another property; or</w:delText>
        </w:r>
      </w:del>
    </w:p>
    <w:p>
      <w:pPr>
        <w:pStyle w:val="nzMiscellaneousBody"/>
        <w:tabs>
          <w:tab w:val="left" w:pos="1418"/>
          <w:tab w:val="left" w:pos="1985"/>
        </w:tabs>
        <w:ind w:left="1985" w:hanging="1418"/>
        <w:rPr>
          <w:del w:id="262" w:author="Master Repository Process" w:date="2021-09-12T14:10:00Z"/>
        </w:rPr>
      </w:pPr>
      <w:del w:id="263" w:author="Master Repository Process" w:date="2021-09-12T14:10:00Z">
        <w:r>
          <w:tab/>
          <w:delText>(c)</w:delText>
        </w:r>
        <w:r>
          <w:tab/>
          <w:delText>the bond administrator or an authorised agent has approved the making of the payment in accordance with subclause 2(a).</w:delText>
        </w:r>
      </w:del>
    </w:p>
    <w:p>
      <w:pPr>
        <w:pStyle w:val="BlankOpen"/>
        <w:keepNext w:val="0"/>
        <w:rPr>
          <w:del w:id="264" w:author="Master Repository Process" w:date="2021-09-12T14:10:00Z"/>
        </w:rPr>
      </w:pPr>
    </w:p>
    <w:p>
      <w:pPr>
        <w:pStyle w:val="nzSubsection"/>
        <w:rPr>
          <w:del w:id="265" w:author="Master Repository Process" w:date="2021-09-12T14:10:00Z"/>
        </w:rPr>
      </w:pPr>
      <w:del w:id="266" w:author="Master Repository Process" w:date="2021-09-12T14:10:00Z">
        <w:r>
          <w:tab/>
          <w:delText>(2)</w:delText>
        </w:r>
        <w:r>
          <w:tab/>
          <w:delText xml:space="preserve">Under section 6(a) and (b) of the Act it is provided that Schedule 1 clause 5 of the Act shall apply in respect of a residential tenancy agreement for residential premises that are managed by a property manager as if it were modified — </w:delText>
        </w:r>
      </w:del>
    </w:p>
    <w:p>
      <w:pPr>
        <w:pStyle w:val="nzIndenta"/>
        <w:rPr>
          <w:del w:id="267" w:author="Master Repository Process" w:date="2021-09-12T14:10:00Z"/>
        </w:rPr>
      </w:pPr>
      <w:del w:id="268" w:author="Master Repository Process" w:date="2021-09-12T14:10:00Z">
        <w:r>
          <w:tab/>
          <w:delText>(a)</w:delText>
        </w:r>
        <w:r>
          <w:tab/>
          <w:delText>in subclause (1)(a) before “</w:delText>
        </w:r>
        <w:r>
          <w:rPr>
            <w:sz w:val="22"/>
            <w:szCs w:val="22"/>
          </w:rPr>
          <w:delText>an application</w:delText>
        </w:r>
        <w:r>
          <w:delText>” by inserting:</w:delText>
        </w:r>
      </w:del>
    </w:p>
    <w:p>
      <w:pPr>
        <w:pStyle w:val="BlankOpen"/>
        <w:rPr>
          <w:del w:id="269" w:author="Master Repository Process" w:date="2021-09-12T14:10:00Z"/>
        </w:rPr>
      </w:pPr>
    </w:p>
    <w:p>
      <w:pPr>
        <w:pStyle w:val="nzIndenta"/>
        <w:rPr>
          <w:del w:id="270" w:author="Master Repository Process" w:date="2021-09-12T14:10:00Z"/>
        </w:rPr>
      </w:pPr>
      <w:del w:id="271" w:author="Master Repository Process" w:date="2021-09-12T14:10:00Z">
        <w:r>
          <w:tab/>
        </w:r>
        <w:r>
          <w:tab/>
        </w:r>
        <w:r>
          <w:rPr>
            <w:sz w:val="22"/>
            <w:szCs w:val="22"/>
          </w:rPr>
          <w:delText>if subclause (1A) applies,</w:delText>
        </w:r>
      </w:del>
    </w:p>
    <w:p>
      <w:pPr>
        <w:pStyle w:val="BlankClose"/>
        <w:rPr>
          <w:del w:id="272" w:author="Master Repository Process" w:date="2021-09-12T14:10:00Z"/>
        </w:rPr>
      </w:pPr>
    </w:p>
    <w:p>
      <w:pPr>
        <w:pStyle w:val="nzIndenta"/>
        <w:rPr>
          <w:del w:id="273" w:author="Master Repository Process" w:date="2021-09-12T14:10:00Z"/>
        </w:rPr>
      </w:pPr>
      <w:del w:id="274" w:author="Master Repository Process" w:date="2021-09-12T14:10:00Z">
        <w:r>
          <w:tab/>
          <w:delText>(b)</w:delText>
        </w:r>
        <w:r>
          <w:tab/>
          <w:delText>by deleting subclause (1)(b) and inserting:</w:delText>
        </w:r>
      </w:del>
    </w:p>
    <w:p>
      <w:pPr>
        <w:pStyle w:val="BlankOpen"/>
        <w:rPr>
          <w:del w:id="275" w:author="Master Repository Process" w:date="2021-09-12T14:10:00Z"/>
        </w:rPr>
      </w:pPr>
    </w:p>
    <w:p>
      <w:pPr>
        <w:pStyle w:val="nzMiscellaneousBody"/>
        <w:tabs>
          <w:tab w:val="left" w:pos="1418"/>
          <w:tab w:val="left" w:pos="1985"/>
        </w:tabs>
        <w:ind w:left="1985" w:hanging="1418"/>
        <w:rPr>
          <w:del w:id="276" w:author="Master Repository Process" w:date="2021-09-12T14:10:00Z"/>
        </w:rPr>
      </w:pPr>
      <w:del w:id="277" w:author="Master Repository Process" w:date="2021-09-12T14:10:00Z">
        <w:r>
          <w:tab/>
          <w:delText>(b)</w:delText>
        </w:r>
        <w:r>
          <w:tab/>
          <w:delText>if an order has been made under clause 8, a copy of that order; or</w:delText>
        </w:r>
      </w:del>
    </w:p>
    <w:p>
      <w:pPr>
        <w:pStyle w:val="nzMiscellaneousBody"/>
        <w:tabs>
          <w:tab w:val="left" w:pos="1418"/>
          <w:tab w:val="left" w:pos="1985"/>
        </w:tabs>
        <w:ind w:left="1985" w:hanging="1418"/>
        <w:rPr>
          <w:del w:id="278" w:author="Master Repository Process" w:date="2021-09-12T14:10:00Z"/>
        </w:rPr>
      </w:pPr>
      <w:del w:id="279" w:author="Master Repository Process" w:date="2021-09-12T14:10:00Z">
        <w:r>
          <w:tab/>
          <w:delText>(c)</w:delText>
        </w:r>
        <w:r>
          <w:tab/>
          <w:delText>otherwise, an application made by all parties to the residential tenancy agreement to which the security bond relates using the Bonds Online eTransaction system administered by the bond administrator and available on the website maintained by the Department at www.commerce.wa.gov.au/consumer</w:delText>
        </w:r>
        <w:r>
          <w:noBreakHyphen/>
          <w:delText>protection/bondsonline,</w:delText>
        </w:r>
      </w:del>
    </w:p>
    <w:p>
      <w:pPr>
        <w:pStyle w:val="BlankClose"/>
        <w:rPr>
          <w:del w:id="280" w:author="Master Repository Process" w:date="2021-09-12T14:10:00Z"/>
        </w:rPr>
      </w:pPr>
    </w:p>
    <w:p>
      <w:pPr>
        <w:pStyle w:val="nzIndenta"/>
        <w:rPr>
          <w:del w:id="281" w:author="Master Repository Process" w:date="2021-09-12T14:10:00Z"/>
        </w:rPr>
      </w:pPr>
      <w:del w:id="282" w:author="Master Repository Process" w:date="2021-09-12T14:10:00Z">
        <w:r>
          <w:tab/>
          <w:delText>(c)</w:delText>
        </w:r>
        <w:r>
          <w:tab/>
          <w:delText>after subclause (1) by inserting:</w:delText>
        </w:r>
      </w:del>
    </w:p>
    <w:p>
      <w:pPr>
        <w:pStyle w:val="BlankOpen"/>
        <w:rPr>
          <w:del w:id="283" w:author="Master Repository Process" w:date="2021-09-12T14:10:00Z"/>
        </w:rPr>
      </w:pPr>
    </w:p>
    <w:p>
      <w:pPr>
        <w:pStyle w:val="nzSubsection"/>
        <w:rPr>
          <w:del w:id="284" w:author="Master Repository Process" w:date="2021-09-12T14:10:00Z"/>
        </w:rPr>
      </w:pPr>
      <w:del w:id="285" w:author="Master Repository Process" w:date="2021-09-12T14:10:00Z">
        <w:r>
          <w:tab/>
          <w:delText>(1A)</w:delText>
        </w:r>
        <w:r>
          <w:tab/>
          <w:delText xml:space="preserve">This subclause applies if — </w:delText>
        </w:r>
      </w:del>
    </w:p>
    <w:p>
      <w:pPr>
        <w:pStyle w:val="nzMiscellaneousBody"/>
        <w:tabs>
          <w:tab w:val="left" w:pos="1418"/>
          <w:tab w:val="left" w:pos="1985"/>
        </w:tabs>
        <w:ind w:left="1985" w:hanging="1418"/>
        <w:rPr>
          <w:del w:id="286" w:author="Master Repository Process" w:date="2021-09-12T14:10:00Z"/>
        </w:rPr>
      </w:pPr>
      <w:del w:id="287" w:author="Master Repository Process" w:date="2021-09-12T14:10:00Z">
        <w:r>
          <w:tab/>
          <w:delText>(a)</w:delText>
        </w:r>
        <w:r>
          <w:tab/>
          <w:delText xml:space="preserve">the tenant does not have one or more of the following — </w:delText>
        </w:r>
      </w:del>
    </w:p>
    <w:p>
      <w:pPr>
        <w:pStyle w:val="nzMiscellaneousBody"/>
        <w:tabs>
          <w:tab w:val="left" w:pos="2127"/>
          <w:tab w:val="left" w:pos="2694"/>
        </w:tabs>
        <w:ind w:left="2694" w:hanging="2127"/>
        <w:rPr>
          <w:del w:id="288" w:author="Master Repository Process" w:date="2021-09-12T14:10:00Z"/>
        </w:rPr>
      </w:pPr>
      <w:del w:id="289" w:author="Master Repository Process" w:date="2021-09-12T14:10:00Z">
        <w:r>
          <w:tab/>
          <w:delText>(i)</w:delText>
        </w:r>
        <w:r>
          <w:tab/>
          <w:delText>a mobile telephone number used exclusively by the tenant;</w:delText>
        </w:r>
      </w:del>
    </w:p>
    <w:p>
      <w:pPr>
        <w:pStyle w:val="nzMiscellaneousBody"/>
        <w:tabs>
          <w:tab w:val="left" w:pos="2127"/>
          <w:tab w:val="left" w:pos="2694"/>
        </w:tabs>
        <w:ind w:left="2694" w:hanging="2127"/>
        <w:rPr>
          <w:del w:id="290" w:author="Master Repository Process" w:date="2021-09-12T14:10:00Z"/>
        </w:rPr>
      </w:pPr>
      <w:del w:id="291" w:author="Master Repository Process" w:date="2021-09-12T14:10:00Z">
        <w:r>
          <w:tab/>
          <w:delText>(ii)</w:delText>
        </w:r>
        <w:r>
          <w:tab/>
          <w:delText>an email address used exclusively by the tenant;</w:delText>
        </w:r>
      </w:del>
    </w:p>
    <w:p>
      <w:pPr>
        <w:pStyle w:val="nzMiscellaneousBody"/>
        <w:tabs>
          <w:tab w:val="left" w:pos="2127"/>
          <w:tab w:val="left" w:pos="2694"/>
        </w:tabs>
        <w:ind w:left="2694" w:hanging="2127"/>
        <w:rPr>
          <w:del w:id="292" w:author="Master Repository Process" w:date="2021-09-12T14:10:00Z"/>
        </w:rPr>
      </w:pPr>
      <w:del w:id="293" w:author="Master Repository Process" w:date="2021-09-12T14:10:00Z">
        <w:r>
          <w:tab/>
          <w:delText>(iii)</w:delText>
        </w:r>
        <w:r>
          <w:tab/>
          <w:delText>internet access to check their email account;</w:delText>
        </w:r>
      </w:del>
    </w:p>
    <w:p>
      <w:pPr>
        <w:pStyle w:val="nzMiscellaneousBody"/>
        <w:tabs>
          <w:tab w:val="left" w:pos="2127"/>
          <w:tab w:val="left" w:pos="2694"/>
        </w:tabs>
        <w:ind w:left="2694" w:hanging="2127"/>
        <w:rPr>
          <w:del w:id="294" w:author="Master Repository Process" w:date="2021-09-12T14:10:00Z"/>
        </w:rPr>
      </w:pPr>
      <w:del w:id="295" w:author="Master Repository Process" w:date="2021-09-12T14:10:00Z">
        <w:r>
          <w:tab/>
          <w:delText>(iv)</w:delText>
        </w:r>
        <w:r>
          <w:tab/>
          <w:delText xml:space="preserve">competence in the use of a mobile telephone or email; </w:delText>
        </w:r>
      </w:del>
    </w:p>
    <w:p>
      <w:pPr>
        <w:pStyle w:val="nzMiscellaneousBody"/>
        <w:tabs>
          <w:tab w:val="left" w:pos="2127"/>
          <w:tab w:val="left" w:pos="2694"/>
        </w:tabs>
        <w:ind w:left="2694" w:hanging="2127"/>
        <w:rPr>
          <w:del w:id="296" w:author="Master Repository Process" w:date="2021-09-12T14:10:00Z"/>
        </w:rPr>
      </w:pPr>
      <w:del w:id="297" w:author="Master Repository Process" w:date="2021-09-12T14:10:00Z">
        <w:r>
          <w:tab/>
          <w:delText>(v)</w:delText>
        </w:r>
        <w:r>
          <w:tab/>
          <w:delText>a sound understanding of the English language;</w:delText>
        </w:r>
      </w:del>
    </w:p>
    <w:p>
      <w:pPr>
        <w:pStyle w:val="nzMiscellaneousBody"/>
        <w:tabs>
          <w:tab w:val="left" w:pos="1418"/>
          <w:tab w:val="left" w:pos="1985"/>
        </w:tabs>
        <w:ind w:left="1985" w:hanging="1418"/>
        <w:rPr>
          <w:del w:id="298" w:author="Master Repository Process" w:date="2021-09-12T14:10:00Z"/>
        </w:rPr>
      </w:pPr>
      <w:del w:id="299" w:author="Master Repository Process" w:date="2021-09-12T14:10:00Z">
        <w:r>
          <w:tab/>
        </w:r>
        <w:r>
          <w:tab/>
          <w:delText>or</w:delText>
        </w:r>
      </w:del>
    </w:p>
    <w:p>
      <w:pPr>
        <w:pStyle w:val="nzMiscellaneousBody"/>
        <w:tabs>
          <w:tab w:val="left" w:pos="1418"/>
          <w:tab w:val="left" w:pos="1985"/>
        </w:tabs>
        <w:ind w:left="1985" w:hanging="1418"/>
        <w:rPr>
          <w:del w:id="300" w:author="Master Repository Process" w:date="2021-09-12T14:10:00Z"/>
        </w:rPr>
      </w:pPr>
      <w:del w:id="301" w:author="Master Repository Process" w:date="2021-09-12T14:10:00Z">
        <w:r>
          <w:tab/>
          <w:delText>(b)</w:delText>
        </w:r>
        <w:r>
          <w:tab/>
          <w:delText>the application relates to the disposal of a security bond to an overseas bank account; or</w:delText>
        </w:r>
      </w:del>
    </w:p>
    <w:p>
      <w:pPr>
        <w:pStyle w:val="nzMiscellaneousBody"/>
        <w:tabs>
          <w:tab w:val="left" w:pos="1418"/>
          <w:tab w:val="left" w:pos="1985"/>
        </w:tabs>
        <w:ind w:left="1985" w:hanging="1418"/>
        <w:rPr>
          <w:del w:id="302" w:author="Master Repository Process" w:date="2021-09-12T14:10:00Z"/>
        </w:rPr>
      </w:pPr>
      <w:del w:id="303" w:author="Master Repository Process" w:date="2021-09-12T14:10:00Z">
        <w:r>
          <w:tab/>
          <w:delText>(c)</w:delText>
        </w:r>
        <w:r>
          <w:tab/>
          <w:delText>the application relates to the transfer of a security bond from one property to another, or from one property manager to another property manager; or</w:delText>
        </w:r>
      </w:del>
    </w:p>
    <w:p>
      <w:pPr>
        <w:pStyle w:val="nzMiscellaneousBody"/>
        <w:tabs>
          <w:tab w:val="left" w:pos="1418"/>
          <w:tab w:val="left" w:pos="1985"/>
        </w:tabs>
        <w:ind w:left="1985" w:hanging="1418"/>
        <w:rPr>
          <w:del w:id="304" w:author="Master Repository Process" w:date="2021-09-12T14:10:00Z"/>
        </w:rPr>
      </w:pPr>
      <w:del w:id="305" w:author="Master Repository Process" w:date="2021-09-12T14:10:00Z">
        <w:r>
          <w:tab/>
          <w:delText>(d)</w:delText>
        </w:r>
        <w:r>
          <w:tab/>
          <w:delText>the bond administrator or an authorised agent has approved the lodging of an application in accordance with subclause (1)(a)(ii).</w:delText>
        </w:r>
      </w:del>
    </w:p>
    <w:p>
      <w:pPr>
        <w:pStyle w:val="BlankClose"/>
        <w:rPr>
          <w:del w:id="306" w:author="Master Repository Process" w:date="2021-09-12T14:10:00Z"/>
        </w:rPr>
      </w:pPr>
    </w:p>
    <w:p>
      <w:pPr>
        <w:pStyle w:val="BlankClose"/>
        <w:rPr>
          <w:del w:id="307" w:author="Master Repository Process" w:date="2021-09-12T14:10:00Z"/>
        </w:rPr>
      </w:pPr>
    </w:p>
    <w:p>
      <w:pPr>
        <w:rPr>
          <w:del w:id="308" w:author="Master Repository Process" w:date="2021-09-12T14:10:00Z"/>
        </w:rPr>
      </w:pPr>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04-n0-01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04-o0-01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04-n0-01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04-o0-01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04-n0-01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04-o0-01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jc w:val="right"/>
        <w:rPr>
          <w:i/>
        </w:rPr>
      </w:pPr>
    </w:p>
    <w:p>
      <w:pPr>
        <w:jc w:val="right"/>
      </w:pPr>
    </w:p>
    <w:p>
      <w:pPr>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r>
  </w:tbl>
  <w:p>
    <w:pPr>
      <w:pStyle w:val="Header"/>
      <w:pBdr>
        <w:top w:val="single" w:sz="4" w:space="1" w:color="auto"/>
      </w:pBdr>
      <w:rPr>
        <w:bC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09" w:name="Compilation"/>
    <w:bookmarkEnd w:id="309"/>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10" w:name="Coversheet"/>
    <w:bookmarkEnd w:id="3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bookmarkStart w:id="180" w:name="Schedule"/>
    <w:bookmarkEnd w:id="18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A7A9F"/>
    <w:multiLevelType w:val="hybridMultilevel"/>
    <w:tmpl w:val="09961E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016234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0EC6BCC"/>
    <w:multiLevelType w:val="hybridMultilevel"/>
    <w:tmpl w:val="8E4C71E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15:restartNumberingAfterBreak="0">
    <w:nsid w:val="122666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7369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26BE12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7DA7FEF"/>
    <w:multiLevelType w:val="hybridMultilevel"/>
    <w:tmpl w:val="9C80420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5"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495B5B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8" w15:restartNumberingAfterBreak="0">
    <w:nsid w:val="5DF719A6"/>
    <w:multiLevelType w:val="hybridMultilevel"/>
    <w:tmpl w:val="58AE91A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6"/>
  </w:num>
  <w:num w:numId="13">
    <w:abstractNumId w:val="21"/>
  </w:num>
  <w:num w:numId="14">
    <w:abstractNumId w:val="24"/>
  </w:num>
  <w:num w:numId="15">
    <w:abstractNumId w:val="26"/>
  </w:num>
  <w:num w:numId="16">
    <w:abstractNumId w:val="15"/>
  </w:num>
  <w:num w:numId="17">
    <w:abstractNumId w:val="11"/>
  </w:num>
  <w:num w:numId="18">
    <w:abstractNumId w:val="27"/>
  </w:num>
  <w:num w:numId="19">
    <w:abstractNumId w:val="17"/>
  </w:num>
  <w:num w:numId="20">
    <w:abstractNumId w:val="12"/>
  </w:num>
  <w:num w:numId="21">
    <w:abstractNumId w:val="29"/>
  </w:num>
  <w:num w:numId="22">
    <w:abstractNumId w:val="28"/>
  </w:num>
  <w:num w:numId="23">
    <w:abstractNumId w:val="22"/>
  </w:num>
  <w:num w:numId="24">
    <w:abstractNumId w:val="14"/>
  </w:num>
  <w:num w:numId="25">
    <w:abstractNumId w:val="10"/>
  </w:num>
  <w:num w:numId="2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826100009"/>
    <w:docVar w:name="WAFER_20131230160031" w:val="RemoveTocBookmarks,RunningHeaders"/>
    <w:docVar w:name="WAFER_20131230160031_GUID" w:val="0f76d5ca-dfe2-47f0-a04f-951afaf52b49"/>
    <w:docVar w:name="WAFER_20140110100046" w:val="RemoveTocBookmarks,RemoveUnusedBookmarks,RemoveLanguageTags,UsedStyles,ResetPageSize,UpdateArrangement"/>
    <w:docVar w:name="WAFER_20140110100046_GUID" w:val="185c9993-ffea-4e43-bc9b-c9a3af038394"/>
    <w:docVar w:name="WAFER_20140110100426" w:val="RemoveTocBookmarks,RunningHeaders"/>
    <w:docVar w:name="WAFER_20140110100426_GUID" w:val="11376435-a7a5-4044-8ecf-48c093cb08b1"/>
    <w:docVar w:name="WAFER_20140320111512" w:val="RemoveTocBookmarks,RemoveUnusedBookmarks,RemoveLanguageTags,UsedStyles,ResetPageSize,UpdateArrangement"/>
    <w:docVar w:name="WAFER_20140320111512_GUID" w:val="904effa5-dac3-4736-ba76-69c251ac0194"/>
    <w:docVar w:name="WAFER_20150119104003" w:val="RemoveTocBookmarks,RemoveUnusedBookmarks,RemoveLanguageTags,UsedStyles,ResetPageSize,UpdateArrangement"/>
    <w:docVar w:name="WAFER_20150119104003_GUID" w:val="fa05dabb-d33f-469a-8b64-369d727dfc39"/>
    <w:docVar w:name="WAFER_20150324160345" w:val="ResetPageSize,UpdateArrangement,UpdateNTable"/>
    <w:docVar w:name="WAFER_20150324160345_GUID" w:val="3649f2f4-16a3-4e62-b31a-1f3dfd3f31a2"/>
    <w:docVar w:name="WAFER_20151127162017" w:val="UpdateStyles"/>
    <w:docVar w:name="WAFER_20151127162017_GUID" w:val="d68d3e92-5f96-4af3-bc74-28fa3cdffeb4"/>
    <w:docVar w:name="WAFER_20151127164045" w:val="UsedStyles"/>
    <w:docVar w:name="WAFER_20151127164045_GUID" w:val="71ac5e14-c192-4246-bde5-5ada98760094"/>
    <w:docVar w:name="WAFER_20160630120214" w:val="RemoveTocBookmarks,RemoveUnusedBookmarks,RemoveLanguageTags,UsedStyles,ResetPageSize"/>
    <w:docVar w:name="WAFER_20160630120214_GUID" w:val="80384197-ca59-4ad2-8238-5b0f5a7cafac"/>
    <w:docVar w:name="WAFER_20160826100009" w:val="RemoveTocBookmarks,RemoveUnusedBookmarks,RemoveLanguageTags,UsedStyles,ResetPageSize"/>
    <w:docVar w:name="WAFER_20160826100009_GUID" w:val="d1d1bdd4-426c-4705-ba88-c3384ab933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5:docId w15:val="{79ABF575-B057-4FF5-959B-7BB703D70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87753-0E23-4220-8A5D-6965216EF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28491</Words>
  <Characters>144454</Characters>
  <Application>Microsoft Office Word</Application>
  <DocSecurity>0</DocSecurity>
  <Lines>4377</Lines>
  <Paragraphs>2337</Paragraphs>
  <ScaleCrop>false</ScaleCrop>
  <HeadingPairs>
    <vt:vector size="2" baseType="variant">
      <vt:variant>
        <vt:lpstr>Title</vt:lpstr>
      </vt:variant>
      <vt:variant>
        <vt:i4>1</vt:i4>
      </vt:variant>
    </vt:vector>
  </HeadingPairs>
  <TitlesOfParts>
    <vt:vector size="1" baseType="lpstr">
      <vt:lpstr>Residential Tenancies Regulations 1989</vt:lpstr>
    </vt:vector>
  </TitlesOfParts>
  <Manager/>
  <Company/>
  <LinksUpToDate>false</LinksUpToDate>
  <CharactersWithSpaces>170608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Regulations 1989 04-n0-01 - 04-o0-01</dc:title>
  <dc:subject/>
  <dc:creator/>
  <cp:keywords/>
  <dc:description/>
  <cp:lastModifiedBy>Master Repository Process</cp:lastModifiedBy>
  <cp:revision>2</cp:revision>
  <cp:lastPrinted>2016-08-29T01:51:00Z</cp:lastPrinted>
  <dcterms:created xsi:type="dcterms:W3CDTF">2021-09-12T06:09:00Z</dcterms:created>
  <dcterms:modified xsi:type="dcterms:W3CDTF">2021-09-12T06:10:00Z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09-Aug-1989 pp.2563-85</vt:lpwstr>
  </property>
  <property fmtid="{D5CDD505-2E9C-101B-9397-08002B2CF9AE}" pid="3" name="DocumentType">
    <vt:lpwstr>Reg</vt:lpwstr>
  </property>
  <property fmtid="{D5CDD505-2E9C-101B-9397-08002B2CF9AE}" pid="4" name="OwlsUID">
    <vt:i4>4744</vt:i4>
  </property>
  <property fmtid="{D5CDD505-2E9C-101B-9397-08002B2CF9AE}" pid="5" name="ReprintNo">
    <vt:lpwstr>4</vt:lpwstr>
  </property>
  <property fmtid="{D5CDD505-2E9C-101B-9397-08002B2CF9AE}" pid="6" name="ReprintedAsAt">
    <vt:filetime>2013-07-18T16:00:00Z</vt:filetime>
  </property>
  <property fmtid="{D5CDD505-2E9C-101B-9397-08002B2CF9AE}" pid="7" name="CommencementDate">
    <vt:lpwstr>20160901</vt:lpwstr>
  </property>
  <property fmtid="{D5CDD505-2E9C-101B-9397-08002B2CF9AE}" pid="8" name="FromSuffix">
    <vt:lpwstr>04-n0-01</vt:lpwstr>
  </property>
  <property fmtid="{D5CDD505-2E9C-101B-9397-08002B2CF9AE}" pid="9" name="FromAsAtDate">
    <vt:lpwstr>01 Jul 2016</vt:lpwstr>
  </property>
  <property fmtid="{D5CDD505-2E9C-101B-9397-08002B2CF9AE}" pid="10" name="ToSuffix">
    <vt:lpwstr>04-o0-01</vt:lpwstr>
  </property>
  <property fmtid="{D5CDD505-2E9C-101B-9397-08002B2CF9AE}" pid="11" name="ToAsAtDate">
    <vt:lpwstr>01 Sep 2016</vt:lpwstr>
  </property>
</Properties>
</file>