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(Regional Power Corporation) (Charges) By-laws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01 Sep 2016</w:t>
      </w:r>
      <w:r>
        <w:fldChar w:fldCharType="end"/>
      </w:r>
      <w:r>
        <w:t xml:space="preserve">, </w:t>
      </w:r>
      <w:r>
        <w:fldChar w:fldCharType="begin"/>
      </w:r>
      <w:r>
        <w:instrText xml:space="preserve"> DocProperty ToSuffix</w:instrText>
      </w:r>
      <w:r>
        <w:fldChar w:fldCharType="separate"/>
      </w:r>
      <w:r>
        <w:t>02-d0-00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Energy Operators (Powers) Act 1979</w:t>
      </w:r>
    </w:p>
    <w:p>
      <w:pPr>
        <w:pStyle w:val="NameofActReg"/>
      </w:pPr>
      <w:r>
        <w:t>Energy Operators (Regional Power Corporation) (Charges) By</w:t>
      </w:r>
      <w:r>
        <w:noBreakHyphen/>
        <w:t>laws 2006</w:t>
      </w:r>
    </w:p>
    <w:p>
      <w:pPr>
        <w:pStyle w:val="Heading5"/>
      </w:pPr>
      <w:bookmarkStart w:id="1" w:name="_Toc401908194"/>
      <w:bookmarkStart w:id="2" w:name="_Toc460417475"/>
      <w:bookmarkStart w:id="3" w:name="_Toc455137015"/>
      <w:r>
        <w:rPr>
          <w:rStyle w:val="CharSectno"/>
        </w:rPr>
        <w:t>1</w:t>
      </w:r>
      <w:bookmarkStart w:id="4" w:name="_GoBack"/>
      <w:bookmarkEnd w:id="4"/>
      <w:r>
        <w:t>.</w:t>
      </w:r>
      <w:r>
        <w:tab/>
        <w:t>Citation</w:t>
      </w:r>
      <w:bookmarkEnd w:id="1"/>
      <w:bookmarkEnd w:id="2"/>
      <w:bookmarkEnd w:id="3"/>
    </w:p>
    <w:p>
      <w:pPr>
        <w:pStyle w:val="Subsection"/>
      </w:pPr>
      <w:r>
        <w:tab/>
      </w:r>
      <w:r>
        <w:tab/>
        <w:t>These by</w:t>
      </w:r>
      <w:r>
        <w:noBreakHyphen/>
        <w:t xml:space="preserve">laws are the </w:t>
      </w:r>
      <w:r>
        <w:rPr>
          <w:i/>
        </w:rPr>
        <w:t>Energy Operators (Regional Power Corporation) (Charges) By</w:t>
      </w:r>
      <w:r>
        <w:rPr>
          <w:i/>
        </w:rPr>
        <w:noBreakHyphen/>
        <w:t>laws 2006</w:t>
      </w:r>
      <w:r>
        <w:rPr>
          <w:vertAlign w:val="superscript"/>
        </w:rPr>
        <w:t> 1</w:t>
      </w:r>
      <w:r>
        <w:t>.</w:t>
      </w:r>
    </w:p>
    <w:p>
      <w:pPr>
        <w:pStyle w:val="Heading5"/>
      </w:pPr>
      <w:bookmarkStart w:id="5" w:name="_Toc401908195"/>
      <w:bookmarkStart w:id="6" w:name="_Toc460417476"/>
      <w:bookmarkStart w:id="7" w:name="_Toc455137016"/>
      <w:r>
        <w:rPr>
          <w:rStyle w:val="CharSectno"/>
        </w:rPr>
        <w:t>2</w:t>
      </w:r>
      <w:r>
        <w:t>.</w:t>
      </w:r>
      <w:r>
        <w:tab/>
        <w:t>Commencement</w:t>
      </w:r>
      <w:bookmarkEnd w:id="5"/>
      <w:bookmarkEnd w:id="6"/>
      <w:bookmarkEnd w:id="7"/>
    </w:p>
    <w:p>
      <w:pPr>
        <w:pStyle w:val="Subsection"/>
      </w:pPr>
      <w:r>
        <w:tab/>
      </w:r>
      <w:r>
        <w:tab/>
        <w:t>These by</w:t>
      </w:r>
      <w:r>
        <w:noBreakHyphen/>
        <w:t>laws come into operation on 1 April 2006.</w:t>
      </w:r>
    </w:p>
    <w:p>
      <w:pPr>
        <w:pStyle w:val="Heading5"/>
        <w:rPr>
          <w:snapToGrid w:val="0"/>
        </w:rPr>
      </w:pPr>
      <w:bookmarkStart w:id="8" w:name="_Toc401908196"/>
      <w:bookmarkStart w:id="9" w:name="_Toc460417477"/>
      <w:bookmarkStart w:id="10" w:name="_Toc455137017"/>
      <w:r>
        <w:rPr>
          <w:rStyle w:val="CharSectno"/>
        </w:rPr>
        <w:t>3</w:t>
      </w:r>
      <w:r>
        <w:t>.</w:t>
      </w:r>
      <w:r>
        <w:tab/>
      </w:r>
      <w:r>
        <w:rPr>
          <w:snapToGrid w:val="0"/>
        </w:rPr>
        <w:t>Terms used</w:t>
      </w:r>
      <w:bookmarkEnd w:id="8"/>
      <w:bookmarkEnd w:id="9"/>
      <w:bookmarkEnd w:id="10"/>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4(1)(d);</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tab/>
      </w:r>
      <w:r>
        <w:rPr>
          <w:rStyle w:val="CharDefText"/>
        </w:rPr>
        <w:t>RBA cash rate</w:t>
      </w:r>
      <w:r>
        <w:t xml:space="preserve"> means the percentage (or maximum percentage) specified by the Reserve Bank of </w:t>
      </w:r>
      <w:smartTag w:uri="urn:schemas-microsoft-com:office:smarttags" w:element="place">
        <w:smartTag w:uri="urn:schemas-microsoft-com:office:smarttags" w:element="country-region">
          <w:r>
            <w:t>Australia</w:t>
          </w:r>
        </w:smartTag>
      </w:smartTag>
      <w:r>
        <w:t xml:space="preserve"> as the Cash Rate Target;</w:t>
      </w:r>
    </w:p>
    <w:p>
      <w:pPr>
        <w:pStyle w:val="Defstart"/>
      </w:pPr>
      <w:r>
        <w:rPr>
          <w:b/>
        </w:rPr>
        <w:tab/>
      </w:r>
      <w:r>
        <w:rPr>
          <w:rStyle w:val="CharDefText"/>
        </w:rPr>
        <w:t>residential tarif</w:t>
      </w:r>
      <w:r>
        <w:rPr>
          <w:rStyle w:val="CharDefText"/>
          <w:spacing w:val="40"/>
        </w:rPr>
        <w:t>f</w:t>
      </w:r>
      <w:r>
        <w:t xml:space="preserve"> means Tariff A2;</w:t>
      </w:r>
    </w:p>
    <w:p>
      <w:pPr>
        <w:pStyle w:val="Defstart"/>
      </w:pPr>
      <w:r>
        <w:rPr>
          <w:b/>
        </w:rPr>
        <w:tab/>
      </w:r>
      <w:r>
        <w:rPr>
          <w:rStyle w:val="CharDefText"/>
        </w:rPr>
        <w:t>Tarif</w:t>
      </w:r>
      <w:r>
        <w:rPr>
          <w:rStyle w:val="CharDefText"/>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lastRenderedPageBreak/>
        <w:tab/>
        <w:t>[By</w:t>
      </w:r>
      <w:r>
        <w:noBreakHyphen/>
        <w:t>law 3 amended in Gazette 30 Mar 2009 p. 1000; 29 Jun 2012 p. 2900; 22 Aug 2014 p. 3017.]</w:t>
      </w:r>
    </w:p>
    <w:p>
      <w:pPr>
        <w:pStyle w:val="Ednotesection"/>
      </w:pPr>
      <w:r>
        <w:t>[</w:t>
      </w:r>
      <w:r>
        <w:rPr>
          <w:b/>
        </w:rPr>
        <w:t>4A.</w:t>
      </w:r>
      <w:r>
        <w:tab/>
        <w:t>Deleted in Gazette 22 Aug 2014 p. 3017.]</w:t>
      </w:r>
    </w:p>
    <w:p>
      <w:pPr>
        <w:pStyle w:val="Heading5"/>
        <w:rPr>
          <w:snapToGrid w:val="0"/>
        </w:rPr>
      </w:pPr>
      <w:bookmarkStart w:id="11" w:name="_Toc401908197"/>
      <w:bookmarkStart w:id="12" w:name="_Toc460417478"/>
      <w:bookmarkStart w:id="13" w:name="_Toc455137018"/>
      <w:r>
        <w:rPr>
          <w:rStyle w:val="CharSectno"/>
        </w:rPr>
        <w:t>4</w:t>
      </w:r>
      <w:r>
        <w:t>.</w:t>
      </w:r>
      <w:r>
        <w:tab/>
      </w:r>
      <w:r>
        <w:rPr>
          <w:snapToGrid w:val="0"/>
        </w:rPr>
        <w:t>Electricity charges</w:t>
      </w:r>
      <w:bookmarkEnd w:id="11"/>
      <w:bookmarkEnd w:id="12"/>
      <w:bookmarkEnd w:id="13"/>
    </w:p>
    <w:p>
      <w:pPr>
        <w:pStyle w:val="Subsection"/>
      </w:pPr>
      <w:r>
        <w:tab/>
        <w:t>(1A)</w:t>
      </w:r>
      <w:r>
        <w:tab/>
        <w:t xml:space="preserve">In this </w:t>
      </w:r>
      <w:r>
        <w:rPr>
          <w:snapToGrid w:val="0"/>
        </w:rPr>
        <w:t>by</w:t>
      </w:r>
      <w:r>
        <w:rPr>
          <w:snapToGrid w:val="0"/>
        </w:rPr>
        <w:noBreakHyphen/>
        <w:t>law</w:t>
      </w:r>
      <w:r>
        <w:t xml:space="preserve"> — </w:t>
      </w:r>
    </w:p>
    <w:p>
      <w:pPr>
        <w:pStyle w:val="yDefstart"/>
      </w:pPr>
      <w:r>
        <w:rPr>
          <w:sz w:val="24"/>
          <w:szCs w:val="24"/>
        </w:rPr>
        <w:tab/>
      </w:r>
      <w:r>
        <w:rPr>
          <w:rStyle w:val="CharDefText"/>
          <w:sz w:val="24"/>
          <w:szCs w:val="24"/>
        </w:rPr>
        <w:t>North West interconnected system</w:t>
      </w:r>
      <w:r>
        <w:rPr>
          <w:sz w:val="24"/>
          <w:szCs w:val="24"/>
        </w:rPr>
        <w:t xml:space="preserve"> has the meaning given in the </w:t>
      </w:r>
      <w:r>
        <w:rPr>
          <w:i/>
          <w:sz w:val="24"/>
          <w:szCs w:val="24"/>
        </w:rPr>
        <w:t>Electricity Transmission and Distribution Systems (Access) Act 1994</w:t>
      </w:r>
      <w:r>
        <w:rPr>
          <w:sz w:val="24"/>
          <w:szCs w:val="24"/>
        </w:rPr>
        <w:t xml:space="preserve"> section 2;</w:t>
      </w:r>
    </w:p>
    <w:p>
      <w:pPr>
        <w:pStyle w:val="yDefstart"/>
      </w:pPr>
      <w:r>
        <w:tab/>
      </w:r>
      <w:r>
        <w:rPr>
          <w:rStyle w:val="CharDefText"/>
          <w:sz w:val="24"/>
          <w:szCs w:val="24"/>
        </w:rPr>
        <w:t>regional non</w:t>
      </w:r>
      <w:r>
        <w:rPr>
          <w:rStyle w:val="CharDefText"/>
          <w:sz w:val="24"/>
          <w:szCs w:val="24"/>
        </w:rPr>
        <w:noBreakHyphen/>
        <w:t>integrated system</w:t>
      </w:r>
      <w:r>
        <w:t xml:space="preserve"> means any electrical system of or conducted by the corporation from which electricity is supplied to consumers, other than the South West interconnected system and the North West interconnected system;</w:t>
      </w:r>
    </w:p>
    <w:p>
      <w:pPr>
        <w:pStyle w:val="yDefstart"/>
      </w:pPr>
      <w:r>
        <w:tab/>
      </w:r>
      <w:r>
        <w:rPr>
          <w:rStyle w:val="CharDefText"/>
          <w:sz w:val="24"/>
          <w:szCs w:val="24"/>
        </w:rPr>
        <w:t>South West interconnected system</w:t>
      </w:r>
      <w:r>
        <w:t xml:space="preserve"> has the meaning given in the </w:t>
      </w:r>
      <w:r>
        <w:rPr>
          <w:i/>
        </w:rPr>
        <w:t>Electricity Industry Act 2004</w:t>
      </w:r>
      <w:r>
        <w:t xml:space="preserve"> section 3.</w:t>
      </w:r>
    </w:p>
    <w:p>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1.</w:t>
      </w:r>
    </w:p>
    <w:p>
      <w:pPr>
        <w:pStyle w:val="Subsection"/>
        <w:rPr>
          <w:snapToGrid w:val="0"/>
        </w:rPr>
      </w:pPr>
      <w:r>
        <w:tab/>
        <w:t>(2A)</w:t>
      </w:r>
      <w:r>
        <w:tab/>
      </w:r>
      <w:r>
        <w:rPr>
          <w:snapToGrid w:val="0"/>
        </w:rPr>
        <w:t>Sub</w:t>
      </w:r>
      <w:r>
        <w:rPr>
          <w:snapToGrid w:val="0"/>
        </w:rPr>
        <w:noBreakHyphen/>
        <w:t>bylaw (</w:t>
      </w:r>
      <w:r>
        <w:t>1) does not apply to electricity supplied from a regional non</w:t>
      </w:r>
      <w:r>
        <w:noBreakHyphen/>
        <w:t xml:space="preserve">integrated system or the </w:t>
      </w:r>
      <w:r>
        <w:rPr>
          <w:rStyle w:val="CharDefText"/>
          <w:szCs w:val="24"/>
        </w:rPr>
        <w:t>North West interconnected system</w:t>
      </w:r>
      <w:r>
        <w:t xml:space="preserve"> to Commonwealth, State or foreign government departments, instrumentalities, agencies or trading concerns (except for local governments, regional local governments or other bodies corporate not prohibited by the </w:t>
      </w:r>
      <w:r>
        <w:rPr>
          <w:i/>
        </w:rPr>
        <w:t>Local Government Act 1995</w:t>
      </w:r>
      <w:r>
        <w:t xml:space="preserve"> section 3.60).</w:t>
      </w:r>
    </w:p>
    <w:p>
      <w:pPr>
        <w:pStyle w:val="Subsection"/>
      </w:pPr>
      <w:r>
        <w:tab/>
        <w:t>(2)</w:t>
      </w:r>
      <w:r>
        <w:tab/>
        <w:t>The charges to be paid by consumers for the unmetered supply of street lighting by the corporation are those specified in Schedule 2 Division 1.</w:t>
      </w:r>
    </w:p>
    <w:p>
      <w:pPr>
        <w:pStyle w:val="Subsection"/>
      </w:pPr>
      <w:r>
        <w:tab/>
        <w:t>(3)</w:t>
      </w:r>
      <w:r>
        <w:tab/>
        <w:t>The charges to be paid by consumers for the unmetered supply of electricity except street lighting by the corporation are those specified in, or calculated in accordance with, Schedule 2 Division 2.</w:t>
      </w:r>
    </w:p>
    <w:p>
      <w:pPr>
        <w:pStyle w:val="Footnotesection"/>
        <w:ind w:left="890" w:hanging="890"/>
      </w:pPr>
      <w:r>
        <w:tab/>
        <w:t>[By</w:t>
      </w:r>
      <w:r>
        <w:noBreakHyphen/>
        <w:t>law 4 amended in Gazette 30 Aug 2013 p. 4093-4; 26 Jun 2015 p. 2247</w:t>
      </w:r>
      <w:r>
        <w:noBreakHyphen/>
        <w:t>8.]</w:t>
      </w:r>
    </w:p>
    <w:p>
      <w:pPr>
        <w:pStyle w:val="Heading5"/>
      </w:pPr>
      <w:bookmarkStart w:id="14" w:name="_Toc401908198"/>
      <w:bookmarkStart w:id="15" w:name="_Toc460417479"/>
      <w:bookmarkStart w:id="16" w:name="_Toc455137019"/>
      <w:r>
        <w:rPr>
          <w:rStyle w:val="CharSectno"/>
        </w:rPr>
        <w:t>5</w:t>
      </w:r>
      <w:r>
        <w:t>.</w:t>
      </w:r>
      <w:r>
        <w:tab/>
        <w:t>Application of residential tariffs</w:t>
      </w:r>
      <w:bookmarkEnd w:id="14"/>
      <w:bookmarkEnd w:id="15"/>
      <w:bookmarkEnd w:id="16"/>
    </w:p>
    <w:p>
      <w:pPr>
        <w:pStyle w:val="Subsection"/>
        <w:rPr>
          <w:snapToGrid w:val="0"/>
        </w:rPr>
      </w:pPr>
      <w:r>
        <w:rPr>
          <w:snapToGrid w:val="0"/>
        </w:rPr>
        <w:tab/>
        <w:t>(1)</w:t>
      </w:r>
      <w:r>
        <w:rPr>
          <w:snapToGrid w:val="0"/>
        </w:rPr>
        <w:tab/>
        <w:t>A consumer is entitled to be supplied on the basis of the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the residential tariff may be applied if the premises or any part of the premises is independently supplied and separately metered solely for the purpose of a residential supply.</w:t>
      </w:r>
    </w:p>
    <w:p>
      <w:pPr>
        <w:pStyle w:val="Heading5"/>
      </w:pPr>
      <w:bookmarkStart w:id="17" w:name="_Toc401908199"/>
      <w:bookmarkStart w:id="18" w:name="_Toc460417480"/>
      <w:bookmarkStart w:id="19" w:name="_Toc455137020"/>
      <w:r>
        <w:rPr>
          <w:rStyle w:val="CharSectno"/>
        </w:rPr>
        <w:t>6</w:t>
      </w:r>
      <w:r>
        <w:t>.</w:t>
      </w:r>
      <w:r>
        <w:tab/>
        <w:t>Meter rental</w:t>
      </w:r>
      <w:bookmarkEnd w:id="17"/>
      <w:bookmarkEnd w:id="18"/>
      <w:bookmarkEnd w:id="19"/>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the residential tariff.</w:t>
      </w:r>
    </w:p>
    <w:p>
      <w:pPr>
        <w:pStyle w:val="Heading5"/>
      </w:pPr>
      <w:bookmarkStart w:id="20" w:name="_Toc401908200"/>
      <w:bookmarkStart w:id="21" w:name="_Toc460417481"/>
      <w:bookmarkStart w:id="22" w:name="_Toc455137021"/>
      <w:r>
        <w:rPr>
          <w:rStyle w:val="CharSectno"/>
        </w:rPr>
        <w:t>7</w:t>
      </w:r>
      <w:r>
        <w:t>.</w:t>
      </w:r>
      <w:r>
        <w:tab/>
        <w:t>Fees</w:t>
      </w:r>
      <w:bookmarkEnd w:id="20"/>
      <w:bookmarkEnd w:id="21"/>
      <w:bookmarkEnd w:id="22"/>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pPr>
      <w:bookmarkStart w:id="23" w:name="_Toc401908201"/>
      <w:bookmarkStart w:id="24" w:name="_Toc460417482"/>
      <w:bookmarkStart w:id="25" w:name="_Toc455137022"/>
      <w:r>
        <w:rPr>
          <w:rStyle w:val="CharSectno"/>
        </w:rPr>
        <w:t>8</w:t>
      </w:r>
      <w:r>
        <w:t>.</w:t>
      </w:r>
      <w:r>
        <w:tab/>
        <w:t>Payment</w:t>
      </w:r>
      <w:bookmarkEnd w:id="23"/>
      <w:bookmarkEnd w:id="24"/>
      <w:bookmarkEnd w:id="25"/>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in Gazette 30 Mar 2009 p. 1000.]</w:t>
      </w:r>
    </w:p>
    <w:p>
      <w:pPr>
        <w:pStyle w:val="Ednotesection"/>
      </w:pPr>
      <w:r>
        <w:t>[</w:t>
      </w:r>
      <w:r>
        <w:rPr>
          <w:b/>
        </w:rPr>
        <w:t>9.</w:t>
      </w:r>
      <w:r>
        <w:tab/>
        <w:t>Deleted in Gazette 21 Sep 2012 p. 4423.]</w:t>
      </w:r>
    </w:p>
    <w:p>
      <w:pPr>
        <w:pStyle w:val="Heading5"/>
      </w:pPr>
      <w:bookmarkStart w:id="26" w:name="_Toc401908202"/>
      <w:bookmarkStart w:id="27" w:name="_Toc460417483"/>
      <w:bookmarkStart w:id="28" w:name="_Toc455137023"/>
      <w:r>
        <w:rPr>
          <w:rStyle w:val="CharSectno"/>
        </w:rPr>
        <w:t>10</w:t>
      </w:r>
      <w:r>
        <w:t>.</w:t>
      </w:r>
      <w:r>
        <w:tab/>
        <w:t>Calculation of charges</w:t>
      </w:r>
      <w:bookmarkEnd w:id="26"/>
      <w:bookmarkEnd w:id="27"/>
      <w:bookmarkEnd w:id="28"/>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Ednotesubsection"/>
      </w:pPr>
      <w:r>
        <w:tab/>
        <w:t>[(2)</w:t>
      </w:r>
      <w:r>
        <w:tab/>
        <w:t>deleted]</w:t>
      </w:r>
    </w:p>
    <w:p>
      <w:pPr>
        <w:pStyle w:val="Subsection"/>
        <w:rPr>
          <w:snapToGrid w:val="0"/>
        </w:rPr>
      </w:pPr>
      <w:r>
        <w:rPr>
          <w:snapToGrid w:val="0"/>
        </w:rPr>
        <w:tab/>
        <w:t>(3)</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Footnotesection"/>
      </w:pPr>
      <w:r>
        <w:tab/>
        <w:t>[By-law 10 amended in Gazette 27 Jun 2014 p. 2320.]</w:t>
      </w:r>
    </w:p>
    <w:p>
      <w:pPr>
        <w:pStyle w:val="Heading5"/>
      </w:pPr>
      <w:bookmarkStart w:id="29" w:name="_Toc401908203"/>
      <w:bookmarkStart w:id="30" w:name="_Toc460417484"/>
      <w:bookmarkStart w:id="31" w:name="_Toc455137024"/>
      <w:r>
        <w:rPr>
          <w:rStyle w:val="CharSectno"/>
        </w:rPr>
        <w:t>11</w:t>
      </w:r>
      <w:r>
        <w:t>.</w:t>
      </w:r>
      <w:r>
        <w:tab/>
        <w:t>Changes in rates</w:t>
      </w:r>
      <w:bookmarkEnd w:id="29"/>
      <w:bookmarkEnd w:id="30"/>
      <w:bookmarkEnd w:id="31"/>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32" w:name="_Toc401908204"/>
      <w:bookmarkStart w:id="33" w:name="_Toc460417485"/>
      <w:bookmarkStart w:id="34" w:name="_Toc455137025"/>
      <w:r>
        <w:rPr>
          <w:rStyle w:val="CharSectno"/>
        </w:rPr>
        <w:t>12</w:t>
      </w:r>
      <w:r>
        <w:t>.</w:t>
      </w:r>
      <w:r>
        <w:tab/>
        <w:t>Prescribed rate of interest for s. 62(16) of Act</w:t>
      </w:r>
      <w:bookmarkEnd w:id="32"/>
      <w:bookmarkEnd w:id="33"/>
      <w:bookmarkEnd w:id="34"/>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in Gazette 30 Mar 2009 p. 1000</w:t>
      </w:r>
      <w:r>
        <w:noBreakHyphen/>
        <w:t>1.]</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Heading2"/>
      </w:pPr>
      <w:bookmarkStart w:id="35" w:name="_Toc423343933"/>
      <w:bookmarkStart w:id="36" w:name="_Toc423344417"/>
      <w:bookmarkStart w:id="37" w:name="_Toc423442513"/>
      <w:bookmarkStart w:id="38" w:name="_Toc455137026"/>
      <w:bookmarkStart w:id="39" w:name="_Toc460415764"/>
      <w:bookmarkStart w:id="40" w:name="_Toc460417486"/>
      <w:bookmarkStart w:id="41" w:name="_Toc399137918"/>
      <w:bookmarkStart w:id="42" w:name="_Toc401908205"/>
      <w:bookmarkStart w:id="43" w:name="_Toc416788387"/>
      <w:bookmarkStart w:id="44" w:name="_Toc416788419"/>
      <w:r>
        <w:rPr>
          <w:rStyle w:val="CharSchNo"/>
        </w:rPr>
        <w:t>Schedule 1</w:t>
      </w:r>
      <w:r>
        <w:t xml:space="preserve"> — </w:t>
      </w:r>
      <w:r>
        <w:rPr>
          <w:rStyle w:val="CharSchText"/>
        </w:rPr>
        <w:t>Supply charges</w:t>
      </w:r>
      <w:bookmarkEnd w:id="35"/>
      <w:bookmarkEnd w:id="36"/>
      <w:bookmarkEnd w:id="37"/>
      <w:bookmarkEnd w:id="38"/>
      <w:bookmarkEnd w:id="39"/>
      <w:bookmarkEnd w:id="40"/>
    </w:p>
    <w:p>
      <w:pPr>
        <w:pStyle w:val="yShoulderClause"/>
      </w:pPr>
      <w:r>
        <w:t>[bl. 3, 4(1) and 10(1)]</w:t>
      </w:r>
    </w:p>
    <w:p>
      <w:pPr>
        <w:pStyle w:val="yFootnoteheading"/>
      </w:pPr>
      <w:r>
        <w:tab/>
        <w:t>[Heading inserted in Gazette 26 Jun 2015 p. 2248.]</w:t>
      </w:r>
    </w:p>
    <w:p>
      <w:pPr>
        <w:pStyle w:val="yHeading5"/>
      </w:pPr>
      <w:bookmarkStart w:id="45" w:name="_Toc460417487"/>
      <w:bookmarkStart w:id="46" w:name="_Toc455137027"/>
      <w:r>
        <w:rPr>
          <w:rStyle w:val="CharSClsNo"/>
        </w:rPr>
        <w:t>1</w:t>
      </w:r>
      <w:r>
        <w:t>.</w:t>
      </w:r>
      <w:r>
        <w:tab/>
        <w:t>Tariff L2 (general supply — low/medium voltage tariff)</w:t>
      </w:r>
      <w:bookmarkEnd w:id="45"/>
      <w:bookmarkEnd w:id="46"/>
    </w:p>
    <w:p>
      <w:pPr>
        <w:pStyle w:val="ySubsection"/>
      </w:pPr>
      <w:r>
        <w:tab/>
        <w:t>(1)</w:t>
      </w:r>
      <w:r>
        <w:tab/>
        <w:t>Tariff L2 is available for low/medium voltage supply.</w:t>
      </w:r>
    </w:p>
    <w:p>
      <w:pPr>
        <w:pStyle w:val="ySubsection"/>
      </w:pPr>
      <w:r>
        <w:tab/>
        <w:t>(2)</w:t>
      </w:r>
      <w:r>
        <w:tab/>
        <w:t xml:space="preserve">Tariff L2 comprises — </w:t>
      </w:r>
    </w:p>
    <w:p>
      <w:pPr>
        <w:pStyle w:val="yIndenta"/>
      </w:pPr>
      <w:r>
        <w:tab/>
        <w:t>(a)</w:t>
      </w:r>
      <w:r>
        <w:tab/>
        <w:t>a fixed charge at the rate of 46.1185 cents per day; and</w:t>
      </w:r>
    </w:p>
    <w:p>
      <w:pPr>
        <w:pStyle w:val="yIndenta"/>
      </w:pPr>
      <w:r>
        <w:tab/>
        <w:t>(b)</w:t>
      </w:r>
      <w:r>
        <w:tab/>
        <w:t xml:space="preserve">a charge for metered consumption at the rate of — </w:t>
      </w:r>
    </w:p>
    <w:p>
      <w:pPr>
        <w:pStyle w:val="yIndenti0"/>
      </w:pPr>
      <w:r>
        <w:tab/>
        <w:t>(i)</w:t>
      </w:r>
      <w:r>
        <w:tab/>
        <w:t>30.3104 cents per unit for the first 1 650 units per day; and</w:t>
      </w:r>
    </w:p>
    <w:p>
      <w:pPr>
        <w:pStyle w:val="yIndenti0"/>
      </w:pPr>
      <w:r>
        <w:tab/>
        <w:t>(ii)</w:t>
      </w:r>
      <w:r>
        <w:tab/>
        <w:t>27.3503 cents per unit for all units exceeding 1 650 units per day.</w:t>
      </w:r>
    </w:p>
    <w:p>
      <w:pPr>
        <w:pStyle w:val="ySubsection"/>
      </w:pPr>
      <w:r>
        <w:tab/>
        <w:t>(3)</w:t>
      </w:r>
      <w:r>
        <w:tab/>
        <w:t>Tariff L2 is available subject to the condition that the consumer satisfies the corporation that the amount of electricity supplied to the consumer’s premises will be less than 50 megawatt hours per annum.</w:t>
      </w:r>
    </w:p>
    <w:p>
      <w:pPr>
        <w:pStyle w:val="yFootnotesection"/>
      </w:pPr>
      <w:r>
        <w:tab/>
        <w:t>[Clause 1 inserted in Gazette 26 Jun 2015 p. 2248; amended in Gazette 28 Jun 2016 p. 2626.]</w:t>
      </w:r>
    </w:p>
    <w:p>
      <w:pPr>
        <w:pStyle w:val="yHeading5"/>
      </w:pPr>
      <w:bookmarkStart w:id="47" w:name="_Toc460417488"/>
      <w:bookmarkStart w:id="48" w:name="_Toc455137028"/>
      <w:r>
        <w:rPr>
          <w:rStyle w:val="CharSClsNo"/>
        </w:rPr>
        <w:t>2</w:t>
      </w:r>
      <w:r>
        <w:t>.</w:t>
      </w:r>
      <w:r>
        <w:tab/>
        <w:t>Tariff L4 (general supply — low/medium voltage tariff)</w:t>
      </w:r>
      <w:bookmarkEnd w:id="47"/>
      <w:bookmarkEnd w:id="48"/>
    </w:p>
    <w:p>
      <w:pPr>
        <w:pStyle w:val="ySubsection"/>
      </w:pPr>
      <w:r>
        <w:tab/>
        <w:t>(1)</w:t>
      </w:r>
      <w:r>
        <w:tab/>
        <w:t>Tariff L4 is available for low/medium voltage supply.</w:t>
      </w:r>
    </w:p>
    <w:p>
      <w:pPr>
        <w:pStyle w:val="ySubsection"/>
      </w:pPr>
      <w:r>
        <w:tab/>
        <w:t>(2)</w:t>
      </w:r>
      <w:r>
        <w:tab/>
        <w:t xml:space="preserve">Tariff L4 comprises — </w:t>
      </w:r>
    </w:p>
    <w:p>
      <w:pPr>
        <w:pStyle w:val="yIndenta"/>
      </w:pPr>
      <w:r>
        <w:tab/>
        <w:t>(a)</w:t>
      </w:r>
      <w:r>
        <w:tab/>
        <w:t xml:space="preserve">a fixed charge at the rate of </w:t>
      </w:r>
      <w:del w:id="49" w:author="Master Repository Process" w:date="2021-08-01T13:10:00Z">
        <w:r>
          <w:delText>51.6881</w:delText>
        </w:r>
      </w:del>
      <w:ins w:id="50" w:author="Master Repository Process" w:date="2021-08-01T13:10:00Z">
        <w:r>
          <w:rPr>
            <w:szCs w:val="22"/>
          </w:rPr>
          <w:t>53.1612</w:t>
        </w:r>
      </w:ins>
      <w:r>
        <w:t xml:space="preserve"> cents per day; and</w:t>
      </w:r>
    </w:p>
    <w:p>
      <w:pPr>
        <w:pStyle w:val="yIndenta"/>
      </w:pPr>
      <w:r>
        <w:tab/>
        <w:t>(b)</w:t>
      </w:r>
      <w:r>
        <w:tab/>
        <w:t xml:space="preserve">a charge for metered consumption at the rate of — </w:t>
      </w:r>
    </w:p>
    <w:p>
      <w:pPr>
        <w:pStyle w:val="yIndenti0"/>
      </w:pPr>
      <w:r>
        <w:tab/>
        <w:t>(i)</w:t>
      </w:r>
      <w:r>
        <w:tab/>
      </w:r>
      <w:del w:id="51" w:author="Master Repository Process" w:date="2021-08-01T13:10:00Z">
        <w:r>
          <w:delText>33.9633</w:delText>
        </w:r>
      </w:del>
      <w:ins w:id="52" w:author="Master Repository Process" w:date="2021-08-01T13:10:00Z">
        <w:r>
          <w:rPr>
            <w:szCs w:val="22"/>
          </w:rPr>
          <w:t>34.9313</w:t>
        </w:r>
      </w:ins>
      <w:r>
        <w:t xml:space="preserve"> cents per unit for the first 1 650 units per day; and</w:t>
      </w:r>
    </w:p>
    <w:p>
      <w:pPr>
        <w:pStyle w:val="yIndenti0"/>
      </w:pPr>
      <w:r>
        <w:tab/>
        <w:t>(ii)</w:t>
      </w:r>
      <w:r>
        <w:tab/>
      </w:r>
      <w:del w:id="53" w:author="Master Repository Process" w:date="2021-08-01T13:10:00Z">
        <w:r>
          <w:delText>30.6556</w:delText>
        </w:r>
      </w:del>
      <w:ins w:id="54" w:author="Master Repository Process" w:date="2021-08-01T13:10:00Z">
        <w:r>
          <w:rPr>
            <w:szCs w:val="22"/>
          </w:rPr>
          <w:t>31.5293</w:t>
        </w:r>
      </w:ins>
      <w:r>
        <w:t xml:space="preserve"> cents per unit for all units exceeding 1 650 units per day.</w:t>
      </w:r>
    </w:p>
    <w:p>
      <w:pPr>
        <w:pStyle w:val="ySubsection"/>
      </w:pPr>
      <w:r>
        <w:tab/>
        <w:t>(3)</w:t>
      </w:r>
      <w:r>
        <w:tab/>
        <w:t>Tariff L4 is available subject to the condition that the consumer satisfies the corporation that the amount of electricity supplied to the consumer’s premises will be 50 megawatt hours or more per annum.</w:t>
      </w:r>
    </w:p>
    <w:p>
      <w:pPr>
        <w:pStyle w:val="yFootnotesection"/>
        <w:keepNext/>
      </w:pPr>
      <w:r>
        <w:tab/>
        <w:t>[Clause 2 inserted in Gazette 26 Jun 2015 p. </w:t>
      </w:r>
      <w:del w:id="55" w:author="Master Repository Process" w:date="2021-08-01T13:10:00Z">
        <w:r>
          <w:delText>2248</w:delText>
        </w:r>
      </w:del>
      <w:ins w:id="56" w:author="Master Repository Process" w:date="2021-08-01T13:10:00Z">
        <w:r>
          <w:t>2248; amended in Gazette 31 Aug 2016 p. 3708</w:t>
        </w:r>
      </w:ins>
      <w:r>
        <w:t>.]</w:t>
      </w:r>
    </w:p>
    <w:p>
      <w:pPr>
        <w:pStyle w:val="yHeading5"/>
        <w:rPr>
          <w:del w:id="57" w:author="Master Repository Process" w:date="2021-08-01T13:10:00Z"/>
        </w:rPr>
      </w:pPr>
      <w:ins w:id="58" w:author="Master Repository Process" w:date="2021-08-01T13:10:00Z">
        <w:r>
          <w:t>[</w:t>
        </w:r>
      </w:ins>
      <w:bookmarkStart w:id="59" w:name="_Toc455137029"/>
      <w:r>
        <w:t>3.</w:t>
      </w:r>
      <w:r>
        <w:tab/>
      </w:r>
      <w:del w:id="60" w:author="Master Repository Process" w:date="2021-08-01T13:10:00Z">
        <w:r>
          <w:delText>Tariff M2 (general supply — high voltage tariff)</w:delText>
        </w:r>
        <w:bookmarkEnd w:id="59"/>
      </w:del>
    </w:p>
    <w:p>
      <w:pPr>
        <w:pStyle w:val="ySubsection"/>
        <w:rPr>
          <w:del w:id="61" w:author="Master Repository Process" w:date="2021-08-01T13:10:00Z"/>
        </w:rPr>
      </w:pPr>
      <w:del w:id="62" w:author="Master Repository Process" w:date="2021-08-01T13:10:00Z">
        <w:r>
          <w:tab/>
          <w:delText>(1)</w:delText>
        </w:r>
        <w:r>
          <w:tab/>
          <w:delText>Tariff M2 is available for consumers supplied at 6.6 kV, 11 kV, 22 kV or 33 kV or such higher voltage as the corporation may approve.</w:delText>
        </w:r>
      </w:del>
    </w:p>
    <w:p>
      <w:pPr>
        <w:pStyle w:val="ySubsection"/>
        <w:rPr>
          <w:del w:id="63" w:author="Master Repository Process" w:date="2021-08-01T13:10:00Z"/>
        </w:rPr>
      </w:pPr>
      <w:del w:id="64" w:author="Master Repository Process" w:date="2021-08-01T13:10:00Z">
        <w:r>
          <w:tab/>
          <w:delText>(2)</w:delText>
        </w:r>
        <w:r>
          <w:tab/>
          <w:delText xml:space="preserve">Tariff M2 comprises — </w:delText>
        </w:r>
      </w:del>
    </w:p>
    <w:p>
      <w:pPr>
        <w:pStyle w:val="yIndenta"/>
        <w:rPr>
          <w:del w:id="65" w:author="Master Repository Process" w:date="2021-08-01T13:10:00Z"/>
        </w:rPr>
      </w:pPr>
      <w:del w:id="66" w:author="Master Repository Process" w:date="2021-08-01T13:10:00Z">
        <w:r>
          <w:tab/>
          <w:delText>(a)</w:delText>
        </w:r>
        <w:r>
          <w:tab/>
          <w:delText>a fixed charge at the rate of 54.2587 cents per day; and</w:delText>
        </w:r>
      </w:del>
    </w:p>
    <w:p>
      <w:pPr>
        <w:pStyle w:val="yIndenta"/>
        <w:rPr>
          <w:del w:id="67" w:author="Master Repository Process" w:date="2021-08-01T13:10:00Z"/>
        </w:rPr>
      </w:pPr>
      <w:del w:id="68" w:author="Master Repository Process" w:date="2021-08-01T13:10:00Z">
        <w:r>
          <w:tab/>
          <w:delText>(b)</w:delText>
        </w:r>
        <w:r>
          <w:tab/>
          <w:delText xml:space="preserve">a charge for metered consumption at the rate of — </w:delText>
        </w:r>
      </w:del>
    </w:p>
    <w:p>
      <w:pPr>
        <w:pStyle w:val="yIndenti0"/>
        <w:rPr>
          <w:del w:id="69" w:author="Master Repository Process" w:date="2021-08-01T13:10:00Z"/>
        </w:rPr>
      </w:pPr>
      <w:del w:id="70" w:author="Master Repository Process" w:date="2021-08-01T13:10:00Z">
        <w:r>
          <w:tab/>
          <w:delText>(i)</w:delText>
        </w:r>
        <w:r>
          <w:tab/>
          <w:delText>34.4455 cents per unit for the first 1 650 units per day; and</w:delText>
        </w:r>
      </w:del>
    </w:p>
    <w:p>
      <w:pPr>
        <w:pStyle w:val="yIndenti0"/>
        <w:rPr>
          <w:del w:id="71" w:author="Master Repository Process" w:date="2021-08-01T13:10:00Z"/>
        </w:rPr>
      </w:pPr>
      <w:del w:id="72" w:author="Master Repository Process" w:date="2021-08-01T13:10:00Z">
        <w:r>
          <w:tab/>
          <w:delText>(ii)</w:delText>
        </w:r>
        <w:r>
          <w:tab/>
          <w:delText>30.9362 cents per unit for all units exceeding 1 650 units per day.</w:delText>
        </w:r>
      </w:del>
    </w:p>
    <w:p>
      <w:pPr>
        <w:pStyle w:val="yEdnotesection"/>
      </w:pPr>
      <w:del w:id="73" w:author="Master Repository Process" w:date="2021-08-01T13:10:00Z">
        <w:r>
          <w:tab/>
          <w:delText>[Clause 3 inserted</w:delText>
        </w:r>
      </w:del>
      <w:ins w:id="74" w:author="Master Repository Process" w:date="2021-08-01T13:10:00Z">
        <w:r>
          <w:t>Deleted</w:t>
        </w:r>
      </w:ins>
      <w:r>
        <w:t xml:space="preserve"> in Gazette </w:t>
      </w:r>
      <w:del w:id="75" w:author="Master Repository Process" w:date="2021-08-01T13:10:00Z">
        <w:r>
          <w:delText>26 Jun 2015</w:delText>
        </w:r>
      </w:del>
      <w:ins w:id="76" w:author="Master Repository Process" w:date="2021-08-01T13:10:00Z">
        <w:r>
          <w:t>31 Aug 2016</w:t>
        </w:r>
      </w:ins>
      <w:r>
        <w:t xml:space="preserve"> p. </w:t>
      </w:r>
      <w:del w:id="77" w:author="Master Repository Process" w:date="2021-08-01T13:10:00Z">
        <w:r>
          <w:delText>2248</w:delText>
        </w:r>
        <w:r>
          <w:noBreakHyphen/>
          <w:delText>9</w:delText>
        </w:r>
      </w:del>
      <w:ins w:id="78" w:author="Master Repository Process" w:date="2021-08-01T13:10:00Z">
        <w:r>
          <w:t>3707</w:t>
        </w:r>
      </w:ins>
      <w:r>
        <w:t>.]</w:t>
      </w:r>
    </w:p>
    <w:p>
      <w:pPr>
        <w:pStyle w:val="yHeading5"/>
      </w:pPr>
      <w:bookmarkStart w:id="79" w:name="_Toc460417489"/>
      <w:bookmarkStart w:id="80" w:name="_Toc455137030"/>
      <w:r>
        <w:rPr>
          <w:rStyle w:val="CharSClsNo"/>
        </w:rPr>
        <w:t>4</w:t>
      </w:r>
      <w:r>
        <w:t>.</w:t>
      </w:r>
      <w:r>
        <w:tab/>
        <w:t>Tariff A2 (residential tariff)</w:t>
      </w:r>
      <w:bookmarkEnd w:id="79"/>
      <w:bookmarkEnd w:id="80"/>
    </w:p>
    <w:p>
      <w:pPr>
        <w:pStyle w:val="ySubsection"/>
      </w:pPr>
      <w:r>
        <w:tab/>
        <w:t>(1)</w:t>
      </w:r>
      <w:r>
        <w:tab/>
        <w:t>Tariff A2 is available for residential use only.</w:t>
      </w:r>
    </w:p>
    <w:p>
      <w:pPr>
        <w:pStyle w:val="ySubsection"/>
      </w:pPr>
      <w:r>
        <w:tab/>
        <w:t>(2)</w:t>
      </w:r>
      <w:r>
        <w:tab/>
        <w:t xml:space="preserve">Tariff A2 comprises — </w:t>
      </w:r>
    </w:p>
    <w:p>
      <w:pPr>
        <w:pStyle w:val="yIndenta"/>
      </w:pPr>
      <w:r>
        <w:tab/>
        <w:t>(a)</w:t>
      </w:r>
      <w:r>
        <w:tab/>
        <w:t xml:space="preserve">a fixed charge at the rate of 48.5989 cents per day or, for multiple dwellings supplied through one metered supply point, a fixed charge at the rate of — </w:t>
      </w:r>
    </w:p>
    <w:p>
      <w:pPr>
        <w:pStyle w:val="yIndenti0"/>
      </w:pPr>
      <w:r>
        <w:tab/>
        <w:t>(i)</w:t>
      </w:r>
      <w:r>
        <w:tab/>
        <w:t>48.5989 cents per day for the first dwelling; and</w:t>
      </w:r>
    </w:p>
    <w:p>
      <w:pPr>
        <w:pStyle w:val="yIndenti0"/>
      </w:pPr>
      <w:r>
        <w:tab/>
        <w:t>(ii)</w:t>
      </w:r>
      <w:r>
        <w:tab/>
        <w:t>37.7348 cents per day for each additional dwelling;</w:t>
      </w:r>
    </w:p>
    <w:p>
      <w:pPr>
        <w:pStyle w:val="yIndenta"/>
      </w:pPr>
      <w:r>
        <w:tab/>
      </w:r>
      <w:r>
        <w:tab/>
        <w:t>and</w:t>
      </w:r>
    </w:p>
    <w:p>
      <w:pPr>
        <w:pStyle w:val="yIndenta"/>
      </w:pPr>
      <w:r>
        <w:tab/>
        <w:t>(b)</w:t>
      </w:r>
      <w:r>
        <w:tab/>
        <w:t>a charge for metered consumption at the rate of 26.4740 cents per unit.</w:t>
      </w:r>
    </w:p>
    <w:p>
      <w:pPr>
        <w:pStyle w:val="yFootnotesection"/>
      </w:pPr>
      <w:r>
        <w:tab/>
        <w:t>[Clause 4 inserted in Gazette 26 Jun 2015 p. 2249; amended in Gazette 28 Jun 2016 p. 2626</w:t>
      </w:r>
      <w:r>
        <w:noBreakHyphen/>
        <w:t>7.]</w:t>
      </w:r>
    </w:p>
    <w:p>
      <w:pPr>
        <w:pStyle w:val="yHeading5"/>
      </w:pPr>
      <w:bookmarkStart w:id="81" w:name="_Toc460417490"/>
      <w:bookmarkStart w:id="82" w:name="_Toc455137031"/>
      <w:r>
        <w:rPr>
          <w:rStyle w:val="CharSClsNo"/>
        </w:rPr>
        <w:t>5</w:t>
      </w:r>
      <w:r>
        <w:t>.</w:t>
      </w:r>
      <w:r>
        <w:tab/>
        <w:t>Tariff C2 (special community service tariff)</w:t>
      </w:r>
      <w:bookmarkEnd w:id="81"/>
      <w:bookmarkEnd w:id="82"/>
    </w:p>
    <w:p>
      <w:pPr>
        <w:pStyle w:val="ySubsection"/>
      </w:pPr>
      <w:r>
        <w:tab/>
        <w:t>(1)</w:t>
      </w:r>
      <w:r>
        <w:tab/>
        <w:t>Tariff C2 is available for small voluntary and charitable organisations, subject to the conditions listed in subclause (3).</w:t>
      </w:r>
    </w:p>
    <w:p>
      <w:pPr>
        <w:pStyle w:val="ySubsection"/>
      </w:pPr>
      <w:r>
        <w:tab/>
        <w:t>(2)</w:t>
      </w:r>
      <w:r>
        <w:tab/>
        <w:t xml:space="preserve">Tariff C2 comprises — </w:t>
      </w:r>
    </w:p>
    <w:p>
      <w:pPr>
        <w:pStyle w:val="yIndenta"/>
      </w:pPr>
      <w:r>
        <w:tab/>
        <w:t>(a)</w:t>
      </w:r>
      <w:r>
        <w:tab/>
        <w:t>a fixed charge at the rate of 35.7763 cents per day; and</w:t>
      </w:r>
    </w:p>
    <w:p>
      <w:pPr>
        <w:pStyle w:val="yIndenta"/>
      </w:pPr>
      <w:r>
        <w:tab/>
        <w:t>(b)</w:t>
      </w:r>
      <w:r>
        <w:tab/>
        <w:t xml:space="preserve">a charge for metered consumption at the rate of — </w:t>
      </w:r>
    </w:p>
    <w:p>
      <w:pPr>
        <w:pStyle w:val="yIndenti0"/>
      </w:pPr>
      <w:r>
        <w:tab/>
        <w:t>(i)</w:t>
      </w:r>
      <w:r>
        <w:tab/>
        <w:t>19.5011 cents per unit for the first 20 units per day; and</w:t>
      </w:r>
    </w:p>
    <w:p>
      <w:pPr>
        <w:pStyle w:val="yIndenti0"/>
      </w:pPr>
      <w:r>
        <w:tab/>
        <w:t>(ii)</w:t>
      </w:r>
      <w:r>
        <w:tab/>
        <w:t>24.4331 cents per unit for the next 1 630 units per day; and</w:t>
      </w:r>
    </w:p>
    <w:p>
      <w:pPr>
        <w:pStyle w:val="yIndenti0"/>
      </w:pPr>
      <w:r>
        <w:tab/>
        <w:t>(iii)</w:t>
      </w:r>
      <w:r>
        <w:tab/>
        <w:t>22.0470 cents per unit for all units exceeding 1 650 units per day.</w:t>
      </w:r>
    </w:p>
    <w:p>
      <w:pPr>
        <w:pStyle w:val="ySubsection"/>
      </w:pPr>
      <w:r>
        <w:tab/>
        <w:t>(3)</w:t>
      </w:r>
      <w:r>
        <w:tab/>
        <w:t xml:space="preserve">Tariff C2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rPr>
        <w:t>Income Tax Assessment Act 1997</w:t>
      </w:r>
      <w:r>
        <w:t xml:space="preserve"> (Commonwealth)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organisation mentioned in paragraph (e).</w:t>
      </w:r>
    </w:p>
    <w:p>
      <w:pPr>
        <w:pStyle w:val="ySubsection"/>
      </w:pPr>
      <w:r>
        <w:tab/>
        <w:t>(4)</w:t>
      </w:r>
      <w:r>
        <w:tab/>
        <w:t>A consumer seeking supply under Tariff C2 must make an application to the corporation in writing accompanied by evidence which clearly demonstrates that the consumer meets all the conditions listed in subclause (3).</w:t>
      </w:r>
    </w:p>
    <w:p>
      <w:pPr>
        <w:pStyle w:val="yFootnotesection"/>
      </w:pPr>
      <w:r>
        <w:tab/>
        <w:t>[Clause 5 inserted in Gazette 26 Jun 2015 p. 2249</w:t>
      </w:r>
      <w:r>
        <w:noBreakHyphen/>
        <w:t>50; amended in Gazette 28 Jun 2016 p. 2627.]</w:t>
      </w:r>
    </w:p>
    <w:p>
      <w:pPr>
        <w:pStyle w:val="yHeading5"/>
      </w:pPr>
      <w:bookmarkStart w:id="83" w:name="_Toc460417491"/>
      <w:bookmarkStart w:id="84" w:name="_Toc455137032"/>
      <w:r>
        <w:rPr>
          <w:rStyle w:val="CharSClsNo"/>
        </w:rPr>
        <w:t>6</w:t>
      </w:r>
      <w:r>
        <w:t>.</w:t>
      </w:r>
      <w:r>
        <w:tab/>
        <w:t>Tariff D2 (special tariff for certain premises)</w:t>
      </w:r>
      <w:bookmarkEnd w:id="83"/>
      <w:bookmarkEnd w:id="84"/>
    </w:p>
    <w:p>
      <w:pPr>
        <w:pStyle w:val="ySubsection"/>
      </w:pPr>
      <w:r>
        <w:tab/>
        <w:t>(1)</w:t>
      </w:r>
      <w:r>
        <w:tab/>
        <w:t>Tariff D2 is available for premises wholly used by a charitable or benevolent organisation for providing residential accommodation other than for commercial gain, being premises for which Tariff A2 is not available.</w:t>
      </w:r>
    </w:p>
    <w:p>
      <w:pPr>
        <w:pStyle w:val="ySubsection"/>
      </w:pPr>
      <w:r>
        <w:tab/>
        <w:t>(2)</w:t>
      </w:r>
      <w:r>
        <w:tab/>
        <w:t xml:space="preserve">Tariff D2 comprises — </w:t>
      </w:r>
    </w:p>
    <w:p>
      <w:pPr>
        <w:pStyle w:val="yIndenta"/>
      </w:pPr>
      <w:r>
        <w:tab/>
        <w:t>(a)</w:t>
      </w:r>
      <w:r>
        <w:tab/>
        <w:t>a fixed charge at the rate of 40.8681 cents per day; and</w:t>
      </w:r>
    </w:p>
    <w:p>
      <w:pPr>
        <w:pStyle w:val="yIndenta"/>
      </w:pPr>
      <w:r>
        <w:tab/>
        <w:t>(b)</w:t>
      </w:r>
      <w:r>
        <w:tab/>
        <w:t>if under subclause (3) there is deemed to be more than one equivalent domestic residence in the premises, a charge of 31.7323 cents per day for each equivalent domestic residence except the first that is deemed to be in the premises; and</w:t>
      </w:r>
    </w:p>
    <w:p>
      <w:pPr>
        <w:pStyle w:val="yIndenta"/>
      </w:pPr>
      <w:r>
        <w:tab/>
        <w:t>(c)</w:t>
      </w:r>
      <w:r>
        <w:tab/>
        <w:t>a charge for metered consumption at the rate of 22.2764 cents per unit.</w:t>
      </w:r>
    </w:p>
    <w:p>
      <w:pPr>
        <w:pStyle w:val="y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 6 inserted in Gazette 26 Jun 2015 p. 2250; amended in Gazette 28 Jun 2016 p. 2627.]</w:t>
      </w:r>
    </w:p>
    <w:p>
      <w:pPr>
        <w:pStyle w:val="yHeading5"/>
      </w:pPr>
      <w:bookmarkStart w:id="85" w:name="_Toc460417492"/>
      <w:bookmarkStart w:id="86" w:name="_Toc455137033"/>
      <w:r>
        <w:rPr>
          <w:rStyle w:val="CharSClsNo"/>
        </w:rPr>
        <w:t>7</w:t>
      </w:r>
      <w:r>
        <w:t>.</w:t>
      </w:r>
      <w:r>
        <w:tab/>
        <w:t xml:space="preserve">Tariff </w:t>
      </w:r>
      <w:smartTag w:uri="urn:schemas-microsoft-com:office:smarttags" w:element="place">
        <w:r>
          <w:t>K2</w:t>
        </w:r>
      </w:smartTag>
      <w:r>
        <w:t xml:space="preserve"> (general supply with residential tariff)</w:t>
      </w:r>
      <w:bookmarkEnd w:id="85"/>
      <w:bookmarkEnd w:id="86"/>
    </w:p>
    <w:p>
      <w:pPr>
        <w:pStyle w:val="ySubsection"/>
      </w:pPr>
      <w:r>
        <w:tab/>
        <w:t>(1)</w:t>
      </w:r>
      <w:r>
        <w:tab/>
        <w:t xml:space="preserve">Tariff </w:t>
      </w:r>
      <w:smartTag w:uri="urn:schemas-microsoft-com:office:smarttags" w:element="place">
        <w:r>
          <w:t>K2</w:t>
        </w:r>
      </w:smartTag>
      <w:r>
        <w:t xml:space="preserve"> is available for premises where the circuit wiring is not separate and the electricity is used partly for general purposes and partly for residential purposes.</w:t>
      </w:r>
    </w:p>
    <w:p>
      <w:pPr>
        <w:pStyle w:val="ySubsection"/>
      </w:pPr>
      <w:r>
        <w:tab/>
        <w:t>(2)</w:t>
      </w:r>
      <w:r>
        <w:tab/>
        <w:t xml:space="preserve">Tariff </w:t>
      </w:r>
      <w:smartTag w:uri="urn:schemas-microsoft-com:office:smarttags" w:element="place">
        <w:r>
          <w:t>K2</w:t>
        </w:r>
      </w:smartTag>
      <w:r>
        <w:t xml:space="preserve"> comprises — </w:t>
      </w:r>
    </w:p>
    <w:p>
      <w:pPr>
        <w:pStyle w:val="yIndenta"/>
      </w:pPr>
      <w:r>
        <w:tab/>
        <w:t>(a)</w:t>
      </w:r>
      <w:r>
        <w:tab/>
        <w:t>a fixed charge at the rate of 48.5989 cents per day; and</w:t>
      </w:r>
    </w:p>
    <w:p>
      <w:pPr>
        <w:pStyle w:val="yIndenta"/>
      </w:pPr>
      <w:r>
        <w:tab/>
        <w:t>(b)</w:t>
      </w:r>
      <w:r>
        <w:tab/>
        <w:t xml:space="preserve">a charge for metered consumption at the rate of — </w:t>
      </w:r>
    </w:p>
    <w:p>
      <w:pPr>
        <w:pStyle w:val="yIndenti0"/>
      </w:pPr>
      <w:r>
        <w:tab/>
        <w:t>(i)</w:t>
      </w:r>
      <w:r>
        <w:tab/>
        <w:t>26.4740 cents per unit for the first 20 units per day; and</w:t>
      </w:r>
    </w:p>
    <w:p>
      <w:pPr>
        <w:pStyle w:val="yIndenti0"/>
      </w:pPr>
      <w:r>
        <w:tab/>
        <w:t>(ii)</w:t>
      </w:r>
      <w:r>
        <w:tab/>
        <w:t>30.3104  cents per unit for the next 1 630 units per day; and</w:t>
      </w:r>
    </w:p>
    <w:p>
      <w:pPr>
        <w:pStyle w:val="yIndenti0"/>
      </w:pPr>
      <w:r>
        <w:tab/>
        <w:t>(iii)</w:t>
      </w:r>
      <w:r>
        <w:tab/>
        <w:t>27.3503 cents per unit for all units exceeding 1 650 units per day.</w:t>
      </w:r>
    </w:p>
    <w:p>
      <w:pPr>
        <w:pStyle w:val="yFootnotesection"/>
      </w:pPr>
      <w:r>
        <w:tab/>
        <w:t>[Clause 7 inserted in Gazette 26 Jun 2015 p. 2250; amended in Gazette 28 Jun 2016 p. 2627.]</w:t>
      </w:r>
    </w:p>
    <w:bookmarkEnd w:id="41"/>
    <w:bookmarkEnd w:id="42"/>
    <w:bookmarkEnd w:id="43"/>
    <w:bookmarkEnd w:id="44"/>
    <w:p>
      <w:pPr>
        <w:pStyle w:val="yEdnoteschedule"/>
      </w:pPr>
      <w:r>
        <w:t>[Schedule 2A deleted in Gazette 22 Aug 2014 p. 3021.]</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Heading2"/>
      </w:pPr>
      <w:bookmarkStart w:id="88" w:name="_Toc423343941"/>
      <w:bookmarkStart w:id="89" w:name="_Toc423344425"/>
      <w:bookmarkStart w:id="90" w:name="_Toc423442521"/>
      <w:bookmarkStart w:id="91" w:name="_Toc455137034"/>
      <w:bookmarkStart w:id="92" w:name="_Toc460415771"/>
      <w:bookmarkStart w:id="93" w:name="_Toc460417493"/>
      <w:bookmarkStart w:id="94" w:name="_Toc399137929"/>
      <w:bookmarkStart w:id="95" w:name="_Toc401908216"/>
      <w:bookmarkStart w:id="96" w:name="_Toc416788398"/>
      <w:bookmarkStart w:id="97" w:name="_Toc416788430"/>
      <w:r>
        <w:rPr>
          <w:rStyle w:val="CharSchNo"/>
        </w:rPr>
        <w:t>Schedule 2</w:t>
      </w:r>
      <w:r>
        <w:t> — </w:t>
      </w:r>
      <w:r>
        <w:rPr>
          <w:rStyle w:val="CharSchText"/>
        </w:rPr>
        <w:t>Unmetered supply</w:t>
      </w:r>
      <w:bookmarkEnd w:id="88"/>
      <w:bookmarkEnd w:id="89"/>
      <w:bookmarkEnd w:id="90"/>
      <w:bookmarkEnd w:id="91"/>
      <w:bookmarkEnd w:id="92"/>
      <w:bookmarkEnd w:id="93"/>
    </w:p>
    <w:p>
      <w:pPr>
        <w:pStyle w:val="yShoulderClause"/>
      </w:pPr>
      <w:r>
        <w:t>[bl. 4(2) and (3)]</w:t>
      </w:r>
    </w:p>
    <w:p>
      <w:pPr>
        <w:pStyle w:val="yFootnoteheading"/>
        <w:spacing w:after="120"/>
      </w:pPr>
      <w:r>
        <w:tab/>
        <w:t>[Heading inserted in Gazette 26 Jun 2015 p. 2251.]</w:t>
      </w:r>
    </w:p>
    <w:p>
      <w:pPr>
        <w:pStyle w:val="yHeading3"/>
      </w:pPr>
      <w:bookmarkStart w:id="98" w:name="_Toc460415772"/>
      <w:bookmarkStart w:id="99" w:name="_Toc460417494"/>
      <w:bookmarkStart w:id="100" w:name="_Toc423343942"/>
      <w:bookmarkStart w:id="101" w:name="_Toc423344426"/>
      <w:bookmarkStart w:id="102" w:name="_Toc423442522"/>
      <w:bookmarkStart w:id="103" w:name="_Toc455137035"/>
      <w:r>
        <w:rPr>
          <w:rStyle w:val="CharSDivNo"/>
        </w:rPr>
        <w:t>Division</w:t>
      </w:r>
      <w:del w:id="104" w:author="Master Repository Process" w:date="2021-08-01T13:10:00Z">
        <w:r>
          <w:rPr>
            <w:rStyle w:val="CharSDivNo"/>
          </w:rPr>
          <w:delText> </w:delText>
        </w:r>
      </w:del>
      <w:ins w:id="105" w:author="Master Repository Process" w:date="2021-08-01T13:10:00Z">
        <w:r>
          <w:rPr>
            <w:rStyle w:val="CharSDivNo"/>
          </w:rPr>
          <w:t xml:space="preserve"> </w:t>
        </w:r>
      </w:ins>
      <w:r>
        <w:rPr>
          <w:rStyle w:val="CharSDivNo"/>
        </w:rPr>
        <w:t>1</w:t>
      </w:r>
      <w:r>
        <w:rPr>
          <w:b w:val="0"/>
        </w:rPr>
        <w:t> — </w:t>
      </w:r>
      <w:r>
        <w:rPr>
          <w:rStyle w:val="CharSDivText"/>
        </w:rPr>
        <w:t>Street lighting</w:t>
      </w:r>
      <w:bookmarkEnd w:id="98"/>
      <w:bookmarkEnd w:id="99"/>
    </w:p>
    <w:p>
      <w:pPr>
        <w:pStyle w:val="yFootnoteheading"/>
        <w:spacing w:after="120"/>
      </w:pPr>
      <w:r>
        <w:tab/>
        <w:t xml:space="preserve">[Heading inserted in Gazette </w:t>
      </w:r>
      <w:del w:id="106" w:author="Master Repository Process" w:date="2021-08-01T13:10:00Z">
        <w:r>
          <w:delText>26 Jun 2015</w:delText>
        </w:r>
      </w:del>
      <w:ins w:id="107" w:author="Master Repository Process" w:date="2021-08-01T13:10:00Z">
        <w:r>
          <w:t>31 Aug 2016</w:t>
        </w:r>
      </w:ins>
      <w:r>
        <w:t xml:space="preserve"> p. </w:t>
      </w:r>
      <w:del w:id="108" w:author="Master Repository Process" w:date="2021-08-01T13:10:00Z">
        <w:r>
          <w:delText>2251</w:delText>
        </w:r>
      </w:del>
      <w:ins w:id="109" w:author="Master Repository Process" w:date="2021-08-01T13:10:00Z">
        <w:r>
          <w:t>3708</w:t>
        </w:r>
      </w:ins>
      <w:r>
        <w:t>.]</w:t>
      </w:r>
    </w:p>
    <w:tbl>
      <w:tblPr>
        <w:tblW w:w="6804" w:type="dxa"/>
        <w:tblInd w:w="212" w:type="dxa"/>
        <w:tblLayout w:type="fixed"/>
        <w:tblCellMar>
          <w:left w:w="70" w:type="dxa"/>
          <w:right w:w="70" w:type="dxa"/>
        </w:tblCellMar>
        <w:tblLook w:val="0000" w:firstRow="0" w:lastRow="0" w:firstColumn="0" w:lastColumn="0" w:noHBand="0" w:noVBand="0"/>
      </w:tblPr>
      <w:tblGrid>
        <w:gridCol w:w="567"/>
        <w:gridCol w:w="851"/>
        <w:gridCol w:w="992"/>
        <w:gridCol w:w="142"/>
        <w:gridCol w:w="1370"/>
        <w:gridCol w:w="1512"/>
        <w:gridCol w:w="1370"/>
      </w:tblGrid>
      <w:tr>
        <w:trPr>
          <w:cantSplit/>
          <w:tblHeader/>
        </w:trPr>
        <w:tc>
          <w:tcPr>
            <w:tcW w:w="567" w:type="dxa"/>
            <w:tcBorders>
              <w:top w:val="single" w:sz="4" w:space="0" w:color="auto"/>
              <w:bottom w:val="single" w:sz="4" w:space="0" w:color="auto"/>
            </w:tcBorders>
          </w:tcPr>
          <w:p>
            <w:pPr>
              <w:pStyle w:val="yTableNAm"/>
            </w:pPr>
            <w:r>
              <w:rPr>
                <w:b/>
                <w:bCs/>
                <w:sz w:val="16"/>
                <w:szCs w:val="16"/>
              </w:rPr>
              <w:t>Item</w:t>
            </w:r>
          </w:p>
        </w:tc>
        <w:tc>
          <w:tcPr>
            <w:tcW w:w="851" w:type="dxa"/>
            <w:tcBorders>
              <w:top w:val="single" w:sz="4" w:space="0" w:color="auto"/>
              <w:bottom w:val="single" w:sz="4" w:space="0" w:color="auto"/>
            </w:tcBorders>
          </w:tcPr>
          <w:p>
            <w:pPr>
              <w:pStyle w:val="yTableNAm"/>
            </w:pPr>
            <w:r>
              <w:rPr>
                <w:b/>
                <w:bCs/>
                <w:sz w:val="16"/>
                <w:szCs w:val="16"/>
              </w:rPr>
              <w:t>Wattage</w:t>
            </w:r>
          </w:p>
        </w:tc>
        <w:tc>
          <w:tcPr>
            <w:tcW w:w="992" w:type="dxa"/>
            <w:tcBorders>
              <w:top w:val="single" w:sz="4" w:space="0" w:color="auto"/>
              <w:bottom w:val="single" w:sz="4" w:space="0" w:color="auto"/>
            </w:tcBorders>
          </w:tcPr>
          <w:p>
            <w:pPr>
              <w:pStyle w:val="yTableNAm"/>
            </w:pPr>
            <w:r>
              <w:rPr>
                <w:b/>
                <w:bCs/>
                <w:sz w:val="16"/>
                <w:szCs w:val="16"/>
              </w:rPr>
              <w:t>Type</w:t>
            </w:r>
          </w:p>
        </w:tc>
        <w:tc>
          <w:tcPr>
            <w:tcW w:w="1512" w:type="dxa"/>
            <w:gridSpan w:val="2"/>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512" w:type="dxa"/>
            <w:tcBorders>
              <w:top w:val="single" w:sz="4" w:space="0" w:color="auto"/>
              <w:bottom w:val="single" w:sz="4" w:space="0" w:color="auto"/>
            </w:tcBorders>
          </w:tcPr>
          <w:p>
            <w:pPr>
              <w:pStyle w:val="yTableNAm"/>
            </w:pPr>
            <w:r>
              <w:rPr>
                <w:b/>
                <w:bCs/>
                <w:spacing w:val="-8"/>
                <w:sz w:val="16"/>
                <w:szCs w:val="16"/>
              </w:rPr>
              <w:t>1.15 a.m. Switch</w:t>
            </w:r>
            <w:r>
              <w:rPr>
                <w:b/>
                <w:bCs/>
                <w:spacing w:val="-8"/>
                <w:sz w:val="16"/>
                <w:szCs w:val="16"/>
              </w:rPr>
              <w:noBreakHyphen/>
              <w:t>off Cents per day</w:t>
            </w:r>
          </w:p>
        </w:tc>
        <w:tc>
          <w:tcPr>
            <w:tcW w:w="1370" w:type="dxa"/>
            <w:tcBorders>
              <w:top w:val="single" w:sz="4" w:space="0" w:color="auto"/>
              <w:bottom w:val="single" w:sz="4" w:space="0" w:color="auto"/>
            </w:tcBorders>
          </w:tcPr>
          <w:p>
            <w:pPr>
              <w:pStyle w:val="yTableNAm"/>
            </w:pPr>
            <w:r>
              <w:rPr>
                <w:b/>
                <w:bCs/>
                <w:spacing w:val="-8"/>
                <w:sz w:val="16"/>
                <w:szCs w:val="16"/>
              </w:rPr>
              <w:t>Dawn Switch</w:t>
            </w:r>
            <w:r>
              <w:rPr>
                <w:b/>
                <w:bCs/>
                <w:spacing w:val="-8"/>
                <w:sz w:val="16"/>
                <w:szCs w:val="16"/>
              </w:rPr>
              <w:noBreakHyphen/>
              <w:t>off Cents per day</w:t>
            </w:r>
          </w:p>
        </w:tc>
      </w:tr>
      <w:tr>
        <w:trPr>
          <w:cantSplit/>
        </w:trPr>
        <w:tc>
          <w:tcPr>
            <w:tcW w:w="6804" w:type="dxa"/>
            <w:gridSpan w:val="7"/>
          </w:tcPr>
          <w:p>
            <w:pPr>
              <w:pStyle w:val="yTableNAm"/>
            </w:pPr>
            <w:r>
              <w:rPr>
                <w:b/>
                <w:i/>
                <w:iCs/>
                <w:sz w:val="16"/>
                <w:szCs w:val="16"/>
              </w:rPr>
              <w:t>Street lighting on current offer and for existing services</w:t>
            </w:r>
          </w:p>
        </w:tc>
      </w:tr>
      <w:tr>
        <w:trPr>
          <w:cantSplit/>
        </w:trPr>
        <w:tc>
          <w:tcPr>
            <w:tcW w:w="567" w:type="dxa"/>
          </w:tcPr>
          <w:p>
            <w:pPr>
              <w:pStyle w:val="yTableNAm"/>
            </w:pPr>
            <w:r>
              <w:rPr>
                <w:sz w:val="16"/>
                <w:szCs w:val="16"/>
              </w:rPr>
              <w:t>Z.01</w:t>
            </w:r>
          </w:p>
        </w:tc>
        <w:tc>
          <w:tcPr>
            <w:tcW w:w="851" w:type="dxa"/>
          </w:tcPr>
          <w:p>
            <w:pPr>
              <w:pStyle w:val="yTableNAm"/>
            </w:pPr>
            <w:r>
              <w:rPr>
                <w:sz w:val="16"/>
                <w:szCs w:val="16"/>
              </w:rPr>
              <w:t>50</w:t>
            </w:r>
          </w:p>
        </w:tc>
        <w:tc>
          <w:tcPr>
            <w:tcW w:w="992" w:type="dxa"/>
          </w:tcPr>
          <w:p>
            <w:pPr>
              <w:pStyle w:val="yTableNAm"/>
            </w:pPr>
            <w:r>
              <w:rPr>
                <w:sz w:val="16"/>
                <w:szCs w:val="16"/>
              </w:rPr>
              <w:t>Mercury Vapour</w:t>
            </w:r>
          </w:p>
        </w:tc>
        <w:tc>
          <w:tcPr>
            <w:tcW w:w="1512" w:type="dxa"/>
            <w:gridSpan w:val="2"/>
          </w:tcPr>
          <w:p>
            <w:pPr>
              <w:pStyle w:val="yTableNAm"/>
            </w:pPr>
            <w:del w:id="110" w:author="Master Repository Process" w:date="2021-08-01T13:10:00Z">
              <w:r>
                <w:rPr>
                  <w:sz w:val="16"/>
                  <w:szCs w:val="16"/>
                </w:rPr>
                <w:delText>34.7217</w:delText>
              </w:r>
            </w:del>
            <w:ins w:id="111" w:author="Master Repository Process" w:date="2021-08-01T13:10:00Z">
              <w:r>
                <w:rPr>
                  <w:sz w:val="16"/>
                  <w:szCs w:val="16"/>
                </w:rPr>
                <w:t>32.8606</w:t>
              </w:r>
            </w:ins>
          </w:p>
        </w:tc>
        <w:tc>
          <w:tcPr>
            <w:tcW w:w="1512" w:type="dxa"/>
          </w:tcPr>
          <w:p>
            <w:pPr>
              <w:pStyle w:val="yTableNAm"/>
            </w:pPr>
            <w:del w:id="112" w:author="Master Repository Process" w:date="2021-08-01T13:10:00Z">
              <w:r>
                <w:rPr>
                  <w:sz w:val="16"/>
                  <w:szCs w:val="16"/>
                </w:rPr>
                <w:delText>35.4653</w:delText>
              </w:r>
            </w:del>
            <w:ins w:id="113" w:author="Master Repository Process" w:date="2021-08-01T13:10:00Z">
              <w:r>
                <w:rPr>
                  <w:sz w:val="16"/>
                  <w:szCs w:val="16"/>
                </w:rPr>
                <w:t>33.5644</w:t>
              </w:r>
            </w:ins>
          </w:p>
        </w:tc>
        <w:tc>
          <w:tcPr>
            <w:tcW w:w="1370" w:type="dxa"/>
          </w:tcPr>
          <w:p>
            <w:pPr>
              <w:pStyle w:val="yTableNAm"/>
            </w:pPr>
            <w:del w:id="114" w:author="Master Repository Process" w:date="2021-08-01T13:10:00Z">
              <w:r>
                <w:rPr>
                  <w:sz w:val="16"/>
                  <w:szCs w:val="16"/>
                </w:rPr>
                <w:delText>38.1517</w:delText>
              </w:r>
            </w:del>
            <w:ins w:id="115" w:author="Master Repository Process" w:date="2021-08-01T13:10:00Z">
              <w:r>
                <w:rPr>
                  <w:sz w:val="16"/>
                  <w:szCs w:val="16"/>
                </w:rPr>
                <w:t>36.1068</w:t>
              </w:r>
            </w:ins>
          </w:p>
        </w:tc>
      </w:tr>
      <w:tr>
        <w:trPr>
          <w:cantSplit/>
        </w:trPr>
        <w:tc>
          <w:tcPr>
            <w:tcW w:w="567" w:type="dxa"/>
          </w:tcPr>
          <w:p>
            <w:pPr>
              <w:pStyle w:val="yTableNAm"/>
            </w:pPr>
            <w:r>
              <w:rPr>
                <w:sz w:val="16"/>
                <w:szCs w:val="16"/>
              </w:rPr>
              <w:t>Z.02</w:t>
            </w:r>
          </w:p>
        </w:tc>
        <w:tc>
          <w:tcPr>
            <w:tcW w:w="851" w:type="dxa"/>
          </w:tcPr>
          <w:p>
            <w:pPr>
              <w:pStyle w:val="yTableNAm"/>
            </w:pPr>
            <w:r>
              <w:rPr>
                <w:sz w:val="16"/>
                <w:szCs w:val="16"/>
              </w:rPr>
              <w:t>80</w:t>
            </w:r>
          </w:p>
        </w:tc>
        <w:tc>
          <w:tcPr>
            <w:tcW w:w="992" w:type="dxa"/>
          </w:tcPr>
          <w:p>
            <w:pPr>
              <w:pStyle w:val="yTableNAm"/>
            </w:pPr>
            <w:r>
              <w:rPr>
                <w:sz w:val="16"/>
                <w:szCs w:val="16"/>
              </w:rPr>
              <w:t>Mercury Vapour</w:t>
            </w:r>
          </w:p>
        </w:tc>
        <w:tc>
          <w:tcPr>
            <w:tcW w:w="1512" w:type="dxa"/>
            <w:gridSpan w:val="2"/>
          </w:tcPr>
          <w:p>
            <w:pPr>
              <w:pStyle w:val="yTableNAm"/>
            </w:pPr>
            <w:del w:id="116" w:author="Master Repository Process" w:date="2021-08-01T13:10:00Z">
              <w:r>
                <w:rPr>
                  <w:sz w:val="16"/>
                  <w:szCs w:val="16"/>
                </w:rPr>
                <w:delText>40.8888</w:delText>
              </w:r>
            </w:del>
            <w:ins w:id="117" w:author="Master Repository Process" w:date="2021-08-01T13:10:00Z">
              <w:r>
                <w:rPr>
                  <w:sz w:val="16"/>
                  <w:szCs w:val="16"/>
                </w:rPr>
                <w:t>38.6971</w:t>
              </w:r>
            </w:ins>
          </w:p>
        </w:tc>
        <w:tc>
          <w:tcPr>
            <w:tcW w:w="1512" w:type="dxa"/>
          </w:tcPr>
          <w:p>
            <w:pPr>
              <w:pStyle w:val="yTableNAm"/>
            </w:pPr>
            <w:del w:id="118" w:author="Master Repository Process" w:date="2021-08-01T13:10:00Z">
              <w:r>
                <w:rPr>
                  <w:sz w:val="16"/>
                  <w:szCs w:val="16"/>
                </w:rPr>
                <w:delText>41.8013</w:delText>
              </w:r>
            </w:del>
            <w:ins w:id="119" w:author="Master Repository Process" w:date="2021-08-01T13:10:00Z">
              <w:r>
                <w:rPr>
                  <w:sz w:val="16"/>
                  <w:szCs w:val="16"/>
                </w:rPr>
                <w:t>39.5607</w:t>
              </w:r>
            </w:ins>
          </w:p>
        </w:tc>
        <w:tc>
          <w:tcPr>
            <w:tcW w:w="1370" w:type="dxa"/>
          </w:tcPr>
          <w:p>
            <w:pPr>
              <w:pStyle w:val="yTableNAm"/>
            </w:pPr>
            <w:del w:id="120" w:author="Master Repository Process" w:date="2021-08-01T13:10:00Z">
              <w:r>
                <w:rPr>
                  <w:sz w:val="16"/>
                  <w:szCs w:val="16"/>
                </w:rPr>
                <w:delText>45.9917</w:delText>
              </w:r>
            </w:del>
            <w:ins w:id="121" w:author="Master Repository Process" w:date="2021-08-01T13:10:00Z">
              <w:r>
                <w:rPr>
                  <w:sz w:val="16"/>
                  <w:szCs w:val="16"/>
                </w:rPr>
                <w:t>43.5266</w:t>
              </w:r>
            </w:ins>
          </w:p>
        </w:tc>
      </w:tr>
      <w:tr>
        <w:trPr>
          <w:cantSplit/>
        </w:trPr>
        <w:tc>
          <w:tcPr>
            <w:tcW w:w="567" w:type="dxa"/>
          </w:tcPr>
          <w:p>
            <w:pPr>
              <w:pStyle w:val="yTableNAm"/>
            </w:pPr>
            <w:r>
              <w:rPr>
                <w:sz w:val="16"/>
                <w:szCs w:val="16"/>
              </w:rPr>
              <w:t>Z.03</w:t>
            </w:r>
          </w:p>
        </w:tc>
        <w:tc>
          <w:tcPr>
            <w:tcW w:w="851" w:type="dxa"/>
          </w:tcPr>
          <w:p>
            <w:pPr>
              <w:pStyle w:val="yTableNAm"/>
            </w:pPr>
            <w:r>
              <w:rPr>
                <w:sz w:val="16"/>
                <w:szCs w:val="16"/>
              </w:rPr>
              <w:t>125</w:t>
            </w:r>
          </w:p>
        </w:tc>
        <w:tc>
          <w:tcPr>
            <w:tcW w:w="992" w:type="dxa"/>
          </w:tcPr>
          <w:p>
            <w:pPr>
              <w:pStyle w:val="yTableNAm"/>
            </w:pPr>
            <w:r>
              <w:rPr>
                <w:sz w:val="16"/>
                <w:szCs w:val="16"/>
              </w:rPr>
              <w:t>Mercury Vapour</w:t>
            </w:r>
          </w:p>
        </w:tc>
        <w:tc>
          <w:tcPr>
            <w:tcW w:w="1512" w:type="dxa"/>
            <w:gridSpan w:val="2"/>
          </w:tcPr>
          <w:p>
            <w:pPr>
              <w:pStyle w:val="yTableNAm"/>
            </w:pPr>
            <w:del w:id="122" w:author="Master Repository Process" w:date="2021-08-01T13:10:00Z">
              <w:r>
                <w:rPr>
                  <w:sz w:val="16"/>
                  <w:szCs w:val="16"/>
                </w:rPr>
                <w:delText>50.5705</w:delText>
              </w:r>
            </w:del>
            <w:ins w:id="123" w:author="Master Repository Process" w:date="2021-08-01T13:10:00Z">
              <w:r>
                <w:rPr>
                  <w:sz w:val="16"/>
                  <w:szCs w:val="16"/>
                </w:rPr>
                <w:t>47.8599</w:t>
              </w:r>
            </w:ins>
          </w:p>
        </w:tc>
        <w:tc>
          <w:tcPr>
            <w:tcW w:w="1512" w:type="dxa"/>
          </w:tcPr>
          <w:p>
            <w:pPr>
              <w:pStyle w:val="yTableNAm"/>
            </w:pPr>
            <w:del w:id="124" w:author="Master Repository Process" w:date="2021-08-01T13:10:00Z">
              <w:r>
                <w:rPr>
                  <w:sz w:val="16"/>
                  <w:szCs w:val="16"/>
                </w:rPr>
                <w:delText>52.2095</w:delText>
              </w:r>
            </w:del>
            <w:ins w:id="125" w:author="Master Repository Process" w:date="2021-08-01T13:10:00Z">
              <w:r>
                <w:rPr>
                  <w:sz w:val="16"/>
                  <w:szCs w:val="16"/>
                </w:rPr>
                <w:t>49.4111</w:t>
              </w:r>
            </w:ins>
          </w:p>
        </w:tc>
        <w:tc>
          <w:tcPr>
            <w:tcW w:w="1370" w:type="dxa"/>
          </w:tcPr>
          <w:p>
            <w:pPr>
              <w:pStyle w:val="yTableNAm"/>
            </w:pPr>
            <w:del w:id="126" w:author="Master Repository Process" w:date="2021-08-01T13:10:00Z">
              <w:r>
                <w:rPr>
                  <w:sz w:val="16"/>
                  <w:szCs w:val="16"/>
                </w:rPr>
                <w:delText>58.1231</w:delText>
              </w:r>
            </w:del>
            <w:ins w:id="127" w:author="Master Repository Process" w:date="2021-08-01T13:10:00Z">
              <w:r>
                <w:rPr>
                  <w:sz w:val="16"/>
                  <w:szCs w:val="16"/>
                </w:rPr>
                <w:t>55.0077</w:t>
              </w:r>
            </w:ins>
          </w:p>
        </w:tc>
      </w:tr>
      <w:tr>
        <w:trPr>
          <w:cantSplit/>
        </w:trPr>
        <w:tc>
          <w:tcPr>
            <w:tcW w:w="567" w:type="dxa"/>
          </w:tcPr>
          <w:p>
            <w:pPr>
              <w:pStyle w:val="yTableNAm"/>
            </w:pPr>
            <w:r>
              <w:rPr>
                <w:sz w:val="16"/>
                <w:szCs w:val="16"/>
              </w:rPr>
              <w:t>Z.04</w:t>
            </w:r>
          </w:p>
        </w:tc>
        <w:tc>
          <w:tcPr>
            <w:tcW w:w="851" w:type="dxa"/>
          </w:tcPr>
          <w:p>
            <w:pPr>
              <w:pStyle w:val="yTableNAm"/>
            </w:pPr>
            <w:r>
              <w:rPr>
                <w:sz w:val="16"/>
                <w:szCs w:val="16"/>
              </w:rPr>
              <w:t>140</w:t>
            </w:r>
          </w:p>
        </w:tc>
        <w:tc>
          <w:tcPr>
            <w:tcW w:w="992" w:type="dxa"/>
          </w:tcPr>
          <w:p>
            <w:pPr>
              <w:pStyle w:val="yTableNAm"/>
            </w:pPr>
            <w:r>
              <w:rPr>
                <w:sz w:val="16"/>
                <w:szCs w:val="16"/>
              </w:rPr>
              <w:t>Low Pressure Sodium</w:t>
            </w:r>
          </w:p>
        </w:tc>
        <w:tc>
          <w:tcPr>
            <w:tcW w:w="1512" w:type="dxa"/>
            <w:gridSpan w:val="2"/>
          </w:tcPr>
          <w:p>
            <w:pPr>
              <w:pStyle w:val="yTableNAm"/>
            </w:pPr>
            <w:del w:id="128" w:author="Master Repository Process" w:date="2021-08-01T13:10:00Z">
              <w:r>
                <w:rPr>
                  <w:sz w:val="16"/>
                  <w:szCs w:val="16"/>
                </w:rPr>
                <w:delText>51.7532</w:delText>
              </w:r>
            </w:del>
            <w:ins w:id="129" w:author="Master Repository Process" w:date="2021-08-01T13:10:00Z">
              <w:r>
                <w:rPr>
                  <w:sz w:val="16"/>
                  <w:szCs w:val="16"/>
                </w:rPr>
                <w:t>48.9793</w:t>
              </w:r>
            </w:ins>
          </w:p>
        </w:tc>
        <w:tc>
          <w:tcPr>
            <w:tcW w:w="1512" w:type="dxa"/>
          </w:tcPr>
          <w:p>
            <w:pPr>
              <w:pStyle w:val="yTableNAm"/>
            </w:pPr>
            <w:del w:id="130" w:author="Master Repository Process" w:date="2021-08-01T13:10:00Z">
              <w:r>
                <w:rPr>
                  <w:sz w:val="16"/>
                  <w:szCs w:val="16"/>
                </w:rPr>
                <w:delText>53.4430</w:delText>
              </w:r>
            </w:del>
            <w:ins w:id="131" w:author="Master Repository Process" w:date="2021-08-01T13:10:00Z">
              <w:r>
                <w:rPr>
                  <w:sz w:val="16"/>
                  <w:szCs w:val="16"/>
                </w:rPr>
                <w:t>50.5784</w:t>
              </w:r>
            </w:ins>
          </w:p>
        </w:tc>
        <w:tc>
          <w:tcPr>
            <w:tcW w:w="1370" w:type="dxa"/>
          </w:tcPr>
          <w:p>
            <w:pPr>
              <w:pStyle w:val="yTableNAm"/>
            </w:pPr>
            <w:del w:id="132" w:author="Master Repository Process" w:date="2021-08-01T13:10:00Z">
              <w:r>
                <w:rPr>
                  <w:sz w:val="16"/>
                  <w:szCs w:val="16"/>
                </w:rPr>
                <w:delText>60.2352</w:delText>
              </w:r>
            </w:del>
            <w:ins w:id="133" w:author="Master Repository Process" w:date="2021-08-01T13:10:00Z">
              <w:r>
                <w:rPr>
                  <w:sz w:val="16"/>
                  <w:szCs w:val="16"/>
                </w:rPr>
                <w:t>57.0066</w:t>
              </w:r>
            </w:ins>
          </w:p>
        </w:tc>
      </w:tr>
      <w:tr>
        <w:trPr>
          <w:cantSplit/>
        </w:trPr>
        <w:tc>
          <w:tcPr>
            <w:tcW w:w="567" w:type="dxa"/>
          </w:tcPr>
          <w:p>
            <w:pPr>
              <w:pStyle w:val="yTableNAm"/>
            </w:pPr>
            <w:r>
              <w:rPr>
                <w:sz w:val="16"/>
                <w:szCs w:val="16"/>
              </w:rPr>
              <w:t>Z.07</w:t>
            </w:r>
          </w:p>
        </w:tc>
        <w:tc>
          <w:tcPr>
            <w:tcW w:w="851" w:type="dxa"/>
          </w:tcPr>
          <w:p>
            <w:pPr>
              <w:pStyle w:val="yTableNAm"/>
            </w:pPr>
            <w:r>
              <w:rPr>
                <w:sz w:val="16"/>
                <w:szCs w:val="16"/>
              </w:rPr>
              <w:t>250</w:t>
            </w:r>
          </w:p>
        </w:tc>
        <w:tc>
          <w:tcPr>
            <w:tcW w:w="992" w:type="dxa"/>
          </w:tcPr>
          <w:p>
            <w:pPr>
              <w:pStyle w:val="yTableNAm"/>
            </w:pPr>
            <w:r>
              <w:rPr>
                <w:sz w:val="16"/>
                <w:szCs w:val="16"/>
              </w:rPr>
              <w:t>Mercury Vapour</w:t>
            </w:r>
          </w:p>
        </w:tc>
        <w:tc>
          <w:tcPr>
            <w:tcW w:w="1512" w:type="dxa"/>
            <w:gridSpan w:val="2"/>
          </w:tcPr>
          <w:p>
            <w:pPr>
              <w:pStyle w:val="yTableNAm"/>
            </w:pPr>
            <w:del w:id="134" w:author="Master Repository Process" w:date="2021-08-01T13:10:00Z">
              <w:r>
                <w:rPr>
                  <w:sz w:val="16"/>
                  <w:szCs w:val="16"/>
                </w:rPr>
                <w:delText>62.7528</w:delText>
              </w:r>
            </w:del>
            <w:ins w:id="135" w:author="Master Repository Process" w:date="2021-08-01T13:10:00Z">
              <w:r>
                <w:rPr>
                  <w:sz w:val="16"/>
                  <w:szCs w:val="16"/>
                </w:rPr>
                <w:t>59.3892</w:t>
              </w:r>
            </w:ins>
          </w:p>
        </w:tc>
        <w:tc>
          <w:tcPr>
            <w:tcW w:w="1512" w:type="dxa"/>
          </w:tcPr>
          <w:p>
            <w:pPr>
              <w:pStyle w:val="yTableNAm"/>
            </w:pPr>
            <w:del w:id="136" w:author="Master Repository Process" w:date="2021-08-01T13:10:00Z">
              <w:r>
                <w:rPr>
                  <w:sz w:val="16"/>
                  <w:szCs w:val="16"/>
                </w:rPr>
                <w:delText>65.9461</w:delText>
              </w:r>
            </w:del>
            <w:ins w:id="137" w:author="Master Repository Process" w:date="2021-08-01T13:10:00Z">
              <w:r>
                <w:rPr>
                  <w:sz w:val="16"/>
                  <w:szCs w:val="16"/>
                </w:rPr>
                <w:t>62.4114</w:t>
              </w:r>
            </w:ins>
          </w:p>
        </w:tc>
        <w:tc>
          <w:tcPr>
            <w:tcW w:w="1370" w:type="dxa"/>
          </w:tcPr>
          <w:p>
            <w:pPr>
              <w:pStyle w:val="yTableNAm"/>
            </w:pPr>
            <w:del w:id="138" w:author="Master Repository Process" w:date="2021-08-01T13:10:00Z">
              <w:r>
                <w:rPr>
                  <w:sz w:val="16"/>
                  <w:szCs w:val="16"/>
                </w:rPr>
                <w:delText>77.8579</w:delText>
              </w:r>
            </w:del>
            <w:ins w:id="139" w:author="Master Repository Process" w:date="2021-08-01T13:10:00Z">
              <w:r>
                <w:rPr>
                  <w:sz w:val="16"/>
                  <w:szCs w:val="16"/>
                </w:rPr>
                <w:t>73.6847</w:t>
              </w:r>
            </w:ins>
          </w:p>
        </w:tc>
      </w:tr>
      <w:tr>
        <w:trPr>
          <w:cantSplit/>
        </w:trPr>
        <w:tc>
          <w:tcPr>
            <w:tcW w:w="567" w:type="dxa"/>
          </w:tcPr>
          <w:p>
            <w:pPr>
              <w:pStyle w:val="yTableNAm"/>
            </w:pPr>
            <w:r>
              <w:rPr>
                <w:sz w:val="16"/>
                <w:szCs w:val="16"/>
              </w:rPr>
              <w:t>Z.10</w:t>
            </w:r>
          </w:p>
        </w:tc>
        <w:tc>
          <w:tcPr>
            <w:tcW w:w="851" w:type="dxa"/>
          </w:tcPr>
          <w:p>
            <w:pPr>
              <w:pStyle w:val="yTableNAm"/>
            </w:pPr>
            <w:r>
              <w:rPr>
                <w:sz w:val="16"/>
                <w:szCs w:val="16"/>
              </w:rPr>
              <w:t>400</w:t>
            </w:r>
          </w:p>
        </w:tc>
        <w:tc>
          <w:tcPr>
            <w:tcW w:w="992" w:type="dxa"/>
          </w:tcPr>
          <w:p>
            <w:pPr>
              <w:pStyle w:val="yTableNAm"/>
            </w:pPr>
            <w:r>
              <w:rPr>
                <w:sz w:val="16"/>
                <w:szCs w:val="16"/>
              </w:rPr>
              <w:t>Mercury Vapour</w:t>
            </w:r>
          </w:p>
        </w:tc>
        <w:tc>
          <w:tcPr>
            <w:tcW w:w="1512" w:type="dxa"/>
            <w:gridSpan w:val="2"/>
          </w:tcPr>
          <w:p>
            <w:pPr>
              <w:pStyle w:val="yTableNAm"/>
            </w:pPr>
            <w:del w:id="140" w:author="Master Repository Process" w:date="2021-08-01T13:10:00Z">
              <w:r>
                <w:rPr>
                  <w:sz w:val="16"/>
                  <w:szCs w:val="16"/>
                </w:rPr>
                <w:delText>92.9631</w:delText>
              </w:r>
            </w:del>
            <w:ins w:id="141" w:author="Master Repository Process" w:date="2021-08-01T13:10:00Z">
              <w:r>
                <w:rPr>
                  <w:sz w:val="16"/>
                  <w:szCs w:val="16"/>
                </w:rPr>
                <w:t>87.9803</w:t>
              </w:r>
            </w:ins>
          </w:p>
        </w:tc>
        <w:tc>
          <w:tcPr>
            <w:tcW w:w="1512" w:type="dxa"/>
          </w:tcPr>
          <w:p>
            <w:pPr>
              <w:pStyle w:val="yTableNAm"/>
            </w:pPr>
            <w:del w:id="142" w:author="Master Repository Process" w:date="2021-08-01T13:10:00Z">
              <w:r>
                <w:rPr>
                  <w:sz w:val="16"/>
                  <w:szCs w:val="16"/>
                </w:rPr>
                <w:delText>97.8293</w:delText>
              </w:r>
            </w:del>
            <w:ins w:id="143" w:author="Master Repository Process" w:date="2021-08-01T13:10:00Z">
              <w:r>
                <w:rPr>
                  <w:sz w:val="16"/>
                  <w:szCs w:val="16"/>
                </w:rPr>
                <w:t>92.5856</w:t>
              </w:r>
            </w:ins>
          </w:p>
        </w:tc>
        <w:tc>
          <w:tcPr>
            <w:tcW w:w="1370" w:type="dxa"/>
          </w:tcPr>
          <w:p>
            <w:pPr>
              <w:pStyle w:val="yTableNAm"/>
            </w:pPr>
            <w:del w:id="144" w:author="Master Repository Process" w:date="2021-08-01T13:10:00Z">
              <w:r>
                <w:rPr>
                  <w:sz w:val="16"/>
                  <w:szCs w:val="16"/>
                </w:rPr>
                <w:delText>116.4151</w:delText>
              </w:r>
            </w:del>
            <w:ins w:id="145" w:author="Master Repository Process" w:date="2021-08-01T13:10:00Z">
              <w:r>
                <w:rPr>
                  <w:sz w:val="16"/>
                  <w:szCs w:val="16"/>
                </w:rPr>
                <w:t>110.1752</w:t>
              </w:r>
            </w:ins>
          </w:p>
        </w:tc>
      </w:tr>
      <w:tr>
        <w:trPr>
          <w:cantSplit/>
        </w:trPr>
        <w:tc>
          <w:tcPr>
            <w:tcW w:w="567" w:type="dxa"/>
          </w:tcPr>
          <w:p>
            <w:pPr>
              <w:pStyle w:val="yTableNAm"/>
            </w:pPr>
            <w:r>
              <w:rPr>
                <w:sz w:val="16"/>
                <w:szCs w:val="16"/>
              </w:rPr>
              <w:t>Z.13</w:t>
            </w:r>
          </w:p>
        </w:tc>
        <w:tc>
          <w:tcPr>
            <w:tcW w:w="851" w:type="dxa"/>
          </w:tcPr>
          <w:p>
            <w:pPr>
              <w:pStyle w:val="yTableNAm"/>
            </w:pPr>
            <w:r>
              <w:rPr>
                <w:sz w:val="16"/>
                <w:szCs w:val="16"/>
              </w:rPr>
              <w:t>150</w:t>
            </w:r>
          </w:p>
        </w:tc>
        <w:tc>
          <w:tcPr>
            <w:tcW w:w="992" w:type="dxa"/>
          </w:tcPr>
          <w:p>
            <w:pPr>
              <w:pStyle w:val="yTableNAm"/>
            </w:pPr>
            <w:r>
              <w:rPr>
                <w:sz w:val="16"/>
                <w:szCs w:val="16"/>
              </w:rPr>
              <w:t>High Pressure Sodium</w:t>
            </w:r>
          </w:p>
        </w:tc>
        <w:tc>
          <w:tcPr>
            <w:tcW w:w="1512" w:type="dxa"/>
            <w:gridSpan w:val="2"/>
          </w:tcPr>
          <w:p>
            <w:pPr>
              <w:pStyle w:val="yTableNAm"/>
            </w:pPr>
            <w:del w:id="146" w:author="Master Repository Process" w:date="2021-08-01T13:10:00Z">
              <w:r>
                <w:rPr>
                  <w:sz w:val="16"/>
                  <w:szCs w:val="16"/>
                </w:rPr>
                <w:delText>47.9009</w:delText>
              </w:r>
            </w:del>
            <w:ins w:id="147" w:author="Master Repository Process" w:date="2021-08-01T13:10:00Z">
              <w:r>
                <w:rPr>
                  <w:sz w:val="16"/>
                  <w:szCs w:val="16"/>
                </w:rPr>
                <w:t>45.3334</w:t>
              </w:r>
            </w:ins>
          </w:p>
        </w:tc>
        <w:tc>
          <w:tcPr>
            <w:tcW w:w="1512" w:type="dxa"/>
          </w:tcPr>
          <w:p>
            <w:pPr>
              <w:pStyle w:val="yTableNAm"/>
            </w:pPr>
            <w:del w:id="148" w:author="Master Repository Process" w:date="2021-08-01T13:10:00Z">
              <w:r>
                <w:rPr>
                  <w:sz w:val="16"/>
                  <w:szCs w:val="16"/>
                </w:rPr>
                <w:delText>49.6582</w:delText>
              </w:r>
            </w:del>
            <w:ins w:id="149" w:author="Master Repository Process" w:date="2021-08-01T13:10:00Z">
              <w:r>
                <w:rPr>
                  <w:sz w:val="16"/>
                  <w:szCs w:val="16"/>
                </w:rPr>
                <w:t>46.9965</w:t>
              </w:r>
            </w:ins>
          </w:p>
        </w:tc>
        <w:tc>
          <w:tcPr>
            <w:tcW w:w="1370" w:type="dxa"/>
          </w:tcPr>
          <w:p>
            <w:pPr>
              <w:pStyle w:val="yTableNAm"/>
            </w:pPr>
            <w:del w:id="150" w:author="Master Repository Process" w:date="2021-08-01T13:10:00Z">
              <w:r>
                <w:rPr>
                  <w:sz w:val="16"/>
                  <w:szCs w:val="16"/>
                </w:rPr>
                <w:delText>59.4916</w:delText>
              </w:r>
            </w:del>
            <w:ins w:id="151" w:author="Master Repository Process" w:date="2021-08-01T13:10:00Z">
              <w:r>
                <w:rPr>
                  <w:sz w:val="16"/>
                  <w:szCs w:val="16"/>
                </w:rPr>
                <w:t>56.3028</w:t>
              </w:r>
            </w:ins>
          </w:p>
        </w:tc>
      </w:tr>
      <w:tr>
        <w:trPr>
          <w:cantSplit/>
        </w:trPr>
        <w:tc>
          <w:tcPr>
            <w:tcW w:w="567" w:type="dxa"/>
          </w:tcPr>
          <w:p>
            <w:pPr>
              <w:pStyle w:val="yTableNAm"/>
            </w:pPr>
            <w:r>
              <w:rPr>
                <w:sz w:val="16"/>
                <w:szCs w:val="16"/>
              </w:rPr>
              <w:t>Z.15</w:t>
            </w:r>
          </w:p>
        </w:tc>
        <w:tc>
          <w:tcPr>
            <w:tcW w:w="851" w:type="dxa"/>
          </w:tcPr>
          <w:p>
            <w:pPr>
              <w:pStyle w:val="yTableNAm"/>
            </w:pPr>
            <w:r>
              <w:rPr>
                <w:sz w:val="16"/>
                <w:szCs w:val="16"/>
              </w:rPr>
              <w:t>250</w:t>
            </w:r>
          </w:p>
        </w:tc>
        <w:tc>
          <w:tcPr>
            <w:tcW w:w="992" w:type="dxa"/>
          </w:tcPr>
          <w:p>
            <w:pPr>
              <w:pStyle w:val="yTableNAm"/>
            </w:pPr>
            <w:r>
              <w:rPr>
                <w:sz w:val="16"/>
                <w:szCs w:val="16"/>
              </w:rPr>
              <w:t>High Pressure Sodium</w:t>
            </w:r>
          </w:p>
        </w:tc>
        <w:tc>
          <w:tcPr>
            <w:tcW w:w="1512" w:type="dxa"/>
            <w:gridSpan w:val="2"/>
          </w:tcPr>
          <w:p>
            <w:pPr>
              <w:pStyle w:val="yTableNAm"/>
            </w:pPr>
            <w:del w:id="152" w:author="Master Repository Process" w:date="2021-08-01T13:10:00Z">
              <w:r>
                <w:rPr>
                  <w:sz w:val="16"/>
                  <w:szCs w:val="16"/>
                </w:rPr>
                <w:delText>71.0149</w:delText>
              </w:r>
            </w:del>
            <w:ins w:id="153" w:author="Master Repository Process" w:date="2021-08-01T13:10:00Z">
              <w:r>
                <w:rPr>
                  <w:sz w:val="16"/>
                  <w:szCs w:val="16"/>
                </w:rPr>
                <w:t>67.2085</w:t>
              </w:r>
            </w:ins>
          </w:p>
        </w:tc>
        <w:tc>
          <w:tcPr>
            <w:tcW w:w="1512" w:type="dxa"/>
          </w:tcPr>
          <w:p>
            <w:pPr>
              <w:pStyle w:val="yTableNAm"/>
            </w:pPr>
            <w:del w:id="154" w:author="Master Repository Process" w:date="2021-08-01T13:10:00Z">
              <w:r>
                <w:rPr>
                  <w:sz w:val="16"/>
                  <w:szCs w:val="16"/>
                </w:rPr>
                <w:delText>74.7998</w:delText>
              </w:r>
            </w:del>
            <w:ins w:id="155" w:author="Master Repository Process" w:date="2021-08-01T13:10:00Z">
              <w:r>
                <w:rPr>
                  <w:sz w:val="16"/>
                  <w:szCs w:val="16"/>
                </w:rPr>
                <w:t>70.7905</w:t>
              </w:r>
            </w:ins>
          </w:p>
        </w:tc>
        <w:tc>
          <w:tcPr>
            <w:tcW w:w="1370" w:type="dxa"/>
          </w:tcPr>
          <w:p>
            <w:pPr>
              <w:pStyle w:val="yTableNAm"/>
            </w:pPr>
            <w:del w:id="156" w:author="Master Repository Process" w:date="2021-08-01T13:10:00Z">
              <w:r>
                <w:rPr>
                  <w:sz w:val="16"/>
                  <w:szCs w:val="16"/>
                </w:rPr>
                <w:delText>89.3980</w:delText>
              </w:r>
            </w:del>
            <w:ins w:id="157" w:author="Master Repository Process" w:date="2021-08-01T13:10:00Z">
              <w:r>
                <w:rPr>
                  <w:sz w:val="16"/>
                  <w:szCs w:val="16"/>
                </w:rPr>
                <w:t>84.6063</w:t>
              </w:r>
            </w:ins>
          </w:p>
        </w:tc>
      </w:tr>
      <w:tr>
        <w:trPr>
          <w:cantSplit/>
        </w:trPr>
        <w:tc>
          <w:tcPr>
            <w:tcW w:w="567" w:type="dxa"/>
          </w:tcPr>
          <w:p>
            <w:pPr>
              <w:pStyle w:val="yTableNAm"/>
            </w:pPr>
            <w:r>
              <w:rPr>
                <w:sz w:val="16"/>
                <w:szCs w:val="16"/>
              </w:rPr>
              <w:t>Z.18</w:t>
            </w:r>
          </w:p>
        </w:tc>
        <w:tc>
          <w:tcPr>
            <w:tcW w:w="851" w:type="dxa"/>
          </w:tcPr>
          <w:p>
            <w:pPr>
              <w:pStyle w:val="yTableNAm"/>
            </w:pPr>
            <w:r>
              <w:rPr>
                <w:sz w:val="16"/>
                <w:szCs w:val="16"/>
              </w:rPr>
              <w:t>per kW</w:t>
            </w:r>
          </w:p>
        </w:tc>
        <w:tc>
          <w:tcPr>
            <w:tcW w:w="992" w:type="dxa"/>
          </w:tcPr>
          <w:p>
            <w:pPr>
              <w:pStyle w:val="yTableNAm"/>
            </w:pPr>
            <w:r>
              <w:rPr>
                <w:sz w:val="16"/>
                <w:szCs w:val="16"/>
              </w:rPr>
              <w:t>Auxiliary Lighting in Public Places</w:t>
            </w:r>
          </w:p>
        </w:tc>
        <w:tc>
          <w:tcPr>
            <w:tcW w:w="1512" w:type="dxa"/>
            <w:gridSpan w:val="2"/>
          </w:tcPr>
          <w:p>
            <w:pPr>
              <w:pStyle w:val="yTableNAm"/>
            </w:pPr>
            <w:r>
              <w:rPr>
                <w:sz w:val="16"/>
                <w:szCs w:val="16"/>
              </w:rPr>
              <w:t>Not applicable</w:t>
            </w:r>
          </w:p>
        </w:tc>
        <w:tc>
          <w:tcPr>
            <w:tcW w:w="1512" w:type="dxa"/>
          </w:tcPr>
          <w:p>
            <w:pPr>
              <w:pStyle w:val="yTableNAm"/>
            </w:pPr>
            <w:r>
              <w:rPr>
                <w:sz w:val="16"/>
                <w:szCs w:val="16"/>
              </w:rPr>
              <w:t>Not applicable</w:t>
            </w:r>
          </w:p>
        </w:tc>
        <w:tc>
          <w:tcPr>
            <w:tcW w:w="1370" w:type="dxa"/>
          </w:tcPr>
          <w:p>
            <w:pPr>
              <w:pStyle w:val="yTableNAm"/>
            </w:pPr>
            <w:del w:id="158" w:author="Master Repository Process" w:date="2021-08-01T13:10:00Z">
              <w:r>
                <w:rPr>
                  <w:sz w:val="16"/>
                  <w:szCs w:val="16"/>
                </w:rPr>
                <w:delText>259.2388</w:delText>
              </w:r>
            </w:del>
            <w:ins w:id="159" w:author="Master Repository Process" w:date="2021-08-01T13:10:00Z">
              <w:r>
                <w:rPr>
                  <w:sz w:val="16"/>
                  <w:szCs w:val="16"/>
                </w:rPr>
                <w:t>245.3436</w:t>
              </w:r>
            </w:ins>
          </w:p>
        </w:tc>
      </w:tr>
      <w:tr>
        <w:trPr>
          <w:cantSplit/>
        </w:trPr>
        <w:tc>
          <w:tcPr>
            <w:tcW w:w="567" w:type="dxa"/>
          </w:tcPr>
          <w:p>
            <w:pPr>
              <w:pStyle w:val="yTableNAm"/>
            </w:pPr>
            <w:r>
              <w:rPr>
                <w:sz w:val="16"/>
                <w:szCs w:val="16"/>
              </w:rPr>
              <w:t>Z.59</w:t>
            </w:r>
          </w:p>
        </w:tc>
        <w:tc>
          <w:tcPr>
            <w:tcW w:w="851" w:type="dxa"/>
          </w:tcPr>
          <w:p>
            <w:pPr>
              <w:pStyle w:val="yTableNAm"/>
            </w:pPr>
            <w:r>
              <w:rPr>
                <w:sz w:val="16"/>
                <w:szCs w:val="16"/>
              </w:rPr>
              <w:t>66</w:t>
            </w:r>
          </w:p>
        </w:tc>
        <w:tc>
          <w:tcPr>
            <w:tcW w:w="992" w:type="dxa"/>
          </w:tcPr>
          <w:p>
            <w:pPr>
              <w:pStyle w:val="yTableNAm"/>
            </w:pPr>
            <w:r>
              <w:rPr>
                <w:sz w:val="16"/>
                <w:szCs w:val="16"/>
              </w:rPr>
              <w:t>LED</w:t>
            </w:r>
          </w:p>
        </w:tc>
        <w:tc>
          <w:tcPr>
            <w:tcW w:w="1512" w:type="dxa"/>
            <w:gridSpan w:val="2"/>
          </w:tcPr>
          <w:p>
            <w:pPr>
              <w:pStyle w:val="yTableNAm"/>
            </w:pPr>
            <w:del w:id="160" w:author="Master Repository Process" w:date="2021-08-01T13:10:00Z">
              <w:r>
                <w:rPr>
                  <w:sz w:val="16"/>
                  <w:szCs w:val="16"/>
                </w:rPr>
                <w:delText>35.2947</w:delText>
              </w:r>
            </w:del>
            <w:ins w:id="161" w:author="Master Repository Process" w:date="2021-08-01T13:10:00Z">
              <w:r>
                <w:rPr>
                  <w:sz w:val="16"/>
                  <w:szCs w:val="16"/>
                </w:rPr>
                <w:t>33.4029</w:t>
              </w:r>
            </w:ins>
          </w:p>
        </w:tc>
        <w:tc>
          <w:tcPr>
            <w:tcW w:w="1512" w:type="dxa"/>
          </w:tcPr>
          <w:p>
            <w:pPr>
              <w:pStyle w:val="yTableNAm"/>
            </w:pPr>
            <w:del w:id="162" w:author="Master Repository Process" w:date="2021-08-01T13:10:00Z">
              <w:r>
                <w:rPr>
                  <w:sz w:val="16"/>
                  <w:szCs w:val="16"/>
                </w:rPr>
                <w:delText>36.3361</w:delText>
              </w:r>
            </w:del>
            <w:ins w:id="163" w:author="Master Repository Process" w:date="2021-08-01T13:10:00Z">
              <w:r>
                <w:rPr>
                  <w:sz w:val="16"/>
                  <w:szCs w:val="16"/>
                </w:rPr>
                <w:t>34.3885</w:t>
              </w:r>
            </w:ins>
          </w:p>
        </w:tc>
        <w:tc>
          <w:tcPr>
            <w:tcW w:w="1370" w:type="dxa"/>
          </w:tcPr>
          <w:p>
            <w:pPr>
              <w:pStyle w:val="yTableNAm"/>
            </w:pPr>
            <w:del w:id="164" w:author="Master Repository Process" w:date="2021-08-01T13:10:00Z">
              <w:r>
                <w:rPr>
                  <w:sz w:val="16"/>
                  <w:szCs w:val="16"/>
                </w:rPr>
                <w:delText>39.3118</w:delText>
              </w:r>
            </w:del>
            <w:ins w:id="165" w:author="Master Repository Process" w:date="2021-08-01T13:10:00Z">
              <w:r>
                <w:rPr>
                  <w:sz w:val="16"/>
                  <w:szCs w:val="16"/>
                </w:rPr>
                <w:t>37.2046</w:t>
              </w:r>
            </w:ins>
          </w:p>
        </w:tc>
      </w:tr>
      <w:tr>
        <w:trPr>
          <w:cantSplit/>
        </w:trPr>
        <w:tc>
          <w:tcPr>
            <w:tcW w:w="567" w:type="dxa"/>
          </w:tcPr>
          <w:p>
            <w:pPr>
              <w:pStyle w:val="yTableNAm"/>
            </w:pPr>
            <w:r>
              <w:rPr>
                <w:sz w:val="16"/>
                <w:szCs w:val="16"/>
              </w:rPr>
              <w:t>Z.60</w:t>
            </w:r>
          </w:p>
        </w:tc>
        <w:tc>
          <w:tcPr>
            <w:tcW w:w="851" w:type="dxa"/>
          </w:tcPr>
          <w:p>
            <w:pPr>
              <w:pStyle w:val="yTableNAm"/>
            </w:pPr>
            <w:r>
              <w:rPr>
                <w:sz w:val="16"/>
                <w:szCs w:val="16"/>
              </w:rPr>
              <w:t>132</w:t>
            </w:r>
          </w:p>
        </w:tc>
        <w:tc>
          <w:tcPr>
            <w:tcW w:w="992" w:type="dxa"/>
          </w:tcPr>
          <w:p>
            <w:pPr>
              <w:pStyle w:val="yTableNAm"/>
            </w:pPr>
            <w:r>
              <w:rPr>
                <w:sz w:val="16"/>
                <w:szCs w:val="16"/>
              </w:rPr>
              <w:t>LED</w:t>
            </w:r>
          </w:p>
        </w:tc>
        <w:tc>
          <w:tcPr>
            <w:tcW w:w="1512" w:type="dxa"/>
            <w:gridSpan w:val="2"/>
          </w:tcPr>
          <w:p>
            <w:pPr>
              <w:pStyle w:val="yTableNAm"/>
            </w:pPr>
            <w:del w:id="166" w:author="Master Repository Process" w:date="2021-08-01T13:10:00Z">
              <w:r>
                <w:rPr>
                  <w:sz w:val="16"/>
                  <w:szCs w:val="16"/>
                </w:rPr>
                <w:delText>47.1147</w:delText>
              </w:r>
            </w:del>
            <w:ins w:id="167" w:author="Master Repository Process" w:date="2021-08-01T13:10:00Z">
              <w:r>
                <w:rPr>
                  <w:sz w:val="16"/>
                  <w:szCs w:val="16"/>
                </w:rPr>
                <w:t>44.5893</w:t>
              </w:r>
            </w:ins>
          </w:p>
        </w:tc>
        <w:tc>
          <w:tcPr>
            <w:tcW w:w="1512" w:type="dxa"/>
          </w:tcPr>
          <w:p>
            <w:pPr>
              <w:pStyle w:val="yTableNAm"/>
            </w:pPr>
            <w:del w:id="168" w:author="Master Repository Process" w:date="2021-08-01T13:10:00Z">
              <w:r>
                <w:rPr>
                  <w:sz w:val="16"/>
                  <w:szCs w:val="16"/>
                </w:rPr>
                <w:delText>49.3540</w:delText>
              </w:r>
            </w:del>
            <w:ins w:id="169" w:author="Master Repository Process" w:date="2021-08-01T13:10:00Z">
              <w:r>
                <w:rPr>
                  <w:sz w:val="16"/>
                  <w:szCs w:val="16"/>
                </w:rPr>
                <w:t>46.7086</w:t>
              </w:r>
            </w:ins>
          </w:p>
        </w:tc>
        <w:tc>
          <w:tcPr>
            <w:tcW w:w="1370" w:type="dxa"/>
          </w:tcPr>
          <w:p>
            <w:pPr>
              <w:pStyle w:val="yTableNAm"/>
            </w:pPr>
            <w:del w:id="170" w:author="Master Repository Process" w:date="2021-08-01T13:10:00Z">
              <w:r>
                <w:rPr>
                  <w:sz w:val="16"/>
                  <w:szCs w:val="16"/>
                </w:rPr>
                <w:delText>59.8570</w:delText>
              </w:r>
            </w:del>
            <w:ins w:id="171" w:author="Master Repository Process" w:date="2021-08-01T13:10:00Z">
              <w:r>
                <w:rPr>
                  <w:sz w:val="16"/>
                  <w:szCs w:val="16"/>
                </w:rPr>
                <w:t>56.6486</w:t>
              </w:r>
            </w:ins>
          </w:p>
        </w:tc>
      </w:tr>
      <w:tr>
        <w:trPr>
          <w:cantSplit/>
        </w:trPr>
        <w:tc>
          <w:tcPr>
            <w:tcW w:w="567" w:type="dxa"/>
          </w:tcPr>
          <w:p>
            <w:pPr>
              <w:pStyle w:val="yTableNAm"/>
            </w:pPr>
            <w:r>
              <w:rPr>
                <w:sz w:val="16"/>
                <w:szCs w:val="16"/>
              </w:rPr>
              <w:t>Z.61</w:t>
            </w:r>
          </w:p>
        </w:tc>
        <w:tc>
          <w:tcPr>
            <w:tcW w:w="851" w:type="dxa"/>
          </w:tcPr>
          <w:p>
            <w:pPr>
              <w:pStyle w:val="yTableNAm"/>
            </w:pPr>
            <w:r>
              <w:rPr>
                <w:sz w:val="16"/>
                <w:szCs w:val="16"/>
              </w:rPr>
              <w:t>198</w:t>
            </w:r>
          </w:p>
        </w:tc>
        <w:tc>
          <w:tcPr>
            <w:tcW w:w="992" w:type="dxa"/>
          </w:tcPr>
          <w:p>
            <w:pPr>
              <w:pStyle w:val="yTableNAm"/>
            </w:pPr>
            <w:r>
              <w:rPr>
                <w:sz w:val="16"/>
                <w:szCs w:val="16"/>
              </w:rPr>
              <w:t>LED</w:t>
            </w:r>
          </w:p>
        </w:tc>
        <w:tc>
          <w:tcPr>
            <w:tcW w:w="1512" w:type="dxa"/>
            <w:gridSpan w:val="2"/>
          </w:tcPr>
          <w:p>
            <w:pPr>
              <w:pStyle w:val="yTableNAm"/>
            </w:pPr>
            <w:del w:id="172" w:author="Master Repository Process" w:date="2021-08-01T13:10:00Z">
              <w:r>
                <w:rPr>
                  <w:sz w:val="16"/>
                  <w:szCs w:val="16"/>
                </w:rPr>
                <w:delText>51.3449</w:delText>
              </w:r>
            </w:del>
            <w:ins w:id="173" w:author="Master Repository Process" w:date="2021-08-01T13:10:00Z">
              <w:r>
                <w:rPr>
                  <w:sz w:val="16"/>
                  <w:szCs w:val="16"/>
                </w:rPr>
                <w:t>48.5927</w:t>
              </w:r>
            </w:ins>
          </w:p>
        </w:tc>
        <w:tc>
          <w:tcPr>
            <w:tcW w:w="1512" w:type="dxa"/>
          </w:tcPr>
          <w:p>
            <w:pPr>
              <w:pStyle w:val="yTableNAm"/>
            </w:pPr>
            <w:del w:id="174" w:author="Master Repository Process" w:date="2021-08-01T13:10:00Z">
              <w:r>
                <w:rPr>
                  <w:sz w:val="16"/>
                  <w:szCs w:val="16"/>
                </w:rPr>
                <w:delText>54.9891</w:delText>
              </w:r>
            </w:del>
            <w:ins w:id="175" w:author="Master Repository Process" w:date="2021-08-01T13:10:00Z">
              <w:r>
                <w:rPr>
                  <w:sz w:val="16"/>
                  <w:szCs w:val="16"/>
                </w:rPr>
                <w:t>52.0416</w:t>
              </w:r>
            </w:ins>
          </w:p>
        </w:tc>
        <w:tc>
          <w:tcPr>
            <w:tcW w:w="1370" w:type="dxa"/>
          </w:tcPr>
          <w:p>
            <w:pPr>
              <w:pStyle w:val="yTableNAm"/>
            </w:pPr>
            <w:del w:id="176" w:author="Master Repository Process" w:date="2021-08-01T13:10:00Z">
              <w:r>
                <w:rPr>
                  <w:sz w:val="16"/>
                  <w:szCs w:val="16"/>
                </w:rPr>
                <w:delText>71.4287</w:delText>
              </w:r>
            </w:del>
            <w:ins w:id="177" w:author="Master Repository Process" w:date="2021-08-01T13:10:00Z">
              <w:r>
                <w:rPr>
                  <w:sz w:val="16"/>
                  <w:szCs w:val="16"/>
                </w:rPr>
                <w:t>67.6001</w:t>
              </w:r>
            </w:ins>
          </w:p>
        </w:tc>
      </w:tr>
      <w:tr>
        <w:trPr>
          <w:cantSplit/>
        </w:trPr>
        <w:tc>
          <w:tcPr>
            <w:tcW w:w="567" w:type="dxa"/>
          </w:tcPr>
          <w:p>
            <w:pPr>
              <w:pStyle w:val="yTableNAm"/>
            </w:pPr>
            <w:r>
              <w:rPr>
                <w:sz w:val="16"/>
                <w:szCs w:val="16"/>
              </w:rPr>
              <w:t>Z.62</w:t>
            </w:r>
          </w:p>
        </w:tc>
        <w:tc>
          <w:tcPr>
            <w:tcW w:w="851" w:type="dxa"/>
          </w:tcPr>
          <w:p>
            <w:pPr>
              <w:pStyle w:val="yTableNAm"/>
            </w:pPr>
            <w:r>
              <w:rPr>
                <w:sz w:val="16"/>
                <w:szCs w:val="16"/>
              </w:rPr>
              <w:t>25</w:t>
            </w:r>
          </w:p>
        </w:tc>
        <w:tc>
          <w:tcPr>
            <w:tcW w:w="992" w:type="dxa"/>
          </w:tcPr>
          <w:p>
            <w:pPr>
              <w:pStyle w:val="yTableNAm"/>
            </w:pPr>
            <w:r>
              <w:rPr>
                <w:sz w:val="16"/>
                <w:szCs w:val="16"/>
              </w:rPr>
              <w:t>LED</w:t>
            </w:r>
          </w:p>
        </w:tc>
        <w:tc>
          <w:tcPr>
            <w:tcW w:w="1512" w:type="dxa"/>
            <w:gridSpan w:val="2"/>
          </w:tcPr>
          <w:p>
            <w:pPr>
              <w:pStyle w:val="yTableNAm"/>
            </w:pPr>
            <w:del w:id="178" w:author="Master Repository Process" w:date="2021-08-01T13:10:00Z">
              <w:r>
                <w:rPr>
                  <w:sz w:val="16"/>
                  <w:szCs w:val="16"/>
                </w:rPr>
                <w:delText>32.4998</w:delText>
              </w:r>
            </w:del>
            <w:ins w:id="179" w:author="Master Repository Process" w:date="2021-08-01T13:10:00Z">
              <w:r>
                <w:rPr>
                  <w:sz w:val="16"/>
                  <w:szCs w:val="16"/>
                </w:rPr>
                <w:t>30.7578</w:t>
              </w:r>
            </w:ins>
          </w:p>
        </w:tc>
        <w:tc>
          <w:tcPr>
            <w:tcW w:w="1512" w:type="dxa"/>
          </w:tcPr>
          <w:p>
            <w:pPr>
              <w:pStyle w:val="yTableNAm"/>
            </w:pPr>
            <w:del w:id="180" w:author="Master Repository Process" w:date="2021-08-01T13:10:00Z">
              <w:r>
                <w:rPr>
                  <w:sz w:val="16"/>
                  <w:szCs w:val="16"/>
                </w:rPr>
                <w:delText>32.8577</w:delText>
              </w:r>
            </w:del>
            <w:ins w:id="181" w:author="Master Repository Process" w:date="2021-08-01T13:10:00Z">
              <w:r>
                <w:rPr>
                  <w:sz w:val="16"/>
                  <w:szCs w:val="16"/>
                </w:rPr>
                <w:t>31.0965</w:t>
              </w:r>
            </w:ins>
          </w:p>
        </w:tc>
        <w:tc>
          <w:tcPr>
            <w:tcW w:w="1370" w:type="dxa"/>
          </w:tcPr>
          <w:p>
            <w:pPr>
              <w:pStyle w:val="yTableNAm"/>
            </w:pPr>
            <w:del w:id="182" w:author="Master Repository Process" w:date="2021-08-01T13:10:00Z">
              <w:r>
                <w:rPr>
                  <w:sz w:val="16"/>
                  <w:szCs w:val="16"/>
                </w:rPr>
                <w:delText>33.2389</w:delText>
              </w:r>
            </w:del>
            <w:ins w:id="183" w:author="Master Repository Process" w:date="2021-08-01T13:10:00Z">
              <w:r>
                <w:rPr>
                  <w:sz w:val="16"/>
                  <w:szCs w:val="16"/>
                </w:rPr>
                <w:t>31.4572</w:t>
              </w:r>
            </w:ins>
          </w:p>
        </w:tc>
      </w:tr>
      <w:tr>
        <w:trPr>
          <w:cantSplit/>
        </w:trPr>
        <w:tc>
          <w:tcPr>
            <w:tcW w:w="6804" w:type="dxa"/>
            <w:gridSpan w:val="7"/>
          </w:tcPr>
          <w:p>
            <w:pPr>
              <w:pStyle w:val="yTableNAm"/>
              <w:keepNext/>
            </w:pPr>
            <w:r>
              <w:rPr>
                <w:b/>
                <w:i/>
                <w:iCs/>
                <w:sz w:val="16"/>
                <w:szCs w:val="16"/>
              </w:rPr>
              <w:t>Street lighting for existing services only</w:t>
            </w:r>
          </w:p>
        </w:tc>
      </w:tr>
      <w:tr>
        <w:trPr>
          <w:cantSplit/>
        </w:trPr>
        <w:tc>
          <w:tcPr>
            <w:tcW w:w="567" w:type="dxa"/>
          </w:tcPr>
          <w:p>
            <w:pPr>
              <w:pStyle w:val="yTableNAm"/>
            </w:pPr>
            <w:r>
              <w:rPr>
                <w:sz w:val="16"/>
                <w:szCs w:val="16"/>
              </w:rPr>
              <w:t>Z.05</w:t>
            </w:r>
          </w:p>
        </w:tc>
        <w:tc>
          <w:tcPr>
            <w:tcW w:w="851" w:type="dxa"/>
          </w:tcPr>
          <w:p>
            <w:pPr>
              <w:pStyle w:val="yTableNAm"/>
            </w:pPr>
            <w:r>
              <w:rPr>
                <w:sz w:val="16"/>
                <w:szCs w:val="16"/>
              </w:rPr>
              <w:t>250</w:t>
            </w:r>
          </w:p>
        </w:tc>
        <w:tc>
          <w:tcPr>
            <w:tcW w:w="1134" w:type="dxa"/>
            <w:gridSpan w:val="2"/>
          </w:tcPr>
          <w:p>
            <w:pPr>
              <w:pStyle w:val="yTableNAm"/>
            </w:pPr>
            <w:r>
              <w:rPr>
                <w:sz w:val="16"/>
                <w:szCs w:val="16"/>
              </w:rPr>
              <w:t>Mercury Vapour</w:t>
            </w:r>
          </w:p>
        </w:tc>
        <w:tc>
          <w:tcPr>
            <w:tcW w:w="1370" w:type="dxa"/>
          </w:tcPr>
          <w:p>
            <w:pPr>
              <w:pStyle w:val="yTableNAm"/>
            </w:pPr>
            <w:del w:id="184" w:author="Master Repository Process" w:date="2021-08-01T13:10:00Z">
              <w:r>
                <w:rPr>
                  <w:sz w:val="16"/>
                  <w:szCs w:val="16"/>
                </w:rPr>
                <w:delText>81.3217</w:delText>
              </w:r>
            </w:del>
            <w:ins w:id="185" w:author="Master Repository Process" w:date="2021-08-01T13:10:00Z">
              <w:r>
                <w:rPr>
                  <w:sz w:val="16"/>
                  <w:szCs w:val="16"/>
                </w:rPr>
                <w:t>76.9628</w:t>
              </w:r>
            </w:ins>
          </w:p>
        </w:tc>
        <w:tc>
          <w:tcPr>
            <w:tcW w:w="1512" w:type="dxa"/>
          </w:tcPr>
          <w:p>
            <w:pPr>
              <w:pStyle w:val="yTableNAm"/>
            </w:pPr>
            <w:del w:id="186" w:author="Master Repository Process" w:date="2021-08-01T13:10:00Z">
              <w:r>
                <w:rPr>
                  <w:sz w:val="16"/>
                  <w:szCs w:val="16"/>
                </w:rPr>
                <w:delText>84.4982</w:delText>
              </w:r>
            </w:del>
            <w:ins w:id="187" w:author="Master Repository Process" w:date="2021-08-01T13:10:00Z">
              <w:r>
                <w:rPr>
                  <w:sz w:val="16"/>
                  <w:szCs w:val="16"/>
                </w:rPr>
                <w:t>79.9690</w:t>
              </w:r>
            </w:ins>
          </w:p>
        </w:tc>
        <w:tc>
          <w:tcPr>
            <w:tcW w:w="1370" w:type="dxa"/>
          </w:tcPr>
          <w:p>
            <w:pPr>
              <w:pStyle w:val="yTableNAm"/>
            </w:pPr>
            <w:del w:id="188" w:author="Master Repository Process" w:date="2021-08-01T13:10:00Z">
              <w:r>
                <w:rPr>
                  <w:sz w:val="16"/>
                  <w:szCs w:val="16"/>
                </w:rPr>
                <w:delText>96.4269</w:delText>
              </w:r>
            </w:del>
            <w:ins w:id="189" w:author="Master Repository Process" w:date="2021-08-01T13:10:00Z">
              <w:r>
                <w:rPr>
                  <w:sz w:val="16"/>
                  <w:szCs w:val="16"/>
                </w:rPr>
                <w:t>91.2584</w:t>
              </w:r>
            </w:ins>
          </w:p>
        </w:tc>
      </w:tr>
      <w:tr>
        <w:trPr>
          <w:cantSplit/>
        </w:trPr>
        <w:tc>
          <w:tcPr>
            <w:tcW w:w="567" w:type="dxa"/>
          </w:tcPr>
          <w:p>
            <w:pPr>
              <w:pStyle w:val="yTableNAm"/>
            </w:pPr>
            <w:r>
              <w:rPr>
                <w:sz w:val="16"/>
                <w:szCs w:val="16"/>
              </w:rPr>
              <w:t>Z.06</w:t>
            </w:r>
          </w:p>
        </w:tc>
        <w:tc>
          <w:tcPr>
            <w:tcW w:w="851" w:type="dxa"/>
          </w:tcPr>
          <w:p>
            <w:pPr>
              <w:pStyle w:val="yTableNAm"/>
            </w:pPr>
            <w:r>
              <w:rPr>
                <w:sz w:val="16"/>
                <w:szCs w:val="16"/>
              </w:rPr>
              <w:t>400</w:t>
            </w:r>
          </w:p>
        </w:tc>
        <w:tc>
          <w:tcPr>
            <w:tcW w:w="1134" w:type="dxa"/>
            <w:gridSpan w:val="2"/>
          </w:tcPr>
          <w:p>
            <w:pPr>
              <w:pStyle w:val="yTableNAm"/>
            </w:pPr>
            <w:r>
              <w:rPr>
                <w:sz w:val="16"/>
                <w:szCs w:val="16"/>
              </w:rPr>
              <w:t>Mercury Vapour</w:t>
            </w:r>
          </w:p>
        </w:tc>
        <w:tc>
          <w:tcPr>
            <w:tcW w:w="1370" w:type="dxa"/>
          </w:tcPr>
          <w:p>
            <w:pPr>
              <w:pStyle w:val="yTableNAm"/>
            </w:pPr>
            <w:del w:id="190" w:author="Master Repository Process" w:date="2021-08-01T13:10:00Z">
              <w:r>
                <w:rPr>
                  <w:sz w:val="16"/>
                  <w:szCs w:val="16"/>
                </w:rPr>
                <w:delText>111.5490</w:delText>
              </w:r>
            </w:del>
            <w:ins w:id="191" w:author="Master Repository Process" w:date="2021-08-01T13:10:00Z">
              <w:r>
                <w:rPr>
                  <w:sz w:val="16"/>
                  <w:szCs w:val="16"/>
                </w:rPr>
                <w:t>105.5700</w:t>
              </w:r>
            </w:ins>
          </w:p>
        </w:tc>
        <w:tc>
          <w:tcPr>
            <w:tcW w:w="1512" w:type="dxa"/>
          </w:tcPr>
          <w:p>
            <w:pPr>
              <w:pStyle w:val="yTableNAm"/>
            </w:pPr>
            <w:del w:id="192" w:author="Master Repository Process" w:date="2021-08-01T13:10:00Z">
              <w:r>
                <w:rPr>
                  <w:sz w:val="16"/>
                  <w:szCs w:val="16"/>
                </w:rPr>
                <w:delText>116.4151</w:delText>
              </w:r>
            </w:del>
            <w:ins w:id="193" w:author="Master Repository Process" w:date="2021-08-01T13:10:00Z">
              <w:r>
                <w:rPr>
                  <w:sz w:val="16"/>
                  <w:szCs w:val="16"/>
                </w:rPr>
                <w:t>110.1752</w:t>
              </w:r>
            </w:ins>
          </w:p>
        </w:tc>
        <w:tc>
          <w:tcPr>
            <w:tcW w:w="1370" w:type="dxa"/>
          </w:tcPr>
          <w:p>
            <w:pPr>
              <w:pStyle w:val="yTableNAm"/>
            </w:pPr>
            <w:del w:id="194" w:author="Master Repository Process" w:date="2021-08-01T13:10:00Z">
              <w:r>
                <w:rPr>
                  <w:sz w:val="16"/>
                  <w:szCs w:val="16"/>
                </w:rPr>
                <w:delText>134.9164</w:delText>
              </w:r>
            </w:del>
            <w:ins w:id="195" w:author="Master Repository Process" w:date="2021-08-01T13:10:00Z">
              <w:r>
                <w:rPr>
                  <w:sz w:val="16"/>
                  <w:szCs w:val="16"/>
                </w:rPr>
                <w:t>127.6849</w:t>
              </w:r>
            </w:ins>
          </w:p>
        </w:tc>
      </w:tr>
      <w:tr>
        <w:trPr>
          <w:cantSplit/>
        </w:trPr>
        <w:tc>
          <w:tcPr>
            <w:tcW w:w="567" w:type="dxa"/>
          </w:tcPr>
          <w:p>
            <w:pPr>
              <w:pStyle w:val="yTableNAm"/>
            </w:pPr>
            <w:r>
              <w:rPr>
                <w:sz w:val="16"/>
                <w:szCs w:val="16"/>
              </w:rPr>
              <w:t>Z.08</w:t>
            </w:r>
          </w:p>
        </w:tc>
        <w:tc>
          <w:tcPr>
            <w:tcW w:w="851" w:type="dxa"/>
          </w:tcPr>
          <w:p>
            <w:pPr>
              <w:pStyle w:val="yTableNAm"/>
            </w:pPr>
            <w:r>
              <w:rPr>
                <w:sz w:val="16"/>
                <w:szCs w:val="16"/>
              </w:rPr>
              <w:t>250</w:t>
            </w:r>
          </w:p>
        </w:tc>
        <w:tc>
          <w:tcPr>
            <w:tcW w:w="1134" w:type="dxa"/>
            <w:gridSpan w:val="2"/>
          </w:tcPr>
          <w:p>
            <w:pPr>
              <w:pStyle w:val="yTableNAm"/>
            </w:pPr>
            <w:r>
              <w:rPr>
                <w:sz w:val="16"/>
                <w:szCs w:val="16"/>
              </w:rPr>
              <w:t xml:space="preserve">Mercury Vapour </w:t>
            </w:r>
            <w:r>
              <w:rPr>
                <w:sz w:val="16"/>
                <w:szCs w:val="16"/>
              </w:rPr>
              <w:br/>
              <w:t>50% E.C. cost</w:t>
            </w:r>
          </w:p>
        </w:tc>
        <w:tc>
          <w:tcPr>
            <w:tcW w:w="1370" w:type="dxa"/>
          </w:tcPr>
          <w:p>
            <w:pPr>
              <w:pStyle w:val="yTableNAm"/>
            </w:pPr>
            <w:del w:id="196" w:author="Master Repository Process" w:date="2021-08-01T13:10:00Z">
              <w:r>
                <w:rPr>
                  <w:sz w:val="16"/>
                  <w:szCs w:val="16"/>
                </w:rPr>
                <w:delText>72.0287</w:delText>
              </w:r>
            </w:del>
            <w:ins w:id="197" w:author="Master Repository Process" w:date="2021-08-01T13:10:00Z">
              <w:r>
                <w:rPr>
                  <w:sz w:val="16"/>
                  <w:szCs w:val="16"/>
                </w:rPr>
                <w:t>68.1679</w:t>
              </w:r>
            </w:ins>
          </w:p>
        </w:tc>
        <w:tc>
          <w:tcPr>
            <w:tcW w:w="1512" w:type="dxa"/>
          </w:tcPr>
          <w:p>
            <w:pPr>
              <w:pStyle w:val="yTableNAm"/>
            </w:pPr>
            <w:del w:id="198" w:author="Master Repository Process" w:date="2021-08-01T13:10:00Z">
              <w:r>
                <w:rPr>
                  <w:sz w:val="16"/>
                  <w:szCs w:val="16"/>
                </w:rPr>
                <w:delText>75.1715</w:delText>
              </w:r>
            </w:del>
            <w:ins w:id="199" w:author="Master Repository Process" w:date="2021-08-01T13:10:00Z">
              <w:r>
                <w:rPr>
                  <w:sz w:val="16"/>
                  <w:szCs w:val="16"/>
                </w:rPr>
                <w:t>71.1423</w:t>
              </w:r>
            </w:ins>
          </w:p>
        </w:tc>
        <w:tc>
          <w:tcPr>
            <w:tcW w:w="1370" w:type="dxa"/>
          </w:tcPr>
          <w:p>
            <w:pPr>
              <w:pStyle w:val="yTableNAm"/>
            </w:pPr>
            <w:del w:id="200" w:author="Master Repository Process" w:date="2021-08-01T13:10:00Z">
              <w:r>
                <w:rPr>
                  <w:sz w:val="16"/>
                  <w:szCs w:val="16"/>
                </w:rPr>
                <w:delText>87.1340</w:delText>
              </w:r>
            </w:del>
            <w:ins w:id="201" w:author="Master Repository Process" w:date="2021-08-01T13:10:00Z">
              <w:r>
                <w:rPr>
                  <w:sz w:val="16"/>
                  <w:szCs w:val="16"/>
                </w:rPr>
                <w:t>82.4636</w:t>
              </w:r>
            </w:ins>
          </w:p>
        </w:tc>
      </w:tr>
      <w:tr>
        <w:trPr>
          <w:cantSplit/>
        </w:trPr>
        <w:tc>
          <w:tcPr>
            <w:tcW w:w="567" w:type="dxa"/>
          </w:tcPr>
          <w:p>
            <w:pPr>
              <w:pStyle w:val="yTableNAm"/>
            </w:pPr>
            <w:r>
              <w:rPr>
                <w:sz w:val="16"/>
                <w:szCs w:val="16"/>
              </w:rPr>
              <w:t>Z.09</w:t>
            </w:r>
          </w:p>
        </w:tc>
        <w:tc>
          <w:tcPr>
            <w:tcW w:w="851" w:type="dxa"/>
          </w:tcPr>
          <w:p>
            <w:pPr>
              <w:pStyle w:val="yTableNAm"/>
            </w:pPr>
            <w:r>
              <w:rPr>
                <w:sz w:val="16"/>
                <w:szCs w:val="16"/>
              </w:rPr>
              <w:t>250</w:t>
            </w:r>
          </w:p>
        </w:tc>
        <w:tc>
          <w:tcPr>
            <w:tcW w:w="1134" w:type="dxa"/>
            <w:gridSpan w:val="2"/>
          </w:tcPr>
          <w:p>
            <w:pPr>
              <w:pStyle w:val="yTableNAm"/>
            </w:pPr>
            <w:r>
              <w:rPr>
                <w:sz w:val="16"/>
                <w:szCs w:val="16"/>
              </w:rPr>
              <w:t>Mercury Vapour</w:t>
            </w:r>
            <w:r>
              <w:rPr>
                <w:sz w:val="16"/>
                <w:szCs w:val="16"/>
              </w:rPr>
              <w:br/>
              <w:t>100% E.C. cost</w:t>
            </w:r>
          </w:p>
        </w:tc>
        <w:tc>
          <w:tcPr>
            <w:tcW w:w="1370" w:type="dxa"/>
          </w:tcPr>
          <w:p>
            <w:pPr>
              <w:pStyle w:val="yTableNAm"/>
            </w:pPr>
            <w:del w:id="202" w:author="Master Repository Process" w:date="2021-08-01T13:10:00Z">
              <w:r>
                <w:rPr>
                  <w:sz w:val="16"/>
                  <w:szCs w:val="16"/>
                </w:rPr>
                <w:delText>81.3217</w:delText>
              </w:r>
            </w:del>
            <w:ins w:id="203" w:author="Master Repository Process" w:date="2021-08-01T13:10:00Z">
              <w:r>
                <w:rPr>
                  <w:sz w:val="16"/>
                  <w:szCs w:val="16"/>
                </w:rPr>
                <w:t>76.9628</w:t>
              </w:r>
            </w:ins>
          </w:p>
        </w:tc>
        <w:tc>
          <w:tcPr>
            <w:tcW w:w="1512" w:type="dxa"/>
          </w:tcPr>
          <w:p>
            <w:pPr>
              <w:pStyle w:val="yTableNAm"/>
            </w:pPr>
            <w:del w:id="204" w:author="Master Repository Process" w:date="2021-08-01T13:10:00Z">
              <w:r>
                <w:rPr>
                  <w:sz w:val="16"/>
                  <w:szCs w:val="16"/>
                </w:rPr>
                <w:delText>84.4982</w:delText>
              </w:r>
            </w:del>
            <w:ins w:id="205" w:author="Master Repository Process" w:date="2021-08-01T13:10:00Z">
              <w:r>
                <w:rPr>
                  <w:sz w:val="16"/>
                  <w:szCs w:val="16"/>
                </w:rPr>
                <w:t>79.9690</w:t>
              </w:r>
            </w:ins>
          </w:p>
        </w:tc>
        <w:tc>
          <w:tcPr>
            <w:tcW w:w="1370" w:type="dxa"/>
          </w:tcPr>
          <w:p>
            <w:pPr>
              <w:pStyle w:val="yTableNAm"/>
            </w:pPr>
            <w:del w:id="206" w:author="Master Repository Process" w:date="2021-08-01T13:10:00Z">
              <w:r>
                <w:rPr>
                  <w:sz w:val="16"/>
                  <w:szCs w:val="16"/>
                </w:rPr>
                <w:delText>96.4269</w:delText>
              </w:r>
            </w:del>
            <w:ins w:id="207" w:author="Master Repository Process" w:date="2021-08-01T13:10:00Z">
              <w:r>
                <w:rPr>
                  <w:sz w:val="16"/>
                  <w:szCs w:val="16"/>
                </w:rPr>
                <w:t>91.2584</w:t>
              </w:r>
            </w:ins>
          </w:p>
        </w:tc>
      </w:tr>
      <w:tr>
        <w:trPr>
          <w:cantSplit/>
        </w:trPr>
        <w:tc>
          <w:tcPr>
            <w:tcW w:w="567" w:type="dxa"/>
          </w:tcPr>
          <w:p>
            <w:pPr>
              <w:pStyle w:val="yTableNAm"/>
            </w:pPr>
            <w:r>
              <w:rPr>
                <w:sz w:val="16"/>
                <w:szCs w:val="16"/>
              </w:rPr>
              <w:t>Z.11</w:t>
            </w:r>
          </w:p>
        </w:tc>
        <w:tc>
          <w:tcPr>
            <w:tcW w:w="851" w:type="dxa"/>
          </w:tcPr>
          <w:p>
            <w:pPr>
              <w:pStyle w:val="yTableNAm"/>
            </w:pPr>
            <w:r>
              <w:rPr>
                <w:sz w:val="16"/>
                <w:szCs w:val="16"/>
              </w:rPr>
              <w:t>400</w:t>
            </w:r>
          </w:p>
        </w:tc>
        <w:tc>
          <w:tcPr>
            <w:tcW w:w="1134" w:type="dxa"/>
            <w:gridSpan w:val="2"/>
          </w:tcPr>
          <w:p>
            <w:pPr>
              <w:pStyle w:val="yTableNAm"/>
            </w:pPr>
            <w:r>
              <w:rPr>
                <w:sz w:val="16"/>
                <w:szCs w:val="16"/>
              </w:rPr>
              <w:t xml:space="preserve">Mercury Vapour </w:t>
            </w:r>
            <w:r>
              <w:rPr>
                <w:sz w:val="16"/>
                <w:szCs w:val="16"/>
              </w:rPr>
              <w:br/>
              <w:t>50% E.C. cost</w:t>
            </w:r>
          </w:p>
        </w:tc>
        <w:tc>
          <w:tcPr>
            <w:tcW w:w="1370" w:type="dxa"/>
          </w:tcPr>
          <w:p>
            <w:pPr>
              <w:pStyle w:val="yTableNAm"/>
            </w:pPr>
            <w:del w:id="208" w:author="Master Repository Process" w:date="2021-08-01T13:10:00Z">
              <w:r>
                <w:rPr>
                  <w:sz w:val="16"/>
                  <w:szCs w:val="16"/>
                </w:rPr>
                <w:delText>102.2561</w:delText>
              </w:r>
            </w:del>
            <w:ins w:id="209" w:author="Master Repository Process" w:date="2021-08-01T13:10:00Z">
              <w:r>
                <w:rPr>
                  <w:sz w:val="16"/>
                  <w:szCs w:val="16"/>
                </w:rPr>
                <w:t>96.7751</w:t>
              </w:r>
            </w:ins>
          </w:p>
        </w:tc>
        <w:tc>
          <w:tcPr>
            <w:tcW w:w="1512" w:type="dxa"/>
          </w:tcPr>
          <w:p>
            <w:pPr>
              <w:pStyle w:val="yTableNAm"/>
            </w:pPr>
            <w:del w:id="210" w:author="Master Repository Process" w:date="2021-08-01T13:10:00Z">
              <w:r>
                <w:rPr>
                  <w:sz w:val="16"/>
                  <w:szCs w:val="16"/>
                </w:rPr>
                <w:delText>107.1392</w:delText>
              </w:r>
            </w:del>
            <w:ins w:id="211" w:author="Master Repository Process" w:date="2021-08-01T13:10:00Z">
              <w:r>
                <w:rPr>
                  <w:sz w:val="16"/>
                  <w:szCs w:val="16"/>
                </w:rPr>
                <w:t>101.3966</w:t>
              </w:r>
            </w:ins>
          </w:p>
        </w:tc>
        <w:tc>
          <w:tcPr>
            <w:tcW w:w="1370" w:type="dxa"/>
          </w:tcPr>
          <w:p>
            <w:pPr>
              <w:pStyle w:val="yTableNAm"/>
            </w:pPr>
            <w:del w:id="212" w:author="Master Repository Process" w:date="2021-08-01T13:10:00Z">
              <w:r>
                <w:rPr>
                  <w:sz w:val="16"/>
                  <w:szCs w:val="16"/>
                </w:rPr>
                <w:delText>125.6574</w:delText>
              </w:r>
            </w:del>
            <w:ins w:id="213" w:author="Master Repository Process" w:date="2021-08-01T13:10:00Z">
              <w:r>
                <w:rPr>
                  <w:sz w:val="16"/>
                  <w:szCs w:val="16"/>
                </w:rPr>
                <w:t>118.9222</w:t>
              </w:r>
            </w:ins>
          </w:p>
        </w:tc>
      </w:tr>
      <w:tr>
        <w:trPr>
          <w:cantSplit/>
        </w:trPr>
        <w:tc>
          <w:tcPr>
            <w:tcW w:w="567" w:type="dxa"/>
          </w:tcPr>
          <w:p>
            <w:pPr>
              <w:pStyle w:val="yTableNAm"/>
            </w:pPr>
            <w:r>
              <w:rPr>
                <w:sz w:val="16"/>
                <w:szCs w:val="16"/>
              </w:rPr>
              <w:t>Z.12</w:t>
            </w:r>
          </w:p>
        </w:tc>
        <w:tc>
          <w:tcPr>
            <w:tcW w:w="851" w:type="dxa"/>
          </w:tcPr>
          <w:p>
            <w:pPr>
              <w:pStyle w:val="yTableNAm"/>
            </w:pPr>
            <w:r>
              <w:rPr>
                <w:sz w:val="16"/>
                <w:szCs w:val="16"/>
              </w:rPr>
              <w:t>400</w:t>
            </w:r>
          </w:p>
        </w:tc>
        <w:tc>
          <w:tcPr>
            <w:tcW w:w="1134" w:type="dxa"/>
            <w:gridSpan w:val="2"/>
          </w:tcPr>
          <w:p>
            <w:pPr>
              <w:pStyle w:val="yTableNAm"/>
            </w:pPr>
            <w:r>
              <w:rPr>
                <w:sz w:val="16"/>
                <w:szCs w:val="16"/>
              </w:rPr>
              <w:t xml:space="preserve">Mercury Vapour </w:t>
            </w:r>
            <w:r>
              <w:rPr>
                <w:sz w:val="16"/>
                <w:szCs w:val="16"/>
              </w:rPr>
              <w:br/>
              <w:t>100% E.C. cost</w:t>
            </w:r>
          </w:p>
        </w:tc>
        <w:tc>
          <w:tcPr>
            <w:tcW w:w="1370" w:type="dxa"/>
          </w:tcPr>
          <w:p>
            <w:pPr>
              <w:pStyle w:val="yTableNAm"/>
            </w:pPr>
            <w:del w:id="214" w:author="Master Repository Process" w:date="2021-08-01T13:10:00Z">
              <w:r>
                <w:rPr>
                  <w:sz w:val="16"/>
                  <w:szCs w:val="16"/>
                </w:rPr>
                <w:delText>111.5490</w:delText>
              </w:r>
            </w:del>
            <w:ins w:id="215" w:author="Master Repository Process" w:date="2021-08-01T13:10:00Z">
              <w:r>
                <w:rPr>
                  <w:sz w:val="16"/>
                  <w:szCs w:val="16"/>
                </w:rPr>
                <w:t>105.5700</w:t>
              </w:r>
            </w:ins>
          </w:p>
        </w:tc>
        <w:tc>
          <w:tcPr>
            <w:tcW w:w="1512" w:type="dxa"/>
          </w:tcPr>
          <w:p>
            <w:pPr>
              <w:pStyle w:val="yTableNAm"/>
            </w:pPr>
            <w:del w:id="216" w:author="Master Repository Process" w:date="2021-08-01T13:10:00Z">
              <w:r>
                <w:rPr>
                  <w:sz w:val="16"/>
                  <w:szCs w:val="16"/>
                </w:rPr>
                <w:delText>116.4151</w:delText>
              </w:r>
            </w:del>
            <w:ins w:id="217" w:author="Master Repository Process" w:date="2021-08-01T13:10:00Z">
              <w:r>
                <w:rPr>
                  <w:sz w:val="16"/>
                  <w:szCs w:val="16"/>
                </w:rPr>
                <w:t>110.1752</w:t>
              </w:r>
            </w:ins>
          </w:p>
        </w:tc>
        <w:tc>
          <w:tcPr>
            <w:tcW w:w="1370" w:type="dxa"/>
          </w:tcPr>
          <w:p>
            <w:pPr>
              <w:pStyle w:val="yTableNAm"/>
            </w:pPr>
            <w:del w:id="218" w:author="Master Repository Process" w:date="2021-08-01T13:10:00Z">
              <w:r>
                <w:rPr>
                  <w:sz w:val="16"/>
                  <w:szCs w:val="16"/>
                </w:rPr>
                <w:delText>134.9164</w:delText>
              </w:r>
            </w:del>
            <w:ins w:id="219" w:author="Master Repository Process" w:date="2021-08-01T13:10:00Z">
              <w:r>
                <w:rPr>
                  <w:sz w:val="16"/>
                  <w:szCs w:val="16"/>
                </w:rPr>
                <w:t>127.6849</w:t>
              </w:r>
            </w:ins>
          </w:p>
        </w:tc>
      </w:tr>
      <w:tr>
        <w:trPr>
          <w:cantSplit/>
        </w:trPr>
        <w:tc>
          <w:tcPr>
            <w:tcW w:w="567" w:type="dxa"/>
          </w:tcPr>
          <w:p>
            <w:pPr>
              <w:pStyle w:val="yTableNAm"/>
            </w:pPr>
            <w:r>
              <w:rPr>
                <w:sz w:val="16"/>
                <w:szCs w:val="16"/>
              </w:rPr>
              <w:t>Z.14</w:t>
            </w:r>
          </w:p>
        </w:tc>
        <w:tc>
          <w:tcPr>
            <w:tcW w:w="851" w:type="dxa"/>
          </w:tcPr>
          <w:p>
            <w:pPr>
              <w:pStyle w:val="yTableNAm"/>
            </w:pPr>
            <w:r>
              <w:rPr>
                <w:sz w:val="16"/>
                <w:szCs w:val="16"/>
              </w:rPr>
              <w:t>150</w:t>
            </w:r>
          </w:p>
        </w:tc>
        <w:tc>
          <w:tcPr>
            <w:tcW w:w="1134" w:type="dxa"/>
            <w:gridSpan w:val="2"/>
          </w:tcPr>
          <w:p>
            <w:pPr>
              <w:pStyle w:val="yTableNAm"/>
            </w:pPr>
            <w:r>
              <w:rPr>
                <w:sz w:val="16"/>
                <w:szCs w:val="16"/>
              </w:rPr>
              <w:t>High Pressure Sodium</w:t>
            </w:r>
          </w:p>
        </w:tc>
        <w:tc>
          <w:tcPr>
            <w:tcW w:w="1370" w:type="dxa"/>
          </w:tcPr>
          <w:p>
            <w:pPr>
              <w:pStyle w:val="yTableNAm"/>
            </w:pPr>
            <w:del w:id="220" w:author="Master Repository Process" w:date="2021-08-01T13:10:00Z">
              <w:r>
                <w:rPr>
                  <w:sz w:val="16"/>
                  <w:szCs w:val="16"/>
                </w:rPr>
                <w:delText>73.9041</w:delText>
              </w:r>
            </w:del>
            <w:ins w:id="221" w:author="Master Repository Process" w:date="2021-08-01T13:10:00Z">
              <w:r>
                <w:rPr>
                  <w:sz w:val="16"/>
                  <w:szCs w:val="16"/>
                </w:rPr>
                <w:t>69.9428</w:t>
              </w:r>
            </w:ins>
          </w:p>
        </w:tc>
        <w:tc>
          <w:tcPr>
            <w:tcW w:w="1512" w:type="dxa"/>
          </w:tcPr>
          <w:p>
            <w:pPr>
              <w:pStyle w:val="yTableNAm"/>
            </w:pPr>
            <w:del w:id="222" w:author="Master Repository Process" w:date="2021-08-01T13:10:00Z">
              <w:r>
                <w:rPr>
                  <w:sz w:val="16"/>
                  <w:szCs w:val="16"/>
                </w:rPr>
                <w:delText>75.6275</w:delText>
              </w:r>
            </w:del>
            <w:ins w:id="223" w:author="Master Repository Process" w:date="2021-08-01T13:10:00Z">
              <w:r>
                <w:rPr>
                  <w:sz w:val="16"/>
                  <w:szCs w:val="16"/>
                </w:rPr>
                <w:t>71.5739</w:t>
              </w:r>
            </w:ins>
          </w:p>
        </w:tc>
        <w:tc>
          <w:tcPr>
            <w:tcW w:w="1370" w:type="dxa"/>
          </w:tcPr>
          <w:p>
            <w:pPr>
              <w:pStyle w:val="yTableNAm"/>
            </w:pPr>
            <w:del w:id="224" w:author="Master Repository Process" w:date="2021-08-01T13:10:00Z">
              <w:r>
                <w:rPr>
                  <w:sz w:val="16"/>
                  <w:szCs w:val="16"/>
                </w:rPr>
                <w:delText>85.4273</w:delText>
              </w:r>
            </w:del>
            <w:ins w:id="225" w:author="Master Repository Process" w:date="2021-08-01T13:10:00Z">
              <w:r>
                <w:rPr>
                  <w:sz w:val="16"/>
                  <w:szCs w:val="16"/>
                </w:rPr>
                <w:t>80.8485</w:t>
              </w:r>
            </w:ins>
          </w:p>
        </w:tc>
      </w:tr>
      <w:tr>
        <w:trPr>
          <w:cantSplit/>
        </w:trPr>
        <w:tc>
          <w:tcPr>
            <w:tcW w:w="567" w:type="dxa"/>
          </w:tcPr>
          <w:p>
            <w:pPr>
              <w:pStyle w:val="yTableNAm"/>
            </w:pPr>
            <w:r>
              <w:rPr>
                <w:sz w:val="16"/>
                <w:szCs w:val="16"/>
              </w:rPr>
              <w:t>Z.16</w:t>
            </w:r>
          </w:p>
        </w:tc>
        <w:tc>
          <w:tcPr>
            <w:tcW w:w="851" w:type="dxa"/>
          </w:tcPr>
          <w:p>
            <w:pPr>
              <w:pStyle w:val="yTableNAm"/>
            </w:pPr>
            <w:r>
              <w:rPr>
                <w:sz w:val="16"/>
                <w:szCs w:val="16"/>
              </w:rPr>
              <w:t>250</w:t>
            </w:r>
          </w:p>
        </w:tc>
        <w:tc>
          <w:tcPr>
            <w:tcW w:w="1134" w:type="dxa"/>
            <w:gridSpan w:val="2"/>
          </w:tcPr>
          <w:p>
            <w:pPr>
              <w:pStyle w:val="yTableNAm"/>
            </w:pPr>
            <w:r>
              <w:rPr>
                <w:sz w:val="16"/>
                <w:szCs w:val="16"/>
              </w:rPr>
              <w:t>High Pressure Sodium</w:t>
            </w:r>
            <w:r>
              <w:rPr>
                <w:sz w:val="16"/>
                <w:szCs w:val="16"/>
              </w:rPr>
              <w:br/>
              <w:t>50% E.C. cost</w:t>
            </w:r>
          </w:p>
        </w:tc>
        <w:tc>
          <w:tcPr>
            <w:tcW w:w="1370" w:type="dxa"/>
          </w:tcPr>
          <w:p>
            <w:pPr>
              <w:pStyle w:val="yTableNAm"/>
            </w:pPr>
            <w:del w:id="226" w:author="Master Repository Process" w:date="2021-08-01T13:10:00Z">
              <w:r>
                <w:rPr>
                  <w:sz w:val="16"/>
                  <w:szCs w:val="16"/>
                </w:rPr>
                <w:delText>84.9204</w:delText>
              </w:r>
            </w:del>
            <w:ins w:id="227" w:author="Master Repository Process" w:date="2021-08-01T13:10:00Z">
              <w:r>
                <w:rPr>
                  <w:sz w:val="16"/>
                  <w:szCs w:val="16"/>
                </w:rPr>
                <w:t>80.3688</w:t>
              </w:r>
            </w:ins>
          </w:p>
        </w:tc>
        <w:tc>
          <w:tcPr>
            <w:tcW w:w="1512" w:type="dxa"/>
          </w:tcPr>
          <w:p>
            <w:pPr>
              <w:pStyle w:val="yTableNAm"/>
            </w:pPr>
            <w:del w:id="228" w:author="Master Repository Process" w:date="2021-08-01T13:10:00Z">
              <w:r>
                <w:rPr>
                  <w:sz w:val="16"/>
                  <w:szCs w:val="16"/>
                </w:rPr>
                <w:delText>88.7391</w:delText>
              </w:r>
            </w:del>
            <w:ins w:id="229" w:author="Master Repository Process" w:date="2021-08-01T13:10:00Z">
              <w:r>
                <w:rPr>
                  <w:sz w:val="16"/>
                  <w:szCs w:val="16"/>
                </w:rPr>
                <w:t>83.9827</w:t>
              </w:r>
            </w:ins>
          </w:p>
        </w:tc>
        <w:tc>
          <w:tcPr>
            <w:tcW w:w="1370" w:type="dxa"/>
          </w:tcPr>
          <w:p>
            <w:pPr>
              <w:pStyle w:val="yTableNAm"/>
            </w:pPr>
            <w:del w:id="230" w:author="Master Repository Process" w:date="2021-08-01T13:10:00Z">
              <w:r>
                <w:rPr>
                  <w:sz w:val="16"/>
                  <w:szCs w:val="16"/>
                </w:rPr>
                <w:delText>103.3036</w:delText>
              </w:r>
            </w:del>
            <w:ins w:id="231" w:author="Master Repository Process" w:date="2021-08-01T13:10:00Z">
              <w:r>
                <w:rPr>
                  <w:sz w:val="16"/>
                  <w:szCs w:val="16"/>
                </w:rPr>
                <w:t>97.7666</w:t>
              </w:r>
            </w:ins>
          </w:p>
        </w:tc>
      </w:tr>
      <w:tr>
        <w:trPr>
          <w:cantSplit/>
        </w:trPr>
        <w:tc>
          <w:tcPr>
            <w:tcW w:w="567" w:type="dxa"/>
          </w:tcPr>
          <w:p>
            <w:pPr>
              <w:pStyle w:val="yTableNAm"/>
            </w:pPr>
            <w:r>
              <w:rPr>
                <w:sz w:val="16"/>
                <w:szCs w:val="16"/>
              </w:rPr>
              <w:t>Z.17</w:t>
            </w:r>
          </w:p>
        </w:tc>
        <w:tc>
          <w:tcPr>
            <w:tcW w:w="851" w:type="dxa"/>
          </w:tcPr>
          <w:p>
            <w:pPr>
              <w:pStyle w:val="yTableNAm"/>
            </w:pPr>
            <w:r>
              <w:rPr>
                <w:sz w:val="16"/>
                <w:szCs w:val="16"/>
              </w:rPr>
              <w:t>250</w:t>
            </w:r>
          </w:p>
        </w:tc>
        <w:tc>
          <w:tcPr>
            <w:tcW w:w="1134" w:type="dxa"/>
            <w:gridSpan w:val="2"/>
          </w:tcPr>
          <w:p>
            <w:pPr>
              <w:pStyle w:val="yTableNAm"/>
            </w:pPr>
            <w:r>
              <w:rPr>
                <w:sz w:val="16"/>
                <w:szCs w:val="16"/>
              </w:rPr>
              <w:t xml:space="preserve">High Pressure Sodium </w:t>
            </w:r>
            <w:r>
              <w:rPr>
                <w:sz w:val="16"/>
                <w:szCs w:val="16"/>
              </w:rPr>
              <w:br/>
              <w:t>100% E.C. cost</w:t>
            </w:r>
          </w:p>
        </w:tc>
        <w:tc>
          <w:tcPr>
            <w:tcW w:w="1370" w:type="dxa"/>
          </w:tcPr>
          <w:p>
            <w:pPr>
              <w:pStyle w:val="yTableNAm"/>
            </w:pPr>
            <w:del w:id="232" w:author="Master Repository Process" w:date="2021-08-01T13:10:00Z">
              <w:r>
                <w:rPr>
                  <w:sz w:val="16"/>
                  <w:szCs w:val="16"/>
                </w:rPr>
                <w:delText>98.7922</w:delText>
              </w:r>
            </w:del>
            <w:ins w:id="233" w:author="Master Repository Process" w:date="2021-08-01T13:10:00Z">
              <w:r>
                <w:rPr>
                  <w:sz w:val="16"/>
                  <w:szCs w:val="16"/>
                </w:rPr>
                <w:t>93.4969</w:t>
              </w:r>
            </w:ins>
          </w:p>
        </w:tc>
        <w:tc>
          <w:tcPr>
            <w:tcW w:w="1512" w:type="dxa"/>
          </w:tcPr>
          <w:p>
            <w:pPr>
              <w:pStyle w:val="yTableNAm"/>
            </w:pPr>
            <w:del w:id="234" w:author="Master Repository Process" w:date="2021-08-01T13:10:00Z">
              <w:r>
                <w:rPr>
                  <w:sz w:val="16"/>
                  <w:szCs w:val="16"/>
                </w:rPr>
                <w:delText>102.6616</w:delText>
              </w:r>
            </w:del>
            <w:ins w:id="235" w:author="Master Repository Process" w:date="2021-08-01T13:10:00Z">
              <w:r>
                <w:rPr>
                  <w:sz w:val="16"/>
                  <w:szCs w:val="16"/>
                </w:rPr>
                <w:t>97.1589</w:t>
              </w:r>
            </w:ins>
          </w:p>
        </w:tc>
        <w:tc>
          <w:tcPr>
            <w:tcW w:w="1370" w:type="dxa"/>
          </w:tcPr>
          <w:p>
            <w:pPr>
              <w:pStyle w:val="yTableNAm"/>
            </w:pPr>
            <w:del w:id="236" w:author="Master Repository Process" w:date="2021-08-01T13:10:00Z">
              <w:r>
                <w:rPr>
                  <w:sz w:val="16"/>
                  <w:szCs w:val="16"/>
                </w:rPr>
                <w:delText>117.2430</w:delText>
              </w:r>
            </w:del>
            <w:ins w:id="237" w:author="Master Repository Process" w:date="2021-08-01T13:10:00Z">
              <w:r>
                <w:rPr>
                  <w:sz w:val="16"/>
                  <w:szCs w:val="16"/>
                </w:rPr>
                <w:t>110.9588</w:t>
              </w:r>
            </w:ins>
          </w:p>
        </w:tc>
      </w:tr>
      <w:tr>
        <w:trPr>
          <w:cantSplit/>
        </w:trPr>
        <w:tc>
          <w:tcPr>
            <w:tcW w:w="567" w:type="dxa"/>
          </w:tcPr>
          <w:p>
            <w:pPr>
              <w:pStyle w:val="yTableNAm"/>
            </w:pPr>
            <w:r>
              <w:rPr>
                <w:sz w:val="16"/>
                <w:szCs w:val="16"/>
              </w:rPr>
              <w:t>Z.51</w:t>
            </w:r>
          </w:p>
        </w:tc>
        <w:tc>
          <w:tcPr>
            <w:tcW w:w="851" w:type="dxa"/>
          </w:tcPr>
          <w:p>
            <w:pPr>
              <w:pStyle w:val="yTableNAm"/>
            </w:pPr>
            <w:r>
              <w:rPr>
                <w:sz w:val="16"/>
                <w:szCs w:val="16"/>
              </w:rPr>
              <w:t>60</w:t>
            </w:r>
          </w:p>
        </w:tc>
        <w:tc>
          <w:tcPr>
            <w:tcW w:w="1134" w:type="dxa"/>
            <w:gridSpan w:val="2"/>
          </w:tcPr>
          <w:p>
            <w:pPr>
              <w:pStyle w:val="yTableNAm"/>
            </w:pPr>
            <w:r>
              <w:rPr>
                <w:sz w:val="16"/>
                <w:szCs w:val="16"/>
              </w:rPr>
              <w:t>Incandescent</w:t>
            </w:r>
          </w:p>
        </w:tc>
        <w:tc>
          <w:tcPr>
            <w:tcW w:w="1370" w:type="dxa"/>
          </w:tcPr>
          <w:p>
            <w:pPr>
              <w:pStyle w:val="yTableNAm"/>
            </w:pPr>
            <w:del w:id="238" w:author="Master Repository Process" w:date="2021-08-01T13:10:00Z">
              <w:r>
                <w:rPr>
                  <w:sz w:val="16"/>
                  <w:szCs w:val="16"/>
                </w:rPr>
                <w:delText>34.7218</w:delText>
              </w:r>
            </w:del>
            <w:ins w:id="239" w:author="Master Repository Process" w:date="2021-08-01T13:10:00Z">
              <w:r>
                <w:rPr>
                  <w:sz w:val="16"/>
                  <w:szCs w:val="16"/>
                </w:rPr>
                <w:t>32.8607</w:t>
              </w:r>
            </w:ins>
          </w:p>
        </w:tc>
        <w:tc>
          <w:tcPr>
            <w:tcW w:w="1512" w:type="dxa"/>
          </w:tcPr>
          <w:p>
            <w:pPr>
              <w:pStyle w:val="yTableNAm"/>
            </w:pPr>
            <w:del w:id="240" w:author="Master Repository Process" w:date="2021-08-01T13:10:00Z">
              <w:r>
                <w:rPr>
                  <w:sz w:val="16"/>
                  <w:szCs w:val="16"/>
                </w:rPr>
                <w:delText>35.4652</w:delText>
              </w:r>
            </w:del>
            <w:ins w:id="241" w:author="Master Repository Process" w:date="2021-08-01T13:10:00Z">
              <w:r>
                <w:rPr>
                  <w:sz w:val="16"/>
                  <w:szCs w:val="16"/>
                </w:rPr>
                <w:t>33.5643</w:t>
              </w:r>
            </w:ins>
          </w:p>
        </w:tc>
        <w:tc>
          <w:tcPr>
            <w:tcW w:w="1370" w:type="dxa"/>
          </w:tcPr>
          <w:p>
            <w:pPr>
              <w:pStyle w:val="yTableNAm"/>
            </w:pPr>
            <w:del w:id="242" w:author="Master Repository Process" w:date="2021-08-01T13:10:00Z">
              <w:r>
                <w:rPr>
                  <w:sz w:val="16"/>
                  <w:szCs w:val="16"/>
                </w:rPr>
                <w:delText>38.1516</w:delText>
              </w:r>
            </w:del>
            <w:ins w:id="243" w:author="Master Repository Process" w:date="2021-08-01T13:10:00Z">
              <w:r>
                <w:rPr>
                  <w:sz w:val="16"/>
                  <w:szCs w:val="16"/>
                </w:rPr>
                <w:t>36.1067</w:t>
              </w:r>
            </w:ins>
          </w:p>
        </w:tc>
      </w:tr>
      <w:tr>
        <w:trPr>
          <w:cantSplit/>
        </w:trPr>
        <w:tc>
          <w:tcPr>
            <w:tcW w:w="567" w:type="dxa"/>
          </w:tcPr>
          <w:p>
            <w:pPr>
              <w:pStyle w:val="yTableNAm"/>
            </w:pPr>
            <w:r>
              <w:rPr>
                <w:sz w:val="16"/>
                <w:szCs w:val="16"/>
              </w:rPr>
              <w:t>Z.52</w:t>
            </w:r>
          </w:p>
        </w:tc>
        <w:tc>
          <w:tcPr>
            <w:tcW w:w="851" w:type="dxa"/>
          </w:tcPr>
          <w:p>
            <w:pPr>
              <w:pStyle w:val="yTableNAm"/>
            </w:pPr>
            <w:r>
              <w:rPr>
                <w:sz w:val="16"/>
                <w:szCs w:val="16"/>
              </w:rPr>
              <w:t>100</w:t>
            </w:r>
          </w:p>
        </w:tc>
        <w:tc>
          <w:tcPr>
            <w:tcW w:w="1134" w:type="dxa"/>
            <w:gridSpan w:val="2"/>
          </w:tcPr>
          <w:p>
            <w:pPr>
              <w:pStyle w:val="yTableNAm"/>
            </w:pPr>
            <w:r>
              <w:rPr>
                <w:sz w:val="16"/>
                <w:szCs w:val="16"/>
              </w:rPr>
              <w:t>Incandescent</w:t>
            </w:r>
          </w:p>
        </w:tc>
        <w:tc>
          <w:tcPr>
            <w:tcW w:w="1370" w:type="dxa"/>
          </w:tcPr>
          <w:p>
            <w:pPr>
              <w:pStyle w:val="yTableNAm"/>
            </w:pPr>
            <w:del w:id="244" w:author="Master Repository Process" w:date="2021-08-01T13:10:00Z">
              <w:r>
                <w:rPr>
                  <w:sz w:val="16"/>
                  <w:szCs w:val="16"/>
                </w:rPr>
                <w:delText>34.7217</w:delText>
              </w:r>
            </w:del>
            <w:ins w:id="245" w:author="Master Repository Process" w:date="2021-08-01T13:10:00Z">
              <w:r>
                <w:rPr>
                  <w:sz w:val="16"/>
                  <w:szCs w:val="16"/>
                </w:rPr>
                <w:t>32.8606</w:t>
              </w:r>
            </w:ins>
          </w:p>
        </w:tc>
        <w:tc>
          <w:tcPr>
            <w:tcW w:w="1512" w:type="dxa"/>
          </w:tcPr>
          <w:p>
            <w:pPr>
              <w:pStyle w:val="yTableNAm"/>
            </w:pPr>
            <w:del w:id="246" w:author="Master Repository Process" w:date="2021-08-01T13:10:00Z">
              <w:r>
                <w:rPr>
                  <w:sz w:val="16"/>
                  <w:szCs w:val="16"/>
                </w:rPr>
                <w:delText>35.4652</w:delText>
              </w:r>
            </w:del>
            <w:ins w:id="247" w:author="Master Repository Process" w:date="2021-08-01T13:10:00Z">
              <w:r>
                <w:rPr>
                  <w:sz w:val="16"/>
                  <w:szCs w:val="16"/>
                </w:rPr>
                <w:t>33.5643</w:t>
              </w:r>
            </w:ins>
          </w:p>
        </w:tc>
        <w:tc>
          <w:tcPr>
            <w:tcW w:w="1370" w:type="dxa"/>
          </w:tcPr>
          <w:p>
            <w:pPr>
              <w:pStyle w:val="yTableNAm"/>
            </w:pPr>
            <w:del w:id="248" w:author="Master Repository Process" w:date="2021-08-01T13:10:00Z">
              <w:r>
                <w:rPr>
                  <w:sz w:val="16"/>
                  <w:szCs w:val="16"/>
                </w:rPr>
                <w:delText>38.1515</w:delText>
              </w:r>
            </w:del>
            <w:ins w:id="249" w:author="Master Repository Process" w:date="2021-08-01T13:10:00Z">
              <w:r>
                <w:rPr>
                  <w:sz w:val="16"/>
                  <w:szCs w:val="16"/>
                </w:rPr>
                <w:t>36.1066</w:t>
              </w:r>
            </w:ins>
          </w:p>
        </w:tc>
      </w:tr>
      <w:tr>
        <w:trPr>
          <w:cantSplit/>
        </w:trPr>
        <w:tc>
          <w:tcPr>
            <w:tcW w:w="567" w:type="dxa"/>
          </w:tcPr>
          <w:p>
            <w:pPr>
              <w:pStyle w:val="yTableNAm"/>
            </w:pPr>
            <w:r>
              <w:rPr>
                <w:sz w:val="16"/>
                <w:szCs w:val="16"/>
              </w:rPr>
              <w:t>Z.53</w:t>
            </w:r>
          </w:p>
        </w:tc>
        <w:tc>
          <w:tcPr>
            <w:tcW w:w="851" w:type="dxa"/>
          </w:tcPr>
          <w:p>
            <w:pPr>
              <w:pStyle w:val="yTableNAm"/>
            </w:pPr>
            <w:r>
              <w:rPr>
                <w:sz w:val="16"/>
                <w:szCs w:val="16"/>
              </w:rPr>
              <w:t>200</w:t>
            </w:r>
          </w:p>
        </w:tc>
        <w:tc>
          <w:tcPr>
            <w:tcW w:w="1134" w:type="dxa"/>
            <w:gridSpan w:val="2"/>
          </w:tcPr>
          <w:p>
            <w:pPr>
              <w:pStyle w:val="yTableNAm"/>
            </w:pPr>
            <w:r>
              <w:rPr>
                <w:sz w:val="16"/>
                <w:szCs w:val="16"/>
              </w:rPr>
              <w:t>Incandescent</w:t>
            </w:r>
          </w:p>
        </w:tc>
        <w:tc>
          <w:tcPr>
            <w:tcW w:w="1370" w:type="dxa"/>
          </w:tcPr>
          <w:p>
            <w:pPr>
              <w:pStyle w:val="yTableNAm"/>
            </w:pPr>
            <w:del w:id="250" w:author="Master Repository Process" w:date="2021-08-01T13:10:00Z">
              <w:r>
                <w:rPr>
                  <w:sz w:val="16"/>
                  <w:szCs w:val="16"/>
                </w:rPr>
                <w:delText>40.8890</w:delText>
              </w:r>
            </w:del>
            <w:ins w:id="251" w:author="Master Repository Process" w:date="2021-08-01T13:10:00Z">
              <w:r>
                <w:rPr>
                  <w:sz w:val="16"/>
                  <w:szCs w:val="16"/>
                </w:rPr>
                <w:t>38.6973</w:t>
              </w:r>
            </w:ins>
          </w:p>
        </w:tc>
        <w:tc>
          <w:tcPr>
            <w:tcW w:w="1512" w:type="dxa"/>
          </w:tcPr>
          <w:p>
            <w:pPr>
              <w:pStyle w:val="yTableNAm"/>
            </w:pPr>
            <w:del w:id="252" w:author="Master Repository Process" w:date="2021-08-01T13:10:00Z">
              <w:r>
                <w:rPr>
                  <w:sz w:val="16"/>
                  <w:szCs w:val="16"/>
                </w:rPr>
                <w:delText>41.8013</w:delText>
              </w:r>
            </w:del>
            <w:ins w:id="253" w:author="Master Repository Process" w:date="2021-08-01T13:10:00Z">
              <w:r>
                <w:rPr>
                  <w:sz w:val="16"/>
                  <w:szCs w:val="16"/>
                </w:rPr>
                <w:t>39.5607</w:t>
              </w:r>
            </w:ins>
          </w:p>
        </w:tc>
        <w:tc>
          <w:tcPr>
            <w:tcW w:w="1370" w:type="dxa"/>
          </w:tcPr>
          <w:p>
            <w:pPr>
              <w:pStyle w:val="yTableNAm"/>
            </w:pPr>
            <w:del w:id="254" w:author="Master Repository Process" w:date="2021-08-01T13:10:00Z">
              <w:r>
                <w:rPr>
                  <w:sz w:val="16"/>
                  <w:szCs w:val="16"/>
                </w:rPr>
                <w:delText>45.9917</w:delText>
              </w:r>
            </w:del>
            <w:ins w:id="255" w:author="Master Repository Process" w:date="2021-08-01T13:10:00Z">
              <w:r>
                <w:rPr>
                  <w:sz w:val="16"/>
                  <w:szCs w:val="16"/>
                </w:rPr>
                <w:t>43.5266</w:t>
              </w:r>
            </w:ins>
          </w:p>
        </w:tc>
      </w:tr>
      <w:tr>
        <w:trPr>
          <w:cantSplit/>
        </w:trPr>
        <w:tc>
          <w:tcPr>
            <w:tcW w:w="567" w:type="dxa"/>
          </w:tcPr>
          <w:p>
            <w:pPr>
              <w:pStyle w:val="yTableNAm"/>
            </w:pPr>
            <w:r>
              <w:rPr>
                <w:sz w:val="16"/>
                <w:szCs w:val="16"/>
              </w:rPr>
              <w:t>Z.54</w:t>
            </w:r>
          </w:p>
        </w:tc>
        <w:tc>
          <w:tcPr>
            <w:tcW w:w="851" w:type="dxa"/>
          </w:tcPr>
          <w:p>
            <w:pPr>
              <w:pStyle w:val="yTableNAm"/>
            </w:pPr>
            <w:r>
              <w:rPr>
                <w:sz w:val="16"/>
                <w:szCs w:val="16"/>
              </w:rPr>
              <w:t>300</w:t>
            </w:r>
          </w:p>
        </w:tc>
        <w:tc>
          <w:tcPr>
            <w:tcW w:w="1134" w:type="dxa"/>
            <w:gridSpan w:val="2"/>
          </w:tcPr>
          <w:p>
            <w:pPr>
              <w:pStyle w:val="yTableNAm"/>
            </w:pPr>
            <w:r>
              <w:rPr>
                <w:sz w:val="16"/>
                <w:szCs w:val="16"/>
              </w:rPr>
              <w:t>Incandescent</w:t>
            </w:r>
          </w:p>
        </w:tc>
        <w:tc>
          <w:tcPr>
            <w:tcW w:w="1370" w:type="dxa"/>
          </w:tcPr>
          <w:p>
            <w:pPr>
              <w:pStyle w:val="yTableNAm"/>
            </w:pPr>
            <w:del w:id="256" w:author="Master Repository Process" w:date="2021-08-01T13:10:00Z">
              <w:r>
                <w:rPr>
                  <w:sz w:val="16"/>
                  <w:szCs w:val="16"/>
                </w:rPr>
                <w:delText>50.5705</w:delText>
              </w:r>
            </w:del>
            <w:ins w:id="257" w:author="Master Repository Process" w:date="2021-08-01T13:10:00Z">
              <w:r>
                <w:rPr>
                  <w:sz w:val="16"/>
                  <w:szCs w:val="16"/>
                </w:rPr>
                <w:t>47.8599</w:t>
              </w:r>
            </w:ins>
          </w:p>
        </w:tc>
        <w:tc>
          <w:tcPr>
            <w:tcW w:w="1512" w:type="dxa"/>
          </w:tcPr>
          <w:p>
            <w:pPr>
              <w:pStyle w:val="yTableNAm"/>
            </w:pPr>
            <w:del w:id="258" w:author="Master Repository Process" w:date="2021-08-01T13:10:00Z">
              <w:r>
                <w:rPr>
                  <w:sz w:val="16"/>
                  <w:szCs w:val="16"/>
                </w:rPr>
                <w:delText>52.2093</w:delText>
              </w:r>
            </w:del>
            <w:ins w:id="259" w:author="Master Repository Process" w:date="2021-08-01T13:10:00Z">
              <w:r>
                <w:rPr>
                  <w:sz w:val="16"/>
                  <w:szCs w:val="16"/>
                </w:rPr>
                <w:t>49.4109</w:t>
              </w:r>
            </w:ins>
          </w:p>
        </w:tc>
        <w:tc>
          <w:tcPr>
            <w:tcW w:w="1370" w:type="dxa"/>
          </w:tcPr>
          <w:p>
            <w:pPr>
              <w:pStyle w:val="yTableNAm"/>
            </w:pPr>
            <w:del w:id="260" w:author="Master Repository Process" w:date="2021-08-01T13:10:00Z">
              <w:r>
                <w:rPr>
                  <w:sz w:val="16"/>
                  <w:szCs w:val="16"/>
                </w:rPr>
                <w:delText>58.1230</w:delText>
              </w:r>
            </w:del>
            <w:ins w:id="261" w:author="Master Repository Process" w:date="2021-08-01T13:10:00Z">
              <w:r>
                <w:rPr>
                  <w:sz w:val="16"/>
                  <w:szCs w:val="16"/>
                </w:rPr>
                <w:t>55.0076</w:t>
              </w:r>
            </w:ins>
          </w:p>
        </w:tc>
      </w:tr>
      <w:tr>
        <w:trPr>
          <w:cantSplit/>
        </w:trPr>
        <w:tc>
          <w:tcPr>
            <w:tcW w:w="567" w:type="dxa"/>
          </w:tcPr>
          <w:p>
            <w:pPr>
              <w:pStyle w:val="yTableNAm"/>
            </w:pPr>
            <w:r>
              <w:rPr>
                <w:sz w:val="16"/>
                <w:szCs w:val="16"/>
              </w:rPr>
              <w:t>Z.55</w:t>
            </w:r>
          </w:p>
        </w:tc>
        <w:tc>
          <w:tcPr>
            <w:tcW w:w="851" w:type="dxa"/>
          </w:tcPr>
          <w:p>
            <w:pPr>
              <w:pStyle w:val="yTableNAm"/>
            </w:pPr>
            <w:r>
              <w:rPr>
                <w:sz w:val="16"/>
                <w:szCs w:val="16"/>
              </w:rPr>
              <w:t>500</w:t>
            </w:r>
          </w:p>
        </w:tc>
        <w:tc>
          <w:tcPr>
            <w:tcW w:w="1134" w:type="dxa"/>
            <w:gridSpan w:val="2"/>
          </w:tcPr>
          <w:p>
            <w:pPr>
              <w:pStyle w:val="yTableNAm"/>
            </w:pPr>
            <w:r>
              <w:rPr>
                <w:sz w:val="16"/>
                <w:szCs w:val="16"/>
              </w:rPr>
              <w:t>Incandescent</w:t>
            </w:r>
          </w:p>
        </w:tc>
        <w:tc>
          <w:tcPr>
            <w:tcW w:w="1370" w:type="dxa"/>
          </w:tcPr>
          <w:p>
            <w:pPr>
              <w:pStyle w:val="yTableNAm"/>
            </w:pPr>
            <w:del w:id="262" w:author="Master Repository Process" w:date="2021-08-01T13:10:00Z">
              <w:r>
                <w:rPr>
                  <w:sz w:val="16"/>
                  <w:szCs w:val="16"/>
                </w:rPr>
                <w:delText>81.3216</w:delText>
              </w:r>
            </w:del>
            <w:ins w:id="263" w:author="Master Repository Process" w:date="2021-08-01T13:10:00Z">
              <w:r>
                <w:rPr>
                  <w:sz w:val="16"/>
                  <w:szCs w:val="16"/>
                </w:rPr>
                <w:t>76.9627</w:t>
              </w:r>
            </w:ins>
          </w:p>
        </w:tc>
        <w:tc>
          <w:tcPr>
            <w:tcW w:w="1512" w:type="dxa"/>
          </w:tcPr>
          <w:p>
            <w:pPr>
              <w:pStyle w:val="yTableNAm"/>
            </w:pPr>
            <w:del w:id="264" w:author="Master Repository Process" w:date="2021-08-01T13:10:00Z">
              <w:r>
                <w:rPr>
                  <w:sz w:val="16"/>
                  <w:szCs w:val="16"/>
                </w:rPr>
                <w:delText>84.4980</w:delText>
              </w:r>
            </w:del>
            <w:ins w:id="265" w:author="Master Repository Process" w:date="2021-08-01T13:10:00Z">
              <w:r>
                <w:rPr>
                  <w:sz w:val="16"/>
                  <w:szCs w:val="16"/>
                </w:rPr>
                <w:t>79.9689</w:t>
              </w:r>
            </w:ins>
          </w:p>
        </w:tc>
        <w:tc>
          <w:tcPr>
            <w:tcW w:w="1370" w:type="dxa"/>
          </w:tcPr>
          <w:p>
            <w:pPr>
              <w:pStyle w:val="yTableNAm"/>
            </w:pPr>
            <w:del w:id="266" w:author="Master Repository Process" w:date="2021-08-01T13:10:00Z">
              <w:r>
                <w:rPr>
                  <w:sz w:val="16"/>
                  <w:szCs w:val="16"/>
                </w:rPr>
                <w:delText>96.4268</w:delText>
              </w:r>
            </w:del>
            <w:ins w:id="267" w:author="Master Repository Process" w:date="2021-08-01T13:10:00Z">
              <w:r>
                <w:rPr>
                  <w:sz w:val="16"/>
                  <w:szCs w:val="16"/>
                </w:rPr>
                <w:t>91.2583</w:t>
              </w:r>
            </w:ins>
          </w:p>
        </w:tc>
      </w:tr>
      <w:tr>
        <w:trPr>
          <w:cantSplit/>
        </w:trPr>
        <w:tc>
          <w:tcPr>
            <w:tcW w:w="567" w:type="dxa"/>
          </w:tcPr>
          <w:p>
            <w:pPr>
              <w:pStyle w:val="yTableNAm"/>
            </w:pPr>
            <w:r>
              <w:rPr>
                <w:sz w:val="16"/>
                <w:szCs w:val="16"/>
              </w:rPr>
              <w:t>Z.56</w:t>
            </w:r>
          </w:p>
        </w:tc>
        <w:tc>
          <w:tcPr>
            <w:tcW w:w="851" w:type="dxa"/>
          </w:tcPr>
          <w:p>
            <w:pPr>
              <w:pStyle w:val="yTableNAm"/>
            </w:pPr>
            <w:r>
              <w:rPr>
                <w:sz w:val="16"/>
                <w:szCs w:val="16"/>
              </w:rPr>
              <w:t>40</w:t>
            </w:r>
          </w:p>
        </w:tc>
        <w:tc>
          <w:tcPr>
            <w:tcW w:w="1134" w:type="dxa"/>
            <w:gridSpan w:val="2"/>
          </w:tcPr>
          <w:p>
            <w:pPr>
              <w:pStyle w:val="yTableNAm"/>
            </w:pPr>
            <w:r>
              <w:rPr>
                <w:sz w:val="16"/>
                <w:szCs w:val="16"/>
              </w:rPr>
              <w:t>Fluorescent</w:t>
            </w:r>
          </w:p>
        </w:tc>
        <w:tc>
          <w:tcPr>
            <w:tcW w:w="1370" w:type="dxa"/>
          </w:tcPr>
          <w:p>
            <w:pPr>
              <w:pStyle w:val="yTableNAm"/>
            </w:pPr>
            <w:del w:id="268" w:author="Master Repository Process" w:date="2021-08-01T13:10:00Z">
              <w:r>
                <w:rPr>
                  <w:sz w:val="16"/>
                  <w:szCs w:val="16"/>
                </w:rPr>
                <w:delText>34.7217</w:delText>
              </w:r>
            </w:del>
            <w:ins w:id="269" w:author="Master Repository Process" w:date="2021-08-01T13:10:00Z">
              <w:r>
                <w:rPr>
                  <w:sz w:val="16"/>
                  <w:szCs w:val="16"/>
                </w:rPr>
                <w:t>32.8606</w:t>
              </w:r>
            </w:ins>
          </w:p>
        </w:tc>
        <w:tc>
          <w:tcPr>
            <w:tcW w:w="1512" w:type="dxa"/>
          </w:tcPr>
          <w:p>
            <w:pPr>
              <w:pStyle w:val="yTableNAm"/>
            </w:pPr>
            <w:del w:id="270" w:author="Master Repository Process" w:date="2021-08-01T13:10:00Z">
              <w:r>
                <w:rPr>
                  <w:sz w:val="16"/>
                  <w:szCs w:val="16"/>
                </w:rPr>
                <w:delText>35.4652</w:delText>
              </w:r>
            </w:del>
            <w:ins w:id="271" w:author="Master Repository Process" w:date="2021-08-01T13:10:00Z">
              <w:r>
                <w:rPr>
                  <w:sz w:val="16"/>
                  <w:szCs w:val="16"/>
                </w:rPr>
                <w:t>33.5643</w:t>
              </w:r>
            </w:ins>
          </w:p>
        </w:tc>
        <w:tc>
          <w:tcPr>
            <w:tcW w:w="1370" w:type="dxa"/>
          </w:tcPr>
          <w:p>
            <w:pPr>
              <w:pStyle w:val="yTableNAm"/>
            </w:pPr>
            <w:del w:id="272" w:author="Master Repository Process" w:date="2021-08-01T13:10:00Z">
              <w:r>
                <w:rPr>
                  <w:sz w:val="16"/>
                  <w:szCs w:val="16"/>
                </w:rPr>
                <w:delText>38.1516</w:delText>
              </w:r>
            </w:del>
            <w:ins w:id="273" w:author="Master Repository Process" w:date="2021-08-01T13:10:00Z">
              <w:r>
                <w:rPr>
                  <w:sz w:val="16"/>
                  <w:szCs w:val="16"/>
                </w:rPr>
                <w:t>36.1067</w:t>
              </w:r>
            </w:ins>
          </w:p>
        </w:tc>
      </w:tr>
      <w:tr>
        <w:trPr>
          <w:cantSplit/>
        </w:trPr>
        <w:tc>
          <w:tcPr>
            <w:tcW w:w="567" w:type="dxa"/>
          </w:tcPr>
          <w:p>
            <w:pPr>
              <w:pStyle w:val="yTableNAm"/>
            </w:pPr>
            <w:r>
              <w:rPr>
                <w:sz w:val="16"/>
                <w:szCs w:val="16"/>
              </w:rPr>
              <w:t>Z.57</w:t>
            </w:r>
          </w:p>
        </w:tc>
        <w:tc>
          <w:tcPr>
            <w:tcW w:w="851" w:type="dxa"/>
          </w:tcPr>
          <w:p>
            <w:pPr>
              <w:pStyle w:val="yTableNAm"/>
            </w:pPr>
            <w:r>
              <w:rPr>
                <w:sz w:val="16"/>
                <w:szCs w:val="16"/>
              </w:rPr>
              <w:t>80</w:t>
            </w:r>
          </w:p>
        </w:tc>
        <w:tc>
          <w:tcPr>
            <w:tcW w:w="1134" w:type="dxa"/>
            <w:gridSpan w:val="2"/>
          </w:tcPr>
          <w:p>
            <w:pPr>
              <w:pStyle w:val="yTableNAm"/>
            </w:pPr>
            <w:r>
              <w:rPr>
                <w:sz w:val="16"/>
                <w:szCs w:val="16"/>
              </w:rPr>
              <w:t>Fluorescent</w:t>
            </w:r>
          </w:p>
        </w:tc>
        <w:tc>
          <w:tcPr>
            <w:tcW w:w="1370" w:type="dxa"/>
          </w:tcPr>
          <w:p>
            <w:pPr>
              <w:pStyle w:val="yTableNAm"/>
            </w:pPr>
            <w:del w:id="274" w:author="Master Repository Process" w:date="2021-08-01T13:10:00Z">
              <w:r>
                <w:rPr>
                  <w:sz w:val="16"/>
                  <w:szCs w:val="16"/>
                </w:rPr>
                <w:delText>40.8888</w:delText>
              </w:r>
            </w:del>
            <w:ins w:id="275" w:author="Master Repository Process" w:date="2021-08-01T13:10:00Z">
              <w:r>
                <w:rPr>
                  <w:sz w:val="16"/>
                  <w:szCs w:val="16"/>
                </w:rPr>
                <w:t>38.6971</w:t>
              </w:r>
            </w:ins>
          </w:p>
        </w:tc>
        <w:tc>
          <w:tcPr>
            <w:tcW w:w="1512" w:type="dxa"/>
          </w:tcPr>
          <w:p>
            <w:pPr>
              <w:pStyle w:val="yTableNAm"/>
            </w:pPr>
            <w:del w:id="276" w:author="Master Repository Process" w:date="2021-08-01T13:10:00Z">
              <w:r>
                <w:rPr>
                  <w:sz w:val="16"/>
                  <w:szCs w:val="16"/>
                </w:rPr>
                <w:delText>41.8013</w:delText>
              </w:r>
            </w:del>
            <w:ins w:id="277" w:author="Master Repository Process" w:date="2021-08-01T13:10:00Z">
              <w:r>
                <w:rPr>
                  <w:sz w:val="16"/>
                  <w:szCs w:val="16"/>
                </w:rPr>
                <w:t>39.5607</w:t>
              </w:r>
            </w:ins>
          </w:p>
        </w:tc>
        <w:tc>
          <w:tcPr>
            <w:tcW w:w="1370" w:type="dxa"/>
          </w:tcPr>
          <w:p>
            <w:pPr>
              <w:pStyle w:val="yTableNAm"/>
            </w:pPr>
            <w:del w:id="278" w:author="Master Repository Process" w:date="2021-08-01T13:10:00Z">
              <w:r>
                <w:rPr>
                  <w:sz w:val="16"/>
                  <w:szCs w:val="16"/>
                </w:rPr>
                <w:delText>45.9917</w:delText>
              </w:r>
            </w:del>
            <w:ins w:id="279" w:author="Master Repository Process" w:date="2021-08-01T13:10:00Z">
              <w:r>
                <w:rPr>
                  <w:sz w:val="16"/>
                  <w:szCs w:val="16"/>
                </w:rPr>
                <w:t>43.5266</w:t>
              </w:r>
            </w:ins>
          </w:p>
        </w:tc>
      </w:tr>
      <w:tr>
        <w:trPr>
          <w:cantSplit/>
        </w:trPr>
        <w:tc>
          <w:tcPr>
            <w:tcW w:w="567" w:type="dxa"/>
            <w:tcBorders>
              <w:bottom w:val="single" w:sz="4" w:space="0" w:color="auto"/>
            </w:tcBorders>
          </w:tcPr>
          <w:p>
            <w:pPr>
              <w:pStyle w:val="yTableNAm"/>
            </w:pPr>
            <w:r>
              <w:rPr>
                <w:sz w:val="16"/>
                <w:szCs w:val="16"/>
              </w:rPr>
              <w:t>Z.58</w:t>
            </w:r>
          </w:p>
        </w:tc>
        <w:tc>
          <w:tcPr>
            <w:tcW w:w="851" w:type="dxa"/>
            <w:tcBorders>
              <w:bottom w:val="single" w:sz="4" w:space="0" w:color="auto"/>
            </w:tcBorders>
          </w:tcPr>
          <w:p>
            <w:pPr>
              <w:pStyle w:val="yTableNAm"/>
            </w:pPr>
            <w:r>
              <w:rPr>
                <w:sz w:val="16"/>
                <w:szCs w:val="16"/>
              </w:rPr>
              <w:t>160</w:t>
            </w:r>
          </w:p>
        </w:tc>
        <w:tc>
          <w:tcPr>
            <w:tcW w:w="1134" w:type="dxa"/>
            <w:gridSpan w:val="2"/>
            <w:tcBorders>
              <w:bottom w:val="single" w:sz="4" w:space="0" w:color="auto"/>
            </w:tcBorders>
          </w:tcPr>
          <w:p>
            <w:pPr>
              <w:pStyle w:val="yTableNAm"/>
            </w:pPr>
            <w:r>
              <w:rPr>
                <w:sz w:val="16"/>
                <w:szCs w:val="16"/>
              </w:rPr>
              <w:t>Fluorescent</w:t>
            </w:r>
          </w:p>
        </w:tc>
        <w:tc>
          <w:tcPr>
            <w:tcW w:w="1370" w:type="dxa"/>
            <w:tcBorders>
              <w:bottom w:val="single" w:sz="4" w:space="0" w:color="auto"/>
            </w:tcBorders>
          </w:tcPr>
          <w:p>
            <w:pPr>
              <w:pStyle w:val="yTableNAm"/>
            </w:pPr>
            <w:del w:id="280" w:author="Master Repository Process" w:date="2021-08-01T13:10:00Z">
              <w:r>
                <w:rPr>
                  <w:sz w:val="16"/>
                  <w:szCs w:val="16"/>
                </w:rPr>
                <w:delText>57.1940</w:delText>
              </w:r>
            </w:del>
            <w:ins w:id="281" w:author="Master Repository Process" w:date="2021-08-01T13:10:00Z">
              <w:r>
                <w:rPr>
                  <w:sz w:val="16"/>
                  <w:szCs w:val="16"/>
                </w:rPr>
                <w:t>54.1284</w:t>
              </w:r>
            </w:ins>
          </w:p>
        </w:tc>
        <w:tc>
          <w:tcPr>
            <w:tcW w:w="1512" w:type="dxa"/>
            <w:tcBorders>
              <w:bottom w:val="single" w:sz="4" w:space="0" w:color="auto"/>
            </w:tcBorders>
          </w:tcPr>
          <w:p>
            <w:pPr>
              <w:pStyle w:val="yTableNAm"/>
            </w:pPr>
            <w:del w:id="282" w:author="Master Repository Process" w:date="2021-08-01T13:10:00Z">
              <w:r>
                <w:rPr>
                  <w:sz w:val="16"/>
                  <w:szCs w:val="16"/>
                </w:rPr>
                <w:delText>57.9878</w:delText>
              </w:r>
            </w:del>
            <w:ins w:id="283" w:author="Master Repository Process" w:date="2021-08-01T13:10:00Z">
              <w:r>
                <w:rPr>
                  <w:sz w:val="16"/>
                  <w:szCs w:val="16"/>
                </w:rPr>
                <w:t>54.8797</w:t>
              </w:r>
            </w:ins>
          </w:p>
        </w:tc>
        <w:tc>
          <w:tcPr>
            <w:tcW w:w="1370" w:type="dxa"/>
            <w:tcBorders>
              <w:bottom w:val="single" w:sz="4" w:space="0" w:color="auto"/>
            </w:tcBorders>
          </w:tcPr>
          <w:p>
            <w:pPr>
              <w:pStyle w:val="yTableNAm"/>
            </w:pPr>
            <w:del w:id="284" w:author="Master Repository Process" w:date="2021-08-01T13:10:00Z">
              <w:r>
                <w:rPr>
                  <w:sz w:val="16"/>
                  <w:szCs w:val="16"/>
                </w:rPr>
                <w:delText>67.2807</w:delText>
              </w:r>
            </w:del>
            <w:ins w:id="285" w:author="Master Repository Process" w:date="2021-08-01T13:10:00Z">
              <w:r>
                <w:rPr>
                  <w:sz w:val="16"/>
                  <w:szCs w:val="16"/>
                </w:rPr>
                <w:t>63.6745</w:t>
              </w:r>
            </w:ins>
          </w:p>
        </w:tc>
      </w:tr>
    </w:tbl>
    <w:p>
      <w:pPr>
        <w:pStyle w:val="yFootnotesection"/>
      </w:pPr>
      <w:r>
        <w:tab/>
        <w:t xml:space="preserve">[Division 1 inserted in Gazette </w:t>
      </w:r>
      <w:del w:id="286" w:author="Master Repository Process" w:date="2021-08-01T13:10:00Z">
        <w:r>
          <w:delText>26 Jun 2015</w:delText>
        </w:r>
      </w:del>
      <w:ins w:id="287" w:author="Master Repository Process" w:date="2021-08-01T13:10:00Z">
        <w:r>
          <w:t>31 Aug 2016</w:t>
        </w:r>
      </w:ins>
      <w:r>
        <w:t xml:space="preserve"> p. </w:t>
      </w:r>
      <w:del w:id="288" w:author="Master Repository Process" w:date="2021-08-01T13:10:00Z">
        <w:r>
          <w:delText>2251</w:delText>
        </w:r>
        <w:r>
          <w:noBreakHyphen/>
          <w:delText>2</w:delText>
        </w:r>
      </w:del>
      <w:ins w:id="289" w:author="Master Repository Process" w:date="2021-08-01T13:10:00Z">
        <w:r>
          <w:t>3708</w:t>
        </w:r>
        <w:r>
          <w:noBreakHyphen/>
          <w:t>10</w:t>
        </w:r>
      </w:ins>
      <w:r>
        <w:t>.]</w:t>
      </w:r>
    </w:p>
    <w:p>
      <w:pPr>
        <w:pStyle w:val="yHeading3"/>
        <w:pageBreakBefore/>
        <w:spacing w:before="0"/>
        <w:rPr>
          <w:b w:val="0"/>
        </w:rPr>
      </w:pPr>
      <w:bookmarkStart w:id="290" w:name="_Toc423343943"/>
      <w:bookmarkStart w:id="291" w:name="_Toc423344427"/>
      <w:bookmarkStart w:id="292" w:name="_Toc423442523"/>
      <w:bookmarkStart w:id="293" w:name="_Toc455137036"/>
      <w:bookmarkStart w:id="294" w:name="_Toc460415773"/>
      <w:bookmarkStart w:id="295" w:name="_Toc460417495"/>
      <w:bookmarkEnd w:id="100"/>
      <w:bookmarkEnd w:id="101"/>
      <w:bookmarkEnd w:id="102"/>
      <w:bookmarkEnd w:id="103"/>
      <w:r>
        <w:rPr>
          <w:rStyle w:val="CharSDivNo"/>
        </w:rPr>
        <w:t>Division 2</w:t>
      </w:r>
      <w:r>
        <w:rPr>
          <w:b w:val="0"/>
        </w:rPr>
        <w:t> — </w:t>
      </w:r>
      <w:r>
        <w:rPr>
          <w:rStyle w:val="CharSDivText"/>
        </w:rPr>
        <w:t>Miscellaneous</w:t>
      </w:r>
      <w:bookmarkEnd w:id="290"/>
      <w:bookmarkEnd w:id="291"/>
      <w:bookmarkEnd w:id="292"/>
      <w:bookmarkEnd w:id="293"/>
      <w:bookmarkEnd w:id="294"/>
      <w:bookmarkEnd w:id="295"/>
    </w:p>
    <w:p>
      <w:pPr>
        <w:pStyle w:val="yFootnoteheading"/>
        <w:spacing w:after="120"/>
      </w:pPr>
      <w:r>
        <w:tab/>
        <w:t>[Heading inserted in Gazette 26 Jun 2015 p. 2252.]</w:t>
      </w:r>
    </w:p>
    <w:p>
      <w:pPr>
        <w:pStyle w:val="yHeading5"/>
      </w:pPr>
      <w:bookmarkStart w:id="296" w:name="_Toc460417496"/>
      <w:bookmarkStart w:id="297" w:name="_Toc455137037"/>
      <w:r>
        <w:rPr>
          <w:rStyle w:val="CharSClsNo"/>
        </w:rPr>
        <w:t>1</w:t>
      </w:r>
      <w:r>
        <w:t>.</w:t>
      </w:r>
      <w:r>
        <w:tab/>
        <w:t>Traffic light installations</w:t>
      </w:r>
      <w:bookmarkEnd w:id="296"/>
      <w:bookmarkEnd w:id="297"/>
    </w:p>
    <w:p>
      <w:pPr>
        <w:pStyle w:val="ySubsection"/>
      </w:pPr>
      <w:r>
        <w:tab/>
      </w:r>
      <w:r>
        <w:tab/>
        <w:t xml:space="preserve">Supply of electricity to traffic light installations comprises a charge of </w:t>
      </w:r>
      <w:r>
        <w:rPr>
          <w:szCs w:val="22"/>
        </w:rPr>
        <w:t>$6.</w:t>
      </w:r>
      <w:del w:id="298" w:author="Master Repository Process" w:date="2021-08-01T13:10:00Z">
        <w:r>
          <w:delText>0285</w:delText>
        </w:r>
      </w:del>
      <w:ins w:id="299" w:author="Master Repository Process" w:date="2021-08-01T13:10:00Z">
        <w:r>
          <w:rPr>
            <w:szCs w:val="22"/>
          </w:rPr>
          <w:t>4517</w:t>
        </w:r>
      </w:ins>
      <w:r>
        <w:t xml:space="preserve"> per day per kW of installed wattage.</w:t>
      </w:r>
    </w:p>
    <w:p>
      <w:pPr>
        <w:pStyle w:val="yFootnotesection"/>
      </w:pPr>
      <w:r>
        <w:tab/>
        <w:t>[Clause 1 inserted in Gazette 26 Jun 2015 p. 2252</w:t>
      </w:r>
      <w:ins w:id="300" w:author="Master Repository Process" w:date="2021-08-01T13:10:00Z">
        <w:r>
          <w:t>; amended in Gazette 31 Aug 2016 p. 3710</w:t>
        </w:r>
      </w:ins>
      <w:r>
        <w:t>.]</w:t>
      </w:r>
    </w:p>
    <w:p>
      <w:pPr>
        <w:pStyle w:val="yHeading5"/>
      </w:pPr>
      <w:bookmarkStart w:id="301" w:name="_Toc460417497"/>
      <w:bookmarkStart w:id="302" w:name="_Toc455137038"/>
      <w:r>
        <w:rPr>
          <w:rStyle w:val="CharSClsNo"/>
        </w:rPr>
        <w:t>2</w:t>
      </w:r>
      <w:r>
        <w:t>.</w:t>
      </w:r>
      <w:r>
        <w:tab/>
        <w:t>Public telephone facility</w:t>
      </w:r>
      <w:bookmarkEnd w:id="301"/>
      <w:bookmarkEnd w:id="302"/>
    </w:p>
    <w:p>
      <w:pPr>
        <w:pStyle w:val="ySubsection"/>
      </w:pPr>
      <w:r>
        <w:tab/>
      </w:r>
      <w:r>
        <w:tab/>
        <w:t xml:space="preserve">Supply of electricity to a standard public telephone facility where supply is not independently metered comprises a charge of </w:t>
      </w:r>
      <w:del w:id="303" w:author="Master Repository Process" w:date="2021-08-01T13:10:00Z">
        <w:r>
          <w:delText>52.5370</w:delText>
        </w:r>
      </w:del>
      <w:ins w:id="304" w:author="Master Repository Process" w:date="2021-08-01T13:10:00Z">
        <w:r>
          <w:rPr>
            <w:szCs w:val="22"/>
          </w:rPr>
          <w:t>56.3511</w:t>
        </w:r>
      </w:ins>
      <w:r>
        <w:t xml:space="preserve"> cents per day.</w:t>
      </w:r>
    </w:p>
    <w:p>
      <w:pPr>
        <w:pStyle w:val="yFootnotesection"/>
      </w:pPr>
      <w:r>
        <w:tab/>
        <w:t>[Clause 2 inserted in Gazette 26 Jun 2015 p. 2252</w:t>
      </w:r>
      <w:ins w:id="305" w:author="Master Repository Process" w:date="2021-08-01T13:10:00Z">
        <w:r>
          <w:t>; amended in Gazette 31 Aug 2016 p. 3710</w:t>
        </w:r>
      </w:ins>
      <w:r>
        <w:t>.]</w:t>
      </w:r>
    </w:p>
    <w:p>
      <w:pPr>
        <w:pStyle w:val="yHeading5"/>
      </w:pPr>
      <w:bookmarkStart w:id="306" w:name="_Toc460417498"/>
      <w:bookmarkStart w:id="307" w:name="_Toc455137039"/>
      <w:r>
        <w:rPr>
          <w:rStyle w:val="CharSClsNo"/>
        </w:rPr>
        <w:t>3</w:t>
      </w:r>
      <w:r>
        <w:t>.</w:t>
      </w:r>
      <w:r>
        <w:tab/>
        <w:t>Railway crossing</w:t>
      </w:r>
      <w:bookmarkEnd w:id="306"/>
      <w:bookmarkEnd w:id="307"/>
    </w:p>
    <w:p>
      <w:pPr>
        <w:pStyle w:val="ySubsection"/>
      </w:pPr>
      <w:r>
        <w:tab/>
      </w:r>
      <w:r>
        <w:tab/>
        <w:t xml:space="preserve">Supply of electricity to standard railway crossing lights comprises a charge of </w:t>
      </w:r>
      <w:del w:id="308" w:author="Master Repository Process" w:date="2021-08-01T13:10:00Z">
        <w:r>
          <w:delText>67.1387</w:delText>
        </w:r>
      </w:del>
      <w:ins w:id="309" w:author="Master Repository Process" w:date="2021-08-01T13:10:00Z">
        <w:r>
          <w:rPr>
            <w:szCs w:val="22"/>
          </w:rPr>
          <w:t>72.0130</w:t>
        </w:r>
      </w:ins>
      <w:r>
        <w:t xml:space="preserve"> cents per day.</w:t>
      </w:r>
    </w:p>
    <w:p>
      <w:pPr>
        <w:pStyle w:val="yFootnotesection"/>
      </w:pPr>
      <w:r>
        <w:tab/>
        <w:t>[Clause 3 inserted in Gazette 26 Jun 2015 p. 2252</w:t>
      </w:r>
      <w:ins w:id="310" w:author="Master Repository Process" w:date="2021-08-01T13:10:00Z">
        <w:r>
          <w:t>; amended in Gazette 31 Aug 2016 p. 3710</w:t>
        </w:r>
      </w:ins>
      <w:r>
        <w:t>.]</w:t>
      </w:r>
    </w:p>
    <w:bookmarkEnd w:id="94"/>
    <w:bookmarkEnd w:id="95"/>
    <w:bookmarkEnd w:id="96"/>
    <w:bookmarkEnd w:id="97"/>
    <w:p>
      <w:pPr>
        <w:sectPr>
          <w:headerReference w:type="even" r:id="rId23"/>
          <w:headerReference w:type="default" r:id="rId24"/>
          <w:endnotePr>
            <w:numFmt w:val="decimal"/>
          </w:endnotePr>
          <w:pgSz w:w="11907" w:h="16840" w:code="9"/>
          <w:pgMar w:top="2376" w:right="2405" w:bottom="3542" w:left="2405" w:header="706" w:footer="3380" w:gutter="0"/>
          <w:cols w:space="720"/>
          <w:noEndnote/>
          <w:docGrid w:linePitch="326"/>
        </w:sectPr>
      </w:pPr>
    </w:p>
    <w:p>
      <w:pPr>
        <w:pStyle w:val="yScheduleHeading"/>
      </w:pPr>
      <w:bookmarkStart w:id="311" w:name="_Toc399137935"/>
      <w:bookmarkStart w:id="312" w:name="_Toc401908222"/>
      <w:bookmarkStart w:id="313" w:name="_Toc416788404"/>
      <w:bookmarkStart w:id="314" w:name="_Toc416788436"/>
      <w:bookmarkStart w:id="315" w:name="_Toc423343947"/>
      <w:bookmarkStart w:id="316" w:name="_Toc423344431"/>
      <w:bookmarkStart w:id="317" w:name="_Toc423442527"/>
      <w:bookmarkStart w:id="318" w:name="_Toc455137040"/>
      <w:bookmarkStart w:id="319" w:name="_Toc460415777"/>
      <w:bookmarkStart w:id="320" w:name="_Toc460417499"/>
      <w:r>
        <w:rPr>
          <w:rStyle w:val="CharSchNo"/>
        </w:rPr>
        <w:t>Schedule 3</w:t>
      </w:r>
      <w:r>
        <w:rPr>
          <w:rStyle w:val="CharSDivNo"/>
        </w:rPr>
        <w:t> </w:t>
      </w:r>
      <w:r>
        <w:t>—</w:t>
      </w:r>
      <w:r>
        <w:rPr>
          <w:rStyle w:val="CharSDivText"/>
        </w:rPr>
        <w:t> </w:t>
      </w:r>
      <w:r>
        <w:rPr>
          <w:rStyle w:val="CharSchText"/>
        </w:rPr>
        <w:t>Meter rentals</w:t>
      </w:r>
      <w:bookmarkEnd w:id="311"/>
      <w:bookmarkEnd w:id="312"/>
      <w:bookmarkEnd w:id="313"/>
      <w:bookmarkEnd w:id="314"/>
      <w:bookmarkEnd w:id="315"/>
      <w:bookmarkEnd w:id="316"/>
      <w:bookmarkEnd w:id="317"/>
      <w:bookmarkEnd w:id="318"/>
      <w:bookmarkEnd w:id="319"/>
      <w:bookmarkEnd w:id="320"/>
    </w:p>
    <w:p>
      <w:pPr>
        <w:pStyle w:val="yShoulderClause"/>
        <w:spacing w:after="60"/>
      </w:pPr>
      <w: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321" w:name="_Toc455137041"/>
      <w:bookmarkStart w:id="322" w:name="_Toc460415778"/>
      <w:bookmarkStart w:id="323" w:name="_Toc460417500"/>
      <w:bookmarkStart w:id="324" w:name="_Toc399137936"/>
      <w:bookmarkStart w:id="325" w:name="_Toc401908223"/>
      <w:bookmarkStart w:id="326" w:name="_Toc416788405"/>
      <w:bookmarkStart w:id="327" w:name="_Toc416788437"/>
      <w:bookmarkStart w:id="328" w:name="_Toc423343948"/>
      <w:bookmarkStart w:id="329" w:name="_Toc423344432"/>
      <w:bookmarkStart w:id="330" w:name="_Toc423442528"/>
      <w:r>
        <w:rPr>
          <w:rStyle w:val="CharSchNo"/>
        </w:rPr>
        <w:t>Schedule 4</w:t>
      </w:r>
      <w:r>
        <w:rPr>
          <w:rStyle w:val="CharSDivNo"/>
        </w:rPr>
        <w:t> </w:t>
      </w:r>
      <w:r>
        <w:t>—</w:t>
      </w:r>
      <w:r>
        <w:rPr>
          <w:rStyle w:val="CharSDivText"/>
        </w:rPr>
        <w:t> </w:t>
      </w:r>
      <w:r>
        <w:rPr>
          <w:rStyle w:val="CharSchText"/>
        </w:rPr>
        <w:t>Fees</w:t>
      </w:r>
      <w:bookmarkEnd w:id="321"/>
      <w:bookmarkEnd w:id="322"/>
      <w:bookmarkEnd w:id="323"/>
    </w:p>
    <w:p>
      <w:pPr>
        <w:pStyle w:val="yShoulderClause"/>
      </w:pPr>
      <w:r>
        <w:t>[bl. 7]</w:t>
      </w:r>
    </w:p>
    <w:p>
      <w:pPr>
        <w:pStyle w:val="yFootnoteheading"/>
        <w:spacing w:after="60"/>
      </w:pPr>
      <w:r>
        <w:tab/>
        <w:t>[Heading inserted in Gazette 28 Jun 2016 p. 2628.]</w:t>
      </w:r>
    </w:p>
    <w:tbl>
      <w:tblPr>
        <w:tblW w:w="0" w:type="auto"/>
        <w:tblInd w:w="85" w:type="dxa"/>
        <w:tblLayout w:type="fixed"/>
        <w:tblCellMar>
          <w:left w:w="85" w:type="dxa"/>
          <w:right w:w="85" w:type="dxa"/>
        </w:tblCellMar>
        <w:tblLook w:val="0000" w:firstRow="0" w:lastRow="0" w:firstColumn="0" w:lastColumn="0" w:noHBand="0" w:noVBand="0"/>
      </w:tblPr>
      <w:tblGrid>
        <w:gridCol w:w="567"/>
        <w:gridCol w:w="5245"/>
        <w:gridCol w:w="1276"/>
      </w:tblGrid>
      <w:tr>
        <w:trPr>
          <w:cantSplit/>
          <w:tblHeader/>
        </w:trPr>
        <w:tc>
          <w:tcPr>
            <w:tcW w:w="567" w:type="dxa"/>
            <w:tcBorders>
              <w:top w:val="single" w:sz="4" w:space="0" w:color="auto"/>
              <w:bottom w:val="single" w:sz="4" w:space="0" w:color="auto"/>
            </w:tcBorders>
          </w:tcPr>
          <w:p>
            <w:pPr>
              <w:pStyle w:val="zyTableNAm"/>
              <w:spacing w:after="80"/>
            </w:pPr>
          </w:p>
        </w:tc>
        <w:tc>
          <w:tcPr>
            <w:tcW w:w="5245" w:type="dxa"/>
            <w:tcBorders>
              <w:top w:val="single" w:sz="4" w:space="0" w:color="auto"/>
              <w:bottom w:val="single" w:sz="4" w:space="0" w:color="auto"/>
            </w:tcBorders>
          </w:tcPr>
          <w:p>
            <w:pPr>
              <w:pStyle w:val="yTableNAm"/>
            </w:pPr>
            <w:r>
              <w:rPr>
                <w:b/>
                <w:iCs/>
              </w:rPr>
              <w:t>Description of fee</w:t>
            </w:r>
          </w:p>
        </w:tc>
        <w:tc>
          <w:tcPr>
            <w:tcW w:w="1276" w:type="dxa"/>
            <w:tcBorders>
              <w:top w:val="single" w:sz="4" w:space="0" w:color="auto"/>
              <w:bottom w:val="single" w:sz="4" w:space="0" w:color="auto"/>
            </w:tcBorders>
          </w:tcPr>
          <w:p>
            <w:pPr>
              <w:pStyle w:val="yTableNAm"/>
            </w:pPr>
            <w:r>
              <w:rPr>
                <w:b/>
                <w:iCs/>
              </w:rPr>
              <w:t>Amount</w:t>
            </w:r>
          </w:p>
        </w:tc>
      </w:tr>
      <w:tr>
        <w:tc>
          <w:tcPr>
            <w:tcW w:w="567" w:type="dxa"/>
            <w:tcBorders>
              <w:top w:val="single" w:sz="4" w:space="0" w:color="auto"/>
            </w:tcBorders>
          </w:tcPr>
          <w:p>
            <w:pPr>
              <w:pStyle w:val="yTableNAm"/>
            </w:pPr>
            <w:r>
              <w:t>1.</w:t>
            </w:r>
          </w:p>
        </w:tc>
        <w:tc>
          <w:tcPr>
            <w:tcW w:w="5245" w:type="dxa"/>
            <w:tcBorders>
              <w:top w:val="single" w:sz="4" w:space="0" w:color="auto"/>
            </w:tcBorders>
          </w:tcPr>
          <w:p>
            <w:pPr>
              <w:pStyle w:val="yTableNAm"/>
              <w:tabs>
                <w:tab w:val="clear" w:pos="567"/>
                <w:tab w:val="right" w:leader="dot" w:pos="5075"/>
              </w:tabs>
            </w:pPr>
            <w:r>
              <w:t>Non</w:t>
            </w:r>
            <w:r>
              <w:noBreakHyphen/>
              <w:t xml:space="preserve">refundable account establishment fee payable on the establishment or transfer of an account </w:t>
            </w:r>
            <w:r>
              <w:tab/>
            </w:r>
          </w:p>
        </w:tc>
        <w:tc>
          <w:tcPr>
            <w:tcW w:w="1276" w:type="dxa"/>
            <w:tcBorders>
              <w:top w:val="single" w:sz="4" w:space="0" w:color="auto"/>
            </w:tcBorders>
          </w:tcPr>
          <w:p>
            <w:pPr>
              <w:pStyle w:val="yTableNAm"/>
            </w:pPr>
            <w:r>
              <w:rPr>
                <w:bCs/>
                <w:iCs/>
              </w:rPr>
              <w:br/>
              <w:t>$34.14</w:t>
            </w:r>
          </w:p>
        </w:tc>
      </w:tr>
      <w:tr>
        <w:tc>
          <w:tcPr>
            <w:tcW w:w="567" w:type="dxa"/>
          </w:tcPr>
          <w:p>
            <w:pPr>
              <w:pStyle w:val="yTableNAm"/>
            </w:pPr>
            <w:r>
              <w:t>2.</w:t>
            </w:r>
          </w:p>
        </w:tc>
        <w:tc>
          <w:tcPr>
            <w:tcW w:w="5245" w:type="dxa"/>
          </w:tcPr>
          <w:p>
            <w:pPr>
              <w:pStyle w:val="yTableNAm"/>
            </w:pPr>
            <w:r>
              <w:t>Three phase residential installation — </w:t>
            </w:r>
          </w:p>
          <w:p>
            <w:pPr>
              <w:pStyle w:val="yTableNAm"/>
              <w:tabs>
                <w:tab w:val="clear" w:pos="567"/>
                <w:tab w:val="left" w:pos="384"/>
                <w:tab w:val="left" w:pos="902"/>
                <w:tab w:val="right" w:leader="dot" w:pos="5075"/>
              </w:tabs>
              <w:ind w:left="919" w:hanging="919"/>
            </w:pPr>
            <w:r>
              <w:tab/>
              <w:t>(a)</w:t>
            </w:r>
            <w:r>
              <w:tab/>
            </w:r>
            <w:r>
              <w:rPr>
                <w:iCs/>
              </w:rPr>
              <w:t>new</w:t>
            </w:r>
            <w:r>
              <w:t xml:space="preserve"> installation or replacement of single phase meter </w:t>
            </w:r>
            <w:r>
              <w:tab/>
            </w:r>
          </w:p>
          <w:p>
            <w:pPr>
              <w:pStyle w:val="yTableNAm"/>
              <w:tabs>
                <w:tab w:val="clear" w:pos="567"/>
                <w:tab w:val="left" w:pos="384"/>
                <w:tab w:val="left" w:pos="902"/>
                <w:tab w:val="right" w:leader="dot" w:pos="5075"/>
              </w:tabs>
              <w:ind w:left="919" w:hanging="919"/>
              <w:rPr>
                <w:b/>
                <w:iCs/>
              </w:rPr>
            </w:pPr>
            <w:r>
              <w:tab/>
              <w:t>(b)</w:t>
            </w:r>
            <w:r>
              <w:tab/>
              <w:t xml:space="preserve">installation of subsidiary three phase meter (each installation) </w:t>
            </w:r>
            <w:r>
              <w:tab/>
            </w:r>
          </w:p>
        </w:tc>
        <w:tc>
          <w:tcPr>
            <w:tcW w:w="1276" w:type="dxa"/>
          </w:tcPr>
          <w:p>
            <w:pPr>
              <w:pStyle w:val="yTableNAm"/>
            </w:pPr>
          </w:p>
          <w:p>
            <w:pPr>
              <w:pStyle w:val="yTableNAm"/>
            </w:pPr>
            <w:r>
              <w:br/>
              <w:t>$585.03</w:t>
            </w:r>
          </w:p>
          <w:p>
            <w:pPr>
              <w:pStyle w:val="yTableNAm"/>
            </w:pPr>
            <w:r>
              <w:rPr>
                <w:sz w:val="24"/>
              </w:rPr>
              <w:br/>
            </w:r>
            <w:r>
              <w:t>$149.99</w:t>
            </w:r>
          </w:p>
        </w:tc>
      </w:tr>
      <w:tr>
        <w:tc>
          <w:tcPr>
            <w:tcW w:w="567" w:type="dxa"/>
          </w:tcPr>
          <w:p>
            <w:pPr>
              <w:pStyle w:val="yTableNAm"/>
            </w:pPr>
            <w:r>
              <w:t>3.</w:t>
            </w:r>
          </w:p>
        </w:tc>
        <w:tc>
          <w:tcPr>
            <w:tcW w:w="5245" w:type="dxa"/>
          </w:tcPr>
          <w:p>
            <w:pPr>
              <w:pStyle w:val="yTableNAm"/>
              <w:tabs>
                <w:tab w:val="clear" w:pos="567"/>
                <w:tab w:val="right" w:leader="dot" w:pos="5075"/>
              </w:tabs>
            </w:pPr>
            <w:r>
              <w:t>Non</w:t>
            </w:r>
            <w:r>
              <w:noBreakHyphen/>
              <w:t>refundable reconnection fee where supply has been terminated for non</w:t>
            </w:r>
            <w:r>
              <w:noBreakHyphen/>
              <w:t>payment of charges or for any other lawful reason</w:t>
            </w:r>
            <w:r>
              <w:tab/>
            </w:r>
          </w:p>
        </w:tc>
        <w:tc>
          <w:tcPr>
            <w:tcW w:w="1276" w:type="dxa"/>
          </w:tcPr>
          <w:p>
            <w:pPr>
              <w:pStyle w:val="yTableNAm"/>
            </w:pPr>
            <w:r>
              <w:rPr>
                <w:bCs/>
                <w:iCs/>
              </w:rPr>
              <w:br/>
            </w:r>
            <w:r>
              <w:rPr>
                <w:bCs/>
                <w:iCs/>
              </w:rPr>
              <w:br/>
              <w:t>$31.41</w:t>
            </w:r>
          </w:p>
        </w:tc>
      </w:tr>
      <w:tr>
        <w:tc>
          <w:tcPr>
            <w:tcW w:w="567" w:type="dxa"/>
          </w:tcPr>
          <w:p>
            <w:pPr>
              <w:pStyle w:val="yTableNAm"/>
            </w:pPr>
            <w:r>
              <w:t>5.</w:t>
            </w:r>
          </w:p>
        </w:tc>
        <w:tc>
          <w:tcPr>
            <w:tcW w:w="5245" w:type="dxa"/>
          </w:tcPr>
          <w:p>
            <w:pPr>
              <w:pStyle w:val="yTableNAm"/>
            </w:pPr>
            <w:r>
              <w:t>Temporary supply connection — </w:t>
            </w:r>
          </w:p>
          <w:p>
            <w:pPr>
              <w:pStyle w:val="yTableNAm"/>
              <w:tabs>
                <w:tab w:val="clear" w:pos="567"/>
                <w:tab w:val="left" w:pos="384"/>
                <w:tab w:val="left" w:pos="902"/>
                <w:tab w:val="right" w:leader="dot" w:pos="5075"/>
              </w:tabs>
              <w:ind w:left="919" w:hanging="919"/>
            </w:pPr>
            <w:r>
              <w:tab/>
              <w:t>(a)</w:t>
            </w:r>
            <w:r>
              <w:tab/>
              <w:t xml:space="preserve">single phase (overhead) </w:t>
            </w:r>
            <w:r>
              <w:tab/>
            </w:r>
          </w:p>
          <w:p>
            <w:pPr>
              <w:pStyle w:val="yTableNAm"/>
              <w:tabs>
                <w:tab w:val="clear" w:pos="567"/>
                <w:tab w:val="left" w:pos="384"/>
                <w:tab w:val="left" w:pos="902"/>
                <w:tab w:val="right" w:leader="dot" w:pos="5075"/>
              </w:tabs>
              <w:ind w:left="919" w:hanging="919"/>
              <w:rPr>
                <w:b/>
                <w:iCs/>
              </w:rPr>
            </w:pPr>
            <w:r>
              <w:tab/>
              <w:t>(b)</w:t>
            </w:r>
            <w:r>
              <w:tab/>
              <w:t xml:space="preserve">three phase (overhead) </w:t>
            </w:r>
            <w:r>
              <w:tab/>
            </w:r>
          </w:p>
        </w:tc>
        <w:tc>
          <w:tcPr>
            <w:tcW w:w="1276" w:type="dxa"/>
          </w:tcPr>
          <w:p>
            <w:pPr>
              <w:pStyle w:val="yTableNAm"/>
            </w:pPr>
          </w:p>
          <w:p>
            <w:pPr>
              <w:pStyle w:val="yTableNAm"/>
            </w:pPr>
            <w:r>
              <w:t>$1 065.38</w:t>
            </w:r>
          </w:p>
          <w:p>
            <w:pPr>
              <w:pStyle w:val="yTableNAm"/>
            </w:pPr>
            <w:r>
              <w:t>$1 065.38</w:t>
            </w:r>
          </w:p>
        </w:tc>
      </w:tr>
      <w:tr>
        <w:tc>
          <w:tcPr>
            <w:tcW w:w="567" w:type="dxa"/>
          </w:tcPr>
          <w:p>
            <w:pPr>
              <w:pStyle w:val="yTableNAm"/>
            </w:pPr>
            <w:r>
              <w:t>6.</w:t>
            </w:r>
          </w:p>
        </w:tc>
        <w:tc>
          <w:tcPr>
            <w:tcW w:w="5245" w:type="dxa"/>
          </w:tcPr>
          <w:p>
            <w:pPr>
              <w:pStyle w:val="yTableNAm"/>
            </w:pPr>
            <w:r>
              <w:t>Meter testing — </w:t>
            </w:r>
          </w:p>
          <w:p>
            <w:pPr>
              <w:pStyle w:val="yTableNAm"/>
              <w:tabs>
                <w:tab w:val="clear" w:pos="567"/>
                <w:tab w:val="left" w:pos="384"/>
                <w:tab w:val="left" w:pos="902"/>
                <w:tab w:val="right" w:leader="dot" w:pos="5075"/>
              </w:tabs>
              <w:ind w:left="919" w:hanging="919"/>
            </w:pPr>
            <w:r>
              <w:tab/>
              <w:t>(a)</w:t>
            </w:r>
            <w:r>
              <w:tab/>
              <w:t xml:space="preserve">standard meter testing fee </w:t>
            </w:r>
            <w:r>
              <w:tab/>
            </w:r>
          </w:p>
          <w:p>
            <w:pPr>
              <w:pStyle w:val="yTableNAm"/>
              <w:tabs>
                <w:tab w:val="clear" w:pos="567"/>
                <w:tab w:val="left" w:pos="384"/>
                <w:tab w:val="left" w:pos="902"/>
                <w:tab w:val="right" w:leader="dot" w:pos="5075"/>
              </w:tabs>
              <w:ind w:left="919" w:hanging="919"/>
            </w:pPr>
            <w:r>
              <w:tab/>
              <w:t>(b)</w:t>
            </w:r>
            <w:r>
              <w:tab/>
              <w:t xml:space="preserve">reduced meter testing fee </w:t>
            </w:r>
            <w:r>
              <w:tab/>
            </w:r>
          </w:p>
        </w:tc>
        <w:tc>
          <w:tcPr>
            <w:tcW w:w="1276" w:type="dxa"/>
          </w:tcPr>
          <w:p>
            <w:pPr>
              <w:pStyle w:val="yTableNAm"/>
            </w:pPr>
          </w:p>
          <w:p>
            <w:pPr>
              <w:pStyle w:val="yTableNAm"/>
            </w:pPr>
            <w:r>
              <w:t>$153.52</w:t>
            </w:r>
          </w:p>
          <w:p>
            <w:pPr>
              <w:pStyle w:val="yTableNAm"/>
            </w:pPr>
            <w:r>
              <w:t>$141.20</w:t>
            </w:r>
          </w:p>
        </w:tc>
      </w:tr>
      <w:tr>
        <w:tc>
          <w:tcPr>
            <w:tcW w:w="567" w:type="dxa"/>
          </w:tcPr>
          <w:p>
            <w:pPr>
              <w:pStyle w:val="yTableNAm"/>
            </w:pPr>
            <w:r>
              <w:t>7.</w:t>
            </w:r>
          </w:p>
        </w:tc>
        <w:tc>
          <w:tcPr>
            <w:tcW w:w="5245" w:type="dxa"/>
          </w:tcPr>
          <w:p>
            <w:pPr>
              <w:pStyle w:val="yTableNAm"/>
              <w:tabs>
                <w:tab w:val="clear" w:pos="567"/>
                <w:tab w:val="right" w:leader="dot" w:pos="5075"/>
              </w:tabs>
            </w:pPr>
            <w:r>
              <w:t xml:space="preserve">Disconnection of </w:t>
            </w:r>
            <w:r>
              <w:rPr>
                <w:iCs/>
              </w:rPr>
              <w:t>overhead</w:t>
            </w:r>
            <w:r>
              <w:t xml:space="preserve"> service </w:t>
            </w:r>
            <w:r>
              <w:rPr>
                <w:iCs/>
              </w:rPr>
              <w:t>leads</w:t>
            </w:r>
            <w:r>
              <w:t xml:space="preserve"> following unauthorised reconnection </w:t>
            </w:r>
            <w:r>
              <w:tab/>
            </w:r>
          </w:p>
        </w:tc>
        <w:tc>
          <w:tcPr>
            <w:tcW w:w="1276" w:type="dxa"/>
          </w:tcPr>
          <w:p>
            <w:pPr>
              <w:pStyle w:val="yTableNAm"/>
            </w:pPr>
            <w:r>
              <w:rPr>
                <w:bCs/>
                <w:iCs/>
              </w:rPr>
              <w:br/>
            </w:r>
            <w:r>
              <w:t>$416.12</w:t>
            </w:r>
          </w:p>
        </w:tc>
      </w:tr>
      <w:tr>
        <w:tc>
          <w:tcPr>
            <w:tcW w:w="567" w:type="dxa"/>
          </w:tcPr>
          <w:p>
            <w:pPr>
              <w:pStyle w:val="yTableNAm"/>
            </w:pPr>
            <w:r>
              <w:t>8.</w:t>
            </w:r>
          </w:p>
        </w:tc>
        <w:tc>
          <w:tcPr>
            <w:tcW w:w="5245" w:type="dxa"/>
          </w:tcPr>
          <w:p>
            <w:pPr>
              <w:pStyle w:val="yTableNAm"/>
              <w:tabs>
                <w:tab w:val="clear" w:pos="567"/>
                <w:tab w:val="right" w:leader="dot" w:pos="5075"/>
              </w:tabs>
            </w:pPr>
            <w:r>
              <w:t xml:space="preserve">Meter reading where reading requested by consumer </w:t>
            </w:r>
            <w:r>
              <w:tab/>
            </w:r>
          </w:p>
        </w:tc>
        <w:tc>
          <w:tcPr>
            <w:tcW w:w="1276" w:type="dxa"/>
          </w:tcPr>
          <w:p>
            <w:pPr>
              <w:pStyle w:val="yTableNAm"/>
            </w:pPr>
            <w:r>
              <w:t>$23.00</w:t>
            </w:r>
          </w:p>
        </w:tc>
      </w:tr>
      <w:tr>
        <w:tc>
          <w:tcPr>
            <w:tcW w:w="567" w:type="dxa"/>
          </w:tcPr>
          <w:p>
            <w:pPr>
              <w:pStyle w:val="yTableNAm"/>
            </w:pPr>
            <w:r>
              <w:t>10.</w:t>
            </w:r>
          </w:p>
        </w:tc>
        <w:tc>
          <w:tcPr>
            <w:tcW w:w="5245" w:type="dxa"/>
          </w:tcPr>
          <w:p>
            <w:pPr>
              <w:pStyle w:val="yTableNAm"/>
              <w:tabs>
                <w:tab w:val="clear" w:pos="567"/>
                <w:tab w:val="right" w:leader="dot" w:pos="5075"/>
              </w:tabs>
            </w:pPr>
            <w:r>
              <w:t xml:space="preserve">Overdue account notices </w:t>
            </w:r>
            <w:r>
              <w:tab/>
            </w:r>
          </w:p>
        </w:tc>
        <w:tc>
          <w:tcPr>
            <w:tcW w:w="1276" w:type="dxa"/>
          </w:tcPr>
          <w:p>
            <w:pPr>
              <w:pStyle w:val="yTableNAm"/>
            </w:pPr>
            <w:r>
              <w:rPr>
                <w:szCs w:val="22"/>
              </w:rPr>
              <w:t>$5.50</w:t>
            </w:r>
          </w:p>
        </w:tc>
      </w:tr>
      <w:tr>
        <w:trPr>
          <w:cantSplit/>
        </w:trPr>
        <w:tc>
          <w:tcPr>
            <w:tcW w:w="567" w:type="dxa"/>
          </w:tcPr>
          <w:p>
            <w:pPr>
              <w:pStyle w:val="yTableNAm"/>
            </w:pPr>
            <w:r>
              <w:t>11.</w:t>
            </w:r>
          </w:p>
        </w:tc>
        <w:tc>
          <w:tcPr>
            <w:tcW w:w="5245" w:type="dxa"/>
          </w:tcPr>
          <w:p>
            <w:pPr>
              <w:pStyle w:val="yTableNAm"/>
              <w:tabs>
                <w:tab w:val="clear" w:pos="567"/>
                <w:tab w:val="right" w:leader="dot" w:pos="5075"/>
              </w:tabs>
            </w:pPr>
            <w:r>
              <w:t xml:space="preserve">Rejected account payment (where payment made through Australia Post) </w:t>
            </w:r>
            <w:r>
              <w:tab/>
            </w:r>
          </w:p>
        </w:tc>
        <w:tc>
          <w:tcPr>
            <w:tcW w:w="1276" w:type="dxa"/>
          </w:tcPr>
          <w:p>
            <w:pPr>
              <w:pStyle w:val="yTableNAm"/>
            </w:pPr>
            <w:r>
              <w:rPr>
                <w:bCs/>
                <w:iCs/>
              </w:rPr>
              <w:br/>
            </w:r>
            <w:r>
              <w:t>$24.44</w:t>
            </w:r>
          </w:p>
        </w:tc>
      </w:tr>
      <w:tr>
        <w:trPr>
          <w:cantSplit/>
        </w:trPr>
        <w:tc>
          <w:tcPr>
            <w:tcW w:w="567" w:type="dxa"/>
          </w:tcPr>
          <w:p>
            <w:pPr>
              <w:pStyle w:val="yTableNAm"/>
              <w:keepNext/>
            </w:pPr>
            <w:r>
              <w:t>12.</w:t>
            </w:r>
          </w:p>
        </w:tc>
        <w:tc>
          <w:tcPr>
            <w:tcW w:w="5245" w:type="dxa"/>
          </w:tcPr>
          <w:p>
            <w:pPr>
              <w:pStyle w:val="yTableNAm"/>
              <w:keepNext/>
            </w:pPr>
            <w:r>
              <w:t>A transaction fee where a consumer makes a payment to the corporation by means of one of the following — </w:t>
            </w:r>
          </w:p>
        </w:tc>
        <w:tc>
          <w:tcPr>
            <w:tcW w:w="1276" w:type="dxa"/>
          </w:tcPr>
          <w:p>
            <w:pPr>
              <w:pStyle w:val="yTableNAm"/>
              <w:keepNext/>
            </w:pPr>
          </w:p>
        </w:tc>
      </w:tr>
      <w:tr>
        <w:trPr>
          <w:cantSplit/>
        </w:trPr>
        <w:tc>
          <w:tcPr>
            <w:tcW w:w="567" w:type="dxa"/>
          </w:tcPr>
          <w:p>
            <w:pPr>
              <w:pStyle w:val="zyTableNAm"/>
            </w:pPr>
          </w:p>
        </w:tc>
        <w:tc>
          <w:tcPr>
            <w:tcW w:w="5245" w:type="dxa"/>
          </w:tcPr>
          <w:p>
            <w:pPr>
              <w:pStyle w:val="yTableNAm"/>
              <w:tabs>
                <w:tab w:val="clear" w:pos="567"/>
                <w:tab w:val="left" w:pos="384"/>
                <w:tab w:val="left" w:pos="902"/>
                <w:tab w:val="right" w:leader="dot" w:pos="5075"/>
              </w:tabs>
              <w:ind w:left="919" w:hanging="919"/>
            </w:pPr>
            <w:r>
              <w:tab/>
              <w:t>(a)</w:t>
            </w:r>
            <w:r>
              <w:tab/>
              <w:t xml:space="preserve">a Visa or a MasterCard credit card or debit card </w:t>
            </w:r>
            <w:r>
              <w:tab/>
            </w:r>
          </w:p>
        </w:tc>
        <w:tc>
          <w:tcPr>
            <w:tcW w:w="1276" w:type="dxa"/>
          </w:tcPr>
          <w:p>
            <w:pPr>
              <w:pStyle w:val="yTableNAm"/>
            </w:pPr>
            <w:r>
              <w:t>0.7% of the amount of the charge</w:t>
            </w:r>
          </w:p>
        </w:tc>
      </w:tr>
      <w:tr>
        <w:trPr>
          <w:cantSplit/>
        </w:trPr>
        <w:tc>
          <w:tcPr>
            <w:tcW w:w="567" w:type="dxa"/>
          </w:tcPr>
          <w:p>
            <w:pPr>
              <w:pStyle w:val="zyTableNAm"/>
              <w:spacing w:after="80"/>
            </w:pPr>
          </w:p>
        </w:tc>
        <w:tc>
          <w:tcPr>
            <w:tcW w:w="5245" w:type="dxa"/>
          </w:tcPr>
          <w:p>
            <w:pPr>
              <w:pStyle w:val="yTableNAm"/>
              <w:tabs>
                <w:tab w:val="clear" w:pos="567"/>
                <w:tab w:val="left" w:pos="384"/>
                <w:tab w:val="left" w:pos="902"/>
                <w:tab w:val="right" w:leader="dot" w:pos="5075"/>
              </w:tabs>
              <w:ind w:left="919" w:hanging="919"/>
            </w:pPr>
            <w:r>
              <w:tab/>
              <w:t>(b)</w:t>
            </w:r>
            <w:r>
              <w:tab/>
              <w:t xml:space="preserve">an American Express credit card </w:t>
            </w:r>
            <w:r>
              <w:tab/>
            </w:r>
          </w:p>
        </w:tc>
        <w:tc>
          <w:tcPr>
            <w:tcW w:w="1276" w:type="dxa"/>
          </w:tcPr>
          <w:p>
            <w:pPr>
              <w:pStyle w:val="yTableNAm"/>
            </w:pPr>
            <w:r>
              <w:t>0.84% of the amount of the charge</w:t>
            </w:r>
          </w:p>
        </w:tc>
      </w:tr>
      <w:tr>
        <w:trPr>
          <w:cantSplit/>
        </w:trPr>
        <w:tc>
          <w:tcPr>
            <w:tcW w:w="567" w:type="dxa"/>
          </w:tcPr>
          <w:p>
            <w:pPr>
              <w:pStyle w:val="yTableNAm"/>
            </w:pPr>
            <w:r>
              <w:t>13.</w:t>
            </w:r>
          </w:p>
        </w:tc>
        <w:tc>
          <w:tcPr>
            <w:tcW w:w="5245" w:type="dxa"/>
          </w:tcPr>
          <w:p>
            <w:pPr>
              <w:pStyle w:val="yTableNAm"/>
              <w:tabs>
                <w:tab w:val="clear" w:pos="567"/>
                <w:tab w:val="right" w:leader="dot" w:pos="5075"/>
              </w:tabs>
            </w:pPr>
            <w:r>
              <w:t xml:space="preserve">Remote configurations </w:t>
            </w:r>
            <w:r>
              <w:tab/>
            </w:r>
          </w:p>
        </w:tc>
        <w:tc>
          <w:tcPr>
            <w:tcW w:w="1276" w:type="dxa"/>
          </w:tcPr>
          <w:p>
            <w:pPr>
              <w:pStyle w:val="yTableNAm"/>
            </w:pPr>
            <w:r>
              <w:t>$25.00</w:t>
            </w:r>
          </w:p>
        </w:tc>
      </w:tr>
      <w:tr>
        <w:trPr>
          <w:cantSplit/>
        </w:trPr>
        <w:tc>
          <w:tcPr>
            <w:tcW w:w="567" w:type="dxa"/>
          </w:tcPr>
          <w:p>
            <w:pPr>
              <w:pStyle w:val="yTableNAm"/>
            </w:pPr>
            <w:r>
              <w:t>14.</w:t>
            </w:r>
          </w:p>
        </w:tc>
        <w:tc>
          <w:tcPr>
            <w:tcW w:w="5245" w:type="dxa"/>
          </w:tcPr>
          <w:p>
            <w:pPr>
              <w:pStyle w:val="yTableNAm"/>
              <w:tabs>
                <w:tab w:val="clear" w:pos="567"/>
                <w:tab w:val="right" w:leader="dot" w:pos="5075"/>
              </w:tabs>
            </w:pPr>
            <w:r>
              <w:t xml:space="preserve">Meter damage fee </w:t>
            </w:r>
            <w:r>
              <w:tab/>
            </w:r>
          </w:p>
        </w:tc>
        <w:tc>
          <w:tcPr>
            <w:tcW w:w="1276" w:type="dxa"/>
          </w:tcPr>
          <w:p>
            <w:pPr>
              <w:pStyle w:val="yTableNAm"/>
            </w:pPr>
            <w:r>
              <w:t>$967.03</w:t>
            </w:r>
          </w:p>
        </w:tc>
      </w:tr>
      <w:tr>
        <w:trPr>
          <w:cantSplit/>
        </w:trPr>
        <w:tc>
          <w:tcPr>
            <w:tcW w:w="567" w:type="dxa"/>
            <w:tcBorders>
              <w:bottom w:val="single" w:sz="4" w:space="0" w:color="auto"/>
            </w:tcBorders>
          </w:tcPr>
          <w:p>
            <w:pPr>
              <w:pStyle w:val="yTableNAm"/>
            </w:pPr>
            <w:r>
              <w:t>15.</w:t>
            </w:r>
          </w:p>
        </w:tc>
        <w:tc>
          <w:tcPr>
            <w:tcW w:w="5245" w:type="dxa"/>
            <w:tcBorders>
              <w:bottom w:val="single" w:sz="4" w:space="0" w:color="auto"/>
            </w:tcBorders>
          </w:tcPr>
          <w:p>
            <w:pPr>
              <w:pStyle w:val="yTableNAm"/>
              <w:tabs>
                <w:tab w:val="clear" w:pos="567"/>
                <w:tab w:val="right" w:leader="dot" w:pos="5075"/>
              </w:tabs>
            </w:pPr>
            <w:r>
              <w:t xml:space="preserve">Remote connection or disconnection </w:t>
            </w:r>
            <w:r>
              <w:tab/>
            </w:r>
          </w:p>
        </w:tc>
        <w:tc>
          <w:tcPr>
            <w:tcW w:w="1276" w:type="dxa"/>
            <w:tcBorders>
              <w:bottom w:val="single" w:sz="4" w:space="0" w:color="auto"/>
            </w:tcBorders>
          </w:tcPr>
          <w:p>
            <w:pPr>
              <w:pStyle w:val="yTableNAm"/>
            </w:pPr>
            <w:r>
              <w:t>$6.00</w:t>
            </w:r>
          </w:p>
        </w:tc>
      </w:tr>
    </w:tbl>
    <w:p>
      <w:pPr>
        <w:pStyle w:val="yFootnotesection"/>
      </w:pPr>
      <w:r>
        <w:tab/>
        <w:t>[Schedule 4 inserted in Gazette 28 Jun 2016 p. 2628.]</w:t>
      </w:r>
    </w:p>
    <w:bookmarkEnd w:id="324"/>
    <w:bookmarkEnd w:id="325"/>
    <w:bookmarkEnd w:id="326"/>
    <w:bookmarkEnd w:id="327"/>
    <w:bookmarkEnd w:id="328"/>
    <w:bookmarkEnd w:id="329"/>
    <w:bookmarkEnd w:id="330"/>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331" w:name="_Toc399137937"/>
      <w:bookmarkStart w:id="332" w:name="_Toc401908224"/>
      <w:bookmarkStart w:id="333" w:name="_Toc416788406"/>
      <w:bookmarkStart w:id="334" w:name="_Toc416788438"/>
      <w:bookmarkStart w:id="335" w:name="_Toc423343949"/>
      <w:bookmarkStart w:id="336" w:name="_Toc423344433"/>
      <w:bookmarkStart w:id="337" w:name="_Toc423442529"/>
      <w:bookmarkStart w:id="338" w:name="_Toc455137042"/>
      <w:bookmarkStart w:id="339" w:name="_Toc460415779"/>
      <w:bookmarkStart w:id="340" w:name="_Toc460417501"/>
      <w:r>
        <w:t>Notes</w:t>
      </w:r>
      <w:bookmarkEnd w:id="331"/>
      <w:bookmarkEnd w:id="332"/>
      <w:bookmarkEnd w:id="333"/>
      <w:bookmarkEnd w:id="334"/>
      <w:bookmarkEnd w:id="335"/>
      <w:bookmarkEnd w:id="336"/>
      <w:bookmarkEnd w:id="337"/>
      <w:bookmarkEnd w:id="338"/>
      <w:bookmarkEnd w:id="339"/>
      <w:bookmarkEnd w:id="340"/>
    </w:p>
    <w:p>
      <w:pPr>
        <w:pStyle w:val="nSubsection"/>
        <w:rPr>
          <w:snapToGrid w:val="0"/>
        </w:rPr>
      </w:pPr>
      <w:r>
        <w:rPr>
          <w:snapToGrid w:val="0"/>
          <w:vertAlign w:val="superscript"/>
        </w:rPr>
        <w:t>1</w:t>
      </w:r>
      <w:r>
        <w:rPr>
          <w:snapToGrid w:val="0"/>
        </w:rPr>
        <w:tab/>
        <w:t xml:space="preserve">This is a compilation of the </w:t>
      </w:r>
      <w:r>
        <w:rPr>
          <w:i/>
          <w:noProof/>
          <w:snapToGrid w:val="0"/>
        </w:rPr>
        <w:t>Energy Operators (Regional Power Corporation) (Charges) By-laws 2006</w:t>
      </w:r>
      <w:r>
        <w:rPr>
          <w:snapToGrid w:val="0"/>
        </w:rPr>
        <w:t xml:space="preserve"> and includes the amendments made by the other written laws referred to in the following table.  The table also contains information about any reprint.</w:t>
      </w:r>
    </w:p>
    <w:p>
      <w:pPr>
        <w:pStyle w:val="nHeading3"/>
      </w:pPr>
      <w:bookmarkStart w:id="341" w:name="_Toc401908225"/>
      <w:bookmarkStart w:id="342" w:name="_Toc460417502"/>
      <w:bookmarkStart w:id="343" w:name="_Toc455137043"/>
      <w:r>
        <w:t>Compilation table</w:t>
      </w:r>
      <w:bookmarkEnd w:id="341"/>
      <w:bookmarkEnd w:id="342"/>
      <w:bookmarkEnd w:id="343"/>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4"/>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Pr>
          <w:p>
            <w:pPr>
              <w:pStyle w:val="nTable"/>
              <w:spacing w:after="40"/>
              <w:rPr>
                <w:i/>
              </w:rPr>
            </w:pPr>
            <w:r>
              <w:rPr>
                <w:i/>
                <w:noProof/>
                <w:snapToGrid w:val="0"/>
              </w:rPr>
              <w:t>Energy Operators (Regional Power Corporation) (Charges) By</w:t>
            </w:r>
            <w:r>
              <w:rPr>
                <w:i/>
                <w:noProof/>
                <w:snapToGrid w:val="0"/>
              </w:rPr>
              <w:noBreakHyphen/>
              <w:t>laws 2006</w:t>
            </w:r>
          </w:p>
        </w:tc>
        <w:tc>
          <w:tcPr>
            <w:tcW w:w="1276" w:type="dxa"/>
          </w:tcPr>
          <w:p>
            <w:pPr>
              <w:pStyle w:val="nTable"/>
              <w:spacing w:after="40"/>
            </w:pPr>
            <w:r>
              <w:t>31 Mar 2006 p. 1279</w:t>
            </w:r>
            <w:r>
              <w:noBreakHyphen/>
              <w:t>97</w:t>
            </w:r>
          </w:p>
        </w:tc>
        <w:tc>
          <w:tcPr>
            <w:tcW w:w="2694" w:type="dxa"/>
          </w:tcPr>
          <w:p>
            <w:pPr>
              <w:pStyle w:val="nTable"/>
              <w:spacing w:after="40"/>
            </w:pPr>
            <w:r>
              <w:t>1 Apr 2006 (see bl. 2)</w:t>
            </w:r>
          </w:p>
        </w:tc>
      </w:tr>
      <w:tr>
        <w:tc>
          <w:tcPr>
            <w:tcW w:w="3119" w:type="dxa"/>
          </w:tcPr>
          <w:p>
            <w:pPr>
              <w:pStyle w:val="nTable"/>
              <w:spacing w:after="40"/>
              <w:rPr>
                <w:i/>
                <w:noProof/>
                <w:snapToGrid w:val="0"/>
              </w:rPr>
            </w:pPr>
            <w:r>
              <w:rPr>
                <w:i/>
                <w:noProof/>
                <w:snapToGrid w:val="0"/>
              </w:rPr>
              <w:t>Energy Operators (Regional Power Corporation) (Charges) Amendment By</w:t>
            </w:r>
            <w:r>
              <w:rPr>
                <w:i/>
                <w:noProof/>
                <w:snapToGrid w:val="0"/>
              </w:rPr>
              <w:noBreakHyphen/>
              <w:t>laws 2007</w:t>
            </w:r>
          </w:p>
        </w:tc>
        <w:tc>
          <w:tcPr>
            <w:tcW w:w="1276" w:type="dxa"/>
          </w:tcPr>
          <w:p>
            <w:pPr>
              <w:pStyle w:val="nTable"/>
              <w:spacing w:after="40"/>
            </w:pPr>
            <w:r>
              <w:t>29 Jun 2007 p. 3192</w:t>
            </w:r>
            <w:r>
              <w:noBreakHyphen/>
              <w:t>3</w:t>
            </w:r>
          </w:p>
        </w:tc>
        <w:tc>
          <w:tcPr>
            <w:tcW w:w="2694" w:type="dxa"/>
          </w:tcPr>
          <w:p>
            <w:pPr>
              <w:pStyle w:val="nTable"/>
              <w:spacing w:after="40"/>
            </w:pPr>
            <w:r>
              <w:t>bl. 1 and 2: 29 Jun 2007 (see bl. 2(a));</w:t>
            </w:r>
            <w:r>
              <w:br/>
              <w:t>By</w:t>
            </w:r>
            <w:r>
              <w:noBreakHyphen/>
              <w:t>laws other than bl. 1 and 2: 1 Jul 2007 (see bl. 2(b))</w:t>
            </w:r>
          </w:p>
        </w:tc>
      </w:tr>
      <w:tr>
        <w:tc>
          <w:tcPr>
            <w:tcW w:w="3119" w:type="dxa"/>
          </w:tcPr>
          <w:p>
            <w:pPr>
              <w:pStyle w:val="nTable"/>
              <w:spacing w:after="40"/>
              <w:rPr>
                <w:iCs/>
              </w:rPr>
            </w:pPr>
            <w:r>
              <w:rPr>
                <w:i/>
                <w:noProof/>
                <w:snapToGrid w:val="0"/>
              </w:rPr>
              <w:t>Energy Operators (Regional Power Corporation) (Charges) Amendment By</w:t>
            </w:r>
            <w:r>
              <w:rPr>
                <w:i/>
                <w:noProof/>
                <w:snapToGrid w:val="0"/>
              </w:rPr>
              <w:noBreakHyphen/>
              <w:t>laws 2009</w:t>
            </w:r>
            <w:r>
              <w:rPr>
                <w:iCs/>
                <w:noProof/>
                <w:snapToGrid w:val="0"/>
              </w:rPr>
              <w:t xml:space="preserve"> </w:t>
            </w:r>
          </w:p>
        </w:tc>
        <w:tc>
          <w:tcPr>
            <w:tcW w:w="1276" w:type="dxa"/>
          </w:tcPr>
          <w:p>
            <w:pPr>
              <w:pStyle w:val="nTable"/>
              <w:spacing w:after="40"/>
            </w:pPr>
            <w:r>
              <w:t>30 </w:t>
            </w:r>
            <w:r>
              <w:rPr>
                <w:noProof/>
                <w:snapToGrid w:val="0"/>
              </w:rPr>
              <w:t>Mar</w:t>
            </w:r>
            <w:r>
              <w:t> 2009 p. 997</w:t>
            </w:r>
            <w:r>
              <w:noBreakHyphen/>
              <w:t>1017</w:t>
            </w:r>
          </w:p>
        </w:tc>
        <w:tc>
          <w:tcPr>
            <w:tcW w:w="2694" w:type="dxa"/>
          </w:tcPr>
          <w:p>
            <w:pPr>
              <w:pStyle w:val="nTable"/>
              <w:spacing w:after="40"/>
            </w:pPr>
            <w:r>
              <w:rPr>
                <w:iCs/>
                <w:noProof/>
                <w:snapToGrid w:val="0"/>
              </w:rPr>
              <w:t>bl. </w:t>
            </w:r>
            <w:r>
              <w:t>1 and 2: 30 Mar 2009 (see bl. 2(a));</w:t>
            </w:r>
            <w:r>
              <w:br/>
              <w:t>bl. 3 and Pt. 2: 1 Apr 2009 (see bl. 2(b));</w:t>
            </w:r>
            <w:r>
              <w:br/>
              <w:t>Pt. 3: 1 Jul 2009 (see bl. 2(c))</w:t>
            </w:r>
          </w:p>
        </w:tc>
      </w:tr>
      <w:tr>
        <w:trPr>
          <w:cantSplit/>
        </w:trPr>
        <w:tc>
          <w:tcPr>
            <w:tcW w:w="7089" w:type="dxa"/>
            <w:gridSpan w:val="3"/>
          </w:tcPr>
          <w:p>
            <w:pPr>
              <w:pStyle w:val="nTable"/>
              <w:spacing w:after="40"/>
              <w:rPr>
                <w:iCs/>
                <w:noProof/>
                <w:snapToGrid w:val="0"/>
              </w:rPr>
            </w:pPr>
            <w:r>
              <w:rPr>
                <w:b/>
                <w:bCs/>
                <w:iCs/>
                <w:noProof/>
                <w:snapToGrid w:val="0"/>
              </w:rPr>
              <w:t xml:space="preserve">Reprint 1: The </w:t>
            </w:r>
            <w:r>
              <w:rPr>
                <w:b/>
                <w:bCs/>
                <w:i/>
                <w:noProof/>
                <w:snapToGrid w:val="0"/>
              </w:rPr>
              <w:t>Energy Operators (Regional Power Corporation) (Charges) By</w:t>
            </w:r>
            <w:r>
              <w:rPr>
                <w:b/>
                <w:bCs/>
                <w:i/>
                <w:noProof/>
                <w:snapToGrid w:val="0"/>
              </w:rPr>
              <w:noBreakHyphen/>
              <w:t xml:space="preserve">laws 2006 </w:t>
            </w:r>
            <w:r>
              <w:rPr>
                <w:b/>
                <w:bCs/>
                <w:iCs/>
                <w:noProof/>
                <w:snapToGrid w:val="0"/>
              </w:rPr>
              <w:t>as at 16 Oct 2009</w:t>
            </w:r>
            <w:r>
              <w:rPr>
                <w:iCs/>
                <w:noProof/>
                <w:snapToGrid w:val="0"/>
              </w:rPr>
              <w:t xml:space="preserve"> (includes amendments listed above)</w:t>
            </w:r>
          </w:p>
        </w:tc>
      </w:tr>
      <w:tr>
        <w:tc>
          <w:tcPr>
            <w:tcW w:w="3119" w:type="dxa"/>
          </w:tcPr>
          <w:p>
            <w:pPr>
              <w:pStyle w:val="nTable"/>
              <w:spacing w:after="40"/>
              <w:rPr>
                <w:iCs/>
              </w:rPr>
            </w:pPr>
            <w:r>
              <w:rPr>
                <w:i/>
                <w:noProof/>
                <w:snapToGrid w:val="0"/>
              </w:rPr>
              <w:t>Energy Operators (Regional Power Corporation) (Charges) Amendment By</w:t>
            </w:r>
            <w:r>
              <w:rPr>
                <w:i/>
                <w:noProof/>
                <w:snapToGrid w:val="0"/>
              </w:rPr>
              <w:noBreakHyphen/>
              <w:t>laws 2010</w:t>
            </w:r>
            <w:r>
              <w:rPr>
                <w:iCs/>
                <w:noProof/>
                <w:snapToGrid w:val="0"/>
              </w:rPr>
              <w:t xml:space="preserve"> </w:t>
            </w:r>
          </w:p>
        </w:tc>
        <w:tc>
          <w:tcPr>
            <w:tcW w:w="1276" w:type="dxa"/>
          </w:tcPr>
          <w:p>
            <w:pPr>
              <w:pStyle w:val="nTable"/>
              <w:spacing w:after="40"/>
            </w:pPr>
            <w:r>
              <w:t>26 Mar 2010 p. 1171-89</w:t>
            </w:r>
          </w:p>
        </w:tc>
        <w:tc>
          <w:tcPr>
            <w:tcW w:w="2694" w:type="dxa"/>
          </w:tcPr>
          <w:p>
            <w:pPr>
              <w:pStyle w:val="nTable"/>
              <w:spacing w:after="40"/>
            </w:pPr>
            <w:r>
              <w:t>Pt. 1: 26 Mar 2010 (see bl. 2(a));</w:t>
            </w:r>
            <w:r>
              <w:br/>
              <w:t>Pt. 2: 1 Apr 2010 (see bl. 2(b));</w:t>
            </w:r>
            <w:r>
              <w:br/>
              <w:t>Pt. 3: 1 Jul 2010 (see bl. 2(c))</w:t>
            </w:r>
          </w:p>
        </w:tc>
      </w:tr>
      <w:tr>
        <w:tc>
          <w:tcPr>
            <w:tcW w:w="3119" w:type="dxa"/>
          </w:tcPr>
          <w:p>
            <w:pPr>
              <w:pStyle w:val="nTable"/>
              <w:spacing w:after="40"/>
              <w:rPr>
                <w:i/>
                <w:noProof/>
                <w:snapToGrid w:val="0"/>
              </w:rPr>
            </w:pPr>
            <w:r>
              <w:rPr>
                <w:i/>
                <w:noProof/>
                <w:snapToGrid w:val="0"/>
              </w:rPr>
              <w:t>Energy Operators (Regional Power Corporation) (Charges) Amendment By</w:t>
            </w:r>
            <w:r>
              <w:rPr>
                <w:i/>
                <w:noProof/>
                <w:snapToGrid w:val="0"/>
              </w:rPr>
              <w:noBreakHyphen/>
              <w:t>laws 2011</w:t>
            </w:r>
          </w:p>
        </w:tc>
        <w:tc>
          <w:tcPr>
            <w:tcW w:w="1276" w:type="dxa"/>
          </w:tcPr>
          <w:p>
            <w:pPr>
              <w:pStyle w:val="nTable"/>
              <w:spacing w:after="40"/>
            </w:pPr>
            <w:r>
              <w:t>24 Jun 2011 p. 2495</w:t>
            </w:r>
            <w:r>
              <w:noBreakHyphen/>
              <w:t>8</w:t>
            </w:r>
          </w:p>
        </w:tc>
        <w:tc>
          <w:tcPr>
            <w:tcW w:w="2694" w:type="dxa"/>
          </w:tcPr>
          <w:p>
            <w:pPr>
              <w:pStyle w:val="nTable"/>
              <w:spacing w:after="40"/>
            </w:pPr>
            <w:r>
              <w:t>bl. 1 and 2: 24 Jun 2011 (see bl. 2(a));</w:t>
            </w:r>
            <w:r>
              <w:br/>
              <w:t>By</w:t>
            </w:r>
            <w:r>
              <w:noBreakHyphen/>
              <w:t>laws other than bl. 1 and 2: 1 Jul 2011 (see bl. 2(b))</w:t>
            </w:r>
          </w:p>
        </w:tc>
      </w:tr>
      <w:tr>
        <w:tc>
          <w:tcPr>
            <w:tcW w:w="3119" w:type="dxa"/>
          </w:tcPr>
          <w:p>
            <w:pPr>
              <w:pStyle w:val="nTable"/>
              <w:spacing w:after="40"/>
              <w:rPr>
                <w:i/>
                <w:noProof/>
                <w:snapToGrid w:val="0"/>
              </w:rPr>
            </w:pPr>
            <w:r>
              <w:rPr>
                <w:i/>
                <w:noProof/>
                <w:snapToGrid w:val="0"/>
              </w:rPr>
              <w:t>Energy Operators (Regional Power Corporation) (Charges) Amendment By laws 2012</w:t>
            </w:r>
          </w:p>
        </w:tc>
        <w:tc>
          <w:tcPr>
            <w:tcW w:w="1276" w:type="dxa"/>
          </w:tcPr>
          <w:p>
            <w:pPr>
              <w:pStyle w:val="nTable"/>
              <w:spacing w:after="40"/>
            </w:pPr>
            <w:r>
              <w:t>29 Jun 2012 p. 2899-911</w:t>
            </w:r>
          </w:p>
        </w:tc>
        <w:tc>
          <w:tcPr>
            <w:tcW w:w="2694" w:type="dxa"/>
          </w:tcPr>
          <w:p>
            <w:pPr>
              <w:pStyle w:val="nTable"/>
              <w:spacing w:after="40"/>
            </w:pPr>
            <w:r>
              <w:t>bl. 1 and 2: 29 Jun 2012 (see bl. 2(a));</w:t>
            </w:r>
            <w:r>
              <w:br/>
              <w:t>By</w:t>
            </w:r>
            <w:r>
              <w:noBreakHyphen/>
              <w:t>laws other than bl. 1 and 2: 1 Jul 2012 (see bl. 2(b))</w:t>
            </w:r>
          </w:p>
        </w:tc>
      </w:tr>
      <w:tr>
        <w:tc>
          <w:tcPr>
            <w:tcW w:w="3119" w:type="dxa"/>
          </w:tcPr>
          <w:p>
            <w:pPr>
              <w:pStyle w:val="nTable"/>
              <w:spacing w:after="40"/>
              <w:rPr>
                <w:i/>
                <w:noProof/>
                <w:snapToGrid w:val="0"/>
              </w:rPr>
            </w:pPr>
            <w:r>
              <w:rPr>
                <w:i/>
                <w:noProof/>
                <w:snapToGrid w:val="0"/>
              </w:rPr>
              <w:t>Energy Operators (Regional Power Corporation) (Charges) Amendment By laws (No. 2) 2012</w:t>
            </w:r>
          </w:p>
        </w:tc>
        <w:tc>
          <w:tcPr>
            <w:tcW w:w="1276" w:type="dxa"/>
          </w:tcPr>
          <w:p>
            <w:pPr>
              <w:pStyle w:val="nTable"/>
              <w:spacing w:after="40"/>
            </w:pPr>
            <w:r>
              <w:t>21 Sep 2012 p. 4423</w:t>
            </w:r>
          </w:p>
        </w:tc>
        <w:tc>
          <w:tcPr>
            <w:tcW w:w="2694" w:type="dxa"/>
          </w:tcPr>
          <w:p>
            <w:pPr>
              <w:pStyle w:val="nTable"/>
              <w:spacing w:after="40"/>
            </w:pPr>
            <w:r>
              <w:t>bl. 1 and 2: 21 Sep 2012 (see bl. 2(a));</w:t>
            </w:r>
            <w:r>
              <w:br/>
              <w:t>By</w:t>
            </w:r>
            <w:r>
              <w:noBreakHyphen/>
              <w:t>laws other than bl. 1 and 2: 1 Oct 2012 (see bl. 2(b))</w:t>
            </w:r>
          </w:p>
        </w:tc>
      </w:tr>
      <w:tr>
        <w:tc>
          <w:tcPr>
            <w:tcW w:w="3119" w:type="dxa"/>
          </w:tcPr>
          <w:p>
            <w:pPr>
              <w:pStyle w:val="nTable"/>
              <w:spacing w:after="40"/>
              <w:rPr>
                <w:i/>
                <w:noProof/>
                <w:snapToGrid w:val="0"/>
              </w:rPr>
            </w:pPr>
            <w:r>
              <w:rPr>
                <w:i/>
                <w:noProof/>
                <w:snapToGrid w:val="0"/>
              </w:rPr>
              <w:t>Energy Operators (Regional Power Corporation) (Charges) Amendment By-laws 2013</w:t>
            </w:r>
          </w:p>
        </w:tc>
        <w:tc>
          <w:tcPr>
            <w:tcW w:w="1276" w:type="dxa"/>
          </w:tcPr>
          <w:p>
            <w:pPr>
              <w:pStyle w:val="nTable"/>
              <w:spacing w:after="40"/>
            </w:pPr>
            <w:r>
              <w:t>14 Jun 2013 p. 2223-7</w:t>
            </w:r>
          </w:p>
        </w:tc>
        <w:tc>
          <w:tcPr>
            <w:tcW w:w="2694" w:type="dxa"/>
          </w:tcPr>
          <w:p>
            <w:pPr>
              <w:pStyle w:val="nTable"/>
              <w:spacing w:after="40"/>
            </w:pPr>
            <w:r>
              <w:t>bl. 1 and 2: 14 Jun 2013 (see bl. 2(a));</w:t>
            </w:r>
            <w:r>
              <w:br/>
              <w:t>By</w:t>
            </w:r>
            <w:r>
              <w:noBreakHyphen/>
              <w:t>laws other than bl. 1 and 2: 1 Jul 2013 (see bl. 2(b))</w:t>
            </w:r>
          </w:p>
        </w:tc>
      </w:tr>
      <w:tr>
        <w:tc>
          <w:tcPr>
            <w:tcW w:w="3119" w:type="dxa"/>
            <w:shd w:val="clear" w:color="auto" w:fill="auto"/>
          </w:tcPr>
          <w:p>
            <w:pPr>
              <w:pStyle w:val="nTable"/>
              <w:keepNext/>
              <w:keepLines/>
              <w:spacing w:after="40"/>
              <w:rPr>
                <w:i/>
                <w:noProof/>
                <w:snapToGrid w:val="0"/>
              </w:rPr>
            </w:pPr>
            <w:r>
              <w:rPr>
                <w:i/>
                <w:noProof/>
                <w:snapToGrid w:val="0"/>
              </w:rPr>
              <w:t>Energy Operators (Regional Power Corporation) (Charges) Amendment By</w:t>
            </w:r>
            <w:r>
              <w:rPr>
                <w:i/>
                <w:noProof/>
                <w:snapToGrid w:val="0"/>
              </w:rPr>
              <w:noBreakHyphen/>
              <w:t>laws (No. 2) 2013</w:t>
            </w:r>
          </w:p>
        </w:tc>
        <w:tc>
          <w:tcPr>
            <w:tcW w:w="1276" w:type="dxa"/>
            <w:shd w:val="clear" w:color="auto" w:fill="auto"/>
          </w:tcPr>
          <w:p>
            <w:pPr>
              <w:pStyle w:val="nTable"/>
              <w:keepNext/>
              <w:keepLines/>
              <w:spacing w:after="40"/>
            </w:pPr>
            <w:r>
              <w:t>30 Aug 2013 p. 4093-6</w:t>
            </w:r>
          </w:p>
        </w:tc>
        <w:tc>
          <w:tcPr>
            <w:tcW w:w="2694" w:type="dxa"/>
            <w:shd w:val="clear" w:color="auto" w:fill="auto"/>
          </w:tcPr>
          <w:p>
            <w:pPr>
              <w:pStyle w:val="nTable"/>
              <w:keepNext/>
              <w:keepLines/>
              <w:spacing w:after="40"/>
            </w:pPr>
            <w:r>
              <w:t>bl. 1 and 2: 30 Aug 2013 (see bl. 2(a));</w:t>
            </w:r>
            <w:r>
              <w:br/>
              <w:t>By</w:t>
            </w:r>
            <w:r>
              <w:noBreakHyphen/>
              <w:t>laws other than bl. 1 and 2: 1 Sep 2013 (see bl. 2(b))</w:t>
            </w:r>
          </w:p>
        </w:tc>
      </w:tr>
      <w:tr>
        <w:tc>
          <w:tcPr>
            <w:tcW w:w="3119" w:type="dxa"/>
            <w:shd w:val="clear" w:color="auto" w:fill="auto"/>
          </w:tcPr>
          <w:p>
            <w:pPr>
              <w:pStyle w:val="nTable"/>
              <w:keepNext/>
              <w:keepLines/>
              <w:spacing w:after="40"/>
              <w:rPr>
                <w:i/>
                <w:noProof/>
                <w:snapToGrid w:val="0"/>
              </w:rPr>
            </w:pPr>
            <w:r>
              <w:rPr>
                <w:i/>
                <w:noProof/>
                <w:snapToGrid w:val="0"/>
              </w:rPr>
              <w:t>Energy Operators (Regional Power Corporation) (Charges) Amendment By</w:t>
            </w:r>
            <w:r>
              <w:rPr>
                <w:i/>
                <w:noProof/>
                <w:snapToGrid w:val="0"/>
              </w:rPr>
              <w:noBreakHyphen/>
              <w:t>laws 2014</w:t>
            </w:r>
          </w:p>
        </w:tc>
        <w:tc>
          <w:tcPr>
            <w:tcW w:w="1276" w:type="dxa"/>
            <w:shd w:val="clear" w:color="auto" w:fill="auto"/>
          </w:tcPr>
          <w:p>
            <w:pPr>
              <w:pStyle w:val="nTable"/>
              <w:keepNext/>
              <w:keepLines/>
              <w:spacing w:after="40"/>
            </w:pPr>
            <w:r>
              <w:t>27 Jun 2014 p. 2319-26</w:t>
            </w:r>
          </w:p>
        </w:tc>
        <w:tc>
          <w:tcPr>
            <w:tcW w:w="2694" w:type="dxa"/>
            <w:shd w:val="clear" w:color="auto" w:fill="auto"/>
          </w:tcPr>
          <w:p>
            <w:pPr>
              <w:pStyle w:val="nTable"/>
              <w:keepNext/>
              <w:keepLines/>
              <w:spacing w:after="40"/>
            </w:pPr>
            <w:r>
              <w:t>bl. 1 and 2: 27 Jun 2014 (see bl. 2(a));</w:t>
            </w:r>
            <w:r>
              <w:br/>
              <w:t>By</w:t>
            </w:r>
            <w:r>
              <w:noBreakHyphen/>
              <w:t>laws other than bl. 1 and 2: 1 Jul 2014 (see bl. 2(b))</w:t>
            </w:r>
          </w:p>
        </w:tc>
      </w:tr>
      <w:tr>
        <w:tc>
          <w:tcPr>
            <w:tcW w:w="3119" w:type="dxa"/>
            <w:shd w:val="clear" w:color="auto" w:fill="auto"/>
          </w:tcPr>
          <w:p>
            <w:pPr>
              <w:pStyle w:val="nTable"/>
              <w:keepNext/>
              <w:keepLines/>
              <w:spacing w:after="40"/>
              <w:rPr>
                <w:i/>
                <w:noProof/>
                <w:snapToGrid w:val="0"/>
              </w:rPr>
            </w:pPr>
            <w:r>
              <w:rPr>
                <w:i/>
                <w:noProof/>
                <w:snapToGrid w:val="0"/>
              </w:rPr>
              <w:t>Energy Operators (Regional Power Corporation) (Charges) Amendment By</w:t>
            </w:r>
            <w:r>
              <w:rPr>
                <w:i/>
                <w:noProof/>
                <w:snapToGrid w:val="0"/>
              </w:rPr>
              <w:noBreakHyphen/>
              <w:t>laws (No. 2) 2014</w:t>
            </w:r>
          </w:p>
        </w:tc>
        <w:tc>
          <w:tcPr>
            <w:tcW w:w="1276" w:type="dxa"/>
            <w:shd w:val="clear" w:color="auto" w:fill="auto"/>
          </w:tcPr>
          <w:p>
            <w:pPr>
              <w:pStyle w:val="nTable"/>
              <w:keepNext/>
              <w:keepLines/>
              <w:spacing w:after="40"/>
            </w:pPr>
            <w:r>
              <w:t>22 Aug 2014 p. 3017</w:t>
            </w:r>
            <w:r>
              <w:noBreakHyphen/>
              <w:t>23</w:t>
            </w:r>
          </w:p>
        </w:tc>
        <w:tc>
          <w:tcPr>
            <w:tcW w:w="2694" w:type="dxa"/>
            <w:shd w:val="clear" w:color="auto" w:fill="auto"/>
          </w:tcPr>
          <w:p>
            <w:pPr>
              <w:pStyle w:val="nTable"/>
              <w:keepNext/>
              <w:keepLines/>
              <w:spacing w:after="40"/>
            </w:pPr>
            <w:r>
              <w:t>bl. 1 and 2: 22 Aug 2014 (see bl. 2(a));</w:t>
            </w:r>
            <w:r>
              <w:br/>
              <w:t>By</w:t>
            </w:r>
            <w:r>
              <w:noBreakHyphen/>
              <w:t>laws other than bl. 1 and 2: 1 Sep 2014 (see bl. 2(b))</w:t>
            </w:r>
          </w:p>
        </w:tc>
      </w:tr>
      <w:tr>
        <w:tc>
          <w:tcPr>
            <w:tcW w:w="7089" w:type="dxa"/>
            <w:gridSpan w:val="3"/>
            <w:shd w:val="clear" w:color="auto" w:fill="auto"/>
          </w:tcPr>
          <w:p>
            <w:pPr>
              <w:pStyle w:val="nTable"/>
              <w:keepNext/>
              <w:keepLines/>
              <w:spacing w:after="40"/>
            </w:pPr>
            <w:r>
              <w:rPr>
                <w:b/>
                <w:bCs/>
                <w:iCs/>
                <w:noProof/>
                <w:snapToGrid w:val="0"/>
              </w:rPr>
              <w:t xml:space="preserve">Reprint 2: The </w:t>
            </w:r>
            <w:r>
              <w:rPr>
                <w:b/>
                <w:bCs/>
                <w:i/>
                <w:noProof/>
                <w:snapToGrid w:val="0"/>
              </w:rPr>
              <w:t>Energy Operators (Regional Power Corporation) (Charges) By</w:t>
            </w:r>
            <w:r>
              <w:rPr>
                <w:b/>
                <w:bCs/>
                <w:i/>
                <w:noProof/>
                <w:snapToGrid w:val="0"/>
              </w:rPr>
              <w:noBreakHyphen/>
              <w:t xml:space="preserve">laws 2006 </w:t>
            </w:r>
            <w:r>
              <w:rPr>
                <w:b/>
                <w:bCs/>
                <w:iCs/>
                <w:noProof/>
                <w:snapToGrid w:val="0"/>
              </w:rPr>
              <w:t>as at 3 Oct 2014</w:t>
            </w:r>
            <w:r>
              <w:rPr>
                <w:iCs/>
                <w:noProof/>
                <w:snapToGrid w:val="0"/>
              </w:rPr>
              <w:t xml:space="preserve"> (includes amendments listed above)</w:t>
            </w:r>
          </w:p>
        </w:tc>
      </w:tr>
      <w:tr>
        <w:tc>
          <w:tcPr>
            <w:tcW w:w="3119" w:type="dxa"/>
            <w:shd w:val="clear" w:color="auto" w:fill="auto"/>
          </w:tcPr>
          <w:p>
            <w:pPr>
              <w:pStyle w:val="nTable"/>
              <w:keepNext/>
              <w:keepLines/>
              <w:spacing w:after="40"/>
              <w:rPr>
                <w:b/>
                <w:bCs/>
                <w:iCs/>
                <w:noProof/>
                <w:snapToGrid w:val="0"/>
              </w:rPr>
            </w:pPr>
            <w:r>
              <w:rPr>
                <w:i/>
                <w:noProof/>
                <w:snapToGrid w:val="0"/>
              </w:rPr>
              <w:t>Energy Operators (Regional Power Corporation) (Charges) Amendment By</w:t>
            </w:r>
            <w:r>
              <w:rPr>
                <w:i/>
                <w:noProof/>
                <w:snapToGrid w:val="0"/>
              </w:rPr>
              <w:noBreakHyphen/>
              <w:t>laws 2015</w:t>
            </w:r>
          </w:p>
        </w:tc>
        <w:tc>
          <w:tcPr>
            <w:tcW w:w="1276" w:type="dxa"/>
            <w:shd w:val="clear" w:color="auto" w:fill="auto"/>
          </w:tcPr>
          <w:p>
            <w:pPr>
              <w:pStyle w:val="nTable"/>
              <w:keepNext/>
              <w:keepLines/>
              <w:spacing w:after="40"/>
              <w:rPr>
                <w:b/>
                <w:bCs/>
                <w:iCs/>
                <w:noProof/>
                <w:snapToGrid w:val="0"/>
              </w:rPr>
            </w:pPr>
            <w:r>
              <w:t>26 Jun 2015 p. 2247</w:t>
            </w:r>
            <w:r>
              <w:noBreakHyphen/>
              <w:t>52</w:t>
            </w:r>
          </w:p>
        </w:tc>
        <w:tc>
          <w:tcPr>
            <w:tcW w:w="2694" w:type="dxa"/>
            <w:shd w:val="clear" w:color="auto" w:fill="auto"/>
          </w:tcPr>
          <w:p>
            <w:pPr>
              <w:pStyle w:val="nTable"/>
              <w:keepNext/>
              <w:keepLines/>
              <w:spacing w:after="40"/>
              <w:rPr>
                <w:b/>
                <w:bCs/>
                <w:iCs/>
                <w:noProof/>
                <w:snapToGrid w:val="0"/>
              </w:rPr>
            </w:pPr>
            <w:r>
              <w:t>bl. 1 and 2: 26 Jun 2015 (see bl. 2(a));</w:t>
            </w:r>
            <w:r>
              <w:br/>
              <w:t>By</w:t>
            </w:r>
            <w:r>
              <w:noBreakHyphen/>
              <w:t>laws other than bl. 1 and 2: 1 Jul 2015 (see bl. 2(b))</w:t>
            </w:r>
          </w:p>
        </w:tc>
      </w:tr>
      <w:tr>
        <w:tc>
          <w:tcPr>
            <w:tcW w:w="3119" w:type="dxa"/>
            <w:shd w:val="clear" w:color="auto" w:fill="auto"/>
          </w:tcPr>
          <w:p>
            <w:pPr>
              <w:pStyle w:val="nTable"/>
              <w:keepNext/>
              <w:keepLines/>
              <w:spacing w:after="40"/>
              <w:rPr>
                <w:i/>
                <w:noProof/>
                <w:snapToGrid w:val="0"/>
              </w:rPr>
            </w:pPr>
            <w:r>
              <w:rPr>
                <w:i/>
                <w:noProof/>
                <w:snapToGrid w:val="0"/>
              </w:rPr>
              <w:t>Energy Operators (Regional Power Corporation) (Charges) Amendment By</w:t>
            </w:r>
            <w:r>
              <w:rPr>
                <w:i/>
                <w:noProof/>
                <w:snapToGrid w:val="0"/>
              </w:rPr>
              <w:noBreakHyphen/>
              <w:t>laws 2016</w:t>
            </w:r>
          </w:p>
        </w:tc>
        <w:tc>
          <w:tcPr>
            <w:tcW w:w="1276" w:type="dxa"/>
            <w:shd w:val="clear" w:color="auto" w:fill="auto"/>
          </w:tcPr>
          <w:p>
            <w:pPr>
              <w:pStyle w:val="nTable"/>
              <w:keepNext/>
              <w:keepLines/>
              <w:spacing w:after="40"/>
            </w:pPr>
            <w:r>
              <w:t>28 Jun 2016 p. 2626</w:t>
            </w:r>
            <w:r>
              <w:noBreakHyphen/>
              <w:t>8</w:t>
            </w:r>
          </w:p>
        </w:tc>
        <w:tc>
          <w:tcPr>
            <w:tcW w:w="2694" w:type="dxa"/>
            <w:shd w:val="clear" w:color="auto" w:fill="auto"/>
          </w:tcPr>
          <w:p>
            <w:pPr>
              <w:pStyle w:val="nTable"/>
              <w:keepNext/>
              <w:keepLines/>
              <w:spacing w:after="40"/>
            </w:pPr>
            <w:r>
              <w:t>bl. 1 and 2: 28 Jun 2016 (see bl. 2(a));</w:t>
            </w:r>
            <w:r>
              <w:br/>
              <w:t>By</w:t>
            </w:r>
            <w:r>
              <w:noBreakHyphen/>
              <w:t>laws other than bl. 1 and 2: 1 Jul 2016 (see bl. 2(b))</w:t>
            </w:r>
          </w:p>
        </w:tc>
      </w:tr>
      <w:tr>
        <w:trPr>
          <w:ins w:id="344" w:author="Master Repository Process" w:date="2021-08-01T13:10:00Z"/>
        </w:trPr>
        <w:tc>
          <w:tcPr>
            <w:tcW w:w="3119" w:type="dxa"/>
            <w:tcBorders>
              <w:bottom w:val="single" w:sz="8" w:space="0" w:color="auto"/>
            </w:tcBorders>
            <w:shd w:val="clear" w:color="auto" w:fill="auto"/>
          </w:tcPr>
          <w:p>
            <w:pPr>
              <w:pStyle w:val="nTable"/>
              <w:keepNext/>
              <w:keepLines/>
              <w:spacing w:after="40"/>
              <w:rPr>
                <w:ins w:id="345" w:author="Master Repository Process" w:date="2021-08-01T13:10:00Z"/>
                <w:i/>
                <w:noProof/>
                <w:snapToGrid w:val="0"/>
              </w:rPr>
            </w:pPr>
            <w:ins w:id="346" w:author="Master Repository Process" w:date="2021-08-01T13:10:00Z">
              <w:r>
                <w:rPr>
                  <w:i/>
                </w:rPr>
                <w:t>Energy Operators (Regional Power Corporation) (Charges) Amendment By</w:t>
              </w:r>
              <w:r>
                <w:rPr>
                  <w:i/>
                </w:rPr>
                <w:noBreakHyphen/>
                <w:t>laws (No. 2) 2016</w:t>
              </w:r>
            </w:ins>
          </w:p>
        </w:tc>
        <w:tc>
          <w:tcPr>
            <w:tcW w:w="1276" w:type="dxa"/>
            <w:tcBorders>
              <w:bottom w:val="single" w:sz="8" w:space="0" w:color="auto"/>
            </w:tcBorders>
            <w:shd w:val="clear" w:color="auto" w:fill="auto"/>
          </w:tcPr>
          <w:p>
            <w:pPr>
              <w:pStyle w:val="nTable"/>
              <w:keepNext/>
              <w:keepLines/>
              <w:spacing w:after="40"/>
              <w:rPr>
                <w:ins w:id="347" w:author="Master Repository Process" w:date="2021-08-01T13:10:00Z"/>
              </w:rPr>
            </w:pPr>
            <w:ins w:id="348" w:author="Master Repository Process" w:date="2021-08-01T13:10:00Z">
              <w:r>
                <w:t>31 Aug 2016 p. 3707</w:t>
              </w:r>
              <w:r>
                <w:noBreakHyphen/>
                <w:t>10</w:t>
              </w:r>
            </w:ins>
          </w:p>
        </w:tc>
        <w:tc>
          <w:tcPr>
            <w:tcW w:w="2694" w:type="dxa"/>
            <w:tcBorders>
              <w:bottom w:val="single" w:sz="8" w:space="0" w:color="auto"/>
            </w:tcBorders>
            <w:shd w:val="clear" w:color="auto" w:fill="auto"/>
          </w:tcPr>
          <w:p>
            <w:pPr>
              <w:pStyle w:val="nTable"/>
              <w:keepNext/>
              <w:keepLines/>
              <w:spacing w:after="40"/>
              <w:rPr>
                <w:ins w:id="349" w:author="Master Repository Process" w:date="2021-08-01T13:10:00Z"/>
              </w:rPr>
            </w:pPr>
            <w:ins w:id="350" w:author="Master Repository Process" w:date="2021-08-01T13:10:00Z">
              <w:r>
                <w:t>bl. 1 and 2: 31 Aug 2016 (see bl. 2(a));</w:t>
              </w:r>
              <w:r>
                <w:br/>
                <w:t>By</w:t>
              </w:r>
              <w:r>
                <w:noBreakHyphen/>
                <w:t>laws other than bl. 1 and 2: 1 Sep 2016 (see bl. 2(b))</w:t>
              </w:r>
            </w:ins>
          </w:p>
        </w:tc>
      </w:tr>
    </w:tbl>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Supply charges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Unmetered supply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Miscellaneous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Unmetered supply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51" w:name="Compilation"/>
    <w:bookmarkEnd w:id="35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2" w:name="Coversheet"/>
    <w:bookmarkEnd w:id="3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87" w:name="Schedule"/>
    <w:bookmarkEnd w:id="8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Supply charges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90DB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596F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E2AE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6ED0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22A1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56DE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7E4D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2085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F64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D034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23815"/>
    <w:docVar w:name="WAFER_20140109160013" w:val="RemoveTocBookmarks,RemoveUnusedBookmarks,RemoveLanguageTags,UsedStyles,ResetPageSize,UpdateArrangement"/>
    <w:docVar w:name="WAFER_20140109160013_GUID" w:val="597ce826-c891-4391-929e-52345abcbb4e"/>
    <w:docVar w:name="WAFER_20140109160850" w:val="RemoveTocBookmarks,RunningHeaders"/>
    <w:docVar w:name="WAFER_20140109160850_GUID" w:val="8e2363bd-147c-4c8f-965d-8f2e313c4978"/>
    <w:docVar w:name="WAFER_20140124152351" w:val="RemoveTocBookmarks,RemoveUnusedBookmarks,RemoveLanguageTags,UsedStyles,ResetPageSize,UpdateArrangement"/>
    <w:docVar w:name="WAFER_20140124152351_GUID" w:val="1d542b1f-4767-48a8-9d30-e1915dccd2fb"/>
    <w:docVar w:name="WAFER_20140519103650" w:val="RemoveTocBookmarks,RemoveUnusedBookmarks,RemoveLanguageTags,UsedStyles,RemoveTrackChanges"/>
    <w:docVar w:name="WAFER_20140519103650_GUID" w:val="d73844cc-20bd-42a3-8bb5-74b7a8440811"/>
    <w:docVar w:name="WAFER_20140519103703" w:val="RemoveTocBookmarks,RemoveLanguageTags,RemoveTrackChanges,RunningHeaders"/>
    <w:docVar w:name="WAFER_20140519103703_GUID" w:val="07ecff26-6531-40c2-9a09-8af23538b091"/>
    <w:docVar w:name="WAFER_20140922082909" w:val="RemoveTocBookmarks,RemoveLanguageTags,RemoveTrackChanges,RunningHeaders"/>
    <w:docVar w:name="WAFER_20140922082909_GUID" w:val="da7fba0f-d427-448f-961d-4f4d96158ea2"/>
    <w:docVar w:name="WAFER_20140922082921" w:val="RemoveTocBookmarks,RemoveLanguageTags,RemoveTrackChanges,RunningHeaders"/>
    <w:docVar w:name="WAFER_20140922082921_GUID" w:val="b3a5b271-ea8d-41bc-9e41-b27063a8c7a7"/>
    <w:docVar w:name="WAFER_20150414151054" w:val="ResetPageSize,UpdateArrangement,UpdateNTable"/>
    <w:docVar w:name="WAFER_20150414151054_GUID" w:val="46851967-8f5a-42ab-96a4-172d3cc2ad5a"/>
    <w:docVar w:name="WAFER_20151105123815" w:val="UpdateStyles,UsedStyles"/>
    <w:docVar w:name="WAFER_20151105123815_GUID" w:val="ade06537-8239-4bda-9e24-3495d3fa05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C5009961-F80F-497A-9A69-19D1FAC44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E4CAD-D22E-453A-840E-7AFB3BD77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3584</Words>
  <Characters>17490</Characters>
  <Application>Microsoft Office Word</Application>
  <DocSecurity>0</DocSecurity>
  <Lines>795</Lines>
  <Paragraphs>585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(Regional Power Corporation) (Charges) By-laws 2006 02-c0-02 - 02-d0-00</dc:title>
  <dc:subject/>
  <dc:creator/>
  <cp:keywords/>
  <dc:description/>
  <cp:lastModifiedBy>Master Repository Process</cp:lastModifiedBy>
  <cp:revision>2</cp:revision>
  <cp:lastPrinted>2014-10-21T01:03:00Z</cp:lastPrinted>
  <dcterms:created xsi:type="dcterms:W3CDTF">2021-08-01T05:10:00Z</dcterms:created>
  <dcterms:modified xsi:type="dcterms:W3CDTF">2021-08-01T05:10:00Z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1279-97</vt:lpwstr>
  </property>
  <property fmtid="{D5CDD505-2E9C-101B-9397-08002B2CF9AE}" pid="3" name="OwlsUID">
    <vt:i4>38408</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2014-10-02T16:00:00Z</vt:filetime>
  </property>
  <property fmtid="{D5CDD505-2E9C-101B-9397-08002B2CF9AE}" pid="7" name="CommencementDate">
    <vt:lpwstr>20160901</vt:lpwstr>
  </property>
  <property fmtid="{D5CDD505-2E9C-101B-9397-08002B2CF9AE}" pid="8" name="FromSuffix">
    <vt:lpwstr>02-c0-02</vt:lpwstr>
  </property>
  <property fmtid="{D5CDD505-2E9C-101B-9397-08002B2CF9AE}" pid="9" name="FromAsAtDate">
    <vt:lpwstr>01 Jul 2016</vt:lpwstr>
  </property>
  <property fmtid="{D5CDD505-2E9C-101B-9397-08002B2CF9AE}" pid="10" name="ToSuffix">
    <vt:lpwstr>02-d0-00</vt:lpwstr>
  </property>
  <property fmtid="{D5CDD505-2E9C-101B-9397-08002B2CF9AE}" pid="11" name="ToAsAtDate">
    <vt:lpwstr>01 Sep 2016</vt:lpwstr>
  </property>
</Properties>
</file>