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07 Sep 2016</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 w:name="_Toc408482240"/>
      <w:bookmarkStart w:id="2" w:name="_Toc416878275"/>
      <w:bookmarkStart w:id="3" w:name="_Toc416878305"/>
      <w:bookmarkStart w:id="4" w:name="_Toc417551300"/>
      <w:bookmarkStart w:id="5" w:name="_Toc417551511"/>
      <w:bookmarkStart w:id="6" w:name="_Toc425154781"/>
      <w:bookmarkStart w:id="7" w:name="_Toc46085217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482241"/>
      <w:bookmarkStart w:id="10" w:name="_Toc460852173"/>
      <w:bookmarkStart w:id="11" w:name="_Toc425154782"/>
      <w:r>
        <w:rPr>
          <w:rStyle w:val="CharSectno"/>
        </w:rPr>
        <w:t>1</w:t>
      </w:r>
      <w:r>
        <w:t>.</w:t>
      </w:r>
      <w:r>
        <w:tab/>
        <w:t>Citation</w:t>
      </w:r>
      <w:bookmarkEnd w:id="9"/>
      <w:bookmarkEnd w:id="10"/>
      <w:bookmarkEnd w:id="11"/>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12" w:name="_Toc408482242"/>
      <w:bookmarkStart w:id="13" w:name="_Toc460852174"/>
      <w:bookmarkStart w:id="14" w:name="_Toc425154783"/>
      <w:r>
        <w:rPr>
          <w:rStyle w:val="CharSectno"/>
        </w:rPr>
        <w:t>2</w:t>
      </w:r>
      <w:r>
        <w:t>.</w:t>
      </w:r>
      <w:r>
        <w:tab/>
        <w:t>Interpretation</w:t>
      </w:r>
      <w:bookmarkEnd w:id="12"/>
      <w:bookmarkEnd w:id="13"/>
      <w:bookmarkEnd w:id="14"/>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15" w:name="_Toc408482243"/>
      <w:bookmarkStart w:id="16" w:name="_Toc460852175"/>
      <w:bookmarkStart w:id="17" w:name="_Toc425154784"/>
      <w:r>
        <w:rPr>
          <w:rStyle w:val="CharSectno"/>
        </w:rPr>
        <w:t>3</w:t>
      </w:r>
      <w:r>
        <w:t>.</w:t>
      </w:r>
      <w:r>
        <w:tab/>
        <w:t>Application</w:t>
      </w:r>
      <w:bookmarkEnd w:id="15"/>
      <w:bookmarkEnd w:id="16"/>
      <w:bookmarkEnd w:id="17"/>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8" w:name="_Toc408482244"/>
      <w:bookmarkStart w:id="19" w:name="_Toc416878279"/>
      <w:bookmarkStart w:id="20" w:name="_Toc416878309"/>
      <w:bookmarkStart w:id="21" w:name="_Toc417551304"/>
      <w:bookmarkStart w:id="22" w:name="_Toc417551515"/>
      <w:bookmarkStart w:id="23" w:name="_Toc425154785"/>
      <w:bookmarkStart w:id="24" w:name="_Toc460852176"/>
      <w:r>
        <w:rPr>
          <w:rStyle w:val="CharPartNo"/>
        </w:rPr>
        <w:t>Part 2</w:t>
      </w:r>
      <w:r>
        <w:t> — </w:t>
      </w:r>
      <w:r>
        <w:rPr>
          <w:rStyle w:val="CharPartText"/>
        </w:rPr>
        <w:t>General</w:t>
      </w:r>
      <w:bookmarkEnd w:id="18"/>
      <w:bookmarkEnd w:id="19"/>
      <w:bookmarkEnd w:id="20"/>
      <w:bookmarkEnd w:id="21"/>
      <w:bookmarkEnd w:id="22"/>
      <w:bookmarkEnd w:id="23"/>
      <w:bookmarkEnd w:id="24"/>
    </w:p>
    <w:p>
      <w:pPr>
        <w:pStyle w:val="Heading5"/>
      </w:pPr>
      <w:bookmarkStart w:id="25" w:name="_Toc408482245"/>
      <w:bookmarkStart w:id="26" w:name="_Toc460852177"/>
      <w:bookmarkStart w:id="27" w:name="_Toc425154786"/>
      <w:r>
        <w:rPr>
          <w:rStyle w:val="CharSectno"/>
        </w:rPr>
        <w:t>4</w:t>
      </w:r>
      <w:r>
        <w:t>.</w:t>
      </w:r>
      <w:r>
        <w:tab/>
        <w:t>Authorised persons</w:t>
      </w:r>
      <w:bookmarkEnd w:id="25"/>
      <w:bookmarkEnd w:id="26"/>
      <w:bookmarkEnd w:id="27"/>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28" w:name="_Toc408482246"/>
      <w:bookmarkStart w:id="29" w:name="_Toc460852178"/>
      <w:bookmarkStart w:id="30" w:name="_Toc425154787"/>
      <w:r>
        <w:rPr>
          <w:rStyle w:val="CharSectno"/>
        </w:rPr>
        <w:t>5</w:t>
      </w:r>
      <w:r>
        <w:t>.</w:t>
      </w:r>
      <w:r>
        <w:tab/>
        <w:t>Obstructing or impersonating an authorised person</w:t>
      </w:r>
      <w:bookmarkEnd w:id="28"/>
      <w:bookmarkEnd w:id="29"/>
      <w:bookmarkEnd w:id="30"/>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31" w:name="_Toc408482247"/>
      <w:bookmarkStart w:id="32" w:name="_Toc460852179"/>
      <w:bookmarkStart w:id="33" w:name="_Toc425154788"/>
      <w:r>
        <w:rPr>
          <w:rStyle w:val="CharSectno"/>
        </w:rPr>
        <w:t>6</w:t>
      </w:r>
      <w:r>
        <w:t>.</w:t>
      </w:r>
      <w:r>
        <w:tab/>
        <w:t>Permissions</w:t>
      </w:r>
      <w:bookmarkEnd w:id="31"/>
      <w:bookmarkEnd w:id="32"/>
      <w:bookmarkEnd w:id="33"/>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34" w:name="_Toc408482248"/>
      <w:bookmarkStart w:id="35" w:name="_Toc460852180"/>
      <w:bookmarkStart w:id="36" w:name="_Toc425154789"/>
      <w:r>
        <w:rPr>
          <w:rStyle w:val="CharSectno"/>
        </w:rPr>
        <w:t>7</w:t>
      </w:r>
      <w:r>
        <w:t>.</w:t>
      </w:r>
      <w:r>
        <w:tab/>
        <w:t>Authorisation under another written law</w:t>
      </w:r>
      <w:bookmarkEnd w:id="34"/>
      <w:bookmarkEnd w:id="35"/>
      <w:bookmarkEnd w:id="36"/>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37" w:name="_Toc408482249"/>
      <w:bookmarkStart w:id="38" w:name="_Toc460852181"/>
      <w:bookmarkStart w:id="39" w:name="_Toc425154790"/>
      <w:r>
        <w:rPr>
          <w:rStyle w:val="CharSectno"/>
        </w:rPr>
        <w:t>8</w:t>
      </w:r>
      <w:r>
        <w:t>.</w:t>
      </w:r>
      <w:r>
        <w:tab/>
        <w:t>Directions</w:t>
      </w:r>
      <w:bookmarkEnd w:id="37"/>
      <w:bookmarkEnd w:id="38"/>
      <w:bookmarkEnd w:id="39"/>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40" w:name="_Toc408482250"/>
      <w:bookmarkStart w:id="41" w:name="_Toc460852182"/>
      <w:bookmarkStart w:id="42" w:name="_Toc425154791"/>
      <w:r>
        <w:rPr>
          <w:rStyle w:val="CharSectno"/>
          <w:rFonts w:eastAsia="MS Mincho"/>
        </w:rPr>
        <w:t>9</w:t>
      </w:r>
      <w:r>
        <w:rPr>
          <w:rFonts w:eastAsia="MS Mincho"/>
        </w:rPr>
        <w:t>.</w:t>
      </w:r>
      <w:r>
        <w:rPr>
          <w:rFonts w:eastAsia="MS Mincho"/>
        </w:rPr>
        <w:tab/>
        <w:t>Signs</w:t>
      </w:r>
      <w:bookmarkEnd w:id="40"/>
      <w:bookmarkEnd w:id="41"/>
      <w:bookmarkEnd w:id="42"/>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43" w:name="_Toc408482251"/>
      <w:bookmarkStart w:id="44" w:name="_Toc460852183"/>
      <w:bookmarkStart w:id="45" w:name="_Toc425154792"/>
      <w:r>
        <w:rPr>
          <w:rStyle w:val="CharSectno"/>
        </w:rPr>
        <w:t>10</w:t>
      </w:r>
      <w:r>
        <w:t>.</w:t>
      </w:r>
      <w:r>
        <w:tab/>
        <w:t>Vehicles</w:t>
      </w:r>
      <w:bookmarkEnd w:id="43"/>
      <w:bookmarkEnd w:id="44"/>
      <w:bookmarkEnd w:id="45"/>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21 Jul 2015 p. 2935.] </w:t>
      </w:r>
    </w:p>
    <w:p>
      <w:pPr>
        <w:pStyle w:val="Heading5"/>
      </w:pPr>
      <w:bookmarkStart w:id="46" w:name="_Toc408482252"/>
      <w:bookmarkStart w:id="47" w:name="_Toc460852184"/>
      <w:bookmarkStart w:id="48" w:name="_Toc425154793"/>
      <w:r>
        <w:rPr>
          <w:rStyle w:val="CharSectno"/>
        </w:rPr>
        <w:t>11</w:t>
      </w:r>
      <w:r>
        <w:t>.</w:t>
      </w:r>
      <w:r>
        <w:tab/>
        <w:t>Protection of property</w:t>
      </w:r>
      <w:bookmarkEnd w:id="46"/>
      <w:bookmarkEnd w:id="47"/>
      <w:bookmarkEnd w:id="48"/>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49" w:name="_Toc408482253"/>
      <w:bookmarkStart w:id="50" w:name="_Toc460852185"/>
      <w:bookmarkStart w:id="51" w:name="_Toc425154794"/>
      <w:r>
        <w:rPr>
          <w:rStyle w:val="CharSectno"/>
        </w:rPr>
        <w:t>12</w:t>
      </w:r>
      <w:r>
        <w:t>.</w:t>
      </w:r>
      <w:r>
        <w:tab/>
        <w:t>Protection of the environment</w:t>
      </w:r>
      <w:bookmarkEnd w:id="49"/>
      <w:bookmarkEnd w:id="50"/>
      <w:bookmarkEnd w:id="51"/>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52" w:name="_Toc408482254"/>
      <w:bookmarkStart w:id="53" w:name="_Toc460852186"/>
      <w:bookmarkStart w:id="54" w:name="_Toc425154795"/>
      <w:r>
        <w:rPr>
          <w:rStyle w:val="CharSectno"/>
        </w:rPr>
        <w:t>13</w:t>
      </w:r>
      <w:r>
        <w:t>.</w:t>
      </w:r>
      <w:r>
        <w:tab/>
        <w:t>Protection of plants and animals</w:t>
      </w:r>
      <w:bookmarkEnd w:id="52"/>
      <w:bookmarkEnd w:id="53"/>
      <w:bookmarkEnd w:id="54"/>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55" w:name="_Toc408482255"/>
      <w:bookmarkStart w:id="56" w:name="_Toc460852187"/>
      <w:bookmarkStart w:id="57" w:name="_Toc425154796"/>
      <w:r>
        <w:rPr>
          <w:rStyle w:val="CharSectno"/>
        </w:rPr>
        <w:t>14</w:t>
      </w:r>
      <w:r>
        <w:t>.</w:t>
      </w:r>
      <w:r>
        <w:tab/>
        <w:t>Fires</w:t>
      </w:r>
      <w:bookmarkEnd w:id="55"/>
      <w:bookmarkEnd w:id="56"/>
      <w:bookmarkEnd w:id="57"/>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58" w:name="_Toc408482256"/>
      <w:bookmarkStart w:id="59" w:name="_Toc460852188"/>
      <w:bookmarkStart w:id="60" w:name="_Toc425154797"/>
      <w:r>
        <w:rPr>
          <w:rStyle w:val="CharSectno"/>
        </w:rPr>
        <w:t>15</w:t>
      </w:r>
      <w:r>
        <w:t>.</w:t>
      </w:r>
      <w:r>
        <w:tab/>
        <w:t>Camping</w:t>
      </w:r>
      <w:bookmarkEnd w:id="58"/>
      <w:bookmarkEnd w:id="59"/>
      <w:bookmarkEnd w:id="60"/>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61" w:name="_Toc408482257"/>
      <w:bookmarkStart w:id="62" w:name="_Toc460852189"/>
      <w:bookmarkStart w:id="63" w:name="_Toc425154798"/>
      <w:r>
        <w:rPr>
          <w:rStyle w:val="CharSectno"/>
        </w:rPr>
        <w:t>16</w:t>
      </w:r>
      <w:r>
        <w:t>.</w:t>
      </w:r>
      <w:r>
        <w:tab/>
        <w:t>Races, meetings etc.</w:t>
      </w:r>
      <w:bookmarkEnd w:id="61"/>
      <w:bookmarkEnd w:id="62"/>
      <w:bookmarkEnd w:id="63"/>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64" w:name="_Toc408482258"/>
      <w:bookmarkStart w:id="65" w:name="_Toc460852190"/>
      <w:bookmarkStart w:id="66" w:name="_Toc425154799"/>
      <w:r>
        <w:rPr>
          <w:rStyle w:val="CharSectno"/>
        </w:rPr>
        <w:t>17</w:t>
      </w:r>
      <w:r>
        <w:t>.</w:t>
      </w:r>
      <w:r>
        <w:tab/>
        <w:t>Commercial activities, advertising, collecting money etc.</w:t>
      </w:r>
      <w:bookmarkEnd w:id="64"/>
      <w:bookmarkEnd w:id="65"/>
      <w:bookmarkEnd w:id="66"/>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67" w:name="_Toc408482259"/>
      <w:bookmarkStart w:id="68" w:name="_Toc460852191"/>
      <w:bookmarkStart w:id="69" w:name="_Toc425154800"/>
      <w:r>
        <w:rPr>
          <w:rStyle w:val="CharSectno"/>
          <w:rFonts w:eastAsia="MS Mincho"/>
        </w:rPr>
        <w:t>18</w:t>
      </w:r>
      <w:r>
        <w:rPr>
          <w:rFonts w:eastAsia="MS Mincho"/>
        </w:rPr>
        <w:t>.</w:t>
      </w:r>
      <w:r>
        <w:rPr>
          <w:rFonts w:eastAsia="MS Mincho"/>
        </w:rPr>
        <w:tab/>
        <w:t>Removing obstructions</w:t>
      </w:r>
      <w:bookmarkEnd w:id="67"/>
      <w:bookmarkEnd w:id="68"/>
      <w:bookmarkEnd w:id="69"/>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70" w:name="_Toc408482260"/>
      <w:bookmarkStart w:id="71" w:name="_Toc460852192"/>
      <w:bookmarkStart w:id="72" w:name="_Toc425154801"/>
      <w:r>
        <w:rPr>
          <w:rStyle w:val="CharSectno"/>
        </w:rPr>
        <w:t>19</w:t>
      </w:r>
      <w:r>
        <w:t>.</w:t>
      </w:r>
      <w:r>
        <w:tab/>
        <w:t>General behaviour</w:t>
      </w:r>
      <w:bookmarkEnd w:id="70"/>
      <w:bookmarkEnd w:id="71"/>
      <w:bookmarkEnd w:id="72"/>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73" w:name="_Toc408482261"/>
      <w:bookmarkStart w:id="74" w:name="_Toc416878296"/>
      <w:bookmarkStart w:id="75" w:name="_Toc416878326"/>
      <w:bookmarkStart w:id="76" w:name="_Toc417551321"/>
      <w:bookmarkStart w:id="77" w:name="_Toc417551532"/>
      <w:bookmarkStart w:id="78" w:name="_Toc425154802"/>
      <w:bookmarkStart w:id="79" w:name="_Toc460852193"/>
      <w:r>
        <w:rPr>
          <w:rStyle w:val="CharPartNo"/>
        </w:rPr>
        <w:t>Part 3</w:t>
      </w:r>
      <w:r>
        <w:rPr>
          <w:rStyle w:val="CharDivNo"/>
        </w:rPr>
        <w:t> </w:t>
      </w:r>
      <w:r>
        <w:t>—</w:t>
      </w:r>
      <w:r>
        <w:rPr>
          <w:rStyle w:val="CharDivText"/>
        </w:rPr>
        <w:t> </w:t>
      </w:r>
      <w:r>
        <w:rPr>
          <w:rStyle w:val="CharPartText"/>
        </w:rPr>
        <w:t>Offences relating to Schedule 1 reserves</w:t>
      </w:r>
      <w:bookmarkEnd w:id="73"/>
      <w:bookmarkEnd w:id="74"/>
      <w:bookmarkEnd w:id="75"/>
      <w:bookmarkEnd w:id="76"/>
      <w:bookmarkEnd w:id="77"/>
      <w:bookmarkEnd w:id="78"/>
      <w:bookmarkEnd w:id="79"/>
    </w:p>
    <w:p>
      <w:pPr>
        <w:pStyle w:val="Heading5"/>
      </w:pPr>
      <w:bookmarkStart w:id="80" w:name="_Toc408482262"/>
      <w:bookmarkStart w:id="81" w:name="_Toc460852194"/>
      <w:bookmarkStart w:id="82" w:name="_Toc425154803"/>
      <w:r>
        <w:rPr>
          <w:rStyle w:val="CharSectno"/>
        </w:rPr>
        <w:t>20</w:t>
      </w:r>
      <w:r>
        <w:t>.</w:t>
      </w:r>
      <w:r>
        <w:tab/>
        <w:t>Entry onto designated Schedule 1 reserves</w:t>
      </w:r>
      <w:bookmarkEnd w:id="80"/>
      <w:bookmarkEnd w:id="81"/>
      <w:bookmarkEnd w:id="82"/>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83" w:name="_Toc408482263"/>
      <w:bookmarkStart w:id="84" w:name="_Toc460852195"/>
      <w:bookmarkStart w:id="85" w:name="_Toc425154804"/>
      <w:r>
        <w:rPr>
          <w:rStyle w:val="CharSectno"/>
        </w:rPr>
        <w:t>21</w:t>
      </w:r>
      <w:r>
        <w:t>.</w:t>
      </w:r>
      <w:r>
        <w:tab/>
        <w:t>Vessels</w:t>
      </w:r>
      <w:bookmarkEnd w:id="83"/>
      <w:bookmarkEnd w:id="84"/>
      <w:bookmarkEnd w:id="85"/>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86" w:name="_Toc408482264"/>
      <w:bookmarkStart w:id="87" w:name="_Toc460852196"/>
      <w:bookmarkStart w:id="88" w:name="_Toc425154805"/>
      <w:r>
        <w:rPr>
          <w:rStyle w:val="CharSectno"/>
        </w:rPr>
        <w:t>22</w:t>
      </w:r>
      <w:r>
        <w:t>.</w:t>
      </w:r>
      <w:r>
        <w:tab/>
        <w:t>Aircraft</w:t>
      </w:r>
      <w:bookmarkEnd w:id="86"/>
      <w:bookmarkEnd w:id="87"/>
      <w:bookmarkEnd w:id="88"/>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89" w:name="_Toc408482265"/>
      <w:bookmarkStart w:id="90" w:name="_Toc460852197"/>
      <w:bookmarkStart w:id="91" w:name="_Toc425154806"/>
      <w:r>
        <w:rPr>
          <w:rStyle w:val="CharSectno"/>
        </w:rPr>
        <w:t>23</w:t>
      </w:r>
      <w:r>
        <w:t>.</w:t>
      </w:r>
      <w:r>
        <w:tab/>
        <w:t>Animals</w:t>
      </w:r>
      <w:bookmarkEnd w:id="89"/>
      <w:bookmarkEnd w:id="90"/>
      <w:bookmarkEnd w:id="91"/>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2" w:name="_Toc456172565"/>
      <w:bookmarkStart w:id="93" w:name="_Toc456172576"/>
      <w:bookmarkStart w:id="94" w:name="_Toc456172741"/>
      <w:bookmarkStart w:id="95" w:name="_Toc456173818"/>
      <w:bookmarkStart w:id="96" w:name="_Toc456173857"/>
      <w:bookmarkStart w:id="97" w:name="_Toc456174206"/>
      <w:bookmarkStart w:id="98" w:name="_Toc460852198"/>
      <w:bookmarkStart w:id="99" w:name="_Toc408482266"/>
      <w:bookmarkStart w:id="100" w:name="_Toc416878301"/>
      <w:bookmarkStart w:id="101" w:name="_Toc416878331"/>
      <w:bookmarkStart w:id="102" w:name="_Toc417551326"/>
      <w:bookmarkStart w:id="103" w:name="_Toc417551537"/>
      <w:bookmarkStart w:id="104" w:name="_Toc425154807"/>
      <w:r>
        <w:rPr>
          <w:rStyle w:val="CharSchNo"/>
        </w:rPr>
        <w:t>Schedule 1</w:t>
      </w:r>
      <w:r>
        <w:t> — </w:t>
      </w:r>
      <w:r>
        <w:rPr>
          <w:rStyle w:val="CharSchText"/>
        </w:rPr>
        <w:t>Managed reserves to which these regulations apply</w:t>
      </w:r>
      <w:bookmarkEnd w:id="92"/>
      <w:bookmarkEnd w:id="93"/>
      <w:bookmarkEnd w:id="94"/>
      <w:bookmarkEnd w:id="95"/>
      <w:bookmarkEnd w:id="96"/>
      <w:bookmarkEnd w:id="97"/>
      <w:bookmarkEnd w:id="98"/>
    </w:p>
    <w:p>
      <w:pPr>
        <w:pStyle w:val="yShoulderClause"/>
      </w:pPr>
      <w:r>
        <w:t>[r. 2]</w:t>
      </w:r>
    </w:p>
    <w:p>
      <w:pPr>
        <w:pStyle w:val="yFootnoteheading"/>
        <w:spacing w:after="60"/>
      </w:pPr>
      <w:r>
        <w:tab/>
        <w:t xml:space="preserve">[Heading inserted in Gazette </w:t>
      </w:r>
      <w:del w:id="105" w:author="Master Repository Process" w:date="2021-08-29T02:31:00Z">
        <w:r>
          <w:delText>31 Jul 2012</w:delText>
        </w:r>
      </w:del>
      <w:ins w:id="106" w:author="Master Repository Process" w:date="2021-08-29T02:31:00Z">
        <w:r>
          <w:t>6 Sep 2016</w:t>
        </w:r>
      </w:ins>
      <w:r>
        <w:t xml:space="preserve"> p. </w:t>
      </w:r>
      <w:del w:id="107" w:author="Master Repository Process" w:date="2021-08-29T02:31:00Z">
        <w:r>
          <w:delText>3696</w:delText>
        </w:r>
      </w:del>
      <w:ins w:id="108" w:author="Master Repository Process" w:date="2021-08-29T02:31:00Z">
        <w:r>
          <w:t>3827</w:t>
        </w:r>
      </w:ins>
      <w:r>
        <w:t>.]</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843"/>
        <w:gridCol w:w="3402"/>
      </w:tblGrid>
      <w:tr>
        <w:trPr>
          <w:tblHeader/>
        </w:trPr>
        <w:tc>
          <w:tcPr>
            <w:tcW w:w="992" w:type="dxa"/>
            <w:cellIns w:id="109" w:author="Master Repository Process" w:date="2021-08-29T02:31:00Z"/>
          </w:tcPr>
          <w:p>
            <w:pPr>
              <w:pStyle w:val="yTableNAm"/>
            </w:pPr>
            <w:ins w:id="110" w:author="Master Repository Process" w:date="2021-08-29T02:31:00Z">
              <w:r>
                <w:rPr>
                  <w:b/>
                </w:rPr>
                <w:t>Item</w:t>
              </w:r>
            </w:ins>
          </w:p>
        </w:tc>
        <w:tc>
          <w:tcPr>
            <w:tcW w:w="1843" w:type="dxa"/>
          </w:tcPr>
          <w:p>
            <w:pPr>
              <w:pStyle w:val="yTableNAm"/>
            </w:pPr>
            <w:r>
              <w:rPr>
                <w:b/>
              </w:rPr>
              <w:t>Reserve</w:t>
            </w:r>
            <w:ins w:id="111" w:author="Master Repository Process" w:date="2021-08-29T02:31:00Z">
              <w:r>
                <w:rPr>
                  <w:b/>
                </w:rPr>
                <w:t xml:space="preserve"> number</w:t>
              </w:r>
            </w:ins>
          </w:p>
        </w:tc>
        <w:tc>
          <w:tcPr>
            <w:tcW w:w="3402" w:type="dxa"/>
            <w:cellMerge w:id="112" w:author="Master Repository Process" w:date="2021-08-29T02:31:00Z" w:vMergeOrig="rest"/>
          </w:tcPr>
          <w:p>
            <w:pPr>
              <w:pStyle w:val="yTableNAm"/>
            </w:pPr>
            <w:del w:id="113" w:author="Master Repository Process" w:date="2021-08-29T02:31:00Z">
              <w:r>
                <w:rPr>
                  <w:b/>
                  <w:bCs/>
                </w:rPr>
                <w:delText>Management body</w:delText>
              </w:r>
            </w:del>
            <w:ins w:id="114" w:author="Master Repository Process" w:date="2021-08-29T02:31:00Z">
              <w:r>
                <w:rPr>
                  <w:b/>
                </w:rPr>
                <w:t>Reserve location</w:t>
              </w:r>
            </w:ins>
          </w:p>
        </w:tc>
      </w:tr>
      <w:tr>
        <w:tc>
          <w:tcPr>
            <w:tcW w:w="992" w:type="dxa"/>
          </w:tcPr>
          <w:p>
            <w:pPr>
              <w:pStyle w:val="yTableNAm"/>
            </w:pPr>
            <w:del w:id="115" w:author="Master Repository Process" w:date="2021-08-29T02:31:00Z">
              <w:r>
                <w:rPr>
                  <w:b/>
                  <w:bCs/>
                </w:rPr>
                <w:delText>Number</w:delText>
              </w:r>
            </w:del>
            <w:ins w:id="116" w:author="Master Repository Process" w:date="2021-08-29T02:31:00Z">
              <w:r>
                <w:t>1.</w:t>
              </w:r>
            </w:ins>
          </w:p>
        </w:tc>
        <w:tc>
          <w:tcPr>
            <w:tcW w:w="1843" w:type="dxa"/>
          </w:tcPr>
          <w:p>
            <w:pPr>
              <w:pStyle w:val="yTableNAm"/>
            </w:pPr>
            <w:del w:id="117" w:author="Master Repository Process" w:date="2021-08-29T02:31:00Z">
              <w:r>
                <w:rPr>
                  <w:b/>
                  <w:bCs/>
                </w:rPr>
                <w:delText>Location</w:delText>
              </w:r>
            </w:del>
            <w:ins w:id="118" w:author="Master Repository Process" w:date="2021-08-29T02:31:00Z">
              <w:r>
                <w:t>30360</w:t>
              </w:r>
            </w:ins>
          </w:p>
        </w:tc>
        <w:tc>
          <w:tcPr>
            <w:tcW w:w="3402" w:type="dxa"/>
            <w:cellMerge w:id="119" w:author="Master Repository Process" w:date="2021-08-29T02:31:00Z" w:vMergeOrig="cont"/>
          </w:tcPr>
          <w:p>
            <w:pPr>
              <w:pStyle w:val="yTableNAm"/>
            </w:pPr>
            <w:ins w:id="120" w:author="Master Repository Process" w:date="2021-08-29T02:31:00Z">
              <w:r>
                <w:t>Quaranup, Albany</w:t>
              </w:r>
            </w:ins>
          </w:p>
        </w:tc>
      </w:tr>
      <w:tr>
        <w:tc>
          <w:tcPr>
            <w:tcW w:w="992" w:type="dxa"/>
          </w:tcPr>
          <w:p>
            <w:pPr>
              <w:pStyle w:val="yTableNAm"/>
            </w:pPr>
            <w:del w:id="121" w:author="Master Repository Process" w:date="2021-08-29T02:31:00Z">
              <w:r>
                <w:delText>No. 30360</w:delText>
              </w:r>
            </w:del>
            <w:ins w:id="122" w:author="Master Repository Process" w:date="2021-08-29T02:31:00Z">
              <w:r>
                <w:t>2.</w:t>
              </w:r>
            </w:ins>
          </w:p>
        </w:tc>
        <w:tc>
          <w:tcPr>
            <w:tcW w:w="1843" w:type="dxa"/>
          </w:tcPr>
          <w:p>
            <w:pPr>
              <w:pStyle w:val="yTableNAm"/>
            </w:pPr>
            <w:del w:id="123" w:author="Master Repository Process" w:date="2021-08-29T02:31:00Z">
              <w:r>
                <w:delText>Quaranup, Albany</w:delText>
              </w:r>
            </w:del>
            <w:ins w:id="124" w:author="Master Repository Process" w:date="2021-08-29T02:31:00Z">
              <w:r>
                <w:t>27853</w:t>
              </w:r>
            </w:ins>
          </w:p>
        </w:tc>
        <w:tc>
          <w:tcPr>
            <w:tcW w:w="3402" w:type="dxa"/>
            <w:cellMerge w:id="125" w:author="Master Repository Process" w:date="2021-08-29T02:31:00Z" w:vMergeOrig="rest"/>
          </w:tcPr>
          <w:p>
            <w:pPr>
              <w:pStyle w:val="yTableNAm"/>
            </w:pPr>
            <w:del w:id="126" w:author="Master Repository Process" w:date="2021-08-29T02:31:00Z">
              <w:r>
                <w:delText xml:space="preserve">The Minister to whom the administration of the </w:delText>
              </w:r>
              <w:r>
                <w:rPr>
                  <w:i/>
                  <w:iCs/>
                </w:rPr>
                <w:delText>Western Australian Sports Centre Trust Act 1986</w:delText>
              </w:r>
              <w:r>
                <w:delText xml:space="preserve"> is for the time being committed by the Governor.</w:delText>
              </w:r>
            </w:del>
            <w:ins w:id="127" w:author="Master Repository Process" w:date="2021-08-29T02:31:00Z">
              <w:r>
                <w:t>Point Peron, Rockingham</w:t>
              </w:r>
            </w:ins>
          </w:p>
        </w:tc>
      </w:tr>
      <w:tr>
        <w:tc>
          <w:tcPr>
            <w:tcW w:w="992" w:type="dxa"/>
          </w:tcPr>
          <w:p>
            <w:pPr>
              <w:pStyle w:val="yTableNAm"/>
            </w:pPr>
            <w:del w:id="128" w:author="Master Repository Process" w:date="2021-08-29T02:31:00Z">
              <w:r>
                <w:delText>No. 27853</w:delText>
              </w:r>
            </w:del>
            <w:ins w:id="129" w:author="Master Repository Process" w:date="2021-08-29T02:31:00Z">
              <w:r>
                <w:t>3.</w:t>
              </w:r>
            </w:ins>
          </w:p>
        </w:tc>
        <w:tc>
          <w:tcPr>
            <w:tcW w:w="1843" w:type="dxa"/>
          </w:tcPr>
          <w:p>
            <w:pPr>
              <w:pStyle w:val="yTableNAm"/>
            </w:pPr>
            <w:del w:id="130" w:author="Master Repository Process" w:date="2021-08-29T02:31:00Z">
              <w:r>
                <w:delText>Point Peron, Rockingham</w:delText>
              </w:r>
            </w:del>
            <w:ins w:id="131" w:author="Master Repository Process" w:date="2021-08-29T02:31:00Z">
              <w:r>
                <w:t>40184</w:t>
              </w:r>
            </w:ins>
          </w:p>
        </w:tc>
        <w:tc>
          <w:tcPr>
            <w:tcW w:w="3402" w:type="dxa"/>
            <w:cellMerge w:id="132" w:author="Master Repository Process" w:date="2021-08-29T02:31:00Z" w:vMergeOrig="cont"/>
          </w:tcPr>
          <w:p>
            <w:pPr>
              <w:pStyle w:val="yTableNAm"/>
            </w:pPr>
            <w:ins w:id="133" w:author="Master Repository Process" w:date="2021-08-29T02:31:00Z">
              <w:r>
                <w:t>Woodman Point, Munster</w:t>
              </w:r>
            </w:ins>
          </w:p>
        </w:tc>
      </w:tr>
      <w:tr>
        <w:tc>
          <w:tcPr>
            <w:tcW w:w="992" w:type="dxa"/>
          </w:tcPr>
          <w:p>
            <w:pPr>
              <w:pStyle w:val="yTableNAm"/>
            </w:pPr>
            <w:del w:id="134" w:author="Master Repository Process" w:date="2021-08-29T02:31:00Z">
              <w:r>
                <w:delText>No. 40184</w:delText>
              </w:r>
            </w:del>
            <w:ins w:id="135" w:author="Master Repository Process" w:date="2021-08-29T02:31:00Z">
              <w:r>
                <w:t>4.</w:t>
              </w:r>
            </w:ins>
          </w:p>
        </w:tc>
        <w:tc>
          <w:tcPr>
            <w:tcW w:w="1843" w:type="dxa"/>
          </w:tcPr>
          <w:p>
            <w:pPr>
              <w:pStyle w:val="yTableNAm"/>
            </w:pPr>
            <w:del w:id="136" w:author="Master Repository Process" w:date="2021-08-29T02:31:00Z">
              <w:r>
                <w:delText>Woodman Point, Munster</w:delText>
              </w:r>
            </w:del>
            <w:ins w:id="137" w:author="Master Repository Process" w:date="2021-08-29T02:31:00Z">
              <w:r>
                <w:t>23563</w:t>
              </w:r>
            </w:ins>
          </w:p>
        </w:tc>
        <w:tc>
          <w:tcPr>
            <w:tcW w:w="3402" w:type="dxa"/>
            <w:cellMerge w:id="138" w:author="Master Repository Process" w:date="2021-08-29T02:31:00Z" w:vMergeOrig="cont"/>
          </w:tcPr>
          <w:p>
            <w:pPr>
              <w:pStyle w:val="yTableNAm"/>
            </w:pPr>
            <w:ins w:id="139" w:author="Master Repository Process" w:date="2021-08-29T02:31:00Z">
              <w:r>
                <w:t>Ern Halliday Centre, Hillarys</w:t>
              </w:r>
            </w:ins>
          </w:p>
        </w:tc>
      </w:tr>
      <w:tr>
        <w:tc>
          <w:tcPr>
            <w:tcW w:w="992" w:type="dxa"/>
          </w:tcPr>
          <w:p>
            <w:pPr>
              <w:pStyle w:val="yTableNAm"/>
            </w:pPr>
            <w:del w:id="140" w:author="Master Repository Process" w:date="2021-08-29T02:31:00Z">
              <w:r>
                <w:delText>No. 23563</w:delText>
              </w:r>
            </w:del>
            <w:ins w:id="141" w:author="Master Repository Process" w:date="2021-08-29T02:31:00Z">
              <w:r>
                <w:t>5.</w:t>
              </w:r>
            </w:ins>
          </w:p>
        </w:tc>
        <w:tc>
          <w:tcPr>
            <w:tcW w:w="1843" w:type="dxa"/>
          </w:tcPr>
          <w:p>
            <w:pPr>
              <w:pStyle w:val="yTableNAm"/>
            </w:pPr>
            <w:del w:id="142" w:author="Master Repository Process" w:date="2021-08-29T02:31:00Z">
              <w:r>
                <w:delText>Ern Halliday Centre, Hillarys</w:delText>
              </w:r>
            </w:del>
            <w:ins w:id="143" w:author="Master Repository Process" w:date="2021-08-29T02:31:00Z">
              <w:r>
                <w:t>1667</w:t>
              </w:r>
            </w:ins>
          </w:p>
        </w:tc>
        <w:tc>
          <w:tcPr>
            <w:tcW w:w="3402" w:type="dxa"/>
            <w:cellMerge w:id="144" w:author="Master Repository Process" w:date="2021-08-29T02:31:00Z" w:vMergeOrig="cont"/>
          </w:tcPr>
          <w:p>
            <w:pPr>
              <w:pStyle w:val="yTableNAm"/>
            </w:pPr>
            <w:ins w:id="145" w:author="Master Repository Process" w:date="2021-08-29T02:31:00Z">
              <w:r>
                <w:t>Birdwood Parade, Dalkeith</w:t>
              </w:r>
            </w:ins>
          </w:p>
        </w:tc>
      </w:tr>
    </w:tbl>
    <w:p>
      <w:pPr>
        <w:pStyle w:val="yFootnotesection"/>
      </w:pPr>
      <w:r>
        <w:tab/>
        <w:t xml:space="preserve">[Schedule 1 inserted in Gazette </w:t>
      </w:r>
      <w:del w:id="146" w:author="Master Repository Process" w:date="2021-08-29T02:31:00Z">
        <w:r>
          <w:delText>31 Jul 2012</w:delText>
        </w:r>
      </w:del>
      <w:ins w:id="147" w:author="Master Repository Process" w:date="2021-08-29T02:31:00Z">
        <w:r>
          <w:t>6 Sep 2016</w:t>
        </w:r>
      </w:ins>
      <w:r>
        <w:t xml:space="preserve"> p. </w:t>
      </w:r>
      <w:del w:id="148" w:author="Master Repository Process" w:date="2021-08-29T02:31:00Z">
        <w:r>
          <w:delText>3696</w:delText>
        </w:r>
      </w:del>
      <w:ins w:id="149" w:author="Master Repository Process" w:date="2021-08-29T02:31:00Z">
        <w:r>
          <w:t>3827</w:t>
        </w:r>
      </w:ins>
      <w:r>
        <w:t>.]</w:t>
      </w:r>
    </w:p>
    <w:bookmarkEnd w:id="99"/>
    <w:bookmarkEnd w:id="100"/>
    <w:bookmarkEnd w:id="101"/>
    <w:bookmarkEnd w:id="102"/>
    <w:bookmarkEnd w:id="103"/>
    <w:bookmarkEnd w:id="104"/>
    <w:p>
      <w:pPr>
        <w:sectPr>
          <w:headerReference w:type="even" r:id="rId15"/>
          <w:headerReference w:type="default" r:id="rId16"/>
          <w:headerReference w:type="first" r:id="rId17"/>
          <w:endnotePr>
            <w:numFmt w:val="decimal"/>
          </w:endnotePr>
          <w:pgSz w:w="11907" w:h="16840" w:code="9"/>
          <w:pgMar w:top="2376" w:right="2405" w:bottom="3542" w:left="2405" w:header="706" w:footer="3380" w:gutter="0"/>
          <w:cols w:space="720"/>
          <w:noEndnote/>
          <w:docGrid w:linePitch="326"/>
        </w:sectPr>
      </w:pPr>
    </w:p>
    <w:p>
      <w:pPr>
        <w:pStyle w:val="nHeading2"/>
      </w:pPr>
      <w:bookmarkStart w:id="151" w:name="_Toc408482267"/>
      <w:bookmarkStart w:id="152" w:name="_Toc416878302"/>
      <w:bookmarkStart w:id="153" w:name="_Toc416878332"/>
      <w:bookmarkStart w:id="154" w:name="_Toc417551327"/>
      <w:bookmarkStart w:id="155" w:name="_Toc417551538"/>
      <w:bookmarkStart w:id="156" w:name="_Toc425154808"/>
      <w:bookmarkStart w:id="157" w:name="_Toc460852199"/>
      <w:r>
        <w:t>Notes</w:t>
      </w:r>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p>
    <w:p>
      <w:pPr>
        <w:pStyle w:val="nHeading3"/>
      </w:pPr>
      <w:bookmarkStart w:id="158" w:name="_Toc408482268"/>
      <w:bookmarkStart w:id="159" w:name="_Toc460852200"/>
      <w:bookmarkStart w:id="160" w:name="_Toc425154809"/>
      <w:r>
        <w:t>Compilation table</w:t>
      </w:r>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Pr>
          <w:p>
            <w:pPr>
              <w:pStyle w:val="nTable"/>
              <w:rPr>
                <w:i/>
              </w:rPr>
            </w:pPr>
            <w:r>
              <w:rPr>
                <w:i/>
              </w:rPr>
              <w:t>Land Administration (Land Management) Amendment Regulations (No. 2) 2012</w:t>
            </w:r>
          </w:p>
        </w:tc>
        <w:tc>
          <w:tcPr>
            <w:tcW w:w="1276" w:type="dxa"/>
          </w:tcPr>
          <w:p>
            <w:pPr>
              <w:pStyle w:val="nTable"/>
            </w:pPr>
            <w:r>
              <w:t>19 Feb 2013 p. 983-4</w:t>
            </w:r>
          </w:p>
        </w:tc>
        <w:tc>
          <w:tcPr>
            <w:tcW w:w="2693" w:type="dxa"/>
          </w:tcPr>
          <w:p>
            <w:pPr>
              <w:pStyle w:val="nTable"/>
            </w:pPr>
            <w:r>
              <w:t>r. 1 and 2: 19 Feb 2013 (see r. 2(a));</w:t>
            </w:r>
            <w:r>
              <w:br/>
              <w:t>Regulations other than r. 1 and 2: 20 Feb 2013 (see r. 2(b))</w:t>
            </w:r>
          </w:p>
        </w:tc>
      </w:tr>
      <w:tr>
        <w:tc>
          <w:tcPr>
            <w:tcW w:w="3118" w:type="dxa"/>
          </w:tcPr>
          <w:p>
            <w:pPr>
              <w:pStyle w:val="nTable"/>
              <w:rPr>
                <w:i/>
              </w:rPr>
            </w:pPr>
            <w:r>
              <w:rPr>
                <w:i/>
              </w:rPr>
              <w:t>Land Administration (Land Management) Amendment Regulations 2014</w:t>
            </w:r>
          </w:p>
        </w:tc>
        <w:tc>
          <w:tcPr>
            <w:tcW w:w="1276" w:type="dxa"/>
          </w:tcPr>
          <w:p>
            <w:pPr>
              <w:pStyle w:val="nTable"/>
            </w:pPr>
            <w:r>
              <w:t>8 Jan 2015 p. 117</w:t>
            </w:r>
            <w:r>
              <w:noBreakHyphen/>
              <w:t>18</w:t>
            </w:r>
          </w:p>
        </w:tc>
        <w:tc>
          <w:tcPr>
            <w:tcW w:w="2693" w:type="dxa"/>
          </w:tcPr>
          <w:p>
            <w:pPr>
              <w:pStyle w:val="nTable"/>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rPr>
                <w:i/>
              </w:rPr>
            </w:pPr>
            <w:r>
              <w:rPr>
                <w:i/>
              </w:rPr>
              <w:t>Land Administration (Land Management) Amendment Regulations 2015</w:t>
            </w:r>
          </w:p>
        </w:tc>
        <w:tc>
          <w:tcPr>
            <w:tcW w:w="1276" w:type="dxa"/>
          </w:tcPr>
          <w:p>
            <w:pPr>
              <w:pStyle w:val="nTable"/>
            </w:pPr>
            <w:r>
              <w:t>21 Jul 2015 p. 2935</w:t>
            </w:r>
          </w:p>
        </w:tc>
        <w:tc>
          <w:tcPr>
            <w:tcW w:w="2693" w:type="dxa"/>
          </w:tcPr>
          <w:p>
            <w:pPr>
              <w:pStyle w:val="nTable"/>
              <w:rPr>
                <w:snapToGrid w:val="0"/>
                <w:spacing w:val="-2"/>
              </w:rPr>
            </w:pPr>
            <w:r>
              <w:t>r. 1 and 2: 21 Jul 2015 (see r. 2(a));</w:t>
            </w:r>
            <w:r>
              <w:br/>
              <w:t>Regulations other than r. 1 and 2: 22 Jul 2015 (see r. 2(b))</w:t>
            </w:r>
          </w:p>
        </w:tc>
      </w:tr>
      <w:tr>
        <w:trPr>
          <w:ins w:id="161" w:author="Master Repository Process" w:date="2021-08-29T02:31:00Z"/>
        </w:trPr>
        <w:tc>
          <w:tcPr>
            <w:tcW w:w="3118" w:type="dxa"/>
            <w:tcBorders>
              <w:bottom w:val="single" w:sz="4" w:space="0" w:color="auto"/>
            </w:tcBorders>
          </w:tcPr>
          <w:p>
            <w:pPr>
              <w:pStyle w:val="nTable"/>
              <w:rPr>
                <w:ins w:id="162" w:author="Master Repository Process" w:date="2021-08-29T02:31:00Z"/>
                <w:i/>
              </w:rPr>
            </w:pPr>
            <w:ins w:id="163" w:author="Master Repository Process" w:date="2021-08-29T02:31:00Z">
              <w:r>
                <w:rPr>
                  <w:i/>
                </w:rPr>
                <w:t xml:space="preserve">Land Administration Regulations Amendment Regulations 2016 </w:t>
              </w:r>
              <w:r>
                <w:t>Pt. 3</w:t>
              </w:r>
            </w:ins>
          </w:p>
        </w:tc>
        <w:tc>
          <w:tcPr>
            <w:tcW w:w="1276" w:type="dxa"/>
            <w:tcBorders>
              <w:bottom w:val="single" w:sz="4" w:space="0" w:color="auto"/>
            </w:tcBorders>
          </w:tcPr>
          <w:p>
            <w:pPr>
              <w:pStyle w:val="nTable"/>
              <w:rPr>
                <w:ins w:id="164" w:author="Master Repository Process" w:date="2021-08-29T02:31:00Z"/>
              </w:rPr>
            </w:pPr>
            <w:ins w:id="165" w:author="Master Repository Process" w:date="2021-08-29T02:31:00Z">
              <w:r>
                <w:t>6 Sep 2016 p. 3826-7</w:t>
              </w:r>
            </w:ins>
          </w:p>
        </w:tc>
        <w:tc>
          <w:tcPr>
            <w:tcW w:w="2693" w:type="dxa"/>
            <w:tcBorders>
              <w:bottom w:val="single" w:sz="4" w:space="0" w:color="auto"/>
            </w:tcBorders>
          </w:tcPr>
          <w:p>
            <w:pPr>
              <w:pStyle w:val="nTable"/>
              <w:rPr>
                <w:ins w:id="166" w:author="Master Repository Process" w:date="2021-08-29T02:31:00Z"/>
              </w:rPr>
            </w:pPr>
            <w:ins w:id="167" w:author="Master Repository Process" w:date="2021-08-29T02:31:00Z">
              <w:r>
                <w:t>7 Sep 2016 (see r. 2(b))</w:t>
              </w:r>
            </w:ins>
          </w:p>
        </w:tc>
      </w:tr>
    </w:tbl>
    <w:p/>
    <w:p>
      <w:pPr>
        <w:sectPr>
          <w:headerReference w:type="even" r:id="rId18"/>
          <w:headerReference w:type="default" r:id="rId19"/>
          <w:headerReference w:type="first" r:id="rId20"/>
          <w:endnotePr>
            <w:numFmt w:val="decimal"/>
          </w:endnotePr>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244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6366C992-3C5C-4084-B7B2-0F9B398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3931</Words>
  <Characters>18359</Characters>
  <Application>Microsoft Office Word</Application>
  <DocSecurity>0</DocSecurity>
  <Lines>592</Lines>
  <Paragraphs>420</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00-g0-02 - 00-h0-00</dc:title>
  <dc:subject/>
  <dc:creator/>
  <cp:keywords/>
  <dc:description/>
  <cp:lastModifiedBy>Master Repository Process</cp:lastModifiedBy>
  <cp:revision>2</cp:revision>
  <cp:lastPrinted>2006-02-17T04:01:00Z</cp:lastPrinted>
  <dcterms:created xsi:type="dcterms:W3CDTF">2021-08-28T18:31:00Z</dcterms:created>
  <dcterms:modified xsi:type="dcterms:W3CDTF">2021-08-28T18:31:00Z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OWLSUId">
    <vt:i4>1828</vt:i4>
  </property>
  <property fmtid="{D5CDD505-2E9C-101B-9397-08002B2CF9AE}" pid="4" name="DocumentType">
    <vt:lpwstr>Reg</vt:lpwstr>
  </property>
  <property fmtid="{D5CDD505-2E9C-101B-9397-08002B2CF9AE}" pid="5" name="CommencementDate">
    <vt:lpwstr>20160907</vt:lpwstr>
  </property>
  <property fmtid="{D5CDD505-2E9C-101B-9397-08002B2CF9AE}" pid="6" name="FromSuffix">
    <vt:lpwstr>00-g0-02</vt:lpwstr>
  </property>
  <property fmtid="{D5CDD505-2E9C-101B-9397-08002B2CF9AE}" pid="7" name="FromAsAtDate">
    <vt:lpwstr>22 Jul 2015</vt:lpwstr>
  </property>
  <property fmtid="{D5CDD505-2E9C-101B-9397-08002B2CF9AE}" pid="8" name="ToSuffix">
    <vt:lpwstr>00-h0-00</vt:lpwstr>
  </property>
  <property fmtid="{D5CDD505-2E9C-101B-9397-08002B2CF9AE}" pid="9" name="ToAsAtDate">
    <vt:lpwstr>07 Sep 2016</vt:lpwstr>
  </property>
</Properties>
</file>