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06-f0-03</w:t>
      </w:r>
      <w:r>
        <w:fldChar w:fldCharType="end"/>
      </w:r>
      <w:r>
        <w:t>] and [</w:t>
      </w:r>
      <w:r>
        <w:fldChar w:fldCharType="begin"/>
      </w:r>
      <w:r>
        <w:instrText xml:space="preserve"> DocProperty ToAsAtDate</w:instrText>
      </w:r>
      <w:r>
        <w:fldChar w:fldCharType="separate"/>
      </w:r>
      <w:r>
        <w:t>07 Sep 2016</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03656817"/>
      <w:bookmarkStart w:id="2" w:name="_Toc403720563"/>
      <w:bookmarkStart w:id="3" w:name="_Toc407629144"/>
      <w:bookmarkStart w:id="4" w:name="_Toc418677814"/>
      <w:bookmarkStart w:id="5" w:name="_Toc418677923"/>
      <w:bookmarkStart w:id="6" w:name="_Toc436646249"/>
      <w:bookmarkStart w:id="7" w:name="_Toc438113684"/>
      <w:bookmarkStart w:id="8" w:name="_Toc439166227"/>
      <w:bookmarkStart w:id="9" w:name="_Toc460853110"/>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1" w:name="_Toc407629145"/>
      <w:bookmarkStart w:id="12" w:name="_Toc460853111"/>
      <w:bookmarkStart w:id="13" w:name="_Toc439166228"/>
      <w:r>
        <w:rPr>
          <w:rStyle w:val="CharSectno"/>
        </w:rPr>
        <w:t>1</w:t>
      </w:r>
      <w:r>
        <w:rPr>
          <w:snapToGrid w:val="0"/>
        </w:rPr>
        <w:t>.</w:t>
      </w:r>
      <w:r>
        <w:rPr>
          <w:snapToGrid w:val="0"/>
        </w:rPr>
        <w:tab/>
        <w:t>Citation</w:t>
      </w:r>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4" w:name="_Toc407629146"/>
      <w:bookmarkStart w:id="15" w:name="_Toc460853112"/>
      <w:bookmarkStart w:id="16" w:name="_Toc439166229"/>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7" w:name="_Toc407629147"/>
      <w:bookmarkStart w:id="18" w:name="_Toc460853113"/>
      <w:bookmarkStart w:id="19" w:name="_Toc439166230"/>
      <w:r>
        <w:rPr>
          <w:rStyle w:val="CharSectno"/>
        </w:rPr>
        <w:t>3</w:t>
      </w:r>
      <w:r>
        <w:rPr>
          <w:snapToGrid w:val="0"/>
        </w:rPr>
        <w:t>.</w:t>
      </w:r>
      <w:r>
        <w:rPr>
          <w:snapToGrid w:val="0"/>
        </w:rPr>
        <w:tab/>
        <w:t>Interpretation; compliance with forms</w:t>
      </w:r>
      <w:bookmarkEnd w:id="17"/>
      <w:bookmarkEnd w:id="18"/>
      <w:bookmarkEnd w:id="19"/>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20" w:name="_Toc407629148"/>
      <w:bookmarkStart w:id="21" w:name="_Toc460853114"/>
      <w:bookmarkStart w:id="22" w:name="_Toc439166231"/>
      <w:r>
        <w:rPr>
          <w:rStyle w:val="CharSectno"/>
        </w:rPr>
        <w:t>4A</w:t>
      </w:r>
      <w:r>
        <w:t>.</w:t>
      </w:r>
      <w:r>
        <w:tab/>
        <w:t>Notes in the text</w:t>
      </w:r>
      <w:bookmarkEnd w:id="20"/>
      <w:bookmarkEnd w:id="21"/>
      <w:bookmarkEnd w:id="22"/>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23" w:name="_Toc407629149"/>
      <w:bookmarkStart w:id="24" w:name="_Toc460853115"/>
      <w:bookmarkStart w:id="25" w:name="_Toc439166232"/>
      <w:r>
        <w:rPr>
          <w:rStyle w:val="CharSectno"/>
        </w:rPr>
        <w:t>4</w:t>
      </w:r>
      <w:r>
        <w:rPr>
          <w:snapToGrid w:val="0"/>
        </w:rPr>
        <w:t>.</w:t>
      </w:r>
      <w:r>
        <w:rPr>
          <w:snapToGrid w:val="0"/>
        </w:rPr>
        <w:tab/>
        <w:t>Prescribed fees</w:t>
      </w:r>
      <w:bookmarkEnd w:id="23"/>
      <w:bookmarkEnd w:id="24"/>
      <w:bookmarkEnd w:id="25"/>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26" w:name="_Toc403656823"/>
      <w:bookmarkStart w:id="27" w:name="_Toc403720569"/>
      <w:bookmarkStart w:id="28" w:name="_Toc407629150"/>
      <w:bookmarkStart w:id="29" w:name="_Toc418677820"/>
      <w:bookmarkStart w:id="30" w:name="_Toc418677929"/>
      <w:bookmarkStart w:id="31" w:name="_Toc436646255"/>
      <w:bookmarkStart w:id="32" w:name="_Toc438113690"/>
      <w:bookmarkStart w:id="33" w:name="_Toc439166233"/>
      <w:bookmarkStart w:id="34" w:name="_Toc460853116"/>
      <w:r>
        <w:rPr>
          <w:rStyle w:val="CharPartNo"/>
        </w:rPr>
        <w:t>Part 2</w:t>
      </w:r>
      <w:r>
        <w:rPr>
          <w:rStyle w:val="CharDivNo"/>
        </w:rPr>
        <w:t> </w:t>
      </w:r>
      <w:r>
        <w:t>—</w:t>
      </w:r>
      <w:r>
        <w:rPr>
          <w:rStyle w:val="CharDivText"/>
        </w:rPr>
        <w:t> </w:t>
      </w:r>
      <w:r>
        <w:rPr>
          <w:rStyle w:val="CharPartText"/>
        </w:rPr>
        <w:t>Enforcement</w:t>
      </w:r>
      <w:bookmarkEnd w:id="26"/>
      <w:bookmarkEnd w:id="27"/>
      <w:bookmarkEnd w:id="28"/>
      <w:bookmarkEnd w:id="29"/>
      <w:bookmarkEnd w:id="30"/>
      <w:bookmarkEnd w:id="31"/>
      <w:bookmarkEnd w:id="32"/>
      <w:bookmarkEnd w:id="33"/>
      <w:bookmarkEnd w:id="34"/>
    </w:p>
    <w:p>
      <w:pPr>
        <w:pStyle w:val="Heading5"/>
        <w:rPr>
          <w:snapToGrid w:val="0"/>
        </w:rPr>
      </w:pPr>
      <w:bookmarkStart w:id="35" w:name="_Toc407629151"/>
      <w:bookmarkStart w:id="36" w:name="_Toc460853117"/>
      <w:bookmarkStart w:id="37" w:name="_Toc439166234"/>
      <w:r>
        <w:rPr>
          <w:rStyle w:val="CharSectno"/>
        </w:rPr>
        <w:t>5</w:t>
      </w:r>
      <w:r>
        <w:rPr>
          <w:snapToGrid w:val="0"/>
        </w:rPr>
        <w:t>.</w:t>
      </w:r>
      <w:r>
        <w:rPr>
          <w:snapToGrid w:val="0"/>
        </w:rPr>
        <w:tab/>
        <w:t>Forfeiture, offences prescribed (Act s. 32(2))</w:t>
      </w:r>
      <w:bookmarkEnd w:id="35"/>
      <w:bookmarkEnd w:id="36"/>
      <w:bookmarkEnd w:id="37"/>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38" w:name="_Toc407629152"/>
      <w:bookmarkStart w:id="39" w:name="_Toc460853118"/>
      <w:bookmarkStart w:id="40" w:name="_Toc439166235"/>
      <w:r>
        <w:rPr>
          <w:rStyle w:val="CharSectno"/>
        </w:rPr>
        <w:t>6</w:t>
      </w:r>
      <w:r>
        <w:rPr>
          <w:snapToGrid w:val="0"/>
        </w:rPr>
        <w:t>.</w:t>
      </w:r>
      <w:r>
        <w:rPr>
          <w:snapToGrid w:val="0"/>
        </w:rPr>
        <w:tab/>
        <w:t>Modified penalties and infringement notices (Act s. 36(1))</w:t>
      </w:r>
      <w:bookmarkEnd w:id="38"/>
      <w:bookmarkEnd w:id="39"/>
      <w:bookmarkEnd w:id="40"/>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41" w:name="_Toc407629153"/>
      <w:bookmarkStart w:id="42" w:name="_Toc460853119"/>
      <w:bookmarkStart w:id="43" w:name="_Toc439166236"/>
      <w:r>
        <w:rPr>
          <w:rStyle w:val="CharSectno"/>
        </w:rPr>
        <w:t>6A</w:t>
      </w:r>
      <w:r>
        <w:rPr>
          <w:snapToGrid w:val="0"/>
        </w:rPr>
        <w:t>.</w:t>
      </w:r>
      <w:r>
        <w:rPr>
          <w:snapToGrid w:val="0"/>
        </w:rPr>
        <w:tab/>
        <w:t>Warrant, form of (Act s. 25)</w:t>
      </w:r>
      <w:bookmarkEnd w:id="41"/>
      <w:bookmarkEnd w:id="42"/>
      <w:bookmarkEnd w:id="43"/>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44" w:name="_Toc403656827"/>
      <w:bookmarkStart w:id="45" w:name="_Toc403720573"/>
      <w:bookmarkStart w:id="46" w:name="_Toc407629154"/>
      <w:bookmarkStart w:id="47" w:name="_Toc418677824"/>
      <w:bookmarkStart w:id="48" w:name="_Toc418677933"/>
      <w:bookmarkStart w:id="49" w:name="_Toc436646259"/>
      <w:bookmarkStart w:id="50" w:name="_Toc438113694"/>
      <w:bookmarkStart w:id="51" w:name="_Toc439166237"/>
      <w:bookmarkStart w:id="52" w:name="_Toc460853120"/>
      <w:r>
        <w:rPr>
          <w:rStyle w:val="CharPartNo"/>
        </w:rPr>
        <w:t>Part 3</w:t>
      </w:r>
      <w:r>
        <w:rPr>
          <w:rStyle w:val="CharDivNo"/>
        </w:rPr>
        <w:t> </w:t>
      </w:r>
      <w:r>
        <w:t>—</w:t>
      </w:r>
      <w:r>
        <w:rPr>
          <w:rStyle w:val="CharDivText"/>
        </w:rPr>
        <w:t> </w:t>
      </w:r>
      <w:r>
        <w:rPr>
          <w:rStyle w:val="CharPartText"/>
        </w:rPr>
        <w:t>The register</w:t>
      </w:r>
      <w:bookmarkEnd w:id="44"/>
      <w:bookmarkEnd w:id="45"/>
      <w:bookmarkEnd w:id="46"/>
      <w:bookmarkEnd w:id="47"/>
      <w:bookmarkEnd w:id="48"/>
      <w:bookmarkEnd w:id="49"/>
      <w:bookmarkEnd w:id="50"/>
      <w:bookmarkEnd w:id="51"/>
      <w:bookmarkEnd w:id="52"/>
    </w:p>
    <w:p>
      <w:pPr>
        <w:pStyle w:val="Heading5"/>
        <w:rPr>
          <w:snapToGrid w:val="0"/>
        </w:rPr>
      </w:pPr>
      <w:bookmarkStart w:id="53" w:name="_Toc407629155"/>
      <w:bookmarkStart w:id="54" w:name="_Toc460853121"/>
      <w:bookmarkStart w:id="55" w:name="_Toc439166238"/>
      <w:r>
        <w:rPr>
          <w:rStyle w:val="CharSectno"/>
        </w:rPr>
        <w:t>7</w:t>
      </w:r>
      <w:r>
        <w:rPr>
          <w:snapToGrid w:val="0"/>
        </w:rPr>
        <w:t>.</w:t>
      </w:r>
      <w:r>
        <w:rPr>
          <w:snapToGrid w:val="0"/>
        </w:rPr>
        <w:tab/>
        <w:t>Manner of recording and search fees prescribed (Act s. 50)</w:t>
      </w:r>
      <w:bookmarkEnd w:id="53"/>
      <w:bookmarkEnd w:id="54"/>
      <w:bookmarkEnd w:id="55"/>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56" w:name="_Toc403656829"/>
      <w:bookmarkStart w:id="57" w:name="_Toc403720575"/>
      <w:bookmarkStart w:id="58" w:name="_Toc407629156"/>
      <w:bookmarkStart w:id="59" w:name="_Toc418677826"/>
      <w:bookmarkStart w:id="60" w:name="_Toc418677935"/>
      <w:bookmarkStart w:id="61" w:name="_Toc436646261"/>
      <w:bookmarkStart w:id="62" w:name="_Toc438113696"/>
      <w:bookmarkStart w:id="63" w:name="_Toc439166239"/>
      <w:bookmarkStart w:id="64" w:name="_Toc460853122"/>
      <w:r>
        <w:rPr>
          <w:rStyle w:val="CharPartNo"/>
        </w:rPr>
        <w:t>Part 4</w:t>
      </w:r>
      <w:r>
        <w:t> — </w:t>
      </w:r>
      <w:r>
        <w:rPr>
          <w:rStyle w:val="CharPartText"/>
        </w:rPr>
        <w:t>Permitted gaming</w:t>
      </w:r>
      <w:bookmarkEnd w:id="56"/>
      <w:bookmarkEnd w:id="57"/>
      <w:bookmarkEnd w:id="58"/>
      <w:bookmarkEnd w:id="59"/>
      <w:bookmarkEnd w:id="60"/>
      <w:bookmarkEnd w:id="61"/>
      <w:bookmarkEnd w:id="62"/>
      <w:bookmarkEnd w:id="63"/>
      <w:bookmarkEnd w:id="64"/>
    </w:p>
    <w:p>
      <w:pPr>
        <w:pStyle w:val="Heading3"/>
        <w:spacing w:before="220"/>
      </w:pPr>
      <w:bookmarkStart w:id="65" w:name="_Toc403656830"/>
      <w:bookmarkStart w:id="66" w:name="_Toc403720576"/>
      <w:bookmarkStart w:id="67" w:name="_Toc407629157"/>
      <w:bookmarkStart w:id="68" w:name="_Toc418677827"/>
      <w:bookmarkStart w:id="69" w:name="_Toc418677936"/>
      <w:bookmarkStart w:id="70" w:name="_Toc436646262"/>
      <w:bookmarkStart w:id="71" w:name="_Toc438113697"/>
      <w:bookmarkStart w:id="72" w:name="_Toc439166240"/>
      <w:bookmarkStart w:id="73" w:name="_Toc460853123"/>
      <w:r>
        <w:rPr>
          <w:rStyle w:val="CharDivNo"/>
        </w:rPr>
        <w:t>Division 1</w:t>
      </w:r>
      <w:r>
        <w:rPr>
          <w:snapToGrid w:val="0"/>
        </w:rPr>
        <w:t> — </w:t>
      </w:r>
      <w:r>
        <w:rPr>
          <w:rStyle w:val="CharDivText"/>
        </w:rPr>
        <w:t>Gaming generally</w:t>
      </w:r>
      <w:bookmarkEnd w:id="65"/>
      <w:bookmarkEnd w:id="66"/>
      <w:bookmarkEnd w:id="67"/>
      <w:bookmarkEnd w:id="68"/>
      <w:bookmarkEnd w:id="69"/>
      <w:bookmarkEnd w:id="70"/>
      <w:bookmarkEnd w:id="71"/>
      <w:bookmarkEnd w:id="72"/>
      <w:bookmarkEnd w:id="73"/>
    </w:p>
    <w:p>
      <w:pPr>
        <w:pStyle w:val="Heading5"/>
      </w:pPr>
      <w:bookmarkStart w:id="74" w:name="_Toc407629158"/>
      <w:bookmarkStart w:id="75" w:name="_Toc460853124"/>
      <w:bookmarkStart w:id="76" w:name="_Toc439166241"/>
      <w:r>
        <w:rPr>
          <w:rStyle w:val="CharSectno"/>
        </w:rPr>
        <w:t>8A</w:t>
      </w:r>
      <w:r>
        <w:t>.</w:t>
      </w:r>
      <w:r>
        <w:tab/>
        <w:t>Gaming on cruise ships</w:t>
      </w:r>
      <w:bookmarkEnd w:id="74"/>
      <w:bookmarkEnd w:id="75"/>
      <w:bookmarkEnd w:id="76"/>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77" w:name="_Toc407629159"/>
      <w:bookmarkStart w:id="78" w:name="_Toc460853125"/>
      <w:bookmarkStart w:id="79" w:name="_Toc439166242"/>
      <w:r>
        <w:rPr>
          <w:rStyle w:val="CharSectno"/>
        </w:rPr>
        <w:t>8</w:t>
      </w:r>
      <w:r>
        <w:rPr>
          <w:snapToGrid w:val="0"/>
        </w:rPr>
        <w:t>.</w:t>
      </w:r>
      <w:r>
        <w:rPr>
          <w:snapToGrid w:val="0"/>
        </w:rPr>
        <w:tab/>
        <w:t>Gaming permits, form and conditions of (Act s. 47(1)(a) or (b))</w:t>
      </w:r>
      <w:bookmarkEnd w:id="77"/>
      <w:bookmarkEnd w:id="78"/>
      <w:bookmarkEnd w:id="79"/>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80" w:name="_Toc407629160"/>
      <w:bookmarkStart w:id="81" w:name="_Toc460853126"/>
      <w:bookmarkStart w:id="82" w:name="_Toc439166243"/>
      <w:r>
        <w:rPr>
          <w:rStyle w:val="CharSectno"/>
        </w:rPr>
        <w:t>9</w:t>
      </w:r>
      <w:r>
        <w:rPr>
          <w:snapToGrid w:val="0"/>
        </w:rPr>
        <w:t>.</w:t>
      </w:r>
      <w:r>
        <w:rPr>
          <w:snapToGrid w:val="0"/>
        </w:rPr>
        <w:tab/>
        <w:t>Gaming permits, application for</w:t>
      </w:r>
      <w:bookmarkEnd w:id="80"/>
      <w:bookmarkEnd w:id="81"/>
      <w:bookmarkEnd w:id="82"/>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83" w:name="_Toc407629161"/>
      <w:bookmarkStart w:id="84" w:name="_Toc460853127"/>
      <w:bookmarkStart w:id="85" w:name="_Toc439166244"/>
      <w:r>
        <w:rPr>
          <w:rStyle w:val="CharSectno"/>
        </w:rPr>
        <w:t>10</w:t>
      </w:r>
      <w:r>
        <w:rPr>
          <w:snapToGrid w:val="0"/>
        </w:rPr>
        <w:t>.</w:t>
      </w:r>
      <w:r>
        <w:rPr>
          <w:snapToGrid w:val="0"/>
        </w:rPr>
        <w:tab/>
        <w:t>Approval to use premises, application for (Act s. 55)</w:t>
      </w:r>
      <w:bookmarkEnd w:id="83"/>
      <w:bookmarkEnd w:id="84"/>
      <w:bookmarkEnd w:id="85"/>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86" w:name="_Toc407629162"/>
      <w:bookmarkStart w:id="87" w:name="_Toc460853128"/>
      <w:bookmarkStart w:id="88" w:name="_Toc439166245"/>
      <w:r>
        <w:rPr>
          <w:rStyle w:val="CharSectno"/>
        </w:rPr>
        <w:t>11</w:t>
      </w:r>
      <w:r>
        <w:rPr>
          <w:snapToGrid w:val="0"/>
        </w:rPr>
        <w:t>.</w:t>
      </w:r>
      <w:r>
        <w:rPr>
          <w:snapToGrid w:val="0"/>
        </w:rPr>
        <w:tab/>
        <w:t>Renewals etc., applications for (Act s. 56)</w:t>
      </w:r>
      <w:bookmarkEnd w:id="86"/>
      <w:bookmarkEnd w:id="87"/>
      <w:bookmarkEnd w:id="88"/>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89" w:name="_Toc407629163"/>
      <w:bookmarkStart w:id="90" w:name="_Toc460853129"/>
      <w:bookmarkStart w:id="91" w:name="_Toc439166246"/>
      <w:r>
        <w:rPr>
          <w:rStyle w:val="CharSectno"/>
        </w:rPr>
        <w:t>12</w:t>
      </w:r>
      <w:r>
        <w:rPr>
          <w:snapToGrid w:val="0"/>
        </w:rPr>
        <w:t>.</w:t>
      </w:r>
      <w:r>
        <w:rPr>
          <w:snapToGrid w:val="0"/>
        </w:rPr>
        <w:tab/>
        <w:t>Financial statements, permit holders to provide etc.</w:t>
      </w:r>
      <w:bookmarkEnd w:id="89"/>
      <w:bookmarkEnd w:id="90"/>
      <w:bookmarkEnd w:id="91"/>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92" w:name="_Toc407629164"/>
      <w:bookmarkStart w:id="93" w:name="_Toc460853130"/>
      <w:bookmarkStart w:id="94" w:name="_Toc439166247"/>
      <w:r>
        <w:rPr>
          <w:rStyle w:val="CharSectno"/>
        </w:rPr>
        <w:t>13</w:t>
      </w:r>
      <w:r>
        <w:rPr>
          <w:snapToGrid w:val="0"/>
        </w:rPr>
        <w:t>.</w:t>
      </w:r>
      <w:r>
        <w:rPr>
          <w:snapToGrid w:val="0"/>
        </w:rPr>
        <w:tab/>
        <w:t>No permit required if gaming etc. deemed permitted</w:t>
      </w:r>
      <w:bookmarkEnd w:id="92"/>
      <w:bookmarkEnd w:id="93"/>
      <w:bookmarkEnd w:id="94"/>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95" w:name="_Toc407629165"/>
      <w:bookmarkStart w:id="96" w:name="_Toc460853131"/>
      <w:bookmarkStart w:id="97" w:name="_Toc439166248"/>
      <w:r>
        <w:rPr>
          <w:rStyle w:val="CharSectno"/>
        </w:rPr>
        <w:t>13A</w:t>
      </w:r>
      <w:r>
        <w:t>.</w:t>
      </w:r>
      <w:r>
        <w:tab/>
        <w:t>Conviction of license holder etc., holders to notify Commission</w:t>
      </w:r>
      <w:bookmarkEnd w:id="95"/>
      <w:bookmarkEnd w:id="96"/>
      <w:bookmarkEnd w:id="97"/>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98" w:name="_Toc403656839"/>
      <w:bookmarkStart w:id="99" w:name="_Toc403720585"/>
      <w:bookmarkStart w:id="100" w:name="_Toc407629166"/>
      <w:bookmarkStart w:id="101" w:name="_Toc418677836"/>
      <w:bookmarkStart w:id="102" w:name="_Toc418677945"/>
      <w:bookmarkStart w:id="103" w:name="_Toc436646271"/>
      <w:bookmarkStart w:id="104" w:name="_Toc438113706"/>
      <w:bookmarkStart w:id="105" w:name="_Toc439166249"/>
      <w:bookmarkStart w:id="106" w:name="_Toc460853132"/>
      <w:r>
        <w:rPr>
          <w:rStyle w:val="CharDivNo"/>
        </w:rPr>
        <w:t>Division 2</w:t>
      </w:r>
      <w:r>
        <w:t> — </w:t>
      </w:r>
      <w:r>
        <w:rPr>
          <w:rStyle w:val="CharDivText"/>
        </w:rPr>
        <w:t>Continuing lotteries</w:t>
      </w:r>
      <w:bookmarkEnd w:id="98"/>
      <w:bookmarkEnd w:id="99"/>
      <w:bookmarkEnd w:id="100"/>
      <w:bookmarkEnd w:id="101"/>
      <w:bookmarkEnd w:id="102"/>
      <w:bookmarkEnd w:id="103"/>
      <w:bookmarkEnd w:id="104"/>
      <w:bookmarkEnd w:id="105"/>
      <w:bookmarkEnd w:id="106"/>
    </w:p>
    <w:p>
      <w:pPr>
        <w:pStyle w:val="Footnoteheading"/>
      </w:pPr>
      <w:r>
        <w:tab/>
        <w:t>[Heading inserted in Gazette 23 Jun 2000 p. 3206]</w:t>
      </w:r>
    </w:p>
    <w:p>
      <w:pPr>
        <w:pStyle w:val="Heading5"/>
        <w:keepLines w:val="0"/>
        <w:spacing w:before="240"/>
      </w:pPr>
      <w:bookmarkStart w:id="107" w:name="_Toc407629167"/>
      <w:bookmarkStart w:id="108" w:name="_Toc460853133"/>
      <w:bookmarkStart w:id="109" w:name="_Toc439166250"/>
      <w:r>
        <w:rPr>
          <w:rStyle w:val="CharSectno"/>
        </w:rPr>
        <w:t>14</w:t>
      </w:r>
      <w:r>
        <w:t>.</w:t>
      </w:r>
      <w:r>
        <w:tab/>
        <w:t>Maximum number of tickets prescribed (Act s. 104L(1))</w:t>
      </w:r>
      <w:bookmarkEnd w:id="107"/>
      <w:bookmarkEnd w:id="108"/>
      <w:bookmarkEnd w:id="109"/>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110" w:name="_Toc407629168"/>
      <w:bookmarkStart w:id="111" w:name="_Toc460853134"/>
      <w:bookmarkStart w:id="112" w:name="_Toc439166251"/>
      <w:r>
        <w:rPr>
          <w:rStyle w:val="CharSectno"/>
        </w:rPr>
        <w:t>15</w:t>
      </w:r>
      <w:r>
        <w:t>.</w:t>
      </w:r>
      <w:r>
        <w:tab/>
        <w:t>Records to be kept by licensed suppliers for Act Part V Div. 7</w:t>
      </w:r>
      <w:bookmarkEnd w:id="110"/>
      <w:bookmarkEnd w:id="111"/>
      <w:bookmarkEnd w:id="112"/>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113" w:name="_Toc403656842"/>
      <w:bookmarkStart w:id="114" w:name="_Toc403720588"/>
      <w:bookmarkStart w:id="115" w:name="_Toc407629169"/>
      <w:bookmarkStart w:id="116" w:name="_Toc418677839"/>
      <w:bookmarkStart w:id="117" w:name="_Toc418677948"/>
      <w:bookmarkStart w:id="118" w:name="_Toc436646274"/>
      <w:bookmarkStart w:id="119" w:name="_Toc438113709"/>
      <w:bookmarkStart w:id="120" w:name="_Toc439166252"/>
      <w:bookmarkStart w:id="121" w:name="_Toc460853135"/>
      <w:r>
        <w:rPr>
          <w:rStyle w:val="CharDivNo"/>
        </w:rPr>
        <w:t>Division 3</w:t>
      </w:r>
      <w:r>
        <w:rPr>
          <w:snapToGrid w:val="0"/>
        </w:rPr>
        <w:t> — </w:t>
      </w:r>
      <w:r>
        <w:rPr>
          <w:rStyle w:val="CharDivText"/>
        </w:rPr>
        <w:t>Permitted two</w:t>
      </w:r>
      <w:r>
        <w:rPr>
          <w:rStyle w:val="CharDivText"/>
        </w:rPr>
        <w:noBreakHyphen/>
        <w:t>up</w:t>
      </w:r>
      <w:bookmarkEnd w:id="113"/>
      <w:bookmarkEnd w:id="114"/>
      <w:bookmarkEnd w:id="115"/>
      <w:bookmarkEnd w:id="116"/>
      <w:bookmarkEnd w:id="117"/>
      <w:bookmarkEnd w:id="118"/>
      <w:bookmarkEnd w:id="119"/>
      <w:bookmarkEnd w:id="120"/>
      <w:bookmarkEnd w:id="121"/>
    </w:p>
    <w:p>
      <w:pPr>
        <w:pStyle w:val="Heading5"/>
        <w:spacing w:before="240"/>
        <w:rPr>
          <w:snapToGrid w:val="0"/>
        </w:rPr>
      </w:pPr>
      <w:bookmarkStart w:id="122" w:name="_Toc407629170"/>
      <w:bookmarkStart w:id="123" w:name="_Toc460853136"/>
      <w:bookmarkStart w:id="124" w:name="_Toc439166253"/>
      <w:r>
        <w:rPr>
          <w:rStyle w:val="CharSectno"/>
        </w:rPr>
        <w:t>16</w:t>
      </w:r>
      <w:r>
        <w:rPr>
          <w:snapToGrid w:val="0"/>
        </w:rPr>
        <w:t>.</w:t>
      </w:r>
      <w:r>
        <w:rPr>
          <w:snapToGrid w:val="0"/>
        </w:rPr>
        <w:tab/>
        <w:t>Financial information to be provided about games</w:t>
      </w:r>
      <w:bookmarkEnd w:id="122"/>
      <w:bookmarkEnd w:id="123"/>
      <w:bookmarkEnd w:id="124"/>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125" w:name="_Toc407629171"/>
      <w:bookmarkStart w:id="126" w:name="_Toc460853137"/>
      <w:bookmarkStart w:id="127" w:name="_Toc439166254"/>
      <w:r>
        <w:rPr>
          <w:rStyle w:val="CharSectno"/>
        </w:rPr>
        <w:t>17</w:t>
      </w:r>
      <w:r>
        <w:rPr>
          <w:snapToGrid w:val="0"/>
        </w:rPr>
        <w:t>.</w:t>
      </w:r>
      <w:r>
        <w:rPr>
          <w:snapToGrid w:val="0"/>
        </w:rPr>
        <w:tab/>
        <w:t>Suspending permit for game</w:t>
      </w:r>
      <w:bookmarkEnd w:id="125"/>
      <w:bookmarkEnd w:id="126"/>
      <w:bookmarkEnd w:id="127"/>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128" w:name="_Toc407629172"/>
      <w:bookmarkStart w:id="129" w:name="_Toc460853138"/>
      <w:bookmarkStart w:id="130" w:name="_Toc439166255"/>
      <w:r>
        <w:rPr>
          <w:rStyle w:val="CharSectno"/>
        </w:rPr>
        <w:t>17A</w:t>
      </w:r>
      <w:r>
        <w:t>.</w:t>
      </w:r>
      <w:r>
        <w:tab/>
        <w:t>Prescribed gaming equipment (Act s. 84(1))</w:t>
      </w:r>
      <w:bookmarkEnd w:id="128"/>
      <w:bookmarkEnd w:id="129"/>
      <w:bookmarkEnd w:id="130"/>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131" w:name="_Toc403656846"/>
      <w:bookmarkStart w:id="132" w:name="_Toc403720592"/>
      <w:bookmarkStart w:id="133" w:name="_Toc407629173"/>
      <w:bookmarkStart w:id="134" w:name="_Toc418677843"/>
      <w:bookmarkStart w:id="135" w:name="_Toc418677952"/>
      <w:bookmarkStart w:id="136" w:name="_Toc436646278"/>
      <w:bookmarkStart w:id="137" w:name="_Toc438113713"/>
      <w:bookmarkStart w:id="138" w:name="_Toc439166256"/>
      <w:bookmarkStart w:id="139" w:name="_Toc460853139"/>
      <w:r>
        <w:rPr>
          <w:rStyle w:val="CharDivNo"/>
        </w:rPr>
        <w:t>Division 4</w:t>
      </w:r>
      <w:r>
        <w:rPr>
          <w:snapToGrid w:val="0"/>
        </w:rPr>
        <w:t> — </w:t>
      </w:r>
      <w:r>
        <w:rPr>
          <w:rStyle w:val="CharDivText"/>
        </w:rPr>
        <w:t>Gaming machines and other equipment</w:t>
      </w:r>
      <w:bookmarkEnd w:id="131"/>
      <w:bookmarkEnd w:id="132"/>
      <w:bookmarkEnd w:id="133"/>
      <w:bookmarkEnd w:id="134"/>
      <w:bookmarkEnd w:id="135"/>
      <w:bookmarkEnd w:id="136"/>
      <w:bookmarkEnd w:id="137"/>
      <w:bookmarkEnd w:id="138"/>
      <w:bookmarkEnd w:id="139"/>
    </w:p>
    <w:p>
      <w:pPr>
        <w:pStyle w:val="Heading5"/>
        <w:rPr>
          <w:snapToGrid w:val="0"/>
        </w:rPr>
      </w:pPr>
      <w:bookmarkStart w:id="140" w:name="_Toc407629174"/>
      <w:bookmarkStart w:id="141" w:name="_Toc460853140"/>
      <w:bookmarkStart w:id="142" w:name="_Toc439166257"/>
      <w:r>
        <w:rPr>
          <w:rStyle w:val="CharSectno"/>
        </w:rPr>
        <w:t>18</w:t>
      </w:r>
      <w:r>
        <w:rPr>
          <w:snapToGrid w:val="0"/>
        </w:rPr>
        <w:t>.</w:t>
      </w:r>
      <w:r>
        <w:rPr>
          <w:snapToGrid w:val="0"/>
        </w:rPr>
        <w:tab/>
        <w:t>Records etc. to be kept etc. by persons renting equipment from others</w:t>
      </w:r>
      <w:bookmarkEnd w:id="140"/>
      <w:bookmarkEnd w:id="141"/>
      <w:bookmarkEnd w:id="142"/>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143" w:name="_Toc407629175"/>
      <w:bookmarkStart w:id="144" w:name="_Toc460853141"/>
      <w:bookmarkStart w:id="145" w:name="_Toc439166258"/>
      <w:r>
        <w:rPr>
          <w:rStyle w:val="CharSectno"/>
        </w:rPr>
        <w:t>18A</w:t>
      </w:r>
      <w:r>
        <w:rPr>
          <w:snapToGrid w:val="0"/>
        </w:rPr>
        <w:t>.</w:t>
      </w:r>
      <w:r>
        <w:rPr>
          <w:snapToGrid w:val="0"/>
        </w:rPr>
        <w:tab/>
        <w:t>Skilltester, Merchandiser and similar machines, possession etc. of</w:t>
      </w:r>
      <w:bookmarkEnd w:id="143"/>
      <w:bookmarkEnd w:id="144"/>
      <w:bookmarkEnd w:id="145"/>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146" w:name="_Toc407629176"/>
      <w:bookmarkStart w:id="147" w:name="_Toc460853142"/>
      <w:bookmarkStart w:id="148" w:name="_Toc439166259"/>
      <w:r>
        <w:rPr>
          <w:rStyle w:val="CharSectno"/>
        </w:rPr>
        <w:t>18AA</w:t>
      </w:r>
      <w:r>
        <w:rPr>
          <w:snapToGrid w:val="0"/>
        </w:rPr>
        <w:t>.</w:t>
      </w:r>
      <w:r>
        <w:rPr>
          <w:snapToGrid w:val="0"/>
        </w:rPr>
        <w:tab/>
        <w:t>Video lottery terminals, possession etc. of</w:t>
      </w:r>
      <w:bookmarkEnd w:id="146"/>
      <w:bookmarkEnd w:id="147"/>
      <w:bookmarkEnd w:id="148"/>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149" w:name="_Toc407629177"/>
      <w:bookmarkStart w:id="150" w:name="_Toc460853143"/>
      <w:bookmarkStart w:id="151" w:name="_Toc439166260"/>
      <w:r>
        <w:rPr>
          <w:rStyle w:val="CharSectno"/>
        </w:rPr>
        <w:t>18B</w:t>
      </w:r>
      <w:r>
        <w:rPr>
          <w:snapToGrid w:val="0"/>
        </w:rPr>
        <w:t>.</w:t>
      </w:r>
      <w:r>
        <w:rPr>
          <w:snapToGrid w:val="0"/>
        </w:rPr>
        <w:tab/>
        <w:t>Machines that dispense vouchers, possession etc. of</w:t>
      </w:r>
      <w:bookmarkEnd w:id="149"/>
      <w:bookmarkEnd w:id="150"/>
      <w:bookmarkEnd w:id="151"/>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152" w:name="_Toc407629178"/>
      <w:bookmarkStart w:id="153" w:name="_Toc460853144"/>
      <w:bookmarkStart w:id="154" w:name="_Toc439166261"/>
      <w:r>
        <w:rPr>
          <w:rStyle w:val="CharSectno"/>
        </w:rPr>
        <w:t>18C</w:t>
      </w:r>
      <w:r>
        <w:t>.</w:t>
      </w:r>
      <w:r>
        <w:tab/>
        <w:t>Possession of certain gaming machines on cruise ships</w:t>
      </w:r>
      <w:bookmarkEnd w:id="152"/>
      <w:bookmarkEnd w:id="153"/>
      <w:bookmarkEnd w:id="154"/>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155" w:name="_Toc403656852"/>
      <w:bookmarkStart w:id="156" w:name="_Toc403720598"/>
      <w:bookmarkStart w:id="157" w:name="_Toc407629179"/>
      <w:bookmarkStart w:id="158" w:name="_Toc418677849"/>
      <w:bookmarkStart w:id="159" w:name="_Toc418677958"/>
      <w:bookmarkStart w:id="160" w:name="_Toc436646284"/>
      <w:bookmarkStart w:id="161" w:name="_Toc438113719"/>
      <w:bookmarkStart w:id="162" w:name="_Toc439166262"/>
      <w:bookmarkStart w:id="163" w:name="_Toc460853145"/>
      <w:r>
        <w:rPr>
          <w:rStyle w:val="CharDivNo"/>
        </w:rPr>
        <w:t>Division 5</w:t>
      </w:r>
      <w:r>
        <w:rPr>
          <w:snapToGrid w:val="0"/>
        </w:rPr>
        <w:t> — </w:t>
      </w:r>
      <w:r>
        <w:rPr>
          <w:rStyle w:val="CharDivText"/>
        </w:rPr>
        <w:t>Permitted bingo</w:t>
      </w:r>
      <w:bookmarkEnd w:id="155"/>
      <w:bookmarkEnd w:id="156"/>
      <w:bookmarkEnd w:id="157"/>
      <w:bookmarkEnd w:id="158"/>
      <w:bookmarkEnd w:id="159"/>
      <w:bookmarkEnd w:id="160"/>
      <w:bookmarkEnd w:id="161"/>
      <w:bookmarkEnd w:id="162"/>
      <w:bookmarkEnd w:id="163"/>
    </w:p>
    <w:p>
      <w:pPr>
        <w:pStyle w:val="Heading5"/>
        <w:rPr>
          <w:snapToGrid w:val="0"/>
        </w:rPr>
      </w:pPr>
      <w:bookmarkStart w:id="164" w:name="_Toc407629180"/>
      <w:bookmarkStart w:id="165" w:name="_Toc460853146"/>
      <w:bookmarkStart w:id="166" w:name="_Toc439166263"/>
      <w:r>
        <w:rPr>
          <w:rStyle w:val="CharSectno"/>
        </w:rPr>
        <w:t>19</w:t>
      </w:r>
      <w:r>
        <w:rPr>
          <w:snapToGrid w:val="0"/>
        </w:rPr>
        <w:t>.</w:t>
      </w:r>
      <w:r>
        <w:rPr>
          <w:snapToGrid w:val="0"/>
        </w:rPr>
        <w:tab/>
        <w:t>Rules for conducting bingo; rules to be displayed</w:t>
      </w:r>
      <w:bookmarkEnd w:id="164"/>
      <w:bookmarkEnd w:id="165"/>
      <w:bookmarkEnd w:id="166"/>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67" w:name="_Toc407629181"/>
      <w:bookmarkStart w:id="168" w:name="_Toc460853147"/>
      <w:bookmarkStart w:id="169" w:name="_Toc439166264"/>
      <w:r>
        <w:rPr>
          <w:rStyle w:val="CharSectno"/>
        </w:rPr>
        <w:t>20</w:t>
      </w:r>
      <w:r>
        <w:rPr>
          <w:snapToGrid w:val="0"/>
        </w:rPr>
        <w:t>.</w:t>
      </w:r>
      <w:r>
        <w:rPr>
          <w:snapToGrid w:val="0"/>
        </w:rPr>
        <w:tab/>
        <w:t>Bingo for senior citizens’ clubs, no fees payable for</w:t>
      </w:r>
      <w:bookmarkEnd w:id="167"/>
      <w:bookmarkEnd w:id="168"/>
      <w:bookmarkEnd w:id="169"/>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70" w:name="_Toc407629182"/>
      <w:bookmarkStart w:id="171" w:name="_Toc460853148"/>
      <w:bookmarkStart w:id="172" w:name="_Toc439166265"/>
      <w:r>
        <w:rPr>
          <w:rStyle w:val="CharSectno"/>
        </w:rPr>
        <w:t>21</w:t>
      </w:r>
      <w:r>
        <w:rPr>
          <w:snapToGrid w:val="0"/>
        </w:rPr>
        <w:t>.</w:t>
      </w:r>
      <w:r>
        <w:rPr>
          <w:snapToGrid w:val="0"/>
        </w:rPr>
        <w:tab/>
        <w:t>Percentage of receipts to be paid to Commission</w:t>
      </w:r>
      <w:bookmarkEnd w:id="170"/>
      <w:bookmarkEnd w:id="171"/>
      <w:bookmarkEnd w:id="172"/>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73" w:name="_Toc407629183"/>
      <w:bookmarkStart w:id="174" w:name="_Toc460853149"/>
      <w:bookmarkStart w:id="175" w:name="_Toc439166266"/>
      <w:r>
        <w:rPr>
          <w:rStyle w:val="CharSectno"/>
        </w:rPr>
        <w:t>21A</w:t>
      </w:r>
      <w:r>
        <w:rPr>
          <w:snapToGrid w:val="0"/>
        </w:rPr>
        <w:t>.</w:t>
      </w:r>
      <w:r>
        <w:rPr>
          <w:snapToGrid w:val="0"/>
        </w:rPr>
        <w:tab/>
        <w:t>Times and number of sessions</w:t>
      </w:r>
      <w:bookmarkEnd w:id="173"/>
      <w:bookmarkEnd w:id="174"/>
      <w:bookmarkEnd w:id="175"/>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76" w:name="_Toc407629184"/>
      <w:bookmarkStart w:id="177" w:name="_Toc460853150"/>
      <w:bookmarkStart w:id="178" w:name="_Toc439166267"/>
      <w:r>
        <w:rPr>
          <w:rStyle w:val="CharSectno"/>
        </w:rPr>
        <w:t>22</w:t>
      </w:r>
      <w:r>
        <w:rPr>
          <w:snapToGrid w:val="0"/>
        </w:rPr>
        <w:t>.</w:t>
      </w:r>
      <w:r>
        <w:rPr>
          <w:snapToGrid w:val="0"/>
        </w:rPr>
        <w:tab/>
        <w:t>Sessions of bingo</w:t>
      </w:r>
      <w:bookmarkEnd w:id="176"/>
      <w:bookmarkEnd w:id="177"/>
      <w:bookmarkEnd w:id="178"/>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79" w:name="_Toc407629185"/>
      <w:bookmarkStart w:id="180" w:name="_Toc460853151"/>
      <w:bookmarkStart w:id="181" w:name="_Toc439166268"/>
      <w:r>
        <w:rPr>
          <w:rStyle w:val="CharSectno"/>
        </w:rPr>
        <w:t>23</w:t>
      </w:r>
      <w:r>
        <w:rPr>
          <w:snapToGrid w:val="0"/>
        </w:rPr>
        <w:t>.</w:t>
      </w:r>
      <w:r>
        <w:rPr>
          <w:snapToGrid w:val="0"/>
        </w:rPr>
        <w:tab/>
        <w:t>Controllers of sessions, appointment and duties of</w:t>
      </w:r>
      <w:bookmarkEnd w:id="179"/>
      <w:bookmarkEnd w:id="180"/>
      <w:bookmarkEnd w:id="18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82" w:name="_Toc407629186"/>
      <w:bookmarkStart w:id="183" w:name="_Toc460853152"/>
      <w:bookmarkStart w:id="184" w:name="_Toc439166269"/>
      <w:r>
        <w:rPr>
          <w:rStyle w:val="CharSectno"/>
        </w:rPr>
        <w:t>23A</w:t>
      </w:r>
      <w:r>
        <w:rPr>
          <w:snapToGrid w:val="0"/>
        </w:rPr>
        <w:t>.</w:t>
      </w:r>
      <w:r>
        <w:rPr>
          <w:snapToGrid w:val="0"/>
        </w:rPr>
        <w:tab/>
        <w:t>Advertising value of prizes prohibited</w:t>
      </w:r>
      <w:bookmarkEnd w:id="182"/>
      <w:bookmarkEnd w:id="183"/>
      <w:bookmarkEnd w:id="184"/>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85" w:name="_Toc407629187"/>
      <w:bookmarkStart w:id="186" w:name="_Toc460853153"/>
      <w:bookmarkStart w:id="187" w:name="_Toc439166270"/>
      <w:r>
        <w:rPr>
          <w:rStyle w:val="CharSectno"/>
        </w:rPr>
        <w:t>24</w:t>
      </w:r>
      <w:r>
        <w:rPr>
          <w:snapToGrid w:val="0"/>
        </w:rPr>
        <w:t>.</w:t>
      </w:r>
      <w:r>
        <w:rPr>
          <w:snapToGrid w:val="0"/>
        </w:rPr>
        <w:tab/>
        <w:t>Prizes, permitted value of</w:t>
      </w:r>
      <w:bookmarkEnd w:id="185"/>
      <w:bookmarkEnd w:id="186"/>
      <w:bookmarkEnd w:id="187"/>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88" w:name="_Toc407629188"/>
      <w:bookmarkStart w:id="189" w:name="_Toc460853154"/>
      <w:bookmarkStart w:id="190" w:name="_Toc439166271"/>
      <w:r>
        <w:rPr>
          <w:rStyle w:val="CharSectno"/>
        </w:rPr>
        <w:t>25</w:t>
      </w:r>
      <w:r>
        <w:rPr>
          <w:snapToGrid w:val="0"/>
        </w:rPr>
        <w:t>.</w:t>
      </w:r>
      <w:r>
        <w:rPr>
          <w:snapToGrid w:val="0"/>
        </w:rPr>
        <w:tab/>
        <w:t>Expenses, maximum and calculation of</w:t>
      </w:r>
      <w:bookmarkEnd w:id="188"/>
      <w:bookmarkEnd w:id="189"/>
      <w:bookmarkEnd w:id="190"/>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91" w:name="_Toc407629189"/>
      <w:bookmarkStart w:id="192" w:name="_Toc460853155"/>
      <w:bookmarkStart w:id="193" w:name="_Toc439166272"/>
      <w:r>
        <w:rPr>
          <w:rStyle w:val="CharSectno"/>
        </w:rPr>
        <w:t>26</w:t>
      </w:r>
      <w:r>
        <w:rPr>
          <w:snapToGrid w:val="0"/>
        </w:rPr>
        <w:t>.</w:t>
      </w:r>
      <w:r>
        <w:rPr>
          <w:snapToGrid w:val="0"/>
        </w:rPr>
        <w:tab/>
        <w:t>Playing other games of chance at bingo premises</w:t>
      </w:r>
      <w:bookmarkEnd w:id="191"/>
      <w:bookmarkEnd w:id="192"/>
      <w:bookmarkEnd w:id="193"/>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94" w:name="_Toc403656863"/>
      <w:bookmarkStart w:id="195" w:name="_Toc403720609"/>
      <w:bookmarkStart w:id="196" w:name="_Toc407629190"/>
      <w:bookmarkStart w:id="197" w:name="_Toc418677860"/>
      <w:bookmarkStart w:id="198" w:name="_Toc418677969"/>
      <w:bookmarkStart w:id="199" w:name="_Toc436646295"/>
      <w:bookmarkStart w:id="200" w:name="_Toc438113730"/>
      <w:bookmarkStart w:id="201" w:name="_Toc439166273"/>
      <w:bookmarkStart w:id="202" w:name="_Toc460853156"/>
      <w:r>
        <w:rPr>
          <w:rStyle w:val="CharDivNo"/>
        </w:rPr>
        <w:t>Division 6</w:t>
      </w:r>
      <w:r>
        <w:rPr>
          <w:snapToGrid w:val="0"/>
        </w:rPr>
        <w:t> — </w:t>
      </w:r>
      <w:r>
        <w:rPr>
          <w:rStyle w:val="CharDivText"/>
        </w:rPr>
        <w:t>Lotteries, etc.</w:t>
      </w:r>
      <w:bookmarkEnd w:id="194"/>
      <w:bookmarkEnd w:id="195"/>
      <w:bookmarkEnd w:id="196"/>
      <w:bookmarkEnd w:id="197"/>
      <w:bookmarkEnd w:id="198"/>
      <w:bookmarkEnd w:id="199"/>
      <w:bookmarkEnd w:id="200"/>
      <w:bookmarkEnd w:id="201"/>
      <w:bookmarkEnd w:id="202"/>
    </w:p>
    <w:p>
      <w:pPr>
        <w:pStyle w:val="Heading4"/>
        <w:spacing w:before="220"/>
        <w:rPr>
          <w:snapToGrid w:val="0"/>
        </w:rPr>
      </w:pPr>
      <w:bookmarkStart w:id="203" w:name="_Toc403656864"/>
      <w:bookmarkStart w:id="204" w:name="_Toc403720610"/>
      <w:bookmarkStart w:id="205" w:name="_Toc407629191"/>
      <w:bookmarkStart w:id="206" w:name="_Toc418677861"/>
      <w:bookmarkStart w:id="207" w:name="_Toc418677970"/>
      <w:bookmarkStart w:id="208" w:name="_Toc436646296"/>
      <w:bookmarkStart w:id="209" w:name="_Toc438113731"/>
      <w:bookmarkStart w:id="210" w:name="_Toc439166274"/>
      <w:bookmarkStart w:id="211" w:name="_Toc460853157"/>
      <w:r>
        <w:rPr>
          <w:snapToGrid w:val="0"/>
        </w:rPr>
        <w:t>Subdivision</w:t>
      </w:r>
      <w:del w:id="212" w:author="Master Repository Process" w:date="2021-08-28T11:01:00Z">
        <w:r>
          <w:rPr>
            <w:snapToGrid w:val="0"/>
          </w:rPr>
          <w:delText xml:space="preserve"> A</w:delText>
        </w:r>
      </w:del>
      <w:ins w:id="213" w:author="Master Repository Process" w:date="2021-08-28T11:01:00Z">
        <w:r>
          <w:rPr>
            <w:snapToGrid w:val="0"/>
          </w:rPr>
          <w:t> 1</w:t>
        </w:r>
      </w:ins>
      <w:r>
        <w:rPr>
          <w:snapToGrid w:val="0"/>
        </w:rPr>
        <w:t> — Standard lotteries</w:t>
      </w:r>
      <w:bookmarkEnd w:id="203"/>
      <w:bookmarkEnd w:id="204"/>
      <w:bookmarkEnd w:id="205"/>
      <w:bookmarkEnd w:id="206"/>
      <w:bookmarkEnd w:id="207"/>
      <w:bookmarkEnd w:id="208"/>
      <w:bookmarkEnd w:id="209"/>
      <w:bookmarkEnd w:id="210"/>
      <w:bookmarkEnd w:id="211"/>
    </w:p>
    <w:p>
      <w:pPr>
        <w:pStyle w:val="Footnoteheading"/>
        <w:rPr>
          <w:ins w:id="214" w:author="Master Repository Process" w:date="2021-08-28T11:01:00Z"/>
        </w:rPr>
      </w:pPr>
      <w:ins w:id="215" w:author="Master Repository Process" w:date="2021-08-28T11:01:00Z">
        <w:r>
          <w:tab/>
          <w:t>[Heading amended in Gazette 6 Sep 2016 p. 3833.]</w:t>
        </w:r>
      </w:ins>
    </w:p>
    <w:p>
      <w:pPr>
        <w:pStyle w:val="Heading5"/>
        <w:rPr>
          <w:snapToGrid w:val="0"/>
        </w:rPr>
      </w:pPr>
      <w:bookmarkStart w:id="216" w:name="_Toc407629192"/>
      <w:bookmarkStart w:id="217" w:name="_Toc460853158"/>
      <w:bookmarkStart w:id="218" w:name="_Toc439166275"/>
      <w:r>
        <w:rPr>
          <w:rStyle w:val="CharSectno"/>
        </w:rPr>
        <w:t>27</w:t>
      </w:r>
      <w:r>
        <w:rPr>
          <w:snapToGrid w:val="0"/>
        </w:rPr>
        <w:t>.</w:t>
      </w:r>
      <w:r>
        <w:rPr>
          <w:snapToGrid w:val="0"/>
        </w:rPr>
        <w:tab/>
        <w:t>Rules for conducting standard lottery</w:t>
      </w:r>
      <w:bookmarkEnd w:id="216"/>
      <w:bookmarkEnd w:id="217"/>
      <w:bookmarkEnd w:id="218"/>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219" w:name="_Toc407629193"/>
      <w:bookmarkStart w:id="220" w:name="_Toc460853159"/>
      <w:bookmarkStart w:id="221" w:name="_Toc439166276"/>
      <w:r>
        <w:rPr>
          <w:rStyle w:val="CharSectno"/>
        </w:rPr>
        <w:t>28</w:t>
      </w:r>
      <w:r>
        <w:rPr>
          <w:snapToGrid w:val="0"/>
        </w:rPr>
        <w:t>.</w:t>
      </w:r>
      <w:r>
        <w:rPr>
          <w:snapToGrid w:val="0"/>
        </w:rPr>
        <w:tab/>
        <w:t>Conditions relating to standard lottery</w:t>
      </w:r>
      <w:bookmarkEnd w:id="219"/>
      <w:bookmarkEnd w:id="220"/>
      <w:bookmarkEnd w:id="221"/>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222" w:name="_Toc407629194"/>
      <w:bookmarkStart w:id="223" w:name="_Toc460853160"/>
      <w:bookmarkStart w:id="224" w:name="_Toc439166277"/>
      <w:r>
        <w:rPr>
          <w:rStyle w:val="CharSectno"/>
        </w:rPr>
        <w:t>28C</w:t>
      </w:r>
      <w:r>
        <w:rPr>
          <w:snapToGrid w:val="0"/>
        </w:rPr>
        <w:t>.</w:t>
      </w:r>
      <w:r>
        <w:rPr>
          <w:snapToGrid w:val="0"/>
        </w:rPr>
        <w:tab/>
        <w:t>Lottery tickets etc. not to be sent etc. to persons for sale etc. without their consent</w:t>
      </w:r>
      <w:bookmarkEnd w:id="222"/>
      <w:bookmarkEnd w:id="223"/>
      <w:bookmarkEnd w:id="224"/>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225" w:name="_Toc407629195"/>
      <w:bookmarkStart w:id="226" w:name="_Toc460853161"/>
      <w:bookmarkStart w:id="227" w:name="_Toc439166278"/>
      <w:r>
        <w:rPr>
          <w:rStyle w:val="CharSectno"/>
        </w:rPr>
        <w:t>29</w:t>
      </w:r>
      <w:r>
        <w:rPr>
          <w:snapToGrid w:val="0"/>
        </w:rPr>
        <w:t>.</w:t>
      </w:r>
      <w:r>
        <w:rPr>
          <w:snapToGrid w:val="0"/>
        </w:rPr>
        <w:tab/>
        <w:t>When standard lottery must be drawn</w:t>
      </w:r>
      <w:bookmarkEnd w:id="225"/>
      <w:bookmarkEnd w:id="226"/>
      <w:bookmarkEnd w:id="227"/>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228" w:name="_Toc407629196"/>
      <w:bookmarkStart w:id="229" w:name="_Toc460853162"/>
      <w:bookmarkStart w:id="230" w:name="_Toc439166279"/>
      <w:r>
        <w:rPr>
          <w:rStyle w:val="CharSectno"/>
        </w:rPr>
        <w:t>30</w:t>
      </w:r>
      <w:r>
        <w:rPr>
          <w:snapToGrid w:val="0"/>
        </w:rPr>
        <w:t>.</w:t>
      </w:r>
      <w:r>
        <w:rPr>
          <w:snapToGrid w:val="0"/>
        </w:rPr>
        <w:tab/>
        <w:t>Unclaimed prizes in standard lotteries</w:t>
      </w:r>
      <w:bookmarkEnd w:id="228"/>
      <w:bookmarkEnd w:id="229"/>
      <w:bookmarkEnd w:id="230"/>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231" w:name="_Toc407629197"/>
      <w:bookmarkStart w:id="232" w:name="_Toc460853163"/>
      <w:bookmarkStart w:id="233" w:name="_Toc439166280"/>
      <w:r>
        <w:rPr>
          <w:rStyle w:val="CharSectno"/>
        </w:rPr>
        <w:t>30A</w:t>
      </w:r>
      <w:r>
        <w:rPr>
          <w:snapToGrid w:val="0"/>
        </w:rPr>
        <w:t>.</w:t>
      </w:r>
      <w:r>
        <w:rPr>
          <w:snapToGrid w:val="0"/>
        </w:rPr>
        <w:tab/>
        <w:t>Prizes from donor organizations</w:t>
      </w:r>
      <w:bookmarkEnd w:id="231"/>
      <w:bookmarkEnd w:id="232"/>
      <w:bookmarkEnd w:id="233"/>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234" w:name="_Toc407629198"/>
      <w:bookmarkStart w:id="235" w:name="_Toc460853164"/>
      <w:bookmarkStart w:id="236" w:name="_Toc439166281"/>
      <w:r>
        <w:rPr>
          <w:rStyle w:val="CharSectno"/>
        </w:rPr>
        <w:t>30B</w:t>
      </w:r>
      <w:r>
        <w:rPr>
          <w:snapToGrid w:val="0"/>
        </w:rPr>
        <w:t>.</w:t>
      </w:r>
      <w:r>
        <w:rPr>
          <w:snapToGrid w:val="0"/>
        </w:rPr>
        <w:tab/>
        <w:t>Body not to buy ticket etc. in its own lottery</w:t>
      </w:r>
      <w:bookmarkEnd w:id="234"/>
      <w:bookmarkEnd w:id="235"/>
      <w:bookmarkEnd w:id="236"/>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237" w:name="_Toc407629199"/>
      <w:bookmarkStart w:id="238" w:name="_Toc460853165"/>
      <w:bookmarkStart w:id="239" w:name="_Toc439166282"/>
      <w:r>
        <w:rPr>
          <w:rStyle w:val="CharSectno"/>
        </w:rPr>
        <w:t>31</w:t>
      </w:r>
      <w:r>
        <w:rPr>
          <w:snapToGrid w:val="0"/>
        </w:rPr>
        <w:t>.</w:t>
      </w:r>
      <w:r>
        <w:rPr>
          <w:snapToGrid w:val="0"/>
        </w:rPr>
        <w:tab/>
        <w:t>Small private lotteries (Act s. 103)</w:t>
      </w:r>
      <w:bookmarkEnd w:id="237"/>
      <w:bookmarkEnd w:id="238"/>
      <w:bookmarkEnd w:id="239"/>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240" w:name="_Toc403656873"/>
      <w:bookmarkStart w:id="241" w:name="_Toc403720619"/>
      <w:bookmarkStart w:id="242" w:name="_Toc407629200"/>
      <w:bookmarkStart w:id="243" w:name="_Toc418677870"/>
      <w:bookmarkStart w:id="244" w:name="_Toc418677979"/>
      <w:bookmarkStart w:id="245" w:name="_Toc436646305"/>
      <w:bookmarkStart w:id="246" w:name="_Toc438113740"/>
      <w:bookmarkStart w:id="247" w:name="_Toc439166283"/>
      <w:bookmarkStart w:id="248" w:name="_Toc460853166"/>
      <w:r>
        <w:rPr>
          <w:snapToGrid w:val="0"/>
        </w:rPr>
        <w:t>Subdivision</w:t>
      </w:r>
      <w:del w:id="249" w:author="Master Repository Process" w:date="2021-08-28T11:01:00Z">
        <w:r>
          <w:rPr>
            <w:snapToGrid w:val="0"/>
          </w:rPr>
          <w:delText xml:space="preserve"> B</w:delText>
        </w:r>
      </w:del>
      <w:ins w:id="250" w:author="Master Repository Process" w:date="2021-08-28T11:01:00Z">
        <w:r>
          <w:rPr>
            <w:snapToGrid w:val="0"/>
          </w:rPr>
          <w:t> 2</w:t>
        </w:r>
      </w:ins>
      <w:r>
        <w:rPr>
          <w:snapToGrid w:val="0"/>
        </w:rPr>
        <w:t> — Continuing lotteries</w:t>
      </w:r>
      <w:bookmarkEnd w:id="240"/>
      <w:bookmarkEnd w:id="241"/>
      <w:bookmarkEnd w:id="242"/>
      <w:bookmarkEnd w:id="243"/>
      <w:bookmarkEnd w:id="244"/>
      <w:bookmarkEnd w:id="245"/>
      <w:bookmarkEnd w:id="246"/>
      <w:bookmarkEnd w:id="247"/>
      <w:bookmarkEnd w:id="248"/>
    </w:p>
    <w:p>
      <w:pPr>
        <w:pStyle w:val="Footnoteheading"/>
        <w:rPr>
          <w:ins w:id="251" w:author="Master Repository Process" w:date="2021-08-28T11:01:00Z"/>
        </w:rPr>
      </w:pPr>
      <w:ins w:id="252" w:author="Master Repository Process" w:date="2021-08-28T11:01:00Z">
        <w:r>
          <w:tab/>
          <w:t>[Heading amended in Gazette 6 Sep 2016 p. 3833.]</w:t>
        </w:r>
      </w:ins>
    </w:p>
    <w:p>
      <w:pPr>
        <w:pStyle w:val="Heading5"/>
        <w:rPr>
          <w:snapToGrid w:val="0"/>
        </w:rPr>
      </w:pPr>
      <w:bookmarkStart w:id="253" w:name="_Toc407629201"/>
      <w:bookmarkStart w:id="254" w:name="_Toc460853167"/>
      <w:bookmarkStart w:id="255" w:name="_Toc439166284"/>
      <w:r>
        <w:rPr>
          <w:rStyle w:val="CharSectno"/>
        </w:rPr>
        <w:t>32</w:t>
      </w:r>
      <w:r>
        <w:rPr>
          <w:snapToGrid w:val="0"/>
        </w:rPr>
        <w:t>.</w:t>
      </w:r>
      <w:r>
        <w:rPr>
          <w:snapToGrid w:val="0"/>
        </w:rPr>
        <w:tab/>
        <w:t>Rules for conducting continuing lotteries</w:t>
      </w:r>
      <w:bookmarkEnd w:id="253"/>
      <w:bookmarkEnd w:id="254"/>
      <w:bookmarkEnd w:id="25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256" w:name="_Toc407629202"/>
      <w:bookmarkStart w:id="257" w:name="_Toc460853168"/>
      <w:bookmarkStart w:id="258" w:name="_Toc439166285"/>
      <w:r>
        <w:rPr>
          <w:rStyle w:val="CharSectno"/>
        </w:rPr>
        <w:t>33</w:t>
      </w:r>
      <w:r>
        <w:rPr>
          <w:snapToGrid w:val="0"/>
        </w:rPr>
        <w:t>.</w:t>
      </w:r>
      <w:r>
        <w:rPr>
          <w:snapToGrid w:val="0"/>
        </w:rPr>
        <w:tab/>
        <w:t>Conditions relating to continuing lottery</w:t>
      </w:r>
      <w:bookmarkEnd w:id="256"/>
      <w:bookmarkEnd w:id="257"/>
      <w:bookmarkEnd w:id="258"/>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bookmarkStart w:id="259" w:name="_Toc407629203"/>
      <w:r>
        <w:tab/>
        <w:t>[Regulation 33 amended in Gazette 1 Dec 2015 p. 4824.]</w:t>
      </w:r>
    </w:p>
    <w:p>
      <w:pPr>
        <w:pStyle w:val="Heading5"/>
        <w:rPr>
          <w:snapToGrid w:val="0"/>
        </w:rPr>
      </w:pPr>
      <w:bookmarkStart w:id="260" w:name="_Toc460853169"/>
      <w:bookmarkStart w:id="261" w:name="_Toc439166286"/>
      <w:r>
        <w:rPr>
          <w:rStyle w:val="CharSectno"/>
        </w:rPr>
        <w:t>34</w:t>
      </w:r>
      <w:r>
        <w:rPr>
          <w:snapToGrid w:val="0"/>
        </w:rPr>
        <w:t>.</w:t>
      </w:r>
      <w:r>
        <w:rPr>
          <w:snapToGrid w:val="0"/>
        </w:rPr>
        <w:tab/>
        <w:t>Vending machines for continuing lotteries, location of and conditions as to (Act s. 105(2))</w:t>
      </w:r>
      <w:bookmarkEnd w:id="259"/>
      <w:bookmarkEnd w:id="260"/>
      <w:bookmarkEnd w:id="261"/>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262" w:name="_Toc407629204"/>
      <w:bookmarkStart w:id="263" w:name="_Toc460853170"/>
      <w:bookmarkStart w:id="264" w:name="_Toc439166287"/>
      <w:r>
        <w:rPr>
          <w:rStyle w:val="CharSectno"/>
        </w:rPr>
        <w:t>35</w:t>
      </w:r>
      <w:r>
        <w:rPr>
          <w:snapToGrid w:val="0"/>
        </w:rPr>
        <w:t>.</w:t>
      </w:r>
      <w:r>
        <w:rPr>
          <w:snapToGrid w:val="0"/>
        </w:rPr>
        <w:tab/>
        <w:t>Accounts etc. of continuing lottery to be available for inspection</w:t>
      </w:r>
      <w:bookmarkEnd w:id="262"/>
      <w:bookmarkEnd w:id="263"/>
      <w:bookmarkEnd w:id="264"/>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265" w:name="_Toc407629205"/>
      <w:bookmarkStart w:id="266" w:name="_Toc460853171"/>
      <w:bookmarkStart w:id="267" w:name="_Toc439166288"/>
      <w:r>
        <w:rPr>
          <w:rStyle w:val="CharSectno"/>
        </w:rPr>
        <w:t>36</w:t>
      </w:r>
      <w:r>
        <w:rPr>
          <w:snapToGrid w:val="0"/>
        </w:rPr>
        <w:t>.</w:t>
      </w:r>
      <w:r>
        <w:rPr>
          <w:snapToGrid w:val="0"/>
        </w:rPr>
        <w:tab/>
        <w:t>Distribution of benefit</w:t>
      </w:r>
      <w:bookmarkEnd w:id="265"/>
      <w:bookmarkEnd w:id="266"/>
      <w:bookmarkEnd w:id="267"/>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268" w:name="_Toc460853172"/>
      <w:bookmarkStart w:id="269" w:name="_Toc403656879"/>
      <w:bookmarkStart w:id="270" w:name="_Toc403720625"/>
      <w:bookmarkStart w:id="271" w:name="_Toc407629206"/>
      <w:bookmarkStart w:id="272" w:name="_Toc418677876"/>
      <w:bookmarkStart w:id="273" w:name="_Toc418677985"/>
      <w:bookmarkStart w:id="274" w:name="_Toc436646311"/>
      <w:bookmarkStart w:id="275" w:name="_Toc438113746"/>
      <w:bookmarkStart w:id="276" w:name="_Toc439166289"/>
      <w:r>
        <w:t>Subdivision</w:t>
      </w:r>
      <w:del w:id="277" w:author="Master Repository Process" w:date="2021-08-28T11:01:00Z">
        <w:r>
          <w:rPr>
            <w:snapToGrid w:val="0"/>
          </w:rPr>
          <w:delText xml:space="preserve"> C — Lotteries generally</w:delText>
        </w:r>
      </w:del>
      <w:ins w:id="278" w:author="Master Repository Process" w:date="2021-08-28T11:01:00Z">
        <w:r>
          <w:t> 3 — Trade promotion lotteries</w:t>
        </w:r>
      </w:ins>
      <w:bookmarkEnd w:id="268"/>
    </w:p>
    <w:p>
      <w:pPr>
        <w:pStyle w:val="Footnoteheading"/>
        <w:rPr>
          <w:ins w:id="279" w:author="Master Repository Process" w:date="2021-08-28T11:01:00Z"/>
        </w:rPr>
      </w:pPr>
      <w:ins w:id="280" w:author="Master Repository Process" w:date="2021-08-28T11:01:00Z">
        <w:r>
          <w:tab/>
          <w:t>[Heading inserted in Gazette 6 Sep 2016 p. 3831.]</w:t>
        </w:r>
      </w:ins>
    </w:p>
    <w:p>
      <w:pPr>
        <w:pStyle w:val="Heading5"/>
        <w:rPr>
          <w:ins w:id="281" w:author="Master Repository Process" w:date="2021-08-28T11:01:00Z"/>
        </w:rPr>
      </w:pPr>
      <w:bookmarkStart w:id="282" w:name="_Toc460853173"/>
      <w:ins w:id="283" w:author="Master Repository Process" w:date="2021-08-28T11:01:00Z">
        <w:r>
          <w:rPr>
            <w:rStyle w:val="CharSectno"/>
          </w:rPr>
          <w:t>36A</w:t>
        </w:r>
        <w:r>
          <w:t>.</w:t>
        </w:r>
        <w:r>
          <w:tab/>
          <w:t>Prescribed conditions for trade promotion lottery (Act s. 102)</w:t>
        </w:r>
        <w:bookmarkEnd w:id="282"/>
      </w:ins>
    </w:p>
    <w:p>
      <w:pPr>
        <w:pStyle w:val="Subsection"/>
        <w:rPr>
          <w:ins w:id="284" w:author="Master Repository Process" w:date="2021-08-28T11:01:00Z"/>
        </w:rPr>
      </w:pPr>
      <w:ins w:id="285" w:author="Master Repository Process" w:date="2021-08-28T11:01:00Z">
        <w:r>
          <w:tab/>
          <w:t>(1)</w:t>
        </w:r>
        <w:r>
          <w:tab/>
          <w:t>For the purposes of section 102 of the Act, the conditions specified in Schedule 5 are prescribed for a trade promotion lottery.</w:t>
        </w:r>
      </w:ins>
    </w:p>
    <w:p>
      <w:pPr>
        <w:pStyle w:val="Subsection"/>
        <w:rPr>
          <w:ins w:id="286" w:author="Master Repository Process" w:date="2021-08-28T11:01:00Z"/>
        </w:rPr>
      </w:pPr>
      <w:ins w:id="287" w:author="Master Repository Process" w:date="2021-08-28T11:01:00Z">
        <w:r>
          <w:tab/>
          <w:t>(2)</w:t>
        </w:r>
        <w:r>
          <w:tab/>
          <w:t xml:space="preserve">In Schedule 5 — </w:t>
        </w:r>
      </w:ins>
    </w:p>
    <w:p>
      <w:pPr>
        <w:pStyle w:val="Defstart"/>
        <w:rPr>
          <w:ins w:id="288" w:author="Master Repository Process" w:date="2021-08-28T11:01:00Z"/>
        </w:rPr>
      </w:pPr>
      <w:ins w:id="289" w:author="Master Repository Process" w:date="2021-08-28T11:01:00Z">
        <w:r>
          <w:tab/>
        </w:r>
        <w:r>
          <w:rPr>
            <w:rStyle w:val="CharDefText"/>
          </w:rPr>
          <w:t>lottery terms and conditions</w:t>
        </w:r>
        <w:r>
          <w:t>, in relation to a trade promotion lottery, means the terms and conditions applying to the conduct of the lottery including the terms and conditions of entry.</w:t>
        </w:r>
      </w:ins>
    </w:p>
    <w:p>
      <w:pPr>
        <w:pStyle w:val="Footnotesection"/>
        <w:rPr>
          <w:ins w:id="290" w:author="Master Repository Process" w:date="2021-08-28T11:01:00Z"/>
        </w:rPr>
      </w:pPr>
      <w:ins w:id="291" w:author="Master Repository Process" w:date="2021-08-28T11:01:00Z">
        <w:r>
          <w:tab/>
          <w:t>[Regulation 36A inserted in Gazette 6 Sep 2016 p. 3831-2.]</w:t>
        </w:r>
      </w:ins>
    </w:p>
    <w:p>
      <w:pPr>
        <w:pStyle w:val="Heading4"/>
        <w:rPr>
          <w:ins w:id="292" w:author="Master Repository Process" w:date="2021-08-28T11:01:00Z"/>
          <w:snapToGrid w:val="0"/>
        </w:rPr>
      </w:pPr>
      <w:bookmarkStart w:id="293" w:name="_Toc460853174"/>
      <w:ins w:id="294" w:author="Master Repository Process" w:date="2021-08-28T11:01:00Z">
        <w:r>
          <w:rPr>
            <w:snapToGrid w:val="0"/>
          </w:rPr>
          <w:t>Subdivision 4 — Lotteries generally</w:t>
        </w:r>
        <w:bookmarkEnd w:id="269"/>
        <w:bookmarkEnd w:id="270"/>
        <w:bookmarkEnd w:id="271"/>
        <w:bookmarkEnd w:id="272"/>
        <w:bookmarkEnd w:id="273"/>
        <w:bookmarkEnd w:id="274"/>
        <w:bookmarkEnd w:id="275"/>
        <w:bookmarkEnd w:id="276"/>
        <w:bookmarkEnd w:id="293"/>
      </w:ins>
    </w:p>
    <w:p>
      <w:pPr>
        <w:pStyle w:val="Footnoteheading"/>
        <w:rPr>
          <w:ins w:id="295" w:author="Master Repository Process" w:date="2021-08-28T11:01:00Z"/>
        </w:rPr>
      </w:pPr>
      <w:ins w:id="296" w:author="Master Repository Process" w:date="2021-08-28T11:01:00Z">
        <w:r>
          <w:tab/>
          <w:t>[Heading amended in Gazette 6 Sep 2016 p. 3833.]</w:t>
        </w:r>
      </w:ins>
    </w:p>
    <w:p>
      <w:pPr>
        <w:pStyle w:val="Heading5"/>
        <w:rPr>
          <w:snapToGrid w:val="0"/>
        </w:rPr>
      </w:pPr>
      <w:bookmarkStart w:id="297" w:name="_Toc407629207"/>
      <w:bookmarkStart w:id="298" w:name="_Toc460853175"/>
      <w:bookmarkStart w:id="299" w:name="_Toc439166290"/>
      <w:r>
        <w:rPr>
          <w:rStyle w:val="CharSectno"/>
        </w:rPr>
        <w:t>37</w:t>
      </w:r>
      <w:r>
        <w:rPr>
          <w:snapToGrid w:val="0"/>
        </w:rPr>
        <w:t>.</w:t>
      </w:r>
      <w:r>
        <w:rPr>
          <w:snapToGrid w:val="0"/>
        </w:rPr>
        <w:tab/>
        <w:t>Account book, form of (Act s. 104(3)(a))</w:t>
      </w:r>
      <w:bookmarkEnd w:id="297"/>
      <w:bookmarkEnd w:id="298"/>
      <w:bookmarkEnd w:id="29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300" w:name="_Toc407629208"/>
      <w:bookmarkStart w:id="301" w:name="_Toc460853176"/>
      <w:bookmarkStart w:id="302" w:name="_Toc439166291"/>
      <w:r>
        <w:rPr>
          <w:rStyle w:val="CharSectno"/>
        </w:rPr>
        <w:t>38</w:t>
      </w:r>
      <w:r>
        <w:rPr>
          <w:snapToGrid w:val="0"/>
        </w:rPr>
        <w:t>.</w:t>
      </w:r>
      <w:r>
        <w:rPr>
          <w:snapToGrid w:val="0"/>
        </w:rPr>
        <w:tab/>
        <w:t>Prohibition as to private gain etc.</w:t>
      </w:r>
      <w:bookmarkEnd w:id="300"/>
      <w:bookmarkEnd w:id="301"/>
      <w:bookmarkEnd w:id="302"/>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303" w:name="_Toc407629209"/>
      <w:bookmarkStart w:id="304" w:name="_Toc460853177"/>
      <w:bookmarkStart w:id="305" w:name="_Toc439166292"/>
      <w:r>
        <w:rPr>
          <w:rStyle w:val="CharSectno"/>
        </w:rPr>
        <w:t>38A</w:t>
      </w:r>
      <w:r>
        <w:rPr>
          <w:snapToGrid w:val="0"/>
        </w:rPr>
        <w:t>.</w:t>
      </w:r>
      <w:r>
        <w:rPr>
          <w:snapToGrid w:val="0"/>
        </w:rPr>
        <w:tab/>
        <w:t>Offences related to permitted lotteries</w:t>
      </w:r>
      <w:bookmarkEnd w:id="303"/>
      <w:bookmarkEnd w:id="304"/>
      <w:bookmarkEnd w:id="305"/>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306" w:name="_Toc403656883"/>
      <w:bookmarkStart w:id="307" w:name="_Toc403720629"/>
      <w:bookmarkStart w:id="308" w:name="_Toc407629210"/>
      <w:bookmarkStart w:id="309" w:name="_Toc418677880"/>
      <w:bookmarkStart w:id="310" w:name="_Toc418677989"/>
      <w:bookmarkStart w:id="311" w:name="_Toc436646315"/>
      <w:bookmarkStart w:id="312" w:name="_Toc438113750"/>
      <w:bookmarkStart w:id="313" w:name="_Toc439166293"/>
      <w:bookmarkStart w:id="314" w:name="_Toc460853178"/>
      <w:r>
        <w:rPr>
          <w:snapToGrid w:val="0"/>
        </w:rPr>
        <w:t>Subdivision</w:t>
      </w:r>
      <w:del w:id="315" w:author="Master Repository Process" w:date="2021-08-28T11:01:00Z">
        <w:r>
          <w:rPr>
            <w:snapToGrid w:val="0"/>
          </w:rPr>
          <w:delText xml:space="preserve"> D</w:delText>
        </w:r>
      </w:del>
      <w:ins w:id="316" w:author="Master Repository Process" w:date="2021-08-28T11:01:00Z">
        <w:r>
          <w:rPr>
            <w:snapToGrid w:val="0"/>
          </w:rPr>
          <w:t> 5</w:t>
        </w:r>
      </w:ins>
      <w:r>
        <w:rPr>
          <w:snapToGrid w:val="0"/>
        </w:rPr>
        <w:t> — Amusements, etc.</w:t>
      </w:r>
      <w:bookmarkEnd w:id="306"/>
      <w:bookmarkEnd w:id="307"/>
      <w:bookmarkEnd w:id="308"/>
      <w:bookmarkEnd w:id="309"/>
      <w:bookmarkEnd w:id="310"/>
      <w:bookmarkEnd w:id="311"/>
      <w:bookmarkEnd w:id="312"/>
      <w:bookmarkEnd w:id="313"/>
      <w:bookmarkEnd w:id="314"/>
    </w:p>
    <w:p>
      <w:pPr>
        <w:pStyle w:val="Footnoteheading"/>
        <w:rPr>
          <w:ins w:id="317" w:author="Master Repository Process" w:date="2021-08-28T11:01:00Z"/>
        </w:rPr>
      </w:pPr>
      <w:ins w:id="318" w:author="Master Repository Process" w:date="2021-08-28T11:01:00Z">
        <w:r>
          <w:tab/>
          <w:t>[Heading amended in Gazette 6 Sep 2016 p. 3833.]</w:t>
        </w:r>
      </w:ins>
    </w:p>
    <w:p>
      <w:pPr>
        <w:pStyle w:val="Heading5"/>
        <w:rPr>
          <w:snapToGrid w:val="0"/>
        </w:rPr>
      </w:pPr>
      <w:bookmarkStart w:id="319" w:name="_Toc407629211"/>
      <w:bookmarkStart w:id="320" w:name="_Toc460853179"/>
      <w:bookmarkStart w:id="321" w:name="_Toc439166294"/>
      <w:r>
        <w:rPr>
          <w:rStyle w:val="CharSectno"/>
        </w:rPr>
        <w:t>39</w:t>
      </w:r>
      <w:r>
        <w:rPr>
          <w:snapToGrid w:val="0"/>
        </w:rPr>
        <w:t>.</w:t>
      </w:r>
      <w:r>
        <w:rPr>
          <w:snapToGrid w:val="0"/>
        </w:rPr>
        <w:tab/>
        <w:t>Amusements with prizes at agricultural shows etc., matters prescribed for (Act s. 107(4))</w:t>
      </w:r>
      <w:bookmarkEnd w:id="319"/>
      <w:bookmarkEnd w:id="320"/>
      <w:bookmarkEnd w:id="321"/>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322" w:name="_Toc407629212"/>
      <w:bookmarkStart w:id="323" w:name="_Toc460853180"/>
      <w:bookmarkStart w:id="324" w:name="_Toc439166295"/>
      <w:r>
        <w:rPr>
          <w:rStyle w:val="CharSectno"/>
        </w:rPr>
        <w:t>39A</w:t>
      </w:r>
      <w:r>
        <w:rPr>
          <w:snapToGrid w:val="0"/>
        </w:rPr>
        <w:t>.</w:t>
      </w:r>
      <w:r>
        <w:rPr>
          <w:snapToGrid w:val="0"/>
        </w:rPr>
        <w:tab/>
        <w:t>Amusements with prizes at sporting events etc., matters prescribed for (Act s. 107(1))</w:t>
      </w:r>
      <w:bookmarkEnd w:id="322"/>
      <w:bookmarkEnd w:id="323"/>
      <w:bookmarkEnd w:id="324"/>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325" w:name="_Toc407629213"/>
      <w:bookmarkStart w:id="326" w:name="_Toc460853181"/>
      <w:bookmarkStart w:id="327" w:name="_Toc439166296"/>
      <w:r>
        <w:rPr>
          <w:rStyle w:val="CharSectno"/>
        </w:rPr>
        <w:t>40</w:t>
      </w:r>
      <w:r>
        <w:rPr>
          <w:snapToGrid w:val="0"/>
        </w:rPr>
        <w:t>.</w:t>
      </w:r>
      <w:r>
        <w:rPr>
          <w:snapToGrid w:val="0"/>
        </w:rPr>
        <w:tab/>
        <w:t>Minor fund raising activities (Act s. 108)</w:t>
      </w:r>
      <w:bookmarkEnd w:id="325"/>
      <w:bookmarkEnd w:id="326"/>
      <w:bookmarkEnd w:id="327"/>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328" w:name="_Toc407629214"/>
      <w:bookmarkStart w:id="329" w:name="_Toc460853182"/>
      <w:bookmarkStart w:id="330" w:name="_Toc439166297"/>
      <w:r>
        <w:rPr>
          <w:rStyle w:val="CharSectno"/>
        </w:rPr>
        <w:t>40A</w:t>
      </w:r>
      <w:r>
        <w:t>.</w:t>
      </w:r>
      <w:r>
        <w:tab/>
        <w:t>Football tipping competitions (Act s. 108)</w:t>
      </w:r>
      <w:bookmarkEnd w:id="328"/>
      <w:bookmarkEnd w:id="329"/>
      <w:bookmarkEnd w:id="330"/>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331" w:name="_Toc403656888"/>
      <w:bookmarkStart w:id="332" w:name="_Toc403720634"/>
      <w:bookmarkStart w:id="333" w:name="_Toc407629215"/>
      <w:bookmarkStart w:id="334" w:name="_Toc418677885"/>
      <w:bookmarkStart w:id="335" w:name="_Toc418677994"/>
      <w:bookmarkStart w:id="336" w:name="_Toc436646320"/>
      <w:bookmarkStart w:id="337" w:name="_Toc438113755"/>
      <w:bookmarkStart w:id="338" w:name="_Toc439166298"/>
      <w:bookmarkStart w:id="339" w:name="_Toc460853183"/>
      <w:r>
        <w:rPr>
          <w:rStyle w:val="CharPartNo"/>
        </w:rPr>
        <w:t>Part 5</w:t>
      </w:r>
      <w:r>
        <w:rPr>
          <w:rStyle w:val="CharDivText"/>
        </w:rPr>
        <w:t> </w:t>
      </w:r>
      <w:r>
        <w:t>—</w:t>
      </w:r>
      <w:r>
        <w:rPr>
          <w:rStyle w:val="CharDivNo"/>
        </w:rPr>
        <w:t xml:space="preserve"> </w:t>
      </w:r>
      <w:r>
        <w:rPr>
          <w:rStyle w:val="CharPartText"/>
        </w:rPr>
        <w:t>Miscellaneous</w:t>
      </w:r>
      <w:bookmarkEnd w:id="331"/>
      <w:bookmarkEnd w:id="332"/>
      <w:bookmarkEnd w:id="333"/>
      <w:bookmarkEnd w:id="334"/>
      <w:bookmarkEnd w:id="335"/>
      <w:bookmarkEnd w:id="336"/>
      <w:bookmarkEnd w:id="337"/>
      <w:bookmarkEnd w:id="338"/>
      <w:bookmarkEnd w:id="339"/>
    </w:p>
    <w:p>
      <w:pPr>
        <w:pStyle w:val="Footnoteheading"/>
      </w:pPr>
      <w:r>
        <w:tab/>
        <w:t>[Heading inserted in Gazette 4 Aug 1998 p. 3989.]</w:t>
      </w:r>
    </w:p>
    <w:p>
      <w:pPr>
        <w:pStyle w:val="Heading5"/>
      </w:pPr>
      <w:bookmarkStart w:id="340" w:name="_Toc407629216"/>
      <w:bookmarkStart w:id="341" w:name="_Toc460853184"/>
      <w:bookmarkStart w:id="342" w:name="_Toc439166299"/>
      <w:r>
        <w:rPr>
          <w:rStyle w:val="CharSectno"/>
        </w:rPr>
        <w:t>41</w:t>
      </w:r>
      <w:r>
        <w:t>.</w:t>
      </w:r>
      <w:r>
        <w:tab/>
        <w:t>Premises where amusement machines are permitted (Act s. 39(2)(e))</w:t>
      </w:r>
      <w:bookmarkEnd w:id="340"/>
      <w:bookmarkEnd w:id="341"/>
      <w:bookmarkEnd w:id="342"/>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343" w:name="_Toc407629217"/>
      <w:bookmarkStart w:id="344" w:name="_Toc460853185"/>
      <w:bookmarkStart w:id="345" w:name="_Toc439166300"/>
      <w:r>
        <w:rPr>
          <w:rStyle w:val="CharSectno"/>
        </w:rPr>
        <w:t>42</w:t>
      </w:r>
      <w:r>
        <w:t>.</w:t>
      </w:r>
      <w:r>
        <w:tab/>
        <w:t>Unclaimed winnings (Act s. 109B(1))</w:t>
      </w:r>
      <w:bookmarkEnd w:id="343"/>
      <w:bookmarkEnd w:id="344"/>
      <w:bookmarkEnd w:id="345"/>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346" w:name="_Toc407629218"/>
      <w:bookmarkStart w:id="347" w:name="_Toc460853186"/>
      <w:bookmarkStart w:id="348" w:name="_Toc439166301"/>
      <w:r>
        <w:rPr>
          <w:rStyle w:val="CharSectno"/>
        </w:rPr>
        <w:t>43</w:t>
      </w:r>
      <w:r>
        <w:t>.</w:t>
      </w:r>
      <w:r>
        <w:tab/>
        <w:t>Certain advertising prohibited</w:t>
      </w:r>
      <w:bookmarkEnd w:id="346"/>
      <w:bookmarkEnd w:id="347"/>
      <w:bookmarkEnd w:id="348"/>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349" w:name="_Toc407629219"/>
      <w:bookmarkStart w:id="350" w:name="_Toc460853187"/>
      <w:bookmarkStart w:id="351" w:name="_Toc439166302"/>
      <w:r>
        <w:rPr>
          <w:rStyle w:val="CharSectno"/>
        </w:rPr>
        <w:t>44</w:t>
      </w:r>
      <w:r>
        <w:t>.</w:t>
      </w:r>
      <w:r>
        <w:tab/>
        <w:t>Prescribed interval (Act s. 110B(4)(b))</w:t>
      </w:r>
      <w:bookmarkEnd w:id="349"/>
      <w:bookmarkEnd w:id="350"/>
      <w:bookmarkEnd w:id="351"/>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52" w:name="_Toc403656893"/>
      <w:bookmarkStart w:id="353" w:name="_Toc403720639"/>
      <w:bookmarkStart w:id="354" w:name="_Toc407629220"/>
      <w:bookmarkStart w:id="355" w:name="_Toc418677890"/>
      <w:bookmarkStart w:id="356" w:name="_Toc418677999"/>
      <w:bookmarkStart w:id="357" w:name="_Toc436646325"/>
      <w:bookmarkStart w:id="358" w:name="_Toc438113760"/>
      <w:bookmarkStart w:id="359" w:name="_Toc439166303"/>
      <w:bookmarkStart w:id="360" w:name="_Toc460853188"/>
      <w:r>
        <w:rPr>
          <w:rStyle w:val="CharSchNo"/>
        </w:rPr>
        <w:t>Schedule 1</w:t>
      </w:r>
      <w:r>
        <w:t> — </w:t>
      </w:r>
      <w:r>
        <w:rPr>
          <w:rStyle w:val="CharSchText"/>
        </w:rPr>
        <w:t>Prescribed fees</w:t>
      </w:r>
      <w:bookmarkEnd w:id="352"/>
      <w:bookmarkEnd w:id="353"/>
      <w:bookmarkEnd w:id="354"/>
      <w:bookmarkEnd w:id="355"/>
      <w:bookmarkEnd w:id="356"/>
      <w:bookmarkEnd w:id="357"/>
      <w:bookmarkEnd w:id="358"/>
      <w:bookmarkEnd w:id="359"/>
      <w:bookmarkEnd w:id="360"/>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113</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224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374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418</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224</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113</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451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rPr>
                <w:szCs w:val="22"/>
              </w:rPr>
              <w:t>690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180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180</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151</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247</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324</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301</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w:t>
      </w:r>
    </w:p>
    <w:p>
      <w:pPr>
        <w:pStyle w:val="yScheduleHeading"/>
      </w:pPr>
      <w:bookmarkStart w:id="361" w:name="_Toc403656894"/>
      <w:bookmarkStart w:id="362" w:name="_Toc403720640"/>
      <w:bookmarkStart w:id="363" w:name="_Toc407629221"/>
      <w:bookmarkStart w:id="364" w:name="_Toc418677891"/>
      <w:bookmarkStart w:id="365" w:name="_Toc418678000"/>
      <w:bookmarkStart w:id="366" w:name="_Toc436646326"/>
      <w:bookmarkStart w:id="367" w:name="_Toc438113761"/>
      <w:bookmarkStart w:id="368" w:name="_Toc439166304"/>
      <w:bookmarkStart w:id="369" w:name="_Toc460853189"/>
      <w:r>
        <w:rPr>
          <w:rStyle w:val="CharSchNo"/>
        </w:rPr>
        <w:t>Schedule 2</w:t>
      </w:r>
      <w:r>
        <w:t> — </w:t>
      </w:r>
      <w:r>
        <w:rPr>
          <w:rStyle w:val="CharSchText"/>
        </w:rPr>
        <w:t>Prescribed penalties under section 36(1)</w:t>
      </w:r>
      <w:bookmarkEnd w:id="361"/>
      <w:bookmarkEnd w:id="362"/>
      <w:bookmarkEnd w:id="363"/>
      <w:bookmarkEnd w:id="364"/>
      <w:bookmarkEnd w:id="365"/>
      <w:bookmarkEnd w:id="366"/>
      <w:bookmarkEnd w:id="367"/>
      <w:bookmarkEnd w:id="368"/>
      <w:bookmarkEnd w:id="369"/>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71" w:name="_Toc403656895"/>
      <w:bookmarkStart w:id="372" w:name="_Toc403720641"/>
      <w:bookmarkStart w:id="373" w:name="_Toc407629222"/>
      <w:bookmarkStart w:id="374" w:name="_Toc418677892"/>
      <w:bookmarkStart w:id="375" w:name="_Toc418678001"/>
      <w:bookmarkStart w:id="376" w:name="_Toc436646327"/>
      <w:bookmarkStart w:id="377" w:name="_Toc438113762"/>
      <w:bookmarkStart w:id="378" w:name="_Toc439166305"/>
      <w:bookmarkStart w:id="379" w:name="_Toc460853190"/>
      <w:r>
        <w:rPr>
          <w:rStyle w:val="CharSchNo"/>
        </w:rPr>
        <w:t>Schedule 3</w:t>
      </w:r>
      <w:bookmarkEnd w:id="371"/>
      <w:bookmarkEnd w:id="372"/>
      <w:bookmarkEnd w:id="373"/>
      <w:bookmarkEnd w:id="374"/>
      <w:bookmarkEnd w:id="375"/>
      <w:bookmarkEnd w:id="376"/>
      <w:bookmarkEnd w:id="377"/>
      <w:bookmarkEnd w:id="378"/>
      <w:bookmarkEnd w:id="379"/>
    </w:p>
    <w:p>
      <w:pPr>
        <w:pStyle w:val="yHeading2"/>
      </w:pPr>
      <w:bookmarkStart w:id="380" w:name="_Toc403656896"/>
      <w:bookmarkStart w:id="381" w:name="_Toc403720642"/>
      <w:bookmarkStart w:id="382" w:name="_Toc407629223"/>
      <w:bookmarkStart w:id="383" w:name="_Toc418677893"/>
      <w:bookmarkStart w:id="384" w:name="_Toc418678002"/>
      <w:bookmarkStart w:id="385" w:name="_Toc436646328"/>
      <w:bookmarkStart w:id="386" w:name="_Toc438113763"/>
      <w:bookmarkStart w:id="387" w:name="_Toc439166306"/>
      <w:bookmarkStart w:id="388" w:name="_Toc460853191"/>
      <w:r>
        <w:rPr>
          <w:rStyle w:val="CharSchText"/>
        </w:rPr>
        <w:t>Forms</w:t>
      </w:r>
      <w:bookmarkEnd w:id="380"/>
      <w:bookmarkEnd w:id="381"/>
      <w:bookmarkEnd w:id="382"/>
      <w:bookmarkEnd w:id="383"/>
      <w:bookmarkEnd w:id="384"/>
      <w:bookmarkEnd w:id="385"/>
      <w:bookmarkEnd w:id="386"/>
      <w:bookmarkEnd w:id="387"/>
      <w:bookmarkEnd w:id="388"/>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89" w:name="_Toc403656897"/>
      <w:bookmarkStart w:id="390" w:name="_Toc403720643"/>
      <w:bookmarkStart w:id="391" w:name="_Toc407629224"/>
      <w:bookmarkStart w:id="392" w:name="_Toc418677894"/>
      <w:bookmarkStart w:id="393" w:name="_Toc418678003"/>
      <w:bookmarkStart w:id="394" w:name="_Toc436646329"/>
      <w:bookmarkStart w:id="395" w:name="_Toc438113764"/>
      <w:bookmarkStart w:id="396" w:name="_Toc439166307"/>
      <w:bookmarkStart w:id="397" w:name="_Toc460853192"/>
      <w:r>
        <w:rPr>
          <w:rStyle w:val="CharSchNo"/>
        </w:rPr>
        <w:t>Schedule 4</w:t>
      </w:r>
      <w:bookmarkEnd w:id="389"/>
      <w:bookmarkEnd w:id="390"/>
      <w:bookmarkEnd w:id="391"/>
      <w:bookmarkEnd w:id="392"/>
      <w:bookmarkEnd w:id="393"/>
      <w:bookmarkEnd w:id="394"/>
      <w:bookmarkEnd w:id="395"/>
      <w:bookmarkEnd w:id="396"/>
      <w:bookmarkEnd w:id="397"/>
    </w:p>
    <w:p>
      <w:pPr>
        <w:pStyle w:val="yHeading2"/>
        <w:keepNext w:val="0"/>
      </w:pPr>
      <w:bookmarkStart w:id="398" w:name="_Toc403656898"/>
      <w:bookmarkStart w:id="399" w:name="_Toc403720644"/>
      <w:bookmarkStart w:id="400" w:name="_Toc407629225"/>
      <w:bookmarkStart w:id="401" w:name="_Toc418677895"/>
      <w:bookmarkStart w:id="402" w:name="_Toc418678004"/>
      <w:bookmarkStart w:id="403" w:name="_Toc436646330"/>
      <w:bookmarkStart w:id="404" w:name="_Toc438113765"/>
      <w:bookmarkStart w:id="405" w:name="_Toc439166308"/>
      <w:bookmarkStart w:id="406" w:name="_Toc460853193"/>
      <w:r>
        <w:rPr>
          <w:rStyle w:val="CharSchText"/>
        </w:rPr>
        <w:t>Rules for the conduct of permitted games</w:t>
      </w:r>
      <w:bookmarkEnd w:id="398"/>
      <w:bookmarkEnd w:id="399"/>
      <w:bookmarkEnd w:id="400"/>
      <w:bookmarkEnd w:id="401"/>
      <w:bookmarkEnd w:id="402"/>
      <w:bookmarkEnd w:id="403"/>
      <w:bookmarkEnd w:id="404"/>
      <w:bookmarkEnd w:id="405"/>
      <w:bookmarkEnd w:id="406"/>
    </w:p>
    <w:p>
      <w:pPr>
        <w:pStyle w:val="yHeading3"/>
      </w:pPr>
      <w:bookmarkStart w:id="407" w:name="_Toc403656899"/>
      <w:bookmarkStart w:id="408" w:name="_Toc403720645"/>
      <w:bookmarkStart w:id="409" w:name="_Toc407629226"/>
      <w:bookmarkStart w:id="410" w:name="_Toc418677896"/>
      <w:bookmarkStart w:id="411" w:name="_Toc418678005"/>
      <w:bookmarkStart w:id="412" w:name="_Toc436646331"/>
      <w:bookmarkStart w:id="413" w:name="_Toc438113766"/>
      <w:bookmarkStart w:id="414" w:name="_Toc439166309"/>
      <w:bookmarkStart w:id="415" w:name="_Toc460853194"/>
      <w:r>
        <w:rPr>
          <w:rStyle w:val="CharSDivNo"/>
        </w:rPr>
        <w:t>Part 1</w:t>
      </w:r>
      <w:r>
        <w:t> — </w:t>
      </w:r>
      <w:r>
        <w:rPr>
          <w:rStyle w:val="CharSDivText"/>
        </w:rPr>
        <w:t>Permitted bingo</w:t>
      </w:r>
      <w:bookmarkEnd w:id="407"/>
      <w:bookmarkEnd w:id="408"/>
      <w:bookmarkEnd w:id="409"/>
      <w:bookmarkEnd w:id="410"/>
      <w:bookmarkEnd w:id="411"/>
      <w:bookmarkEnd w:id="412"/>
      <w:bookmarkEnd w:id="413"/>
      <w:bookmarkEnd w:id="414"/>
      <w:bookmarkEnd w:id="415"/>
    </w:p>
    <w:p>
      <w:pPr>
        <w:pStyle w:val="yMiscellaneousBody"/>
        <w:jc w:val="center"/>
        <w:rPr>
          <w:b/>
          <w:snapToGrid w:val="0"/>
        </w:rPr>
      </w:pPr>
      <w:r>
        <w:rPr>
          <w:b/>
          <w:snapToGrid w:val="0"/>
        </w:rPr>
        <w:t>Rules for the conduct of bingo</w:t>
      </w:r>
    </w:p>
    <w:p>
      <w:pPr>
        <w:pStyle w:val="yHeading5"/>
        <w:rPr>
          <w:snapToGrid w:val="0"/>
        </w:rPr>
      </w:pPr>
      <w:bookmarkStart w:id="416" w:name="_Toc407629227"/>
      <w:bookmarkStart w:id="417" w:name="_Toc460853195"/>
      <w:bookmarkStart w:id="418" w:name="_Toc439166310"/>
      <w:r>
        <w:rPr>
          <w:rStyle w:val="CharSClsNo"/>
        </w:rPr>
        <w:t>1</w:t>
      </w:r>
      <w:r>
        <w:rPr>
          <w:snapToGrid w:val="0"/>
        </w:rPr>
        <w:t>.</w:t>
      </w:r>
      <w:r>
        <w:rPr>
          <w:snapToGrid w:val="0"/>
        </w:rPr>
        <w:tab/>
        <w:t>Children cannot play</w:t>
      </w:r>
      <w:bookmarkEnd w:id="416"/>
      <w:bookmarkEnd w:id="417"/>
      <w:bookmarkEnd w:id="418"/>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419" w:name="_Toc407629228"/>
      <w:bookmarkStart w:id="420" w:name="_Toc460853196"/>
      <w:bookmarkStart w:id="421" w:name="_Toc439166311"/>
      <w:r>
        <w:rPr>
          <w:rStyle w:val="CharSClsNo"/>
        </w:rPr>
        <w:t>2</w:t>
      </w:r>
      <w:r>
        <w:rPr>
          <w:snapToGrid w:val="0"/>
        </w:rPr>
        <w:t>.</w:t>
      </w:r>
      <w:r>
        <w:rPr>
          <w:snapToGrid w:val="0"/>
        </w:rPr>
        <w:tab/>
        <w:t>Spotters cannot play</w:t>
      </w:r>
      <w:bookmarkEnd w:id="419"/>
      <w:bookmarkEnd w:id="420"/>
      <w:bookmarkEnd w:id="421"/>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422" w:name="_Toc407629229"/>
      <w:bookmarkStart w:id="423" w:name="_Toc460853197"/>
      <w:bookmarkStart w:id="424" w:name="_Toc439166312"/>
      <w:r>
        <w:rPr>
          <w:rStyle w:val="CharSClsNo"/>
        </w:rPr>
        <w:t>3</w:t>
      </w:r>
      <w:r>
        <w:rPr>
          <w:snapToGrid w:val="0"/>
        </w:rPr>
        <w:t>.</w:t>
      </w:r>
      <w:r>
        <w:rPr>
          <w:snapToGrid w:val="0"/>
        </w:rPr>
        <w:tab/>
        <w:t>Call backs, who can take part in</w:t>
      </w:r>
      <w:bookmarkEnd w:id="422"/>
      <w:bookmarkEnd w:id="423"/>
      <w:bookmarkEnd w:id="424"/>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425" w:name="_Toc407629230"/>
      <w:bookmarkStart w:id="426" w:name="_Toc460853198"/>
      <w:bookmarkStart w:id="427" w:name="_Toc439166313"/>
      <w:r>
        <w:rPr>
          <w:rStyle w:val="CharSClsNo"/>
        </w:rPr>
        <w:t>4</w:t>
      </w:r>
      <w:r>
        <w:rPr>
          <w:snapToGrid w:val="0"/>
        </w:rPr>
        <w:t>.</w:t>
      </w:r>
      <w:r>
        <w:rPr>
          <w:snapToGrid w:val="0"/>
        </w:rPr>
        <w:tab/>
        <w:t>Bingo cards</w:t>
      </w:r>
      <w:bookmarkEnd w:id="425"/>
      <w:bookmarkEnd w:id="426"/>
      <w:bookmarkEnd w:id="427"/>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428" w:name="_Toc407629231"/>
      <w:bookmarkStart w:id="429" w:name="_Toc460853199"/>
      <w:bookmarkStart w:id="430" w:name="_Toc439166314"/>
      <w:r>
        <w:rPr>
          <w:rStyle w:val="CharSClsNo"/>
        </w:rPr>
        <w:t>5</w:t>
      </w:r>
      <w:r>
        <w:rPr>
          <w:snapToGrid w:val="0"/>
        </w:rPr>
        <w:t>.</w:t>
      </w:r>
      <w:r>
        <w:rPr>
          <w:snapToGrid w:val="0"/>
        </w:rPr>
        <w:tab/>
        <w:t>Split games</w:t>
      </w:r>
      <w:bookmarkEnd w:id="428"/>
      <w:bookmarkEnd w:id="429"/>
      <w:bookmarkEnd w:id="430"/>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431" w:name="_Toc407629232"/>
      <w:bookmarkStart w:id="432" w:name="_Toc460853200"/>
      <w:bookmarkStart w:id="433" w:name="_Toc439166315"/>
      <w:r>
        <w:rPr>
          <w:rStyle w:val="CharSClsNo"/>
        </w:rPr>
        <w:t>5A</w:t>
      </w:r>
      <w:r>
        <w:rPr>
          <w:snapToGrid w:val="0"/>
        </w:rPr>
        <w:t>.</w:t>
      </w:r>
      <w:r>
        <w:rPr>
          <w:snapToGrid w:val="0"/>
        </w:rPr>
        <w:tab/>
        <w:t>Prizes, who is eligible for</w:t>
      </w:r>
      <w:bookmarkEnd w:id="431"/>
      <w:bookmarkEnd w:id="432"/>
      <w:bookmarkEnd w:id="433"/>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434" w:name="_Toc407629233"/>
      <w:bookmarkStart w:id="435" w:name="_Toc460853201"/>
      <w:bookmarkStart w:id="436" w:name="_Toc439166316"/>
      <w:r>
        <w:rPr>
          <w:rStyle w:val="CharSClsNo"/>
        </w:rPr>
        <w:t>5B</w:t>
      </w:r>
      <w:r>
        <w:rPr>
          <w:snapToGrid w:val="0"/>
        </w:rPr>
        <w:t>.</w:t>
      </w:r>
      <w:r>
        <w:rPr>
          <w:snapToGrid w:val="0"/>
        </w:rPr>
        <w:tab/>
        <w:t>When games conclude</w:t>
      </w:r>
      <w:bookmarkEnd w:id="434"/>
      <w:bookmarkEnd w:id="435"/>
      <w:bookmarkEnd w:id="436"/>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437" w:name="_Toc407629234"/>
      <w:bookmarkStart w:id="438" w:name="_Toc460853202"/>
      <w:bookmarkStart w:id="439" w:name="_Toc439166317"/>
      <w:r>
        <w:rPr>
          <w:rStyle w:val="CharSClsNo"/>
        </w:rPr>
        <w:t>6</w:t>
      </w:r>
      <w:r>
        <w:rPr>
          <w:snapToGrid w:val="0"/>
        </w:rPr>
        <w:t>.</w:t>
      </w:r>
      <w:r>
        <w:rPr>
          <w:snapToGrid w:val="0"/>
        </w:rPr>
        <w:tab/>
        <w:t>Miscellaneous rules</w:t>
      </w:r>
      <w:bookmarkEnd w:id="437"/>
      <w:bookmarkEnd w:id="438"/>
      <w:bookmarkEnd w:id="439"/>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440" w:name="_Toc407629235"/>
      <w:bookmarkStart w:id="441" w:name="_Toc460853203"/>
      <w:bookmarkStart w:id="442" w:name="_Toc439166318"/>
      <w:r>
        <w:rPr>
          <w:rStyle w:val="CharSClsNo"/>
        </w:rPr>
        <w:t>7</w:t>
      </w:r>
      <w:r>
        <w:rPr>
          <w:snapToGrid w:val="0"/>
        </w:rPr>
        <w:t>.</w:t>
      </w:r>
      <w:r>
        <w:rPr>
          <w:snapToGrid w:val="0"/>
        </w:rPr>
        <w:tab/>
        <w:t>Prizes, announcement of etc.</w:t>
      </w:r>
      <w:bookmarkEnd w:id="440"/>
      <w:bookmarkEnd w:id="441"/>
      <w:bookmarkEnd w:id="44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443" w:name="_Toc407629236"/>
      <w:bookmarkStart w:id="444" w:name="_Toc460853204"/>
      <w:bookmarkStart w:id="445" w:name="_Toc439166319"/>
      <w:r>
        <w:rPr>
          <w:rStyle w:val="CharSClsNo"/>
        </w:rPr>
        <w:t>8</w:t>
      </w:r>
      <w:r>
        <w:rPr>
          <w:snapToGrid w:val="0"/>
        </w:rPr>
        <w:t>.</w:t>
      </w:r>
      <w:r>
        <w:rPr>
          <w:snapToGrid w:val="0"/>
        </w:rPr>
        <w:tab/>
        <w:t>Prize shared if more than one winner</w:t>
      </w:r>
      <w:bookmarkEnd w:id="443"/>
      <w:bookmarkEnd w:id="444"/>
      <w:bookmarkEnd w:id="44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446" w:name="_Toc407629237"/>
      <w:bookmarkStart w:id="447" w:name="_Toc460853205"/>
      <w:bookmarkStart w:id="448" w:name="_Toc439166320"/>
      <w:r>
        <w:rPr>
          <w:rStyle w:val="CharSClsNo"/>
        </w:rPr>
        <w:t>9</w:t>
      </w:r>
      <w:r>
        <w:rPr>
          <w:snapToGrid w:val="0"/>
        </w:rPr>
        <w:t>.</w:t>
      </w:r>
      <w:r>
        <w:rPr>
          <w:snapToGrid w:val="0"/>
        </w:rPr>
        <w:tab/>
        <w:t>Prizes paid as soon as practicable</w:t>
      </w:r>
      <w:bookmarkEnd w:id="446"/>
      <w:bookmarkEnd w:id="447"/>
      <w:bookmarkEnd w:id="448"/>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449" w:name="_Toc407629238"/>
      <w:bookmarkStart w:id="450" w:name="_Toc460853206"/>
      <w:bookmarkStart w:id="451" w:name="_Toc439166321"/>
      <w:r>
        <w:rPr>
          <w:rStyle w:val="CharSClsNo"/>
        </w:rPr>
        <w:t>10</w:t>
      </w:r>
      <w:r>
        <w:rPr>
          <w:snapToGrid w:val="0"/>
        </w:rPr>
        <w:t>.</w:t>
      </w:r>
      <w:r>
        <w:rPr>
          <w:snapToGrid w:val="0"/>
        </w:rPr>
        <w:tab/>
        <w:t>Player who makes incorrect call allowed to continue play</w:t>
      </w:r>
      <w:bookmarkEnd w:id="449"/>
      <w:bookmarkEnd w:id="450"/>
      <w:bookmarkEnd w:id="451"/>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452" w:name="_Toc407629239"/>
      <w:bookmarkStart w:id="453" w:name="_Toc460853207"/>
      <w:bookmarkStart w:id="454" w:name="_Toc439166322"/>
      <w:r>
        <w:rPr>
          <w:rStyle w:val="CharSClsNo"/>
        </w:rPr>
        <w:t>11</w:t>
      </w:r>
      <w:r>
        <w:rPr>
          <w:snapToGrid w:val="0"/>
        </w:rPr>
        <w:t>.</w:t>
      </w:r>
      <w:r>
        <w:rPr>
          <w:snapToGrid w:val="0"/>
        </w:rPr>
        <w:tab/>
        <w:t>Late calls by players</w:t>
      </w:r>
      <w:bookmarkEnd w:id="452"/>
      <w:bookmarkEnd w:id="453"/>
      <w:bookmarkEnd w:id="454"/>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455" w:name="_Toc407629240"/>
      <w:bookmarkStart w:id="456" w:name="_Toc460853208"/>
      <w:bookmarkStart w:id="457" w:name="_Toc439166323"/>
      <w:r>
        <w:rPr>
          <w:rStyle w:val="CharSClsNo"/>
        </w:rPr>
        <w:t>12</w:t>
      </w:r>
      <w:r>
        <w:rPr>
          <w:snapToGrid w:val="0"/>
        </w:rPr>
        <w:t>.</w:t>
      </w:r>
      <w:r>
        <w:rPr>
          <w:snapToGrid w:val="0"/>
        </w:rPr>
        <w:tab/>
        <w:t>Calls must be acknowledged</w:t>
      </w:r>
      <w:bookmarkEnd w:id="455"/>
      <w:bookmarkEnd w:id="456"/>
      <w:bookmarkEnd w:id="457"/>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458" w:name="_Toc403656914"/>
      <w:bookmarkStart w:id="459" w:name="_Toc403720660"/>
      <w:bookmarkStart w:id="460" w:name="_Toc407629241"/>
      <w:bookmarkStart w:id="461" w:name="_Toc418677911"/>
      <w:bookmarkStart w:id="462" w:name="_Toc418678020"/>
      <w:bookmarkStart w:id="463" w:name="_Toc436646346"/>
      <w:bookmarkStart w:id="464" w:name="_Toc438113781"/>
      <w:bookmarkStart w:id="465" w:name="_Toc439166324"/>
      <w:bookmarkStart w:id="466" w:name="_Toc460853209"/>
      <w:r>
        <w:rPr>
          <w:rStyle w:val="CharSDivNo"/>
        </w:rPr>
        <w:t>Part 2</w:t>
      </w:r>
      <w:r>
        <w:t> — </w:t>
      </w:r>
      <w:r>
        <w:rPr>
          <w:rStyle w:val="CharSDivText"/>
        </w:rPr>
        <w:t>Permitted lotteries</w:t>
      </w:r>
      <w:bookmarkEnd w:id="458"/>
      <w:bookmarkEnd w:id="459"/>
      <w:bookmarkEnd w:id="460"/>
      <w:bookmarkEnd w:id="461"/>
      <w:bookmarkEnd w:id="462"/>
      <w:bookmarkEnd w:id="463"/>
      <w:bookmarkEnd w:id="464"/>
      <w:bookmarkEnd w:id="465"/>
      <w:bookmarkEnd w:id="466"/>
    </w:p>
    <w:p>
      <w:pPr>
        <w:pStyle w:val="yHeading4"/>
        <w:rPr>
          <w:snapToGrid w:val="0"/>
        </w:rPr>
      </w:pPr>
      <w:bookmarkStart w:id="467" w:name="_Toc403656915"/>
      <w:bookmarkStart w:id="468" w:name="_Toc403720661"/>
      <w:bookmarkStart w:id="469" w:name="_Toc407629242"/>
      <w:bookmarkStart w:id="470" w:name="_Toc418677912"/>
      <w:bookmarkStart w:id="471" w:name="_Toc418678021"/>
      <w:bookmarkStart w:id="472" w:name="_Toc436646347"/>
      <w:bookmarkStart w:id="473" w:name="_Toc438113782"/>
      <w:bookmarkStart w:id="474" w:name="_Toc439166325"/>
      <w:bookmarkStart w:id="475" w:name="_Toc460853210"/>
      <w:r>
        <w:rPr>
          <w:snapToGrid w:val="0"/>
        </w:rPr>
        <w:t>Division 1 — Rules for the conduct of a standard lottery</w:t>
      </w:r>
      <w:bookmarkEnd w:id="467"/>
      <w:bookmarkEnd w:id="468"/>
      <w:bookmarkEnd w:id="469"/>
      <w:bookmarkEnd w:id="470"/>
      <w:bookmarkEnd w:id="471"/>
      <w:bookmarkEnd w:id="472"/>
      <w:bookmarkEnd w:id="473"/>
      <w:bookmarkEnd w:id="474"/>
      <w:bookmarkEnd w:id="475"/>
    </w:p>
    <w:p>
      <w:pPr>
        <w:pStyle w:val="yHeading5"/>
        <w:rPr>
          <w:snapToGrid w:val="0"/>
        </w:rPr>
      </w:pPr>
      <w:bookmarkStart w:id="476" w:name="_Toc407629243"/>
      <w:bookmarkStart w:id="477" w:name="_Toc460853211"/>
      <w:bookmarkStart w:id="478" w:name="_Toc439166326"/>
      <w:r>
        <w:rPr>
          <w:rStyle w:val="CharSClsNo"/>
        </w:rPr>
        <w:t>1</w:t>
      </w:r>
      <w:r>
        <w:rPr>
          <w:snapToGrid w:val="0"/>
        </w:rPr>
        <w:t>.</w:t>
      </w:r>
      <w:r>
        <w:rPr>
          <w:snapToGrid w:val="0"/>
        </w:rPr>
        <w:tab/>
        <w:t>Chances, number of etc.</w:t>
      </w:r>
      <w:bookmarkEnd w:id="476"/>
      <w:bookmarkEnd w:id="477"/>
      <w:bookmarkEnd w:id="478"/>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479" w:name="_Toc407629244"/>
      <w:bookmarkStart w:id="480" w:name="_Toc460853212"/>
      <w:bookmarkStart w:id="481" w:name="_Toc439166327"/>
      <w:r>
        <w:rPr>
          <w:rStyle w:val="CharSClsNo"/>
        </w:rPr>
        <w:t>2</w:t>
      </w:r>
      <w:r>
        <w:rPr>
          <w:snapToGrid w:val="0"/>
        </w:rPr>
        <w:t>.</w:t>
      </w:r>
      <w:r>
        <w:rPr>
          <w:snapToGrid w:val="0"/>
        </w:rPr>
        <w:tab/>
        <w:t>Chances, information on</w:t>
      </w:r>
      <w:bookmarkEnd w:id="479"/>
      <w:bookmarkEnd w:id="480"/>
      <w:bookmarkEnd w:id="48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482" w:name="_Toc407629245"/>
      <w:bookmarkStart w:id="483" w:name="_Toc460853213"/>
      <w:bookmarkStart w:id="484" w:name="_Toc439166328"/>
      <w:r>
        <w:rPr>
          <w:rStyle w:val="CharSClsNo"/>
        </w:rPr>
        <w:t>2A</w:t>
      </w:r>
      <w:r>
        <w:rPr>
          <w:snapToGrid w:val="0"/>
        </w:rPr>
        <w:t>.</w:t>
      </w:r>
      <w:r>
        <w:rPr>
          <w:snapToGrid w:val="0"/>
        </w:rPr>
        <w:tab/>
        <w:t>Chance holders, identification of</w:t>
      </w:r>
      <w:bookmarkEnd w:id="482"/>
      <w:bookmarkEnd w:id="483"/>
      <w:bookmarkEnd w:id="484"/>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485" w:name="_Toc407629246"/>
      <w:bookmarkStart w:id="486" w:name="_Toc460853214"/>
      <w:bookmarkStart w:id="487" w:name="_Toc439166329"/>
      <w:r>
        <w:rPr>
          <w:rStyle w:val="CharSClsNo"/>
        </w:rPr>
        <w:t>3</w:t>
      </w:r>
      <w:r>
        <w:rPr>
          <w:snapToGrid w:val="0"/>
        </w:rPr>
        <w:t>.</w:t>
      </w:r>
      <w:r>
        <w:rPr>
          <w:snapToGrid w:val="0"/>
        </w:rPr>
        <w:tab/>
        <w:t>Results of draw</w:t>
      </w:r>
      <w:bookmarkEnd w:id="485"/>
      <w:bookmarkEnd w:id="486"/>
      <w:bookmarkEnd w:id="487"/>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488" w:name="_Toc407629247"/>
      <w:bookmarkStart w:id="489" w:name="_Toc460853215"/>
      <w:bookmarkStart w:id="490" w:name="_Toc439166330"/>
      <w:r>
        <w:rPr>
          <w:rStyle w:val="CharSClsNo"/>
        </w:rPr>
        <w:t>4</w:t>
      </w:r>
      <w:r>
        <w:rPr>
          <w:snapToGrid w:val="0"/>
        </w:rPr>
        <w:t>.</w:t>
      </w:r>
      <w:r>
        <w:rPr>
          <w:snapToGrid w:val="0"/>
        </w:rPr>
        <w:tab/>
        <w:t>Order in which prizes are to be drawn</w:t>
      </w:r>
      <w:bookmarkEnd w:id="488"/>
      <w:bookmarkEnd w:id="489"/>
      <w:bookmarkEnd w:id="490"/>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491" w:name="_Toc403656921"/>
      <w:bookmarkStart w:id="492" w:name="_Toc403720667"/>
      <w:bookmarkStart w:id="493" w:name="_Toc407629248"/>
      <w:bookmarkStart w:id="494" w:name="_Toc418677918"/>
      <w:bookmarkStart w:id="495" w:name="_Toc418678027"/>
      <w:bookmarkStart w:id="496" w:name="_Toc436646353"/>
      <w:bookmarkStart w:id="497" w:name="_Toc438113788"/>
      <w:bookmarkStart w:id="498" w:name="_Toc439166331"/>
      <w:bookmarkStart w:id="499" w:name="_Toc460853216"/>
      <w:r>
        <w:rPr>
          <w:snapToGrid w:val="0"/>
        </w:rPr>
        <w:t>Division 2 — Rules for the conduct of a continuing lottery</w:t>
      </w:r>
      <w:bookmarkEnd w:id="491"/>
      <w:bookmarkEnd w:id="492"/>
      <w:bookmarkEnd w:id="493"/>
      <w:bookmarkEnd w:id="494"/>
      <w:bookmarkEnd w:id="495"/>
      <w:bookmarkEnd w:id="496"/>
      <w:bookmarkEnd w:id="497"/>
      <w:bookmarkEnd w:id="498"/>
      <w:bookmarkEnd w:id="499"/>
    </w:p>
    <w:p>
      <w:pPr>
        <w:pStyle w:val="yHeading5"/>
        <w:rPr>
          <w:snapToGrid w:val="0"/>
        </w:rPr>
      </w:pPr>
      <w:bookmarkStart w:id="500" w:name="_Toc407629249"/>
      <w:bookmarkStart w:id="501" w:name="_Toc460853217"/>
      <w:bookmarkStart w:id="502" w:name="_Toc439166332"/>
      <w:r>
        <w:rPr>
          <w:rStyle w:val="CharSClsNo"/>
        </w:rPr>
        <w:t>1</w:t>
      </w:r>
      <w:r>
        <w:rPr>
          <w:snapToGrid w:val="0"/>
        </w:rPr>
        <w:t>.</w:t>
      </w:r>
      <w:r>
        <w:rPr>
          <w:snapToGrid w:val="0"/>
        </w:rPr>
        <w:tab/>
        <w:t>Information on each ticket</w:t>
      </w:r>
      <w:bookmarkEnd w:id="500"/>
      <w:bookmarkEnd w:id="501"/>
      <w:bookmarkEnd w:id="502"/>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503" w:name="_Toc407629250"/>
      <w:bookmarkStart w:id="504" w:name="_Toc460853218"/>
      <w:bookmarkStart w:id="505" w:name="_Toc439166333"/>
      <w:r>
        <w:rPr>
          <w:rStyle w:val="CharSClsNo"/>
        </w:rPr>
        <w:t>2</w:t>
      </w:r>
      <w:r>
        <w:rPr>
          <w:snapToGrid w:val="0"/>
        </w:rPr>
        <w:t>.</w:t>
      </w:r>
      <w:r>
        <w:rPr>
          <w:snapToGrid w:val="0"/>
        </w:rPr>
        <w:tab/>
        <w:t>Where tickets may be sold</w:t>
      </w:r>
      <w:bookmarkEnd w:id="503"/>
      <w:bookmarkEnd w:id="504"/>
      <w:bookmarkEnd w:id="505"/>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rPr>
          <w:ins w:id="506" w:author="Master Repository Process" w:date="2021-08-28T11:01:00Z"/>
        </w:r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rPr>
          <w:ins w:id="507" w:author="Master Repository Process" w:date="2021-08-28T11:01:00Z"/>
        </w:rPr>
      </w:pPr>
      <w:bookmarkStart w:id="508" w:name="_Toc460853219"/>
      <w:ins w:id="509" w:author="Master Repository Process" w:date="2021-08-28T11:01:00Z">
        <w:r>
          <w:rPr>
            <w:rStyle w:val="CharSchNo"/>
          </w:rPr>
          <w:t>Schedule 5</w:t>
        </w:r>
        <w:r>
          <w:rPr>
            <w:rStyle w:val="CharSDivNo"/>
          </w:rPr>
          <w:t> </w:t>
        </w:r>
        <w:r>
          <w:t>—</w:t>
        </w:r>
        <w:r>
          <w:rPr>
            <w:rStyle w:val="CharSDivText"/>
          </w:rPr>
          <w:t> </w:t>
        </w:r>
        <w:r>
          <w:rPr>
            <w:rStyle w:val="CharSchText"/>
          </w:rPr>
          <w:t>Conditions for trade promotion lottery</w:t>
        </w:r>
        <w:bookmarkEnd w:id="508"/>
      </w:ins>
    </w:p>
    <w:p>
      <w:pPr>
        <w:pStyle w:val="yShoulderClause"/>
        <w:rPr>
          <w:ins w:id="510" w:author="Master Repository Process" w:date="2021-08-28T11:01:00Z"/>
        </w:rPr>
      </w:pPr>
      <w:ins w:id="511" w:author="Master Repository Process" w:date="2021-08-28T11:01:00Z">
        <w:r>
          <w:t>[r. 36A]</w:t>
        </w:r>
      </w:ins>
    </w:p>
    <w:p>
      <w:pPr>
        <w:pStyle w:val="yFootnoteheading"/>
        <w:rPr>
          <w:ins w:id="512" w:author="Master Repository Process" w:date="2021-08-28T11:01:00Z"/>
        </w:rPr>
      </w:pPr>
      <w:ins w:id="513" w:author="Master Repository Process" w:date="2021-08-28T11:01:00Z">
        <w:r>
          <w:tab/>
          <w:t>[Heading inserted in Gazette 6 Sep 2016 p. 3832.]</w:t>
        </w:r>
      </w:ins>
    </w:p>
    <w:p>
      <w:pPr>
        <w:pStyle w:val="yNumberedItem"/>
        <w:rPr>
          <w:ins w:id="514" w:author="Master Repository Process" w:date="2021-08-28T11:01:00Z"/>
        </w:rPr>
      </w:pPr>
      <w:ins w:id="515" w:author="Master Repository Process" w:date="2021-08-28T11:01:00Z">
        <w:r>
          <w:t>1.</w:t>
        </w:r>
        <w:r>
          <w:tab/>
          <w:t>There must be no cost to enter the lottery.</w:t>
        </w:r>
      </w:ins>
    </w:p>
    <w:p>
      <w:pPr>
        <w:pStyle w:val="yNumberedItem"/>
        <w:rPr>
          <w:ins w:id="516" w:author="Master Repository Process" w:date="2021-08-28T11:01:00Z"/>
        </w:rPr>
      </w:pPr>
      <w:ins w:id="517" w:author="Master Repository Process" w:date="2021-08-28T11:01:00Z">
        <w:r>
          <w:t>2.</w:t>
        </w:r>
        <w:r>
          <w:tab/>
          <w:t>If entry to the lottery is made using a telephone or other electronic medium, the cost of using the telephone or other medium to make the entry must not exceed 55 cents.</w:t>
        </w:r>
      </w:ins>
    </w:p>
    <w:p>
      <w:pPr>
        <w:pStyle w:val="yNumberedItem"/>
        <w:rPr>
          <w:ins w:id="518" w:author="Master Repository Process" w:date="2021-08-28T11:01:00Z"/>
        </w:rPr>
      </w:pPr>
      <w:ins w:id="519" w:author="Master Repository Process" w:date="2021-08-28T11:01:00Z">
        <w:r>
          <w:t>3.</w:t>
        </w:r>
        <w:r>
          <w:tab/>
          <w:t>If entry to the lottery is made using the Internet, there must be no cost to the participant to register the participant’s name other than the cost paid by the participant to access the website via the internet service provider.</w:t>
        </w:r>
      </w:ins>
    </w:p>
    <w:p>
      <w:pPr>
        <w:pStyle w:val="yNumberedItem"/>
        <w:rPr>
          <w:ins w:id="520" w:author="Master Repository Process" w:date="2021-08-28T11:01:00Z"/>
        </w:rPr>
      </w:pPr>
      <w:ins w:id="521" w:author="Master Repository Process" w:date="2021-08-28T11:01:00Z">
        <w:r>
          <w:t>4.</w:t>
        </w:r>
        <w:r>
          <w:tab/>
          <w:t>A prize in the lottery must not consist of or include cosmetic surgical or medical procedures.</w:t>
        </w:r>
      </w:ins>
    </w:p>
    <w:p>
      <w:pPr>
        <w:pStyle w:val="yNumberedItem"/>
        <w:rPr>
          <w:ins w:id="522" w:author="Master Repository Process" w:date="2021-08-28T11:01:00Z"/>
        </w:rPr>
      </w:pPr>
      <w:ins w:id="523" w:author="Master Repository Process" w:date="2021-08-28T11:01:00Z">
        <w:r>
          <w:t>5.</w:t>
        </w:r>
        <w:r>
          <w:tab/>
          <w:t>The lottery must not be conducted for more than 12 months.</w:t>
        </w:r>
      </w:ins>
    </w:p>
    <w:p>
      <w:pPr>
        <w:pStyle w:val="yNumberedItem"/>
        <w:rPr>
          <w:ins w:id="524" w:author="Master Repository Process" w:date="2021-08-28T11:01:00Z"/>
        </w:rPr>
      </w:pPr>
      <w:ins w:id="525" w:author="Master Repository Process" w:date="2021-08-28T11:01:00Z">
        <w:r>
          <w:t>6.</w:t>
        </w:r>
        <w:r>
          <w:tab/>
          <w:t>The draw must be conducted within one month after closure of the lottery.</w:t>
        </w:r>
      </w:ins>
    </w:p>
    <w:p>
      <w:pPr>
        <w:pStyle w:val="yNumberedItem"/>
        <w:rPr>
          <w:ins w:id="526" w:author="Master Repository Process" w:date="2021-08-28T11:01:00Z"/>
        </w:rPr>
      </w:pPr>
      <w:ins w:id="527" w:author="Master Repository Process" w:date="2021-08-28T11:01:00Z">
        <w:r>
          <w:t>7.</w:t>
        </w:r>
        <w:r>
          <w:tab/>
          <w:t xml:space="preserve">If entry to the lottery is by an entry form or coupon — </w:t>
        </w:r>
      </w:ins>
    </w:p>
    <w:p>
      <w:pPr>
        <w:pStyle w:val="yNumberedItemPara"/>
        <w:rPr>
          <w:ins w:id="528" w:author="Master Repository Process" w:date="2021-08-28T11:01:00Z"/>
        </w:rPr>
      </w:pPr>
      <w:ins w:id="529" w:author="Master Repository Process" w:date="2021-08-28T11:01:00Z">
        <w:r>
          <w:tab/>
          <w:t>(a)</w:t>
        </w:r>
        <w:r>
          <w:tab/>
          <w:t>a description of the prize or prizes must be printed on the entry form or coupon; and</w:t>
        </w:r>
      </w:ins>
    </w:p>
    <w:p>
      <w:pPr>
        <w:pStyle w:val="yNumberedItemPara"/>
        <w:rPr>
          <w:ins w:id="530" w:author="Master Repository Process" w:date="2021-08-28T11:01:00Z"/>
        </w:rPr>
      </w:pPr>
      <w:ins w:id="531" w:author="Master Repository Process" w:date="2021-08-28T11:01:00Z">
        <w:r>
          <w:tab/>
          <w:t>(b)</w:t>
        </w:r>
        <w:r>
          <w:tab/>
          <w:t xml:space="preserve">the lottery terms and conditions must be — </w:t>
        </w:r>
      </w:ins>
    </w:p>
    <w:p>
      <w:pPr>
        <w:pStyle w:val="yNumberedItemSubPara"/>
        <w:rPr>
          <w:ins w:id="532" w:author="Master Repository Process" w:date="2021-08-28T11:01:00Z"/>
        </w:rPr>
      </w:pPr>
      <w:ins w:id="533" w:author="Master Repository Process" w:date="2021-08-28T11:01:00Z">
        <w:r>
          <w:tab/>
          <w:t>(i)</w:t>
        </w:r>
        <w:r>
          <w:tab/>
          <w:t>printed on the entry form or coupon; or</w:t>
        </w:r>
      </w:ins>
    </w:p>
    <w:p>
      <w:pPr>
        <w:pStyle w:val="yNumberedItemSubPara"/>
        <w:rPr>
          <w:ins w:id="534" w:author="Master Repository Process" w:date="2021-08-28T11:01:00Z"/>
        </w:rPr>
      </w:pPr>
      <w:ins w:id="535" w:author="Master Repository Process" w:date="2021-08-28T11:01:00Z">
        <w:r>
          <w:tab/>
          <w:t>(ii)</w:t>
        </w:r>
        <w:r>
          <w:tab/>
          <w:t>published in a newspaper published nationally (if the lottery originates outside the State) or in a newspaper published throughout the State (if the lottery originates in the State); or</w:t>
        </w:r>
      </w:ins>
    </w:p>
    <w:p>
      <w:pPr>
        <w:pStyle w:val="yNumberedItemSubPara"/>
        <w:rPr>
          <w:ins w:id="536" w:author="Master Repository Process" w:date="2021-08-28T11:01:00Z"/>
        </w:rPr>
      </w:pPr>
      <w:ins w:id="537" w:author="Master Repository Process" w:date="2021-08-28T11:01:00Z">
        <w:r>
          <w:tab/>
          <w:t>(iii)</w:t>
        </w:r>
        <w:r>
          <w:tab/>
          <w:t>published on the Internet;</w:t>
        </w:r>
      </w:ins>
    </w:p>
    <w:p>
      <w:pPr>
        <w:pStyle w:val="yNumberedItemPara"/>
        <w:rPr>
          <w:ins w:id="538" w:author="Master Repository Process" w:date="2021-08-28T11:01:00Z"/>
        </w:rPr>
      </w:pPr>
      <w:ins w:id="539" w:author="Master Repository Process" w:date="2021-08-28T11:01:00Z">
        <w:r>
          <w:tab/>
        </w:r>
        <w:r>
          <w:tab/>
          <w:t>and</w:t>
        </w:r>
      </w:ins>
    </w:p>
    <w:p>
      <w:pPr>
        <w:pStyle w:val="yNumberedItemPara"/>
        <w:rPr>
          <w:ins w:id="540" w:author="Master Repository Process" w:date="2021-08-28T11:01:00Z"/>
        </w:rPr>
      </w:pPr>
      <w:ins w:id="541" w:author="Master Repository Process" w:date="2021-08-28T11:01:00Z">
        <w:r>
          <w:tab/>
          <w:t>(c)</w:t>
        </w:r>
        <w:r>
          <w:tab/>
          <w:t>if the lottery terms and conditions are published in a newspaper or on the Internet, a reference to that publication must be printed on the entry form or coupon.</w:t>
        </w:r>
      </w:ins>
    </w:p>
    <w:p>
      <w:pPr>
        <w:pStyle w:val="yNumberedItem"/>
        <w:rPr>
          <w:ins w:id="542" w:author="Master Repository Process" w:date="2021-08-28T11:01:00Z"/>
        </w:rPr>
      </w:pPr>
      <w:ins w:id="543" w:author="Master Repository Process" w:date="2021-08-28T11:01:00Z">
        <w:r>
          <w:t>8.</w:t>
        </w:r>
        <w:r>
          <w:tab/>
          <w:t xml:space="preserve">If the lottery is conducted by audio or visual media — </w:t>
        </w:r>
      </w:ins>
    </w:p>
    <w:p>
      <w:pPr>
        <w:pStyle w:val="yNumberedItemPara"/>
        <w:rPr>
          <w:ins w:id="544" w:author="Master Repository Process" w:date="2021-08-28T11:01:00Z"/>
        </w:rPr>
      </w:pPr>
      <w:ins w:id="545" w:author="Master Repository Process" w:date="2021-08-28T11:01:00Z">
        <w:r>
          <w:tab/>
          <w:t>(a)</w:t>
        </w:r>
        <w:r>
          <w:tab/>
          <w:t>a description of the prize or prizes must be included in the broadcast; and</w:t>
        </w:r>
      </w:ins>
    </w:p>
    <w:p>
      <w:pPr>
        <w:pStyle w:val="yNumberedItemPara"/>
        <w:rPr>
          <w:ins w:id="546" w:author="Master Repository Process" w:date="2021-08-28T11:01:00Z"/>
        </w:rPr>
      </w:pPr>
      <w:ins w:id="547" w:author="Master Repository Process" w:date="2021-08-28T11:01:00Z">
        <w:r>
          <w:tab/>
          <w:t>(b)</w:t>
        </w:r>
        <w:r>
          <w:tab/>
          <w:t>the lottery terms and conditions must be included in the broadcast or the broadcast must direct participants to where those terms and conditions can be found.</w:t>
        </w:r>
      </w:ins>
    </w:p>
    <w:p>
      <w:pPr>
        <w:pStyle w:val="yNumberedItem"/>
        <w:rPr>
          <w:ins w:id="548" w:author="Master Repository Process" w:date="2021-08-28T11:01:00Z"/>
        </w:rPr>
      </w:pPr>
      <w:ins w:id="549" w:author="Master Repository Process" w:date="2021-08-28T11:01:00Z">
        <w:r>
          <w:t>9.</w:t>
        </w:r>
        <w:r>
          <w:tab/>
          <w:t>If the lottery is conducted by electronic media (other than audio or visual), all advertising of the lottery must include a description of the prize or prizes and direct participants to where the lottery terms and conditions can be found.</w:t>
        </w:r>
      </w:ins>
    </w:p>
    <w:p>
      <w:pPr>
        <w:pStyle w:val="yNumberedItem"/>
        <w:rPr>
          <w:ins w:id="550" w:author="Master Repository Process" w:date="2021-08-28T11:01:00Z"/>
        </w:rPr>
      </w:pPr>
      <w:ins w:id="551" w:author="Master Repository Process" w:date="2021-08-28T11:01:00Z">
        <w:r>
          <w:t>10.</w:t>
        </w:r>
        <w:r>
          <w:tab/>
          <w:t>If the lottery is conducted in any other way, all advertising of the lottery must include a description of the prize or prizes and the lottery terms and conditions.</w:t>
        </w:r>
      </w:ins>
    </w:p>
    <w:p>
      <w:pPr>
        <w:pStyle w:val="yNumberedItem"/>
        <w:rPr>
          <w:ins w:id="552" w:author="Master Repository Process" w:date="2021-08-28T11:01:00Z"/>
        </w:rPr>
      </w:pPr>
      <w:ins w:id="553" w:author="Master Repository Process" w:date="2021-08-28T11:01:00Z">
        <w:r>
          <w:t>11.</w:t>
        </w:r>
        <w:r>
          <w:tab/>
          <w:t>The method for determining the winner of the lottery must be clearly stated in the lottery terms and conditions.</w:t>
        </w:r>
      </w:ins>
    </w:p>
    <w:p>
      <w:pPr>
        <w:pStyle w:val="yNumberedItem"/>
        <w:rPr>
          <w:ins w:id="554" w:author="Master Repository Process" w:date="2021-08-28T11:01:00Z"/>
        </w:rPr>
      </w:pPr>
      <w:ins w:id="555" w:author="Master Repository Process" w:date="2021-08-28T11:01:00Z">
        <w:r>
          <w:t>12.</w:t>
        </w:r>
        <w:r>
          <w:tab/>
          <w:t>If the lottery is to be conducted by audio, visual or other electronic media, a copy of the lottery terms and conditions must be lodged with the Commission before commencement of the lottery.</w:t>
        </w:r>
      </w:ins>
    </w:p>
    <w:p>
      <w:pPr>
        <w:pStyle w:val="yNumberedItem"/>
        <w:rPr>
          <w:ins w:id="556" w:author="Master Repository Process" w:date="2021-08-28T11:01:00Z"/>
        </w:rPr>
      </w:pPr>
      <w:ins w:id="557" w:author="Master Repository Process" w:date="2021-08-28T11:01:00Z">
        <w:r>
          <w:t>13.</w:t>
        </w:r>
        <w:r>
          <w:tab/>
          <w:t>If the lottery has commenced, the lottery terms and conditions cannot be amended without the prior written approval of the Commission.</w:t>
        </w:r>
      </w:ins>
    </w:p>
    <w:p>
      <w:pPr>
        <w:pStyle w:val="yNumberedItem"/>
        <w:rPr>
          <w:ins w:id="558" w:author="Master Repository Process" w:date="2021-08-28T11:01:00Z"/>
        </w:rPr>
      </w:pPr>
      <w:ins w:id="559" w:author="Master Repository Process" w:date="2021-08-28T11:01:00Z">
        <w:r>
          <w:t>14.</w:t>
        </w:r>
        <w:r>
          <w:tab/>
          <w:t>If the lottery has commenced, it cannot be cancelled or withdrawn without the prior written approval of the Commission.</w:t>
        </w:r>
      </w:ins>
    </w:p>
    <w:p>
      <w:pPr>
        <w:pStyle w:val="yNumberedItem"/>
        <w:rPr>
          <w:ins w:id="560" w:author="Master Repository Process" w:date="2021-08-28T11:01:00Z"/>
        </w:rPr>
      </w:pPr>
      <w:ins w:id="561" w:author="Master Repository Process" w:date="2021-08-28T11:01:00Z">
        <w:r>
          <w:t>15.</w:t>
        </w:r>
        <w:r>
          <w:tab/>
          <w:t>Records relating to the lottery must be kept for 12 months and must be made available to an authorised officer or member of the Police Force on request.</w:t>
        </w:r>
      </w:ins>
    </w:p>
    <w:p>
      <w:pPr>
        <w:pStyle w:val="yNumberedItem"/>
        <w:rPr>
          <w:ins w:id="562" w:author="Master Repository Process" w:date="2021-08-28T11:01:00Z"/>
        </w:rPr>
      </w:pPr>
      <w:ins w:id="563" w:author="Master Repository Process" w:date="2021-08-28T11:01:00Z">
        <w:r>
          <w:t>16.</w:t>
        </w:r>
        <w:r>
          <w:tab/>
          <w:t>If practicable, members of the public must be given the opportunity to witness the prize draw. If that is not practicable, audit records confirming the prize draw must be made available to an authorised officer or member of the Police Force on request.</w:t>
        </w:r>
      </w:ins>
    </w:p>
    <w:p>
      <w:pPr>
        <w:pStyle w:val="yFootnotesection"/>
        <w:rPr>
          <w:ins w:id="564" w:author="Master Repository Process" w:date="2021-08-28T11:01:00Z"/>
        </w:rPr>
      </w:pPr>
      <w:ins w:id="565" w:author="Master Repository Process" w:date="2021-08-28T11:01:00Z">
        <w:r>
          <w:tab/>
          <w:t>[Schedule 5 inserted in Gazette 6 Sep 2016 p. 3832-3.]</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566" w:name="_Toc403656924"/>
      <w:bookmarkStart w:id="567" w:name="_Toc403720670"/>
      <w:bookmarkStart w:id="568" w:name="_Toc407629251"/>
      <w:bookmarkStart w:id="569" w:name="_Toc418677921"/>
      <w:bookmarkStart w:id="570" w:name="_Toc418678030"/>
      <w:bookmarkStart w:id="571" w:name="_Toc436646356"/>
      <w:bookmarkStart w:id="572" w:name="_Toc438113791"/>
      <w:bookmarkStart w:id="573" w:name="_Toc439166334"/>
      <w:bookmarkStart w:id="574" w:name="_Toc460853220"/>
      <w:r>
        <w:t>Notes</w:t>
      </w:r>
      <w:bookmarkEnd w:id="566"/>
      <w:bookmarkEnd w:id="567"/>
      <w:bookmarkEnd w:id="568"/>
      <w:bookmarkEnd w:id="569"/>
      <w:bookmarkEnd w:id="570"/>
      <w:bookmarkEnd w:id="571"/>
      <w:bookmarkEnd w:id="572"/>
      <w:bookmarkEnd w:id="573"/>
      <w:bookmarkEnd w:id="57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575" w:name="_Toc407629252"/>
      <w:bookmarkStart w:id="576" w:name="_Toc460853221"/>
      <w:bookmarkStart w:id="577" w:name="_Toc439166335"/>
      <w:r>
        <w:rPr>
          <w:snapToGrid w:val="0"/>
        </w:rPr>
        <w:t>Compilation table</w:t>
      </w:r>
      <w:bookmarkEnd w:id="575"/>
      <w:bookmarkEnd w:id="576"/>
      <w:bookmarkEnd w:id="577"/>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ins w:id="578" w:author="Master Repository Process" w:date="2021-08-28T11:01:00Z"/>
        </w:trPr>
        <w:tc>
          <w:tcPr>
            <w:tcW w:w="3119" w:type="dxa"/>
            <w:gridSpan w:val="2"/>
            <w:tcBorders>
              <w:bottom w:val="single" w:sz="4" w:space="0" w:color="auto"/>
            </w:tcBorders>
          </w:tcPr>
          <w:p>
            <w:pPr>
              <w:pStyle w:val="nTable"/>
              <w:spacing w:after="40"/>
              <w:ind w:right="113"/>
              <w:rPr>
                <w:ins w:id="579" w:author="Master Repository Process" w:date="2021-08-28T11:01:00Z"/>
                <w:i/>
              </w:rPr>
            </w:pPr>
            <w:ins w:id="580" w:author="Master Repository Process" w:date="2021-08-28T11:01:00Z">
              <w:r>
                <w:rPr>
                  <w:i/>
                </w:rPr>
                <w:t>Gaming and Wagering Commission Amendment Regulations 2016</w:t>
              </w:r>
            </w:ins>
          </w:p>
        </w:tc>
        <w:tc>
          <w:tcPr>
            <w:tcW w:w="1276" w:type="dxa"/>
            <w:gridSpan w:val="2"/>
            <w:tcBorders>
              <w:bottom w:val="single" w:sz="4" w:space="0" w:color="auto"/>
            </w:tcBorders>
          </w:tcPr>
          <w:p>
            <w:pPr>
              <w:pStyle w:val="nTable"/>
              <w:spacing w:after="40"/>
              <w:rPr>
                <w:ins w:id="581" w:author="Master Repository Process" w:date="2021-08-28T11:01:00Z"/>
              </w:rPr>
            </w:pPr>
            <w:ins w:id="582" w:author="Master Repository Process" w:date="2021-08-28T11:01:00Z">
              <w:r>
                <w:t>6 Sep 2016 p. 3831-3</w:t>
              </w:r>
            </w:ins>
          </w:p>
        </w:tc>
        <w:tc>
          <w:tcPr>
            <w:tcW w:w="2713" w:type="dxa"/>
            <w:gridSpan w:val="2"/>
            <w:tcBorders>
              <w:bottom w:val="single" w:sz="4" w:space="0" w:color="auto"/>
            </w:tcBorders>
          </w:tcPr>
          <w:p>
            <w:pPr>
              <w:pStyle w:val="nTable"/>
              <w:spacing w:after="40"/>
              <w:rPr>
                <w:ins w:id="583" w:author="Master Repository Process" w:date="2021-08-28T11:01:00Z"/>
                <w:rFonts w:ascii="Times" w:hAnsi="Times"/>
                <w:bCs/>
                <w:snapToGrid w:val="0"/>
                <w:spacing w:val="-2"/>
              </w:rPr>
            </w:pPr>
            <w:ins w:id="584" w:author="Master Repository Process" w:date="2021-08-28T11:01:00Z">
              <w:r>
                <w:rPr>
                  <w:rFonts w:ascii="Times" w:hAnsi="Times"/>
                  <w:bCs/>
                  <w:snapToGrid w:val="0"/>
                  <w:spacing w:val="-2"/>
                </w:rPr>
                <w:t>r. 1 and 2: 6 Sep 2016 (see r. 2(a));</w:t>
              </w:r>
              <w:r>
                <w:rPr>
                  <w:rFonts w:ascii="Times" w:hAnsi="Times"/>
                  <w:bCs/>
                  <w:snapToGrid w:val="0"/>
                  <w:spacing w:val="-2"/>
                </w:rPr>
                <w:br/>
                <w:t>Regulations other than r. 1 and 2: 7 Sep 2016 (see r. 2(b))</w:t>
              </w:r>
            </w:ins>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85" w:name="Compilation"/>
    <w:bookmarkEnd w:id="58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6" w:name="Coversheet"/>
    <w:bookmarkEnd w:id="5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0" w:name="Schedule"/>
    <w:bookmarkEnd w:id="3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2324"/>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1DD3B18-7BC1-4A84-9911-81D8248C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3Char">
    <w:name w:val="Heading 3 Char"/>
    <w:basedOn w:val="DefaultParagraphFont"/>
    <w:link w:val="Heading3"/>
    <w:rPr>
      <w:b/>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1AC7-CAB5-4B22-91BB-3B2B65B6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14448</Words>
  <Characters>70221</Characters>
  <Application>Microsoft Office Word</Application>
  <DocSecurity>0</DocSecurity>
  <Lines>2194</Lines>
  <Paragraphs>1388</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06-f0-03 - 06-g0-00</dc:title>
  <dc:subject/>
  <dc:creator/>
  <cp:keywords/>
  <dc:description/>
  <cp:lastModifiedBy>Master Repository Process</cp:lastModifiedBy>
  <cp:revision>2</cp:revision>
  <cp:lastPrinted>2014-05-27T00:05:00Z</cp:lastPrinted>
  <dcterms:created xsi:type="dcterms:W3CDTF">2021-08-28T03:01:00Z</dcterms:created>
  <dcterms:modified xsi:type="dcterms:W3CDTF">2021-08-28T03:01:00Z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20160907</vt:lpwstr>
  </property>
  <property fmtid="{D5CDD505-2E9C-101B-9397-08002B2CF9AE}" pid="8" name="FromSuffix">
    <vt:lpwstr>06-f0-03</vt:lpwstr>
  </property>
  <property fmtid="{D5CDD505-2E9C-101B-9397-08002B2CF9AE}" pid="9" name="FromAsAtDate">
    <vt:lpwstr>01 Jan 2016</vt:lpwstr>
  </property>
  <property fmtid="{D5CDD505-2E9C-101B-9397-08002B2CF9AE}" pid="10" name="ToSuffix">
    <vt:lpwstr>06-g0-00</vt:lpwstr>
  </property>
  <property fmtid="{D5CDD505-2E9C-101B-9397-08002B2CF9AE}" pid="11" name="ToAsAtDate">
    <vt:lpwstr>07 Sep 2016</vt:lpwstr>
  </property>
</Properties>
</file>