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Botanic Gardens and Parks Authority Act 1998</w:t>
      </w:r>
    </w:p>
    <w:p>
      <w:pPr>
        <w:pStyle w:val="NameofActReg"/>
      </w:pPr>
      <w:r>
        <w:t>Botanic Gardens and Parks Regulations 1999</w:t>
      </w:r>
    </w:p>
    <w:p>
      <w:pPr>
        <w:pStyle w:val="Heading2"/>
        <w:pageBreakBefore w:val="0"/>
        <w:spacing w:before="720"/>
      </w:pPr>
      <w:bookmarkStart w:id="1" w:name="_Toc473116263"/>
      <w:bookmarkStart w:id="2" w:name="_Toc408407051"/>
      <w:bookmarkStart w:id="3" w:name="_Toc408407135"/>
      <w:bookmarkStart w:id="4" w:name="_Toc408467443"/>
      <w:bookmarkStart w:id="5" w:name="_Toc415056045"/>
      <w:bookmarkStart w:id="6" w:name="_Toc415056107"/>
      <w:bookmarkStart w:id="7" w:name="_Toc417552885"/>
      <w:bookmarkStart w:id="8" w:name="_Toc417553479"/>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473116264"/>
      <w:bookmarkStart w:id="11" w:name="_Toc408407052"/>
      <w:bookmarkStart w:id="12" w:name="_Toc408467444"/>
      <w:bookmarkStart w:id="13" w:name="_Toc417553480"/>
      <w:r>
        <w:rPr>
          <w:rStyle w:val="CharSectno"/>
        </w:rPr>
        <w:t>1</w:t>
      </w:r>
      <w:r>
        <w:t>.</w:t>
      </w:r>
      <w:r>
        <w:tab/>
        <w:t>Citation</w:t>
      </w:r>
      <w:bookmarkEnd w:id="10"/>
      <w:bookmarkEnd w:id="11"/>
      <w:bookmarkEnd w:id="12"/>
      <w:bookmarkEnd w:id="13"/>
    </w:p>
    <w:p>
      <w:pPr>
        <w:pStyle w:val="Subsection"/>
        <w:rPr>
          <w:i/>
        </w:rPr>
      </w:pPr>
      <w:r>
        <w:tab/>
      </w:r>
      <w:r>
        <w:tab/>
      </w:r>
      <w:r>
        <w:rPr>
          <w:spacing w:val="-2"/>
        </w:rPr>
        <w:t>These</w:t>
      </w:r>
      <w:r>
        <w:t> </w:t>
      </w:r>
      <w:r>
        <w:rPr>
          <w:spacing w:val="-2"/>
        </w:rPr>
        <w:t>regulations</w:t>
      </w:r>
      <w:r>
        <w:t xml:space="preserve"> may be cited as the </w:t>
      </w:r>
      <w:r>
        <w:rPr>
          <w:i/>
        </w:rPr>
        <w:t>Botanic Gardens and Parks Regulations 1999.</w:t>
      </w:r>
    </w:p>
    <w:p>
      <w:pPr>
        <w:pStyle w:val="Heading5"/>
      </w:pPr>
      <w:bookmarkStart w:id="14" w:name="_Toc473116265"/>
      <w:bookmarkStart w:id="15" w:name="_Toc408407053"/>
      <w:bookmarkStart w:id="16" w:name="_Toc408467445"/>
      <w:bookmarkStart w:id="17" w:name="_Toc417553481"/>
      <w:r>
        <w:rPr>
          <w:rStyle w:val="CharSectno"/>
        </w:rPr>
        <w:t>2</w:t>
      </w:r>
      <w:r>
        <w:t>.</w:t>
      </w:r>
      <w:r>
        <w:tab/>
        <w:t>Commencement</w:t>
      </w:r>
      <w:bookmarkEnd w:id="14"/>
      <w:bookmarkEnd w:id="15"/>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pPr>
        <w:pStyle w:val="Heading5"/>
      </w:pPr>
      <w:bookmarkStart w:id="18" w:name="_Toc473116266"/>
      <w:bookmarkStart w:id="19" w:name="_Toc408407054"/>
      <w:bookmarkStart w:id="20" w:name="_Toc408467446"/>
      <w:bookmarkStart w:id="21" w:name="_Toc417553482"/>
      <w:r>
        <w:rPr>
          <w:rStyle w:val="CharSectno"/>
        </w:rPr>
        <w:t>3</w:t>
      </w:r>
      <w:r>
        <w:t>.</w:t>
      </w:r>
      <w:r>
        <w:tab/>
        <w:t>Definitions</w:t>
      </w:r>
      <w:bookmarkEnd w:id="18"/>
      <w:bookmarkEnd w:id="19"/>
      <w:bookmarkEnd w:id="20"/>
      <w:bookmarkEnd w:id="21"/>
    </w:p>
    <w:p>
      <w:pPr>
        <w:pStyle w:val="Subsection"/>
      </w:pPr>
      <w:r>
        <w:tab/>
      </w:r>
      <w:r>
        <w:tab/>
        <w:t>In these regulations, unless the contrary intention appears —</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tab/>
      </w:r>
      <w:r>
        <w:rPr>
          <w:rStyle w:val="CharDefText"/>
        </w:rPr>
        <w:t>designated</w:t>
      </w:r>
      <w:r>
        <w:t>, except in relation to designated land, means designated by traffic signs under regulation 9;</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parking area</w:t>
      </w:r>
      <w:r>
        <w:t xml:space="preserve"> means an area designated for the parking of vehicles;</w:t>
      </w:r>
    </w:p>
    <w:p>
      <w:pPr>
        <w:pStyle w:val="Defstart"/>
      </w:pPr>
      <w:r>
        <w:tab/>
      </w:r>
      <w:r>
        <w:rPr>
          <w:rStyle w:val="CharDefText"/>
        </w:rPr>
        <w:t>permission</w:t>
      </w:r>
      <w:r>
        <w:t xml:space="preserve"> has a meaning affected by regulation 5;</w:t>
      </w:r>
    </w:p>
    <w:p>
      <w:pPr>
        <w:pStyle w:val="Defstart"/>
      </w:pPr>
      <w:r>
        <w:lastRenderedPageBreak/>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section</w:t>
      </w:r>
      <w:r>
        <w:t xml:space="preserve"> means section of the Act;</w:t>
      </w:r>
    </w:p>
    <w:p>
      <w:pPr>
        <w:pStyle w:val="Defstart"/>
        <w:rPr>
          <w:ins w:id="22" w:author="Master Repository Process" w:date="2021-07-31T09:47:00Z"/>
        </w:rPr>
      </w:pPr>
      <w:ins w:id="23" w:author="Master Repository Process" w:date="2021-07-31T09:47:00Z">
        <w:r>
          <w:tab/>
        </w:r>
        <w:r>
          <w:rPr>
            <w:rStyle w:val="CharDefText"/>
          </w:rPr>
          <w:t>stand</w:t>
        </w:r>
        <w:r>
          <w:t xml:space="preserve">, in relation to a vehicle, means to stop the vehicle and permit it to remain stationary, except for the purpose of — </w:t>
        </w:r>
      </w:ins>
    </w:p>
    <w:p>
      <w:pPr>
        <w:pStyle w:val="Defpara"/>
        <w:rPr>
          <w:ins w:id="24" w:author="Master Repository Process" w:date="2021-07-31T09:47:00Z"/>
        </w:rPr>
      </w:pPr>
      <w:ins w:id="25" w:author="Master Repository Process" w:date="2021-07-31T09:47:00Z">
        <w:r>
          <w:tab/>
          <w:t>(a)</w:t>
        </w:r>
        <w:r>
          <w:tab/>
          <w:t>avoiding conflict with other traffic; or</w:t>
        </w:r>
      </w:ins>
    </w:p>
    <w:p>
      <w:pPr>
        <w:pStyle w:val="Defpara"/>
        <w:rPr>
          <w:ins w:id="26" w:author="Master Repository Process" w:date="2021-07-31T09:47:00Z"/>
        </w:rPr>
      </w:pPr>
      <w:ins w:id="27" w:author="Master Repository Process" w:date="2021-07-31T09:47:00Z">
        <w:r>
          <w:tab/>
          <w:t>(b)</w:t>
        </w:r>
        <w:r>
          <w:tab/>
          <w:t>complying with the provisions of any law;</w:t>
        </w:r>
      </w:ins>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on the designated land; or</w:t>
      </w:r>
    </w:p>
    <w:p>
      <w:pPr>
        <w:pStyle w:val="Defpara"/>
      </w:pPr>
      <w:r>
        <w:tab/>
        <w:t>(b)</w:t>
      </w:r>
      <w:r>
        <w:tab/>
        <w:t>prohibiting, restricting or regulating the use, standing or parking of vehicles on the designated land;</w:t>
      </w:r>
    </w:p>
    <w:p>
      <w:pPr>
        <w:pStyle w:val="Defstart"/>
      </w:pPr>
      <w:r>
        <w:tab/>
      </w:r>
      <w:r>
        <w:rPr>
          <w:rStyle w:val="CharDefText"/>
        </w:rPr>
        <w:t>use</w:t>
      </w:r>
      <w:r>
        <w:t>, in relation to a vehicle, includes driving a vehicle and riding or pushing a bicycle.</w:t>
      </w:r>
    </w:p>
    <w:p>
      <w:pPr>
        <w:pStyle w:val="Footnotesection"/>
      </w:pPr>
      <w:bookmarkStart w:id="28" w:name="_Toc408407055"/>
      <w:bookmarkStart w:id="29" w:name="_Toc408467447"/>
      <w:r>
        <w:tab/>
        <w:t>[Regulation 3 amended</w:t>
      </w:r>
      <w:del w:id="30" w:author="Master Repository Process" w:date="2021-07-31T09:47:00Z">
        <w:r>
          <w:delText xml:space="preserve"> in</w:delText>
        </w:r>
      </w:del>
      <w:ins w:id="31" w:author="Master Repository Process" w:date="2021-07-31T09:47:00Z">
        <w:r>
          <w:t>:</w:t>
        </w:r>
      </w:ins>
      <w:r>
        <w:t xml:space="preserve"> Gazette 8 Jan 2015 p. 77</w:t>
      </w:r>
      <w:r>
        <w:noBreakHyphen/>
        <w:t>8</w:t>
      </w:r>
      <w:ins w:id="32" w:author="Master Repository Process" w:date="2021-07-31T09:47:00Z">
        <w:r>
          <w:t>; 9 Sep 2016 p. 3872</w:t>
        </w:r>
      </w:ins>
      <w:r>
        <w:t>.]</w:t>
      </w:r>
    </w:p>
    <w:p>
      <w:pPr>
        <w:pStyle w:val="Heading5"/>
      </w:pPr>
      <w:bookmarkStart w:id="33" w:name="_Toc473116267"/>
      <w:bookmarkStart w:id="34" w:name="_Toc417553483"/>
      <w:r>
        <w:rPr>
          <w:rStyle w:val="CharSectno"/>
        </w:rPr>
        <w:t>4</w:t>
      </w:r>
      <w:r>
        <w:t>.</w:t>
      </w:r>
      <w:r>
        <w:tab/>
        <w:t>Designated land</w:t>
      </w:r>
      <w:bookmarkEnd w:id="33"/>
      <w:bookmarkEnd w:id="28"/>
      <w:bookmarkEnd w:id="29"/>
      <w:bookmarkEnd w:id="34"/>
    </w:p>
    <w:p>
      <w:pPr>
        <w:pStyle w:val="Subsection"/>
      </w:pPr>
      <w:r>
        <w:tab/>
      </w:r>
      <w:r>
        <w:tab/>
        <w:t>The land described in the Table to this regulation is prescribed for the purposes of the definition of “designated land” in section 3.</w:t>
      </w:r>
    </w:p>
    <w:p>
      <w:pPr>
        <w:pStyle w:val="MiscellaneousHeading"/>
        <w:rPr>
          <w:b/>
          <w:bCs/>
        </w:rPr>
      </w:pPr>
      <w:r>
        <w:rPr>
          <w:b/>
          <w:bCs/>
        </w:rPr>
        <w:t>Table</w:t>
      </w:r>
    </w:p>
    <w:tbl>
      <w:tblPr>
        <w:tblW w:w="0" w:type="auto"/>
        <w:tblInd w:w="879" w:type="dxa"/>
        <w:tblLook w:val="0000" w:firstRow="0" w:lastRow="0" w:firstColumn="0" w:lastColumn="0" w:noHBand="0" w:noVBand="0"/>
      </w:tblPr>
      <w:tblGrid>
        <w:gridCol w:w="6435"/>
      </w:tblGrid>
      <w:tr>
        <w:trPr>
          <w:cantSplit/>
        </w:trPr>
        <w:tc>
          <w:tcPr>
            <w:tcW w:w="6435" w:type="dxa"/>
          </w:tcPr>
          <w:p>
            <w:pPr>
              <w:pStyle w:val="Subsection"/>
              <w:tabs>
                <w:tab w:val="clear" w:pos="595"/>
                <w:tab w:val="clear" w:pos="879"/>
              </w:tabs>
              <w:spacing w:before="0"/>
              <w:ind w:left="0" w:firstLine="0"/>
            </w:pPr>
            <w:r>
              <w:t>All of the land from time to time within Class A Reserve No. 45409 (known as Bold Park).</w:t>
            </w:r>
          </w:p>
        </w:tc>
      </w:tr>
    </w:tbl>
    <w:p>
      <w:pPr>
        <w:pStyle w:val="Heading5"/>
      </w:pPr>
      <w:bookmarkStart w:id="35" w:name="_Toc473116268"/>
      <w:bookmarkStart w:id="36" w:name="_Toc408407056"/>
      <w:bookmarkStart w:id="37" w:name="_Toc408467448"/>
      <w:bookmarkStart w:id="38" w:name="_Toc417553484"/>
      <w:r>
        <w:rPr>
          <w:rStyle w:val="CharSectno"/>
        </w:rPr>
        <w:t>5</w:t>
      </w:r>
      <w:r>
        <w:t>.</w:t>
      </w:r>
      <w:r>
        <w:tab/>
        <w:t>Permissions</w:t>
      </w:r>
      <w:bookmarkEnd w:id="35"/>
      <w:bookmarkEnd w:id="36"/>
      <w:bookmarkEnd w:id="37"/>
      <w:bookmarkEnd w:id="38"/>
    </w:p>
    <w:p>
      <w:pPr>
        <w:pStyle w:val="Subsection"/>
      </w:pPr>
      <w:r>
        <w:tab/>
        <w:t>(1)</w:t>
      </w:r>
      <w:r>
        <w:tab/>
        <w:t>Where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the designated land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39" w:name="_Toc473116269"/>
      <w:bookmarkStart w:id="40" w:name="_Toc408407057"/>
      <w:bookmarkStart w:id="41" w:name="_Toc408407141"/>
      <w:bookmarkStart w:id="42" w:name="_Toc408467449"/>
      <w:bookmarkStart w:id="43" w:name="_Toc415056051"/>
      <w:bookmarkStart w:id="44" w:name="_Toc415056113"/>
      <w:bookmarkStart w:id="45" w:name="_Toc417552891"/>
      <w:bookmarkStart w:id="46" w:name="_Toc417553485"/>
      <w:r>
        <w:rPr>
          <w:rStyle w:val="CharPartNo"/>
        </w:rPr>
        <w:t>Part 2</w:t>
      </w:r>
      <w:r>
        <w:rPr>
          <w:rStyle w:val="CharDivNo"/>
        </w:rPr>
        <w:t xml:space="preserve"> </w:t>
      </w:r>
      <w:r>
        <w:t>—</w:t>
      </w:r>
      <w:r>
        <w:rPr>
          <w:rStyle w:val="CharDivText"/>
        </w:rPr>
        <w:t xml:space="preserve"> </w:t>
      </w:r>
      <w:r>
        <w:rPr>
          <w:rStyle w:val="CharPartText"/>
        </w:rPr>
        <w:t>Access to designated land</w:t>
      </w:r>
      <w:bookmarkEnd w:id="39"/>
      <w:bookmarkEnd w:id="40"/>
      <w:bookmarkEnd w:id="41"/>
      <w:bookmarkEnd w:id="42"/>
      <w:bookmarkEnd w:id="43"/>
      <w:bookmarkEnd w:id="44"/>
      <w:bookmarkEnd w:id="45"/>
      <w:bookmarkEnd w:id="46"/>
    </w:p>
    <w:p>
      <w:pPr>
        <w:pStyle w:val="Heading5"/>
      </w:pPr>
      <w:bookmarkStart w:id="47" w:name="_Toc473116270"/>
      <w:bookmarkStart w:id="48" w:name="_Toc408407058"/>
      <w:bookmarkStart w:id="49" w:name="_Toc408467450"/>
      <w:bookmarkStart w:id="50" w:name="_Toc417553486"/>
      <w:r>
        <w:rPr>
          <w:rStyle w:val="CharSectno"/>
        </w:rPr>
        <w:t>6</w:t>
      </w:r>
      <w:r>
        <w:t>.</w:t>
      </w:r>
      <w:r>
        <w:tab/>
        <w:t>Authority may restrict access</w:t>
      </w:r>
      <w:bookmarkEnd w:id="47"/>
      <w:bookmarkEnd w:id="48"/>
      <w:bookmarkEnd w:id="49"/>
      <w:bookmarkEnd w:id="50"/>
    </w:p>
    <w:p>
      <w:pPr>
        <w:pStyle w:val="Subsection"/>
      </w:pPr>
      <w:r>
        <w:tab/>
        <w:t>(1)</w:t>
      </w:r>
      <w:r>
        <w:tab/>
        <w:t>The Authority may by the erection or establishment of signs —</w:t>
      </w:r>
    </w:p>
    <w:p>
      <w:pPr>
        <w:pStyle w:val="Indenta"/>
      </w:pPr>
      <w:r>
        <w:tab/>
        <w:t>(a)</w:t>
      </w:r>
      <w:r>
        <w:tab/>
        <w:t>close the designated land or part of the designated land; or</w:t>
      </w:r>
    </w:p>
    <w:p>
      <w:pPr>
        <w:pStyle w:val="Indenta"/>
      </w:pPr>
      <w:r>
        <w:tab/>
        <w:t>(b)</w:t>
      </w:r>
      <w:r>
        <w:tab/>
        <w:t>close a road, track or path on the designated land,</w:t>
      </w:r>
    </w:p>
    <w:p>
      <w:pPr>
        <w:pStyle w:val="Subsection"/>
      </w:pPr>
      <w:r>
        <w:tab/>
      </w:r>
      <w:r>
        <w:tab/>
        <w:t>to pedestrians or vehicles or both</w:t>
      </w:r>
      <w:r>
        <w:rPr>
          <w:b/>
          <w:i/>
          <w:sz w:val="20"/>
        </w:rPr>
        <w:t xml:space="preserve"> </w:t>
      </w:r>
      <w:r>
        <w:t>for such period as the Authority thinks fit.</w:t>
      </w:r>
    </w:p>
    <w:p>
      <w:pPr>
        <w:pStyle w:val="Subsection"/>
      </w:pPr>
      <w:r>
        <w:tab/>
        <w:t>(2)</w:t>
      </w:r>
      <w:r>
        <w:tab/>
        <w:t>The powers in subregulation (1) may only be exercised for the purpose mentioned in section</w:t>
      </w:r>
      <w:del w:id="51" w:author="Master Repository Process" w:date="2021-07-31T09:47:00Z">
        <w:r>
          <w:delText xml:space="preserve"> </w:delText>
        </w:r>
      </w:del>
      <w:ins w:id="52" w:author="Master Repository Process" w:date="2021-07-31T09:47:00Z">
        <w:r>
          <w:t> </w:t>
        </w:r>
      </w:ins>
      <w:r>
        <w:t>53(</w:t>
      </w:r>
      <w:del w:id="53" w:author="Master Repository Process" w:date="2021-07-31T09:47:00Z">
        <w:r>
          <w:delText>1</w:delText>
        </w:r>
      </w:del>
      <w:ins w:id="54" w:author="Master Repository Process" w:date="2021-07-31T09:47:00Z">
        <w:r>
          <w:t>2</w:t>
        </w:r>
      </w:ins>
      <w:r>
        <w:t>)(c).</w:t>
      </w:r>
    </w:p>
    <w:p>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pPr>
        <w:pStyle w:val="Subsection"/>
      </w:pPr>
      <w:r>
        <w:tab/>
        <w:t>(4)</w:t>
      </w:r>
      <w:r>
        <w:tab/>
        <w:t>The inscription on a sign erected or established under this regulation operates according to its tenor.</w:t>
      </w:r>
    </w:p>
    <w:p>
      <w:pPr>
        <w:pStyle w:val="Subsection"/>
      </w:pPr>
      <w:r>
        <w:tab/>
        <w:t>(5)</w:t>
      </w:r>
      <w:r>
        <w:tab/>
        <w:t>A person must not, without permission —</w:t>
      </w:r>
    </w:p>
    <w:p>
      <w:pPr>
        <w:pStyle w:val="Indenta"/>
      </w:pPr>
      <w:r>
        <w:tab/>
        <w:t>(a)</w:t>
      </w:r>
      <w:r>
        <w:tab/>
        <w:t>enter the designated land or any part of the designated land that is for the time being closed under this regulation; or</w:t>
      </w:r>
    </w:p>
    <w:p>
      <w:pPr>
        <w:pStyle w:val="Indenta"/>
      </w:pPr>
      <w:r>
        <w:tab/>
        <w:t>(b)</w:t>
      </w:r>
      <w:r>
        <w:tab/>
        <w:t>use a road, track or path that is for the time being closed under this regulation.</w:t>
      </w:r>
    </w:p>
    <w:p>
      <w:pPr>
        <w:pStyle w:val="Penstart"/>
      </w:pPr>
      <w:r>
        <w:tab/>
        <w:t>Penalty</w:t>
      </w:r>
      <w:del w:id="55" w:author="Master Repository Process" w:date="2021-07-31T09:47:00Z">
        <w:r>
          <w:delText>: $600</w:delText>
        </w:r>
      </w:del>
      <w:ins w:id="56" w:author="Master Repository Process" w:date="2021-07-31T09:47:00Z">
        <w:r>
          <w:t xml:space="preserve"> for this subregulation: a fine of $1 000</w:t>
        </w:r>
      </w:ins>
      <w:r>
        <w:t>.</w:t>
      </w:r>
    </w:p>
    <w:p>
      <w:pPr>
        <w:pStyle w:val="Footnotesection"/>
        <w:rPr>
          <w:ins w:id="57" w:author="Master Repository Process" w:date="2021-07-31T09:47:00Z"/>
        </w:rPr>
      </w:pPr>
      <w:ins w:id="58" w:author="Master Repository Process" w:date="2021-07-31T09:47:00Z">
        <w:r>
          <w:tab/>
          <w:t>[Regulation 6 amended: Gazette 9 Sep 2016 p. 3872 and 3878.]</w:t>
        </w:r>
      </w:ins>
    </w:p>
    <w:p>
      <w:pPr>
        <w:pStyle w:val="Heading5"/>
      </w:pPr>
      <w:bookmarkStart w:id="59" w:name="_Toc473116271"/>
      <w:bookmarkStart w:id="60" w:name="_Toc408407059"/>
      <w:bookmarkStart w:id="61" w:name="_Toc408467451"/>
      <w:bookmarkStart w:id="62" w:name="_Toc417553487"/>
      <w:r>
        <w:rPr>
          <w:rStyle w:val="CharSectno"/>
        </w:rPr>
        <w:t>7</w:t>
      </w:r>
      <w:r>
        <w:t>.</w:t>
      </w:r>
      <w:r>
        <w:tab/>
        <w:t>Unauthorized entry</w:t>
      </w:r>
      <w:bookmarkEnd w:id="59"/>
      <w:bookmarkEnd w:id="60"/>
      <w:bookmarkEnd w:id="61"/>
      <w:bookmarkEnd w:id="62"/>
    </w:p>
    <w:p>
      <w:pPr>
        <w:pStyle w:val="Subsection"/>
      </w:pPr>
      <w:r>
        <w:tab/>
        <w:t>(1)</w:t>
      </w:r>
      <w:r>
        <w:tab/>
        <w:t>A person must not, without permission, enter any part of the designated land that is comprised predominantly of native flora except on a road, track or path designated for use by pedestrians or vehicles or both.</w:t>
      </w:r>
    </w:p>
    <w:p>
      <w:pPr>
        <w:pStyle w:val="Penstart"/>
      </w:pPr>
      <w:r>
        <w:tab/>
        <w:t>Penalty</w:t>
      </w:r>
      <w:del w:id="63" w:author="Master Repository Process" w:date="2021-07-31T09:47:00Z">
        <w:r>
          <w:delText>: $600</w:delText>
        </w:r>
      </w:del>
      <w:ins w:id="64" w:author="Master Repository Process" w:date="2021-07-31T09:47:00Z">
        <w:r>
          <w:t xml:space="preserve"> for this subregulation: a fine of $1 000</w:t>
        </w:r>
      </w:ins>
      <w:r>
        <w:t>.</w:t>
      </w:r>
    </w:p>
    <w:p>
      <w:pPr>
        <w:pStyle w:val="Subsection"/>
      </w:pPr>
      <w:r>
        <w:tab/>
        <w:t>(2)</w:t>
      </w:r>
      <w:r>
        <w:tab/>
        <w:t>A person must not, without permission, enter or attempt to enter the designated land except through an entrance provided by the Authority for that purpose.</w:t>
      </w:r>
    </w:p>
    <w:p>
      <w:pPr>
        <w:pStyle w:val="Penstart"/>
      </w:pPr>
      <w:r>
        <w:tab/>
        <w:t>Penalty</w:t>
      </w:r>
      <w:del w:id="65" w:author="Master Repository Process" w:date="2021-07-31T09:47:00Z">
        <w:r>
          <w:delText>: $600</w:delText>
        </w:r>
      </w:del>
      <w:ins w:id="66" w:author="Master Repository Process" w:date="2021-07-31T09:47:00Z">
        <w:r>
          <w:t xml:space="preserve"> for this subregulation: a fine of $1 000</w:t>
        </w:r>
      </w:ins>
      <w:r>
        <w:t>.</w:t>
      </w:r>
    </w:p>
    <w:p>
      <w:pPr>
        <w:pStyle w:val="Subsection"/>
      </w:pPr>
      <w:r>
        <w:tab/>
        <w:t>(3)</w:t>
      </w:r>
      <w:r>
        <w:tab/>
        <w:t>A person must not, without permission, enter any part of the designated land that is set apart by the Authority for the cultivation of flowers, plants, shrubs or young trees.</w:t>
      </w:r>
    </w:p>
    <w:p>
      <w:pPr>
        <w:pStyle w:val="Penstart"/>
      </w:pPr>
      <w:r>
        <w:tab/>
        <w:t>Penalty</w:t>
      </w:r>
      <w:del w:id="67" w:author="Master Repository Process" w:date="2021-07-31T09:47:00Z">
        <w:r>
          <w:delText>: $600</w:delText>
        </w:r>
      </w:del>
      <w:ins w:id="68" w:author="Master Repository Process" w:date="2021-07-31T09:47:00Z">
        <w:r>
          <w:t xml:space="preserve"> for this subregulation: a fine of $1 000</w:t>
        </w:r>
      </w:ins>
      <w:r>
        <w:t>.</w:t>
      </w:r>
    </w:p>
    <w:p>
      <w:pPr>
        <w:pStyle w:val="Footnotesection"/>
        <w:rPr>
          <w:ins w:id="69" w:author="Master Repository Process" w:date="2021-07-31T09:47:00Z"/>
        </w:rPr>
      </w:pPr>
      <w:ins w:id="70" w:author="Master Repository Process" w:date="2021-07-31T09:47:00Z">
        <w:r>
          <w:tab/>
          <w:t>[Regulation 7 amended: Gazette 9 Sep 2016 p. 3878.]</w:t>
        </w:r>
      </w:ins>
    </w:p>
    <w:p>
      <w:pPr>
        <w:pStyle w:val="Heading5"/>
      </w:pPr>
      <w:bookmarkStart w:id="71" w:name="_Toc473116272"/>
      <w:bookmarkStart w:id="72" w:name="_Toc408407060"/>
      <w:bookmarkStart w:id="73" w:name="_Toc408467452"/>
      <w:bookmarkStart w:id="74" w:name="_Toc417553488"/>
      <w:r>
        <w:rPr>
          <w:rStyle w:val="CharSectno"/>
        </w:rPr>
        <w:t>8</w:t>
      </w:r>
      <w:r>
        <w:t>.</w:t>
      </w:r>
      <w:r>
        <w:tab/>
        <w:t>Defence</w:t>
      </w:r>
      <w:bookmarkEnd w:id="71"/>
      <w:bookmarkEnd w:id="72"/>
      <w:bookmarkEnd w:id="73"/>
      <w:bookmarkEnd w:id="74"/>
    </w:p>
    <w:p>
      <w:pPr>
        <w:pStyle w:val="Subsection"/>
      </w:pPr>
      <w:r>
        <w:tab/>
      </w:r>
      <w:r>
        <w:tab/>
        <w:t xml:space="preserve">It is a defence to a charge of an offence under regulation 6(5) or 7(1), (2) or (3) for the </w:t>
      </w:r>
      <w:del w:id="75" w:author="Master Repository Process" w:date="2021-07-31T09:47:00Z">
        <w:r>
          <w:delText>defendant</w:delText>
        </w:r>
      </w:del>
      <w:ins w:id="76" w:author="Master Repository Process" w:date="2021-07-31T09:47:00Z">
        <w:r>
          <w:t>accused</w:t>
        </w:r>
      </w:ins>
      <w:r>
        <w:t xml:space="preserve"> to prove that the act complained of was necessary to prevent or mitigate injury to a person or damage to property.</w:t>
      </w:r>
    </w:p>
    <w:p>
      <w:pPr>
        <w:pStyle w:val="Footnotesection"/>
        <w:rPr>
          <w:ins w:id="77" w:author="Master Repository Process" w:date="2021-07-31T09:47:00Z"/>
        </w:rPr>
      </w:pPr>
      <w:ins w:id="78" w:author="Master Repository Process" w:date="2021-07-31T09:47:00Z">
        <w:r>
          <w:tab/>
          <w:t>[Regulation 8 amended: Gazette 9 Sep 2016 p. 3872.]</w:t>
        </w:r>
      </w:ins>
    </w:p>
    <w:p>
      <w:pPr>
        <w:pStyle w:val="Heading2"/>
      </w:pPr>
      <w:bookmarkStart w:id="79" w:name="_Toc473116273"/>
      <w:bookmarkStart w:id="80" w:name="_Toc408407061"/>
      <w:bookmarkStart w:id="81" w:name="_Toc408407145"/>
      <w:bookmarkStart w:id="82" w:name="_Toc408467453"/>
      <w:bookmarkStart w:id="83" w:name="_Toc415056055"/>
      <w:bookmarkStart w:id="84" w:name="_Toc415056117"/>
      <w:bookmarkStart w:id="85" w:name="_Toc417552895"/>
      <w:bookmarkStart w:id="86" w:name="_Toc417553489"/>
      <w:r>
        <w:rPr>
          <w:rStyle w:val="CharPartNo"/>
        </w:rPr>
        <w:t>Part 3</w:t>
      </w:r>
      <w:r>
        <w:rPr>
          <w:rStyle w:val="CharDivNo"/>
        </w:rPr>
        <w:t xml:space="preserve"> </w:t>
      </w:r>
      <w:r>
        <w:t>—</w:t>
      </w:r>
      <w:r>
        <w:rPr>
          <w:rStyle w:val="CharDivText"/>
        </w:rPr>
        <w:t xml:space="preserve"> </w:t>
      </w:r>
      <w:r>
        <w:rPr>
          <w:rStyle w:val="CharPartText"/>
        </w:rPr>
        <w:t>Regulation of vehicles</w:t>
      </w:r>
      <w:bookmarkEnd w:id="79"/>
      <w:bookmarkEnd w:id="80"/>
      <w:bookmarkEnd w:id="81"/>
      <w:bookmarkEnd w:id="82"/>
      <w:bookmarkEnd w:id="83"/>
      <w:bookmarkEnd w:id="84"/>
      <w:bookmarkEnd w:id="85"/>
      <w:bookmarkEnd w:id="86"/>
    </w:p>
    <w:p>
      <w:pPr>
        <w:pStyle w:val="Heading5"/>
      </w:pPr>
      <w:bookmarkStart w:id="87" w:name="_Toc473116274"/>
      <w:bookmarkStart w:id="88" w:name="_Toc408407062"/>
      <w:bookmarkStart w:id="89" w:name="_Toc408467454"/>
      <w:bookmarkStart w:id="90" w:name="_Toc417553490"/>
      <w:r>
        <w:rPr>
          <w:rStyle w:val="CharSectno"/>
        </w:rPr>
        <w:t>9</w:t>
      </w:r>
      <w:r>
        <w:t>.</w:t>
      </w:r>
      <w:r>
        <w:tab/>
        <w:t>Traffic signs and directions</w:t>
      </w:r>
      <w:bookmarkEnd w:id="87"/>
      <w:bookmarkEnd w:id="88"/>
      <w:bookmarkEnd w:id="89"/>
      <w:bookmarkEnd w:id="90"/>
    </w:p>
    <w:p>
      <w:pPr>
        <w:pStyle w:val="Subsection"/>
      </w:pPr>
      <w:r>
        <w:tab/>
        <w:t>(1)</w:t>
      </w:r>
      <w:r>
        <w:tab/>
        <w:t>The Authority may erect or establish traffic signs on the designated land.</w:t>
      </w:r>
    </w:p>
    <w:p>
      <w:pPr>
        <w:pStyle w:val="Subsection"/>
      </w:pPr>
      <w:r>
        <w:tab/>
        <w:t>(2)</w:t>
      </w:r>
      <w:r>
        <w:tab/>
        <w:t>The inscription on a traffic sign operates according to its tenor.</w:t>
      </w:r>
    </w:p>
    <w:p>
      <w:pPr>
        <w:pStyle w:val="Subsection"/>
      </w:pPr>
      <w:r>
        <w:tab/>
        <w:t>(3)</w:t>
      </w:r>
      <w:r>
        <w:tab/>
        <w:t>A person must comply with</w:t>
      </w:r>
      <w:del w:id="91" w:author="Master Repository Process" w:date="2021-07-31T09:47:00Z">
        <w:r>
          <w:delText> —</w:delText>
        </w:r>
      </w:del>
      <w:ins w:id="92" w:author="Master Repository Process" w:date="2021-07-31T09:47:00Z">
        <w:r>
          <w:t xml:space="preserve"> the inscription on a traffic sign erected or established under subregulation (1).</w:t>
        </w:r>
      </w:ins>
    </w:p>
    <w:p>
      <w:pPr>
        <w:pStyle w:val="Penstart"/>
      </w:pPr>
      <w:r>
        <w:tab/>
      </w:r>
      <w:del w:id="93" w:author="Master Repository Process" w:date="2021-07-31T09:47:00Z">
        <w:r>
          <w:delText>(a)</w:delText>
        </w:r>
        <w:r>
          <w:tab/>
          <w:delText>the inscription on a traffic sign erected or established under</w:delText>
        </w:r>
      </w:del>
      <w:ins w:id="94" w:author="Master Repository Process" w:date="2021-07-31T09:47:00Z">
        <w:r>
          <w:t>Penalty for this</w:t>
        </w:r>
      </w:ins>
      <w:r>
        <w:t xml:space="preserve"> subregulation</w:t>
      </w:r>
      <w:del w:id="95" w:author="Master Repository Process" w:date="2021-07-31T09:47:00Z">
        <w:r>
          <w:delText xml:space="preserve"> (1); or</w:delText>
        </w:r>
      </w:del>
      <w:ins w:id="96" w:author="Master Repository Process" w:date="2021-07-31T09:47:00Z">
        <w:r>
          <w:t>: a fine of $2 000.</w:t>
        </w:r>
      </w:ins>
    </w:p>
    <w:p>
      <w:pPr>
        <w:pStyle w:val="Subsection"/>
      </w:pPr>
      <w:del w:id="97" w:author="Master Repository Process" w:date="2021-07-31T09:47:00Z">
        <w:r>
          <w:tab/>
          <w:delText>(b)</w:delText>
        </w:r>
        <w:r>
          <w:tab/>
        </w:r>
      </w:del>
      <w:ins w:id="98" w:author="Master Repository Process" w:date="2021-07-31T09:47:00Z">
        <w:r>
          <w:tab/>
          <w:t>(4)</w:t>
        </w:r>
        <w:r>
          <w:tab/>
          <w:t xml:space="preserve">A person must comply with </w:t>
        </w:r>
      </w:ins>
      <w:r>
        <w:t>a signal or direction by a park management officer as to the use, parking or movement of a vehicle that is addressed to the person and that is reasonably required for the regulation of traffic on the designated land.</w:t>
      </w:r>
    </w:p>
    <w:p>
      <w:pPr>
        <w:pStyle w:val="Penstart"/>
      </w:pPr>
      <w:r>
        <w:tab/>
        <w:t>Penalty</w:t>
      </w:r>
      <w:del w:id="99" w:author="Master Repository Process" w:date="2021-07-31T09:47:00Z">
        <w:r>
          <w:delText>: $600</w:delText>
        </w:r>
      </w:del>
      <w:ins w:id="100" w:author="Master Repository Process" w:date="2021-07-31T09:47:00Z">
        <w:r>
          <w:t xml:space="preserve"> for this subregulation: a fine of $2 000</w:t>
        </w:r>
      </w:ins>
      <w:r>
        <w:t>.</w:t>
      </w:r>
    </w:p>
    <w:p>
      <w:pPr>
        <w:pStyle w:val="Footnotesection"/>
        <w:rPr>
          <w:ins w:id="101" w:author="Master Repository Process" w:date="2021-07-31T09:47:00Z"/>
        </w:rPr>
      </w:pPr>
      <w:ins w:id="102" w:author="Master Repository Process" w:date="2021-07-31T09:47:00Z">
        <w:r>
          <w:tab/>
          <w:t>[Regulation 9 amended: Gazette 9 Sep 2016 p. 3873.]</w:t>
        </w:r>
      </w:ins>
    </w:p>
    <w:p>
      <w:pPr>
        <w:pStyle w:val="Heading5"/>
      </w:pPr>
      <w:bookmarkStart w:id="103" w:name="_Toc473116275"/>
      <w:bookmarkStart w:id="104" w:name="_Toc408407063"/>
      <w:bookmarkStart w:id="105" w:name="_Toc408467455"/>
      <w:bookmarkStart w:id="106" w:name="_Toc417553491"/>
      <w:r>
        <w:rPr>
          <w:rStyle w:val="CharSectno"/>
        </w:rPr>
        <w:t>10</w:t>
      </w:r>
      <w:r>
        <w:t>.</w:t>
      </w:r>
      <w:r>
        <w:tab/>
        <w:t>Certain classes of vehicles prohibited</w:t>
      </w:r>
      <w:bookmarkEnd w:id="103"/>
      <w:bookmarkEnd w:id="104"/>
      <w:bookmarkEnd w:id="105"/>
      <w:bookmarkEnd w:id="106"/>
    </w:p>
    <w:p>
      <w:pPr>
        <w:pStyle w:val="Subsection"/>
      </w:pPr>
      <w:r>
        <w:tab/>
        <w:t>(1)</w:t>
      </w:r>
      <w:r>
        <w:tab/>
        <w:t>A person must not, without permission, use on the designated land — </w:t>
      </w:r>
    </w:p>
    <w:p>
      <w:pPr>
        <w:pStyle w:val="Indenta"/>
      </w:pPr>
      <w:r>
        <w:tab/>
        <w:t>(a)</w:t>
      </w:r>
      <w:r>
        <w:tab/>
        <w:t xml:space="preserve">an omnibus as defined in the </w:t>
      </w:r>
      <w:r>
        <w:rPr>
          <w:i/>
        </w:rPr>
        <w:t>Road Traffic (Vehicles) Act 2012</w:t>
      </w:r>
      <w:r>
        <w:t xml:space="preserve"> section 130(1); or</w:t>
      </w:r>
    </w:p>
    <w:p>
      <w:pPr>
        <w:pStyle w:val="Indenta"/>
      </w:pPr>
      <w:r>
        <w:tab/>
        <w:t>(b)</w:t>
      </w:r>
      <w:r>
        <w:tab/>
        <w:t>a taxi unless it is being used for the purpose of —</w:t>
      </w:r>
    </w:p>
    <w:p>
      <w:pPr>
        <w:pStyle w:val="Indenti"/>
      </w:pPr>
      <w:r>
        <w:tab/>
        <w:t>(i)</w:t>
      </w:r>
      <w:r>
        <w:tab/>
        <w:t>bringing a passenger onto the designated land; or</w:t>
      </w:r>
    </w:p>
    <w:p>
      <w:pPr>
        <w:pStyle w:val="Indenti"/>
      </w:pPr>
      <w:r>
        <w:tab/>
        <w:t>(ii)</w:t>
      </w:r>
      <w:r>
        <w:tab/>
        <w:t>taking a passenger from the designated land after being called to the land for that purpose; or</w:t>
      </w:r>
    </w:p>
    <w:p>
      <w:pPr>
        <w:pStyle w:val="Indenti"/>
      </w:pPr>
      <w:r>
        <w:tab/>
        <w:t>(iii)</w:t>
      </w:r>
      <w:r>
        <w:tab/>
        <w:t>taking up a passenger at one point on the land and setting the passenger down at another point on the land after being called to the land for that purpose,</w:t>
      </w:r>
    </w:p>
    <w:p>
      <w:pPr>
        <w:pStyle w:val="Indenta"/>
      </w:pPr>
      <w:r>
        <w:tab/>
      </w:r>
      <w:r>
        <w:tab/>
        <w:t>and it leaves the land in completion of that purpose or when that purpose has been completed, as the case requires;</w:t>
      </w:r>
    </w:p>
    <w:p>
      <w:pPr>
        <w:pStyle w:val="Indenta"/>
      </w:pPr>
      <w:r>
        <w:tab/>
      </w:r>
      <w:r>
        <w:tab/>
        <w:t>or</w:t>
      </w:r>
    </w:p>
    <w:p>
      <w:pPr>
        <w:pStyle w:val="Indenta"/>
      </w:pPr>
      <w:r>
        <w:tab/>
        <w:t>(c)</w:t>
      </w:r>
      <w:r>
        <w:tab/>
        <w:t xml:space="preserve">a goods vehicle as defined in the </w:t>
      </w:r>
      <w:r>
        <w:rPr>
          <w:i/>
        </w:rPr>
        <w:t>Road Traffic (Vehicles) Regulations 2014</w:t>
      </w:r>
      <w:r>
        <w:t xml:space="preserve"> regulation 3 with an unladen mass in excess of 1 524 kg; or</w:t>
      </w:r>
    </w:p>
    <w:p>
      <w:pPr>
        <w:pStyle w:val="Indenta"/>
      </w:pPr>
      <w:r>
        <w:tab/>
        <w:t>(d)</w:t>
      </w:r>
      <w:r>
        <w:tab/>
        <w:t>a tractor, whether of a prime mover type or any other type; or</w:t>
      </w:r>
    </w:p>
    <w:p>
      <w:pPr>
        <w:pStyle w:val="Indenta"/>
      </w:pPr>
      <w:r>
        <w:tab/>
        <w:t>(e)</w:t>
      </w:r>
      <w:r>
        <w:tab/>
        <w:t>a horse-drawn vehicle; or</w:t>
      </w:r>
    </w:p>
    <w:p>
      <w:pPr>
        <w:pStyle w:val="Indenta"/>
      </w:pPr>
      <w:r>
        <w:tab/>
        <w:t>(f)</w:t>
      </w:r>
      <w:r>
        <w:tab/>
        <w:t xml:space="preserve">an off-road vehicle as defined in the </w:t>
      </w:r>
      <w:r>
        <w:rPr>
          <w:i/>
        </w:rPr>
        <w:t>Control of Vehicles (Off</w:t>
      </w:r>
      <w:r>
        <w:rPr>
          <w:i/>
        </w:rPr>
        <w:noBreakHyphen/>
        <w:t>road Areas) Act 1978</w:t>
      </w:r>
      <w:r>
        <w:t xml:space="preserve"> section 3(1); or</w:t>
      </w:r>
    </w:p>
    <w:p>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pPr>
        <w:pStyle w:val="Indenti"/>
      </w:pPr>
      <w:r>
        <w:tab/>
        <w:t>(i)</w:t>
      </w:r>
      <w:r>
        <w:tab/>
        <w:t>the Authority; or</w:t>
      </w:r>
    </w:p>
    <w:p>
      <w:pPr>
        <w:pStyle w:val="Indenti"/>
      </w:pPr>
      <w:r>
        <w:tab/>
        <w:t>(ii)</w:t>
      </w:r>
      <w:r>
        <w:tab/>
        <w:t>a person who has been granted a lease or licence by the Authority or is authorized by the Authority to use any part of the designated land;</w:t>
      </w:r>
    </w:p>
    <w:p>
      <w:pPr>
        <w:pStyle w:val="Indenta"/>
      </w:pPr>
      <w:r>
        <w:tab/>
      </w:r>
      <w:r>
        <w:tab/>
        <w:t>or</w:t>
      </w:r>
    </w:p>
    <w:p>
      <w:pPr>
        <w:pStyle w:val="Indenta"/>
      </w:pPr>
      <w:r>
        <w:tab/>
        <w:t>(h)</w:t>
      </w:r>
      <w:r>
        <w:tab/>
        <w:t>a hearse</w:t>
      </w:r>
      <w:del w:id="107" w:author="Master Repository Process" w:date="2021-07-31T09:47:00Z">
        <w:r>
          <w:delText>.</w:delText>
        </w:r>
      </w:del>
      <w:ins w:id="108" w:author="Master Repository Process" w:date="2021-07-31T09:47:00Z">
        <w:r>
          <w:t>; or</w:t>
        </w:r>
      </w:ins>
    </w:p>
    <w:p>
      <w:pPr>
        <w:pStyle w:val="Indenta"/>
        <w:rPr>
          <w:ins w:id="109" w:author="Master Repository Process" w:date="2021-07-31T09:47:00Z"/>
        </w:rPr>
      </w:pPr>
      <w:ins w:id="110" w:author="Master Repository Process" w:date="2021-07-31T09:47:00Z">
        <w:r>
          <w:tab/>
          <w:t>(i)</w:t>
        </w:r>
        <w:r>
          <w:tab/>
          <w:t>an electric personal transporter; or</w:t>
        </w:r>
      </w:ins>
    </w:p>
    <w:p>
      <w:pPr>
        <w:pStyle w:val="Indenta"/>
        <w:rPr>
          <w:ins w:id="111" w:author="Master Repository Process" w:date="2021-07-31T09:47:00Z"/>
        </w:rPr>
      </w:pPr>
      <w:ins w:id="112" w:author="Master Repository Process" w:date="2021-07-31T09:47:00Z">
        <w:r>
          <w:tab/>
          <w:t>(j)</w:t>
        </w:r>
        <w:r>
          <w:tab/>
          <w:t>a mini bike; or</w:t>
        </w:r>
      </w:ins>
    </w:p>
    <w:p>
      <w:pPr>
        <w:pStyle w:val="Indenta"/>
        <w:rPr>
          <w:ins w:id="113" w:author="Master Repository Process" w:date="2021-07-31T09:47:00Z"/>
        </w:rPr>
      </w:pPr>
      <w:ins w:id="114" w:author="Master Repository Process" w:date="2021-07-31T09:47:00Z">
        <w:r>
          <w:tab/>
          <w:t>(k)</w:t>
        </w:r>
        <w:r>
          <w:tab/>
          <w:t>a motorised scooter; or</w:t>
        </w:r>
      </w:ins>
    </w:p>
    <w:p>
      <w:pPr>
        <w:pStyle w:val="Indenta"/>
        <w:rPr>
          <w:ins w:id="115" w:author="Master Repository Process" w:date="2021-07-31T09:47:00Z"/>
        </w:rPr>
      </w:pPr>
      <w:ins w:id="116" w:author="Master Repository Process" w:date="2021-07-31T09:47:00Z">
        <w:r>
          <w:tab/>
          <w:t>(l)</w:t>
        </w:r>
        <w:r>
          <w:tab/>
          <w:t>a motorised skateboard.</w:t>
        </w:r>
      </w:ins>
    </w:p>
    <w:p>
      <w:pPr>
        <w:pStyle w:val="Penstart"/>
      </w:pPr>
      <w:r>
        <w:tab/>
        <w:t>Penalty</w:t>
      </w:r>
      <w:del w:id="117" w:author="Master Repository Process" w:date="2021-07-31T09:47:00Z">
        <w:r>
          <w:delText>: $600</w:delText>
        </w:r>
      </w:del>
      <w:ins w:id="118" w:author="Master Repository Process" w:date="2021-07-31T09:47:00Z">
        <w:r>
          <w:t xml:space="preserve"> for this subregulation: a fine of $2 000</w:t>
        </w:r>
      </w:ins>
      <w:r>
        <w:t>.</w:t>
      </w:r>
    </w:p>
    <w:p>
      <w:pPr>
        <w:pStyle w:val="Subsection"/>
      </w:pPr>
      <w:r>
        <w:tab/>
        <w:t>(2)</w:t>
      </w:r>
      <w:r>
        <w:tab/>
        <w:t>In subregulation (1) —</w:t>
      </w:r>
    </w:p>
    <w:p>
      <w:pPr>
        <w:pStyle w:val="Defstart"/>
        <w:rPr>
          <w:ins w:id="119" w:author="Master Repository Process" w:date="2021-07-31T09:47:00Z"/>
        </w:rPr>
      </w:pPr>
      <w:ins w:id="120" w:author="Master Repository Process" w:date="2021-07-31T09:47:00Z">
        <w:r>
          <w:tab/>
        </w:r>
        <w:r>
          <w:rPr>
            <w:rStyle w:val="CharDefText"/>
          </w:rPr>
          <w:t>electric personal transporter</w:t>
        </w:r>
        <w:r>
          <w:t xml:space="preserve"> has the meaning given in the </w:t>
        </w:r>
        <w:r>
          <w:rPr>
            <w:i/>
          </w:rPr>
          <w:t>Road Traffic Code 2000</w:t>
        </w:r>
        <w:r>
          <w:t xml:space="preserve"> regulation 3(1);</w:t>
        </w:r>
      </w:ins>
    </w:p>
    <w:p>
      <w:pPr>
        <w:pStyle w:val="Defstart"/>
        <w:rPr>
          <w:ins w:id="121" w:author="Master Repository Process" w:date="2021-07-31T09:47:00Z"/>
        </w:rPr>
      </w:pPr>
      <w:ins w:id="122" w:author="Master Repository Process" w:date="2021-07-31T09:47:00Z">
        <w:r>
          <w:tab/>
        </w:r>
        <w:r>
          <w:rPr>
            <w:rStyle w:val="CharDefText"/>
          </w:rPr>
          <w:t>mini bike</w:t>
        </w:r>
        <w:r>
          <w:t xml:space="preserve"> means a scaled down motor cycle that —</w:t>
        </w:r>
      </w:ins>
    </w:p>
    <w:p>
      <w:pPr>
        <w:pStyle w:val="Defpara"/>
        <w:rPr>
          <w:ins w:id="123" w:author="Master Repository Process" w:date="2021-07-31T09:47:00Z"/>
        </w:rPr>
      </w:pPr>
      <w:ins w:id="124" w:author="Master Repository Process" w:date="2021-07-31T09:47:00Z">
        <w:r>
          <w:tab/>
          <w:t>(a)</w:t>
        </w:r>
        <w:r>
          <w:tab/>
          <w:t>is commonly known as a mini bike, monkey bike or pocket bike; and</w:t>
        </w:r>
      </w:ins>
    </w:p>
    <w:p>
      <w:pPr>
        <w:pStyle w:val="Defpara"/>
        <w:rPr>
          <w:ins w:id="125" w:author="Master Repository Process" w:date="2021-07-31T09:47:00Z"/>
        </w:rPr>
      </w:pPr>
      <w:ins w:id="126" w:author="Master Repository Process" w:date="2021-07-31T09:47:00Z">
        <w:r>
          <w:tab/>
          <w:t>(b)</w:t>
        </w:r>
        <w:r>
          <w:tab/>
          <w:t>is powered by an internal combustion engine;</w:t>
        </w:r>
      </w:ins>
    </w:p>
    <w:p>
      <w:pPr>
        <w:pStyle w:val="Defstart"/>
        <w:rPr>
          <w:ins w:id="127" w:author="Master Repository Process" w:date="2021-07-31T09:47:00Z"/>
        </w:rPr>
      </w:pPr>
      <w:ins w:id="128" w:author="Master Repository Process" w:date="2021-07-31T09:47:00Z">
        <w:r>
          <w:tab/>
        </w:r>
        <w:r>
          <w:rPr>
            <w:rStyle w:val="CharDefText"/>
          </w:rPr>
          <w:t>motorised scooter</w:t>
        </w:r>
        <w:r>
          <w:t xml:space="preserve"> has the meaning given in the</w:t>
        </w:r>
        <w:r>
          <w:rPr>
            <w:i/>
          </w:rPr>
          <w:t xml:space="preserve"> Road Traffic Code 2000 </w:t>
        </w:r>
        <w:r>
          <w:t>regulation 3(1);</w:t>
        </w:r>
      </w:ins>
    </w:p>
    <w:p>
      <w:pPr>
        <w:pStyle w:val="Defstart"/>
      </w:pPr>
      <w:r>
        <w:tab/>
      </w:r>
      <w:r>
        <w:rPr>
          <w:rStyle w:val="CharDefText"/>
        </w:rPr>
        <w:t>taxi</w:t>
      </w:r>
      <w:r>
        <w:t xml:space="preserve"> means a vehicle that is used for the purpose of standing or plying for hire or otherwise for the carrying of passengers for reward.</w:t>
      </w:r>
    </w:p>
    <w:p>
      <w:pPr>
        <w:pStyle w:val="Footnotesection"/>
      </w:pPr>
      <w:bookmarkStart w:id="129" w:name="_Toc408407064"/>
      <w:bookmarkStart w:id="130" w:name="_Toc408467456"/>
      <w:r>
        <w:tab/>
        <w:t>[Regulation 10 amended</w:t>
      </w:r>
      <w:del w:id="131" w:author="Master Repository Process" w:date="2021-07-31T09:47:00Z">
        <w:r>
          <w:delText xml:space="preserve"> in</w:delText>
        </w:r>
      </w:del>
      <w:ins w:id="132" w:author="Master Repository Process" w:date="2021-07-31T09:47:00Z">
        <w:r>
          <w:t>:</w:t>
        </w:r>
      </w:ins>
      <w:r>
        <w:t xml:space="preserve"> Gazette 8 Jan 2015 p. 78</w:t>
      </w:r>
      <w:r>
        <w:noBreakHyphen/>
      </w:r>
      <w:ins w:id="133" w:author="Master Repository Process" w:date="2021-07-31T09:47:00Z">
        <w:r>
          <w:t>9; 9 Sep 2016 p. 3873 and 3878-</w:t>
        </w:r>
      </w:ins>
      <w:r>
        <w:t>9.]</w:t>
      </w:r>
    </w:p>
    <w:p>
      <w:pPr>
        <w:pStyle w:val="Heading5"/>
      </w:pPr>
      <w:bookmarkStart w:id="134" w:name="_Toc473116276"/>
      <w:bookmarkStart w:id="135" w:name="_Toc417553492"/>
      <w:r>
        <w:rPr>
          <w:rStyle w:val="CharSectno"/>
        </w:rPr>
        <w:t>11</w:t>
      </w:r>
      <w:r>
        <w:t>.</w:t>
      </w:r>
      <w:r>
        <w:tab/>
        <w:t>Use of motor vehicles</w:t>
      </w:r>
      <w:bookmarkEnd w:id="134"/>
      <w:bookmarkEnd w:id="129"/>
      <w:bookmarkEnd w:id="130"/>
      <w:bookmarkEnd w:id="135"/>
    </w:p>
    <w:p>
      <w:pPr>
        <w:pStyle w:val="Subsection"/>
      </w:pPr>
      <w:r>
        <w:tab/>
      </w:r>
      <w:r>
        <w:tab/>
        <w:t>A person must not, without permission, use a motor vehicle, or cause or permit a motor vehicle in his or her possession to be used, on the designated land except —</w:t>
      </w:r>
    </w:p>
    <w:p>
      <w:pPr>
        <w:pStyle w:val="Indenta"/>
      </w:pPr>
      <w:r>
        <w:tab/>
        <w:t>(a)</w:t>
      </w:r>
      <w:r>
        <w:tab/>
        <w:t>on a road;</w:t>
      </w:r>
    </w:p>
    <w:p>
      <w:pPr>
        <w:pStyle w:val="Indenta"/>
      </w:pPr>
      <w:r>
        <w:tab/>
        <w:t>(b)</w:t>
      </w:r>
      <w:r>
        <w:tab/>
        <w:t>on a track designated as a track that may be used by motor vehicles; or</w:t>
      </w:r>
    </w:p>
    <w:p>
      <w:pPr>
        <w:pStyle w:val="Indenta"/>
      </w:pPr>
      <w:r>
        <w:tab/>
        <w:t>(c)</w:t>
      </w:r>
      <w:r>
        <w:tab/>
        <w:t>in a parking area.</w:t>
      </w:r>
    </w:p>
    <w:p>
      <w:pPr>
        <w:pStyle w:val="Penstart"/>
      </w:pPr>
      <w:r>
        <w:tab/>
        <w:t xml:space="preserve">Penalty: </w:t>
      </w:r>
      <w:ins w:id="136" w:author="Master Repository Process" w:date="2021-07-31T09:47:00Z">
        <w:r>
          <w:t xml:space="preserve">a fine of </w:t>
        </w:r>
      </w:ins>
      <w:r>
        <w:t>$2</w:t>
      </w:r>
      <w:del w:id="137" w:author="Master Repository Process" w:date="2021-07-31T09:47:00Z">
        <w:r>
          <w:delText xml:space="preserve"> </w:delText>
        </w:r>
      </w:del>
      <w:ins w:id="138" w:author="Master Repository Process" w:date="2021-07-31T09:47:00Z">
        <w:r>
          <w:t> </w:t>
        </w:r>
      </w:ins>
      <w:r>
        <w:t>000.</w:t>
      </w:r>
    </w:p>
    <w:p>
      <w:pPr>
        <w:pStyle w:val="Footnotesection"/>
        <w:rPr>
          <w:ins w:id="139" w:author="Master Repository Process" w:date="2021-07-31T09:47:00Z"/>
        </w:rPr>
      </w:pPr>
      <w:ins w:id="140" w:author="Master Repository Process" w:date="2021-07-31T09:47:00Z">
        <w:r>
          <w:tab/>
          <w:t>[Regulation 11 amended: Gazette 9 Sep 2016 p. 3879.]</w:t>
        </w:r>
      </w:ins>
    </w:p>
    <w:p>
      <w:pPr>
        <w:pStyle w:val="Heading5"/>
      </w:pPr>
      <w:bookmarkStart w:id="141" w:name="_Toc473116277"/>
      <w:bookmarkStart w:id="142" w:name="_Toc408407065"/>
      <w:bookmarkStart w:id="143" w:name="_Toc408467457"/>
      <w:bookmarkStart w:id="144" w:name="_Toc417553493"/>
      <w:r>
        <w:rPr>
          <w:rStyle w:val="CharSectno"/>
        </w:rPr>
        <w:t>12</w:t>
      </w:r>
      <w:r>
        <w:t>.</w:t>
      </w:r>
      <w:r>
        <w:tab/>
        <w:t>Speed restriction</w:t>
      </w:r>
      <w:bookmarkEnd w:id="141"/>
      <w:bookmarkEnd w:id="142"/>
      <w:bookmarkEnd w:id="143"/>
      <w:bookmarkEnd w:id="144"/>
    </w:p>
    <w:p>
      <w:pPr>
        <w:pStyle w:val="Subsection"/>
      </w:pPr>
      <w:r>
        <w:tab/>
        <w:t>(1)</w:t>
      </w:r>
      <w:r>
        <w:tab/>
        <w:t>A person must not drive or ride a vehicle on the designated land at a speed in excess of 40 km per hour.</w:t>
      </w:r>
    </w:p>
    <w:p>
      <w:pPr>
        <w:pStyle w:val="Penstart"/>
      </w:pPr>
      <w:r>
        <w:tab/>
        <w:t>Penalty</w:t>
      </w:r>
      <w:del w:id="145" w:author="Master Repository Process" w:date="2021-07-31T09:47:00Z">
        <w:r>
          <w:delText xml:space="preserve">: $1 </w:delText>
        </w:r>
      </w:del>
      <w:ins w:id="146" w:author="Master Repository Process" w:date="2021-07-31T09:47:00Z">
        <w:r>
          <w:t xml:space="preserve"> for this subregulation: a fine of $2 </w:t>
        </w:r>
      </w:ins>
      <w:r>
        <w:t>000.</w:t>
      </w:r>
    </w:p>
    <w:p>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pPr>
        <w:pStyle w:val="Footnotesection"/>
        <w:rPr>
          <w:ins w:id="147" w:author="Master Repository Process" w:date="2021-07-31T09:47:00Z"/>
        </w:rPr>
      </w:pPr>
      <w:ins w:id="148" w:author="Master Repository Process" w:date="2021-07-31T09:47:00Z">
        <w:r>
          <w:tab/>
          <w:t>[Regulation 12 amended: Gazette 9 Sep 2016 p. 3878-9.]</w:t>
        </w:r>
      </w:ins>
    </w:p>
    <w:p>
      <w:pPr>
        <w:pStyle w:val="Heading5"/>
      </w:pPr>
      <w:bookmarkStart w:id="149" w:name="_Toc473116278"/>
      <w:bookmarkStart w:id="150" w:name="_Toc408407066"/>
      <w:bookmarkStart w:id="151" w:name="_Toc408467458"/>
      <w:bookmarkStart w:id="152" w:name="_Toc417553494"/>
      <w:r>
        <w:rPr>
          <w:rStyle w:val="CharSectno"/>
        </w:rPr>
        <w:t>13</w:t>
      </w:r>
      <w:r>
        <w:t>.</w:t>
      </w:r>
      <w:r>
        <w:tab/>
        <w:t>Standing</w:t>
      </w:r>
      <w:bookmarkEnd w:id="149"/>
      <w:bookmarkEnd w:id="150"/>
      <w:bookmarkEnd w:id="151"/>
      <w:bookmarkEnd w:id="152"/>
    </w:p>
    <w:p>
      <w:pPr>
        <w:pStyle w:val="Subsection"/>
      </w:pPr>
      <w:r>
        <w:tab/>
      </w:r>
      <w:ins w:id="153" w:author="Master Repository Process" w:date="2021-07-31T09:47:00Z">
        <w:r>
          <w:t>(1)</w:t>
        </w:r>
      </w:ins>
      <w:r>
        <w:tab/>
        <w:t>A person must not, without permission, stand a vehicle on part of a carriageway on the designated land if the standing of vehicles on that part of the carriageway is prohibited by a traffic sign.</w:t>
      </w:r>
    </w:p>
    <w:p>
      <w:pPr>
        <w:pStyle w:val="Penstart"/>
      </w:pPr>
      <w:r>
        <w:tab/>
        <w:t>Penalty</w:t>
      </w:r>
      <w:del w:id="154" w:author="Master Repository Process" w:date="2021-07-31T09:47:00Z">
        <w:r>
          <w:delText>: $600</w:delText>
        </w:r>
      </w:del>
      <w:ins w:id="155" w:author="Master Repository Process" w:date="2021-07-31T09:47:00Z">
        <w:r>
          <w:t xml:space="preserve"> for this subregulation: a fine of $2 000</w:t>
        </w:r>
      </w:ins>
      <w:r>
        <w:t>.</w:t>
      </w:r>
    </w:p>
    <w:p>
      <w:pPr>
        <w:pStyle w:val="Subsection"/>
        <w:rPr>
          <w:ins w:id="156" w:author="Master Repository Process" w:date="2021-07-31T09:47:00Z"/>
        </w:rPr>
      </w:pPr>
      <w:ins w:id="157" w:author="Master Repository Process" w:date="2021-07-31T09:47:00Z">
        <w:r>
          <w:tab/>
          <w:t>(2)</w:t>
        </w:r>
        <w:r>
          <w:tab/>
          <w:t>A person must not, without permission, stand a vehicle at the side of a carriageway marked with a continuous yellow edge line.</w:t>
        </w:r>
      </w:ins>
    </w:p>
    <w:p>
      <w:pPr>
        <w:pStyle w:val="Penstart"/>
        <w:rPr>
          <w:ins w:id="158" w:author="Master Repository Process" w:date="2021-07-31T09:47:00Z"/>
        </w:rPr>
      </w:pPr>
      <w:ins w:id="159" w:author="Master Repository Process" w:date="2021-07-31T09:47:00Z">
        <w:r>
          <w:tab/>
          <w:t>Penalty for this subregulation: a fine of $1 500.</w:t>
        </w:r>
      </w:ins>
    </w:p>
    <w:p>
      <w:pPr>
        <w:pStyle w:val="Subsection"/>
        <w:rPr>
          <w:ins w:id="160" w:author="Master Repository Process" w:date="2021-07-31T09:47:00Z"/>
        </w:rPr>
      </w:pPr>
      <w:ins w:id="161" w:author="Master Repository Process" w:date="2021-07-31T09:47:00Z">
        <w:r>
          <w:tab/>
          <w:t>(3)</w:t>
        </w:r>
        <w:r>
          <w:tab/>
          <w:t>In subregulation (2) —</w:t>
        </w:r>
      </w:ins>
    </w:p>
    <w:p>
      <w:pPr>
        <w:pStyle w:val="Defstart"/>
        <w:rPr>
          <w:ins w:id="162" w:author="Master Repository Process" w:date="2021-07-31T09:47:00Z"/>
        </w:rPr>
      </w:pPr>
      <w:ins w:id="163" w:author="Master Repository Process" w:date="2021-07-31T09:47:00Z">
        <w:r>
          <w:tab/>
        </w:r>
        <w:r>
          <w:rPr>
            <w:rStyle w:val="CharDefText"/>
          </w:rPr>
          <w:t>edge line</w:t>
        </w:r>
        <w:r>
          <w:t xml:space="preserve"> has the meaning given in the</w:t>
        </w:r>
        <w:r>
          <w:rPr>
            <w:i/>
          </w:rPr>
          <w:t xml:space="preserve"> Road Traffic Code 2000 </w:t>
        </w:r>
        <w:r>
          <w:t>regulation 3(1).</w:t>
        </w:r>
      </w:ins>
    </w:p>
    <w:p>
      <w:pPr>
        <w:pStyle w:val="Footnotesection"/>
        <w:rPr>
          <w:ins w:id="164" w:author="Master Repository Process" w:date="2021-07-31T09:47:00Z"/>
        </w:rPr>
      </w:pPr>
      <w:ins w:id="165" w:author="Master Repository Process" w:date="2021-07-31T09:47:00Z">
        <w:r>
          <w:tab/>
          <w:t>[Regulation 13 inserted: Gazette 9 Sep 2016 p. 3874.]</w:t>
        </w:r>
      </w:ins>
    </w:p>
    <w:p>
      <w:pPr>
        <w:pStyle w:val="Heading5"/>
      </w:pPr>
      <w:bookmarkStart w:id="166" w:name="_Toc473116279"/>
      <w:bookmarkStart w:id="167" w:name="_Toc408407067"/>
      <w:bookmarkStart w:id="168" w:name="_Toc408467459"/>
      <w:bookmarkStart w:id="169" w:name="_Toc417553495"/>
      <w:r>
        <w:rPr>
          <w:rStyle w:val="CharSectno"/>
        </w:rPr>
        <w:t>14</w:t>
      </w:r>
      <w:r>
        <w:t>.</w:t>
      </w:r>
      <w:r>
        <w:tab/>
        <w:t>Parking</w:t>
      </w:r>
      <w:bookmarkEnd w:id="166"/>
      <w:bookmarkEnd w:id="167"/>
      <w:bookmarkEnd w:id="168"/>
      <w:bookmarkEnd w:id="169"/>
    </w:p>
    <w:p>
      <w:pPr>
        <w:pStyle w:val="Subsection"/>
      </w:pPr>
      <w:r>
        <w:tab/>
        <w:t>(1)</w:t>
      </w:r>
      <w:r>
        <w:tab/>
        <w:t>A person must not, without permission, park a vehicle, or cause or permit it to be parked, on the designated land — </w:t>
      </w:r>
    </w:p>
    <w:p>
      <w:pPr>
        <w:pStyle w:val="Indenta"/>
      </w:pPr>
      <w:r>
        <w:tab/>
        <w:t>(a)</w:t>
      </w:r>
      <w:r>
        <w:tab/>
        <w:t>in a place, other than a parking area, that is off a carriageway;</w:t>
      </w:r>
      <w:ins w:id="170" w:author="Master Repository Process" w:date="2021-07-31T09:47:00Z">
        <w:r>
          <w:t xml:space="preserve"> or</w:t>
        </w:r>
      </w:ins>
    </w:p>
    <w:p>
      <w:pPr>
        <w:pStyle w:val="Indenta"/>
      </w:pPr>
      <w:r>
        <w:tab/>
        <w:t>(b)</w:t>
      </w:r>
      <w:r>
        <w:tab/>
        <w:t>on part of a carriageway, if the parking of vehicles on that part of the carriageway is prohibited by a traffic sign;</w:t>
      </w:r>
      <w:ins w:id="171" w:author="Master Repository Process" w:date="2021-07-31T09:47:00Z">
        <w:r>
          <w:t xml:space="preserve"> or</w:t>
        </w:r>
      </w:ins>
    </w:p>
    <w:p>
      <w:pPr>
        <w:pStyle w:val="Indenta"/>
      </w:pPr>
      <w:r>
        <w:tab/>
        <w:t>(c)</w:t>
      </w:r>
      <w:r>
        <w:tab/>
        <w:t>during a period when the person is not on the designated land, whether or not the vehicle is parked in a parking area;</w:t>
      </w:r>
      <w:ins w:id="172" w:author="Master Repository Process" w:date="2021-07-31T09:47:00Z">
        <w:r>
          <w:t xml:space="preserve"> or</w:t>
        </w:r>
      </w:ins>
    </w:p>
    <w:p>
      <w:pPr>
        <w:pStyle w:val="Indenta"/>
      </w:pPr>
      <w:r>
        <w:tab/>
        <w:t>(d)</w:t>
      </w:r>
      <w:r>
        <w:tab/>
        <w:t>in a place for a period in excess of the time during which a vehicle is permitted by the Authority to be parked in that place;</w:t>
      </w:r>
      <w:ins w:id="173" w:author="Master Repository Process" w:date="2021-07-31T09:47:00Z">
        <w:r>
          <w:t xml:space="preserve"> or</w:t>
        </w:r>
      </w:ins>
    </w:p>
    <w:p>
      <w:pPr>
        <w:pStyle w:val="Indenta"/>
      </w:pPr>
      <w:r>
        <w:tab/>
        <w:t>(e)</w:t>
      </w:r>
      <w:r>
        <w:tab/>
        <w:t>in a place that is marked with parking bays, unless it is entirely within the confines of such a parking bay;</w:t>
      </w:r>
      <w:ins w:id="174" w:author="Master Repository Process" w:date="2021-07-31T09:47:00Z">
        <w:r>
          <w:t xml:space="preserve"> or</w:t>
        </w:r>
      </w:ins>
    </w:p>
    <w:p>
      <w:pPr>
        <w:pStyle w:val="Indenta"/>
        <w:rPr>
          <w:del w:id="175" w:author="Master Repository Process" w:date="2021-07-31T09:47:00Z"/>
        </w:rPr>
      </w:pPr>
      <w:del w:id="176" w:author="Master Repository Process" w:date="2021-07-31T09:47:00Z">
        <w:r>
          <w:tab/>
          <w:delText>(f)</w:delText>
        </w:r>
        <w:r>
          <w:tab/>
          <w:delText>in an area designated for the parking of vehicles of disabled persons, unless —</w:delText>
        </w:r>
      </w:del>
    </w:p>
    <w:p>
      <w:pPr>
        <w:pStyle w:val="Indenti"/>
        <w:rPr>
          <w:del w:id="177" w:author="Master Repository Process" w:date="2021-07-31T09:47:00Z"/>
        </w:rPr>
      </w:pPr>
      <w:del w:id="178" w:author="Master Repository Process" w:date="2021-07-31T09:47:00Z">
        <w:r>
          <w:tab/>
          <w:delText>(i)</w:delText>
        </w:r>
        <w:r>
          <w:tab/>
          <w:delText>a disabled person is the driver of or a passenger in the vehicle; and</w:delText>
        </w:r>
      </w:del>
    </w:p>
    <w:p>
      <w:pPr>
        <w:pStyle w:val="Indenti"/>
        <w:rPr>
          <w:del w:id="179" w:author="Master Repository Process" w:date="2021-07-31T09:47:00Z"/>
        </w:rPr>
      </w:pPr>
      <w:del w:id="180" w:author="Master Repository Process" w:date="2021-07-31T09:47:00Z">
        <w:r>
          <w:tab/>
          <w:delText>(ii)</w:delText>
        </w:r>
        <w:r>
          <w:tab/>
          <w:delText>an ACROD sticker is displayed in a prominent position on the vehicle;</w:delText>
        </w:r>
      </w:del>
    </w:p>
    <w:p>
      <w:pPr>
        <w:pStyle w:val="Ednotepara"/>
        <w:rPr>
          <w:ins w:id="181" w:author="Master Repository Process" w:date="2021-07-31T09:47:00Z"/>
        </w:rPr>
      </w:pPr>
      <w:ins w:id="182" w:author="Master Repository Process" w:date="2021-07-31T09:47:00Z">
        <w:r>
          <w:tab/>
          <w:t xml:space="preserve">[(f) </w:t>
        </w:r>
        <w:r>
          <w:tab/>
          <w:t>deleted]</w:t>
        </w:r>
      </w:ins>
    </w:p>
    <w:p>
      <w:pPr>
        <w:pStyle w:val="Indenta"/>
      </w:pPr>
      <w:r>
        <w:tab/>
        <w:t>(g)</w:t>
      </w:r>
      <w:r>
        <w:tab/>
        <w:t>in an area that is designated for the parking of vehicles by persons of a particular class, unless the person belongs to that class;</w:t>
      </w:r>
      <w:ins w:id="183" w:author="Master Repository Process" w:date="2021-07-31T09:47:00Z">
        <w:r>
          <w:t xml:space="preserve"> or</w:t>
        </w:r>
      </w:ins>
    </w:p>
    <w:p>
      <w:pPr>
        <w:pStyle w:val="Indenta"/>
      </w:pPr>
      <w:r>
        <w:tab/>
        <w:t>(h)</w:t>
      </w:r>
      <w:r>
        <w:tab/>
        <w:t>in an area that is designated as an area for the parking of vehicles of a particular class, unless the vehicle belongs to that class;</w:t>
      </w:r>
      <w:ins w:id="184" w:author="Master Repository Process" w:date="2021-07-31T09:47:00Z">
        <w:r>
          <w:t xml:space="preserve"> or</w:t>
        </w:r>
      </w:ins>
    </w:p>
    <w:p>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pPr>
        <w:pStyle w:val="Indenta"/>
      </w:pPr>
      <w:r>
        <w:tab/>
        <w:t>(j)</w:t>
      </w:r>
      <w:r>
        <w:tab/>
        <w:t>on a carriageway, unless it is as near as practicable to, and parallel with, either boundary of the carriageway and headed in the direction of the movement of traffic on the side of the road on which it is parked</w:t>
      </w:r>
      <w:del w:id="185" w:author="Master Repository Process" w:date="2021-07-31T09:47:00Z">
        <w:r>
          <w:delText>.</w:delText>
        </w:r>
      </w:del>
      <w:ins w:id="186" w:author="Master Repository Process" w:date="2021-07-31T09:47:00Z">
        <w:r>
          <w:t>; or</w:t>
        </w:r>
      </w:ins>
    </w:p>
    <w:p>
      <w:pPr>
        <w:pStyle w:val="Indenta"/>
        <w:rPr>
          <w:ins w:id="187" w:author="Master Repository Process" w:date="2021-07-31T09:47:00Z"/>
        </w:rPr>
      </w:pPr>
      <w:ins w:id="188" w:author="Master Repository Process" w:date="2021-07-31T09:47:00Z">
        <w:r>
          <w:tab/>
          <w:t>(k)</w:t>
        </w:r>
        <w:r>
          <w:tab/>
          <w:t>on a footpath or shared path; or</w:t>
        </w:r>
      </w:ins>
    </w:p>
    <w:p>
      <w:pPr>
        <w:pStyle w:val="Indenta"/>
        <w:rPr>
          <w:ins w:id="189" w:author="Master Repository Process" w:date="2021-07-31T09:47:00Z"/>
        </w:rPr>
      </w:pPr>
      <w:ins w:id="190" w:author="Master Repository Process" w:date="2021-07-31T09:47:00Z">
        <w:r>
          <w:tab/>
          <w:t>(l)</w:t>
        </w:r>
        <w:r>
          <w:tab/>
          <w:t>in a manner that obstructs the path of a pedestrian or motor vehicle.</w:t>
        </w:r>
      </w:ins>
    </w:p>
    <w:p>
      <w:pPr>
        <w:pStyle w:val="Penstart"/>
        <w:rPr>
          <w:ins w:id="191" w:author="Master Repository Process" w:date="2021-07-31T09:47:00Z"/>
        </w:rPr>
      </w:pPr>
      <w:r>
        <w:tab/>
        <w:t>Penalty</w:t>
      </w:r>
      <w:del w:id="192" w:author="Master Repository Process" w:date="2021-07-31T09:47:00Z">
        <w:r>
          <w:delText>: $600</w:delText>
        </w:r>
      </w:del>
      <w:ins w:id="193" w:author="Master Repository Process" w:date="2021-07-31T09:47:00Z">
        <w:r>
          <w:t xml:space="preserve"> for this subregulation: a fine of $1 500.</w:t>
        </w:r>
      </w:ins>
    </w:p>
    <w:p>
      <w:pPr>
        <w:pStyle w:val="Subsection"/>
        <w:rPr>
          <w:ins w:id="194" w:author="Master Repository Process" w:date="2021-07-31T09:47:00Z"/>
        </w:rPr>
      </w:pPr>
      <w:ins w:id="195" w:author="Master Repository Process" w:date="2021-07-31T09:47:00Z">
        <w:r>
          <w:tab/>
          <w:t>(1A)</w:t>
        </w:r>
        <w:r>
          <w:tab/>
          <w:t>A person must not, without permission, park a vehicle, or cause or permit it to be parked, on the designated land in an area designated for the parking of vehicles of people with disabilities, unless —</w:t>
        </w:r>
      </w:ins>
    </w:p>
    <w:p>
      <w:pPr>
        <w:pStyle w:val="Indenta"/>
        <w:rPr>
          <w:ins w:id="196" w:author="Master Repository Process" w:date="2021-07-31T09:47:00Z"/>
        </w:rPr>
      </w:pPr>
      <w:ins w:id="197" w:author="Master Repository Process" w:date="2021-07-31T09:47:00Z">
        <w:r>
          <w:tab/>
          <w:t>(a)</w:t>
        </w:r>
        <w:r>
          <w:tab/>
          <w:t>a disability parking permit is displayed in a prominent position on the vehicle; and</w:t>
        </w:r>
      </w:ins>
    </w:p>
    <w:p>
      <w:pPr>
        <w:pStyle w:val="Indenta"/>
        <w:rPr>
          <w:ins w:id="198" w:author="Master Repository Process" w:date="2021-07-31T09:47:00Z"/>
        </w:rPr>
      </w:pPr>
      <w:ins w:id="199" w:author="Master Repository Process" w:date="2021-07-31T09:47:00Z">
        <w:r>
          <w:tab/>
          <w:t>(b)</w:t>
        </w:r>
        <w:r>
          <w:tab/>
          <w:t>the holder of the disability parking permit is the driver of or a passenger in the vehicle.</w:t>
        </w:r>
      </w:ins>
    </w:p>
    <w:p>
      <w:pPr>
        <w:pStyle w:val="Penstart"/>
      </w:pPr>
      <w:ins w:id="200" w:author="Master Repository Process" w:date="2021-07-31T09:47:00Z">
        <w:r>
          <w:tab/>
          <w:t>Penalty for this subregulation: a fine of $2 000</w:t>
        </w:r>
      </w:ins>
      <w:r>
        <w:t>.</w:t>
      </w:r>
    </w:p>
    <w:p>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pPr>
        <w:pStyle w:val="Subsection"/>
      </w:pPr>
      <w:r>
        <w:tab/>
        <w:t>(3)</w:t>
      </w:r>
      <w:r>
        <w:tab/>
        <w:t xml:space="preserve">In </w:t>
      </w:r>
      <w:del w:id="201" w:author="Master Repository Process" w:date="2021-07-31T09:47:00Z">
        <w:r>
          <w:delText>subregulation (1) —</w:delText>
        </w:r>
      </w:del>
      <w:ins w:id="202" w:author="Master Repository Process" w:date="2021-07-31T09:47:00Z">
        <w:r>
          <w:t xml:space="preserve">subregulations (1) and (1A) — </w:t>
        </w:r>
      </w:ins>
    </w:p>
    <w:p>
      <w:pPr>
        <w:pStyle w:val="Defstart"/>
        <w:rPr>
          <w:ins w:id="203" w:author="Master Repository Process" w:date="2021-07-31T09:47:00Z"/>
        </w:rPr>
      </w:pPr>
      <w:r>
        <w:tab/>
      </w:r>
      <w:del w:id="204" w:author="Master Repository Process" w:date="2021-07-31T09:47:00Z">
        <w:r>
          <w:rPr>
            <w:rStyle w:val="CharDefText"/>
          </w:rPr>
          <w:delText>ACROD sticker</w:delText>
        </w:r>
      </w:del>
      <w:ins w:id="205" w:author="Master Repository Process" w:date="2021-07-31T09:47:00Z">
        <w:r>
          <w:rPr>
            <w:rStyle w:val="CharDefText"/>
          </w:rPr>
          <w:t>disability parking permit</w:t>
        </w:r>
      </w:ins>
      <w:r>
        <w:rPr>
          <w:b/>
          <w:i/>
        </w:rPr>
        <w:t xml:space="preserve"> </w:t>
      </w:r>
      <w:r>
        <w:t xml:space="preserve">means a </w:t>
      </w:r>
      <w:del w:id="206" w:author="Master Repository Process" w:date="2021-07-31T09:47:00Z">
        <w:r>
          <w:delText>parking sticker</w:delText>
        </w:r>
      </w:del>
      <w:ins w:id="207" w:author="Master Repository Process" w:date="2021-07-31T09:47:00Z">
        <w:r>
          <w:t>current document</w:t>
        </w:r>
      </w:ins>
      <w:r>
        <w:t xml:space="preserve"> issued by </w:t>
      </w:r>
      <w:del w:id="208" w:author="Master Repository Process" w:date="2021-07-31T09:47:00Z">
        <w:r>
          <w:delText>ACROD</w:delText>
        </w:r>
      </w:del>
      <w:ins w:id="209" w:author="Master Repository Process" w:date="2021-07-31T09:47:00Z">
        <w:r>
          <w:t>National Disability Services</w:t>
        </w:r>
      </w:ins>
      <w:r>
        <w:t xml:space="preserve"> Limited (</w:t>
      </w:r>
      <w:del w:id="210" w:author="Master Repository Process" w:date="2021-07-31T09:47:00Z">
        <w:r>
          <w:delText>Western</w:delText>
        </w:r>
      </w:del>
      <w:ins w:id="211" w:author="Master Repository Process" w:date="2021-07-31T09:47:00Z">
        <w:r>
          <w:t xml:space="preserve">ACN 008 445 485), consisting of — </w:t>
        </w:r>
      </w:ins>
    </w:p>
    <w:p>
      <w:pPr>
        <w:pStyle w:val="Defpara"/>
        <w:rPr>
          <w:ins w:id="212" w:author="Master Repository Process" w:date="2021-07-31T09:47:00Z"/>
        </w:rPr>
      </w:pPr>
      <w:ins w:id="213" w:author="Master Repository Process" w:date="2021-07-31T09:47:00Z">
        <w:r>
          <w:tab/>
          <w:t>(a)</w:t>
        </w:r>
        <w:r>
          <w:tab/>
          <w:t>an</w:t>
        </w:r>
      </w:ins>
      <w:r>
        <w:t xml:space="preserve"> Australian </w:t>
      </w:r>
      <w:del w:id="214" w:author="Master Repository Process" w:date="2021-07-31T09:47:00Z">
        <w:r>
          <w:delText>Division), a company limited by guarantee</w:delText>
        </w:r>
      </w:del>
      <w:ins w:id="215" w:author="Master Repository Process" w:date="2021-07-31T09:47:00Z">
        <w:r>
          <w:t>Disability Parking Permit;</w:t>
        </w:r>
      </w:ins>
      <w:r>
        <w:t xml:space="preserve"> and</w:t>
      </w:r>
      <w:del w:id="216" w:author="Master Repository Process" w:date="2021-07-31T09:47:00Z">
        <w:r>
          <w:delText xml:space="preserve"> incorporated</w:delText>
        </w:r>
      </w:del>
    </w:p>
    <w:p>
      <w:pPr>
        <w:pStyle w:val="Defpara"/>
        <w:rPr>
          <w:ins w:id="217" w:author="Master Repository Process" w:date="2021-07-31T09:47:00Z"/>
        </w:rPr>
      </w:pPr>
      <w:ins w:id="218" w:author="Master Repository Process" w:date="2021-07-31T09:47:00Z">
        <w:r>
          <w:tab/>
          <w:t>(b)</w:t>
        </w:r>
        <w:r>
          <w:tab/>
          <w:t>an ACROD Parking Program</w:t>
        </w:r>
        <w:r>
          <w:rPr>
            <w:b/>
            <w:i/>
          </w:rPr>
          <w:t xml:space="preserve"> </w:t>
        </w:r>
        <w:r>
          <w:t>Card;</w:t>
        </w:r>
      </w:ins>
    </w:p>
    <w:p>
      <w:pPr>
        <w:pStyle w:val="Defstart"/>
      </w:pPr>
      <w:ins w:id="219" w:author="Master Repository Process" w:date="2021-07-31T09:47:00Z">
        <w:r>
          <w:tab/>
        </w:r>
        <w:r>
          <w:rPr>
            <w:rStyle w:val="CharDefText"/>
          </w:rPr>
          <w:t>footpath</w:t>
        </w:r>
        <w:r>
          <w:t xml:space="preserve"> has the meaning given</w:t>
        </w:r>
      </w:ins>
      <w:r>
        <w:t xml:space="preserve"> in the</w:t>
      </w:r>
      <w:r>
        <w:rPr>
          <w:i/>
        </w:rPr>
        <w:t xml:space="preserve"> </w:t>
      </w:r>
      <w:del w:id="220" w:author="Master Repository Process" w:date="2021-07-31T09:47:00Z">
        <w:r>
          <w:delText>Australian Capital Territory;</w:delText>
        </w:r>
      </w:del>
      <w:ins w:id="221" w:author="Master Repository Process" w:date="2021-07-31T09:47:00Z">
        <w:r>
          <w:rPr>
            <w:i/>
          </w:rPr>
          <w:t xml:space="preserve">Road Traffic Code 2000 </w:t>
        </w:r>
        <w:r>
          <w:t>regulation 3(1);</w:t>
        </w:r>
      </w:ins>
    </w:p>
    <w:p>
      <w:pPr>
        <w:pStyle w:val="Defstart"/>
        <w:rPr>
          <w:ins w:id="222" w:author="Master Repository Process" w:date="2021-07-31T09:47:00Z"/>
        </w:rPr>
      </w:pPr>
      <w:ins w:id="223" w:author="Master Repository Process" w:date="2021-07-31T09:47:00Z">
        <w:r>
          <w:tab/>
        </w:r>
        <w:r>
          <w:rPr>
            <w:rStyle w:val="CharDefText"/>
          </w:rPr>
          <w:t>shared path</w:t>
        </w:r>
        <w:r>
          <w:t xml:space="preserve"> has the meaning given in the</w:t>
        </w:r>
        <w:r>
          <w:rPr>
            <w:i/>
          </w:rPr>
          <w:t xml:space="preserve"> Road Traffic Code 2000 </w:t>
        </w:r>
        <w:r>
          <w:t>regulation 3(1);</w:t>
        </w:r>
      </w:ins>
    </w:p>
    <w:p>
      <w:pPr>
        <w:pStyle w:val="Defstart"/>
      </w:pPr>
      <w:r>
        <w:tab/>
      </w:r>
      <w:r>
        <w:rPr>
          <w:rStyle w:val="CharDefText"/>
        </w:rPr>
        <w:t>taking up or setting down passengers</w:t>
      </w:r>
      <w:r>
        <w:t xml:space="preserve"> does not include waiting for passengers.</w:t>
      </w:r>
    </w:p>
    <w:p>
      <w:pPr>
        <w:pStyle w:val="Footnotesection"/>
        <w:rPr>
          <w:ins w:id="224" w:author="Master Repository Process" w:date="2021-07-31T09:47:00Z"/>
        </w:rPr>
      </w:pPr>
      <w:ins w:id="225" w:author="Master Repository Process" w:date="2021-07-31T09:47:00Z">
        <w:r>
          <w:tab/>
          <w:t>[Regulation 14 amended: Gazette 9 Sep 2016 p. 3874-5 and 3878.]</w:t>
        </w:r>
      </w:ins>
    </w:p>
    <w:p>
      <w:pPr>
        <w:pStyle w:val="Heading5"/>
        <w:rPr>
          <w:ins w:id="226" w:author="Master Repository Process" w:date="2021-07-31T09:47:00Z"/>
        </w:rPr>
      </w:pPr>
      <w:bookmarkStart w:id="227" w:name="_Toc473116280"/>
      <w:ins w:id="228" w:author="Master Repository Process" w:date="2021-07-31T09:47:00Z">
        <w:r>
          <w:rPr>
            <w:rStyle w:val="CharSectno"/>
          </w:rPr>
          <w:t>14A</w:t>
        </w:r>
        <w:r>
          <w:t>.</w:t>
        </w:r>
        <w:r>
          <w:tab/>
          <w:t>Marking tyres</w:t>
        </w:r>
        <w:bookmarkEnd w:id="227"/>
      </w:ins>
    </w:p>
    <w:p>
      <w:pPr>
        <w:pStyle w:val="Subsection"/>
        <w:rPr>
          <w:ins w:id="229" w:author="Master Repository Process" w:date="2021-07-31T09:47:00Z"/>
        </w:rPr>
      </w:pPr>
      <w:ins w:id="230" w:author="Master Repository Process" w:date="2021-07-31T09:47:00Z">
        <w:r>
          <w:tab/>
          <w:t>(1)</w:t>
        </w:r>
        <w:r>
          <w:tab/>
          <w:t xml:space="preserve">In this regulation — </w:t>
        </w:r>
      </w:ins>
    </w:p>
    <w:p>
      <w:pPr>
        <w:pStyle w:val="Defstart"/>
        <w:rPr>
          <w:ins w:id="231" w:author="Master Repository Process" w:date="2021-07-31T09:47:00Z"/>
        </w:rPr>
      </w:pPr>
      <w:ins w:id="232" w:author="Master Repository Process" w:date="2021-07-31T09:47:00Z">
        <w:r>
          <w:tab/>
        </w:r>
        <w:r>
          <w:rPr>
            <w:rStyle w:val="CharDefText"/>
          </w:rPr>
          <w:t>parked vehicle</w:t>
        </w:r>
        <w:r>
          <w:t xml:space="preserve"> means a vehicle parked on the designated land.</w:t>
        </w:r>
      </w:ins>
    </w:p>
    <w:p>
      <w:pPr>
        <w:pStyle w:val="Subsection"/>
        <w:rPr>
          <w:ins w:id="233" w:author="Master Repository Process" w:date="2021-07-31T09:47:00Z"/>
        </w:rPr>
      </w:pPr>
      <w:ins w:id="234" w:author="Master Repository Process" w:date="2021-07-31T09:47:00Z">
        <w:r>
          <w:tab/>
          <w:t>(2)</w:t>
        </w:r>
        <w:r>
          <w:tab/>
          <w:t>A park management officer may mark a tyre of a parked vehicle with chalk or any other temporary substance for the purpose of determining the period of time that the vehicle has been parked on the designated land.</w:t>
        </w:r>
      </w:ins>
    </w:p>
    <w:p>
      <w:pPr>
        <w:pStyle w:val="Subsection"/>
        <w:rPr>
          <w:ins w:id="235" w:author="Master Repository Process" w:date="2021-07-31T09:47:00Z"/>
        </w:rPr>
      </w:pPr>
      <w:ins w:id="236" w:author="Master Repository Process" w:date="2021-07-31T09:47:00Z">
        <w:r>
          <w:tab/>
          <w:t>(3)</w:t>
        </w:r>
        <w:r>
          <w:tab/>
          <w:t>A person must not, without permission, remove a mark made under subregulation (2) from a tyre of a parked vehicle.</w:t>
        </w:r>
      </w:ins>
    </w:p>
    <w:p>
      <w:pPr>
        <w:pStyle w:val="Penstart"/>
        <w:rPr>
          <w:ins w:id="237" w:author="Master Repository Process" w:date="2021-07-31T09:47:00Z"/>
        </w:rPr>
      </w:pPr>
      <w:ins w:id="238" w:author="Master Repository Process" w:date="2021-07-31T09:47:00Z">
        <w:r>
          <w:tab/>
          <w:t>Penalty for this subregulation: a fine of $1 500.</w:t>
        </w:r>
      </w:ins>
    </w:p>
    <w:p>
      <w:pPr>
        <w:pStyle w:val="Footnotesection"/>
        <w:rPr>
          <w:ins w:id="239" w:author="Master Repository Process" w:date="2021-07-31T09:47:00Z"/>
        </w:rPr>
      </w:pPr>
      <w:ins w:id="240" w:author="Master Repository Process" w:date="2021-07-31T09:47:00Z">
        <w:r>
          <w:tab/>
          <w:t>[Regulation 14A inserted: Gazette 9 Sep 2016 p. 3875.]</w:t>
        </w:r>
      </w:ins>
    </w:p>
    <w:p>
      <w:pPr>
        <w:pStyle w:val="Heading5"/>
      </w:pPr>
      <w:bookmarkStart w:id="241" w:name="_Toc473116281"/>
      <w:bookmarkStart w:id="242" w:name="_Toc408407068"/>
      <w:bookmarkStart w:id="243" w:name="_Toc408467460"/>
      <w:bookmarkStart w:id="244" w:name="_Toc417553496"/>
      <w:r>
        <w:rPr>
          <w:rStyle w:val="CharSectno"/>
        </w:rPr>
        <w:t>15</w:t>
      </w:r>
      <w:r>
        <w:t>.</w:t>
      </w:r>
      <w:r>
        <w:tab/>
        <w:t>Bicycles</w:t>
      </w:r>
      <w:bookmarkEnd w:id="241"/>
      <w:bookmarkEnd w:id="242"/>
      <w:bookmarkEnd w:id="243"/>
      <w:bookmarkEnd w:id="244"/>
    </w:p>
    <w:p>
      <w:pPr>
        <w:pStyle w:val="Subsection"/>
      </w:pPr>
      <w:r>
        <w:tab/>
      </w:r>
      <w:r>
        <w:tab/>
        <w:t>A person must not, without permission, ride a bicycle on the designated land except —</w:t>
      </w:r>
    </w:p>
    <w:p>
      <w:pPr>
        <w:pStyle w:val="Indenta"/>
      </w:pPr>
      <w:r>
        <w:tab/>
        <w:t>(a)</w:t>
      </w:r>
      <w:r>
        <w:tab/>
        <w:t>on a road;</w:t>
      </w:r>
    </w:p>
    <w:p>
      <w:pPr>
        <w:pStyle w:val="Indenta"/>
      </w:pPr>
      <w:r>
        <w:tab/>
        <w:t>(b)</w:t>
      </w:r>
      <w:r>
        <w:tab/>
        <w:t>on a track designated for use by vehicles;</w:t>
      </w:r>
    </w:p>
    <w:p>
      <w:pPr>
        <w:pStyle w:val="Indenta"/>
      </w:pPr>
      <w:r>
        <w:tab/>
        <w:t>(c)</w:t>
      </w:r>
      <w:r>
        <w:tab/>
        <w:t>on a path designated for use by cyclists; or</w:t>
      </w:r>
    </w:p>
    <w:p>
      <w:pPr>
        <w:pStyle w:val="Indenta"/>
      </w:pPr>
      <w:r>
        <w:tab/>
        <w:t>(d)</w:t>
      </w:r>
      <w:r>
        <w:tab/>
        <w:t>in a parking area.</w:t>
      </w:r>
    </w:p>
    <w:p>
      <w:pPr>
        <w:pStyle w:val="Penstart"/>
      </w:pPr>
      <w:r>
        <w:tab/>
        <w:t xml:space="preserve">Penalty: </w:t>
      </w:r>
      <w:ins w:id="245" w:author="Master Repository Process" w:date="2021-07-31T09:47:00Z">
        <w:r>
          <w:t xml:space="preserve">a fine of </w:t>
        </w:r>
      </w:ins>
      <w:r>
        <w:t>$1</w:t>
      </w:r>
      <w:del w:id="246" w:author="Master Repository Process" w:date="2021-07-31T09:47:00Z">
        <w:r>
          <w:delText xml:space="preserve"> </w:delText>
        </w:r>
      </w:del>
      <w:ins w:id="247" w:author="Master Repository Process" w:date="2021-07-31T09:47:00Z">
        <w:r>
          <w:t> </w:t>
        </w:r>
      </w:ins>
      <w:r>
        <w:t>000.</w:t>
      </w:r>
    </w:p>
    <w:p>
      <w:pPr>
        <w:pStyle w:val="Footnotesection"/>
        <w:rPr>
          <w:ins w:id="248" w:author="Master Repository Process" w:date="2021-07-31T09:47:00Z"/>
        </w:rPr>
      </w:pPr>
      <w:ins w:id="249" w:author="Master Repository Process" w:date="2021-07-31T09:47:00Z">
        <w:r>
          <w:tab/>
          <w:t>[Regulation 15 amended: Gazette 9 Sep 2016 p. 3879.]</w:t>
        </w:r>
      </w:ins>
    </w:p>
    <w:p>
      <w:pPr>
        <w:pStyle w:val="Heading5"/>
      </w:pPr>
      <w:bookmarkStart w:id="250" w:name="_Toc473116282"/>
      <w:bookmarkStart w:id="251" w:name="_Toc408407069"/>
      <w:bookmarkStart w:id="252" w:name="_Toc408467461"/>
      <w:bookmarkStart w:id="253" w:name="_Toc417553497"/>
      <w:r>
        <w:rPr>
          <w:rStyle w:val="CharSectno"/>
        </w:rPr>
        <w:t>16</w:t>
      </w:r>
      <w:r>
        <w:t>.</w:t>
      </w:r>
      <w:r>
        <w:tab/>
        <w:t>Roller skates etc.</w:t>
      </w:r>
      <w:bookmarkEnd w:id="250"/>
      <w:bookmarkEnd w:id="251"/>
      <w:bookmarkEnd w:id="252"/>
      <w:bookmarkEnd w:id="253"/>
    </w:p>
    <w:p>
      <w:pPr>
        <w:pStyle w:val="Subsection"/>
      </w:pPr>
      <w:r>
        <w:tab/>
      </w:r>
      <w:r>
        <w:tab/>
        <w:t>A person must not, without permission, ride —</w:t>
      </w:r>
    </w:p>
    <w:p>
      <w:pPr>
        <w:pStyle w:val="Indenta"/>
      </w:pPr>
      <w:r>
        <w:tab/>
        <w:t>(a)</w:t>
      </w:r>
      <w:r>
        <w:tab/>
        <w:t>a roller skate; or</w:t>
      </w:r>
    </w:p>
    <w:p>
      <w:pPr>
        <w:pStyle w:val="Indenta"/>
      </w:pPr>
      <w:r>
        <w:tab/>
        <w:t>(b)</w:t>
      </w:r>
      <w:r>
        <w:tab/>
        <w:t>any vehicle that is mounted on small wheels or rollers and not fitted with an efficient mechanism for braking,</w:t>
      </w:r>
    </w:p>
    <w:p>
      <w:pPr>
        <w:pStyle w:val="Subsection"/>
      </w:pPr>
      <w:r>
        <w:tab/>
      </w:r>
      <w:r>
        <w:tab/>
        <w:t>on the designated land except on a track or path designated for such use.</w:t>
      </w:r>
    </w:p>
    <w:p>
      <w:pPr>
        <w:pStyle w:val="Penstart"/>
      </w:pPr>
      <w:r>
        <w:tab/>
        <w:t xml:space="preserve">Penalty: </w:t>
      </w:r>
      <w:ins w:id="254" w:author="Master Repository Process" w:date="2021-07-31T09:47:00Z">
        <w:r>
          <w:t xml:space="preserve">a fine of </w:t>
        </w:r>
      </w:ins>
      <w:r>
        <w:t>$1</w:t>
      </w:r>
      <w:del w:id="255" w:author="Master Repository Process" w:date="2021-07-31T09:47:00Z">
        <w:r>
          <w:delText xml:space="preserve"> </w:delText>
        </w:r>
      </w:del>
      <w:ins w:id="256" w:author="Master Repository Process" w:date="2021-07-31T09:47:00Z">
        <w:r>
          <w:t> </w:t>
        </w:r>
      </w:ins>
      <w:r>
        <w:t>000.</w:t>
      </w:r>
    </w:p>
    <w:p>
      <w:pPr>
        <w:pStyle w:val="Footnotesection"/>
        <w:rPr>
          <w:ins w:id="257" w:author="Master Repository Process" w:date="2021-07-31T09:47:00Z"/>
        </w:rPr>
      </w:pPr>
      <w:ins w:id="258" w:author="Master Repository Process" w:date="2021-07-31T09:47:00Z">
        <w:r>
          <w:tab/>
          <w:t>[Regulation 16 amended: Gazette 9 Sep 2016 p. 3879.]</w:t>
        </w:r>
      </w:ins>
    </w:p>
    <w:p>
      <w:pPr>
        <w:pStyle w:val="Heading5"/>
      </w:pPr>
      <w:bookmarkStart w:id="259" w:name="_Toc473116283"/>
      <w:bookmarkStart w:id="260" w:name="_Toc408407070"/>
      <w:bookmarkStart w:id="261" w:name="_Toc408467462"/>
      <w:bookmarkStart w:id="262" w:name="_Toc417553498"/>
      <w:r>
        <w:rPr>
          <w:rStyle w:val="CharSectno"/>
        </w:rPr>
        <w:t>17</w:t>
      </w:r>
      <w:r>
        <w:t>.</w:t>
      </w:r>
      <w:r>
        <w:tab/>
        <w:t>Instruction in driving motor vehicles etc.</w:t>
      </w:r>
      <w:bookmarkEnd w:id="259"/>
      <w:bookmarkEnd w:id="260"/>
      <w:bookmarkEnd w:id="261"/>
      <w:bookmarkEnd w:id="262"/>
    </w:p>
    <w:p>
      <w:pPr>
        <w:pStyle w:val="Subsection"/>
      </w:pPr>
      <w:r>
        <w:tab/>
      </w:r>
      <w:r>
        <w:tab/>
        <w:t>A person must not, without permission —</w:t>
      </w:r>
    </w:p>
    <w:p>
      <w:pPr>
        <w:pStyle w:val="Indenta"/>
      </w:pPr>
      <w:r>
        <w:tab/>
        <w:t>(a)</w:t>
      </w:r>
      <w:r>
        <w:tab/>
        <w:t>use any road on the designated land for the purpose of instructing another person in how to drive a motor vehicle;</w:t>
      </w:r>
    </w:p>
    <w:p>
      <w:pPr>
        <w:pStyle w:val="Indenta"/>
      </w:pPr>
      <w:r>
        <w:tab/>
        <w:t>(b)</w:t>
      </w:r>
      <w:r>
        <w:tab/>
        <w:t>repair a motor vehicle on the designated land unless such repair is necessary because the motor vehicle has broken down; or</w:t>
      </w:r>
    </w:p>
    <w:p>
      <w:pPr>
        <w:pStyle w:val="Indenta"/>
      </w:pPr>
      <w:r>
        <w:tab/>
        <w:t>(c)</w:t>
      </w:r>
      <w:r>
        <w:tab/>
        <w:t>use the designated land for the purpose of testing or displaying a motor vehicle.</w:t>
      </w:r>
    </w:p>
    <w:p>
      <w:pPr>
        <w:pStyle w:val="Penstart"/>
      </w:pPr>
      <w:r>
        <w:tab/>
        <w:t xml:space="preserve">Penalty: </w:t>
      </w:r>
      <w:del w:id="263" w:author="Master Repository Process" w:date="2021-07-31T09:47:00Z">
        <w:r>
          <w:delText>$600</w:delText>
        </w:r>
      </w:del>
      <w:ins w:id="264" w:author="Master Repository Process" w:date="2021-07-31T09:47:00Z">
        <w:r>
          <w:t>a fine of $1 000</w:t>
        </w:r>
      </w:ins>
      <w:r>
        <w:t>.</w:t>
      </w:r>
    </w:p>
    <w:p>
      <w:pPr>
        <w:pStyle w:val="Footnotesection"/>
        <w:rPr>
          <w:ins w:id="265" w:author="Master Repository Process" w:date="2021-07-31T09:47:00Z"/>
        </w:rPr>
      </w:pPr>
      <w:ins w:id="266" w:author="Master Repository Process" w:date="2021-07-31T09:47:00Z">
        <w:r>
          <w:tab/>
          <w:t>[Regulation 17 amended: Gazette 9 Sep 2016 p. 3879.]</w:t>
        </w:r>
      </w:ins>
    </w:p>
    <w:p>
      <w:pPr>
        <w:pStyle w:val="Heading5"/>
      </w:pPr>
      <w:bookmarkStart w:id="267" w:name="_Toc473116284"/>
      <w:bookmarkStart w:id="268" w:name="_Toc408407071"/>
      <w:bookmarkStart w:id="269" w:name="_Toc408467463"/>
      <w:bookmarkStart w:id="270" w:name="_Toc417553499"/>
      <w:r>
        <w:rPr>
          <w:rStyle w:val="CharSectno"/>
        </w:rPr>
        <w:t>18</w:t>
      </w:r>
      <w:r>
        <w:t>.</w:t>
      </w:r>
      <w:r>
        <w:tab/>
        <w:t>Emergency vehicles</w:t>
      </w:r>
      <w:bookmarkEnd w:id="267"/>
      <w:bookmarkEnd w:id="268"/>
      <w:bookmarkEnd w:id="269"/>
      <w:bookmarkEnd w:id="270"/>
    </w:p>
    <w:p>
      <w:pPr>
        <w:pStyle w:val="Subsection"/>
      </w:pPr>
      <w:r>
        <w:tab/>
        <w:t>(1)</w:t>
      </w:r>
      <w:r>
        <w:tab/>
        <w:t>Despite any other provision of these regulations, the driver of an emergency vehicle may, in the course of his or her duties and when it is expedient and safe to do so —</w:t>
      </w:r>
    </w:p>
    <w:p>
      <w:pPr>
        <w:pStyle w:val="Indenta"/>
      </w:pPr>
      <w:r>
        <w:tab/>
        <w:t>(a)</w:t>
      </w:r>
      <w:r>
        <w:tab/>
        <w:t>stop, stand or park the vehicle at any place on the designated land and at any time; or</w:t>
      </w:r>
    </w:p>
    <w:p>
      <w:pPr>
        <w:pStyle w:val="Indenta"/>
      </w:pPr>
      <w:r>
        <w:tab/>
        <w:t>(b)</w:t>
      </w:r>
      <w:r>
        <w:tab/>
        <w:t>exceed the speed prescribed in regulation 12(1).</w:t>
      </w:r>
    </w:p>
    <w:p>
      <w:pPr>
        <w:pStyle w:val="Subsection"/>
      </w:pPr>
      <w:r>
        <w:tab/>
        <w:t>(2)</w:t>
      </w:r>
      <w:r>
        <w:tab/>
        <w:t>In subregulation (1) —</w:t>
      </w:r>
    </w:p>
    <w:p>
      <w:pPr>
        <w:pStyle w:val="Defstart"/>
      </w:pPr>
      <w:r>
        <w:tab/>
      </w:r>
      <w:r>
        <w:rPr>
          <w:rStyle w:val="CharDefText"/>
        </w:rPr>
        <w:t>emergency vehicle</w:t>
      </w:r>
      <w:r>
        <w:t xml:space="preserve"> means a motor vehicle being used in connection with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by the driver of the vehicle to be in danger.</w:t>
      </w:r>
    </w:p>
    <w:p>
      <w:pPr>
        <w:pStyle w:val="Heading5"/>
        <w:rPr>
          <w:ins w:id="271" w:author="Master Repository Process" w:date="2021-07-31T09:47:00Z"/>
        </w:rPr>
      </w:pPr>
      <w:bookmarkStart w:id="272" w:name="_Toc473116285"/>
      <w:ins w:id="273" w:author="Master Repository Process" w:date="2021-07-31T09:47:00Z">
        <w:r>
          <w:rPr>
            <w:rStyle w:val="CharSectno"/>
          </w:rPr>
          <w:t>18A</w:t>
        </w:r>
        <w:r>
          <w:t>.</w:t>
        </w:r>
        <w:r>
          <w:tab/>
          <w:t>Using or parking vehicle for advertising purposes</w:t>
        </w:r>
        <w:bookmarkEnd w:id="272"/>
      </w:ins>
    </w:p>
    <w:p>
      <w:pPr>
        <w:pStyle w:val="Subsection"/>
        <w:rPr>
          <w:ins w:id="274" w:author="Master Repository Process" w:date="2021-07-31T09:47:00Z"/>
        </w:rPr>
      </w:pPr>
      <w:ins w:id="275" w:author="Master Repository Process" w:date="2021-07-31T09:47:00Z">
        <w:r>
          <w:tab/>
        </w:r>
        <w:r>
          <w:tab/>
          <w:t>A person must not, without permission, use or park a vehicle, or cause a vehicle to be used or parked, on the designated land for the primary purpose of advertising.</w:t>
        </w:r>
      </w:ins>
    </w:p>
    <w:p>
      <w:pPr>
        <w:pStyle w:val="Penstart"/>
        <w:rPr>
          <w:ins w:id="276" w:author="Master Repository Process" w:date="2021-07-31T09:47:00Z"/>
        </w:rPr>
      </w:pPr>
      <w:ins w:id="277" w:author="Master Repository Process" w:date="2021-07-31T09:47:00Z">
        <w:r>
          <w:tab/>
          <w:t>Penalty: a fine of $2 000.</w:t>
        </w:r>
      </w:ins>
    </w:p>
    <w:p>
      <w:pPr>
        <w:pStyle w:val="Footnotesection"/>
        <w:rPr>
          <w:ins w:id="278" w:author="Master Repository Process" w:date="2021-07-31T09:47:00Z"/>
        </w:rPr>
      </w:pPr>
      <w:ins w:id="279" w:author="Master Repository Process" w:date="2021-07-31T09:47:00Z">
        <w:r>
          <w:tab/>
          <w:t>[Regulation 18A inserted: Gazette 9 Sep 2016 p. 3876.]</w:t>
        </w:r>
      </w:ins>
    </w:p>
    <w:p>
      <w:pPr>
        <w:pStyle w:val="Heading2"/>
      </w:pPr>
      <w:bookmarkStart w:id="280" w:name="_Toc473116286"/>
      <w:bookmarkStart w:id="281" w:name="_Toc408407072"/>
      <w:bookmarkStart w:id="282" w:name="_Toc408407156"/>
      <w:bookmarkStart w:id="283" w:name="_Toc408467464"/>
      <w:bookmarkStart w:id="284" w:name="_Toc415056066"/>
      <w:bookmarkStart w:id="285" w:name="_Toc415056128"/>
      <w:bookmarkStart w:id="286" w:name="_Toc417552906"/>
      <w:bookmarkStart w:id="287" w:name="_Toc417553500"/>
      <w:r>
        <w:rPr>
          <w:rStyle w:val="CharPartNo"/>
        </w:rPr>
        <w:t>Part 4</w:t>
      </w:r>
      <w:r>
        <w:rPr>
          <w:rStyle w:val="CharDivNo"/>
        </w:rPr>
        <w:t xml:space="preserve"> </w:t>
      </w:r>
      <w:r>
        <w:t>—</w:t>
      </w:r>
      <w:r>
        <w:rPr>
          <w:rStyle w:val="CharDivText"/>
        </w:rPr>
        <w:t xml:space="preserve"> </w:t>
      </w:r>
      <w:r>
        <w:rPr>
          <w:rStyle w:val="CharPartText"/>
        </w:rPr>
        <w:t>Protection of biological diversity and the environment</w:t>
      </w:r>
      <w:bookmarkEnd w:id="280"/>
      <w:bookmarkEnd w:id="281"/>
      <w:bookmarkEnd w:id="282"/>
      <w:bookmarkEnd w:id="283"/>
      <w:bookmarkEnd w:id="284"/>
      <w:bookmarkEnd w:id="285"/>
      <w:bookmarkEnd w:id="286"/>
      <w:bookmarkEnd w:id="287"/>
    </w:p>
    <w:p>
      <w:pPr>
        <w:pStyle w:val="Heading5"/>
      </w:pPr>
      <w:bookmarkStart w:id="288" w:name="_Toc473116287"/>
      <w:bookmarkStart w:id="289" w:name="_Toc408407073"/>
      <w:bookmarkStart w:id="290" w:name="_Toc408467465"/>
      <w:bookmarkStart w:id="291" w:name="_Toc417553501"/>
      <w:r>
        <w:rPr>
          <w:rStyle w:val="CharSectno"/>
        </w:rPr>
        <w:t>19</w:t>
      </w:r>
      <w:r>
        <w:t>.</w:t>
      </w:r>
      <w:r>
        <w:tab/>
        <w:t>Protection of flora and fungi</w:t>
      </w:r>
      <w:bookmarkEnd w:id="288"/>
      <w:bookmarkEnd w:id="289"/>
      <w:bookmarkEnd w:id="290"/>
      <w:bookmarkEnd w:id="291"/>
    </w:p>
    <w:p>
      <w:pPr>
        <w:pStyle w:val="Subsection"/>
      </w:pPr>
      <w:r>
        <w:tab/>
        <w:t>(1)</w:t>
      </w:r>
      <w:r>
        <w:tab/>
        <w:t>A person must not, without permission, or without authorization (however described) under another written law, damage, destroy or take any flora or fungi living or dead on the designated land.</w:t>
      </w:r>
    </w:p>
    <w:p>
      <w:pPr>
        <w:pStyle w:val="Penstart"/>
      </w:pPr>
      <w:r>
        <w:tab/>
        <w:t>Penalty</w:t>
      </w:r>
      <w:del w:id="292" w:author="Master Repository Process" w:date="2021-07-31T09:47:00Z">
        <w:r>
          <w:delText>:</w:delText>
        </w:r>
      </w:del>
      <w:ins w:id="293" w:author="Master Repository Process" w:date="2021-07-31T09:47:00Z">
        <w:r>
          <w:t xml:space="preserve"> for this subregulation: a fine of</w:t>
        </w:r>
      </w:ins>
      <w:r>
        <w:t xml:space="preserve"> $2</w:t>
      </w:r>
      <w:del w:id="294" w:author="Master Repository Process" w:date="2021-07-31T09:47:00Z">
        <w:r>
          <w:delText xml:space="preserve"> </w:delText>
        </w:r>
      </w:del>
      <w:ins w:id="295" w:author="Master Repository Process" w:date="2021-07-31T09:47:00Z">
        <w:r>
          <w:t> </w:t>
        </w:r>
      </w:ins>
      <w:r>
        <w:t>000.</w:t>
      </w:r>
    </w:p>
    <w:p>
      <w:pPr>
        <w:pStyle w:val="Subsection"/>
      </w:pPr>
      <w:r>
        <w:tab/>
        <w:t>(2)</w:t>
      </w:r>
      <w:r>
        <w:tab/>
        <w:t>A person must not, without permission, remove any stake supporting, any label on or near, or any protective fencing around or near, any flora or fungi living or dead on the designated land.</w:t>
      </w:r>
    </w:p>
    <w:p>
      <w:pPr>
        <w:pStyle w:val="Penstart"/>
      </w:pPr>
      <w:r>
        <w:tab/>
        <w:t>Penalty</w:t>
      </w:r>
      <w:del w:id="296" w:author="Master Repository Process" w:date="2021-07-31T09:47:00Z">
        <w:r>
          <w:delText>: $600</w:delText>
        </w:r>
      </w:del>
      <w:ins w:id="297" w:author="Master Repository Process" w:date="2021-07-31T09:47:00Z">
        <w:r>
          <w:t xml:space="preserve"> for this subregulation: a fine of $1 000</w:t>
        </w:r>
      </w:ins>
      <w:r>
        <w:t>.</w:t>
      </w:r>
    </w:p>
    <w:p>
      <w:pPr>
        <w:pStyle w:val="Subsection"/>
      </w:pPr>
      <w:r>
        <w:tab/>
        <w:t>(3)</w:t>
      </w:r>
      <w:r>
        <w:tab/>
        <w:t>In this regulation —</w:t>
      </w:r>
    </w:p>
    <w:p>
      <w:pPr>
        <w:pStyle w:val="Defstart"/>
      </w:pPr>
      <w:r>
        <w:tab/>
      </w:r>
      <w:r>
        <w:rPr>
          <w:rStyle w:val="CharDefText"/>
        </w:rPr>
        <w:t>flora</w:t>
      </w:r>
      <w:r>
        <w:t xml:space="preserve"> means any form of plant life including any part, seeds or spores;</w:t>
      </w:r>
    </w:p>
    <w:p>
      <w:pPr>
        <w:pStyle w:val="Defstart"/>
      </w:pPr>
      <w:r>
        <w:tab/>
      </w:r>
      <w:r>
        <w:rPr>
          <w:rStyle w:val="CharDefText"/>
        </w:rPr>
        <w:t>take</w:t>
      </w:r>
      <w:r>
        <w:t xml:space="preserve"> includes gather, pluck, cut, pull up and dig up.</w:t>
      </w:r>
    </w:p>
    <w:p>
      <w:pPr>
        <w:pStyle w:val="Footnotesection"/>
        <w:rPr>
          <w:ins w:id="298" w:author="Master Repository Process" w:date="2021-07-31T09:47:00Z"/>
        </w:rPr>
      </w:pPr>
      <w:ins w:id="299" w:author="Master Repository Process" w:date="2021-07-31T09:47:00Z">
        <w:r>
          <w:tab/>
          <w:t>[Regulation 19 amended: Gazette 9 Sep 2016 p. 3878 and 3878-9.]</w:t>
        </w:r>
      </w:ins>
    </w:p>
    <w:p>
      <w:pPr>
        <w:pStyle w:val="Heading5"/>
      </w:pPr>
      <w:bookmarkStart w:id="300" w:name="_Toc473116288"/>
      <w:bookmarkStart w:id="301" w:name="_Toc408407074"/>
      <w:bookmarkStart w:id="302" w:name="_Toc408467466"/>
      <w:bookmarkStart w:id="303" w:name="_Toc417553502"/>
      <w:r>
        <w:rPr>
          <w:rStyle w:val="CharSectno"/>
        </w:rPr>
        <w:t>20</w:t>
      </w:r>
      <w:r>
        <w:t>.</w:t>
      </w:r>
      <w:r>
        <w:tab/>
        <w:t>Protection of fauna</w:t>
      </w:r>
      <w:bookmarkEnd w:id="300"/>
      <w:bookmarkEnd w:id="301"/>
      <w:bookmarkEnd w:id="302"/>
      <w:bookmarkEnd w:id="303"/>
    </w:p>
    <w:p>
      <w:pPr>
        <w:pStyle w:val="Subsection"/>
      </w:pPr>
      <w:r>
        <w:tab/>
        <w:t>(1)</w:t>
      </w:r>
      <w:r>
        <w:tab/>
        <w:t>A person must not, without permission, or without authorization (however described) under another written law, injure, kill, take, chase or interfere with any fauna on the designated land.</w:t>
      </w:r>
    </w:p>
    <w:p>
      <w:pPr>
        <w:pStyle w:val="Penstart"/>
      </w:pPr>
      <w:r>
        <w:tab/>
        <w:t>Penalty</w:t>
      </w:r>
      <w:del w:id="304" w:author="Master Repository Process" w:date="2021-07-31T09:47:00Z">
        <w:r>
          <w:delText>:</w:delText>
        </w:r>
      </w:del>
      <w:ins w:id="305" w:author="Master Repository Process" w:date="2021-07-31T09:47:00Z">
        <w:r>
          <w:t xml:space="preserve"> for this subregulation: a fine of</w:t>
        </w:r>
      </w:ins>
      <w:r>
        <w:t xml:space="preserve"> $2</w:t>
      </w:r>
      <w:del w:id="306" w:author="Master Repository Process" w:date="2021-07-31T09:47:00Z">
        <w:r>
          <w:delText xml:space="preserve"> </w:delText>
        </w:r>
      </w:del>
      <w:ins w:id="307" w:author="Master Repository Process" w:date="2021-07-31T09:47:00Z">
        <w:r>
          <w:t> </w:t>
        </w:r>
      </w:ins>
      <w:r>
        <w:t>000.</w:t>
      </w:r>
    </w:p>
    <w:p>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pPr>
        <w:pStyle w:val="Penstart"/>
      </w:pPr>
      <w:r>
        <w:tab/>
        <w:t>Penalty</w:t>
      </w:r>
      <w:del w:id="308" w:author="Master Repository Process" w:date="2021-07-31T09:47:00Z">
        <w:r>
          <w:delText>:</w:delText>
        </w:r>
      </w:del>
      <w:ins w:id="309" w:author="Master Repository Process" w:date="2021-07-31T09:47:00Z">
        <w:r>
          <w:t xml:space="preserve"> for this subregulation: a fine of</w:t>
        </w:r>
      </w:ins>
      <w:r>
        <w:t xml:space="preserve"> $2</w:t>
      </w:r>
      <w:del w:id="310" w:author="Master Repository Process" w:date="2021-07-31T09:47:00Z">
        <w:r>
          <w:delText xml:space="preserve"> </w:delText>
        </w:r>
      </w:del>
      <w:ins w:id="311" w:author="Master Repository Process" w:date="2021-07-31T09:47:00Z">
        <w:r>
          <w:t> </w:t>
        </w:r>
      </w:ins>
      <w:r>
        <w:t>000.</w:t>
      </w:r>
    </w:p>
    <w:p>
      <w:pPr>
        <w:pStyle w:val="Subsection"/>
      </w:pPr>
      <w:r>
        <w:tab/>
        <w:t>(3)</w:t>
      </w:r>
      <w:r>
        <w:tab/>
        <w:t>A person must not, without permission, or without authorization (however described) under another written law, lay or place any trap, net or other device for the taking of fauna on the designated land.</w:t>
      </w:r>
    </w:p>
    <w:p>
      <w:pPr>
        <w:pStyle w:val="Penstart"/>
      </w:pPr>
      <w:r>
        <w:tab/>
        <w:t>Penalty</w:t>
      </w:r>
      <w:del w:id="312" w:author="Master Repository Process" w:date="2021-07-31T09:47:00Z">
        <w:r>
          <w:delText>:</w:delText>
        </w:r>
      </w:del>
      <w:ins w:id="313" w:author="Master Repository Process" w:date="2021-07-31T09:47:00Z">
        <w:r>
          <w:t xml:space="preserve"> for this subregulation: a fine of</w:t>
        </w:r>
      </w:ins>
      <w:r>
        <w:t xml:space="preserve"> $2</w:t>
      </w:r>
      <w:del w:id="314" w:author="Master Repository Process" w:date="2021-07-31T09:47:00Z">
        <w:r>
          <w:delText xml:space="preserve"> </w:delText>
        </w:r>
      </w:del>
      <w:ins w:id="315" w:author="Master Repository Process" w:date="2021-07-31T09:47:00Z">
        <w:r>
          <w:t> </w:t>
        </w:r>
      </w:ins>
      <w:r>
        <w:t>000.</w:t>
      </w:r>
    </w:p>
    <w:p>
      <w:pPr>
        <w:pStyle w:val="Subsection"/>
      </w:pPr>
      <w:r>
        <w:tab/>
        <w:t>(4)</w:t>
      </w:r>
      <w:r>
        <w:tab/>
        <w:t>A person must not, without permission, or without authorization (however described) under another written law, interfere with or destroy any nest or habitat of fauna on the designated land.</w:t>
      </w:r>
    </w:p>
    <w:p>
      <w:pPr>
        <w:pStyle w:val="Penstart"/>
      </w:pPr>
      <w:r>
        <w:tab/>
        <w:t>Penalty</w:t>
      </w:r>
      <w:del w:id="316" w:author="Master Repository Process" w:date="2021-07-31T09:47:00Z">
        <w:r>
          <w:delText>:</w:delText>
        </w:r>
      </w:del>
      <w:ins w:id="317" w:author="Master Repository Process" w:date="2021-07-31T09:47:00Z">
        <w:r>
          <w:t xml:space="preserve"> for this subregulation: a fine of</w:t>
        </w:r>
      </w:ins>
      <w:r>
        <w:t xml:space="preserve"> $2</w:t>
      </w:r>
      <w:del w:id="318" w:author="Master Repository Process" w:date="2021-07-31T09:47:00Z">
        <w:r>
          <w:delText xml:space="preserve"> </w:delText>
        </w:r>
      </w:del>
      <w:ins w:id="319" w:author="Master Repository Process" w:date="2021-07-31T09:47:00Z">
        <w:r>
          <w:t> </w:t>
        </w:r>
      </w:ins>
      <w:r>
        <w:t>000.</w:t>
      </w:r>
    </w:p>
    <w:p>
      <w:pPr>
        <w:pStyle w:val="Subsection"/>
        <w:keepNext/>
      </w:pPr>
      <w:r>
        <w:tab/>
        <w:t>(5)</w:t>
      </w:r>
      <w:r>
        <w:tab/>
        <w:t>In this regulation —</w:t>
      </w:r>
    </w:p>
    <w:p>
      <w:pPr>
        <w:pStyle w:val="Defstart"/>
      </w:pPr>
      <w:r>
        <w:tab/>
      </w:r>
      <w:r>
        <w:rPr>
          <w:rStyle w:val="CharDefText"/>
        </w:rPr>
        <w:t>fauna</w:t>
      </w:r>
      <w:r>
        <w:t xml:space="preserve"> means any living thing that is not a human being or a plant and the eggs and immature stages of any such living thing;</w:t>
      </w:r>
    </w:p>
    <w:p>
      <w:pPr>
        <w:pStyle w:val="Defstart"/>
      </w:pPr>
      <w:r>
        <w:tab/>
      </w:r>
      <w:r>
        <w:rPr>
          <w:rStyle w:val="CharDefText"/>
        </w:rPr>
        <w:t>take</w:t>
      </w:r>
      <w:r>
        <w:t xml:space="preserve"> includes remove, catch, trap and snare.</w:t>
      </w:r>
    </w:p>
    <w:p>
      <w:pPr>
        <w:pStyle w:val="Footnotesection"/>
        <w:rPr>
          <w:ins w:id="320" w:author="Master Repository Process" w:date="2021-07-31T09:47:00Z"/>
        </w:rPr>
      </w:pPr>
      <w:ins w:id="321" w:author="Master Repository Process" w:date="2021-07-31T09:47:00Z">
        <w:r>
          <w:tab/>
          <w:t>[Regulation 20 amended: Gazette 9 Sep 2016 p. 3878-9.]</w:t>
        </w:r>
      </w:ins>
    </w:p>
    <w:p>
      <w:pPr>
        <w:pStyle w:val="Heading5"/>
      </w:pPr>
      <w:bookmarkStart w:id="322" w:name="_Toc473116289"/>
      <w:bookmarkStart w:id="323" w:name="_Toc408407075"/>
      <w:bookmarkStart w:id="324" w:name="_Toc408467467"/>
      <w:bookmarkStart w:id="325" w:name="_Toc417553503"/>
      <w:r>
        <w:rPr>
          <w:rStyle w:val="CharSectno"/>
        </w:rPr>
        <w:t>21</w:t>
      </w:r>
      <w:r>
        <w:t>.</w:t>
      </w:r>
      <w:r>
        <w:tab/>
        <w:t>General prohibition on animals and birds</w:t>
      </w:r>
      <w:bookmarkEnd w:id="322"/>
      <w:bookmarkEnd w:id="323"/>
      <w:bookmarkEnd w:id="324"/>
      <w:bookmarkEnd w:id="325"/>
    </w:p>
    <w:p>
      <w:pPr>
        <w:pStyle w:val="Subsection"/>
      </w:pPr>
      <w:r>
        <w:tab/>
        <w:t>(1)</w:t>
      </w:r>
      <w:r>
        <w:tab/>
        <w:t>A person must not, without permission, bring an animal or bird onto the designated land.</w:t>
      </w:r>
    </w:p>
    <w:p>
      <w:pPr>
        <w:pStyle w:val="Penstart"/>
      </w:pPr>
      <w:r>
        <w:tab/>
        <w:t>Penalty</w:t>
      </w:r>
      <w:del w:id="326" w:author="Master Repository Process" w:date="2021-07-31T09:47:00Z">
        <w:r>
          <w:delText>:</w:delText>
        </w:r>
      </w:del>
      <w:ins w:id="327" w:author="Master Repository Process" w:date="2021-07-31T09:47:00Z">
        <w:r>
          <w:t xml:space="preserve"> for this subregulation: a fine of</w:t>
        </w:r>
      </w:ins>
      <w:r>
        <w:t xml:space="preserve"> $1</w:t>
      </w:r>
      <w:del w:id="328" w:author="Master Repository Process" w:date="2021-07-31T09:47:00Z">
        <w:r>
          <w:delText xml:space="preserve"> </w:delText>
        </w:r>
      </w:del>
      <w:ins w:id="329" w:author="Master Repository Process" w:date="2021-07-31T09:47:00Z">
        <w:r>
          <w:t> </w:t>
        </w:r>
      </w:ins>
      <w:r>
        <w:t>000.</w:t>
      </w:r>
    </w:p>
    <w:p>
      <w:pPr>
        <w:pStyle w:val="Subsection"/>
      </w:pPr>
      <w:r>
        <w:tab/>
        <w:t>(2)</w:t>
      </w:r>
      <w:r>
        <w:tab/>
        <w:t>A person must not, without permission, leave, abandon, or release an animal or bird on the designated land.</w:t>
      </w:r>
    </w:p>
    <w:p>
      <w:pPr>
        <w:pStyle w:val="Penstart"/>
      </w:pPr>
      <w:r>
        <w:tab/>
        <w:t>Penalty</w:t>
      </w:r>
      <w:del w:id="330" w:author="Master Repository Process" w:date="2021-07-31T09:47:00Z">
        <w:r>
          <w:delText xml:space="preserve">: </w:delText>
        </w:r>
      </w:del>
      <w:ins w:id="331" w:author="Master Repository Process" w:date="2021-07-31T09:47:00Z">
        <w:r>
          <w:t xml:space="preserve"> for this subregulation: a fine of </w:t>
        </w:r>
      </w:ins>
      <w:r>
        <w:t>$1</w:t>
      </w:r>
      <w:del w:id="332" w:author="Master Repository Process" w:date="2021-07-31T09:47:00Z">
        <w:r>
          <w:delText xml:space="preserve"> </w:delText>
        </w:r>
      </w:del>
      <w:ins w:id="333" w:author="Master Repository Process" w:date="2021-07-31T09:47:00Z">
        <w:r>
          <w:t> </w:t>
        </w:r>
      </w:ins>
      <w:r>
        <w:t>000.</w:t>
      </w:r>
    </w:p>
    <w:p>
      <w:pPr>
        <w:pStyle w:val="Subsection"/>
      </w:pPr>
      <w:r>
        <w:tab/>
        <w:t>(3)</w:t>
      </w:r>
      <w:r>
        <w:tab/>
        <w:t xml:space="preserve">Subregulation (1) does not apply in relation to a dog if it is </w:t>
      </w:r>
      <w:del w:id="334" w:author="Master Repository Process" w:date="2021-07-31T09:47:00Z">
        <w:r>
          <w:delText>effectively restrained</w:delText>
        </w:r>
      </w:del>
      <w:ins w:id="335" w:author="Master Repository Process" w:date="2021-07-31T09:47:00Z">
        <w:r>
          <w:t>held by a person</w:t>
        </w:r>
      </w:ins>
      <w:r>
        <w:t xml:space="preserve"> at all times by means of a chain, cord or leash not exceeding a length of 2 m.</w:t>
      </w:r>
    </w:p>
    <w:p>
      <w:pPr>
        <w:pStyle w:val="Footnotesection"/>
        <w:rPr>
          <w:ins w:id="336" w:author="Master Repository Process" w:date="2021-07-31T09:47:00Z"/>
        </w:rPr>
      </w:pPr>
      <w:ins w:id="337" w:author="Master Repository Process" w:date="2021-07-31T09:47:00Z">
        <w:r>
          <w:tab/>
          <w:t>[Regulation 21 amended: Gazette 9 Sep 2016 p. 3876 and 3878.]</w:t>
        </w:r>
      </w:ins>
    </w:p>
    <w:p>
      <w:pPr>
        <w:pStyle w:val="Heading5"/>
      </w:pPr>
      <w:bookmarkStart w:id="338" w:name="_Toc473116290"/>
      <w:bookmarkStart w:id="339" w:name="_Toc408407076"/>
      <w:bookmarkStart w:id="340" w:name="_Toc408467468"/>
      <w:bookmarkStart w:id="341" w:name="_Toc417553504"/>
      <w:r>
        <w:rPr>
          <w:rStyle w:val="CharSectno"/>
        </w:rPr>
        <w:t>22</w:t>
      </w:r>
      <w:r>
        <w:t>.</w:t>
      </w:r>
      <w:r>
        <w:tab/>
        <w:t>Feeding animals and birds</w:t>
      </w:r>
      <w:bookmarkEnd w:id="338"/>
      <w:bookmarkEnd w:id="339"/>
      <w:bookmarkEnd w:id="340"/>
      <w:bookmarkEnd w:id="341"/>
    </w:p>
    <w:p>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pPr>
        <w:pStyle w:val="Subsection"/>
        <w:rPr>
          <w:snapToGrid w:val="0"/>
        </w:rPr>
      </w:pPr>
      <w:r>
        <w:rPr>
          <w:snapToGrid w:val="0"/>
        </w:rPr>
        <w:tab/>
        <w:t>(2)</w:t>
      </w:r>
      <w:r>
        <w:rPr>
          <w:snapToGrid w:val="0"/>
        </w:rPr>
        <w:tab/>
        <w:t>A person must not, on the designated land, feed an animal or bird in respect of which a resolution has been made under subregulation (1) if the Authority has — </w:t>
      </w:r>
    </w:p>
    <w:p>
      <w:pPr>
        <w:pStyle w:val="Indenta"/>
        <w:rPr>
          <w:snapToGrid w:val="0"/>
        </w:rPr>
      </w:pPr>
      <w:r>
        <w:rPr>
          <w:snapToGrid w:val="0"/>
        </w:rPr>
        <w:tab/>
        <w:t>(a)</w:t>
      </w:r>
      <w:r>
        <w:rPr>
          <w:snapToGrid w:val="0"/>
        </w:rPr>
        <w:tab/>
        <w:t>erected signs on the designated land notifying the public that feeding an animal or bird of that kind is prohibited; or</w:t>
      </w:r>
    </w:p>
    <w:p>
      <w:pPr>
        <w:pStyle w:val="Indenta"/>
        <w:rPr>
          <w:snapToGrid w:val="0"/>
        </w:rPr>
      </w:pPr>
      <w:r>
        <w:rPr>
          <w:snapToGrid w:val="0"/>
        </w:rPr>
        <w:tab/>
        <w:t>(b)</w:t>
      </w:r>
      <w:r>
        <w:rPr>
          <w:snapToGrid w:val="0"/>
        </w:rPr>
        <w:tab/>
        <w:t>otherwise notified that person that the feeding of an animal or bird of that kind is prohibited.</w:t>
      </w:r>
    </w:p>
    <w:p>
      <w:pPr>
        <w:pStyle w:val="Penstart"/>
      </w:pPr>
      <w:r>
        <w:tab/>
        <w:t>Penalty</w:t>
      </w:r>
      <w:del w:id="342" w:author="Master Repository Process" w:date="2021-07-31T09:47:00Z">
        <w:r>
          <w:delText>: $600</w:delText>
        </w:r>
      </w:del>
      <w:ins w:id="343" w:author="Master Repository Process" w:date="2021-07-31T09:47:00Z">
        <w:r>
          <w:t xml:space="preserve"> for this subregulation: a fine of $1 000</w:t>
        </w:r>
      </w:ins>
      <w:r>
        <w:t>.</w:t>
      </w:r>
    </w:p>
    <w:p>
      <w:pPr>
        <w:pStyle w:val="Footnotesection"/>
        <w:rPr>
          <w:ins w:id="344" w:author="Master Repository Process" w:date="2021-07-31T09:47:00Z"/>
        </w:rPr>
      </w:pPr>
      <w:ins w:id="345" w:author="Master Repository Process" w:date="2021-07-31T09:47:00Z">
        <w:r>
          <w:tab/>
          <w:t>[Regulation 22 amended: Gazette 9 Sep 2016 p. 3878.]</w:t>
        </w:r>
      </w:ins>
    </w:p>
    <w:p>
      <w:pPr>
        <w:pStyle w:val="Heading5"/>
      </w:pPr>
      <w:bookmarkStart w:id="346" w:name="_Toc473116291"/>
      <w:bookmarkStart w:id="347" w:name="_Toc408407077"/>
      <w:bookmarkStart w:id="348" w:name="_Toc408467469"/>
      <w:bookmarkStart w:id="349" w:name="_Toc417553505"/>
      <w:r>
        <w:rPr>
          <w:rStyle w:val="CharSectno"/>
        </w:rPr>
        <w:t>23</w:t>
      </w:r>
      <w:r>
        <w:t>.</w:t>
      </w:r>
      <w:r>
        <w:tab/>
        <w:t>Protection of rocks, soil, etc.</w:t>
      </w:r>
      <w:bookmarkEnd w:id="346"/>
      <w:bookmarkEnd w:id="347"/>
      <w:bookmarkEnd w:id="348"/>
      <w:bookmarkEnd w:id="349"/>
    </w:p>
    <w:p>
      <w:pPr>
        <w:pStyle w:val="Subsection"/>
      </w:pPr>
      <w:r>
        <w:tab/>
      </w:r>
      <w:r>
        <w:tab/>
        <w:t>A person must not, without permission, or without authorization (however described) under another written law —</w:t>
      </w:r>
    </w:p>
    <w:p>
      <w:pPr>
        <w:pStyle w:val="Indenta"/>
      </w:pPr>
      <w:r>
        <w:tab/>
        <w:t>(a)</w:t>
      </w:r>
      <w:r>
        <w:tab/>
        <w:t>remove, damage, interfere with or mark any rock or other geological material on the designated land;</w:t>
      </w:r>
    </w:p>
    <w:p>
      <w:pPr>
        <w:pStyle w:val="Indenta"/>
      </w:pPr>
      <w:r>
        <w:tab/>
        <w:t>(b)</w:t>
      </w:r>
      <w:r>
        <w:tab/>
        <w:t>remove or displace soil on the designated land; or</w:t>
      </w:r>
    </w:p>
    <w:p>
      <w:pPr>
        <w:pStyle w:val="Indenta"/>
      </w:pPr>
      <w:r>
        <w:tab/>
        <w:t>(c)</w:t>
      </w:r>
      <w:r>
        <w:tab/>
        <w:t>otherwise damage or interfere with the natural surface of the designated land.</w:t>
      </w:r>
    </w:p>
    <w:p>
      <w:pPr>
        <w:pStyle w:val="Penstart"/>
      </w:pPr>
      <w:r>
        <w:tab/>
        <w:t xml:space="preserve">Penalty: </w:t>
      </w:r>
      <w:ins w:id="350" w:author="Master Repository Process" w:date="2021-07-31T09:47:00Z">
        <w:r>
          <w:t xml:space="preserve">a fine of </w:t>
        </w:r>
      </w:ins>
      <w:r>
        <w:t>$2</w:t>
      </w:r>
      <w:del w:id="351" w:author="Master Repository Process" w:date="2021-07-31T09:47:00Z">
        <w:r>
          <w:delText xml:space="preserve"> </w:delText>
        </w:r>
      </w:del>
      <w:ins w:id="352" w:author="Master Repository Process" w:date="2021-07-31T09:47:00Z">
        <w:r>
          <w:t> </w:t>
        </w:r>
      </w:ins>
      <w:r>
        <w:t>000.</w:t>
      </w:r>
    </w:p>
    <w:p>
      <w:pPr>
        <w:pStyle w:val="Footnotesection"/>
        <w:rPr>
          <w:ins w:id="353" w:author="Master Repository Process" w:date="2021-07-31T09:47:00Z"/>
        </w:rPr>
      </w:pPr>
      <w:ins w:id="354" w:author="Master Repository Process" w:date="2021-07-31T09:47:00Z">
        <w:r>
          <w:tab/>
          <w:t>[Regulation 23 amended: Gazette 9 Sep 2016 p. 3879.]</w:t>
        </w:r>
      </w:ins>
    </w:p>
    <w:p>
      <w:pPr>
        <w:pStyle w:val="Heading5"/>
      </w:pPr>
      <w:bookmarkStart w:id="355" w:name="_Toc473116292"/>
      <w:bookmarkStart w:id="356" w:name="_Toc408407078"/>
      <w:bookmarkStart w:id="357" w:name="_Toc408467470"/>
      <w:bookmarkStart w:id="358" w:name="_Toc417553506"/>
      <w:r>
        <w:rPr>
          <w:rStyle w:val="CharSectno"/>
        </w:rPr>
        <w:t>24</w:t>
      </w:r>
      <w:r>
        <w:t>.</w:t>
      </w:r>
      <w:r>
        <w:tab/>
        <w:t>Litter</w:t>
      </w:r>
      <w:bookmarkEnd w:id="355"/>
      <w:bookmarkEnd w:id="356"/>
      <w:bookmarkEnd w:id="357"/>
      <w:bookmarkEnd w:id="358"/>
    </w:p>
    <w:p>
      <w:pPr>
        <w:pStyle w:val="Subsection"/>
      </w:pPr>
      <w:r>
        <w:tab/>
        <w:t>(1)</w:t>
      </w:r>
      <w:r>
        <w:tab/>
        <w:t>A person must not —</w:t>
      </w:r>
    </w:p>
    <w:p>
      <w:pPr>
        <w:pStyle w:val="Indenta"/>
      </w:pPr>
      <w:r>
        <w:tab/>
        <w:t>(a)</w:t>
      </w:r>
      <w:r>
        <w:tab/>
        <w:t>deposit litter, or cause litter to be deposited, on the designated land unless the litter is deposited in a litter receptacle; or</w:t>
      </w:r>
    </w:p>
    <w:p>
      <w:pPr>
        <w:pStyle w:val="Indenta"/>
      </w:pPr>
      <w:r>
        <w:tab/>
        <w:t>(b)</w:t>
      </w:r>
      <w:r>
        <w:tab/>
        <w:t>deposit litter, or cause litter to be deposited, in a litter receptacle on the designated land if the litter was not generated on the designated land.</w:t>
      </w:r>
    </w:p>
    <w:p>
      <w:pPr>
        <w:pStyle w:val="Penstart"/>
      </w:pPr>
      <w:r>
        <w:tab/>
        <w:t>Penalty</w:t>
      </w:r>
      <w:del w:id="359" w:author="Master Repository Process" w:date="2021-07-31T09:47:00Z">
        <w:r>
          <w:delText>:</w:delText>
        </w:r>
      </w:del>
      <w:ins w:id="360" w:author="Master Repository Process" w:date="2021-07-31T09:47:00Z">
        <w:r>
          <w:t xml:space="preserve"> for this subregulation: a fine of</w:t>
        </w:r>
      </w:ins>
      <w:r>
        <w:t xml:space="preserve"> $1</w:t>
      </w:r>
      <w:del w:id="361" w:author="Master Repository Process" w:date="2021-07-31T09:47:00Z">
        <w:r>
          <w:delText xml:space="preserve"> </w:delText>
        </w:r>
      </w:del>
      <w:ins w:id="362" w:author="Master Repository Process" w:date="2021-07-31T09:47:00Z">
        <w:r>
          <w:t> </w:t>
        </w:r>
      </w:ins>
      <w:r>
        <w:t>000.</w:t>
      </w:r>
    </w:p>
    <w:p>
      <w:pPr>
        <w:pStyle w:val="Subsection"/>
      </w:pPr>
      <w:r>
        <w:tab/>
        <w:t>(2)</w:t>
      </w:r>
      <w:r>
        <w:tab/>
        <w:t>In subregulation (1) —</w:t>
      </w:r>
    </w:p>
    <w:p>
      <w:pPr>
        <w:pStyle w:val="Defstart"/>
      </w:pPr>
      <w:r>
        <w:tab/>
      </w:r>
      <w:r>
        <w:rPr>
          <w:rStyle w:val="CharDefText"/>
        </w:rPr>
        <w:t>litter</w:t>
      </w:r>
      <w:r>
        <w:t xml:space="preserve"> has the same meaning as it has in the </w:t>
      </w:r>
      <w:r>
        <w:rPr>
          <w:i/>
        </w:rPr>
        <w:t>Litter Act 1979</w:t>
      </w:r>
      <w:r>
        <w:t>.</w:t>
      </w:r>
    </w:p>
    <w:p>
      <w:pPr>
        <w:pStyle w:val="Footnotesection"/>
        <w:rPr>
          <w:ins w:id="363" w:author="Master Repository Process" w:date="2021-07-31T09:47:00Z"/>
        </w:rPr>
      </w:pPr>
      <w:ins w:id="364" w:author="Master Repository Process" w:date="2021-07-31T09:47:00Z">
        <w:r>
          <w:tab/>
          <w:t>[Regulation 24 amended: Gazette 9 Sep 2016 p. 3878.]</w:t>
        </w:r>
      </w:ins>
    </w:p>
    <w:p>
      <w:pPr>
        <w:pStyle w:val="Heading5"/>
      </w:pPr>
      <w:bookmarkStart w:id="365" w:name="_Toc473116293"/>
      <w:bookmarkStart w:id="366" w:name="_Toc408407079"/>
      <w:bookmarkStart w:id="367" w:name="_Toc408467471"/>
      <w:bookmarkStart w:id="368" w:name="_Toc417553507"/>
      <w:r>
        <w:rPr>
          <w:rStyle w:val="CharSectno"/>
        </w:rPr>
        <w:t>25</w:t>
      </w:r>
      <w:r>
        <w:t>.</w:t>
      </w:r>
      <w:r>
        <w:tab/>
        <w:t>Dog excrement</w:t>
      </w:r>
      <w:bookmarkEnd w:id="365"/>
      <w:bookmarkEnd w:id="366"/>
      <w:bookmarkEnd w:id="367"/>
      <w:bookmarkEnd w:id="368"/>
    </w:p>
    <w:p>
      <w:pPr>
        <w:pStyle w:val="Subsection"/>
      </w:pPr>
      <w:r>
        <w:tab/>
      </w:r>
      <w:r>
        <w:tab/>
        <w:t>A person who brings a dog onto the designated land must not cause or permit any excrement from the dog to be left on the designated land.</w:t>
      </w:r>
    </w:p>
    <w:p>
      <w:pPr>
        <w:pStyle w:val="Penstart"/>
      </w:pPr>
      <w:r>
        <w:tab/>
        <w:t xml:space="preserve">Penalty: </w:t>
      </w:r>
      <w:del w:id="369" w:author="Master Repository Process" w:date="2021-07-31T09:47:00Z">
        <w:r>
          <w:delText>$600</w:delText>
        </w:r>
      </w:del>
      <w:ins w:id="370" w:author="Master Repository Process" w:date="2021-07-31T09:47:00Z">
        <w:r>
          <w:t>a fine of $1 000</w:t>
        </w:r>
      </w:ins>
      <w:r>
        <w:t>.</w:t>
      </w:r>
    </w:p>
    <w:p>
      <w:pPr>
        <w:pStyle w:val="Footnotesection"/>
        <w:rPr>
          <w:ins w:id="371" w:author="Master Repository Process" w:date="2021-07-31T09:47:00Z"/>
        </w:rPr>
      </w:pPr>
      <w:ins w:id="372" w:author="Master Repository Process" w:date="2021-07-31T09:47:00Z">
        <w:r>
          <w:tab/>
          <w:t>[Regulation 25 amended: Gazette 9 Sep 2016 p. 3879.]</w:t>
        </w:r>
      </w:ins>
    </w:p>
    <w:p>
      <w:pPr>
        <w:pStyle w:val="Heading2"/>
      </w:pPr>
      <w:bookmarkStart w:id="373" w:name="_Toc473116294"/>
      <w:bookmarkStart w:id="374" w:name="_Toc408407080"/>
      <w:bookmarkStart w:id="375" w:name="_Toc408407164"/>
      <w:bookmarkStart w:id="376" w:name="_Toc408467472"/>
      <w:bookmarkStart w:id="377" w:name="_Toc415056074"/>
      <w:bookmarkStart w:id="378" w:name="_Toc415056136"/>
      <w:bookmarkStart w:id="379" w:name="_Toc417552914"/>
      <w:bookmarkStart w:id="380" w:name="_Toc417553508"/>
      <w:r>
        <w:rPr>
          <w:rStyle w:val="CharPartNo"/>
        </w:rPr>
        <w:t>Part 5</w:t>
      </w:r>
      <w:r>
        <w:rPr>
          <w:rStyle w:val="CharDivNo"/>
        </w:rPr>
        <w:t xml:space="preserve"> </w:t>
      </w:r>
      <w:r>
        <w:t>—</w:t>
      </w:r>
      <w:r>
        <w:rPr>
          <w:rStyle w:val="CharDivText"/>
        </w:rPr>
        <w:t xml:space="preserve"> </w:t>
      </w:r>
      <w:r>
        <w:rPr>
          <w:rStyle w:val="CharPartText"/>
        </w:rPr>
        <w:t>Control of certain activities</w:t>
      </w:r>
      <w:bookmarkEnd w:id="373"/>
      <w:bookmarkEnd w:id="374"/>
      <w:bookmarkEnd w:id="375"/>
      <w:bookmarkEnd w:id="376"/>
      <w:bookmarkEnd w:id="377"/>
      <w:bookmarkEnd w:id="378"/>
      <w:bookmarkEnd w:id="379"/>
      <w:bookmarkEnd w:id="380"/>
    </w:p>
    <w:p>
      <w:pPr>
        <w:pStyle w:val="Heading5"/>
      </w:pPr>
      <w:bookmarkStart w:id="381" w:name="_Toc473116295"/>
      <w:bookmarkStart w:id="382" w:name="_Toc408407081"/>
      <w:bookmarkStart w:id="383" w:name="_Toc408467473"/>
      <w:bookmarkStart w:id="384" w:name="_Toc417553509"/>
      <w:r>
        <w:rPr>
          <w:rStyle w:val="CharSectno"/>
        </w:rPr>
        <w:t>26</w:t>
      </w:r>
      <w:r>
        <w:t>.</w:t>
      </w:r>
      <w:r>
        <w:tab/>
        <w:t>Unauthorized structures</w:t>
      </w:r>
      <w:bookmarkEnd w:id="381"/>
      <w:bookmarkEnd w:id="382"/>
      <w:bookmarkEnd w:id="383"/>
      <w:bookmarkEnd w:id="384"/>
    </w:p>
    <w:p>
      <w:pPr>
        <w:pStyle w:val="Subsection"/>
      </w:pPr>
      <w:r>
        <w:tab/>
        <w:t>(1)</w:t>
      </w:r>
      <w:r>
        <w:tab/>
        <w:t>A person must not, without permission, erect or place a structure on the designated land.</w:t>
      </w:r>
    </w:p>
    <w:p>
      <w:pPr>
        <w:pStyle w:val="Penstart"/>
      </w:pPr>
      <w:r>
        <w:tab/>
        <w:t>Penalty</w:t>
      </w:r>
      <w:del w:id="385" w:author="Master Repository Process" w:date="2021-07-31T09:47:00Z">
        <w:r>
          <w:delText>: $600</w:delText>
        </w:r>
      </w:del>
      <w:ins w:id="386" w:author="Master Repository Process" w:date="2021-07-31T09:47:00Z">
        <w:r>
          <w:t xml:space="preserve"> for this subregulation: a fine of $1 000</w:t>
        </w:r>
      </w:ins>
      <w:r>
        <w:t>.</w:t>
      </w:r>
    </w:p>
    <w:p>
      <w:pPr>
        <w:pStyle w:val="Subsection"/>
      </w:pPr>
      <w:r>
        <w:tab/>
        <w:t>(2)</w:t>
      </w:r>
      <w:r>
        <w:tab/>
        <w:t>In subregulation (1) —</w:t>
      </w:r>
    </w:p>
    <w:p>
      <w:pPr>
        <w:pStyle w:val="Defstart"/>
      </w:pPr>
      <w:r>
        <w:tab/>
      </w:r>
      <w:r>
        <w:rPr>
          <w:rStyle w:val="CharDefText"/>
        </w:rPr>
        <w:t>structure</w:t>
      </w:r>
      <w:r>
        <w:t xml:space="preserve"> means a building, tent, shelter, fence or other thing that is fixed to land or to anything that is fixed to land.</w:t>
      </w:r>
    </w:p>
    <w:p>
      <w:pPr>
        <w:pStyle w:val="Footnotesection"/>
        <w:rPr>
          <w:ins w:id="387" w:author="Master Repository Process" w:date="2021-07-31T09:47:00Z"/>
        </w:rPr>
      </w:pPr>
      <w:ins w:id="388" w:author="Master Repository Process" w:date="2021-07-31T09:47:00Z">
        <w:r>
          <w:tab/>
          <w:t>[Regulation 26 amended: Gazette 9 Sep 2016 p. 3878.]</w:t>
        </w:r>
      </w:ins>
    </w:p>
    <w:p>
      <w:pPr>
        <w:pStyle w:val="Heading5"/>
      </w:pPr>
      <w:bookmarkStart w:id="389" w:name="_Toc473116296"/>
      <w:bookmarkStart w:id="390" w:name="_Toc408407082"/>
      <w:bookmarkStart w:id="391" w:name="_Toc408467474"/>
      <w:bookmarkStart w:id="392" w:name="_Toc417553510"/>
      <w:r>
        <w:rPr>
          <w:rStyle w:val="CharSectno"/>
        </w:rPr>
        <w:t>27</w:t>
      </w:r>
      <w:r>
        <w:t>.</w:t>
      </w:r>
      <w:r>
        <w:tab/>
        <w:t>Unauthorized trading, etc.</w:t>
      </w:r>
      <w:bookmarkEnd w:id="389"/>
      <w:bookmarkEnd w:id="390"/>
      <w:bookmarkEnd w:id="391"/>
      <w:bookmarkEnd w:id="392"/>
    </w:p>
    <w:p>
      <w:pPr>
        <w:pStyle w:val="Subsection"/>
      </w:pPr>
      <w:r>
        <w:tab/>
        <w:t>(1)</w:t>
      </w:r>
      <w:r>
        <w:tab/>
        <w:t>A person must not, without permission, on the designated land sell, hire, or offer or expose for sale or hire, any goods or services.</w:t>
      </w:r>
    </w:p>
    <w:p>
      <w:pPr>
        <w:pStyle w:val="Penstart"/>
      </w:pPr>
      <w:r>
        <w:tab/>
        <w:t>Penalty</w:t>
      </w:r>
      <w:del w:id="393" w:author="Master Repository Process" w:date="2021-07-31T09:47:00Z">
        <w:r>
          <w:delText>:</w:delText>
        </w:r>
      </w:del>
      <w:ins w:id="394" w:author="Master Repository Process" w:date="2021-07-31T09:47:00Z">
        <w:r>
          <w:t xml:space="preserve"> for this subregulation: a fine of</w:t>
        </w:r>
      </w:ins>
      <w:r>
        <w:t xml:space="preserve"> $1</w:t>
      </w:r>
      <w:del w:id="395" w:author="Master Repository Process" w:date="2021-07-31T09:47:00Z">
        <w:r>
          <w:delText xml:space="preserve"> </w:delText>
        </w:r>
      </w:del>
      <w:ins w:id="396" w:author="Master Repository Process" w:date="2021-07-31T09:47:00Z">
        <w:r>
          <w:t> </w:t>
        </w:r>
      </w:ins>
      <w:r>
        <w:t>500.</w:t>
      </w:r>
    </w:p>
    <w:p>
      <w:pPr>
        <w:pStyle w:val="Subsection"/>
      </w:pPr>
      <w:r>
        <w:tab/>
        <w:t>(2)</w:t>
      </w:r>
      <w:r>
        <w:tab/>
        <w:t>A person must not, without permission, on the designated land provide any service or conduct any business or activity for fee or reward.</w:t>
      </w:r>
    </w:p>
    <w:p>
      <w:pPr>
        <w:pStyle w:val="Penstart"/>
      </w:pPr>
      <w:r>
        <w:tab/>
        <w:t>Penalty</w:t>
      </w:r>
      <w:del w:id="397" w:author="Master Repository Process" w:date="2021-07-31T09:47:00Z">
        <w:r>
          <w:delText>:</w:delText>
        </w:r>
      </w:del>
      <w:ins w:id="398" w:author="Master Repository Process" w:date="2021-07-31T09:47:00Z">
        <w:r>
          <w:t xml:space="preserve"> for this subregulation: a fine of</w:t>
        </w:r>
      </w:ins>
      <w:r>
        <w:t xml:space="preserve"> $1</w:t>
      </w:r>
      <w:del w:id="399" w:author="Master Repository Process" w:date="2021-07-31T09:47:00Z">
        <w:r>
          <w:delText xml:space="preserve"> </w:delText>
        </w:r>
      </w:del>
      <w:ins w:id="400" w:author="Master Repository Process" w:date="2021-07-31T09:47:00Z">
        <w:r>
          <w:t> </w:t>
        </w:r>
      </w:ins>
      <w:r>
        <w:t>500.</w:t>
      </w:r>
    </w:p>
    <w:p>
      <w:pPr>
        <w:pStyle w:val="Subsection"/>
      </w:pPr>
      <w:r>
        <w:tab/>
        <w:t>(3)</w:t>
      </w:r>
      <w:r>
        <w:tab/>
        <w:t>A person must not, without permission, on the designated land sell, distribute, or carry or expose for sale or distribution, any printed or written matter.</w:t>
      </w:r>
    </w:p>
    <w:p>
      <w:pPr>
        <w:pStyle w:val="Penstart"/>
      </w:pPr>
      <w:r>
        <w:tab/>
        <w:t>Penalty</w:t>
      </w:r>
      <w:del w:id="401" w:author="Master Repository Process" w:date="2021-07-31T09:47:00Z">
        <w:r>
          <w:delText>:</w:delText>
        </w:r>
      </w:del>
      <w:ins w:id="402" w:author="Master Repository Process" w:date="2021-07-31T09:47:00Z">
        <w:r>
          <w:t xml:space="preserve"> for this subregulation: a fine of</w:t>
        </w:r>
      </w:ins>
      <w:r>
        <w:t xml:space="preserve"> $1</w:t>
      </w:r>
      <w:del w:id="403" w:author="Master Repository Process" w:date="2021-07-31T09:47:00Z">
        <w:r>
          <w:delText xml:space="preserve"> </w:delText>
        </w:r>
      </w:del>
      <w:ins w:id="404" w:author="Master Repository Process" w:date="2021-07-31T09:47:00Z">
        <w:r>
          <w:t> </w:t>
        </w:r>
      </w:ins>
      <w:r>
        <w:t>500.</w:t>
      </w:r>
    </w:p>
    <w:p>
      <w:pPr>
        <w:pStyle w:val="Subsection"/>
      </w:pPr>
      <w:r>
        <w:tab/>
        <w:t>(4)</w:t>
      </w:r>
      <w:r>
        <w:tab/>
        <w:t>It is immaterial for the purposes of subregulation (3) that any matter is distributed or carried or exposed for distribution free of charge.</w:t>
      </w:r>
    </w:p>
    <w:p>
      <w:pPr>
        <w:pStyle w:val="Footnotesection"/>
        <w:rPr>
          <w:ins w:id="405" w:author="Master Repository Process" w:date="2021-07-31T09:47:00Z"/>
        </w:rPr>
      </w:pPr>
      <w:ins w:id="406" w:author="Master Repository Process" w:date="2021-07-31T09:47:00Z">
        <w:r>
          <w:tab/>
          <w:t>[Regulation 27 amended: Gazette 9 Sep 2016 p. 3878.]</w:t>
        </w:r>
      </w:ins>
    </w:p>
    <w:p>
      <w:pPr>
        <w:pStyle w:val="Heading5"/>
      </w:pPr>
      <w:bookmarkStart w:id="407" w:name="_Toc473116297"/>
      <w:bookmarkStart w:id="408" w:name="_Toc408407083"/>
      <w:bookmarkStart w:id="409" w:name="_Toc408467475"/>
      <w:bookmarkStart w:id="410" w:name="_Toc417553511"/>
      <w:r>
        <w:rPr>
          <w:rStyle w:val="CharSectno"/>
        </w:rPr>
        <w:t>28</w:t>
      </w:r>
      <w:r>
        <w:t>.</w:t>
      </w:r>
      <w:r>
        <w:tab/>
        <w:t>Commercial photography</w:t>
      </w:r>
      <w:bookmarkEnd w:id="407"/>
      <w:bookmarkEnd w:id="408"/>
      <w:bookmarkEnd w:id="409"/>
      <w:bookmarkEnd w:id="410"/>
    </w:p>
    <w:p>
      <w:pPr>
        <w:pStyle w:val="Subsection"/>
      </w:pPr>
      <w:r>
        <w:tab/>
      </w:r>
      <w:r>
        <w:tab/>
        <w:t>A person must not, without permission, take still or motion pictures on the designated land by photographic or electronic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 xml:space="preserve">Penalty: </w:t>
      </w:r>
      <w:ins w:id="411" w:author="Master Repository Process" w:date="2021-07-31T09:47:00Z">
        <w:r>
          <w:t xml:space="preserve">a fine of </w:t>
        </w:r>
      </w:ins>
      <w:r>
        <w:t>$1 500.</w:t>
      </w:r>
    </w:p>
    <w:p>
      <w:pPr>
        <w:pStyle w:val="Footnotesection"/>
        <w:rPr>
          <w:ins w:id="412" w:author="Master Repository Process" w:date="2021-07-31T09:47:00Z"/>
        </w:rPr>
      </w:pPr>
      <w:ins w:id="413" w:author="Master Repository Process" w:date="2021-07-31T09:47:00Z">
        <w:r>
          <w:tab/>
          <w:t>[Regulation 28 amended: Gazette 9 Sep 2016 p. 3876.]</w:t>
        </w:r>
      </w:ins>
    </w:p>
    <w:p>
      <w:pPr>
        <w:pStyle w:val="Heading5"/>
      </w:pPr>
      <w:bookmarkStart w:id="414" w:name="_Toc473116298"/>
      <w:bookmarkStart w:id="415" w:name="_Toc408407084"/>
      <w:bookmarkStart w:id="416" w:name="_Toc408467476"/>
      <w:bookmarkStart w:id="417" w:name="_Toc417553512"/>
      <w:r>
        <w:rPr>
          <w:rStyle w:val="CharSectno"/>
        </w:rPr>
        <w:t>29</w:t>
      </w:r>
      <w:r>
        <w:t>.</w:t>
      </w:r>
      <w:r>
        <w:tab/>
        <w:t>Organized events, meetings etc.</w:t>
      </w:r>
      <w:bookmarkEnd w:id="414"/>
      <w:bookmarkEnd w:id="415"/>
      <w:bookmarkEnd w:id="416"/>
      <w:bookmarkEnd w:id="417"/>
    </w:p>
    <w:p>
      <w:pPr>
        <w:pStyle w:val="Subsection"/>
      </w:pPr>
      <w:r>
        <w:tab/>
        <w:t>(1)</w:t>
      </w:r>
      <w:r>
        <w:tab/>
        <w:t>A person must not, without permission —</w:t>
      </w:r>
    </w:p>
    <w:p>
      <w:pPr>
        <w:pStyle w:val="Indenta"/>
      </w:pPr>
      <w:r>
        <w:tab/>
        <w:t>(a)</w:t>
      </w:r>
      <w:r>
        <w:tab/>
        <w:t>organize, hold or participate in any fete, picnic, concert, spectator event or public meeting;</w:t>
      </w:r>
    </w:p>
    <w:p>
      <w:pPr>
        <w:pStyle w:val="Indenta"/>
      </w:pPr>
      <w:r>
        <w:tab/>
        <w:t>(b)</w:t>
      </w:r>
      <w:r>
        <w:tab/>
        <w:t xml:space="preserve">engage in any public </w:t>
      </w:r>
      <w:del w:id="418" w:author="Master Repository Process" w:date="2021-07-31T09:47:00Z">
        <w:r>
          <w:delText xml:space="preserve">worship or public </w:delText>
        </w:r>
      </w:del>
      <w:r>
        <w:t>speaking;</w:t>
      </w:r>
    </w:p>
    <w:p>
      <w:pPr>
        <w:pStyle w:val="Indenta"/>
      </w:pPr>
      <w:r>
        <w:tab/>
        <w:t>(c)</w:t>
      </w:r>
      <w:r>
        <w:tab/>
        <w:t>conduct a marriage ceremony; or</w:t>
      </w:r>
    </w:p>
    <w:p>
      <w:pPr>
        <w:pStyle w:val="Indenta"/>
      </w:pPr>
      <w:r>
        <w:tab/>
        <w:t>(d)</w:t>
      </w:r>
      <w:r>
        <w:tab/>
        <w:t>collect money for any purpose,</w:t>
      </w:r>
    </w:p>
    <w:p>
      <w:pPr>
        <w:pStyle w:val="Subsection"/>
      </w:pPr>
      <w:r>
        <w:tab/>
      </w:r>
      <w:r>
        <w:tab/>
        <w:t>on the designated land.</w:t>
      </w:r>
    </w:p>
    <w:p>
      <w:pPr>
        <w:pStyle w:val="Penstart"/>
      </w:pPr>
      <w:r>
        <w:tab/>
        <w:t>Penalty</w:t>
      </w:r>
      <w:del w:id="419" w:author="Master Repository Process" w:date="2021-07-31T09:47:00Z">
        <w:r>
          <w:delText>:</w:delText>
        </w:r>
      </w:del>
      <w:ins w:id="420" w:author="Master Repository Process" w:date="2021-07-31T09:47:00Z">
        <w:r>
          <w:t xml:space="preserve"> for this subregulation: a fine of</w:t>
        </w:r>
      </w:ins>
      <w:r>
        <w:t xml:space="preserve"> $1</w:t>
      </w:r>
      <w:del w:id="421" w:author="Master Repository Process" w:date="2021-07-31T09:47:00Z">
        <w:r>
          <w:delText xml:space="preserve"> </w:delText>
        </w:r>
      </w:del>
      <w:ins w:id="422" w:author="Master Repository Process" w:date="2021-07-31T09:47:00Z">
        <w:r>
          <w:t> </w:t>
        </w:r>
      </w:ins>
      <w:r>
        <w:t>500.</w:t>
      </w:r>
    </w:p>
    <w:p>
      <w:pPr>
        <w:pStyle w:val="Subsection"/>
      </w:pPr>
      <w:r>
        <w:tab/>
        <w:t>(2)</w:t>
      </w:r>
      <w:r>
        <w:tab/>
        <w:t>Subregulation (1)(a) does not apply to a picnic if the number of persons attending the picnic is 25 or less.</w:t>
      </w:r>
    </w:p>
    <w:p>
      <w:pPr>
        <w:pStyle w:val="Footnotesection"/>
        <w:rPr>
          <w:ins w:id="423" w:author="Master Repository Process" w:date="2021-07-31T09:47:00Z"/>
        </w:rPr>
      </w:pPr>
      <w:ins w:id="424" w:author="Master Repository Process" w:date="2021-07-31T09:47:00Z">
        <w:r>
          <w:tab/>
          <w:t>[Regulation 29 amended: Gazette 9 Sep 2016 p. 3876 and 3878.]</w:t>
        </w:r>
      </w:ins>
    </w:p>
    <w:p>
      <w:pPr>
        <w:pStyle w:val="Heading5"/>
      </w:pPr>
      <w:bookmarkStart w:id="425" w:name="_Toc473116299"/>
      <w:bookmarkStart w:id="426" w:name="_Toc408407085"/>
      <w:bookmarkStart w:id="427" w:name="_Toc408467477"/>
      <w:bookmarkStart w:id="428" w:name="_Toc417553513"/>
      <w:r>
        <w:rPr>
          <w:rStyle w:val="CharSectno"/>
        </w:rPr>
        <w:t>30</w:t>
      </w:r>
      <w:r>
        <w:t>.</w:t>
      </w:r>
      <w:r>
        <w:tab/>
        <w:t>Sporting events</w:t>
      </w:r>
      <w:bookmarkEnd w:id="425"/>
      <w:bookmarkEnd w:id="426"/>
      <w:bookmarkEnd w:id="427"/>
      <w:bookmarkEnd w:id="428"/>
    </w:p>
    <w:p>
      <w:pPr>
        <w:pStyle w:val="Subsection"/>
      </w:pPr>
      <w:r>
        <w:tab/>
        <w:t>(1)</w:t>
      </w:r>
      <w:r>
        <w:tab/>
        <w:t>A person must not, without permission, organize or hold any sporting event on the designated land.</w:t>
      </w:r>
    </w:p>
    <w:p>
      <w:pPr>
        <w:pStyle w:val="Penstart"/>
      </w:pPr>
      <w:r>
        <w:tab/>
        <w:t>Penalty</w:t>
      </w:r>
      <w:del w:id="429" w:author="Master Repository Process" w:date="2021-07-31T09:47:00Z">
        <w:r>
          <w:delText>:</w:delText>
        </w:r>
      </w:del>
      <w:ins w:id="430" w:author="Master Repository Process" w:date="2021-07-31T09:47:00Z">
        <w:r>
          <w:t xml:space="preserve"> for this subregulation: a fine of</w:t>
        </w:r>
      </w:ins>
      <w:r>
        <w:t xml:space="preserve"> $1</w:t>
      </w:r>
      <w:del w:id="431" w:author="Master Repository Process" w:date="2021-07-31T09:47:00Z">
        <w:r>
          <w:delText xml:space="preserve"> </w:delText>
        </w:r>
      </w:del>
      <w:ins w:id="432" w:author="Master Repository Process" w:date="2021-07-31T09:47:00Z">
        <w:r>
          <w:t> </w:t>
        </w:r>
      </w:ins>
      <w:r>
        <w:t>500.</w:t>
      </w:r>
    </w:p>
    <w:p>
      <w:pPr>
        <w:pStyle w:val="Subsection"/>
      </w:pPr>
      <w:r>
        <w:tab/>
        <w:t>(2)</w:t>
      </w:r>
      <w:r>
        <w:tab/>
        <w:t>A person must not, without permission, participate in any sporting event on the designated land if the event is —</w:t>
      </w:r>
    </w:p>
    <w:p>
      <w:pPr>
        <w:pStyle w:val="Indenta"/>
      </w:pPr>
      <w:r>
        <w:tab/>
        <w:t>(a)</w:t>
      </w:r>
      <w:r>
        <w:tab/>
        <w:t>of a dangerous nature;</w:t>
      </w:r>
    </w:p>
    <w:p>
      <w:pPr>
        <w:pStyle w:val="Indenta"/>
      </w:pPr>
      <w:r>
        <w:tab/>
        <w:t>(b)</w:t>
      </w:r>
      <w:r>
        <w:tab/>
        <w:t>likely to constitute an inconvenience or annoyance to persons; or</w:t>
      </w:r>
    </w:p>
    <w:p>
      <w:pPr>
        <w:pStyle w:val="Indenta"/>
      </w:pPr>
      <w:r>
        <w:tab/>
        <w:t>(c)</w:t>
      </w:r>
      <w:r>
        <w:tab/>
        <w:t>likely to affect the natural surface of the designated land.</w:t>
      </w:r>
    </w:p>
    <w:p>
      <w:pPr>
        <w:pStyle w:val="Penstart"/>
      </w:pPr>
      <w:r>
        <w:tab/>
        <w:t>Penalty</w:t>
      </w:r>
      <w:del w:id="433" w:author="Master Repository Process" w:date="2021-07-31T09:47:00Z">
        <w:r>
          <w:delText>: $600</w:delText>
        </w:r>
      </w:del>
      <w:ins w:id="434" w:author="Master Repository Process" w:date="2021-07-31T09:47:00Z">
        <w:r>
          <w:t xml:space="preserve"> for this subregulation: a fine of $1 000</w:t>
        </w:r>
      </w:ins>
      <w:r>
        <w:t>.</w:t>
      </w:r>
    </w:p>
    <w:p>
      <w:pPr>
        <w:pStyle w:val="Subsection"/>
      </w:pPr>
      <w:r>
        <w:tab/>
        <w:t>(3)</w:t>
      </w:r>
      <w:r>
        <w:tab/>
        <w:t>Subregulation (2) does not apply to participation in a sporting event that is organized or held with the permission of the Authority.</w:t>
      </w:r>
    </w:p>
    <w:p>
      <w:pPr>
        <w:pStyle w:val="Subsection"/>
      </w:pPr>
      <w:r>
        <w:tab/>
        <w:t>(4)</w:t>
      </w:r>
      <w:r>
        <w:tab/>
        <w:t>In this regulation —</w:t>
      </w:r>
    </w:p>
    <w:p>
      <w:pPr>
        <w:pStyle w:val="Defstart"/>
      </w:pPr>
      <w:r>
        <w:tab/>
      </w:r>
      <w:r>
        <w:rPr>
          <w:rStyle w:val="CharDefText"/>
        </w:rPr>
        <w:t>sporting event</w:t>
      </w:r>
      <w:r>
        <w:t xml:space="preserve"> includes a race, game, motor rally, training session and fitness class.</w:t>
      </w:r>
    </w:p>
    <w:p>
      <w:pPr>
        <w:pStyle w:val="Footnotesection"/>
        <w:rPr>
          <w:ins w:id="435" w:author="Master Repository Process" w:date="2021-07-31T09:47:00Z"/>
        </w:rPr>
      </w:pPr>
      <w:ins w:id="436" w:author="Master Repository Process" w:date="2021-07-31T09:47:00Z">
        <w:r>
          <w:tab/>
          <w:t xml:space="preserve">[Regulation 30 amended: Gazette 9 Sep 2016 p. 3878.] </w:t>
        </w:r>
      </w:ins>
    </w:p>
    <w:p>
      <w:pPr>
        <w:pStyle w:val="Heading5"/>
        <w:keepNext w:val="0"/>
        <w:keepLines w:val="0"/>
      </w:pPr>
      <w:bookmarkStart w:id="437" w:name="_Toc473116300"/>
      <w:bookmarkStart w:id="438" w:name="_Toc408407086"/>
      <w:bookmarkStart w:id="439" w:name="_Toc408467478"/>
      <w:bookmarkStart w:id="440" w:name="_Toc417553514"/>
      <w:r>
        <w:rPr>
          <w:rStyle w:val="CharSectno"/>
        </w:rPr>
        <w:t>31</w:t>
      </w:r>
      <w:r>
        <w:t>.</w:t>
      </w:r>
      <w:r>
        <w:tab/>
        <w:t>Bill sticking, advertising, etc.</w:t>
      </w:r>
      <w:bookmarkEnd w:id="437"/>
      <w:bookmarkEnd w:id="438"/>
      <w:bookmarkEnd w:id="439"/>
      <w:bookmarkEnd w:id="440"/>
    </w:p>
    <w:p>
      <w:pPr>
        <w:pStyle w:val="Subsection"/>
      </w:pPr>
      <w:r>
        <w:tab/>
      </w:r>
      <w:r>
        <w:tab/>
        <w:t>A person must not, without permission —</w:t>
      </w:r>
    </w:p>
    <w:p>
      <w:pPr>
        <w:pStyle w:val="Indenta"/>
      </w:pPr>
      <w:r>
        <w:tab/>
        <w:t>(a)</w:t>
      </w:r>
      <w:r>
        <w:tab/>
        <w:t xml:space="preserve">post, stick, stamp, stencil, paint, or otherwise affix any placard, handbill, notice, </w:t>
      </w:r>
      <w:ins w:id="441" w:author="Master Repository Process" w:date="2021-07-31T09:47:00Z">
        <w:r>
          <w:t xml:space="preserve">banner, </w:t>
        </w:r>
      </w:ins>
      <w:r>
        <w:t>advertisement or other document on or to any rock, tree, fence, post, gate, wall, road, track, path, natural surface, or building or other structure, on the designated land;</w:t>
      </w:r>
    </w:p>
    <w:p>
      <w:pPr>
        <w:pStyle w:val="Indenta"/>
      </w:pPr>
      <w:r>
        <w:tab/>
        <w:t>(b)</w:t>
      </w:r>
      <w:r>
        <w:tab/>
        <w:t>write, draw or paint on or deface any rock, tree, fence, post, gate, wall, road, track, path, natural surface, or building or other structure, on the designated land; or</w:t>
      </w:r>
    </w:p>
    <w:p>
      <w:pPr>
        <w:pStyle w:val="Indenta"/>
      </w:pPr>
      <w:r>
        <w:tab/>
        <w:t>(c)</w:t>
      </w:r>
      <w:r>
        <w:tab/>
        <w:t>cause any of the acts prohibited by paragraph (a) or (b) to be done by another person.</w:t>
      </w:r>
    </w:p>
    <w:p>
      <w:pPr>
        <w:pStyle w:val="Penstart"/>
      </w:pPr>
      <w:r>
        <w:tab/>
        <w:t xml:space="preserve">Penalty: </w:t>
      </w:r>
      <w:ins w:id="442" w:author="Master Repository Process" w:date="2021-07-31T09:47:00Z">
        <w:r>
          <w:t xml:space="preserve">a fine of </w:t>
        </w:r>
      </w:ins>
      <w:r>
        <w:t>$2</w:t>
      </w:r>
      <w:del w:id="443" w:author="Master Repository Process" w:date="2021-07-31T09:47:00Z">
        <w:r>
          <w:delText xml:space="preserve"> </w:delText>
        </w:r>
      </w:del>
      <w:ins w:id="444" w:author="Master Repository Process" w:date="2021-07-31T09:47:00Z">
        <w:r>
          <w:t> </w:t>
        </w:r>
      </w:ins>
      <w:r>
        <w:t>000.</w:t>
      </w:r>
    </w:p>
    <w:p>
      <w:pPr>
        <w:pStyle w:val="Footnotesection"/>
        <w:rPr>
          <w:ins w:id="445" w:author="Master Repository Process" w:date="2021-07-31T09:47:00Z"/>
        </w:rPr>
      </w:pPr>
      <w:ins w:id="446" w:author="Master Repository Process" w:date="2021-07-31T09:47:00Z">
        <w:r>
          <w:tab/>
          <w:t>[Regulation 31 amended: Gazette 9 Sep 2016 p. 3876 and 3879.]</w:t>
        </w:r>
      </w:ins>
    </w:p>
    <w:p>
      <w:pPr>
        <w:pStyle w:val="Heading5"/>
        <w:rPr>
          <w:ins w:id="447" w:author="Master Repository Process" w:date="2021-07-31T09:47:00Z"/>
        </w:rPr>
      </w:pPr>
      <w:bookmarkStart w:id="448" w:name="_Toc473116301"/>
      <w:ins w:id="449" w:author="Master Repository Process" w:date="2021-07-31T09:47:00Z">
        <w:r>
          <w:rPr>
            <w:rStyle w:val="CharSectno"/>
          </w:rPr>
          <w:t>31A</w:t>
        </w:r>
        <w:r>
          <w:t>.</w:t>
        </w:r>
        <w:r>
          <w:tab/>
          <w:t>Decorations</w:t>
        </w:r>
        <w:bookmarkEnd w:id="448"/>
      </w:ins>
    </w:p>
    <w:p>
      <w:pPr>
        <w:pStyle w:val="Subsection"/>
        <w:rPr>
          <w:ins w:id="450" w:author="Master Repository Process" w:date="2021-07-31T09:47:00Z"/>
        </w:rPr>
      </w:pPr>
      <w:ins w:id="451" w:author="Master Repository Process" w:date="2021-07-31T09:47:00Z">
        <w:r>
          <w:tab/>
          <w:t>(1)</w:t>
        </w:r>
        <w:r>
          <w:tab/>
          <w:t xml:space="preserve">In this regulation — </w:t>
        </w:r>
      </w:ins>
    </w:p>
    <w:p>
      <w:pPr>
        <w:pStyle w:val="Defstart"/>
        <w:rPr>
          <w:ins w:id="452" w:author="Master Repository Process" w:date="2021-07-31T09:47:00Z"/>
        </w:rPr>
      </w:pPr>
      <w:ins w:id="453" w:author="Master Repository Process" w:date="2021-07-31T09:47:00Z">
        <w:r>
          <w:tab/>
        </w:r>
        <w:r>
          <w:rPr>
            <w:rStyle w:val="CharDefText"/>
          </w:rPr>
          <w:t xml:space="preserve">decoration </w:t>
        </w:r>
        <w:r>
          <w:t>includes a light, lantern, balloon and streamer.</w:t>
        </w:r>
      </w:ins>
    </w:p>
    <w:p>
      <w:pPr>
        <w:pStyle w:val="Subsection"/>
        <w:rPr>
          <w:ins w:id="454" w:author="Master Repository Process" w:date="2021-07-31T09:47:00Z"/>
        </w:rPr>
      </w:pPr>
      <w:ins w:id="455" w:author="Master Repository Process" w:date="2021-07-31T09:47:00Z">
        <w:r>
          <w:tab/>
          <w:t>(2)</w:t>
        </w:r>
        <w:r>
          <w:tab/>
          <w:t>A person must not, without permission —</w:t>
        </w:r>
      </w:ins>
    </w:p>
    <w:p>
      <w:pPr>
        <w:pStyle w:val="Indenta"/>
        <w:rPr>
          <w:ins w:id="456" w:author="Master Repository Process" w:date="2021-07-31T09:47:00Z"/>
        </w:rPr>
      </w:pPr>
      <w:ins w:id="457" w:author="Master Repository Process" w:date="2021-07-31T09:47:00Z">
        <w:r>
          <w:tab/>
          <w:t>(a)</w:t>
        </w:r>
        <w:r>
          <w:tab/>
          <w:t>attach a decoration to a rock, tree, fence, post, gate, wall, road, track, path, natural surface, or building or other structure, on the designated land; or</w:t>
        </w:r>
      </w:ins>
    </w:p>
    <w:p>
      <w:pPr>
        <w:pStyle w:val="Indenta"/>
        <w:rPr>
          <w:ins w:id="458" w:author="Master Repository Process" w:date="2021-07-31T09:47:00Z"/>
        </w:rPr>
      </w:pPr>
      <w:ins w:id="459" w:author="Master Repository Process" w:date="2021-07-31T09:47:00Z">
        <w:r>
          <w:tab/>
          <w:t>(b)</w:t>
        </w:r>
        <w:r>
          <w:tab/>
          <w:t>cause the act prohibited by paragraph (a) to be done by another person.</w:t>
        </w:r>
      </w:ins>
    </w:p>
    <w:p>
      <w:pPr>
        <w:pStyle w:val="Penstart"/>
        <w:rPr>
          <w:ins w:id="460" w:author="Master Repository Process" w:date="2021-07-31T09:47:00Z"/>
        </w:rPr>
      </w:pPr>
      <w:ins w:id="461" w:author="Master Repository Process" w:date="2021-07-31T09:47:00Z">
        <w:r>
          <w:tab/>
          <w:t>Penalty for this subregulation: a fine of $2 000.</w:t>
        </w:r>
      </w:ins>
    </w:p>
    <w:p>
      <w:pPr>
        <w:pStyle w:val="Footnotesection"/>
        <w:rPr>
          <w:ins w:id="462" w:author="Master Repository Process" w:date="2021-07-31T09:47:00Z"/>
        </w:rPr>
      </w:pPr>
      <w:ins w:id="463" w:author="Master Repository Process" w:date="2021-07-31T09:47:00Z">
        <w:r>
          <w:tab/>
          <w:t>[Regulation 31A inserted: Gazette 9 Sep 2016 p. 3876-7.]</w:t>
        </w:r>
      </w:ins>
    </w:p>
    <w:p>
      <w:pPr>
        <w:pStyle w:val="Heading5"/>
      </w:pPr>
      <w:bookmarkStart w:id="464" w:name="_Toc473116302"/>
      <w:bookmarkStart w:id="465" w:name="_Toc408407087"/>
      <w:bookmarkStart w:id="466" w:name="_Toc408467479"/>
      <w:bookmarkStart w:id="467" w:name="_Toc417553515"/>
      <w:r>
        <w:rPr>
          <w:rStyle w:val="CharSectno"/>
        </w:rPr>
        <w:t>32</w:t>
      </w:r>
      <w:r>
        <w:t>.</w:t>
      </w:r>
      <w:r>
        <w:tab/>
        <w:t>Weapons, etc.</w:t>
      </w:r>
      <w:bookmarkEnd w:id="464"/>
      <w:bookmarkEnd w:id="465"/>
      <w:bookmarkEnd w:id="466"/>
      <w:bookmarkEnd w:id="467"/>
    </w:p>
    <w:p>
      <w:pPr>
        <w:pStyle w:val="Subsection"/>
      </w:pPr>
      <w:r>
        <w:tab/>
        <w:t>(1)</w:t>
      </w:r>
      <w:r>
        <w:tab/>
        <w:t>A person must not, without permission, carry or discharge any firearm, speargun, catapult or other weapon on the designated land.</w:t>
      </w:r>
    </w:p>
    <w:p>
      <w:pPr>
        <w:pStyle w:val="Penstart"/>
      </w:pPr>
      <w:r>
        <w:tab/>
        <w:t>Penalty</w:t>
      </w:r>
      <w:del w:id="468" w:author="Master Repository Process" w:date="2021-07-31T09:47:00Z">
        <w:r>
          <w:delText>:</w:delText>
        </w:r>
      </w:del>
      <w:ins w:id="469" w:author="Master Repository Process" w:date="2021-07-31T09:47:00Z">
        <w:r>
          <w:t xml:space="preserve"> for this subregulation: a fine of</w:t>
        </w:r>
      </w:ins>
      <w:r>
        <w:t xml:space="preserve"> $2</w:t>
      </w:r>
      <w:del w:id="470" w:author="Master Repository Process" w:date="2021-07-31T09:47:00Z">
        <w:r>
          <w:delText xml:space="preserve"> </w:delText>
        </w:r>
      </w:del>
      <w:ins w:id="471" w:author="Master Repository Process" w:date="2021-07-31T09:47:00Z">
        <w:r>
          <w:t> </w:t>
        </w:r>
      </w:ins>
      <w:r>
        <w:t>000.</w:t>
      </w:r>
    </w:p>
    <w:p>
      <w:pPr>
        <w:pStyle w:val="Subsection"/>
      </w:pPr>
      <w:r>
        <w:tab/>
        <w:t>(2)</w:t>
      </w:r>
      <w:r>
        <w:tab/>
        <w:t>Subregulation (1) does not apply to the carrying or use of a firearm by a police officer in the course of duty.</w:t>
      </w:r>
    </w:p>
    <w:p>
      <w:pPr>
        <w:pStyle w:val="Subsection"/>
      </w:pPr>
      <w:r>
        <w:tab/>
        <w:t>(3)</w:t>
      </w:r>
      <w:r>
        <w:tab/>
        <w:t>A person must not, without permission, throw or release any missile or dangerous object or material of any kind on the designated land.</w:t>
      </w:r>
    </w:p>
    <w:p>
      <w:pPr>
        <w:pStyle w:val="Penstart"/>
      </w:pPr>
      <w:r>
        <w:tab/>
        <w:t>Penalty</w:t>
      </w:r>
      <w:del w:id="472" w:author="Master Repository Process" w:date="2021-07-31T09:47:00Z">
        <w:r>
          <w:delText>:</w:delText>
        </w:r>
      </w:del>
      <w:ins w:id="473" w:author="Master Repository Process" w:date="2021-07-31T09:47:00Z">
        <w:r>
          <w:t xml:space="preserve"> for this subregulation: a fine of</w:t>
        </w:r>
      </w:ins>
      <w:r>
        <w:t xml:space="preserve"> $2</w:t>
      </w:r>
      <w:del w:id="474" w:author="Master Repository Process" w:date="2021-07-31T09:47:00Z">
        <w:r>
          <w:delText xml:space="preserve"> </w:delText>
        </w:r>
      </w:del>
      <w:ins w:id="475" w:author="Master Repository Process" w:date="2021-07-31T09:47:00Z">
        <w:r>
          <w:t> </w:t>
        </w:r>
      </w:ins>
      <w:r>
        <w:t>000.</w:t>
      </w:r>
    </w:p>
    <w:p>
      <w:pPr>
        <w:pStyle w:val="Subsection"/>
      </w:pPr>
      <w:r>
        <w:tab/>
        <w:t>(4)</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Footnotesection"/>
        <w:rPr>
          <w:ins w:id="476" w:author="Master Repository Process" w:date="2021-07-31T09:47:00Z"/>
        </w:rPr>
      </w:pPr>
      <w:ins w:id="477" w:author="Master Repository Process" w:date="2021-07-31T09:47:00Z">
        <w:r>
          <w:tab/>
          <w:t>[Regulation 32 amended: Gazette 9 Sep 2016 p. 3878-9.]</w:t>
        </w:r>
      </w:ins>
    </w:p>
    <w:p>
      <w:pPr>
        <w:pStyle w:val="Heading5"/>
      </w:pPr>
      <w:bookmarkStart w:id="478" w:name="_Toc473116303"/>
      <w:bookmarkStart w:id="479" w:name="_Toc408407088"/>
      <w:bookmarkStart w:id="480" w:name="_Toc408467480"/>
      <w:bookmarkStart w:id="481" w:name="_Toc417553516"/>
      <w:r>
        <w:rPr>
          <w:rStyle w:val="CharSectno"/>
        </w:rPr>
        <w:t>33</w:t>
      </w:r>
      <w:r>
        <w:t>.</w:t>
      </w:r>
      <w:r>
        <w:tab/>
        <w:t>Lighting fires</w:t>
      </w:r>
      <w:bookmarkEnd w:id="478"/>
      <w:del w:id="482" w:author="Master Repository Process" w:date="2021-07-31T09:47:00Z">
        <w:r>
          <w:delText xml:space="preserve"> etc.</w:delText>
        </w:r>
      </w:del>
      <w:bookmarkEnd w:id="479"/>
      <w:bookmarkEnd w:id="480"/>
      <w:bookmarkEnd w:id="481"/>
    </w:p>
    <w:p>
      <w:pPr>
        <w:pStyle w:val="Subsection"/>
        <w:rPr>
          <w:del w:id="483" w:author="Master Repository Process" w:date="2021-07-31T09:47:00Z"/>
        </w:rPr>
      </w:pPr>
      <w:r>
        <w:tab/>
      </w:r>
      <w:r>
        <w:tab/>
        <w:t>A person must not, without permission</w:t>
      </w:r>
      <w:del w:id="484" w:author="Master Repository Process" w:date="2021-07-31T09:47:00Z">
        <w:r>
          <w:delText> —</w:delText>
        </w:r>
      </w:del>
    </w:p>
    <w:p>
      <w:pPr>
        <w:pStyle w:val="Subsection"/>
      </w:pPr>
      <w:del w:id="485" w:author="Master Repository Process" w:date="2021-07-31T09:47:00Z">
        <w:r>
          <w:tab/>
          <w:delText>(a)</w:delText>
        </w:r>
        <w:r>
          <w:tab/>
        </w:r>
      </w:del>
      <w:ins w:id="486" w:author="Master Repository Process" w:date="2021-07-31T09:47:00Z">
        <w:r>
          <w:t xml:space="preserve">, </w:t>
        </w:r>
      </w:ins>
      <w:r>
        <w:t xml:space="preserve">make, light or use a fire </w:t>
      </w:r>
      <w:del w:id="487" w:author="Master Repository Process" w:date="2021-07-31T09:47:00Z">
        <w:r>
          <w:delText>except in a fireplace provided by the Authority; or</w:delText>
        </w:r>
      </w:del>
      <w:ins w:id="488" w:author="Master Repository Process" w:date="2021-07-31T09:47:00Z">
        <w:r>
          <w:t>on the designated land.</w:t>
        </w:r>
      </w:ins>
    </w:p>
    <w:p>
      <w:pPr>
        <w:pStyle w:val="Penstart"/>
        <w:rPr>
          <w:ins w:id="489" w:author="Master Repository Process" w:date="2021-07-31T09:47:00Z"/>
        </w:rPr>
      </w:pPr>
      <w:del w:id="490" w:author="Master Repository Process" w:date="2021-07-31T09:47:00Z">
        <w:r>
          <w:tab/>
          <w:delText>(b)</w:delText>
        </w:r>
        <w:r>
          <w:tab/>
        </w:r>
      </w:del>
      <w:ins w:id="491" w:author="Master Repository Process" w:date="2021-07-31T09:47:00Z">
        <w:r>
          <w:tab/>
          <w:t>Penalty: a fine of $2 000.</w:t>
        </w:r>
      </w:ins>
    </w:p>
    <w:p>
      <w:pPr>
        <w:pStyle w:val="Footnotesection"/>
        <w:rPr>
          <w:ins w:id="492" w:author="Master Repository Process" w:date="2021-07-31T09:47:00Z"/>
        </w:rPr>
      </w:pPr>
      <w:ins w:id="493" w:author="Master Repository Process" w:date="2021-07-31T09:47:00Z">
        <w:r>
          <w:tab/>
          <w:t>[Regulation 33 inserted: Gazette 9 Sep 2016 p. 3877.]</w:t>
        </w:r>
      </w:ins>
    </w:p>
    <w:p>
      <w:pPr>
        <w:pStyle w:val="Heading5"/>
        <w:rPr>
          <w:ins w:id="494" w:author="Master Repository Process" w:date="2021-07-31T09:47:00Z"/>
        </w:rPr>
      </w:pPr>
      <w:bookmarkStart w:id="495" w:name="_Toc473116304"/>
      <w:ins w:id="496" w:author="Master Repository Process" w:date="2021-07-31T09:47:00Z">
        <w:r>
          <w:rPr>
            <w:rStyle w:val="CharSectno"/>
          </w:rPr>
          <w:t>33A</w:t>
        </w:r>
        <w:r>
          <w:t>.</w:t>
        </w:r>
        <w:r>
          <w:tab/>
          <w:t>Portable gas barbecues or cookers</w:t>
        </w:r>
        <w:bookmarkEnd w:id="495"/>
      </w:ins>
    </w:p>
    <w:p>
      <w:pPr>
        <w:pStyle w:val="Subsection"/>
      </w:pPr>
      <w:ins w:id="497" w:author="Master Repository Process" w:date="2021-07-31T09:47:00Z">
        <w:r>
          <w:tab/>
        </w:r>
        <w:r>
          <w:tab/>
          <w:t xml:space="preserve">A person must not, without permission, </w:t>
        </w:r>
      </w:ins>
      <w:r>
        <w:t>use a portable gas barbecue or other portable cooker</w:t>
      </w:r>
      <w:del w:id="498" w:author="Master Repository Process" w:date="2021-07-31T09:47:00Z">
        <w:r>
          <w:delText>,</w:delText>
        </w:r>
      </w:del>
      <w:ins w:id="499" w:author="Master Repository Process" w:date="2021-07-31T09:47:00Z">
        <w:r>
          <w:t xml:space="preserve"> on the designated land.</w:t>
        </w:r>
      </w:ins>
    </w:p>
    <w:p>
      <w:pPr>
        <w:pStyle w:val="Penstart"/>
        <w:rPr>
          <w:ins w:id="500" w:author="Master Repository Process" w:date="2021-07-31T09:47:00Z"/>
        </w:rPr>
      </w:pPr>
      <w:del w:id="501" w:author="Master Repository Process" w:date="2021-07-31T09:47:00Z">
        <w:r>
          <w:tab/>
        </w:r>
        <w:r>
          <w:tab/>
        </w:r>
      </w:del>
      <w:ins w:id="502" w:author="Master Repository Process" w:date="2021-07-31T09:47:00Z">
        <w:r>
          <w:tab/>
          <w:t>Penalty: a fine of $2 000.</w:t>
        </w:r>
      </w:ins>
    </w:p>
    <w:p>
      <w:pPr>
        <w:pStyle w:val="Footnotesection"/>
        <w:rPr>
          <w:ins w:id="503" w:author="Master Repository Process" w:date="2021-07-31T09:47:00Z"/>
        </w:rPr>
      </w:pPr>
      <w:ins w:id="504" w:author="Master Repository Process" w:date="2021-07-31T09:47:00Z">
        <w:r>
          <w:tab/>
          <w:t>[Regulation 33A inserted: Gazette 9 Sep 2016 p. 3877.]</w:t>
        </w:r>
      </w:ins>
    </w:p>
    <w:p>
      <w:pPr>
        <w:pStyle w:val="Heading5"/>
        <w:rPr>
          <w:ins w:id="505" w:author="Master Repository Process" w:date="2021-07-31T09:47:00Z"/>
        </w:rPr>
      </w:pPr>
      <w:bookmarkStart w:id="506" w:name="_Toc473116305"/>
      <w:ins w:id="507" w:author="Master Repository Process" w:date="2021-07-31T09:47:00Z">
        <w:r>
          <w:rPr>
            <w:rStyle w:val="CharSectno"/>
          </w:rPr>
          <w:t>33B</w:t>
        </w:r>
        <w:r>
          <w:t>.</w:t>
        </w:r>
        <w:r>
          <w:tab/>
          <w:t>Portable generators</w:t>
        </w:r>
        <w:bookmarkEnd w:id="506"/>
      </w:ins>
    </w:p>
    <w:p>
      <w:pPr>
        <w:pStyle w:val="Subsection"/>
      </w:pPr>
      <w:ins w:id="508" w:author="Master Repository Process" w:date="2021-07-31T09:47:00Z">
        <w:r>
          <w:tab/>
        </w:r>
        <w:r>
          <w:tab/>
          <w:t xml:space="preserve">A person must not, without permission, use a portable generator </w:t>
        </w:r>
      </w:ins>
      <w:r>
        <w:t>on the designated land.</w:t>
      </w:r>
    </w:p>
    <w:p>
      <w:pPr>
        <w:pStyle w:val="Penstart"/>
      </w:pPr>
      <w:r>
        <w:tab/>
        <w:t xml:space="preserve">Penalty: </w:t>
      </w:r>
      <w:ins w:id="509" w:author="Master Repository Process" w:date="2021-07-31T09:47:00Z">
        <w:r>
          <w:t xml:space="preserve">a fine of </w:t>
        </w:r>
      </w:ins>
      <w:r>
        <w:t>$2</w:t>
      </w:r>
      <w:del w:id="510" w:author="Master Repository Process" w:date="2021-07-31T09:47:00Z">
        <w:r>
          <w:delText xml:space="preserve"> </w:delText>
        </w:r>
      </w:del>
      <w:ins w:id="511" w:author="Master Repository Process" w:date="2021-07-31T09:47:00Z">
        <w:r>
          <w:t> </w:t>
        </w:r>
      </w:ins>
      <w:r>
        <w:t>000.</w:t>
      </w:r>
    </w:p>
    <w:p>
      <w:pPr>
        <w:pStyle w:val="Footnotesection"/>
        <w:rPr>
          <w:ins w:id="512" w:author="Master Repository Process" w:date="2021-07-31T09:47:00Z"/>
        </w:rPr>
      </w:pPr>
      <w:ins w:id="513" w:author="Master Repository Process" w:date="2021-07-31T09:47:00Z">
        <w:r>
          <w:tab/>
          <w:t>[Regulation 33B inserted: Gazette 9 Sep 2016 p. 3877.]</w:t>
        </w:r>
      </w:ins>
    </w:p>
    <w:p>
      <w:pPr>
        <w:pStyle w:val="Heading5"/>
      </w:pPr>
      <w:bookmarkStart w:id="514" w:name="_Toc473116306"/>
      <w:bookmarkStart w:id="515" w:name="_Toc408407089"/>
      <w:bookmarkStart w:id="516" w:name="_Toc408467481"/>
      <w:bookmarkStart w:id="517" w:name="_Toc417553517"/>
      <w:r>
        <w:rPr>
          <w:rStyle w:val="CharSectno"/>
        </w:rPr>
        <w:t>34</w:t>
      </w:r>
      <w:r>
        <w:t>.</w:t>
      </w:r>
      <w:r>
        <w:tab/>
        <w:t>Explosive devices</w:t>
      </w:r>
      <w:bookmarkEnd w:id="514"/>
      <w:bookmarkEnd w:id="515"/>
      <w:bookmarkEnd w:id="516"/>
      <w:bookmarkEnd w:id="517"/>
    </w:p>
    <w:p>
      <w:pPr>
        <w:pStyle w:val="Subsection"/>
      </w:pPr>
      <w:r>
        <w:tab/>
      </w:r>
      <w:r>
        <w:tab/>
        <w:t>A person must not, without permission, possess, throw, set off or ignite a firework, sparkler or other explosive device on the designated land.</w:t>
      </w:r>
    </w:p>
    <w:p>
      <w:pPr>
        <w:pStyle w:val="Penstart"/>
      </w:pPr>
      <w:r>
        <w:tab/>
        <w:t xml:space="preserve">Penalty: </w:t>
      </w:r>
      <w:ins w:id="518" w:author="Master Repository Process" w:date="2021-07-31T09:47:00Z">
        <w:r>
          <w:t xml:space="preserve">a fine of </w:t>
        </w:r>
      </w:ins>
      <w:r>
        <w:t>$2</w:t>
      </w:r>
      <w:del w:id="519" w:author="Master Repository Process" w:date="2021-07-31T09:47:00Z">
        <w:r>
          <w:delText xml:space="preserve"> </w:delText>
        </w:r>
      </w:del>
      <w:ins w:id="520" w:author="Master Repository Process" w:date="2021-07-31T09:47:00Z">
        <w:r>
          <w:t> </w:t>
        </w:r>
      </w:ins>
      <w:r>
        <w:t>000.</w:t>
      </w:r>
    </w:p>
    <w:p>
      <w:pPr>
        <w:pStyle w:val="Footnotesection"/>
        <w:rPr>
          <w:ins w:id="521" w:author="Master Repository Process" w:date="2021-07-31T09:47:00Z"/>
        </w:rPr>
      </w:pPr>
      <w:ins w:id="522" w:author="Master Repository Process" w:date="2021-07-31T09:47:00Z">
        <w:r>
          <w:tab/>
          <w:t>[Regulation 34 amended: Gazette 9 Sep 2016 p. 3879.]</w:t>
        </w:r>
      </w:ins>
    </w:p>
    <w:p>
      <w:pPr>
        <w:pStyle w:val="Heading5"/>
      </w:pPr>
      <w:bookmarkStart w:id="523" w:name="_Toc473116307"/>
      <w:bookmarkStart w:id="524" w:name="_Toc408407090"/>
      <w:bookmarkStart w:id="525" w:name="_Toc408467482"/>
      <w:bookmarkStart w:id="526" w:name="_Toc417553518"/>
      <w:r>
        <w:rPr>
          <w:rStyle w:val="CharSectno"/>
        </w:rPr>
        <w:t>35</w:t>
      </w:r>
      <w:r>
        <w:t>.</w:t>
      </w:r>
      <w:r>
        <w:tab/>
        <w:t>Camping</w:t>
      </w:r>
      <w:bookmarkEnd w:id="523"/>
      <w:bookmarkEnd w:id="524"/>
      <w:bookmarkEnd w:id="525"/>
      <w:bookmarkEnd w:id="526"/>
    </w:p>
    <w:p>
      <w:pPr>
        <w:pStyle w:val="Subsection"/>
      </w:pPr>
      <w:r>
        <w:tab/>
        <w:t>(1)</w:t>
      </w:r>
      <w:r>
        <w:tab/>
        <w:t>A person must not, without permission, camp on the designated land.</w:t>
      </w:r>
    </w:p>
    <w:p>
      <w:pPr>
        <w:pStyle w:val="Penstart"/>
      </w:pPr>
      <w:r>
        <w:tab/>
        <w:t>Penalty</w:t>
      </w:r>
      <w:del w:id="527" w:author="Master Repository Process" w:date="2021-07-31T09:47:00Z">
        <w:r>
          <w:delText>:</w:delText>
        </w:r>
      </w:del>
      <w:ins w:id="528" w:author="Master Repository Process" w:date="2021-07-31T09:47:00Z">
        <w:r>
          <w:t xml:space="preserve"> for this subregulation: a fine of</w:t>
        </w:r>
      </w:ins>
      <w:r>
        <w:t xml:space="preserve"> $1</w:t>
      </w:r>
      <w:del w:id="529" w:author="Master Repository Process" w:date="2021-07-31T09:47:00Z">
        <w:r>
          <w:delText xml:space="preserve"> </w:delText>
        </w:r>
      </w:del>
      <w:ins w:id="530" w:author="Master Repository Process" w:date="2021-07-31T09:47:00Z">
        <w:r>
          <w:t> </w:t>
        </w:r>
      </w:ins>
      <w:r>
        <w:t>000.</w:t>
      </w:r>
    </w:p>
    <w:p>
      <w:pPr>
        <w:pStyle w:val="Subsection"/>
        <w:keepNext/>
      </w:pPr>
      <w:r>
        <w:tab/>
        <w:t>(2)</w:t>
      </w:r>
      <w:r>
        <w:tab/>
        <w:t>In subregulation (1) —</w:t>
      </w:r>
    </w:p>
    <w:p>
      <w:pPr>
        <w:pStyle w:val="Defstart"/>
      </w:pPr>
      <w:r>
        <w:tab/>
      </w:r>
      <w:r>
        <w:rPr>
          <w:rStyle w:val="CharDefText"/>
        </w:rPr>
        <w:t>camp</w:t>
      </w:r>
      <w:r>
        <w:t xml:space="preserve"> means to stay or lodge, whether in a tent, temporary shelter, vehicle or otherwise.</w:t>
      </w:r>
    </w:p>
    <w:p>
      <w:pPr>
        <w:pStyle w:val="Footnotesection"/>
        <w:rPr>
          <w:ins w:id="531" w:author="Master Repository Process" w:date="2021-07-31T09:47:00Z"/>
        </w:rPr>
      </w:pPr>
      <w:ins w:id="532" w:author="Master Repository Process" w:date="2021-07-31T09:47:00Z">
        <w:r>
          <w:tab/>
          <w:t>[Regulation 35 amended: Gazette 9 Sep 2016 p. 3878.]</w:t>
        </w:r>
      </w:ins>
    </w:p>
    <w:p>
      <w:pPr>
        <w:pStyle w:val="Heading5"/>
      </w:pPr>
      <w:bookmarkStart w:id="533" w:name="_Toc473116308"/>
      <w:bookmarkStart w:id="534" w:name="_Toc408407091"/>
      <w:bookmarkStart w:id="535" w:name="_Toc408467483"/>
      <w:bookmarkStart w:id="536" w:name="_Toc417553519"/>
      <w:r>
        <w:rPr>
          <w:rStyle w:val="CharSectno"/>
        </w:rPr>
        <w:t>36</w:t>
      </w:r>
      <w:r>
        <w:t>.</w:t>
      </w:r>
      <w:r>
        <w:tab/>
        <w:t>Unauthorized removal of property</w:t>
      </w:r>
      <w:bookmarkEnd w:id="533"/>
      <w:bookmarkEnd w:id="534"/>
      <w:bookmarkEnd w:id="535"/>
      <w:bookmarkEnd w:id="536"/>
    </w:p>
    <w:p>
      <w:pPr>
        <w:pStyle w:val="Subsection"/>
      </w:pPr>
      <w:r>
        <w:tab/>
      </w:r>
      <w:r>
        <w:tab/>
        <w:t>A person must not, without permission, remove from the designated land, or disturb or move, any article or property that is lying or left on the designated land and of which the person is not — </w:t>
      </w:r>
    </w:p>
    <w:p>
      <w:pPr>
        <w:pStyle w:val="Indenta"/>
      </w:pPr>
      <w:r>
        <w:tab/>
        <w:t>(a)</w:t>
      </w:r>
      <w:r>
        <w:tab/>
        <w:t>the owner; or</w:t>
      </w:r>
    </w:p>
    <w:p>
      <w:pPr>
        <w:pStyle w:val="Indenta"/>
      </w:pPr>
      <w:r>
        <w:tab/>
        <w:t>(b)</w:t>
      </w:r>
      <w:r>
        <w:tab/>
        <w:t>legally entitled to possession.</w:t>
      </w:r>
    </w:p>
    <w:p>
      <w:pPr>
        <w:pStyle w:val="Penstart"/>
      </w:pPr>
      <w:r>
        <w:tab/>
        <w:t xml:space="preserve">Penalty: </w:t>
      </w:r>
      <w:ins w:id="537" w:author="Master Repository Process" w:date="2021-07-31T09:47:00Z">
        <w:r>
          <w:t xml:space="preserve">a fine of </w:t>
        </w:r>
      </w:ins>
      <w:r>
        <w:t>$1</w:t>
      </w:r>
      <w:del w:id="538" w:author="Master Repository Process" w:date="2021-07-31T09:47:00Z">
        <w:r>
          <w:delText xml:space="preserve"> </w:delText>
        </w:r>
      </w:del>
      <w:ins w:id="539" w:author="Master Repository Process" w:date="2021-07-31T09:47:00Z">
        <w:r>
          <w:t> </w:t>
        </w:r>
      </w:ins>
      <w:r>
        <w:t>000.</w:t>
      </w:r>
    </w:p>
    <w:p>
      <w:pPr>
        <w:pStyle w:val="Footnotesection"/>
        <w:rPr>
          <w:ins w:id="540" w:author="Master Repository Process" w:date="2021-07-31T09:47:00Z"/>
        </w:rPr>
      </w:pPr>
      <w:ins w:id="541" w:author="Master Repository Process" w:date="2021-07-31T09:47:00Z">
        <w:r>
          <w:tab/>
          <w:t>[Regulation 36 amended: Gazette 9 Sep 2016 p. 3879.]</w:t>
        </w:r>
      </w:ins>
    </w:p>
    <w:p>
      <w:pPr>
        <w:pStyle w:val="Heading5"/>
        <w:rPr>
          <w:ins w:id="542" w:author="Master Repository Process" w:date="2021-07-31T09:47:00Z"/>
        </w:rPr>
      </w:pPr>
      <w:bookmarkStart w:id="543" w:name="_Toc473116309"/>
      <w:ins w:id="544" w:author="Master Repository Process" w:date="2021-07-31T09:47:00Z">
        <w:r>
          <w:rPr>
            <w:rStyle w:val="CharSectno"/>
          </w:rPr>
          <w:t>36A</w:t>
        </w:r>
        <w:r>
          <w:t>.</w:t>
        </w:r>
        <w:r>
          <w:tab/>
          <w:t>Scattering or burying ashes</w:t>
        </w:r>
        <w:bookmarkEnd w:id="543"/>
      </w:ins>
    </w:p>
    <w:p>
      <w:pPr>
        <w:pStyle w:val="Subsection"/>
        <w:rPr>
          <w:ins w:id="545" w:author="Master Repository Process" w:date="2021-07-31T09:47:00Z"/>
        </w:rPr>
      </w:pPr>
      <w:ins w:id="546" w:author="Master Repository Process" w:date="2021-07-31T09:47:00Z">
        <w:r>
          <w:tab/>
        </w:r>
        <w:r>
          <w:tab/>
          <w:t>A person must not scatter or bury, or cause to be scattered or buried, the ashes of a deceased person or animal on the designated land.</w:t>
        </w:r>
      </w:ins>
    </w:p>
    <w:p>
      <w:pPr>
        <w:pStyle w:val="Penstart"/>
        <w:rPr>
          <w:ins w:id="547" w:author="Master Repository Process" w:date="2021-07-31T09:47:00Z"/>
        </w:rPr>
      </w:pPr>
      <w:ins w:id="548" w:author="Master Repository Process" w:date="2021-07-31T09:47:00Z">
        <w:r>
          <w:tab/>
          <w:t>Penalty: a fine of $1 000.</w:t>
        </w:r>
      </w:ins>
    </w:p>
    <w:p>
      <w:pPr>
        <w:pStyle w:val="Footnotesection"/>
        <w:rPr>
          <w:ins w:id="549" w:author="Master Repository Process" w:date="2021-07-31T09:47:00Z"/>
        </w:rPr>
      </w:pPr>
      <w:ins w:id="550" w:author="Master Repository Process" w:date="2021-07-31T09:47:00Z">
        <w:r>
          <w:tab/>
          <w:t>[Regulation 36A inserted: Gazette 9 Sep 2016 p. 3877.]</w:t>
        </w:r>
      </w:ins>
    </w:p>
    <w:p>
      <w:pPr>
        <w:pStyle w:val="Heading2"/>
      </w:pPr>
      <w:bookmarkStart w:id="551" w:name="_Toc473116310"/>
      <w:bookmarkStart w:id="552" w:name="_Toc408407092"/>
      <w:bookmarkStart w:id="553" w:name="_Toc408407176"/>
      <w:bookmarkStart w:id="554" w:name="_Toc408467484"/>
      <w:bookmarkStart w:id="555" w:name="_Toc415056086"/>
      <w:bookmarkStart w:id="556" w:name="_Toc415056148"/>
      <w:bookmarkStart w:id="557" w:name="_Toc417552926"/>
      <w:bookmarkStart w:id="558" w:name="_Toc417553520"/>
      <w:r>
        <w:rPr>
          <w:rStyle w:val="CharPartNo"/>
        </w:rPr>
        <w:t>Part 6</w:t>
      </w:r>
      <w:r>
        <w:rPr>
          <w:rStyle w:val="CharDivNo"/>
        </w:rPr>
        <w:t xml:space="preserve"> </w:t>
      </w:r>
      <w:r>
        <w:t>—</w:t>
      </w:r>
      <w:r>
        <w:rPr>
          <w:rStyle w:val="CharDivText"/>
        </w:rPr>
        <w:t xml:space="preserve"> </w:t>
      </w:r>
      <w:r>
        <w:rPr>
          <w:rStyle w:val="CharPartText"/>
        </w:rPr>
        <w:t>Offensive behaviour</w:t>
      </w:r>
      <w:bookmarkEnd w:id="551"/>
      <w:bookmarkEnd w:id="552"/>
      <w:bookmarkEnd w:id="553"/>
      <w:bookmarkEnd w:id="554"/>
      <w:bookmarkEnd w:id="555"/>
      <w:bookmarkEnd w:id="556"/>
      <w:bookmarkEnd w:id="557"/>
      <w:bookmarkEnd w:id="558"/>
    </w:p>
    <w:p>
      <w:pPr>
        <w:pStyle w:val="Heading5"/>
        <w:spacing w:before="160"/>
      </w:pPr>
      <w:bookmarkStart w:id="559" w:name="_Toc473116311"/>
      <w:bookmarkStart w:id="560" w:name="_Toc408407093"/>
      <w:bookmarkStart w:id="561" w:name="_Toc408467485"/>
      <w:bookmarkStart w:id="562" w:name="_Toc417553521"/>
      <w:r>
        <w:rPr>
          <w:rStyle w:val="CharSectno"/>
        </w:rPr>
        <w:t>37</w:t>
      </w:r>
      <w:r>
        <w:t>.</w:t>
      </w:r>
      <w:r>
        <w:tab/>
        <w:t>Assault</w:t>
      </w:r>
      <w:bookmarkEnd w:id="559"/>
      <w:bookmarkEnd w:id="560"/>
      <w:bookmarkEnd w:id="561"/>
      <w:bookmarkEnd w:id="562"/>
    </w:p>
    <w:p>
      <w:pPr>
        <w:pStyle w:val="Subsection"/>
      </w:pPr>
      <w:r>
        <w:tab/>
        <w:t>(1)</w:t>
      </w:r>
      <w:r>
        <w:tab/>
        <w:t>A person must not unlawfully assault any person on the designated land.</w:t>
      </w:r>
    </w:p>
    <w:p>
      <w:pPr>
        <w:pStyle w:val="Penstart"/>
      </w:pPr>
      <w:r>
        <w:tab/>
        <w:t>Penalty</w:t>
      </w:r>
      <w:del w:id="563" w:author="Master Repository Process" w:date="2021-07-31T09:47:00Z">
        <w:r>
          <w:delText>:</w:delText>
        </w:r>
      </w:del>
      <w:ins w:id="564" w:author="Master Repository Process" w:date="2021-07-31T09:47:00Z">
        <w:r>
          <w:t xml:space="preserve"> for this subregulation: a fine of</w:t>
        </w:r>
      </w:ins>
      <w:r>
        <w:t xml:space="preserve"> $2</w:t>
      </w:r>
      <w:del w:id="565" w:author="Master Repository Process" w:date="2021-07-31T09:47:00Z">
        <w:r>
          <w:delText xml:space="preserve"> </w:delText>
        </w:r>
      </w:del>
      <w:ins w:id="566" w:author="Master Repository Process" w:date="2021-07-31T09:47:00Z">
        <w:r>
          <w:t> </w:t>
        </w:r>
      </w:ins>
      <w:r>
        <w:t>000.</w:t>
      </w:r>
    </w:p>
    <w:p>
      <w:pPr>
        <w:pStyle w:val="Subsection"/>
      </w:pPr>
      <w:r>
        <w:tab/>
        <w:t>(2)</w:t>
      </w:r>
      <w:r>
        <w:tab/>
        <w:t>In subregulation (1) —</w:t>
      </w:r>
    </w:p>
    <w:p>
      <w:pPr>
        <w:pStyle w:val="Defstart"/>
        <w:rPr>
          <w:i/>
        </w:rPr>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pPr>
        <w:pStyle w:val="Footnotesection"/>
        <w:rPr>
          <w:ins w:id="567" w:author="Master Repository Process" w:date="2021-07-31T09:47:00Z"/>
        </w:rPr>
      </w:pPr>
      <w:ins w:id="568" w:author="Master Repository Process" w:date="2021-07-31T09:47:00Z">
        <w:r>
          <w:tab/>
          <w:t xml:space="preserve">[Regulation 37 amended: Gazette 9 Sep 2016 p. 3878-9.] </w:t>
        </w:r>
      </w:ins>
    </w:p>
    <w:p>
      <w:pPr>
        <w:pStyle w:val="Heading5"/>
        <w:spacing w:before="160"/>
      </w:pPr>
      <w:bookmarkStart w:id="569" w:name="_Toc473116312"/>
      <w:bookmarkStart w:id="570" w:name="_Toc408407094"/>
      <w:bookmarkStart w:id="571" w:name="_Toc408467486"/>
      <w:bookmarkStart w:id="572" w:name="_Toc417553522"/>
      <w:r>
        <w:rPr>
          <w:rStyle w:val="CharSectno"/>
        </w:rPr>
        <w:t>38</w:t>
      </w:r>
      <w:r>
        <w:t>.</w:t>
      </w:r>
      <w:r>
        <w:tab/>
        <w:t>Indecent language</w:t>
      </w:r>
      <w:bookmarkEnd w:id="569"/>
      <w:bookmarkEnd w:id="570"/>
      <w:bookmarkEnd w:id="571"/>
      <w:bookmarkEnd w:id="572"/>
    </w:p>
    <w:p>
      <w:pPr>
        <w:pStyle w:val="Subsection"/>
      </w:pPr>
      <w:r>
        <w:tab/>
      </w:r>
      <w:r>
        <w:tab/>
        <w:t>A person must not use indecent, obscene, threatening, abusive or insulting language on the designated land.</w:t>
      </w:r>
    </w:p>
    <w:p>
      <w:pPr>
        <w:pStyle w:val="Penstart"/>
      </w:pPr>
      <w:r>
        <w:tab/>
        <w:t xml:space="preserve">Penalty: </w:t>
      </w:r>
      <w:del w:id="573" w:author="Master Repository Process" w:date="2021-07-31T09:47:00Z">
        <w:r>
          <w:delText xml:space="preserve">$1 </w:delText>
        </w:r>
      </w:del>
      <w:ins w:id="574" w:author="Master Repository Process" w:date="2021-07-31T09:47:00Z">
        <w:r>
          <w:t>a fine of $2 </w:t>
        </w:r>
      </w:ins>
      <w:r>
        <w:t>000.</w:t>
      </w:r>
    </w:p>
    <w:p>
      <w:pPr>
        <w:pStyle w:val="Footnotesection"/>
        <w:rPr>
          <w:ins w:id="575" w:author="Master Repository Process" w:date="2021-07-31T09:47:00Z"/>
        </w:rPr>
      </w:pPr>
      <w:ins w:id="576" w:author="Master Repository Process" w:date="2021-07-31T09:47:00Z">
        <w:r>
          <w:tab/>
          <w:t>[Regulation 38 amended: Gazette 9 Sep 2016 p. 3879.]</w:t>
        </w:r>
      </w:ins>
    </w:p>
    <w:p>
      <w:pPr>
        <w:pStyle w:val="Heading5"/>
        <w:spacing w:before="160"/>
      </w:pPr>
      <w:bookmarkStart w:id="577" w:name="_Toc473116313"/>
      <w:bookmarkStart w:id="578" w:name="_Toc408407095"/>
      <w:bookmarkStart w:id="579" w:name="_Toc408467487"/>
      <w:bookmarkStart w:id="580" w:name="_Toc417553523"/>
      <w:r>
        <w:rPr>
          <w:rStyle w:val="CharSectno"/>
        </w:rPr>
        <w:t>39</w:t>
      </w:r>
      <w:r>
        <w:t>.</w:t>
      </w:r>
      <w:r>
        <w:tab/>
        <w:t>Indecent acts</w:t>
      </w:r>
      <w:bookmarkEnd w:id="577"/>
      <w:bookmarkEnd w:id="578"/>
      <w:bookmarkEnd w:id="579"/>
      <w:bookmarkEnd w:id="580"/>
    </w:p>
    <w:p>
      <w:pPr>
        <w:pStyle w:val="Subsection"/>
      </w:pPr>
      <w:r>
        <w:tab/>
      </w:r>
      <w:r>
        <w:tab/>
        <w:t>A person must not do or engage in any indecent, offensive, or improper act, conduct or behaviour on the designated land.</w:t>
      </w:r>
    </w:p>
    <w:p>
      <w:pPr>
        <w:pStyle w:val="Penstart"/>
      </w:pPr>
      <w:r>
        <w:tab/>
        <w:t xml:space="preserve">Penalty: </w:t>
      </w:r>
      <w:del w:id="581" w:author="Master Repository Process" w:date="2021-07-31T09:47:00Z">
        <w:r>
          <w:delText xml:space="preserve">$1 </w:delText>
        </w:r>
      </w:del>
      <w:ins w:id="582" w:author="Master Repository Process" w:date="2021-07-31T09:47:00Z">
        <w:r>
          <w:t>a fine of $2 </w:t>
        </w:r>
      </w:ins>
      <w:r>
        <w:t>000.</w:t>
      </w:r>
    </w:p>
    <w:p>
      <w:pPr>
        <w:pStyle w:val="Footnotesection"/>
        <w:rPr>
          <w:ins w:id="583" w:author="Master Repository Process" w:date="2021-07-31T09:47:00Z"/>
        </w:rPr>
      </w:pPr>
      <w:ins w:id="584" w:author="Master Repository Process" w:date="2021-07-31T09:47:00Z">
        <w:r>
          <w:tab/>
          <w:t>[Regulation 39 amended: Gazette 9 Sep 2016 p. 3879.]</w:t>
        </w:r>
      </w:ins>
    </w:p>
    <w:p>
      <w:pPr>
        <w:pStyle w:val="Heading5"/>
        <w:spacing w:before="160"/>
      </w:pPr>
      <w:bookmarkStart w:id="585" w:name="_Toc473116314"/>
      <w:bookmarkStart w:id="586" w:name="_Toc408407096"/>
      <w:bookmarkStart w:id="587" w:name="_Toc408467488"/>
      <w:bookmarkStart w:id="588" w:name="_Toc417553524"/>
      <w:r>
        <w:rPr>
          <w:rStyle w:val="CharSectno"/>
        </w:rPr>
        <w:t>40</w:t>
      </w:r>
      <w:r>
        <w:t>.</w:t>
      </w:r>
      <w:r>
        <w:tab/>
        <w:t>Nuisance</w:t>
      </w:r>
      <w:bookmarkEnd w:id="585"/>
      <w:bookmarkEnd w:id="586"/>
      <w:bookmarkEnd w:id="587"/>
      <w:bookmarkEnd w:id="588"/>
    </w:p>
    <w:p>
      <w:pPr>
        <w:pStyle w:val="Subsection"/>
      </w:pPr>
      <w:r>
        <w:tab/>
      </w:r>
      <w:r>
        <w:tab/>
        <w:t>A person must not act in such a way as to cause a nuisance or annoyance to persons on the designated land.</w:t>
      </w:r>
    </w:p>
    <w:p>
      <w:pPr>
        <w:pStyle w:val="Penstart"/>
      </w:pPr>
      <w:r>
        <w:tab/>
        <w:t xml:space="preserve">Penalty: </w:t>
      </w:r>
      <w:del w:id="589" w:author="Master Repository Process" w:date="2021-07-31T09:47:00Z">
        <w:r>
          <w:delText xml:space="preserve">$1 </w:delText>
        </w:r>
      </w:del>
      <w:ins w:id="590" w:author="Master Repository Process" w:date="2021-07-31T09:47:00Z">
        <w:r>
          <w:t>a fine of $2 </w:t>
        </w:r>
      </w:ins>
      <w:r>
        <w:t>000.</w:t>
      </w:r>
    </w:p>
    <w:p>
      <w:pPr>
        <w:pStyle w:val="Footnotesection"/>
        <w:rPr>
          <w:ins w:id="591" w:author="Master Repository Process" w:date="2021-07-31T09:47:00Z"/>
        </w:rPr>
      </w:pPr>
      <w:ins w:id="592" w:author="Master Repository Process" w:date="2021-07-31T09:47:00Z">
        <w:r>
          <w:tab/>
          <w:t>[Regulation 40 amended: Gazette 9 Sep 2016 p. 3879.]</w:t>
        </w:r>
      </w:ins>
    </w:p>
    <w:p>
      <w:pPr>
        <w:pStyle w:val="Heading5"/>
        <w:spacing w:before="160"/>
      </w:pPr>
      <w:bookmarkStart w:id="593" w:name="_Toc473116315"/>
      <w:bookmarkStart w:id="594" w:name="_Toc408407097"/>
      <w:bookmarkStart w:id="595" w:name="_Toc408467489"/>
      <w:bookmarkStart w:id="596" w:name="_Toc417553525"/>
      <w:r>
        <w:rPr>
          <w:rStyle w:val="CharSectno"/>
        </w:rPr>
        <w:t>41</w:t>
      </w:r>
      <w:r>
        <w:t>.</w:t>
      </w:r>
      <w:r>
        <w:tab/>
        <w:t>Dissemination of indecent matter</w:t>
      </w:r>
      <w:bookmarkEnd w:id="593"/>
      <w:bookmarkEnd w:id="594"/>
      <w:bookmarkEnd w:id="595"/>
      <w:bookmarkEnd w:id="596"/>
    </w:p>
    <w:p>
      <w:pPr>
        <w:pStyle w:val="Subsection"/>
      </w:pPr>
      <w:r>
        <w:tab/>
      </w:r>
      <w:r>
        <w:tab/>
        <w:t>A person must not write, draw, print, publish, record, broadcast, distribute, or otherwise disseminate on the designated land indecent or obscene matter of any kind.</w:t>
      </w:r>
    </w:p>
    <w:p>
      <w:pPr>
        <w:pStyle w:val="Penstart"/>
      </w:pPr>
      <w:r>
        <w:tab/>
        <w:t xml:space="preserve">Penalty: </w:t>
      </w:r>
      <w:del w:id="597" w:author="Master Repository Process" w:date="2021-07-31T09:47:00Z">
        <w:r>
          <w:delText xml:space="preserve">$1 </w:delText>
        </w:r>
      </w:del>
      <w:ins w:id="598" w:author="Master Repository Process" w:date="2021-07-31T09:47:00Z">
        <w:r>
          <w:t>a fine of $2 </w:t>
        </w:r>
      </w:ins>
      <w:r>
        <w:t>000.</w:t>
      </w:r>
    </w:p>
    <w:p>
      <w:pPr>
        <w:pStyle w:val="Footnotesection"/>
        <w:rPr>
          <w:ins w:id="599" w:author="Master Repository Process" w:date="2021-07-31T09:47:00Z"/>
        </w:rPr>
      </w:pPr>
      <w:ins w:id="600" w:author="Master Repository Process" w:date="2021-07-31T09:47:00Z">
        <w:r>
          <w:tab/>
          <w:t>[Regulation 41 amended: Gazette 9 Sep 2016 p. 3879.]</w:t>
        </w:r>
      </w:ins>
    </w:p>
    <w:p>
      <w:pPr>
        <w:pStyle w:val="Heading5"/>
        <w:spacing w:before="160"/>
      </w:pPr>
      <w:bookmarkStart w:id="601" w:name="_Toc473116316"/>
      <w:bookmarkStart w:id="602" w:name="_Toc408407098"/>
      <w:bookmarkStart w:id="603" w:name="_Toc408467490"/>
      <w:bookmarkStart w:id="604" w:name="_Toc417553526"/>
      <w:r>
        <w:rPr>
          <w:rStyle w:val="CharSectno"/>
        </w:rPr>
        <w:t>42</w:t>
      </w:r>
      <w:r>
        <w:t>.</w:t>
      </w:r>
      <w:r>
        <w:tab/>
        <w:t>Offensive noise</w:t>
      </w:r>
      <w:bookmarkEnd w:id="601"/>
      <w:bookmarkEnd w:id="602"/>
      <w:bookmarkEnd w:id="603"/>
      <w:bookmarkEnd w:id="604"/>
    </w:p>
    <w:p>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pPr>
        <w:pStyle w:val="Penstart"/>
      </w:pPr>
      <w:r>
        <w:tab/>
        <w:t xml:space="preserve">Penalty: </w:t>
      </w:r>
      <w:del w:id="605" w:author="Master Repository Process" w:date="2021-07-31T09:47:00Z">
        <w:r>
          <w:delText xml:space="preserve">$1 </w:delText>
        </w:r>
      </w:del>
      <w:ins w:id="606" w:author="Master Repository Process" w:date="2021-07-31T09:47:00Z">
        <w:r>
          <w:t>a fine of $2 </w:t>
        </w:r>
      </w:ins>
      <w:r>
        <w:t>000.</w:t>
      </w:r>
    </w:p>
    <w:p>
      <w:pPr>
        <w:pStyle w:val="Footnotesection"/>
        <w:rPr>
          <w:ins w:id="607" w:author="Master Repository Process" w:date="2021-07-31T09:47:00Z"/>
        </w:rPr>
      </w:pPr>
      <w:ins w:id="608" w:author="Master Repository Process" w:date="2021-07-31T09:47:00Z">
        <w:r>
          <w:tab/>
          <w:t>[Regulation 42 amended: Gazette 9 Sep 2016 p. 3879.]</w:t>
        </w:r>
      </w:ins>
    </w:p>
    <w:p>
      <w:pPr>
        <w:pStyle w:val="Heading5"/>
      </w:pPr>
      <w:bookmarkStart w:id="609" w:name="_Toc473116317"/>
      <w:bookmarkStart w:id="610" w:name="_Toc408407099"/>
      <w:bookmarkStart w:id="611" w:name="_Toc408467491"/>
      <w:bookmarkStart w:id="612" w:name="_Toc417553527"/>
      <w:r>
        <w:rPr>
          <w:rStyle w:val="CharSectno"/>
        </w:rPr>
        <w:t>43</w:t>
      </w:r>
      <w:r>
        <w:t>.</w:t>
      </w:r>
      <w:r>
        <w:tab/>
        <w:t>Damage to property, etc.</w:t>
      </w:r>
      <w:bookmarkEnd w:id="609"/>
      <w:bookmarkEnd w:id="610"/>
      <w:bookmarkEnd w:id="611"/>
      <w:bookmarkEnd w:id="612"/>
    </w:p>
    <w:p>
      <w:pPr>
        <w:pStyle w:val="Subsection"/>
        <w:keepNext/>
      </w:pPr>
      <w:r>
        <w:tab/>
      </w:r>
      <w:r>
        <w:tab/>
        <w:t>A person must not, without permission —</w:t>
      </w:r>
    </w:p>
    <w:p>
      <w:pPr>
        <w:pStyle w:val="Indenta"/>
      </w:pPr>
      <w:r>
        <w:tab/>
        <w:t>(a)</w:t>
      </w:r>
      <w:r>
        <w:tab/>
        <w:t>destroy, damage, deface, remove or interfere with —</w:t>
      </w:r>
    </w:p>
    <w:p>
      <w:pPr>
        <w:pStyle w:val="Indenti"/>
      </w:pPr>
      <w:r>
        <w:tab/>
        <w:t>(i)</w:t>
      </w:r>
      <w:r>
        <w:tab/>
        <w:t>any building or other structure on the designated land; or</w:t>
      </w:r>
    </w:p>
    <w:p>
      <w:pPr>
        <w:pStyle w:val="Indenti"/>
      </w:pPr>
      <w:r>
        <w:tab/>
        <w:t>(ii)</w:t>
      </w:r>
      <w:r>
        <w:tab/>
        <w:t>any property on the designated land owned by, or under the care, control and management of, the Authority;</w:t>
      </w:r>
    </w:p>
    <w:p>
      <w:pPr>
        <w:pStyle w:val="Indenta"/>
      </w:pPr>
      <w:r>
        <w:tab/>
      </w:r>
      <w:r>
        <w:tab/>
        <w:t>or</w:t>
      </w:r>
    </w:p>
    <w:p>
      <w:pPr>
        <w:pStyle w:val="Indenta"/>
      </w:pPr>
      <w:r>
        <w:tab/>
        <w:t>(b)</w:t>
      </w:r>
      <w:r>
        <w:tab/>
        <w:t>damage, deface or interfere with the surface of a road, track or path on the designated land.</w:t>
      </w:r>
    </w:p>
    <w:p>
      <w:pPr>
        <w:pStyle w:val="Penstart"/>
      </w:pPr>
      <w:r>
        <w:tab/>
        <w:t xml:space="preserve">Penalty: </w:t>
      </w:r>
      <w:ins w:id="613" w:author="Master Repository Process" w:date="2021-07-31T09:47:00Z">
        <w:r>
          <w:t xml:space="preserve">a fine of </w:t>
        </w:r>
      </w:ins>
      <w:r>
        <w:t>$2</w:t>
      </w:r>
      <w:del w:id="614" w:author="Master Repository Process" w:date="2021-07-31T09:47:00Z">
        <w:r>
          <w:delText xml:space="preserve"> </w:delText>
        </w:r>
      </w:del>
      <w:ins w:id="615" w:author="Master Repository Process" w:date="2021-07-31T09:47:00Z">
        <w:r>
          <w:t> </w:t>
        </w:r>
      </w:ins>
      <w:r>
        <w:t>000.</w:t>
      </w:r>
    </w:p>
    <w:p>
      <w:pPr>
        <w:pStyle w:val="Footnotesection"/>
        <w:rPr>
          <w:ins w:id="616" w:author="Master Repository Process" w:date="2021-07-31T09:47:00Z"/>
        </w:rPr>
      </w:pPr>
      <w:ins w:id="617" w:author="Master Repository Process" w:date="2021-07-31T09:47:00Z">
        <w:r>
          <w:tab/>
          <w:t>[Regulation 43 amended: Gazette 9 Sep 2016 p. 3879.]</w:t>
        </w:r>
      </w:ins>
    </w:p>
    <w:p>
      <w:pPr>
        <w:pStyle w:val="Heading2"/>
      </w:pPr>
      <w:bookmarkStart w:id="618" w:name="_Toc473116318"/>
      <w:bookmarkStart w:id="619" w:name="_Toc408407100"/>
      <w:bookmarkStart w:id="620" w:name="_Toc408407184"/>
      <w:bookmarkStart w:id="621" w:name="_Toc408467492"/>
      <w:bookmarkStart w:id="622" w:name="_Toc415056094"/>
      <w:bookmarkStart w:id="623" w:name="_Toc415056156"/>
      <w:bookmarkStart w:id="624" w:name="_Toc417552934"/>
      <w:bookmarkStart w:id="625" w:name="_Toc417553528"/>
      <w:r>
        <w:rPr>
          <w:rStyle w:val="CharPartNo"/>
        </w:rPr>
        <w:t>Part 7</w:t>
      </w:r>
      <w:r>
        <w:rPr>
          <w:rStyle w:val="CharDivNo"/>
        </w:rPr>
        <w:t xml:space="preserve"> </w:t>
      </w:r>
      <w:r>
        <w:t>—</w:t>
      </w:r>
      <w:r>
        <w:rPr>
          <w:rStyle w:val="CharDivText"/>
        </w:rPr>
        <w:t xml:space="preserve"> </w:t>
      </w:r>
      <w:r>
        <w:rPr>
          <w:rStyle w:val="CharPartText"/>
        </w:rPr>
        <w:t>Miscellaneous</w:t>
      </w:r>
      <w:bookmarkEnd w:id="618"/>
      <w:bookmarkEnd w:id="619"/>
      <w:bookmarkEnd w:id="620"/>
      <w:bookmarkEnd w:id="621"/>
      <w:bookmarkEnd w:id="622"/>
      <w:bookmarkEnd w:id="623"/>
      <w:bookmarkEnd w:id="624"/>
      <w:bookmarkEnd w:id="625"/>
    </w:p>
    <w:p>
      <w:pPr>
        <w:pStyle w:val="Heading5"/>
      </w:pPr>
      <w:bookmarkStart w:id="626" w:name="_Toc473116319"/>
      <w:bookmarkStart w:id="627" w:name="_Toc408407101"/>
      <w:bookmarkStart w:id="628" w:name="_Toc408467493"/>
      <w:bookmarkStart w:id="629" w:name="_Toc417553529"/>
      <w:r>
        <w:rPr>
          <w:rStyle w:val="CharSectno"/>
        </w:rPr>
        <w:t>44</w:t>
      </w:r>
      <w:r>
        <w:t>.</w:t>
      </w:r>
      <w:r>
        <w:tab/>
        <w:t>Notice under s. 49(3)</w:t>
      </w:r>
      <w:bookmarkEnd w:id="626"/>
      <w:bookmarkEnd w:id="627"/>
      <w:bookmarkEnd w:id="628"/>
      <w:bookmarkEnd w:id="629"/>
    </w:p>
    <w:p>
      <w:pPr>
        <w:pStyle w:val="Subsection"/>
      </w:pPr>
      <w:r>
        <w:tab/>
      </w:r>
      <w:r>
        <w:tab/>
        <w:t>A notice given under section 49(3) is to be in the form of Form 1 in Schedule 1.</w:t>
      </w:r>
    </w:p>
    <w:p>
      <w:pPr>
        <w:pStyle w:val="Heading5"/>
      </w:pPr>
      <w:bookmarkStart w:id="630" w:name="_Toc473116320"/>
      <w:bookmarkStart w:id="631" w:name="_Toc408407102"/>
      <w:bookmarkStart w:id="632" w:name="_Toc408467494"/>
      <w:bookmarkStart w:id="633" w:name="_Toc417553530"/>
      <w:r>
        <w:rPr>
          <w:rStyle w:val="CharSectno"/>
        </w:rPr>
        <w:t>45</w:t>
      </w:r>
      <w:r>
        <w:t>.</w:t>
      </w:r>
      <w:r>
        <w:tab/>
        <w:t>Modified penalties</w:t>
      </w:r>
      <w:bookmarkEnd w:id="630"/>
      <w:bookmarkEnd w:id="631"/>
      <w:bookmarkEnd w:id="632"/>
      <w:bookmarkEnd w:id="633"/>
    </w:p>
    <w:p>
      <w:pPr>
        <w:pStyle w:val="Subsection"/>
      </w:pPr>
      <w:r>
        <w:tab/>
        <w:t>(1)</w:t>
      </w:r>
      <w:r>
        <w:tab/>
        <w:t>The offences created by the provisions of these regulations specified in the second column of Schedule 2 are prescribed for the purposes of section 51(2).</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634" w:name="_Toc473116321"/>
      <w:bookmarkStart w:id="635" w:name="_Toc408407103"/>
      <w:bookmarkStart w:id="636" w:name="_Toc408467495"/>
      <w:bookmarkStart w:id="637" w:name="_Toc417553531"/>
      <w:r>
        <w:rPr>
          <w:rStyle w:val="CharSectno"/>
        </w:rPr>
        <w:t>46</w:t>
      </w:r>
      <w:r>
        <w:t>.</w:t>
      </w:r>
      <w:r>
        <w:tab/>
        <w:t>Infringement notice</w:t>
      </w:r>
      <w:bookmarkEnd w:id="634"/>
      <w:bookmarkEnd w:id="635"/>
      <w:bookmarkEnd w:id="636"/>
      <w:bookmarkEnd w:id="637"/>
    </w:p>
    <w:p>
      <w:pPr>
        <w:pStyle w:val="Subsection"/>
      </w:pPr>
      <w:r>
        <w:tab/>
      </w:r>
      <w:r>
        <w:tab/>
        <w:t>An infringement notice given under section 51(2) is to be in the form of Form 2 in Schedule 1.</w:t>
      </w:r>
    </w:p>
    <w:p>
      <w:pPr>
        <w:pStyle w:val="Heading5"/>
      </w:pPr>
      <w:bookmarkStart w:id="638" w:name="_Toc473116322"/>
      <w:bookmarkStart w:id="639" w:name="_Toc408407104"/>
      <w:bookmarkStart w:id="640" w:name="_Toc408467496"/>
      <w:bookmarkStart w:id="641" w:name="_Toc417553532"/>
      <w:r>
        <w:rPr>
          <w:rStyle w:val="CharSectno"/>
        </w:rPr>
        <w:t>47</w:t>
      </w:r>
      <w:r>
        <w:t>.</w:t>
      </w:r>
      <w:r>
        <w:tab/>
        <w:t>Withdrawal of infringement notice</w:t>
      </w:r>
      <w:bookmarkEnd w:id="638"/>
      <w:bookmarkEnd w:id="639"/>
      <w:bookmarkEnd w:id="640"/>
      <w:bookmarkEnd w:id="641"/>
    </w:p>
    <w:p>
      <w:pPr>
        <w:pStyle w:val="Subsection"/>
      </w:pPr>
      <w:r>
        <w:tab/>
      </w:r>
      <w:r>
        <w:tab/>
        <w:t>A notice under section 51(7) withdrawing an infringement notice is to be in the form of Form 3 in Schedule 1.</w:t>
      </w:r>
    </w:p>
    <w:p>
      <w:pPr>
        <w:pStyle w:val="Heading5"/>
      </w:pPr>
      <w:bookmarkStart w:id="642" w:name="_Toc473116323"/>
      <w:bookmarkStart w:id="643" w:name="_Toc408407105"/>
      <w:bookmarkStart w:id="644" w:name="_Toc408467497"/>
      <w:bookmarkStart w:id="645" w:name="_Toc417553533"/>
      <w:r>
        <w:rPr>
          <w:rStyle w:val="CharSectno"/>
        </w:rPr>
        <w:t>48</w:t>
      </w:r>
      <w:r>
        <w:t>.</w:t>
      </w:r>
      <w:r>
        <w:tab/>
        <w:t>Removal of certain notices prohibited</w:t>
      </w:r>
      <w:bookmarkEnd w:id="642"/>
      <w:bookmarkEnd w:id="643"/>
      <w:bookmarkEnd w:id="644"/>
      <w:bookmarkEnd w:id="645"/>
    </w:p>
    <w:p>
      <w:pPr>
        <w:pStyle w:val="Subsection"/>
      </w:pPr>
      <w:r>
        <w:tab/>
      </w:r>
      <w:r>
        <w:tab/>
        <w:t>A person, other than the owner, driver or person in charge of a vehicle, must not remove any notice attached to, or left in or on, the vehicle under section 49(4) or 52(2)(b).</w:t>
      </w:r>
    </w:p>
    <w:p>
      <w:pPr>
        <w:pStyle w:val="Penstart"/>
      </w:pPr>
      <w:r>
        <w:tab/>
        <w:t xml:space="preserve">Penalty: </w:t>
      </w:r>
      <w:del w:id="646" w:author="Master Repository Process" w:date="2021-07-31T09:47:00Z">
        <w:r>
          <w:delText>$600</w:delText>
        </w:r>
      </w:del>
      <w:ins w:id="647" w:author="Master Repository Process" w:date="2021-07-31T09:47:00Z">
        <w:r>
          <w:t>a fine of $1 000</w:t>
        </w:r>
      </w:ins>
      <w:r>
        <w:t>.</w:t>
      </w:r>
    </w:p>
    <w:p>
      <w:pPr>
        <w:pStyle w:val="Footnotesection"/>
        <w:rPr>
          <w:ins w:id="648" w:author="Master Repository Process" w:date="2021-07-31T09:47:00Z"/>
          <w:b/>
        </w:rPr>
      </w:pPr>
      <w:ins w:id="649" w:author="Master Repository Process" w:date="2021-07-31T09:47:00Z">
        <w:r>
          <w:tab/>
          <w:t>[Regulation 48 amended: Gazette 9 Sep 2016 p. 3879.]</w:t>
        </w:r>
      </w:ins>
    </w:p>
    <w:p>
      <w:pPr>
        <w:pStyle w:val="Heading5"/>
        <w:keepNext w:val="0"/>
        <w:keepLines w:val="0"/>
      </w:pPr>
      <w:bookmarkStart w:id="650" w:name="_Toc473116324"/>
      <w:bookmarkStart w:id="651" w:name="_Toc408407106"/>
      <w:bookmarkStart w:id="652" w:name="_Toc408467498"/>
      <w:bookmarkStart w:id="653" w:name="_Toc417553534"/>
      <w:r>
        <w:rPr>
          <w:rStyle w:val="CharSectno"/>
        </w:rPr>
        <w:t>49</w:t>
      </w:r>
      <w:r>
        <w:t>.</w:t>
      </w:r>
      <w:r>
        <w:tab/>
        <w:t>Impersonation of park management officer</w:t>
      </w:r>
      <w:bookmarkEnd w:id="650"/>
      <w:bookmarkEnd w:id="651"/>
      <w:bookmarkEnd w:id="652"/>
      <w:bookmarkEnd w:id="653"/>
    </w:p>
    <w:p>
      <w:pPr>
        <w:pStyle w:val="Subsection"/>
      </w:pPr>
      <w:r>
        <w:tab/>
      </w:r>
      <w:r>
        <w:tab/>
        <w:t>A person must not impersonate a park management officer.</w:t>
      </w:r>
    </w:p>
    <w:p>
      <w:pPr>
        <w:pStyle w:val="Penstart"/>
      </w:pPr>
      <w:r>
        <w:tab/>
        <w:t xml:space="preserve">Penalty: </w:t>
      </w:r>
      <w:del w:id="654" w:author="Master Repository Process" w:date="2021-07-31T09:47:00Z">
        <w:r>
          <w:delText xml:space="preserve">$1 </w:delText>
        </w:r>
      </w:del>
      <w:ins w:id="655" w:author="Master Repository Process" w:date="2021-07-31T09:47:00Z">
        <w:r>
          <w:t>a fine of $2 </w:t>
        </w:r>
      </w:ins>
      <w:r>
        <w:t>000.</w:t>
      </w:r>
    </w:p>
    <w:p>
      <w:pPr>
        <w:pStyle w:val="Footnotesection"/>
        <w:rPr>
          <w:ins w:id="656" w:author="Master Repository Process" w:date="2021-07-31T09:47:00Z"/>
        </w:rPr>
      </w:pPr>
      <w:ins w:id="657" w:author="Master Repository Process" w:date="2021-07-31T09:47:00Z">
        <w:r>
          <w:tab/>
          <w:t>[Regulation 49 amended: Gazette 9 Sep 2016 p. 3879.]</w:t>
        </w:r>
      </w:ins>
    </w:p>
    <w:p>
      <w:pPr>
        <w:pStyle w:val="Heading5"/>
        <w:keepNext w:val="0"/>
        <w:keepLines w:val="0"/>
      </w:pPr>
      <w:bookmarkStart w:id="658" w:name="_Toc473116325"/>
      <w:bookmarkStart w:id="659" w:name="_Toc408407107"/>
      <w:bookmarkStart w:id="660" w:name="_Toc408467499"/>
      <w:bookmarkStart w:id="661" w:name="_Toc417553535"/>
      <w:r>
        <w:rPr>
          <w:rStyle w:val="CharSectno"/>
        </w:rPr>
        <w:t>50</w:t>
      </w:r>
      <w:r>
        <w:t>.</w:t>
      </w:r>
      <w:r>
        <w:tab/>
        <w:t>Recovery of costs of removing vehicle, etc.</w:t>
      </w:r>
      <w:bookmarkEnd w:id="658"/>
      <w:bookmarkEnd w:id="659"/>
      <w:bookmarkEnd w:id="660"/>
      <w:bookmarkEnd w:id="661"/>
    </w:p>
    <w:p>
      <w:pPr>
        <w:pStyle w:val="Subsection"/>
      </w:pPr>
      <w:r>
        <w:tab/>
      </w:r>
      <w:r>
        <w:tab/>
        <w:t>The Authority may recover the costs of exercising the power in section 28(2)(c) from the owner of the vehicle, animal or other thing concerned in a court of competent jurisdiction as a debt due to the Authority.</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662" w:name="_Toc473116326"/>
      <w:bookmarkStart w:id="663" w:name="_Toc408407108"/>
      <w:bookmarkStart w:id="664" w:name="_Toc408407192"/>
      <w:bookmarkStart w:id="665" w:name="_Toc408467500"/>
      <w:bookmarkStart w:id="666" w:name="_Toc415056102"/>
      <w:bookmarkStart w:id="667" w:name="_Toc415056164"/>
      <w:bookmarkStart w:id="668" w:name="_Toc417552942"/>
      <w:bookmarkStart w:id="669" w:name="_Toc417553536"/>
      <w:r>
        <w:rPr>
          <w:rStyle w:val="CharSchNo"/>
        </w:rPr>
        <w:t>Schedule 1</w:t>
      </w:r>
      <w:r>
        <w:t xml:space="preserve"> — </w:t>
      </w:r>
      <w:r>
        <w:rPr>
          <w:rStyle w:val="CharSchText"/>
        </w:rPr>
        <w:t>Forms</w:t>
      </w:r>
      <w:bookmarkEnd w:id="662"/>
      <w:bookmarkEnd w:id="663"/>
      <w:bookmarkEnd w:id="664"/>
      <w:bookmarkEnd w:id="665"/>
      <w:bookmarkEnd w:id="666"/>
      <w:bookmarkEnd w:id="667"/>
      <w:bookmarkEnd w:id="668"/>
      <w:bookmarkEnd w:id="669"/>
    </w:p>
    <w:p>
      <w:pPr>
        <w:pStyle w:val="yShoulderClause"/>
        <w:spacing w:before="0"/>
      </w:pPr>
      <w:r>
        <w:rPr>
          <w:szCs w:val="22"/>
        </w:rPr>
        <w:t>[</w:t>
      </w:r>
      <w:del w:id="670" w:author="Master Repository Process" w:date="2021-07-31T09:47:00Z">
        <w:r>
          <w:delText>rr</w:delText>
        </w:r>
      </w:del>
      <w:ins w:id="671" w:author="Master Repository Process" w:date="2021-07-31T09:47:00Z">
        <w:r>
          <w:rPr>
            <w:szCs w:val="22"/>
          </w:rPr>
          <w:t>r</w:t>
        </w:r>
      </w:ins>
      <w:r>
        <w:rPr>
          <w:szCs w:val="22"/>
        </w:rPr>
        <w:t xml:space="preserve">. 44, 46 </w:t>
      </w:r>
      <w:del w:id="672" w:author="Master Repository Process" w:date="2021-07-31T09:47:00Z">
        <w:r>
          <w:delText>&amp;</w:delText>
        </w:r>
      </w:del>
      <w:ins w:id="673" w:author="Master Repository Process" w:date="2021-07-31T09:47:00Z">
        <w:r>
          <w:rPr>
            <w:szCs w:val="22"/>
          </w:rPr>
          <w:t>and</w:t>
        </w:r>
      </w:ins>
      <w:r>
        <w:rPr>
          <w:szCs w:val="22"/>
        </w:rPr>
        <w:t xml:space="preserve"> 47]</w:t>
      </w:r>
    </w:p>
    <w:p>
      <w:pPr>
        <w:pStyle w:val="Footnotesection"/>
        <w:rPr>
          <w:ins w:id="674" w:author="Master Repository Process" w:date="2021-07-31T09:47:00Z"/>
        </w:rPr>
      </w:pPr>
      <w:ins w:id="675" w:author="Master Repository Process" w:date="2021-07-31T09:47:00Z">
        <w:r>
          <w:tab/>
          <w:t>[Heading amended: Gazette 9 Sep 2016 p. 3877.]</w:t>
        </w:r>
      </w:ins>
    </w:p>
    <w:p>
      <w:pPr>
        <w:pStyle w:val="ySubsection"/>
        <w:spacing w:before="0"/>
        <w:jc w:val="center"/>
        <w:rPr>
          <w:b/>
        </w:rPr>
      </w:pPr>
      <w:r>
        <w:rPr>
          <w:b/>
        </w:rPr>
        <w:t>Form 1</w:t>
      </w:r>
    </w:p>
    <w:p>
      <w:pPr>
        <w:pStyle w:val="ySubsection"/>
        <w:spacing w:before="40"/>
        <w:jc w:val="center"/>
        <w:rPr>
          <w:i/>
        </w:rPr>
      </w:pPr>
      <w:r>
        <w:rPr>
          <w:i/>
        </w:rPr>
        <w:t>Botanic Gardens and Parks Authority Act 1998</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0"/>
        <w:jc w:val="right"/>
        <w:rPr>
          <w:snapToGrid w:val="0"/>
        </w:rPr>
      </w:pPr>
      <w:r>
        <w:rPr>
          <w:snapToGrid w:val="0"/>
        </w:rPr>
        <w:t>Date …..../….../…...</w:t>
      </w:r>
    </w:p>
    <w:p>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rPr>
        <w:t xml:space="preserve">Botanic Gardens and Parks </w:t>
      </w:r>
      <w:del w:id="676" w:author="Master Repository Process" w:date="2021-07-31T09:47:00Z">
        <w:r>
          <w:rPr>
            <w:i/>
            <w:snapToGrid w:val="0"/>
          </w:rPr>
          <w:delText xml:space="preserve">Authority </w:delText>
        </w:r>
      </w:del>
      <w:r>
        <w:rPr>
          <w:i/>
        </w:rPr>
        <w:t>Regulations</w:t>
      </w:r>
      <w:del w:id="677" w:author="Master Repository Process" w:date="2021-07-31T09:47:00Z">
        <w:r>
          <w:rPr>
            <w:i/>
            <w:snapToGrid w:val="0"/>
          </w:rPr>
          <w:delText xml:space="preserve"> </w:delText>
        </w:r>
      </w:del>
      <w:ins w:id="678" w:author="Master Repository Process" w:date="2021-07-31T09:47:00Z">
        <w:r>
          <w:rPr>
            <w:i/>
          </w:rPr>
          <w:t> </w:t>
        </w:r>
      </w:ins>
      <w:r>
        <w:rPr>
          <w:i/>
        </w:rPr>
        <w:t>1999</w:t>
      </w:r>
      <w:r>
        <w:t>.</w:t>
      </w:r>
    </w:p>
    <w:p>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0"/>
        <w:rPr>
          <w:snapToGrid w:val="0"/>
        </w:rPr>
      </w:pPr>
      <w:del w:id="679" w:author="Master Repository Process" w:date="2021-07-31T09:47:00Z">
        <w:r>
          <w:rPr>
            <w:snapToGrid w:val="0"/>
          </w:rPr>
          <w:delText>Name</w:delText>
        </w:r>
      </w:del>
      <w:ins w:id="680" w:author="Master Repository Process" w:date="2021-07-31T09:47:00Z">
        <w:r>
          <w:rPr>
            <w:szCs w:val="22"/>
          </w:rPr>
          <w:t>Identifying number</w:t>
        </w:r>
      </w:ins>
      <w:r>
        <w:rPr>
          <w:szCs w:val="22"/>
        </w:rPr>
        <w:t xml:space="preserve"> </w:t>
      </w:r>
      <w:r>
        <w:rPr>
          <w:snapToGrid w:val="0"/>
          <w:szCs w:val="22"/>
        </w:rPr>
        <w:t>of park management officer</w:t>
      </w:r>
      <w:r>
        <w:rPr>
          <w:snapToGrid w:val="0"/>
        </w:rPr>
        <w:t xml:space="preserve"> giving the notice ...........................................</w:t>
      </w: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snapToGrid w:val="0"/>
          <w:sz w:val="13"/>
        </w:rPr>
      </w:pPr>
      <w:r>
        <w:rPr>
          <w:snapToGrid w:val="0"/>
          <w:sz w:val="13"/>
        </w:rPr>
        <w:t>(6)</w:t>
      </w:r>
      <w:r>
        <w:rPr>
          <w:snapToGrid w:val="0"/>
          <w:sz w:val="13"/>
        </w:rPr>
        <w:tab/>
        <w:t>Regulation designation</w:t>
      </w:r>
    </w:p>
    <w:p>
      <w:pPr>
        <w:pStyle w:val="yFootnotesection"/>
        <w:rPr>
          <w:ins w:id="681" w:author="Master Repository Process" w:date="2021-07-31T09:47:00Z"/>
        </w:rPr>
      </w:pPr>
      <w:ins w:id="682" w:author="Master Repository Process" w:date="2021-07-31T09:47:00Z">
        <w:r>
          <w:tab/>
          <w:t>[Form 1 amended: Gazette 9 Sep 2016 p. 3878.]</w:t>
        </w:r>
      </w:ins>
    </w:p>
    <w:p>
      <w:pPr>
        <w:pStyle w:val="ySubsection"/>
        <w:pageBreakBefore/>
        <w:jc w:val="center"/>
        <w:rPr>
          <w:b/>
        </w:rPr>
      </w:pPr>
      <w:r>
        <w:rPr>
          <w:b/>
        </w:rPr>
        <w:t>Form 2</w:t>
      </w:r>
    </w:p>
    <w:p>
      <w:pPr>
        <w:pStyle w:val="ySubsection"/>
        <w:jc w:val="center"/>
        <w:rPr>
          <w:i/>
        </w:rPr>
      </w:pPr>
      <w:r>
        <w:rPr>
          <w:i/>
        </w:rPr>
        <w:t>Botanic Gardens and Parks Authority Act 1998</w:t>
      </w:r>
    </w:p>
    <w:p>
      <w:pPr>
        <w:pStyle w:val="ySubsection"/>
        <w:jc w:val="center"/>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 xml:space="preserve">of the </w:t>
      </w:r>
      <w:r>
        <w:rPr>
          <w:i/>
        </w:rPr>
        <w:t xml:space="preserve">Botanic Gardens and Parks </w:t>
      </w:r>
      <w:del w:id="683" w:author="Master Repository Process" w:date="2021-07-31T09:47:00Z">
        <w:r>
          <w:rPr>
            <w:i/>
            <w:snapToGrid w:val="0"/>
          </w:rPr>
          <w:delText xml:space="preserve">Authority </w:delText>
        </w:r>
      </w:del>
      <w:r>
        <w:rPr>
          <w:i/>
        </w:rPr>
        <w:t>Regulations</w:t>
      </w:r>
      <w:del w:id="684" w:author="Master Repository Process" w:date="2021-07-31T09:47:00Z">
        <w:r>
          <w:rPr>
            <w:i/>
            <w:snapToGrid w:val="0"/>
          </w:rPr>
          <w:delText xml:space="preserve"> </w:delText>
        </w:r>
      </w:del>
      <w:ins w:id="685" w:author="Master Repository Process" w:date="2021-07-31T09:47:00Z">
        <w:r>
          <w:rPr>
            <w:i/>
          </w:rPr>
          <w:t> </w:t>
        </w:r>
      </w:ins>
      <w:r>
        <w:rPr>
          <w:i/>
        </w:rPr>
        <w:t>1999</w:t>
      </w:r>
      <w: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pPr>
        <w:pStyle w:val="yTable"/>
        <w:tabs>
          <w:tab w:val="right" w:leader="dot" w:pos="7088"/>
        </w:tabs>
        <w:rPr>
          <w:snapToGrid w:val="0"/>
        </w:rPr>
      </w:pPr>
      <w:del w:id="686" w:author="Master Repository Process" w:date="2021-07-31T09:47:00Z">
        <w:r>
          <w:rPr>
            <w:snapToGrid w:val="0"/>
          </w:rPr>
          <w:delText>Name</w:delText>
        </w:r>
      </w:del>
      <w:ins w:id="687" w:author="Master Repository Process" w:date="2021-07-31T09:47:00Z">
        <w:r>
          <w:rPr>
            <w:szCs w:val="22"/>
          </w:rPr>
          <w:t>Identifying number</w:t>
        </w:r>
      </w:ins>
      <w:r>
        <w:rPr>
          <w:szCs w:val="22"/>
        </w:rPr>
        <w:t xml:space="preserve"> </w:t>
      </w:r>
      <w:r>
        <w:rPr>
          <w:snapToGrid w:val="0"/>
          <w:szCs w:val="22"/>
        </w:rPr>
        <w:t>of park management officer</w:t>
      </w:r>
      <w:r>
        <w:rPr>
          <w:snapToGrid w:val="0"/>
        </w:rPr>
        <w:t xml:space="preserve">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tabs>
          <w:tab w:val="right" w:leader="dot" w:pos="7088"/>
        </w:tabs>
        <w:spacing w:before="0"/>
        <w:ind w:left="425" w:hanging="425"/>
        <w:rPr>
          <w:del w:id="688" w:author="Master Repository Process" w:date="2021-07-31T09:47:00Z"/>
          <w:snapToGrid w:val="0"/>
          <w:sz w:val="16"/>
        </w:rPr>
      </w:pPr>
    </w:p>
    <w:p>
      <w:pPr>
        <w:pStyle w:val="yTable"/>
        <w:tabs>
          <w:tab w:val="right" w:leader="dot" w:pos="7088"/>
        </w:tabs>
        <w:spacing w:before="0"/>
        <w:ind w:left="425" w:hanging="425"/>
        <w:rPr>
          <w:del w:id="689" w:author="Master Repository Process" w:date="2021-07-31T09:47:00Z"/>
          <w:snapToGrid w:val="0"/>
          <w:sz w:val="16"/>
        </w:rPr>
      </w:pPr>
    </w:p>
    <w:p>
      <w:pPr>
        <w:pStyle w:val="yFootnotesection"/>
        <w:rPr>
          <w:ins w:id="690" w:author="Master Repository Process" w:date="2021-07-31T09:47:00Z"/>
          <w:sz w:val="16"/>
        </w:rPr>
      </w:pPr>
      <w:ins w:id="691" w:author="Master Repository Process" w:date="2021-07-31T09:47:00Z">
        <w:r>
          <w:tab/>
          <w:t>[Form 2 amended: Gazette 9 Sep 2016 p. 3878.]</w:t>
        </w:r>
      </w:ins>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Botanic Gardens and Parks Authority Act 1998</w:t>
      </w:r>
    </w:p>
    <w:p>
      <w:pPr>
        <w:pStyle w:val="ySubsection"/>
        <w:tabs>
          <w:tab w:val="clear" w:pos="879"/>
        </w:tabs>
        <w:ind w:left="0" w:firstLine="0"/>
        <w:jc w:val="center"/>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authorized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692" w:name="_Toc473116327"/>
      <w:bookmarkStart w:id="693" w:name="_Toc408407109"/>
      <w:bookmarkStart w:id="694" w:name="_Toc408407193"/>
      <w:bookmarkStart w:id="695" w:name="_Toc408467501"/>
      <w:bookmarkStart w:id="696" w:name="_Toc415056103"/>
      <w:bookmarkStart w:id="697" w:name="_Toc415056165"/>
      <w:bookmarkStart w:id="698" w:name="_Toc417552943"/>
      <w:bookmarkStart w:id="699" w:name="_Toc417553537"/>
      <w:r>
        <w:rPr>
          <w:rStyle w:val="CharSchNo"/>
        </w:rPr>
        <w:t>Schedule 2</w:t>
      </w:r>
      <w:r>
        <w:t xml:space="preserve"> — </w:t>
      </w:r>
      <w:r>
        <w:rPr>
          <w:rStyle w:val="CharSchText"/>
        </w:rPr>
        <w:t>Modified penalties</w:t>
      </w:r>
      <w:bookmarkEnd w:id="692"/>
      <w:bookmarkEnd w:id="693"/>
      <w:bookmarkEnd w:id="694"/>
      <w:bookmarkEnd w:id="695"/>
      <w:bookmarkEnd w:id="696"/>
      <w:bookmarkEnd w:id="697"/>
      <w:bookmarkEnd w:id="698"/>
      <w:bookmarkEnd w:id="699"/>
    </w:p>
    <w:p>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696"/>
        <w:gridCol w:w="696"/>
      </w:tblGrid>
      <w:tr>
        <w:trPr>
          <w:cantSplit/>
          <w:tblHeader/>
        </w:trPr>
        <w:tc>
          <w:tcPr>
            <w:tcW w:w="675" w:type="dxa"/>
            <w:tcBorders>
              <w:top w:val="single" w:sz="4" w:space="0" w:color="auto"/>
              <w:bottom w:val="single" w:sz="4" w:space="0" w:color="auto"/>
              <w:right w:val="single" w:sz="4" w:space="0" w:color="auto"/>
            </w:tcBorders>
          </w:tcPr>
          <w:p>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pPr>
            <w:r>
              <w:t>Description of offence</w:t>
            </w:r>
          </w:p>
        </w:tc>
        <w:tc>
          <w:tcPr>
            <w:tcW w:w="1392" w:type="dxa"/>
            <w:gridSpan w:val="2"/>
            <w:tcBorders>
              <w:top w:val="single" w:sz="4" w:space="0" w:color="auto"/>
              <w:left w:val="single" w:sz="4" w:space="0" w:color="auto"/>
              <w:bottom w:val="single" w:sz="4" w:space="0" w:color="auto"/>
            </w:tcBorders>
          </w:tcPr>
          <w:p>
            <w:pPr>
              <w:pStyle w:val="yTable"/>
            </w:pPr>
            <w: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6(5)(a)</w:t>
            </w:r>
          </w:p>
        </w:tc>
        <w:tc>
          <w:tcPr>
            <w:tcW w:w="3544" w:type="dxa"/>
            <w:tcBorders>
              <w:left w:val="single" w:sz="4" w:space="0" w:color="auto"/>
              <w:right w:val="single" w:sz="4" w:space="0" w:color="auto"/>
            </w:tcBorders>
          </w:tcPr>
          <w:p>
            <w:pPr>
              <w:pStyle w:val="yTable"/>
            </w:pPr>
            <w:r>
              <w:t>Entering designated land when closed without permission</w:t>
            </w:r>
          </w:p>
        </w:tc>
        <w:tc>
          <w:tcPr>
            <w:tcW w:w="1392" w:type="dxa"/>
            <w:gridSpan w:val="2"/>
            <w:tcBorders>
              <w:left w:val="single" w:sz="4" w:space="0" w:color="auto"/>
            </w:tcBorders>
          </w:tcPr>
          <w:p>
            <w:pPr>
              <w:pStyle w:val="yTable"/>
            </w:pPr>
            <w:r>
              <w:br/>
            </w:r>
            <w:del w:id="700" w:author="Master Repository Process" w:date="2021-07-31T09:47:00Z">
              <w:r>
                <w:delText>60</w:delText>
              </w:r>
            </w:del>
            <w:ins w:id="701" w:author="Master Repository Process" w:date="2021-07-31T09:47:00Z">
              <w:r>
                <w:rPr>
                  <w:szCs w:val="22"/>
                </w:rPr>
                <w:t>100</w:t>
              </w:r>
            </w:ins>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6(5)(b)</w:t>
            </w:r>
          </w:p>
        </w:tc>
        <w:tc>
          <w:tcPr>
            <w:tcW w:w="3544" w:type="dxa"/>
            <w:tcBorders>
              <w:left w:val="single" w:sz="4" w:space="0" w:color="auto"/>
              <w:right w:val="single" w:sz="4" w:space="0" w:color="auto"/>
            </w:tcBorders>
          </w:tcPr>
          <w:p>
            <w:pPr>
              <w:pStyle w:val="yTable"/>
            </w:pPr>
            <w:r>
              <w:t>Using road, etc. when closed without permission</w:t>
            </w:r>
          </w:p>
        </w:tc>
        <w:tc>
          <w:tcPr>
            <w:tcW w:w="1392" w:type="dxa"/>
            <w:gridSpan w:val="2"/>
            <w:tcBorders>
              <w:left w:val="single" w:sz="4" w:space="0" w:color="auto"/>
            </w:tcBorders>
          </w:tcPr>
          <w:p>
            <w:pPr>
              <w:pStyle w:val="yTable"/>
            </w:pPr>
            <w:r>
              <w:br/>
            </w:r>
            <w:del w:id="702" w:author="Master Repository Process" w:date="2021-07-31T09:47:00Z">
              <w:r>
                <w:delText>60</w:delText>
              </w:r>
            </w:del>
            <w:ins w:id="703" w:author="Master Repository Process" w:date="2021-07-31T09:47:00Z">
              <w:r>
                <w:rPr>
                  <w:szCs w:val="22"/>
                </w:rPr>
                <w:t>100</w:t>
              </w:r>
            </w:ins>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7(1)</w:t>
            </w:r>
          </w:p>
        </w:tc>
        <w:tc>
          <w:tcPr>
            <w:tcW w:w="3544" w:type="dxa"/>
            <w:tcBorders>
              <w:left w:val="single" w:sz="4" w:space="0" w:color="auto"/>
              <w:right w:val="single" w:sz="4" w:space="0" w:color="auto"/>
            </w:tcBorders>
          </w:tcPr>
          <w:p>
            <w:pPr>
              <w:pStyle w:val="yTable"/>
            </w:pPr>
            <w:r>
              <w:t>Entering designated land comprised of native flora except on road, track, etc. without permission</w:t>
            </w:r>
          </w:p>
        </w:tc>
        <w:tc>
          <w:tcPr>
            <w:tcW w:w="1392" w:type="dxa"/>
            <w:gridSpan w:val="2"/>
            <w:tcBorders>
              <w:left w:val="single" w:sz="4" w:space="0" w:color="auto"/>
            </w:tcBorders>
          </w:tcPr>
          <w:p>
            <w:pPr>
              <w:pStyle w:val="yTable"/>
            </w:pPr>
            <w:r>
              <w:br/>
            </w:r>
            <w:r>
              <w:br/>
            </w:r>
            <w:del w:id="704" w:author="Master Repository Process" w:date="2021-07-31T09:47:00Z">
              <w:r>
                <w:delText>60</w:delText>
              </w:r>
            </w:del>
            <w:ins w:id="705" w:author="Master Repository Process" w:date="2021-07-31T09:47:00Z">
              <w:r>
                <w:rPr>
                  <w:szCs w:val="22"/>
                </w:rPr>
                <w:t>100</w:t>
              </w:r>
            </w:ins>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7(2)</w:t>
            </w:r>
          </w:p>
        </w:tc>
        <w:tc>
          <w:tcPr>
            <w:tcW w:w="3544" w:type="dxa"/>
            <w:tcBorders>
              <w:left w:val="single" w:sz="4" w:space="0" w:color="auto"/>
              <w:right w:val="single" w:sz="4" w:space="0" w:color="auto"/>
            </w:tcBorders>
          </w:tcPr>
          <w:p>
            <w:pPr>
              <w:pStyle w:val="yTable"/>
            </w:pPr>
            <w:r>
              <w:t>Entering designated land except through entrance provided without permission</w:t>
            </w:r>
          </w:p>
        </w:tc>
        <w:tc>
          <w:tcPr>
            <w:tcW w:w="1392" w:type="dxa"/>
            <w:gridSpan w:val="2"/>
            <w:tcBorders>
              <w:left w:val="single" w:sz="4" w:space="0" w:color="auto"/>
            </w:tcBorders>
          </w:tcPr>
          <w:p>
            <w:pPr>
              <w:pStyle w:val="yTable"/>
            </w:pPr>
            <w:r>
              <w:br/>
            </w:r>
            <w:r>
              <w:br/>
            </w:r>
            <w:del w:id="706" w:author="Master Repository Process" w:date="2021-07-31T09:47:00Z">
              <w:r>
                <w:delText>60</w:delText>
              </w:r>
            </w:del>
            <w:ins w:id="707" w:author="Master Repository Process" w:date="2021-07-31T09:47:00Z">
              <w:r>
                <w:rPr>
                  <w:szCs w:val="22"/>
                </w:rPr>
                <w:t>100</w:t>
              </w:r>
            </w:ins>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7(3)</w:t>
            </w:r>
          </w:p>
        </w:tc>
        <w:tc>
          <w:tcPr>
            <w:tcW w:w="3544" w:type="dxa"/>
            <w:tcBorders>
              <w:left w:val="single" w:sz="4" w:space="0" w:color="auto"/>
              <w:right w:val="single" w:sz="4" w:space="0" w:color="auto"/>
            </w:tcBorders>
          </w:tcPr>
          <w:p>
            <w:pPr>
              <w:pStyle w:val="yTable"/>
            </w:pPr>
            <w:r>
              <w:t>Entering place set apart for cultivation without permission</w:t>
            </w:r>
          </w:p>
        </w:tc>
        <w:tc>
          <w:tcPr>
            <w:tcW w:w="1392" w:type="dxa"/>
            <w:gridSpan w:val="2"/>
            <w:tcBorders>
              <w:left w:val="single" w:sz="4" w:space="0" w:color="auto"/>
            </w:tcBorders>
          </w:tcPr>
          <w:p>
            <w:pPr>
              <w:pStyle w:val="yTable"/>
            </w:pPr>
            <w:r>
              <w:br/>
            </w:r>
            <w:del w:id="708" w:author="Master Repository Process" w:date="2021-07-31T09:47:00Z">
              <w:r>
                <w:delText>60</w:delText>
              </w:r>
            </w:del>
            <w:ins w:id="709" w:author="Master Repository Process" w:date="2021-07-31T09:47:00Z">
              <w:r>
                <w:rPr>
                  <w:szCs w:val="22"/>
                </w:rPr>
                <w:t>100</w:t>
              </w:r>
            </w:ins>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TableAm"/>
              <w:rPr>
                <w:sz w:val="22"/>
                <w:szCs w:val="22"/>
              </w:rPr>
            </w:pPr>
            <w:r>
              <w:rPr>
                <w:sz w:val="22"/>
                <w:szCs w:val="22"/>
              </w:rPr>
              <w:t>9(3</w:t>
            </w:r>
            <w:del w:id="710" w:author="Master Repository Process" w:date="2021-07-31T09:47:00Z">
              <w:r>
                <w:delText>)(a</w:delText>
              </w:r>
            </w:del>
            <w:r>
              <w:rPr>
                <w:sz w:val="22"/>
                <w:szCs w:val="22"/>
              </w:rPr>
              <w:t>)</w:t>
            </w:r>
          </w:p>
        </w:tc>
        <w:tc>
          <w:tcPr>
            <w:tcW w:w="3544" w:type="dxa"/>
            <w:tcBorders>
              <w:left w:val="single" w:sz="4" w:space="0" w:color="auto"/>
              <w:right w:val="single" w:sz="4" w:space="0" w:color="auto"/>
            </w:tcBorders>
          </w:tcPr>
          <w:p>
            <w:pPr>
              <w:pStyle w:val="yTable"/>
            </w:pPr>
            <w:r>
              <w:t>Failing to comply with traffic sign</w:t>
            </w:r>
          </w:p>
        </w:tc>
        <w:tc>
          <w:tcPr>
            <w:tcW w:w="1392" w:type="dxa"/>
            <w:gridSpan w:val="2"/>
            <w:tcBorders>
              <w:left w:val="single" w:sz="4" w:space="0" w:color="auto"/>
            </w:tcBorders>
          </w:tcPr>
          <w:p>
            <w:pPr>
              <w:pStyle w:val="yTable"/>
            </w:pPr>
            <w:del w:id="711" w:author="Master Repository Process" w:date="2021-07-31T09:47:00Z">
              <w:r>
                <w:delText>60</w:delText>
              </w:r>
            </w:del>
            <w:ins w:id="712" w:author="Master Repository Process" w:date="2021-07-31T09:47:00Z">
              <w:r>
                <w:rPr>
                  <w:szCs w:val="22"/>
                </w:rPr>
                <w:t>200</w:t>
              </w:r>
            </w:ins>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rPr>
                <w:szCs w:val="22"/>
              </w:rPr>
              <w:t>9(</w:t>
            </w:r>
            <w:del w:id="713" w:author="Master Repository Process" w:date="2021-07-31T09:47:00Z">
              <w:r>
                <w:delText>3)(b</w:delText>
              </w:r>
            </w:del>
            <w:ins w:id="714" w:author="Master Repository Process" w:date="2021-07-31T09:47:00Z">
              <w:r>
                <w:rPr>
                  <w:szCs w:val="22"/>
                </w:rPr>
                <w:t>4</w:t>
              </w:r>
            </w:ins>
            <w:r>
              <w:rPr>
                <w:szCs w:val="22"/>
              </w:rPr>
              <w:t>)</w:t>
            </w:r>
          </w:p>
        </w:tc>
        <w:tc>
          <w:tcPr>
            <w:tcW w:w="3544" w:type="dxa"/>
            <w:tcBorders>
              <w:left w:val="single" w:sz="4" w:space="0" w:color="auto"/>
              <w:right w:val="single" w:sz="4" w:space="0" w:color="auto"/>
            </w:tcBorders>
          </w:tcPr>
          <w:p>
            <w:pPr>
              <w:pStyle w:val="yTable"/>
            </w:pPr>
            <w:r>
              <w:t>Failing to comply with sign or direction by park management officer</w:t>
            </w:r>
          </w:p>
        </w:tc>
        <w:tc>
          <w:tcPr>
            <w:tcW w:w="1392" w:type="dxa"/>
            <w:gridSpan w:val="2"/>
            <w:tcBorders>
              <w:left w:val="single" w:sz="4" w:space="0" w:color="auto"/>
            </w:tcBorders>
          </w:tcPr>
          <w:p>
            <w:pPr>
              <w:pStyle w:val="yTable"/>
            </w:pPr>
            <w:r>
              <w:br/>
            </w:r>
            <w:del w:id="715" w:author="Master Repository Process" w:date="2021-07-31T09:47:00Z">
              <w:r>
                <w:delText>60</w:delText>
              </w:r>
            </w:del>
            <w:ins w:id="716" w:author="Master Repository Process" w:date="2021-07-31T09:47:00Z">
              <w:r>
                <w:t>200</w:t>
              </w:r>
            </w:ins>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10</w:t>
            </w:r>
          </w:p>
        </w:tc>
        <w:tc>
          <w:tcPr>
            <w:tcW w:w="3544" w:type="dxa"/>
            <w:tcBorders>
              <w:left w:val="single" w:sz="4" w:space="0" w:color="auto"/>
              <w:right w:val="single" w:sz="4" w:space="0" w:color="auto"/>
            </w:tcBorders>
          </w:tcPr>
          <w:p>
            <w:pPr>
              <w:pStyle w:val="yTable"/>
            </w:pPr>
            <w:r>
              <w:t>Using vehicle of prohibited class without permission</w:t>
            </w:r>
          </w:p>
        </w:tc>
        <w:tc>
          <w:tcPr>
            <w:tcW w:w="1392" w:type="dxa"/>
            <w:gridSpan w:val="2"/>
            <w:tcBorders>
              <w:left w:val="single" w:sz="4" w:space="0" w:color="auto"/>
            </w:tcBorders>
          </w:tcPr>
          <w:p>
            <w:pPr>
              <w:pStyle w:val="yTable"/>
            </w:pPr>
            <w:r>
              <w:br/>
            </w:r>
            <w:del w:id="717" w:author="Master Repository Process" w:date="2021-07-31T09:47:00Z">
              <w:r>
                <w:delText>60</w:delText>
              </w:r>
            </w:del>
            <w:ins w:id="718" w:author="Master Repository Process" w:date="2021-07-31T09:47:00Z">
              <w:r>
                <w:t>200</w:t>
              </w:r>
            </w:ins>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11</w:t>
            </w:r>
          </w:p>
        </w:tc>
        <w:tc>
          <w:tcPr>
            <w:tcW w:w="3544" w:type="dxa"/>
            <w:tcBorders>
              <w:left w:val="single" w:sz="4" w:space="0" w:color="auto"/>
              <w:right w:val="single" w:sz="4" w:space="0" w:color="auto"/>
            </w:tcBorders>
          </w:tcPr>
          <w:p>
            <w:pPr>
              <w:pStyle w:val="yTable"/>
            </w:pPr>
            <w:r>
              <w:t>Using motor vehicle except on road, etc. without permission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12</w:t>
            </w:r>
          </w:p>
        </w:tc>
        <w:tc>
          <w:tcPr>
            <w:tcW w:w="3544" w:type="dxa"/>
            <w:tcBorders>
              <w:left w:val="single" w:sz="4" w:space="0" w:color="auto"/>
              <w:right w:val="single" w:sz="4" w:space="0" w:color="auto"/>
            </w:tcBorders>
          </w:tcPr>
          <w:p>
            <w:pPr>
              <w:pStyle w:val="yTable"/>
            </w:pPr>
            <w:r>
              <w:t>Exceeding speed limit —</w:t>
            </w:r>
          </w:p>
        </w:tc>
        <w:tc>
          <w:tcPr>
            <w:tcW w:w="1392" w:type="dxa"/>
            <w:gridSpan w:val="2"/>
            <w:tcBorders>
              <w:left w:val="single" w:sz="4" w:space="0" w:color="auto"/>
            </w:tcBorders>
          </w:tcPr>
          <w:p>
            <w:pPr>
              <w:pStyle w:val="yTable"/>
            </w:pP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(a)</w:t>
            </w:r>
            <w:r>
              <w:tab/>
              <w:t>by not more than 9 km/h</w:t>
            </w:r>
          </w:p>
        </w:tc>
        <w:tc>
          <w:tcPr>
            <w:tcW w:w="1392" w:type="dxa"/>
            <w:gridSpan w:val="2"/>
            <w:tcBorders>
              <w:left w:val="single" w:sz="4" w:space="0" w:color="auto"/>
            </w:tcBorders>
          </w:tcPr>
          <w:p>
            <w:pPr>
              <w:pStyle w:val="yTable"/>
            </w:pPr>
            <w:del w:id="719" w:author="Master Repository Process" w:date="2021-07-31T09:47:00Z">
              <w:r>
                <w:delText>50</w:delText>
              </w:r>
            </w:del>
            <w:ins w:id="720" w:author="Master Repository Process" w:date="2021-07-31T09:47:00Z">
              <w:r>
                <w:rPr>
                  <w:szCs w:val="22"/>
                </w:rPr>
                <w:t>100</w:t>
              </w:r>
            </w:ins>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(b)</w:t>
            </w:r>
            <w:r>
              <w:tab/>
              <w:t>by more than 9 km/h but not more than 19 km/h</w:t>
            </w:r>
          </w:p>
        </w:tc>
        <w:tc>
          <w:tcPr>
            <w:tcW w:w="1392" w:type="dxa"/>
            <w:gridSpan w:val="2"/>
            <w:tcBorders>
              <w:left w:val="single" w:sz="4" w:space="0" w:color="auto"/>
            </w:tcBorders>
          </w:tcPr>
          <w:p>
            <w:pPr>
              <w:pStyle w:val="yTable"/>
            </w:pPr>
            <w:r>
              <w:br/>
            </w:r>
            <w:del w:id="721" w:author="Master Repository Process" w:date="2021-07-31T09:47:00Z">
              <w:r>
                <w:delText>100</w:delText>
              </w:r>
            </w:del>
            <w:ins w:id="722" w:author="Master Repository Process" w:date="2021-07-31T09:47:00Z">
              <w:r>
                <w:rPr>
                  <w:szCs w:val="22"/>
                </w:rPr>
                <w:t>150</w:t>
              </w:r>
            </w:ins>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(c)</w:t>
            </w:r>
            <w:r>
              <w:tab/>
              <w:t>by more than 19 km/h but not more than 29 km/h</w:t>
            </w:r>
          </w:p>
        </w:tc>
        <w:tc>
          <w:tcPr>
            <w:tcW w:w="1392" w:type="dxa"/>
            <w:gridSpan w:val="2"/>
            <w:tcBorders>
              <w:left w:val="single" w:sz="4" w:space="0" w:color="auto"/>
            </w:tcBorders>
          </w:tcPr>
          <w:p>
            <w:pPr>
              <w:pStyle w:val="yTable"/>
            </w:pPr>
            <w:r>
              <w:br/>
            </w:r>
            <w:del w:id="723" w:author="Master Repository Process" w:date="2021-07-31T09:47:00Z">
              <w:r>
                <w:delText>150</w:delText>
              </w:r>
            </w:del>
            <w:ins w:id="724" w:author="Master Repository Process" w:date="2021-07-31T09:47:00Z">
              <w:r>
                <w:rPr>
                  <w:szCs w:val="22"/>
                </w:rPr>
                <w:t>200</w:t>
              </w:r>
            </w:ins>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(d)</w:t>
            </w:r>
            <w:r>
              <w:tab/>
              <w:t>by more than 29 km/h but not more than 40 km/h</w:t>
            </w:r>
          </w:p>
        </w:tc>
        <w:tc>
          <w:tcPr>
            <w:tcW w:w="1392" w:type="dxa"/>
            <w:gridSpan w:val="2"/>
            <w:tcBorders>
              <w:left w:val="single" w:sz="4" w:space="0" w:color="auto"/>
            </w:tcBorders>
          </w:tcPr>
          <w:p>
            <w:pPr>
              <w:pStyle w:val="yTable"/>
            </w:pPr>
            <w:r>
              <w:br/>
            </w:r>
            <w:del w:id="725" w:author="Master Repository Process" w:date="2021-07-31T09:47:00Z">
              <w:r>
                <w:delText>250</w:delText>
              </w:r>
            </w:del>
            <w:ins w:id="726" w:author="Master Repository Process" w:date="2021-07-31T09:47:00Z">
              <w:r>
                <w:rPr>
                  <w:szCs w:val="22"/>
                </w:rPr>
                <w:t>300</w:t>
              </w:r>
            </w:ins>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(e)</w:t>
            </w:r>
            <w:r>
              <w:tab/>
              <w:t>by more than 40 km/h</w:t>
            </w:r>
          </w:p>
        </w:tc>
        <w:tc>
          <w:tcPr>
            <w:tcW w:w="1392" w:type="dxa"/>
            <w:gridSpan w:val="2"/>
            <w:tcBorders>
              <w:left w:val="single" w:sz="4" w:space="0" w:color="auto"/>
            </w:tcBorders>
          </w:tcPr>
          <w:p>
            <w:pPr>
              <w:pStyle w:val="yTable"/>
            </w:pPr>
            <w:del w:id="727" w:author="Master Repository Process" w:date="2021-07-31T09:47:00Z">
              <w:r>
                <w:delText>350</w:delText>
              </w:r>
            </w:del>
            <w:ins w:id="728" w:author="Master Repository Process" w:date="2021-07-31T09:47:00Z">
              <w:r>
                <w:rPr>
                  <w:szCs w:val="22"/>
                </w:rPr>
                <w:t>400</w:t>
              </w:r>
            </w:ins>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13</w:t>
            </w:r>
            <w:ins w:id="729" w:author="Master Repository Process" w:date="2021-07-31T09:47:00Z">
              <w:r>
                <w:t>(1)</w:t>
              </w:r>
            </w:ins>
          </w:p>
        </w:tc>
        <w:tc>
          <w:tcPr>
            <w:tcW w:w="3544" w:type="dxa"/>
            <w:tcBorders>
              <w:left w:val="single" w:sz="4" w:space="0" w:color="auto"/>
              <w:right w:val="single" w:sz="4" w:space="0" w:color="auto"/>
            </w:tcBorders>
          </w:tcPr>
          <w:p>
            <w:pPr>
              <w:pStyle w:val="yTable"/>
            </w:pPr>
            <w:r>
              <w:t>Standing vehicle where prohibited without permission</w:t>
            </w:r>
          </w:p>
        </w:tc>
        <w:tc>
          <w:tcPr>
            <w:tcW w:w="1392" w:type="dxa"/>
            <w:gridSpan w:val="2"/>
            <w:tcBorders>
              <w:left w:val="single" w:sz="4" w:space="0" w:color="auto"/>
            </w:tcBorders>
          </w:tcPr>
          <w:p>
            <w:pPr>
              <w:pStyle w:val="yTable"/>
            </w:pPr>
            <w:r>
              <w:br/>
            </w:r>
            <w:del w:id="730" w:author="Master Repository Process" w:date="2021-07-31T09:47:00Z">
              <w:r>
                <w:delText>60</w:delText>
              </w:r>
            </w:del>
            <w:ins w:id="731" w:author="Master Repository Process" w:date="2021-07-31T09:47:00Z">
              <w:r>
                <w:t>200</w:t>
              </w:r>
            </w:ins>
          </w:p>
        </w:tc>
      </w:tr>
      <w:tr>
        <w:trPr>
          <w:cantSplit/>
          <w:ins w:id="732" w:author="Master Repository Process" w:date="2021-07-31T09:47:00Z"/>
        </w:trPr>
        <w:tc>
          <w:tcPr>
            <w:tcW w:w="675" w:type="dxa"/>
            <w:tcBorders>
              <w:right w:val="single" w:sz="4" w:space="0" w:color="auto"/>
            </w:tcBorders>
          </w:tcPr>
          <w:p>
            <w:pPr>
              <w:pStyle w:val="yTable"/>
              <w:rPr>
                <w:ins w:id="733" w:author="Master Repository Process" w:date="2021-07-31T09:47:00Z"/>
              </w:rPr>
            </w:pPr>
            <w:ins w:id="734" w:author="Master Repository Process" w:date="2021-07-31T09:47:00Z">
              <w:r>
                <w:t>11A.</w:t>
              </w:r>
            </w:ins>
          </w:p>
        </w:tc>
        <w:tc>
          <w:tcPr>
            <w:tcW w:w="1701" w:type="dxa"/>
            <w:tcBorders>
              <w:left w:val="single" w:sz="4" w:space="0" w:color="auto"/>
              <w:right w:val="single" w:sz="4" w:space="0" w:color="auto"/>
            </w:tcBorders>
          </w:tcPr>
          <w:p>
            <w:pPr>
              <w:pStyle w:val="yTable"/>
              <w:rPr>
                <w:ins w:id="735" w:author="Master Repository Process" w:date="2021-07-31T09:47:00Z"/>
              </w:rPr>
            </w:pPr>
            <w:ins w:id="736" w:author="Master Repository Process" w:date="2021-07-31T09:47:00Z">
              <w:r>
                <w:t>13(2)</w:t>
              </w:r>
            </w:ins>
          </w:p>
        </w:tc>
        <w:tc>
          <w:tcPr>
            <w:tcW w:w="3544" w:type="dxa"/>
            <w:tcBorders>
              <w:left w:val="single" w:sz="4" w:space="0" w:color="auto"/>
              <w:right w:val="single" w:sz="4" w:space="0" w:color="auto"/>
            </w:tcBorders>
          </w:tcPr>
          <w:p>
            <w:pPr>
              <w:pStyle w:val="yTable"/>
              <w:rPr>
                <w:ins w:id="737" w:author="Master Repository Process" w:date="2021-07-31T09:47:00Z"/>
              </w:rPr>
            </w:pPr>
            <w:ins w:id="738" w:author="Master Repository Process" w:date="2021-07-31T09:47:00Z">
              <w:r>
                <w:t>Standing vehicle at side of carriageway without permission</w:t>
              </w:r>
            </w:ins>
          </w:p>
        </w:tc>
        <w:tc>
          <w:tcPr>
            <w:tcW w:w="1392" w:type="dxa"/>
            <w:gridSpan w:val="2"/>
            <w:tcBorders>
              <w:left w:val="single" w:sz="4" w:space="0" w:color="auto"/>
            </w:tcBorders>
          </w:tcPr>
          <w:p>
            <w:pPr>
              <w:pStyle w:val="yTable"/>
              <w:rPr>
                <w:ins w:id="739" w:author="Master Repository Process" w:date="2021-07-31T09:47:00Z"/>
              </w:rPr>
            </w:pPr>
            <w:ins w:id="740" w:author="Master Repository Process" w:date="2021-07-31T09:47:00Z">
              <w:r>
                <w:br/>
                <w:t>150</w:t>
              </w:r>
            </w:ins>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off a carriageway without permission</w:t>
            </w:r>
          </w:p>
        </w:tc>
        <w:tc>
          <w:tcPr>
            <w:tcW w:w="1392" w:type="dxa"/>
            <w:gridSpan w:val="2"/>
            <w:tcBorders>
              <w:left w:val="single" w:sz="4" w:space="0" w:color="auto"/>
            </w:tcBorders>
          </w:tcPr>
          <w:p>
            <w:pPr>
              <w:pStyle w:val="yTable"/>
            </w:pPr>
            <w:r>
              <w:br/>
            </w:r>
            <w:del w:id="741" w:author="Master Repository Process" w:date="2021-07-31T09:47:00Z">
              <w:r>
                <w:delText>60</w:delText>
              </w:r>
            </w:del>
            <w:ins w:id="742" w:author="Master Repository Process" w:date="2021-07-31T09:47:00Z">
              <w:r>
                <w:rPr>
                  <w:szCs w:val="22"/>
                </w:rPr>
                <w:t>150</w:t>
              </w:r>
            </w:ins>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14(1)(b)</w:t>
            </w:r>
          </w:p>
        </w:tc>
        <w:tc>
          <w:tcPr>
            <w:tcW w:w="3544" w:type="dxa"/>
            <w:tcBorders>
              <w:left w:val="single" w:sz="4" w:space="0" w:color="auto"/>
              <w:right w:val="single" w:sz="4" w:space="0" w:color="auto"/>
            </w:tcBorders>
          </w:tcPr>
          <w:p>
            <w:pPr>
              <w:pStyle w:val="yTable"/>
            </w:pPr>
            <w:r>
              <w:t>Parking where prohibited by sign without permission</w:t>
            </w:r>
          </w:p>
        </w:tc>
        <w:tc>
          <w:tcPr>
            <w:tcW w:w="1392" w:type="dxa"/>
            <w:gridSpan w:val="2"/>
            <w:tcBorders>
              <w:left w:val="single" w:sz="4" w:space="0" w:color="auto"/>
            </w:tcBorders>
          </w:tcPr>
          <w:p>
            <w:pPr>
              <w:pStyle w:val="yTable"/>
            </w:pPr>
            <w:r>
              <w:br/>
            </w:r>
            <w:del w:id="743" w:author="Master Repository Process" w:date="2021-07-31T09:47:00Z">
              <w:r>
                <w:delText>60</w:delText>
              </w:r>
            </w:del>
            <w:ins w:id="744" w:author="Master Repository Process" w:date="2021-07-31T09:47:00Z">
              <w:r>
                <w:rPr>
                  <w:szCs w:val="22"/>
                </w:rPr>
                <w:t>150</w:t>
              </w:r>
            </w:ins>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14(1)(c)</w:t>
            </w:r>
          </w:p>
        </w:tc>
        <w:tc>
          <w:tcPr>
            <w:tcW w:w="3544" w:type="dxa"/>
            <w:tcBorders>
              <w:left w:val="single" w:sz="4" w:space="0" w:color="auto"/>
              <w:right w:val="single" w:sz="4" w:space="0" w:color="auto"/>
            </w:tcBorders>
          </w:tcPr>
          <w:p>
            <w:pPr>
              <w:pStyle w:val="yTable"/>
            </w:pPr>
            <w:r>
              <w:t>Parking when person not on the designated land without permission</w:t>
            </w:r>
          </w:p>
        </w:tc>
        <w:tc>
          <w:tcPr>
            <w:tcW w:w="1392" w:type="dxa"/>
            <w:gridSpan w:val="2"/>
            <w:tcBorders>
              <w:left w:val="single" w:sz="4" w:space="0" w:color="auto"/>
            </w:tcBorders>
          </w:tcPr>
          <w:p>
            <w:pPr>
              <w:pStyle w:val="yTable"/>
            </w:pPr>
            <w:r>
              <w:br/>
            </w:r>
            <w:del w:id="745" w:author="Master Repository Process" w:date="2021-07-31T09:47:00Z">
              <w:r>
                <w:delText>60</w:delText>
              </w:r>
            </w:del>
            <w:ins w:id="746" w:author="Master Repository Process" w:date="2021-07-31T09:47:00Z">
              <w:r>
                <w:rPr>
                  <w:szCs w:val="22"/>
                </w:rPr>
                <w:t>150</w:t>
              </w:r>
            </w:ins>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14(1)(d)</w:t>
            </w:r>
          </w:p>
        </w:tc>
        <w:tc>
          <w:tcPr>
            <w:tcW w:w="3544" w:type="dxa"/>
            <w:tcBorders>
              <w:left w:val="single" w:sz="4" w:space="0" w:color="auto"/>
              <w:right w:val="single" w:sz="4" w:space="0" w:color="auto"/>
            </w:tcBorders>
          </w:tcPr>
          <w:p>
            <w:pPr>
              <w:pStyle w:val="yTable"/>
            </w:pPr>
            <w:r>
              <w:t>Parking in excess of period permitted without permission</w:t>
            </w:r>
          </w:p>
        </w:tc>
        <w:tc>
          <w:tcPr>
            <w:tcW w:w="1392" w:type="dxa"/>
            <w:gridSpan w:val="2"/>
            <w:tcBorders>
              <w:left w:val="single" w:sz="4" w:space="0" w:color="auto"/>
            </w:tcBorders>
          </w:tcPr>
          <w:p>
            <w:pPr>
              <w:pStyle w:val="yTable"/>
            </w:pPr>
            <w:r>
              <w:br/>
            </w:r>
            <w:del w:id="747" w:author="Master Repository Process" w:date="2021-07-31T09:47:00Z">
              <w:r>
                <w:delText>60</w:delText>
              </w:r>
            </w:del>
            <w:ins w:id="748" w:author="Master Repository Process" w:date="2021-07-31T09:47:00Z">
              <w:r>
                <w:rPr>
                  <w:szCs w:val="22"/>
                </w:rPr>
                <w:t>150</w:t>
              </w:r>
            </w:ins>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14(1)(e)</w:t>
            </w:r>
          </w:p>
        </w:tc>
        <w:tc>
          <w:tcPr>
            <w:tcW w:w="3544" w:type="dxa"/>
            <w:tcBorders>
              <w:left w:val="single" w:sz="4" w:space="0" w:color="auto"/>
              <w:right w:val="single" w:sz="4" w:space="0" w:color="auto"/>
            </w:tcBorders>
          </w:tcPr>
          <w:p>
            <w:pPr>
              <w:pStyle w:val="yTable"/>
            </w:pPr>
            <w:r>
              <w:t>Parking not entirely within parking bay without permission</w:t>
            </w:r>
          </w:p>
        </w:tc>
        <w:tc>
          <w:tcPr>
            <w:tcW w:w="1392" w:type="dxa"/>
            <w:gridSpan w:val="2"/>
            <w:tcBorders>
              <w:left w:val="single" w:sz="4" w:space="0" w:color="auto"/>
            </w:tcBorders>
          </w:tcPr>
          <w:p>
            <w:pPr>
              <w:pStyle w:val="yTable"/>
            </w:pPr>
            <w:r>
              <w:br/>
            </w:r>
            <w:del w:id="749" w:author="Master Repository Process" w:date="2021-07-31T09:47:00Z">
              <w:r>
                <w:delText>60</w:delText>
              </w:r>
            </w:del>
            <w:ins w:id="750" w:author="Master Repository Process" w:date="2021-07-31T09:47:00Z">
              <w:r>
                <w:rPr>
                  <w:szCs w:val="22"/>
                </w:rPr>
                <w:t>150</w:t>
              </w:r>
            </w:ins>
          </w:p>
        </w:tc>
      </w:tr>
      <w:tr>
        <w:trPr>
          <w:cantSplit/>
        </w:trPr>
        <w:tc>
          <w:tcPr>
            <w:tcW w:w="2376" w:type="dxa"/>
            <w:gridSpan w:val="2"/>
            <w:tcBorders>
              <w:right w:val="single" w:sz="4" w:space="0" w:color="auto"/>
            </w:tcBorders>
          </w:tcPr>
          <w:p>
            <w:pPr>
              <w:pStyle w:val="yTable"/>
              <w:tabs>
                <w:tab w:val="left" w:pos="709"/>
              </w:tabs>
            </w:pPr>
            <w:ins w:id="751" w:author="Master Repository Process" w:date="2021-07-31T09:47:00Z">
              <w:r>
                <w:rPr>
                  <w:i/>
                </w:rPr>
                <w:t>[</w:t>
              </w:r>
            </w:ins>
            <w:r>
              <w:rPr>
                <w:i/>
              </w:rPr>
              <w:t>17.</w:t>
            </w:r>
            <w:ins w:id="752" w:author="Master Repository Process" w:date="2021-07-31T09:47:00Z">
              <w:r>
                <w:rPr>
                  <w:i/>
                </w:rPr>
                <w:tab/>
                <w:t>deleted]</w:t>
              </w:r>
            </w:ins>
          </w:p>
        </w:tc>
        <w:tc>
          <w:tcPr>
            <w:tcW w:w="3544" w:type="dxa"/>
            <w:tcBorders>
              <w:left w:val="single" w:sz="4" w:space="0" w:color="auto"/>
              <w:right w:val="single" w:sz="4" w:space="0" w:color="auto"/>
            </w:tcBorders>
          </w:tcPr>
          <w:p>
            <w:pPr>
              <w:pStyle w:val="yTable"/>
            </w:pPr>
            <w:del w:id="753" w:author="Master Repository Process" w:date="2021-07-31T09:47:00Z">
              <w:r>
                <w:delText>14(1)(f)</w:delText>
              </w:r>
            </w:del>
          </w:p>
        </w:tc>
        <w:tc>
          <w:tcPr>
            <w:tcW w:w="1392" w:type="dxa"/>
            <w:tcBorders>
              <w:left w:val="single" w:sz="4" w:space="0" w:color="auto"/>
            </w:tcBorders>
          </w:tcPr>
          <w:p>
            <w:pPr>
              <w:pStyle w:val="yTable"/>
            </w:pPr>
            <w:del w:id="754" w:author="Master Repository Process" w:date="2021-07-31T09:47:00Z">
              <w:r>
                <w:delText>Parking in area designated for disabled persons without permission</w:delText>
              </w:r>
            </w:del>
          </w:p>
        </w:tc>
        <w:tc>
          <w:tcPr>
            <w:tcW w:w="1392" w:type="dxa"/>
            <w:tcBorders>
              <w:left w:val="single" w:sz="4" w:space="0" w:color="auto"/>
            </w:tcBorders>
            <w:cellDel w:id="755" w:author="Master Repository Process" w:date="2021-07-31T09:47:00Z"/>
          </w:tcPr>
          <w:p>
            <w:pPr>
              <w:pStyle w:val="yTable"/>
            </w:pPr>
            <w:del w:id="756" w:author="Master Repository Process" w:date="2021-07-31T09:47:00Z">
              <w:r>
                <w:br/>
                <w:delText>60</w:delText>
              </w:r>
            </w:del>
          </w:p>
        </w:tc>
      </w:tr>
      <w:tr>
        <w:trPr>
          <w:cantSplit/>
        </w:trPr>
        <w:tc>
          <w:tcPr>
            <w:tcW w:w="675" w:type="dxa"/>
            <w:tcBorders>
              <w:right w:val="single" w:sz="4" w:space="0" w:color="auto"/>
            </w:tcBorders>
          </w:tcPr>
          <w:p>
            <w:pPr>
              <w:pStyle w:val="yTable"/>
            </w:pPr>
            <w:r>
              <w:t>18.</w:t>
            </w:r>
          </w:p>
        </w:tc>
        <w:tc>
          <w:tcPr>
            <w:tcW w:w="1701" w:type="dxa"/>
            <w:tcBorders>
              <w:left w:val="single" w:sz="4" w:space="0" w:color="auto"/>
              <w:right w:val="single" w:sz="4" w:space="0" w:color="auto"/>
            </w:tcBorders>
          </w:tcPr>
          <w:p>
            <w:pPr>
              <w:pStyle w:val="yTable"/>
            </w:pPr>
            <w:r>
              <w:t>14(1)(g)</w:t>
            </w:r>
          </w:p>
        </w:tc>
        <w:tc>
          <w:tcPr>
            <w:tcW w:w="3544" w:type="dxa"/>
            <w:tcBorders>
              <w:left w:val="single" w:sz="4" w:space="0" w:color="auto"/>
              <w:right w:val="single" w:sz="4" w:space="0" w:color="auto"/>
            </w:tcBorders>
          </w:tcPr>
          <w:p>
            <w:pPr>
              <w:pStyle w:val="yTable"/>
            </w:pPr>
            <w:r>
              <w:t>Parking in area designated for parking by persons of particular class without permission</w:t>
            </w:r>
          </w:p>
        </w:tc>
        <w:tc>
          <w:tcPr>
            <w:tcW w:w="1392" w:type="dxa"/>
            <w:gridSpan w:val="2"/>
            <w:tcBorders>
              <w:left w:val="single" w:sz="4" w:space="0" w:color="auto"/>
            </w:tcBorders>
          </w:tcPr>
          <w:p>
            <w:pPr>
              <w:pStyle w:val="yTable"/>
            </w:pPr>
            <w:r>
              <w:br/>
            </w:r>
            <w:r>
              <w:br/>
            </w:r>
            <w:del w:id="757" w:author="Master Repository Process" w:date="2021-07-31T09:47:00Z">
              <w:r>
                <w:delText>60</w:delText>
              </w:r>
            </w:del>
            <w:ins w:id="758" w:author="Master Repository Process" w:date="2021-07-31T09:47:00Z">
              <w:r>
                <w:rPr>
                  <w:szCs w:val="22"/>
                </w:rPr>
                <w:t>150</w:t>
              </w:r>
            </w:ins>
          </w:p>
        </w:tc>
      </w:tr>
      <w:tr>
        <w:trPr>
          <w:cantSplit/>
        </w:trPr>
        <w:tc>
          <w:tcPr>
            <w:tcW w:w="675" w:type="dxa"/>
            <w:tcBorders>
              <w:right w:val="single" w:sz="4" w:space="0" w:color="auto"/>
            </w:tcBorders>
          </w:tcPr>
          <w:p>
            <w:pPr>
              <w:pStyle w:val="yTable"/>
            </w:pPr>
            <w:r>
              <w:t>19.</w:t>
            </w:r>
          </w:p>
        </w:tc>
        <w:tc>
          <w:tcPr>
            <w:tcW w:w="1701" w:type="dxa"/>
            <w:tcBorders>
              <w:left w:val="single" w:sz="4" w:space="0" w:color="auto"/>
              <w:right w:val="single" w:sz="4" w:space="0" w:color="auto"/>
            </w:tcBorders>
          </w:tcPr>
          <w:p>
            <w:pPr>
              <w:pStyle w:val="yTable"/>
            </w:pPr>
            <w:r>
              <w:t>14(1)(h)</w:t>
            </w:r>
          </w:p>
        </w:tc>
        <w:tc>
          <w:tcPr>
            <w:tcW w:w="3544" w:type="dxa"/>
            <w:tcBorders>
              <w:left w:val="single" w:sz="4" w:space="0" w:color="auto"/>
              <w:right w:val="single" w:sz="4" w:space="0" w:color="auto"/>
            </w:tcBorders>
          </w:tcPr>
          <w:p>
            <w:pPr>
              <w:pStyle w:val="yTable"/>
            </w:pPr>
            <w:r>
              <w:t>Parking in area designated for parking of vehicles of particular class without permission</w:t>
            </w:r>
          </w:p>
        </w:tc>
        <w:tc>
          <w:tcPr>
            <w:tcW w:w="1392" w:type="dxa"/>
            <w:gridSpan w:val="2"/>
            <w:tcBorders>
              <w:left w:val="single" w:sz="4" w:space="0" w:color="auto"/>
            </w:tcBorders>
          </w:tcPr>
          <w:p>
            <w:pPr>
              <w:pStyle w:val="yTable"/>
            </w:pPr>
            <w:r>
              <w:br/>
            </w:r>
            <w:r>
              <w:br/>
            </w:r>
            <w:del w:id="759" w:author="Master Repository Process" w:date="2021-07-31T09:47:00Z">
              <w:r>
                <w:delText>60</w:delText>
              </w:r>
            </w:del>
            <w:ins w:id="760" w:author="Master Repository Process" w:date="2021-07-31T09:47:00Z">
              <w:r>
                <w:rPr>
                  <w:szCs w:val="22"/>
                </w:rPr>
                <w:t>150</w:t>
              </w:r>
            </w:ins>
          </w:p>
        </w:tc>
      </w:tr>
      <w:tr>
        <w:trPr>
          <w:cantSplit/>
        </w:trPr>
        <w:tc>
          <w:tcPr>
            <w:tcW w:w="675" w:type="dxa"/>
            <w:tcBorders>
              <w:right w:val="single" w:sz="4" w:space="0" w:color="auto"/>
            </w:tcBorders>
          </w:tcPr>
          <w:p>
            <w:pPr>
              <w:pStyle w:val="yTable"/>
            </w:pPr>
            <w:r>
              <w:t>20.</w:t>
            </w:r>
          </w:p>
        </w:tc>
        <w:tc>
          <w:tcPr>
            <w:tcW w:w="1701" w:type="dxa"/>
            <w:tcBorders>
              <w:left w:val="single" w:sz="4" w:space="0" w:color="auto"/>
              <w:right w:val="single" w:sz="4" w:space="0" w:color="auto"/>
            </w:tcBorders>
          </w:tcPr>
          <w:p>
            <w:pPr>
              <w:pStyle w:val="yTable"/>
            </w:pPr>
            <w:r>
              <w:t>14(1)(i)</w:t>
            </w:r>
          </w:p>
        </w:tc>
        <w:tc>
          <w:tcPr>
            <w:tcW w:w="3544" w:type="dxa"/>
            <w:tcBorders>
              <w:left w:val="single" w:sz="4" w:space="0" w:color="auto"/>
              <w:right w:val="single" w:sz="4" w:space="0" w:color="auto"/>
            </w:tcBorders>
          </w:tcPr>
          <w:p>
            <w:pPr>
              <w:pStyle w:val="yTable"/>
            </w:pPr>
            <w:r>
              <w:t>Parking vehicle other than omnibus within prescribed distance of bus stop, etc. without permission</w:t>
            </w:r>
          </w:p>
        </w:tc>
        <w:tc>
          <w:tcPr>
            <w:tcW w:w="1392" w:type="dxa"/>
            <w:gridSpan w:val="2"/>
            <w:tcBorders>
              <w:left w:val="single" w:sz="4" w:space="0" w:color="auto"/>
            </w:tcBorders>
          </w:tcPr>
          <w:p>
            <w:pPr>
              <w:pStyle w:val="yTable"/>
            </w:pPr>
            <w:r>
              <w:br/>
            </w:r>
            <w:r>
              <w:br/>
            </w:r>
            <w:del w:id="761" w:author="Master Repository Process" w:date="2021-07-31T09:47:00Z">
              <w:r>
                <w:delText>60</w:delText>
              </w:r>
            </w:del>
            <w:ins w:id="762" w:author="Master Repository Process" w:date="2021-07-31T09:47:00Z">
              <w:r>
                <w:rPr>
                  <w:szCs w:val="22"/>
                </w:rPr>
                <w:t>150</w:t>
              </w:r>
            </w:ins>
          </w:p>
        </w:tc>
      </w:tr>
      <w:tr>
        <w:trPr>
          <w:cantSplit/>
        </w:trPr>
        <w:tc>
          <w:tcPr>
            <w:tcW w:w="675" w:type="dxa"/>
            <w:tcBorders>
              <w:right w:val="single" w:sz="4" w:space="0" w:color="auto"/>
            </w:tcBorders>
          </w:tcPr>
          <w:p>
            <w:pPr>
              <w:pStyle w:val="yTable"/>
            </w:pPr>
            <w:r>
              <w:t>21.</w:t>
            </w:r>
          </w:p>
        </w:tc>
        <w:tc>
          <w:tcPr>
            <w:tcW w:w="1701" w:type="dxa"/>
            <w:tcBorders>
              <w:left w:val="single" w:sz="4" w:space="0" w:color="auto"/>
              <w:right w:val="single" w:sz="4" w:space="0" w:color="auto"/>
            </w:tcBorders>
          </w:tcPr>
          <w:p>
            <w:pPr>
              <w:pStyle w:val="yTable"/>
            </w:pPr>
            <w:r>
              <w:t>14(1)(j)</w:t>
            </w:r>
          </w:p>
        </w:tc>
        <w:tc>
          <w:tcPr>
            <w:tcW w:w="3544" w:type="dxa"/>
            <w:tcBorders>
              <w:left w:val="single" w:sz="4" w:space="0" w:color="auto"/>
              <w:right w:val="single" w:sz="4" w:space="0" w:color="auto"/>
            </w:tcBorders>
          </w:tcPr>
          <w:p>
            <w:pPr>
              <w:pStyle w:val="yTable"/>
            </w:pPr>
            <w:r>
              <w:t>Parking in opposite direction to traffic flow without permission</w:t>
            </w:r>
          </w:p>
        </w:tc>
        <w:tc>
          <w:tcPr>
            <w:tcW w:w="1392" w:type="dxa"/>
            <w:gridSpan w:val="2"/>
            <w:tcBorders>
              <w:left w:val="single" w:sz="4" w:space="0" w:color="auto"/>
            </w:tcBorders>
          </w:tcPr>
          <w:p>
            <w:pPr>
              <w:pStyle w:val="yTable"/>
            </w:pPr>
            <w:r>
              <w:br/>
            </w:r>
            <w:del w:id="763" w:author="Master Repository Process" w:date="2021-07-31T09:47:00Z">
              <w:r>
                <w:delText>60</w:delText>
              </w:r>
            </w:del>
            <w:ins w:id="764" w:author="Master Repository Process" w:date="2021-07-31T09:47:00Z">
              <w:r>
                <w:rPr>
                  <w:szCs w:val="22"/>
                </w:rPr>
                <w:t>150</w:t>
              </w:r>
            </w:ins>
          </w:p>
        </w:tc>
      </w:tr>
      <w:tr>
        <w:trPr>
          <w:cantSplit/>
          <w:ins w:id="765" w:author="Master Repository Process" w:date="2021-07-31T09:47:00Z"/>
        </w:trPr>
        <w:tc>
          <w:tcPr>
            <w:tcW w:w="675" w:type="dxa"/>
            <w:tcBorders>
              <w:right w:val="single" w:sz="4" w:space="0" w:color="auto"/>
            </w:tcBorders>
          </w:tcPr>
          <w:p>
            <w:pPr>
              <w:pStyle w:val="yTable"/>
              <w:rPr>
                <w:ins w:id="766" w:author="Master Repository Process" w:date="2021-07-31T09:47:00Z"/>
              </w:rPr>
            </w:pPr>
            <w:ins w:id="767" w:author="Master Repository Process" w:date="2021-07-31T09:47:00Z">
              <w:r>
                <w:t>21A.</w:t>
              </w:r>
            </w:ins>
          </w:p>
        </w:tc>
        <w:tc>
          <w:tcPr>
            <w:tcW w:w="1701" w:type="dxa"/>
            <w:tcBorders>
              <w:left w:val="single" w:sz="4" w:space="0" w:color="auto"/>
              <w:right w:val="single" w:sz="4" w:space="0" w:color="auto"/>
            </w:tcBorders>
          </w:tcPr>
          <w:p>
            <w:pPr>
              <w:pStyle w:val="yTable"/>
              <w:rPr>
                <w:ins w:id="768" w:author="Master Repository Process" w:date="2021-07-31T09:47:00Z"/>
              </w:rPr>
            </w:pPr>
            <w:ins w:id="769" w:author="Master Repository Process" w:date="2021-07-31T09:47:00Z">
              <w:r>
                <w:t>14(1)(k)</w:t>
              </w:r>
            </w:ins>
          </w:p>
        </w:tc>
        <w:tc>
          <w:tcPr>
            <w:tcW w:w="3544" w:type="dxa"/>
            <w:tcBorders>
              <w:left w:val="single" w:sz="4" w:space="0" w:color="auto"/>
              <w:right w:val="single" w:sz="4" w:space="0" w:color="auto"/>
            </w:tcBorders>
          </w:tcPr>
          <w:p>
            <w:pPr>
              <w:pStyle w:val="yTable"/>
              <w:rPr>
                <w:ins w:id="770" w:author="Master Repository Process" w:date="2021-07-31T09:47:00Z"/>
              </w:rPr>
            </w:pPr>
            <w:ins w:id="771" w:author="Master Repository Process" w:date="2021-07-31T09:47:00Z">
              <w:r>
                <w:t>Parking on footpath or shared path without permission</w:t>
              </w:r>
            </w:ins>
          </w:p>
        </w:tc>
        <w:tc>
          <w:tcPr>
            <w:tcW w:w="1392" w:type="dxa"/>
            <w:gridSpan w:val="2"/>
            <w:tcBorders>
              <w:left w:val="single" w:sz="4" w:space="0" w:color="auto"/>
            </w:tcBorders>
          </w:tcPr>
          <w:p>
            <w:pPr>
              <w:pStyle w:val="yTable"/>
              <w:rPr>
                <w:ins w:id="772" w:author="Master Repository Process" w:date="2021-07-31T09:47:00Z"/>
              </w:rPr>
            </w:pPr>
            <w:ins w:id="773" w:author="Master Repository Process" w:date="2021-07-31T09:47:00Z">
              <w:r>
                <w:br/>
                <w:t>150</w:t>
              </w:r>
            </w:ins>
          </w:p>
        </w:tc>
      </w:tr>
      <w:tr>
        <w:trPr>
          <w:cantSplit/>
          <w:ins w:id="774" w:author="Master Repository Process" w:date="2021-07-31T09:47:00Z"/>
        </w:trPr>
        <w:tc>
          <w:tcPr>
            <w:tcW w:w="675" w:type="dxa"/>
            <w:tcBorders>
              <w:right w:val="single" w:sz="4" w:space="0" w:color="auto"/>
            </w:tcBorders>
          </w:tcPr>
          <w:p>
            <w:pPr>
              <w:pStyle w:val="yTable"/>
              <w:rPr>
                <w:ins w:id="775" w:author="Master Repository Process" w:date="2021-07-31T09:47:00Z"/>
              </w:rPr>
            </w:pPr>
            <w:ins w:id="776" w:author="Master Repository Process" w:date="2021-07-31T09:47:00Z">
              <w:r>
                <w:t>21B.</w:t>
              </w:r>
            </w:ins>
          </w:p>
        </w:tc>
        <w:tc>
          <w:tcPr>
            <w:tcW w:w="1701" w:type="dxa"/>
            <w:tcBorders>
              <w:left w:val="single" w:sz="4" w:space="0" w:color="auto"/>
              <w:right w:val="single" w:sz="4" w:space="0" w:color="auto"/>
            </w:tcBorders>
          </w:tcPr>
          <w:p>
            <w:pPr>
              <w:pStyle w:val="yTable"/>
              <w:rPr>
                <w:ins w:id="777" w:author="Master Repository Process" w:date="2021-07-31T09:47:00Z"/>
              </w:rPr>
            </w:pPr>
            <w:ins w:id="778" w:author="Master Repository Process" w:date="2021-07-31T09:47:00Z">
              <w:r>
                <w:t>14(1)(l)</w:t>
              </w:r>
            </w:ins>
          </w:p>
        </w:tc>
        <w:tc>
          <w:tcPr>
            <w:tcW w:w="3544" w:type="dxa"/>
            <w:tcBorders>
              <w:left w:val="single" w:sz="4" w:space="0" w:color="auto"/>
              <w:right w:val="single" w:sz="4" w:space="0" w:color="auto"/>
            </w:tcBorders>
          </w:tcPr>
          <w:p>
            <w:pPr>
              <w:pStyle w:val="yTable"/>
              <w:rPr>
                <w:ins w:id="779" w:author="Master Repository Process" w:date="2021-07-31T09:47:00Z"/>
              </w:rPr>
            </w:pPr>
            <w:ins w:id="780" w:author="Master Repository Process" w:date="2021-07-31T09:47:00Z">
              <w:r>
                <w:t>Parking so as to obstruct pedestrian or motor vehicle without permission</w:t>
              </w:r>
            </w:ins>
          </w:p>
        </w:tc>
        <w:tc>
          <w:tcPr>
            <w:tcW w:w="1392" w:type="dxa"/>
            <w:gridSpan w:val="2"/>
            <w:tcBorders>
              <w:left w:val="single" w:sz="4" w:space="0" w:color="auto"/>
            </w:tcBorders>
          </w:tcPr>
          <w:p>
            <w:pPr>
              <w:pStyle w:val="yTable"/>
              <w:rPr>
                <w:ins w:id="781" w:author="Master Repository Process" w:date="2021-07-31T09:47:00Z"/>
              </w:rPr>
            </w:pPr>
            <w:ins w:id="782" w:author="Master Repository Process" w:date="2021-07-31T09:47:00Z">
              <w:r>
                <w:br/>
                <w:t>150</w:t>
              </w:r>
            </w:ins>
          </w:p>
        </w:tc>
      </w:tr>
      <w:tr>
        <w:trPr>
          <w:cantSplit/>
          <w:ins w:id="783" w:author="Master Repository Process" w:date="2021-07-31T09:47:00Z"/>
        </w:trPr>
        <w:tc>
          <w:tcPr>
            <w:tcW w:w="675" w:type="dxa"/>
            <w:tcBorders>
              <w:right w:val="single" w:sz="4" w:space="0" w:color="auto"/>
            </w:tcBorders>
          </w:tcPr>
          <w:p>
            <w:pPr>
              <w:pStyle w:val="yTable"/>
              <w:rPr>
                <w:ins w:id="784" w:author="Master Repository Process" w:date="2021-07-31T09:47:00Z"/>
              </w:rPr>
            </w:pPr>
            <w:ins w:id="785" w:author="Master Repository Process" w:date="2021-07-31T09:47:00Z">
              <w:r>
                <w:t>21C.</w:t>
              </w:r>
            </w:ins>
          </w:p>
        </w:tc>
        <w:tc>
          <w:tcPr>
            <w:tcW w:w="1701" w:type="dxa"/>
            <w:tcBorders>
              <w:left w:val="single" w:sz="4" w:space="0" w:color="auto"/>
              <w:right w:val="single" w:sz="4" w:space="0" w:color="auto"/>
            </w:tcBorders>
          </w:tcPr>
          <w:p>
            <w:pPr>
              <w:pStyle w:val="yTable"/>
              <w:rPr>
                <w:ins w:id="786" w:author="Master Repository Process" w:date="2021-07-31T09:47:00Z"/>
              </w:rPr>
            </w:pPr>
            <w:ins w:id="787" w:author="Master Repository Process" w:date="2021-07-31T09:47:00Z">
              <w:r>
                <w:t>14(1A)</w:t>
              </w:r>
            </w:ins>
          </w:p>
        </w:tc>
        <w:tc>
          <w:tcPr>
            <w:tcW w:w="3544" w:type="dxa"/>
            <w:tcBorders>
              <w:left w:val="single" w:sz="4" w:space="0" w:color="auto"/>
              <w:right w:val="single" w:sz="4" w:space="0" w:color="auto"/>
            </w:tcBorders>
          </w:tcPr>
          <w:p>
            <w:pPr>
              <w:pStyle w:val="yTable"/>
              <w:rPr>
                <w:ins w:id="788" w:author="Master Repository Process" w:date="2021-07-31T09:47:00Z"/>
              </w:rPr>
            </w:pPr>
            <w:ins w:id="789" w:author="Master Repository Process" w:date="2021-07-31T09:47:00Z">
              <w:r>
                <w:t>Parking in area designated for parking by people with disabilities without permission</w:t>
              </w:r>
            </w:ins>
          </w:p>
        </w:tc>
        <w:tc>
          <w:tcPr>
            <w:tcW w:w="1392" w:type="dxa"/>
            <w:gridSpan w:val="2"/>
            <w:tcBorders>
              <w:left w:val="single" w:sz="4" w:space="0" w:color="auto"/>
            </w:tcBorders>
          </w:tcPr>
          <w:p>
            <w:pPr>
              <w:pStyle w:val="yTable"/>
              <w:rPr>
                <w:ins w:id="790" w:author="Master Repository Process" w:date="2021-07-31T09:47:00Z"/>
              </w:rPr>
            </w:pPr>
            <w:ins w:id="791" w:author="Master Repository Process" w:date="2021-07-31T09:47:00Z">
              <w:r>
                <w:br/>
              </w:r>
              <w:r>
                <w:br/>
                <w:t>200</w:t>
              </w:r>
            </w:ins>
          </w:p>
        </w:tc>
      </w:tr>
      <w:tr>
        <w:trPr>
          <w:cantSplit/>
          <w:ins w:id="792" w:author="Master Repository Process" w:date="2021-07-31T09:47:00Z"/>
        </w:trPr>
        <w:tc>
          <w:tcPr>
            <w:tcW w:w="675" w:type="dxa"/>
            <w:tcBorders>
              <w:right w:val="single" w:sz="4" w:space="0" w:color="auto"/>
            </w:tcBorders>
          </w:tcPr>
          <w:p>
            <w:pPr>
              <w:pStyle w:val="yTable"/>
              <w:rPr>
                <w:ins w:id="793" w:author="Master Repository Process" w:date="2021-07-31T09:47:00Z"/>
              </w:rPr>
            </w:pPr>
            <w:ins w:id="794" w:author="Master Repository Process" w:date="2021-07-31T09:47:00Z">
              <w:r>
                <w:t>21D.</w:t>
              </w:r>
            </w:ins>
          </w:p>
        </w:tc>
        <w:tc>
          <w:tcPr>
            <w:tcW w:w="1701" w:type="dxa"/>
            <w:tcBorders>
              <w:left w:val="single" w:sz="4" w:space="0" w:color="auto"/>
              <w:right w:val="single" w:sz="4" w:space="0" w:color="auto"/>
            </w:tcBorders>
          </w:tcPr>
          <w:p>
            <w:pPr>
              <w:pStyle w:val="yTable"/>
              <w:rPr>
                <w:ins w:id="795" w:author="Master Repository Process" w:date="2021-07-31T09:47:00Z"/>
              </w:rPr>
            </w:pPr>
            <w:ins w:id="796" w:author="Master Repository Process" w:date="2021-07-31T09:47:00Z">
              <w:r>
                <w:t>14A(3)</w:t>
              </w:r>
            </w:ins>
          </w:p>
        </w:tc>
        <w:tc>
          <w:tcPr>
            <w:tcW w:w="3544" w:type="dxa"/>
            <w:tcBorders>
              <w:left w:val="single" w:sz="4" w:space="0" w:color="auto"/>
              <w:right w:val="single" w:sz="4" w:space="0" w:color="auto"/>
            </w:tcBorders>
          </w:tcPr>
          <w:p>
            <w:pPr>
              <w:pStyle w:val="yTable"/>
              <w:rPr>
                <w:ins w:id="797" w:author="Master Repository Process" w:date="2021-07-31T09:47:00Z"/>
              </w:rPr>
            </w:pPr>
            <w:ins w:id="798" w:author="Master Repository Process" w:date="2021-07-31T09:47:00Z">
              <w:r>
                <w:t>Removing mark made by park management officer without permission</w:t>
              </w:r>
            </w:ins>
          </w:p>
        </w:tc>
        <w:tc>
          <w:tcPr>
            <w:tcW w:w="1392" w:type="dxa"/>
            <w:gridSpan w:val="2"/>
            <w:tcBorders>
              <w:left w:val="single" w:sz="4" w:space="0" w:color="auto"/>
            </w:tcBorders>
          </w:tcPr>
          <w:p>
            <w:pPr>
              <w:pStyle w:val="yTable"/>
              <w:rPr>
                <w:ins w:id="799" w:author="Master Repository Process" w:date="2021-07-31T09:47:00Z"/>
              </w:rPr>
            </w:pPr>
            <w:ins w:id="800" w:author="Master Repository Process" w:date="2021-07-31T09:47:00Z">
              <w:r>
                <w:br/>
              </w:r>
              <w:r>
                <w:br/>
                <w:t>150</w:t>
              </w:r>
            </w:ins>
          </w:p>
        </w:tc>
      </w:tr>
      <w:tr>
        <w:trPr>
          <w:cantSplit/>
        </w:trPr>
        <w:tc>
          <w:tcPr>
            <w:tcW w:w="675" w:type="dxa"/>
            <w:tcBorders>
              <w:right w:val="single" w:sz="4" w:space="0" w:color="auto"/>
            </w:tcBorders>
          </w:tcPr>
          <w:p>
            <w:pPr>
              <w:pStyle w:val="yTable"/>
            </w:pPr>
            <w:r>
              <w:t>22.</w:t>
            </w:r>
          </w:p>
        </w:tc>
        <w:tc>
          <w:tcPr>
            <w:tcW w:w="1701" w:type="dxa"/>
            <w:tcBorders>
              <w:left w:val="single" w:sz="4" w:space="0" w:color="auto"/>
              <w:right w:val="single" w:sz="4" w:space="0" w:color="auto"/>
            </w:tcBorders>
          </w:tcPr>
          <w:p>
            <w:pPr>
              <w:pStyle w:val="yTable"/>
            </w:pPr>
            <w:r>
              <w:t>15</w:t>
            </w:r>
          </w:p>
        </w:tc>
        <w:tc>
          <w:tcPr>
            <w:tcW w:w="3544" w:type="dxa"/>
            <w:tcBorders>
              <w:left w:val="single" w:sz="4" w:space="0" w:color="auto"/>
              <w:right w:val="single" w:sz="4" w:space="0" w:color="auto"/>
            </w:tcBorders>
          </w:tcPr>
          <w:p>
            <w:pPr>
              <w:pStyle w:val="yTable"/>
            </w:pPr>
            <w:r>
              <w:t>Riding bicycle except on road, etc. without permission</w:t>
            </w:r>
          </w:p>
        </w:tc>
        <w:tc>
          <w:tcPr>
            <w:tcW w:w="1392" w:type="dxa"/>
            <w:gridSpan w:val="2"/>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23.</w:t>
            </w:r>
          </w:p>
        </w:tc>
        <w:tc>
          <w:tcPr>
            <w:tcW w:w="1701" w:type="dxa"/>
            <w:tcBorders>
              <w:left w:val="single" w:sz="4" w:space="0" w:color="auto"/>
              <w:right w:val="single" w:sz="4" w:space="0" w:color="auto"/>
            </w:tcBorders>
          </w:tcPr>
          <w:p>
            <w:pPr>
              <w:pStyle w:val="yTable"/>
            </w:pPr>
            <w:r>
              <w:t>16</w:t>
            </w:r>
          </w:p>
        </w:tc>
        <w:tc>
          <w:tcPr>
            <w:tcW w:w="3544" w:type="dxa"/>
            <w:tcBorders>
              <w:left w:val="single" w:sz="4" w:space="0" w:color="auto"/>
              <w:right w:val="single" w:sz="4" w:space="0" w:color="auto"/>
            </w:tcBorders>
          </w:tcPr>
          <w:p>
            <w:pPr>
              <w:pStyle w:val="yTable"/>
            </w:pPr>
            <w:r>
              <w:t>Riding roller skates, etc. except on designated track or path without permission</w:t>
            </w:r>
          </w:p>
        </w:tc>
        <w:tc>
          <w:tcPr>
            <w:tcW w:w="1392" w:type="dxa"/>
            <w:gridSpan w:val="2"/>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24.</w:t>
            </w:r>
          </w:p>
        </w:tc>
        <w:tc>
          <w:tcPr>
            <w:tcW w:w="1701" w:type="dxa"/>
            <w:tcBorders>
              <w:left w:val="single" w:sz="4" w:space="0" w:color="auto"/>
              <w:right w:val="single" w:sz="4" w:space="0" w:color="auto"/>
            </w:tcBorders>
          </w:tcPr>
          <w:p>
            <w:pPr>
              <w:pStyle w:val="yTable"/>
            </w:pPr>
            <w:r>
              <w:t>17(a)</w:t>
            </w:r>
          </w:p>
        </w:tc>
        <w:tc>
          <w:tcPr>
            <w:tcW w:w="3544" w:type="dxa"/>
            <w:tcBorders>
              <w:left w:val="single" w:sz="4" w:space="0" w:color="auto"/>
              <w:right w:val="single" w:sz="4" w:space="0" w:color="auto"/>
            </w:tcBorders>
          </w:tcPr>
          <w:p>
            <w:pPr>
              <w:pStyle w:val="yTable"/>
            </w:pPr>
            <w:r>
              <w:t>Using road for purpose of driving instruction without permission</w:t>
            </w:r>
          </w:p>
        </w:tc>
        <w:tc>
          <w:tcPr>
            <w:tcW w:w="1392" w:type="dxa"/>
            <w:gridSpan w:val="2"/>
            <w:tcBorders>
              <w:left w:val="single" w:sz="4" w:space="0" w:color="auto"/>
            </w:tcBorders>
          </w:tcPr>
          <w:p>
            <w:pPr>
              <w:pStyle w:val="yTable"/>
            </w:pPr>
            <w:r>
              <w:br/>
            </w:r>
            <w:del w:id="801" w:author="Master Repository Process" w:date="2021-07-31T09:47:00Z">
              <w:r>
                <w:delText>60</w:delText>
              </w:r>
            </w:del>
            <w:ins w:id="802" w:author="Master Repository Process" w:date="2021-07-31T09:47:00Z">
              <w:r>
                <w:rPr>
                  <w:szCs w:val="22"/>
                </w:rPr>
                <w:t>100</w:t>
              </w:r>
            </w:ins>
          </w:p>
        </w:tc>
      </w:tr>
      <w:tr>
        <w:trPr>
          <w:cantSplit/>
        </w:trPr>
        <w:tc>
          <w:tcPr>
            <w:tcW w:w="675" w:type="dxa"/>
            <w:tcBorders>
              <w:right w:val="single" w:sz="4" w:space="0" w:color="auto"/>
            </w:tcBorders>
          </w:tcPr>
          <w:p>
            <w:pPr>
              <w:pStyle w:val="yTable"/>
            </w:pPr>
            <w:r>
              <w:t>25.</w:t>
            </w:r>
          </w:p>
        </w:tc>
        <w:tc>
          <w:tcPr>
            <w:tcW w:w="1701" w:type="dxa"/>
            <w:tcBorders>
              <w:left w:val="single" w:sz="4" w:space="0" w:color="auto"/>
              <w:right w:val="single" w:sz="4" w:space="0" w:color="auto"/>
            </w:tcBorders>
          </w:tcPr>
          <w:p>
            <w:pPr>
              <w:pStyle w:val="yTable"/>
            </w:pPr>
            <w:r>
              <w:t>17(b)</w:t>
            </w:r>
          </w:p>
        </w:tc>
        <w:tc>
          <w:tcPr>
            <w:tcW w:w="3544" w:type="dxa"/>
            <w:tcBorders>
              <w:left w:val="single" w:sz="4" w:space="0" w:color="auto"/>
              <w:right w:val="single" w:sz="4" w:space="0" w:color="auto"/>
            </w:tcBorders>
          </w:tcPr>
          <w:p>
            <w:pPr>
              <w:pStyle w:val="yTable"/>
            </w:pPr>
            <w:r>
              <w:t>Repairing motor vehicle without permission</w:t>
            </w:r>
          </w:p>
        </w:tc>
        <w:tc>
          <w:tcPr>
            <w:tcW w:w="1392" w:type="dxa"/>
            <w:gridSpan w:val="2"/>
            <w:tcBorders>
              <w:left w:val="single" w:sz="4" w:space="0" w:color="auto"/>
            </w:tcBorders>
          </w:tcPr>
          <w:p>
            <w:pPr>
              <w:pStyle w:val="yTable"/>
            </w:pPr>
            <w:r>
              <w:br/>
            </w:r>
            <w:del w:id="803" w:author="Master Repository Process" w:date="2021-07-31T09:47:00Z">
              <w:r>
                <w:delText>60</w:delText>
              </w:r>
            </w:del>
            <w:ins w:id="804" w:author="Master Repository Process" w:date="2021-07-31T09:47:00Z">
              <w:r>
                <w:rPr>
                  <w:szCs w:val="22"/>
                </w:rPr>
                <w:t>100</w:t>
              </w:r>
            </w:ins>
          </w:p>
        </w:tc>
      </w:tr>
      <w:tr>
        <w:trPr>
          <w:cantSplit/>
        </w:trPr>
        <w:tc>
          <w:tcPr>
            <w:tcW w:w="675" w:type="dxa"/>
            <w:tcBorders>
              <w:right w:val="single" w:sz="4" w:space="0" w:color="auto"/>
            </w:tcBorders>
          </w:tcPr>
          <w:p>
            <w:pPr>
              <w:pStyle w:val="yTable"/>
            </w:pPr>
            <w:r>
              <w:t>26.</w:t>
            </w:r>
          </w:p>
        </w:tc>
        <w:tc>
          <w:tcPr>
            <w:tcW w:w="1701" w:type="dxa"/>
            <w:tcBorders>
              <w:left w:val="single" w:sz="4" w:space="0" w:color="auto"/>
              <w:right w:val="single" w:sz="4" w:space="0" w:color="auto"/>
            </w:tcBorders>
          </w:tcPr>
          <w:p>
            <w:pPr>
              <w:pStyle w:val="yTable"/>
            </w:pPr>
            <w:r>
              <w:t>17(c)</w:t>
            </w:r>
          </w:p>
        </w:tc>
        <w:tc>
          <w:tcPr>
            <w:tcW w:w="3544" w:type="dxa"/>
            <w:tcBorders>
              <w:left w:val="single" w:sz="4" w:space="0" w:color="auto"/>
              <w:right w:val="single" w:sz="4" w:space="0" w:color="auto"/>
            </w:tcBorders>
          </w:tcPr>
          <w:p>
            <w:pPr>
              <w:pStyle w:val="yTable"/>
            </w:pPr>
            <w:r>
              <w:t>Using designated land for purpose of testing or displaying motor vehicle without permission</w:t>
            </w:r>
          </w:p>
        </w:tc>
        <w:tc>
          <w:tcPr>
            <w:tcW w:w="1392" w:type="dxa"/>
            <w:gridSpan w:val="2"/>
            <w:tcBorders>
              <w:left w:val="single" w:sz="4" w:space="0" w:color="auto"/>
            </w:tcBorders>
          </w:tcPr>
          <w:p>
            <w:pPr>
              <w:pStyle w:val="yTable"/>
            </w:pPr>
            <w:r>
              <w:br/>
            </w:r>
            <w:r>
              <w:br/>
            </w:r>
            <w:del w:id="805" w:author="Master Repository Process" w:date="2021-07-31T09:47:00Z">
              <w:r>
                <w:delText>60</w:delText>
              </w:r>
            </w:del>
            <w:ins w:id="806" w:author="Master Repository Process" w:date="2021-07-31T09:47:00Z">
              <w:r>
                <w:rPr>
                  <w:szCs w:val="22"/>
                </w:rPr>
                <w:t>100</w:t>
              </w:r>
            </w:ins>
          </w:p>
        </w:tc>
      </w:tr>
      <w:tr>
        <w:trPr>
          <w:cantSplit/>
        </w:trPr>
        <w:tc>
          <w:tcPr>
            <w:tcW w:w="675" w:type="dxa"/>
            <w:tcBorders>
              <w:right w:val="single" w:sz="4" w:space="0" w:color="auto"/>
            </w:tcBorders>
          </w:tcPr>
          <w:p>
            <w:pPr>
              <w:pStyle w:val="yTable"/>
            </w:pPr>
            <w:r>
              <w:t>27.</w:t>
            </w:r>
          </w:p>
        </w:tc>
        <w:tc>
          <w:tcPr>
            <w:tcW w:w="1701" w:type="dxa"/>
            <w:tcBorders>
              <w:left w:val="single" w:sz="4" w:space="0" w:color="auto"/>
              <w:right w:val="single" w:sz="4" w:space="0" w:color="auto"/>
            </w:tcBorders>
          </w:tcPr>
          <w:p>
            <w:pPr>
              <w:pStyle w:val="yTable"/>
            </w:pPr>
            <w:r>
              <w:t>19(1)</w:t>
            </w:r>
          </w:p>
        </w:tc>
        <w:tc>
          <w:tcPr>
            <w:tcW w:w="3544" w:type="dxa"/>
            <w:tcBorders>
              <w:left w:val="single" w:sz="4" w:space="0" w:color="auto"/>
              <w:right w:val="single" w:sz="4" w:space="0" w:color="auto"/>
            </w:tcBorders>
          </w:tcPr>
          <w:p>
            <w:pPr>
              <w:pStyle w:val="yTable"/>
            </w:pPr>
            <w:r>
              <w:t>Injuring, etc. flora or fungi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28.</w:t>
            </w:r>
          </w:p>
        </w:tc>
        <w:tc>
          <w:tcPr>
            <w:tcW w:w="1701" w:type="dxa"/>
            <w:tcBorders>
              <w:left w:val="single" w:sz="4" w:space="0" w:color="auto"/>
              <w:right w:val="single" w:sz="4" w:space="0" w:color="auto"/>
            </w:tcBorders>
          </w:tcPr>
          <w:p>
            <w:pPr>
              <w:pStyle w:val="yTable"/>
            </w:pPr>
            <w:r>
              <w:t>19(2)</w:t>
            </w:r>
          </w:p>
        </w:tc>
        <w:tc>
          <w:tcPr>
            <w:tcW w:w="3544" w:type="dxa"/>
            <w:tcBorders>
              <w:left w:val="single" w:sz="4" w:space="0" w:color="auto"/>
              <w:right w:val="single" w:sz="4" w:space="0" w:color="auto"/>
            </w:tcBorders>
          </w:tcPr>
          <w:p>
            <w:pPr>
              <w:pStyle w:val="yTable"/>
            </w:pPr>
            <w:r>
              <w:t>Removing stake, label or fencing without permission</w:t>
            </w:r>
          </w:p>
        </w:tc>
        <w:tc>
          <w:tcPr>
            <w:tcW w:w="1392" w:type="dxa"/>
            <w:gridSpan w:val="2"/>
            <w:tcBorders>
              <w:left w:val="single" w:sz="4" w:space="0" w:color="auto"/>
            </w:tcBorders>
          </w:tcPr>
          <w:p>
            <w:pPr>
              <w:pStyle w:val="yTable"/>
            </w:pPr>
            <w:r>
              <w:br/>
            </w:r>
            <w:del w:id="807" w:author="Master Repository Process" w:date="2021-07-31T09:47:00Z">
              <w:r>
                <w:delText>60</w:delText>
              </w:r>
            </w:del>
            <w:ins w:id="808" w:author="Master Repository Process" w:date="2021-07-31T09:47:00Z">
              <w:r>
                <w:rPr>
                  <w:szCs w:val="22"/>
                </w:rPr>
                <w:t>100</w:t>
              </w:r>
            </w:ins>
          </w:p>
        </w:tc>
      </w:tr>
      <w:tr>
        <w:trPr>
          <w:cantSplit/>
        </w:trPr>
        <w:tc>
          <w:tcPr>
            <w:tcW w:w="675" w:type="dxa"/>
            <w:tcBorders>
              <w:right w:val="single" w:sz="4" w:space="0" w:color="auto"/>
            </w:tcBorders>
          </w:tcPr>
          <w:p>
            <w:pPr>
              <w:pStyle w:val="yTable"/>
            </w:pPr>
            <w:r>
              <w:t>29.</w:t>
            </w:r>
          </w:p>
        </w:tc>
        <w:tc>
          <w:tcPr>
            <w:tcW w:w="1701" w:type="dxa"/>
            <w:tcBorders>
              <w:left w:val="single" w:sz="4" w:space="0" w:color="auto"/>
              <w:right w:val="single" w:sz="4" w:space="0" w:color="auto"/>
            </w:tcBorders>
          </w:tcPr>
          <w:p>
            <w:pPr>
              <w:pStyle w:val="yTable"/>
            </w:pPr>
            <w:r>
              <w:t>20(1)</w:t>
            </w:r>
          </w:p>
        </w:tc>
        <w:tc>
          <w:tcPr>
            <w:tcW w:w="3544" w:type="dxa"/>
            <w:tcBorders>
              <w:left w:val="single" w:sz="4" w:space="0" w:color="auto"/>
              <w:right w:val="single" w:sz="4" w:space="0" w:color="auto"/>
            </w:tcBorders>
          </w:tcPr>
          <w:p>
            <w:pPr>
              <w:pStyle w:val="yTable"/>
            </w:pPr>
            <w:r>
              <w:t>Injuring, etc. fauna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30.</w:t>
            </w:r>
          </w:p>
        </w:tc>
        <w:tc>
          <w:tcPr>
            <w:tcW w:w="1701" w:type="dxa"/>
            <w:tcBorders>
              <w:left w:val="single" w:sz="4" w:space="0" w:color="auto"/>
              <w:right w:val="single" w:sz="4" w:space="0" w:color="auto"/>
            </w:tcBorders>
          </w:tcPr>
          <w:p>
            <w:pPr>
              <w:pStyle w:val="yTable"/>
            </w:pPr>
            <w:r>
              <w:t>20(2)</w:t>
            </w:r>
          </w:p>
        </w:tc>
        <w:tc>
          <w:tcPr>
            <w:tcW w:w="3544" w:type="dxa"/>
            <w:tcBorders>
              <w:left w:val="single" w:sz="4" w:space="0" w:color="auto"/>
              <w:right w:val="single" w:sz="4" w:space="0" w:color="auto"/>
            </w:tcBorders>
          </w:tcPr>
          <w:p>
            <w:pPr>
              <w:pStyle w:val="yTable"/>
            </w:pPr>
            <w:r>
              <w:t>Carrying or having trap, etc.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31.</w:t>
            </w:r>
          </w:p>
        </w:tc>
        <w:tc>
          <w:tcPr>
            <w:tcW w:w="1701" w:type="dxa"/>
            <w:tcBorders>
              <w:left w:val="single" w:sz="4" w:space="0" w:color="auto"/>
              <w:right w:val="single" w:sz="4" w:space="0" w:color="auto"/>
            </w:tcBorders>
          </w:tcPr>
          <w:p>
            <w:pPr>
              <w:pStyle w:val="yTable"/>
            </w:pPr>
            <w:r>
              <w:t>20(3)</w:t>
            </w:r>
          </w:p>
        </w:tc>
        <w:tc>
          <w:tcPr>
            <w:tcW w:w="3544" w:type="dxa"/>
            <w:tcBorders>
              <w:left w:val="single" w:sz="4" w:space="0" w:color="auto"/>
              <w:right w:val="single" w:sz="4" w:space="0" w:color="auto"/>
            </w:tcBorders>
          </w:tcPr>
          <w:p>
            <w:pPr>
              <w:pStyle w:val="yTable"/>
            </w:pPr>
            <w:r>
              <w:t>Laying trap, etc.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32.</w:t>
            </w:r>
          </w:p>
        </w:tc>
        <w:tc>
          <w:tcPr>
            <w:tcW w:w="1701" w:type="dxa"/>
            <w:tcBorders>
              <w:left w:val="single" w:sz="4" w:space="0" w:color="auto"/>
              <w:right w:val="single" w:sz="4" w:space="0" w:color="auto"/>
            </w:tcBorders>
          </w:tcPr>
          <w:p>
            <w:pPr>
              <w:pStyle w:val="yTable"/>
            </w:pPr>
            <w:r>
              <w:t>20(4)</w:t>
            </w:r>
          </w:p>
        </w:tc>
        <w:tc>
          <w:tcPr>
            <w:tcW w:w="3544" w:type="dxa"/>
            <w:tcBorders>
              <w:left w:val="single" w:sz="4" w:space="0" w:color="auto"/>
              <w:right w:val="single" w:sz="4" w:space="0" w:color="auto"/>
            </w:tcBorders>
          </w:tcPr>
          <w:p>
            <w:pPr>
              <w:pStyle w:val="yTable"/>
            </w:pPr>
            <w:r>
              <w:t>Interfering with nest or habitat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33.</w:t>
            </w:r>
          </w:p>
        </w:tc>
        <w:tc>
          <w:tcPr>
            <w:tcW w:w="1701" w:type="dxa"/>
            <w:tcBorders>
              <w:left w:val="single" w:sz="4" w:space="0" w:color="auto"/>
              <w:right w:val="single" w:sz="4" w:space="0" w:color="auto"/>
            </w:tcBorders>
          </w:tcPr>
          <w:p>
            <w:pPr>
              <w:pStyle w:val="yTable"/>
            </w:pPr>
            <w:r>
              <w:t>21(1)</w:t>
            </w:r>
          </w:p>
        </w:tc>
        <w:tc>
          <w:tcPr>
            <w:tcW w:w="3544" w:type="dxa"/>
            <w:tcBorders>
              <w:left w:val="single" w:sz="4" w:space="0" w:color="auto"/>
              <w:right w:val="single" w:sz="4" w:space="0" w:color="auto"/>
            </w:tcBorders>
          </w:tcPr>
          <w:p>
            <w:pPr>
              <w:pStyle w:val="yTable"/>
            </w:pPr>
            <w:r>
              <w:t>Bringing animal or bird onto designated land without permission</w:t>
            </w:r>
          </w:p>
        </w:tc>
        <w:tc>
          <w:tcPr>
            <w:tcW w:w="1392" w:type="dxa"/>
            <w:gridSpan w:val="2"/>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34.</w:t>
            </w:r>
          </w:p>
        </w:tc>
        <w:tc>
          <w:tcPr>
            <w:tcW w:w="1701" w:type="dxa"/>
            <w:tcBorders>
              <w:left w:val="single" w:sz="4" w:space="0" w:color="auto"/>
              <w:right w:val="single" w:sz="4" w:space="0" w:color="auto"/>
            </w:tcBorders>
          </w:tcPr>
          <w:p>
            <w:pPr>
              <w:pStyle w:val="yTable"/>
            </w:pPr>
            <w:r>
              <w:t>21(2)</w:t>
            </w:r>
          </w:p>
        </w:tc>
        <w:tc>
          <w:tcPr>
            <w:tcW w:w="3544" w:type="dxa"/>
            <w:tcBorders>
              <w:left w:val="single" w:sz="4" w:space="0" w:color="auto"/>
              <w:right w:val="single" w:sz="4" w:space="0" w:color="auto"/>
            </w:tcBorders>
          </w:tcPr>
          <w:p>
            <w:pPr>
              <w:pStyle w:val="yTable"/>
            </w:pPr>
            <w:r>
              <w:t>Leaving animal or bird on designated land without permission</w:t>
            </w:r>
          </w:p>
        </w:tc>
        <w:tc>
          <w:tcPr>
            <w:tcW w:w="1392" w:type="dxa"/>
            <w:gridSpan w:val="2"/>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35.</w:t>
            </w:r>
          </w:p>
        </w:tc>
        <w:tc>
          <w:tcPr>
            <w:tcW w:w="1701" w:type="dxa"/>
            <w:tcBorders>
              <w:left w:val="single" w:sz="4" w:space="0" w:color="auto"/>
              <w:right w:val="single" w:sz="4" w:space="0" w:color="auto"/>
            </w:tcBorders>
          </w:tcPr>
          <w:p>
            <w:pPr>
              <w:pStyle w:val="yTable"/>
            </w:pPr>
            <w:r>
              <w:t>22(2)</w:t>
            </w:r>
          </w:p>
        </w:tc>
        <w:tc>
          <w:tcPr>
            <w:tcW w:w="3544" w:type="dxa"/>
            <w:tcBorders>
              <w:left w:val="single" w:sz="4" w:space="0" w:color="auto"/>
              <w:right w:val="single" w:sz="4" w:space="0" w:color="auto"/>
            </w:tcBorders>
          </w:tcPr>
          <w:p>
            <w:pPr>
              <w:pStyle w:val="yTable"/>
            </w:pPr>
            <w:r>
              <w:t>Feeding animal or bird when prohibited</w:t>
            </w:r>
          </w:p>
        </w:tc>
        <w:tc>
          <w:tcPr>
            <w:tcW w:w="1392" w:type="dxa"/>
            <w:gridSpan w:val="2"/>
            <w:tcBorders>
              <w:left w:val="single" w:sz="4" w:space="0" w:color="auto"/>
            </w:tcBorders>
          </w:tcPr>
          <w:p>
            <w:pPr>
              <w:pStyle w:val="yTable"/>
            </w:pPr>
            <w:r>
              <w:br/>
            </w:r>
            <w:del w:id="809" w:author="Master Repository Process" w:date="2021-07-31T09:47:00Z">
              <w:r>
                <w:delText>60</w:delText>
              </w:r>
            </w:del>
            <w:ins w:id="810" w:author="Master Repository Process" w:date="2021-07-31T09:47:00Z">
              <w:r>
                <w:rPr>
                  <w:szCs w:val="22"/>
                </w:rPr>
                <w:t>100</w:t>
              </w:r>
            </w:ins>
          </w:p>
        </w:tc>
      </w:tr>
      <w:tr>
        <w:trPr>
          <w:cantSplit/>
        </w:trPr>
        <w:tc>
          <w:tcPr>
            <w:tcW w:w="675" w:type="dxa"/>
            <w:tcBorders>
              <w:right w:val="single" w:sz="4" w:space="0" w:color="auto"/>
            </w:tcBorders>
          </w:tcPr>
          <w:p>
            <w:pPr>
              <w:pStyle w:val="yTable"/>
            </w:pPr>
            <w:r>
              <w:t>36.</w:t>
            </w:r>
          </w:p>
        </w:tc>
        <w:tc>
          <w:tcPr>
            <w:tcW w:w="1701" w:type="dxa"/>
            <w:tcBorders>
              <w:left w:val="single" w:sz="4" w:space="0" w:color="auto"/>
              <w:right w:val="single" w:sz="4" w:space="0" w:color="auto"/>
            </w:tcBorders>
          </w:tcPr>
          <w:p>
            <w:pPr>
              <w:pStyle w:val="yTable"/>
            </w:pPr>
            <w:r>
              <w:t>23(a)</w:t>
            </w:r>
          </w:p>
        </w:tc>
        <w:tc>
          <w:tcPr>
            <w:tcW w:w="3544" w:type="dxa"/>
            <w:tcBorders>
              <w:left w:val="single" w:sz="4" w:space="0" w:color="auto"/>
              <w:right w:val="single" w:sz="4" w:space="0" w:color="auto"/>
            </w:tcBorders>
          </w:tcPr>
          <w:p>
            <w:pPr>
              <w:pStyle w:val="yTable"/>
            </w:pPr>
            <w:r>
              <w:t>Removal of rock, etc.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37.</w:t>
            </w:r>
          </w:p>
        </w:tc>
        <w:tc>
          <w:tcPr>
            <w:tcW w:w="1701" w:type="dxa"/>
            <w:tcBorders>
              <w:left w:val="single" w:sz="4" w:space="0" w:color="auto"/>
              <w:right w:val="single" w:sz="4" w:space="0" w:color="auto"/>
            </w:tcBorders>
          </w:tcPr>
          <w:p>
            <w:pPr>
              <w:pStyle w:val="yTable"/>
            </w:pPr>
            <w:r>
              <w:t>23(b)</w:t>
            </w:r>
          </w:p>
        </w:tc>
        <w:tc>
          <w:tcPr>
            <w:tcW w:w="3544" w:type="dxa"/>
            <w:tcBorders>
              <w:left w:val="single" w:sz="4" w:space="0" w:color="auto"/>
              <w:right w:val="single" w:sz="4" w:space="0" w:color="auto"/>
            </w:tcBorders>
          </w:tcPr>
          <w:p>
            <w:pPr>
              <w:pStyle w:val="yTable"/>
            </w:pPr>
            <w:r>
              <w:t>Removal of soil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38.</w:t>
            </w:r>
          </w:p>
        </w:tc>
        <w:tc>
          <w:tcPr>
            <w:tcW w:w="1701" w:type="dxa"/>
            <w:tcBorders>
              <w:left w:val="single" w:sz="4" w:space="0" w:color="auto"/>
              <w:right w:val="single" w:sz="4" w:space="0" w:color="auto"/>
            </w:tcBorders>
          </w:tcPr>
          <w:p>
            <w:pPr>
              <w:pStyle w:val="yTable"/>
            </w:pPr>
            <w:r>
              <w:t>23(c)</w:t>
            </w:r>
          </w:p>
        </w:tc>
        <w:tc>
          <w:tcPr>
            <w:tcW w:w="3544" w:type="dxa"/>
            <w:tcBorders>
              <w:left w:val="single" w:sz="4" w:space="0" w:color="auto"/>
              <w:right w:val="single" w:sz="4" w:space="0" w:color="auto"/>
            </w:tcBorders>
          </w:tcPr>
          <w:p>
            <w:pPr>
              <w:pStyle w:val="yTable"/>
            </w:pPr>
            <w:r>
              <w:t>Damaging natural surface without permission or authorization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39.</w:t>
            </w:r>
          </w:p>
        </w:tc>
        <w:tc>
          <w:tcPr>
            <w:tcW w:w="1701" w:type="dxa"/>
            <w:tcBorders>
              <w:left w:val="single" w:sz="4" w:space="0" w:color="auto"/>
              <w:right w:val="single" w:sz="4" w:space="0" w:color="auto"/>
            </w:tcBorders>
          </w:tcPr>
          <w:p>
            <w:pPr>
              <w:pStyle w:val="yTable"/>
            </w:pPr>
            <w:r>
              <w:t>24(1)(a)</w:t>
            </w:r>
          </w:p>
        </w:tc>
        <w:tc>
          <w:tcPr>
            <w:tcW w:w="3544" w:type="dxa"/>
            <w:tcBorders>
              <w:left w:val="single" w:sz="4" w:space="0" w:color="auto"/>
              <w:right w:val="single" w:sz="4" w:space="0" w:color="auto"/>
            </w:tcBorders>
          </w:tcPr>
          <w:p>
            <w:pPr>
              <w:pStyle w:val="yTable"/>
            </w:pPr>
            <w:r>
              <w:t>Depositing litter except in litter receptacle</w:t>
            </w:r>
          </w:p>
        </w:tc>
        <w:tc>
          <w:tcPr>
            <w:tcW w:w="1392" w:type="dxa"/>
            <w:gridSpan w:val="2"/>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40.</w:t>
            </w:r>
          </w:p>
        </w:tc>
        <w:tc>
          <w:tcPr>
            <w:tcW w:w="1701" w:type="dxa"/>
            <w:tcBorders>
              <w:left w:val="single" w:sz="4" w:space="0" w:color="auto"/>
              <w:right w:val="single" w:sz="4" w:space="0" w:color="auto"/>
            </w:tcBorders>
          </w:tcPr>
          <w:p>
            <w:pPr>
              <w:pStyle w:val="yTable"/>
            </w:pPr>
            <w:r>
              <w:t>24(1)(b)</w:t>
            </w:r>
          </w:p>
        </w:tc>
        <w:tc>
          <w:tcPr>
            <w:tcW w:w="3544" w:type="dxa"/>
            <w:tcBorders>
              <w:left w:val="single" w:sz="4" w:space="0" w:color="auto"/>
              <w:right w:val="single" w:sz="4" w:space="0" w:color="auto"/>
            </w:tcBorders>
          </w:tcPr>
          <w:p>
            <w:pPr>
              <w:pStyle w:val="yTable"/>
            </w:pPr>
            <w:r>
              <w:t>Depositing litter in litter receptacle when litter not generated on designated land</w:t>
            </w:r>
          </w:p>
        </w:tc>
        <w:tc>
          <w:tcPr>
            <w:tcW w:w="1392" w:type="dxa"/>
            <w:gridSpan w:val="2"/>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41.</w:t>
            </w:r>
          </w:p>
        </w:tc>
        <w:tc>
          <w:tcPr>
            <w:tcW w:w="1701" w:type="dxa"/>
            <w:tcBorders>
              <w:left w:val="single" w:sz="4" w:space="0" w:color="auto"/>
              <w:right w:val="single" w:sz="4" w:space="0" w:color="auto"/>
            </w:tcBorders>
          </w:tcPr>
          <w:p>
            <w:pPr>
              <w:pStyle w:val="yTable"/>
            </w:pPr>
            <w:r>
              <w:t>25</w:t>
            </w:r>
          </w:p>
        </w:tc>
        <w:tc>
          <w:tcPr>
            <w:tcW w:w="3544" w:type="dxa"/>
            <w:tcBorders>
              <w:left w:val="single" w:sz="4" w:space="0" w:color="auto"/>
              <w:right w:val="single" w:sz="4" w:space="0" w:color="auto"/>
            </w:tcBorders>
          </w:tcPr>
          <w:p>
            <w:pPr>
              <w:pStyle w:val="yTable"/>
            </w:pPr>
            <w:r>
              <w:t>Causing or permitting dog excrement to be left on designated land</w:t>
            </w:r>
          </w:p>
        </w:tc>
        <w:tc>
          <w:tcPr>
            <w:tcW w:w="1392" w:type="dxa"/>
            <w:gridSpan w:val="2"/>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42.</w:t>
            </w:r>
          </w:p>
        </w:tc>
        <w:tc>
          <w:tcPr>
            <w:tcW w:w="1701" w:type="dxa"/>
            <w:tcBorders>
              <w:left w:val="single" w:sz="4" w:space="0" w:color="auto"/>
              <w:right w:val="single" w:sz="4" w:space="0" w:color="auto"/>
            </w:tcBorders>
          </w:tcPr>
          <w:p>
            <w:pPr>
              <w:pStyle w:val="yTable"/>
            </w:pPr>
            <w:r>
              <w:t>26</w:t>
            </w:r>
          </w:p>
        </w:tc>
        <w:tc>
          <w:tcPr>
            <w:tcW w:w="3544" w:type="dxa"/>
            <w:tcBorders>
              <w:left w:val="single" w:sz="4" w:space="0" w:color="auto"/>
              <w:right w:val="single" w:sz="4" w:space="0" w:color="auto"/>
            </w:tcBorders>
          </w:tcPr>
          <w:p>
            <w:pPr>
              <w:pStyle w:val="yTable"/>
            </w:pPr>
            <w:r>
              <w:t>Erecting structure without permission</w:t>
            </w:r>
          </w:p>
        </w:tc>
        <w:tc>
          <w:tcPr>
            <w:tcW w:w="1392" w:type="dxa"/>
            <w:gridSpan w:val="2"/>
            <w:tcBorders>
              <w:left w:val="single" w:sz="4" w:space="0" w:color="auto"/>
            </w:tcBorders>
          </w:tcPr>
          <w:p>
            <w:pPr>
              <w:pStyle w:val="yTable"/>
            </w:pPr>
            <w:del w:id="811" w:author="Master Repository Process" w:date="2021-07-31T09:47:00Z">
              <w:r>
                <w:delText>60</w:delText>
              </w:r>
            </w:del>
            <w:ins w:id="812" w:author="Master Repository Process" w:date="2021-07-31T09:47:00Z">
              <w:r>
                <w:rPr>
                  <w:szCs w:val="22"/>
                </w:rPr>
                <w:t>100</w:t>
              </w:r>
            </w:ins>
          </w:p>
        </w:tc>
      </w:tr>
      <w:tr>
        <w:trPr>
          <w:cantSplit/>
        </w:trPr>
        <w:tc>
          <w:tcPr>
            <w:tcW w:w="675" w:type="dxa"/>
            <w:tcBorders>
              <w:right w:val="single" w:sz="4" w:space="0" w:color="auto"/>
            </w:tcBorders>
          </w:tcPr>
          <w:p>
            <w:pPr>
              <w:pStyle w:val="yTable"/>
            </w:pPr>
            <w:r>
              <w:t>43.</w:t>
            </w:r>
          </w:p>
        </w:tc>
        <w:tc>
          <w:tcPr>
            <w:tcW w:w="1701" w:type="dxa"/>
            <w:tcBorders>
              <w:left w:val="single" w:sz="4" w:space="0" w:color="auto"/>
              <w:right w:val="single" w:sz="4" w:space="0" w:color="auto"/>
            </w:tcBorders>
          </w:tcPr>
          <w:p>
            <w:pPr>
              <w:pStyle w:val="yTable"/>
            </w:pPr>
            <w:r>
              <w:t>27(1)</w:t>
            </w:r>
          </w:p>
        </w:tc>
        <w:tc>
          <w:tcPr>
            <w:tcW w:w="3544" w:type="dxa"/>
            <w:tcBorders>
              <w:left w:val="single" w:sz="4" w:space="0" w:color="auto"/>
              <w:right w:val="single" w:sz="4" w:space="0" w:color="auto"/>
            </w:tcBorders>
          </w:tcPr>
          <w:p>
            <w:pPr>
              <w:pStyle w:val="yTable"/>
            </w:pPr>
            <w:r>
              <w:t>Selling etc. goods or services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44.</w:t>
            </w:r>
          </w:p>
        </w:tc>
        <w:tc>
          <w:tcPr>
            <w:tcW w:w="1701" w:type="dxa"/>
            <w:tcBorders>
              <w:left w:val="single" w:sz="4" w:space="0" w:color="auto"/>
              <w:right w:val="single" w:sz="4" w:space="0" w:color="auto"/>
            </w:tcBorders>
          </w:tcPr>
          <w:p>
            <w:pPr>
              <w:pStyle w:val="yTable"/>
            </w:pPr>
            <w:r>
              <w:t>27(2)</w:t>
            </w:r>
          </w:p>
        </w:tc>
        <w:tc>
          <w:tcPr>
            <w:tcW w:w="3544" w:type="dxa"/>
            <w:tcBorders>
              <w:left w:val="single" w:sz="4" w:space="0" w:color="auto"/>
              <w:right w:val="single" w:sz="4" w:space="0" w:color="auto"/>
            </w:tcBorders>
          </w:tcPr>
          <w:p>
            <w:pPr>
              <w:pStyle w:val="yTable"/>
            </w:pPr>
            <w:r>
              <w:t>Providing service, etc. for fee or reward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45.</w:t>
            </w:r>
          </w:p>
        </w:tc>
        <w:tc>
          <w:tcPr>
            <w:tcW w:w="1701" w:type="dxa"/>
            <w:tcBorders>
              <w:left w:val="single" w:sz="4" w:space="0" w:color="auto"/>
              <w:right w:val="single" w:sz="4" w:space="0" w:color="auto"/>
            </w:tcBorders>
          </w:tcPr>
          <w:p>
            <w:pPr>
              <w:pStyle w:val="yTable"/>
            </w:pPr>
            <w:r>
              <w:t>27(3)</w:t>
            </w:r>
          </w:p>
        </w:tc>
        <w:tc>
          <w:tcPr>
            <w:tcW w:w="3544" w:type="dxa"/>
            <w:tcBorders>
              <w:left w:val="single" w:sz="4" w:space="0" w:color="auto"/>
              <w:right w:val="single" w:sz="4" w:space="0" w:color="auto"/>
            </w:tcBorders>
          </w:tcPr>
          <w:p>
            <w:pPr>
              <w:pStyle w:val="yTable"/>
            </w:pPr>
            <w:r>
              <w:t>Selling etc. printed or written matter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46.</w:t>
            </w:r>
          </w:p>
        </w:tc>
        <w:tc>
          <w:tcPr>
            <w:tcW w:w="1701" w:type="dxa"/>
            <w:tcBorders>
              <w:left w:val="single" w:sz="4" w:space="0" w:color="auto"/>
              <w:right w:val="single" w:sz="4" w:space="0" w:color="auto"/>
            </w:tcBorders>
          </w:tcPr>
          <w:p>
            <w:pPr>
              <w:pStyle w:val="yTable"/>
            </w:pPr>
            <w:r>
              <w:t>28(a)</w:t>
            </w:r>
          </w:p>
        </w:tc>
        <w:tc>
          <w:tcPr>
            <w:tcW w:w="3544" w:type="dxa"/>
            <w:tcBorders>
              <w:left w:val="single" w:sz="4" w:space="0" w:color="auto"/>
              <w:right w:val="single" w:sz="4" w:space="0" w:color="auto"/>
            </w:tcBorders>
          </w:tcPr>
          <w:p>
            <w:pPr>
              <w:pStyle w:val="yTable"/>
            </w:pPr>
            <w:r>
              <w:t>Taking pictures for public display, etc.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47.</w:t>
            </w:r>
          </w:p>
        </w:tc>
        <w:tc>
          <w:tcPr>
            <w:tcW w:w="1701" w:type="dxa"/>
            <w:tcBorders>
              <w:left w:val="single" w:sz="4" w:space="0" w:color="auto"/>
              <w:right w:val="single" w:sz="4" w:space="0" w:color="auto"/>
            </w:tcBorders>
          </w:tcPr>
          <w:p>
            <w:pPr>
              <w:pStyle w:val="yTable"/>
            </w:pPr>
            <w:r>
              <w:t>28(b)</w:t>
            </w:r>
          </w:p>
        </w:tc>
        <w:tc>
          <w:tcPr>
            <w:tcW w:w="3544" w:type="dxa"/>
            <w:tcBorders>
              <w:left w:val="single" w:sz="4" w:space="0" w:color="auto"/>
              <w:right w:val="single" w:sz="4" w:space="0" w:color="auto"/>
            </w:tcBorders>
          </w:tcPr>
          <w:p>
            <w:pPr>
              <w:pStyle w:val="yTable"/>
            </w:pPr>
            <w:r>
              <w:t>Taking pictures for promotional purposes, etc.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48.</w:t>
            </w:r>
          </w:p>
        </w:tc>
        <w:tc>
          <w:tcPr>
            <w:tcW w:w="1701" w:type="dxa"/>
            <w:tcBorders>
              <w:left w:val="single" w:sz="4" w:space="0" w:color="auto"/>
              <w:right w:val="single" w:sz="4" w:space="0" w:color="auto"/>
            </w:tcBorders>
          </w:tcPr>
          <w:p>
            <w:pPr>
              <w:pStyle w:val="yTable"/>
            </w:pPr>
            <w:r>
              <w:t>29(1)(a)</w:t>
            </w:r>
          </w:p>
        </w:tc>
        <w:tc>
          <w:tcPr>
            <w:tcW w:w="3544" w:type="dxa"/>
            <w:tcBorders>
              <w:left w:val="single" w:sz="4" w:space="0" w:color="auto"/>
              <w:right w:val="single" w:sz="4" w:space="0" w:color="auto"/>
            </w:tcBorders>
          </w:tcPr>
          <w:p>
            <w:pPr>
              <w:pStyle w:val="yTable"/>
            </w:pPr>
            <w:r>
              <w:t>Organizing picnic, fete, etc.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49.</w:t>
            </w:r>
          </w:p>
        </w:tc>
        <w:tc>
          <w:tcPr>
            <w:tcW w:w="1701" w:type="dxa"/>
            <w:tcBorders>
              <w:left w:val="single" w:sz="4" w:space="0" w:color="auto"/>
              <w:right w:val="single" w:sz="4" w:space="0" w:color="auto"/>
            </w:tcBorders>
          </w:tcPr>
          <w:p>
            <w:pPr>
              <w:pStyle w:val="yTable"/>
            </w:pPr>
            <w:r>
              <w:t>29(1)(b)</w:t>
            </w:r>
          </w:p>
        </w:tc>
        <w:tc>
          <w:tcPr>
            <w:tcW w:w="3544" w:type="dxa"/>
            <w:tcBorders>
              <w:left w:val="single" w:sz="4" w:space="0" w:color="auto"/>
              <w:right w:val="single" w:sz="4" w:space="0" w:color="auto"/>
            </w:tcBorders>
          </w:tcPr>
          <w:p>
            <w:pPr>
              <w:pStyle w:val="yTable"/>
            </w:pPr>
            <w:r>
              <w:t xml:space="preserve">Engaging in public </w:t>
            </w:r>
            <w:del w:id="813" w:author="Master Repository Process" w:date="2021-07-31T09:47:00Z">
              <w:r>
                <w:delText xml:space="preserve">worship or public </w:delText>
              </w:r>
            </w:del>
            <w:r>
              <w:t>speaking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50.</w:t>
            </w:r>
          </w:p>
        </w:tc>
        <w:tc>
          <w:tcPr>
            <w:tcW w:w="1701" w:type="dxa"/>
            <w:tcBorders>
              <w:left w:val="single" w:sz="4" w:space="0" w:color="auto"/>
              <w:right w:val="single" w:sz="4" w:space="0" w:color="auto"/>
            </w:tcBorders>
          </w:tcPr>
          <w:p>
            <w:pPr>
              <w:pStyle w:val="yTable"/>
            </w:pPr>
            <w:r>
              <w:t>29(1)(c)</w:t>
            </w:r>
          </w:p>
        </w:tc>
        <w:tc>
          <w:tcPr>
            <w:tcW w:w="3544" w:type="dxa"/>
            <w:tcBorders>
              <w:left w:val="single" w:sz="4" w:space="0" w:color="auto"/>
              <w:right w:val="single" w:sz="4" w:space="0" w:color="auto"/>
            </w:tcBorders>
          </w:tcPr>
          <w:p>
            <w:pPr>
              <w:pStyle w:val="yTable"/>
            </w:pPr>
            <w:r>
              <w:t>Conducting marriage ceremony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51.</w:t>
            </w:r>
          </w:p>
        </w:tc>
        <w:tc>
          <w:tcPr>
            <w:tcW w:w="1701" w:type="dxa"/>
            <w:tcBorders>
              <w:left w:val="single" w:sz="4" w:space="0" w:color="auto"/>
              <w:right w:val="single" w:sz="4" w:space="0" w:color="auto"/>
            </w:tcBorders>
          </w:tcPr>
          <w:p>
            <w:pPr>
              <w:pStyle w:val="yTable"/>
            </w:pPr>
            <w:r>
              <w:t>29(1)(d)</w:t>
            </w:r>
          </w:p>
        </w:tc>
        <w:tc>
          <w:tcPr>
            <w:tcW w:w="3544" w:type="dxa"/>
            <w:tcBorders>
              <w:left w:val="single" w:sz="4" w:space="0" w:color="auto"/>
              <w:right w:val="single" w:sz="4" w:space="0" w:color="auto"/>
            </w:tcBorders>
          </w:tcPr>
          <w:p>
            <w:pPr>
              <w:pStyle w:val="yTable"/>
            </w:pPr>
            <w:r>
              <w:t>Collecting money without permission</w:t>
            </w:r>
          </w:p>
        </w:tc>
        <w:tc>
          <w:tcPr>
            <w:tcW w:w="1392" w:type="dxa"/>
            <w:gridSpan w:val="2"/>
            <w:tcBorders>
              <w:left w:val="single" w:sz="4" w:space="0" w:color="auto"/>
            </w:tcBorders>
          </w:tcPr>
          <w:p>
            <w:pPr>
              <w:pStyle w:val="yTable"/>
            </w:pPr>
            <w:r>
              <w:t>150</w:t>
            </w:r>
          </w:p>
        </w:tc>
      </w:tr>
      <w:tr>
        <w:trPr>
          <w:cantSplit/>
        </w:trPr>
        <w:tc>
          <w:tcPr>
            <w:tcW w:w="675" w:type="dxa"/>
            <w:tcBorders>
              <w:right w:val="single" w:sz="4" w:space="0" w:color="auto"/>
            </w:tcBorders>
          </w:tcPr>
          <w:p>
            <w:pPr>
              <w:pStyle w:val="yTable"/>
            </w:pPr>
            <w:r>
              <w:t>52.</w:t>
            </w:r>
          </w:p>
        </w:tc>
        <w:tc>
          <w:tcPr>
            <w:tcW w:w="1701" w:type="dxa"/>
            <w:tcBorders>
              <w:left w:val="single" w:sz="4" w:space="0" w:color="auto"/>
              <w:right w:val="single" w:sz="4" w:space="0" w:color="auto"/>
            </w:tcBorders>
          </w:tcPr>
          <w:p>
            <w:pPr>
              <w:pStyle w:val="yTable"/>
            </w:pPr>
            <w:r>
              <w:t>30(1)</w:t>
            </w:r>
          </w:p>
        </w:tc>
        <w:tc>
          <w:tcPr>
            <w:tcW w:w="3544" w:type="dxa"/>
            <w:tcBorders>
              <w:left w:val="single" w:sz="4" w:space="0" w:color="auto"/>
              <w:right w:val="single" w:sz="4" w:space="0" w:color="auto"/>
            </w:tcBorders>
          </w:tcPr>
          <w:p>
            <w:pPr>
              <w:pStyle w:val="yTable"/>
            </w:pPr>
            <w:r>
              <w:t>Organizing or holding sporting event without permission</w:t>
            </w:r>
          </w:p>
        </w:tc>
        <w:tc>
          <w:tcPr>
            <w:tcW w:w="1392" w:type="dxa"/>
            <w:gridSpan w:val="2"/>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53.</w:t>
            </w:r>
          </w:p>
        </w:tc>
        <w:tc>
          <w:tcPr>
            <w:tcW w:w="1701" w:type="dxa"/>
            <w:tcBorders>
              <w:left w:val="single" w:sz="4" w:space="0" w:color="auto"/>
              <w:right w:val="single" w:sz="4" w:space="0" w:color="auto"/>
            </w:tcBorders>
          </w:tcPr>
          <w:p>
            <w:pPr>
              <w:pStyle w:val="yTable"/>
            </w:pPr>
            <w:r>
              <w:t>30(2)</w:t>
            </w:r>
          </w:p>
        </w:tc>
        <w:tc>
          <w:tcPr>
            <w:tcW w:w="3544" w:type="dxa"/>
            <w:tcBorders>
              <w:left w:val="single" w:sz="4" w:space="0" w:color="auto"/>
              <w:right w:val="single" w:sz="4" w:space="0" w:color="auto"/>
            </w:tcBorders>
          </w:tcPr>
          <w:p>
            <w:pPr>
              <w:pStyle w:val="yTable"/>
            </w:pPr>
            <w:r>
              <w:t>Participating in sporting event without permission</w:t>
            </w:r>
          </w:p>
        </w:tc>
        <w:tc>
          <w:tcPr>
            <w:tcW w:w="1392" w:type="dxa"/>
            <w:gridSpan w:val="2"/>
            <w:tcBorders>
              <w:left w:val="single" w:sz="4" w:space="0" w:color="auto"/>
            </w:tcBorders>
          </w:tcPr>
          <w:p>
            <w:pPr>
              <w:pStyle w:val="yTable"/>
            </w:pPr>
            <w:r>
              <w:br/>
            </w:r>
            <w:del w:id="814" w:author="Master Repository Process" w:date="2021-07-31T09:47:00Z">
              <w:r>
                <w:delText>60</w:delText>
              </w:r>
            </w:del>
            <w:ins w:id="815" w:author="Master Repository Process" w:date="2021-07-31T09:47:00Z">
              <w:r>
                <w:rPr>
                  <w:szCs w:val="22"/>
                </w:rPr>
                <w:t>100</w:t>
              </w:r>
            </w:ins>
          </w:p>
        </w:tc>
      </w:tr>
      <w:tr>
        <w:trPr>
          <w:cantSplit/>
        </w:trPr>
        <w:tc>
          <w:tcPr>
            <w:tcW w:w="675" w:type="dxa"/>
            <w:tcBorders>
              <w:right w:val="single" w:sz="4" w:space="0" w:color="auto"/>
            </w:tcBorders>
          </w:tcPr>
          <w:p>
            <w:pPr>
              <w:pStyle w:val="yTable"/>
            </w:pPr>
            <w:r>
              <w:t>54.</w:t>
            </w:r>
          </w:p>
        </w:tc>
        <w:tc>
          <w:tcPr>
            <w:tcW w:w="1701" w:type="dxa"/>
            <w:tcBorders>
              <w:left w:val="single" w:sz="4" w:space="0" w:color="auto"/>
              <w:right w:val="single" w:sz="4" w:space="0" w:color="auto"/>
            </w:tcBorders>
          </w:tcPr>
          <w:p>
            <w:pPr>
              <w:pStyle w:val="yTable"/>
            </w:pPr>
            <w:r>
              <w:t>31(a)</w:t>
            </w:r>
          </w:p>
        </w:tc>
        <w:tc>
          <w:tcPr>
            <w:tcW w:w="3544" w:type="dxa"/>
            <w:tcBorders>
              <w:left w:val="single" w:sz="4" w:space="0" w:color="auto"/>
              <w:right w:val="single" w:sz="4" w:space="0" w:color="auto"/>
            </w:tcBorders>
          </w:tcPr>
          <w:p>
            <w:pPr>
              <w:pStyle w:val="yTable"/>
            </w:pPr>
            <w:r>
              <w:t>Posting, sticking, etc. notices on things on designated land without permission</w:t>
            </w:r>
          </w:p>
        </w:tc>
        <w:tc>
          <w:tcPr>
            <w:tcW w:w="1392" w:type="dxa"/>
            <w:gridSpan w:val="2"/>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55.</w:t>
            </w:r>
          </w:p>
        </w:tc>
        <w:tc>
          <w:tcPr>
            <w:tcW w:w="1701" w:type="dxa"/>
            <w:tcBorders>
              <w:left w:val="single" w:sz="4" w:space="0" w:color="auto"/>
              <w:right w:val="single" w:sz="4" w:space="0" w:color="auto"/>
            </w:tcBorders>
          </w:tcPr>
          <w:p>
            <w:pPr>
              <w:pStyle w:val="yTable"/>
            </w:pPr>
            <w:r>
              <w:t>31(b)</w:t>
            </w:r>
          </w:p>
        </w:tc>
        <w:tc>
          <w:tcPr>
            <w:tcW w:w="3544" w:type="dxa"/>
            <w:tcBorders>
              <w:left w:val="single" w:sz="4" w:space="0" w:color="auto"/>
              <w:right w:val="single" w:sz="4" w:space="0" w:color="auto"/>
            </w:tcBorders>
          </w:tcPr>
          <w:p>
            <w:pPr>
              <w:pStyle w:val="yTable"/>
            </w:pPr>
            <w:r>
              <w:t>Writing, drawing, etc. on things on designated land without permission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w:t>
            </w:r>
          </w:p>
        </w:tc>
        <w:tc>
          <w:tcPr>
            <w:tcW w:w="1701" w:type="dxa"/>
            <w:tcBorders>
              <w:left w:val="single" w:sz="4" w:space="0" w:color="auto"/>
              <w:right w:val="single" w:sz="4" w:space="0" w:color="auto"/>
            </w:tcBorders>
          </w:tcPr>
          <w:p>
            <w:pPr>
              <w:pStyle w:val="yTable"/>
            </w:pPr>
            <w:r>
              <w:t>31(c)</w:t>
            </w:r>
          </w:p>
        </w:tc>
        <w:tc>
          <w:tcPr>
            <w:tcW w:w="3544" w:type="dxa"/>
            <w:tcBorders>
              <w:left w:val="single" w:sz="4" w:space="0" w:color="auto"/>
              <w:right w:val="single" w:sz="4" w:space="0" w:color="auto"/>
            </w:tcBorders>
          </w:tcPr>
          <w:p>
            <w:pPr>
              <w:pStyle w:val="yTable"/>
            </w:pPr>
            <w:r>
              <w:t>Causing act prohibited by regulation 31(a) or (b) to be done without permission</w:t>
            </w:r>
          </w:p>
        </w:tc>
        <w:tc>
          <w:tcPr>
            <w:tcW w:w="1392" w:type="dxa"/>
            <w:gridSpan w:val="2"/>
            <w:tcBorders>
              <w:left w:val="single" w:sz="4" w:space="0" w:color="auto"/>
            </w:tcBorders>
          </w:tcPr>
          <w:p>
            <w:pPr>
              <w:pStyle w:val="yTable"/>
            </w:pPr>
            <w:r>
              <w:br/>
            </w:r>
            <w:r>
              <w:br/>
              <w:t>200</w:t>
            </w:r>
          </w:p>
        </w:tc>
      </w:tr>
      <w:tr>
        <w:trPr>
          <w:cantSplit/>
          <w:ins w:id="816" w:author="Master Repository Process" w:date="2021-07-31T09:47:00Z"/>
        </w:trPr>
        <w:tc>
          <w:tcPr>
            <w:tcW w:w="675" w:type="dxa"/>
            <w:tcBorders>
              <w:right w:val="single" w:sz="4" w:space="0" w:color="auto"/>
            </w:tcBorders>
          </w:tcPr>
          <w:p>
            <w:pPr>
              <w:pStyle w:val="yTable"/>
              <w:rPr>
                <w:ins w:id="817" w:author="Master Repository Process" w:date="2021-07-31T09:47:00Z"/>
              </w:rPr>
            </w:pPr>
            <w:ins w:id="818" w:author="Master Repository Process" w:date="2021-07-31T09:47:00Z">
              <w:r>
                <w:t>56A.</w:t>
              </w:r>
            </w:ins>
          </w:p>
        </w:tc>
        <w:tc>
          <w:tcPr>
            <w:tcW w:w="1701" w:type="dxa"/>
            <w:tcBorders>
              <w:left w:val="single" w:sz="4" w:space="0" w:color="auto"/>
              <w:right w:val="single" w:sz="4" w:space="0" w:color="auto"/>
            </w:tcBorders>
          </w:tcPr>
          <w:p>
            <w:pPr>
              <w:pStyle w:val="yTable"/>
              <w:rPr>
                <w:ins w:id="819" w:author="Master Repository Process" w:date="2021-07-31T09:47:00Z"/>
              </w:rPr>
            </w:pPr>
            <w:ins w:id="820" w:author="Master Repository Process" w:date="2021-07-31T09:47:00Z">
              <w:r>
                <w:t>31A(2)(a)</w:t>
              </w:r>
            </w:ins>
          </w:p>
        </w:tc>
        <w:tc>
          <w:tcPr>
            <w:tcW w:w="3544" w:type="dxa"/>
            <w:tcBorders>
              <w:left w:val="single" w:sz="4" w:space="0" w:color="auto"/>
              <w:right w:val="single" w:sz="4" w:space="0" w:color="auto"/>
            </w:tcBorders>
          </w:tcPr>
          <w:p>
            <w:pPr>
              <w:pStyle w:val="yTable"/>
              <w:rPr>
                <w:ins w:id="821" w:author="Master Repository Process" w:date="2021-07-31T09:47:00Z"/>
              </w:rPr>
            </w:pPr>
            <w:ins w:id="822" w:author="Master Repository Process" w:date="2021-07-31T09:47:00Z">
              <w:r>
                <w:t>Attaching decorations to things on designated land without permission</w:t>
              </w:r>
            </w:ins>
          </w:p>
        </w:tc>
        <w:tc>
          <w:tcPr>
            <w:tcW w:w="1392" w:type="dxa"/>
            <w:gridSpan w:val="2"/>
            <w:tcBorders>
              <w:left w:val="single" w:sz="4" w:space="0" w:color="auto"/>
            </w:tcBorders>
          </w:tcPr>
          <w:p>
            <w:pPr>
              <w:pStyle w:val="yTable"/>
              <w:rPr>
                <w:ins w:id="823" w:author="Master Repository Process" w:date="2021-07-31T09:47:00Z"/>
              </w:rPr>
            </w:pPr>
            <w:ins w:id="824" w:author="Master Repository Process" w:date="2021-07-31T09:47:00Z">
              <w:r>
                <w:br/>
                <w:t>200</w:t>
              </w:r>
            </w:ins>
          </w:p>
        </w:tc>
      </w:tr>
      <w:tr>
        <w:trPr>
          <w:cantSplit/>
          <w:ins w:id="825" w:author="Master Repository Process" w:date="2021-07-31T09:47:00Z"/>
        </w:trPr>
        <w:tc>
          <w:tcPr>
            <w:tcW w:w="675" w:type="dxa"/>
            <w:tcBorders>
              <w:right w:val="single" w:sz="4" w:space="0" w:color="auto"/>
            </w:tcBorders>
          </w:tcPr>
          <w:p>
            <w:pPr>
              <w:pStyle w:val="yTable"/>
              <w:rPr>
                <w:ins w:id="826" w:author="Master Repository Process" w:date="2021-07-31T09:47:00Z"/>
              </w:rPr>
            </w:pPr>
            <w:ins w:id="827" w:author="Master Repository Process" w:date="2021-07-31T09:47:00Z">
              <w:r>
                <w:t>56B.</w:t>
              </w:r>
            </w:ins>
          </w:p>
        </w:tc>
        <w:tc>
          <w:tcPr>
            <w:tcW w:w="1701" w:type="dxa"/>
            <w:tcBorders>
              <w:left w:val="single" w:sz="4" w:space="0" w:color="auto"/>
              <w:right w:val="single" w:sz="4" w:space="0" w:color="auto"/>
            </w:tcBorders>
          </w:tcPr>
          <w:p>
            <w:pPr>
              <w:pStyle w:val="yTable"/>
              <w:rPr>
                <w:ins w:id="828" w:author="Master Repository Process" w:date="2021-07-31T09:47:00Z"/>
              </w:rPr>
            </w:pPr>
            <w:ins w:id="829" w:author="Master Repository Process" w:date="2021-07-31T09:47:00Z">
              <w:r>
                <w:t>31A(2)(b)</w:t>
              </w:r>
            </w:ins>
          </w:p>
        </w:tc>
        <w:tc>
          <w:tcPr>
            <w:tcW w:w="3544" w:type="dxa"/>
            <w:tcBorders>
              <w:left w:val="single" w:sz="4" w:space="0" w:color="auto"/>
              <w:right w:val="single" w:sz="4" w:space="0" w:color="auto"/>
            </w:tcBorders>
          </w:tcPr>
          <w:p>
            <w:pPr>
              <w:pStyle w:val="yTable"/>
              <w:rPr>
                <w:ins w:id="830" w:author="Master Repository Process" w:date="2021-07-31T09:47:00Z"/>
              </w:rPr>
            </w:pPr>
            <w:ins w:id="831" w:author="Master Repository Process" w:date="2021-07-31T09:47:00Z">
              <w:r>
                <w:t>Causing act prohibited by regulation 31A(2)(a) to be done without permission</w:t>
              </w:r>
            </w:ins>
          </w:p>
        </w:tc>
        <w:tc>
          <w:tcPr>
            <w:tcW w:w="1392" w:type="dxa"/>
            <w:gridSpan w:val="2"/>
            <w:tcBorders>
              <w:left w:val="single" w:sz="4" w:space="0" w:color="auto"/>
            </w:tcBorders>
          </w:tcPr>
          <w:p>
            <w:pPr>
              <w:pStyle w:val="yTable"/>
              <w:rPr>
                <w:ins w:id="832" w:author="Master Repository Process" w:date="2021-07-31T09:47:00Z"/>
              </w:rPr>
            </w:pPr>
            <w:ins w:id="833" w:author="Master Repository Process" w:date="2021-07-31T09:47:00Z">
              <w:r>
                <w:br/>
              </w:r>
              <w:r>
                <w:br/>
                <w:t>200</w:t>
              </w:r>
            </w:ins>
          </w:p>
        </w:tc>
      </w:tr>
      <w:tr>
        <w:trPr>
          <w:cantSplit/>
        </w:trPr>
        <w:tc>
          <w:tcPr>
            <w:tcW w:w="675" w:type="dxa"/>
            <w:tcBorders>
              <w:right w:val="single" w:sz="4" w:space="0" w:color="auto"/>
            </w:tcBorders>
          </w:tcPr>
          <w:p>
            <w:pPr>
              <w:pStyle w:val="yTable"/>
            </w:pPr>
            <w:r>
              <w:t>57.</w:t>
            </w:r>
          </w:p>
        </w:tc>
        <w:tc>
          <w:tcPr>
            <w:tcW w:w="1701" w:type="dxa"/>
            <w:tcBorders>
              <w:left w:val="single" w:sz="4" w:space="0" w:color="auto"/>
              <w:right w:val="single" w:sz="4" w:space="0" w:color="auto"/>
            </w:tcBorders>
          </w:tcPr>
          <w:p>
            <w:pPr>
              <w:pStyle w:val="yTable"/>
            </w:pPr>
            <w:r>
              <w:t>32(1)</w:t>
            </w:r>
          </w:p>
        </w:tc>
        <w:tc>
          <w:tcPr>
            <w:tcW w:w="3544" w:type="dxa"/>
            <w:tcBorders>
              <w:left w:val="single" w:sz="4" w:space="0" w:color="auto"/>
              <w:right w:val="single" w:sz="4" w:space="0" w:color="auto"/>
            </w:tcBorders>
          </w:tcPr>
          <w:p>
            <w:pPr>
              <w:pStyle w:val="yTable"/>
            </w:pPr>
            <w:r>
              <w:t>Carrying or discharging firearm, etc. without permission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58.</w:t>
            </w:r>
          </w:p>
        </w:tc>
        <w:tc>
          <w:tcPr>
            <w:tcW w:w="1701" w:type="dxa"/>
            <w:tcBorders>
              <w:left w:val="single" w:sz="4" w:space="0" w:color="auto"/>
              <w:right w:val="single" w:sz="4" w:space="0" w:color="auto"/>
            </w:tcBorders>
          </w:tcPr>
          <w:p>
            <w:pPr>
              <w:pStyle w:val="yTable"/>
            </w:pPr>
            <w:r>
              <w:t>32(3)</w:t>
            </w:r>
          </w:p>
        </w:tc>
        <w:tc>
          <w:tcPr>
            <w:tcW w:w="3544" w:type="dxa"/>
            <w:tcBorders>
              <w:left w:val="single" w:sz="4" w:space="0" w:color="auto"/>
              <w:right w:val="single" w:sz="4" w:space="0" w:color="auto"/>
            </w:tcBorders>
          </w:tcPr>
          <w:p>
            <w:pPr>
              <w:pStyle w:val="yTable"/>
            </w:pPr>
            <w:r>
              <w:t>Throwing missile, etc. without permission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59.</w:t>
            </w:r>
          </w:p>
        </w:tc>
        <w:tc>
          <w:tcPr>
            <w:tcW w:w="1701" w:type="dxa"/>
            <w:tcBorders>
              <w:left w:val="single" w:sz="4" w:space="0" w:color="auto"/>
              <w:right w:val="single" w:sz="4" w:space="0" w:color="auto"/>
            </w:tcBorders>
          </w:tcPr>
          <w:p>
            <w:pPr>
              <w:pStyle w:val="yTable"/>
            </w:pPr>
            <w:r>
              <w:t>33</w:t>
            </w:r>
            <w:del w:id="834" w:author="Master Repository Process" w:date="2021-07-31T09:47:00Z">
              <w:r>
                <w:delText>(a)</w:delText>
              </w:r>
            </w:del>
          </w:p>
        </w:tc>
        <w:tc>
          <w:tcPr>
            <w:tcW w:w="3544" w:type="dxa"/>
            <w:tcBorders>
              <w:left w:val="single" w:sz="4" w:space="0" w:color="auto"/>
              <w:right w:val="single" w:sz="4" w:space="0" w:color="auto"/>
            </w:tcBorders>
          </w:tcPr>
          <w:p>
            <w:pPr>
              <w:pStyle w:val="yTable"/>
            </w:pPr>
            <w:r>
              <w:t xml:space="preserve">Lighting fire </w:t>
            </w:r>
            <w:del w:id="835" w:author="Master Repository Process" w:date="2021-07-31T09:47:00Z">
              <w:r>
                <w:delText xml:space="preserve">except in fireplace </w:delText>
              </w:r>
            </w:del>
            <w:r>
              <w:t>without permission</w:t>
            </w:r>
          </w:p>
        </w:tc>
        <w:tc>
          <w:tcPr>
            <w:tcW w:w="1392" w:type="dxa"/>
            <w:gridSpan w:val="2"/>
            <w:tcBorders>
              <w:left w:val="single" w:sz="4" w:space="0" w:color="auto"/>
            </w:tcBorders>
          </w:tcPr>
          <w:p>
            <w:pPr>
              <w:pStyle w:val="yTable"/>
            </w:pPr>
            <w:del w:id="836" w:author="Master Repository Process" w:date="2021-07-31T09:47:00Z">
              <w:r>
                <w:br/>
              </w:r>
            </w:del>
            <w:r>
              <w:t>200</w:t>
            </w:r>
          </w:p>
        </w:tc>
      </w:tr>
      <w:tr>
        <w:trPr>
          <w:cantSplit/>
        </w:trPr>
        <w:tc>
          <w:tcPr>
            <w:tcW w:w="675" w:type="dxa"/>
            <w:tcBorders>
              <w:right w:val="single" w:sz="4" w:space="0" w:color="auto"/>
            </w:tcBorders>
          </w:tcPr>
          <w:p>
            <w:pPr>
              <w:pStyle w:val="yTable"/>
            </w:pPr>
            <w:r>
              <w:t>60.</w:t>
            </w:r>
          </w:p>
        </w:tc>
        <w:tc>
          <w:tcPr>
            <w:tcW w:w="1701" w:type="dxa"/>
            <w:tcBorders>
              <w:left w:val="single" w:sz="4" w:space="0" w:color="auto"/>
              <w:right w:val="single" w:sz="4" w:space="0" w:color="auto"/>
            </w:tcBorders>
          </w:tcPr>
          <w:p>
            <w:pPr>
              <w:pStyle w:val="yTable"/>
            </w:pPr>
            <w:del w:id="837" w:author="Master Repository Process" w:date="2021-07-31T09:47:00Z">
              <w:r>
                <w:delText>33(b)</w:delText>
              </w:r>
            </w:del>
            <w:ins w:id="838" w:author="Master Repository Process" w:date="2021-07-31T09:47:00Z">
              <w:r>
                <w:t>33A</w:t>
              </w:r>
            </w:ins>
          </w:p>
        </w:tc>
        <w:tc>
          <w:tcPr>
            <w:tcW w:w="3544" w:type="dxa"/>
            <w:tcBorders>
              <w:left w:val="single" w:sz="4" w:space="0" w:color="auto"/>
              <w:right w:val="single" w:sz="4" w:space="0" w:color="auto"/>
            </w:tcBorders>
          </w:tcPr>
          <w:p>
            <w:pPr>
              <w:pStyle w:val="yTable"/>
            </w:pPr>
            <w:r>
              <w:t>Using portable barbecue or cooker without permission</w:t>
            </w:r>
          </w:p>
        </w:tc>
        <w:tc>
          <w:tcPr>
            <w:tcW w:w="1392" w:type="dxa"/>
            <w:gridSpan w:val="2"/>
            <w:tcBorders>
              <w:left w:val="single" w:sz="4" w:space="0" w:color="auto"/>
            </w:tcBorders>
          </w:tcPr>
          <w:p>
            <w:pPr>
              <w:pStyle w:val="yTable"/>
            </w:pPr>
            <w:r>
              <w:br/>
              <w:t>200</w:t>
            </w:r>
          </w:p>
        </w:tc>
      </w:tr>
      <w:tr>
        <w:trPr>
          <w:cantSplit/>
          <w:ins w:id="839" w:author="Master Repository Process" w:date="2021-07-31T09:47:00Z"/>
        </w:trPr>
        <w:tc>
          <w:tcPr>
            <w:tcW w:w="675" w:type="dxa"/>
            <w:tcBorders>
              <w:right w:val="single" w:sz="4" w:space="0" w:color="auto"/>
            </w:tcBorders>
          </w:tcPr>
          <w:p>
            <w:pPr>
              <w:pStyle w:val="yTable"/>
              <w:rPr>
                <w:ins w:id="840" w:author="Master Repository Process" w:date="2021-07-31T09:47:00Z"/>
              </w:rPr>
            </w:pPr>
            <w:ins w:id="841" w:author="Master Repository Process" w:date="2021-07-31T09:47:00Z">
              <w:r>
                <w:t>60A.</w:t>
              </w:r>
            </w:ins>
          </w:p>
        </w:tc>
        <w:tc>
          <w:tcPr>
            <w:tcW w:w="1701" w:type="dxa"/>
            <w:tcBorders>
              <w:left w:val="single" w:sz="4" w:space="0" w:color="auto"/>
              <w:right w:val="single" w:sz="4" w:space="0" w:color="auto"/>
            </w:tcBorders>
          </w:tcPr>
          <w:p>
            <w:pPr>
              <w:pStyle w:val="yTable"/>
              <w:rPr>
                <w:ins w:id="842" w:author="Master Repository Process" w:date="2021-07-31T09:47:00Z"/>
              </w:rPr>
            </w:pPr>
            <w:ins w:id="843" w:author="Master Repository Process" w:date="2021-07-31T09:47:00Z">
              <w:r>
                <w:t>33B</w:t>
              </w:r>
            </w:ins>
          </w:p>
        </w:tc>
        <w:tc>
          <w:tcPr>
            <w:tcW w:w="3544" w:type="dxa"/>
            <w:tcBorders>
              <w:left w:val="single" w:sz="4" w:space="0" w:color="auto"/>
              <w:right w:val="single" w:sz="4" w:space="0" w:color="auto"/>
            </w:tcBorders>
          </w:tcPr>
          <w:p>
            <w:pPr>
              <w:pStyle w:val="yTable"/>
              <w:rPr>
                <w:ins w:id="844" w:author="Master Repository Process" w:date="2021-07-31T09:47:00Z"/>
              </w:rPr>
            </w:pPr>
            <w:ins w:id="845" w:author="Master Repository Process" w:date="2021-07-31T09:47:00Z">
              <w:r>
                <w:t>Using portable generator without permission</w:t>
              </w:r>
            </w:ins>
          </w:p>
        </w:tc>
        <w:tc>
          <w:tcPr>
            <w:tcW w:w="1392" w:type="dxa"/>
            <w:gridSpan w:val="2"/>
            <w:tcBorders>
              <w:left w:val="single" w:sz="4" w:space="0" w:color="auto"/>
            </w:tcBorders>
          </w:tcPr>
          <w:p>
            <w:pPr>
              <w:pStyle w:val="yTable"/>
              <w:rPr>
                <w:ins w:id="846" w:author="Master Repository Process" w:date="2021-07-31T09:47:00Z"/>
              </w:rPr>
            </w:pPr>
            <w:ins w:id="847" w:author="Master Repository Process" w:date="2021-07-31T09:47:00Z">
              <w:r>
                <w:br/>
                <w:t>200</w:t>
              </w:r>
            </w:ins>
          </w:p>
        </w:tc>
      </w:tr>
      <w:tr>
        <w:trPr>
          <w:cantSplit/>
        </w:trPr>
        <w:tc>
          <w:tcPr>
            <w:tcW w:w="675" w:type="dxa"/>
            <w:tcBorders>
              <w:right w:val="single" w:sz="4" w:space="0" w:color="auto"/>
            </w:tcBorders>
          </w:tcPr>
          <w:p>
            <w:pPr>
              <w:pStyle w:val="yTable"/>
            </w:pPr>
            <w:r>
              <w:t>61.</w:t>
            </w:r>
          </w:p>
        </w:tc>
        <w:tc>
          <w:tcPr>
            <w:tcW w:w="1701" w:type="dxa"/>
            <w:tcBorders>
              <w:left w:val="single" w:sz="4" w:space="0" w:color="auto"/>
              <w:right w:val="single" w:sz="4" w:space="0" w:color="auto"/>
            </w:tcBorders>
          </w:tcPr>
          <w:p>
            <w:pPr>
              <w:pStyle w:val="yTable"/>
            </w:pPr>
            <w:r>
              <w:t>34</w:t>
            </w:r>
          </w:p>
        </w:tc>
        <w:tc>
          <w:tcPr>
            <w:tcW w:w="3544" w:type="dxa"/>
            <w:tcBorders>
              <w:left w:val="single" w:sz="4" w:space="0" w:color="auto"/>
              <w:right w:val="single" w:sz="4" w:space="0" w:color="auto"/>
            </w:tcBorders>
          </w:tcPr>
          <w:p>
            <w:pPr>
              <w:pStyle w:val="yTable"/>
            </w:pPr>
            <w:r>
              <w:t>Possessing, etc. explosive device without permission</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62.</w:t>
            </w:r>
          </w:p>
        </w:tc>
        <w:tc>
          <w:tcPr>
            <w:tcW w:w="1701" w:type="dxa"/>
            <w:tcBorders>
              <w:left w:val="single" w:sz="4" w:space="0" w:color="auto"/>
              <w:right w:val="single" w:sz="4" w:space="0" w:color="auto"/>
            </w:tcBorders>
          </w:tcPr>
          <w:p>
            <w:pPr>
              <w:pStyle w:val="yTable"/>
            </w:pPr>
            <w:r>
              <w:t>35(1)</w:t>
            </w:r>
          </w:p>
        </w:tc>
        <w:tc>
          <w:tcPr>
            <w:tcW w:w="3544" w:type="dxa"/>
            <w:tcBorders>
              <w:left w:val="single" w:sz="4" w:space="0" w:color="auto"/>
              <w:right w:val="single" w:sz="4" w:space="0" w:color="auto"/>
            </w:tcBorders>
          </w:tcPr>
          <w:p>
            <w:pPr>
              <w:pStyle w:val="yTable"/>
            </w:pPr>
            <w:r>
              <w:t>Camping on designated land without permission</w:t>
            </w:r>
          </w:p>
        </w:tc>
        <w:tc>
          <w:tcPr>
            <w:tcW w:w="1392" w:type="dxa"/>
            <w:gridSpan w:val="2"/>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63.</w:t>
            </w:r>
          </w:p>
        </w:tc>
        <w:tc>
          <w:tcPr>
            <w:tcW w:w="1701" w:type="dxa"/>
            <w:tcBorders>
              <w:left w:val="single" w:sz="4" w:space="0" w:color="auto"/>
              <w:right w:val="single" w:sz="4" w:space="0" w:color="auto"/>
            </w:tcBorders>
          </w:tcPr>
          <w:p>
            <w:pPr>
              <w:pStyle w:val="yTable"/>
            </w:pPr>
            <w:r>
              <w:t>36</w:t>
            </w:r>
          </w:p>
        </w:tc>
        <w:tc>
          <w:tcPr>
            <w:tcW w:w="3544" w:type="dxa"/>
            <w:tcBorders>
              <w:left w:val="single" w:sz="4" w:space="0" w:color="auto"/>
              <w:right w:val="single" w:sz="4" w:space="0" w:color="auto"/>
            </w:tcBorders>
          </w:tcPr>
          <w:p>
            <w:pPr>
              <w:pStyle w:val="yTable"/>
            </w:pPr>
            <w:r>
              <w:t>Removing property from designated land without permission</w:t>
            </w:r>
          </w:p>
        </w:tc>
        <w:tc>
          <w:tcPr>
            <w:tcW w:w="1392" w:type="dxa"/>
            <w:gridSpan w:val="2"/>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64.</w:t>
            </w:r>
          </w:p>
        </w:tc>
        <w:tc>
          <w:tcPr>
            <w:tcW w:w="1701" w:type="dxa"/>
            <w:tcBorders>
              <w:left w:val="single" w:sz="4" w:space="0" w:color="auto"/>
              <w:right w:val="single" w:sz="4" w:space="0" w:color="auto"/>
            </w:tcBorders>
          </w:tcPr>
          <w:p>
            <w:pPr>
              <w:pStyle w:val="yTable"/>
            </w:pPr>
            <w:r>
              <w:t>43(a)</w:t>
            </w:r>
          </w:p>
        </w:tc>
        <w:tc>
          <w:tcPr>
            <w:tcW w:w="3544" w:type="dxa"/>
            <w:tcBorders>
              <w:left w:val="single" w:sz="4" w:space="0" w:color="auto"/>
              <w:right w:val="single" w:sz="4" w:space="0" w:color="auto"/>
            </w:tcBorders>
          </w:tcPr>
          <w:p>
            <w:pPr>
              <w:pStyle w:val="yTable"/>
            </w:pPr>
            <w:r>
              <w:t>Destroying, etc. property on designated land</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65.</w:t>
            </w:r>
          </w:p>
        </w:tc>
        <w:tc>
          <w:tcPr>
            <w:tcW w:w="1701" w:type="dxa"/>
            <w:tcBorders>
              <w:left w:val="single" w:sz="4" w:space="0" w:color="auto"/>
              <w:right w:val="single" w:sz="4" w:space="0" w:color="auto"/>
            </w:tcBorders>
          </w:tcPr>
          <w:p>
            <w:pPr>
              <w:pStyle w:val="yTable"/>
            </w:pPr>
            <w:r>
              <w:t>43(b)</w:t>
            </w:r>
          </w:p>
        </w:tc>
        <w:tc>
          <w:tcPr>
            <w:tcW w:w="3544" w:type="dxa"/>
            <w:tcBorders>
              <w:left w:val="single" w:sz="4" w:space="0" w:color="auto"/>
              <w:right w:val="single" w:sz="4" w:space="0" w:color="auto"/>
            </w:tcBorders>
          </w:tcPr>
          <w:p>
            <w:pPr>
              <w:pStyle w:val="yTable"/>
            </w:pPr>
            <w:r>
              <w:t>Damaging or defacing road, etc. on designated land</w:t>
            </w:r>
          </w:p>
        </w:tc>
        <w:tc>
          <w:tcPr>
            <w:tcW w:w="1392" w:type="dxa"/>
            <w:gridSpan w:val="2"/>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66.</w:t>
            </w:r>
          </w:p>
        </w:tc>
        <w:tc>
          <w:tcPr>
            <w:tcW w:w="1701" w:type="dxa"/>
            <w:tcBorders>
              <w:left w:val="single" w:sz="4" w:space="0" w:color="auto"/>
              <w:right w:val="single" w:sz="4" w:space="0" w:color="auto"/>
            </w:tcBorders>
          </w:tcPr>
          <w:p>
            <w:pPr>
              <w:pStyle w:val="yTable"/>
            </w:pPr>
            <w:r>
              <w:t>48</w:t>
            </w:r>
          </w:p>
        </w:tc>
        <w:tc>
          <w:tcPr>
            <w:tcW w:w="3544" w:type="dxa"/>
            <w:tcBorders>
              <w:left w:val="single" w:sz="4" w:space="0" w:color="auto"/>
              <w:right w:val="single" w:sz="4" w:space="0" w:color="auto"/>
            </w:tcBorders>
          </w:tcPr>
          <w:p>
            <w:pPr>
              <w:pStyle w:val="yTable"/>
            </w:pPr>
            <w:r>
              <w:t>Removing notice attached to vehicle</w:t>
            </w:r>
          </w:p>
        </w:tc>
        <w:tc>
          <w:tcPr>
            <w:tcW w:w="1392" w:type="dxa"/>
            <w:gridSpan w:val="2"/>
            <w:tcBorders>
              <w:left w:val="single" w:sz="4" w:space="0" w:color="auto"/>
            </w:tcBorders>
          </w:tcPr>
          <w:p>
            <w:pPr>
              <w:pStyle w:val="yTable"/>
            </w:pPr>
            <w:del w:id="848" w:author="Master Repository Process" w:date="2021-07-31T09:47:00Z">
              <w:r>
                <w:delText>60</w:delText>
              </w:r>
            </w:del>
            <w:ins w:id="849" w:author="Master Repository Process" w:date="2021-07-31T09:47:00Z">
              <w:r>
                <w:t>100</w:t>
              </w:r>
            </w:ins>
          </w:p>
        </w:tc>
      </w:tr>
      <w:tr>
        <w:trPr>
          <w:cantSplit/>
        </w:trPr>
        <w:tc>
          <w:tcPr>
            <w:tcW w:w="2376" w:type="dxa"/>
            <w:gridSpan w:val="2"/>
            <w:tcBorders>
              <w:bottom w:val="single" w:sz="4" w:space="0" w:color="auto"/>
              <w:right w:val="single" w:sz="4" w:space="0" w:color="auto"/>
            </w:tcBorders>
          </w:tcPr>
          <w:p>
            <w:pPr>
              <w:pStyle w:val="yTable"/>
              <w:tabs>
                <w:tab w:val="left" w:pos="574"/>
              </w:tabs>
            </w:pPr>
            <w:ins w:id="850" w:author="Master Repository Process" w:date="2021-07-31T09:47:00Z">
              <w:r>
                <w:rPr>
                  <w:i/>
                </w:rPr>
                <w:t>[</w:t>
              </w:r>
            </w:ins>
            <w:r>
              <w:rPr>
                <w:i/>
              </w:rPr>
              <w:t>67.</w:t>
            </w:r>
            <w:ins w:id="851" w:author="Master Repository Process" w:date="2021-07-31T09:47:00Z">
              <w:r>
                <w:rPr>
                  <w:i/>
                </w:rPr>
                <w:tab/>
                <w:t>deleted]</w:t>
              </w:r>
            </w:ins>
          </w:p>
        </w:tc>
        <w:tc>
          <w:tcPr>
            <w:tcW w:w="3544" w:type="dxa"/>
            <w:tcBorders>
              <w:left w:val="single" w:sz="4" w:space="0" w:color="auto"/>
              <w:bottom w:val="single" w:sz="4" w:space="0" w:color="auto"/>
              <w:right w:val="single" w:sz="4" w:space="0" w:color="auto"/>
            </w:tcBorders>
          </w:tcPr>
          <w:p>
            <w:pPr>
              <w:pStyle w:val="yTable"/>
            </w:pPr>
            <w:del w:id="852" w:author="Master Repository Process" w:date="2021-07-31T09:47:00Z">
              <w:r>
                <w:delText>49</w:delText>
              </w:r>
            </w:del>
          </w:p>
        </w:tc>
        <w:tc>
          <w:tcPr>
            <w:tcW w:w="1392" w:type="dxa"/>
            <w:tcBorders>
              <w:left w:val="single" w:sz="4" w:space="0" w:color="auto"/>
              <w:bottom w:val="single" w:sz="4" w:space="0" w:color="auto"/>
            </w:tcBorders>
          </w:tcPr>
          <w:p>
            <w:pPr>
              <w:pStyle w:val="yTable"/>
            </w:pPr>
            <w:del w:id="853" w:author="Master Repository Process" w:date="2021-07-31T09:47:00Z">
              <w:r>
                <w:delText>Impersonating park management officer</w:delText>
              </w:r>
            </w:del>
          </w:p>
        </w:tc>
        <w:tc>
          <w:tcPr>
            <w:tcW w:w="1392" w:type="dxa"/>
            <w:tcBorders>
              <w:left w:val="single" w:sz="4" w:space="0" w:color="auto"/>
              <w:bottom w:val="single" w:sz="4" w:space="0" w:color="auto"/>
            </w:tcBorders>
            <w:cellDel w:id="854" w:author="Master Repository Process" w:date="2021-07-31T09:47:00Z"/>
          </w:tcPr>
          <w:p>
            <w:pPr>
              <w:pStyle w:val="yTable"/>
            </w:pPr>
            <w:del w:id="855" w:author="Master Repository Process" w:date="2021-07-31T09:47:00Z">
              <w:r>
                <w:br/>
                <w:delText>60</w:delText>
              </w:r>
            </w:del>
          </w:p>
        </w:tc>
      </w:tr>
    </w:tbl>
    <w:p>
      <w:pPr>
        <w:rPr>
          <w:del w:id="856" w:author="Master Repository Process" w:date="2021-07-31T09:47:00Z"/>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Footnotesection"/>
        <w:rPr>
          <w:ins w:id="857" w:author="Master Repository Process" w:date="2021-07-31T09:47: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ins w:id="859" w:author="Master Repository Process" w:date="2021-07-31T09:47:00Z">
        <w:r>
          <w:tab/>
          <w:t>[Schedule 2 amended: Gazette 9 Sep 2016 p. 3879-82.]</w:t>
        </w:r>
      </w:ins>
    </w:p>
    <w:p>
      <w:pPr>
        <w:pStyle w:val="nHeading2"/>
      </w:pPr>
      <w:bookmarkStart w:id="860" w:name="_Toc473116328"/>
      <w:bookmarkStart w:id="861" w:name="_Toc408407110"/>
      <w:bookmarkStart w:id="862" w:name="_Toc408407194"/>
      <w:bookmarkStart w:id="863" w:name="_Toc408467502"/>
      <w:bookmarkStart w:id="864" w:name="_Toc415056104"/>
      <w:bookmarkStart w:id="865" w:name="_Toc415056166"/>
      <w:bookmarkStart w:id="866" w:name="_Toc417552944"/>
      <w:bookmarkStart w:id="867" w:name="_Toc417553538"/>
      <w:r>
        <w:t>Notes</w:t>
      </w:r>
      <w:bookmarkEnd w:id="860"/>
      <w:bookmarkEnd w:id="861"/>
      <w:bookmarkEnd w:id="862"/>
      <w:bookmarkEnd w:id="863"/>
      <w:bookmarkEnd w:id="864"/>
      <w:bookmarkEnd w:id="865"/>
      <w:bookmarkEnd w:id="866"/>
      <w:bookmarkEnd w:id="867"/>
    </w:p>
    <w:p>
      <w:pPr>
        <w:pStyle w:val="nSubsection"/>
      </w:pPr>
      <w:r>
        <w:rPr>
          <w:vertAlign w:val="superscript"/>
        </w:rPr>
        <w:t>1</w:t>
      </w:r>
      <w:r>
        <w:tab/>
        <w:t xml:space="preserve">This is a compilation of the </w:t>
      </w:r>
      <w:r>
        <w:rPr>
          <w:i/>
          <w:noProof/>
        </w:rPr>
        <w:t>Botanic Gardens and Parks Regulations 1999</w:t>
      </w:r>
      <w:r>
        <w:t xml:space="preserve"> and includes the amendments made by the other written laws referred to in the following table.</w:t>
      </w:r>
    </w:p>
    <w:p>
      <w:pPr>
        <w:pStyle w:val="nHeading3"/>
        <w:rPr>
          <w:snapToGrid w:val="0"/>
        </w:rPr>
      </w:pPr>
      <w:bookmarkStart w:id="868" w:name="_Toc473116329"/>
      <w:bookmarkStart w:id="869" w:name="_Toc408467503"/>
      <w:bookmarkStart w:id="870" w:name="_Toc417553539"/>
      <w:r>
        <w:rPr>
          <w:snapToGrid w:val="0"/>
        </w:rPr>
        <w:t>Compilation table</w:t>
      </w:r>
      <w:bookmarkEnd w:id="868"/>
      <w:bookmarkEnd w:id="869"/>
      <w:bookmarkEnd w:id="87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Botanic Gardens and Parks Regulations 1999</w:t>
            </w:r>
          </w:p>
        </w:tc>
        <w:tc>
          <w:tcPr>
            <w:tcW w:w="1276" w:type="dxa"/>
            <w:tcBorders>
              <w:top w:val="single" w:sz="8" w:space="0" w:color="auto"/>
            </w:tcBorders>
          </w:tcPr>
          <w:p>
            <w:pPr>
              <w:pStyle w:val="nTable"/>
              <w:spacing w:after="40"/>
            </w:pPr>
            <w:r>
              <w:t>30 Jun 1999 p. 2881</w:t>
            </w:r>
            <w:r>
              <w:noBreakHyphen/>
              <w:t>903</w:t>
            </w:r>
          </w:p>
        </w:tc>
        <w:tc>
          <w:tcPr>
            <w:tcW w:w="2693" w:type="dxa"/>
            <w:tcBorders>
              <w:top w:val="single" w:sz="8" w:space="0" w:color="auto"/>
            </w:tcBorders>
          </w:tcPr>
          <w:p>
            <w:pPr>
              <w:pStyle w:val="nTable"/>
              <w:spacing w:after="40"/>
            </w:pPr>
            <w:r>
              <w:t>1 Jul 1999 (see r. 2 and </w:t>
            </w:r>
            <w:r>
              <w:rPr>
                <w:i/>
              </w:rPr>
              <w:t>Gazette</w:t>
            </w:r>
            <w:r>
              <w:t xml:space="preserve"> 30 Jun 1999 p. 2879)</w:t>
            </w:r>
          </w:p>
        </w:tc>
      </w:tr>
      <w:tr>
        <w:tc>
          <w:tcPr>
            <w:tcW w:w="3118" w:type="dxa"/>
          </w:tcPr>
          <w:p>
            <w:pPr>
              <w:pStyle w:val="nTable"/>
              <w:spacing w:after="40"/>
              <w:rPr>
                <w:i/>
              </w:rPr>
            </w:pPr>
            <w:r>
              <w:rPr>
                <w:i/>
              </w:rPr>
              <w:t>Botanic Gardens and Parks Amendment Regulations 2014</w:t>
            </w:r>
          </w:p>
        </w:tc>
        <w:tc>
          <w:tcPr>
            <w:tcW w:w="1276" w:type="dxa"/>
          </w:tcPr>
          <w:p>
            <w:pPr>
              <w:pStyle w:val="nTable"/>
              <w:spacing w:after="40"/>
            </w:pPr>
            <w:r>
              <w:t>8 Jan 2015 p. 77</w:t>
            </w:r>
            <w:r>
              <w:noBreakHyphen/>
              <w:t>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871" w:author="Master Repository Process" w:date="2021-07-31T09:47:00Z"/>
        </w:trPr>
        <w:tc>
          <w:tcPr>
            <w:tcW w:w="3118" w:type="dxa"/>
            <w:tcBorders>
              <w:bottom w:val="single" w:sz="4" w:space="0" w:color="auto"/>
            </w:tcBorders>
          </w:tcPr>
          <w:p>
            <w:pPr>
              <w:pStyle w:val="nTable"/>
              <w:spacing w:after="40"/>
              <w:rPr>
                <w:ins w:id="872" w:author="Master Repository Process" w:date="2021-07-31T09:47:00Z"/>
                <w:i/>
              </w:rPr>
            </w:pPr>
            <w:ins w:id="873" w:author="Master Repository Process" w:date="2021-07-31T09:47:00Z">
              <w:r>
                <w:rPr>
                  <w:i/>
                </w:rPr>
                <w:t>Botanic Gardens and Parks Amendment Regulations 2016</w:t>
              </w:r>
            </w:ins>
          </w:p>
        </w:tc>
        <w:tc>
          <w:tcPr>
            <w:tcW w:w="1276" w:type="dxa"/>
            <w:tcBorders>
              <w:bottom w:val="single" w:sz="4" w:space="0" w:color="auto"/>
            </w:tcBorders>
          </w:tcPr>
          <w:p>
            <w:pPr>
              <w:pStyle w:val="nTable"/>
              <w:spacing w:after="40"/>
              <w:rPr>
                <w:ins w:id="874" w:author="Master Repository Process" w:date="2021-07-31T09:47:00Z"/>
              </w:rPr>
            </w:pPr>
            <w:ins w:id="875" w:author="Master Repository Process" w:date="2021-07-31T09:47:00Z">
              <w:r>
                <w:t>9 Sep 2016 p. 3872-82</w:t>
              </w:r>
            </w:ins>
          </w:p>
        </w:tc>
        <w:tc>
          <w:tcPr>
            <w:tcW w:w="2693" w:type="dxa"/>
            <w:tcBorders>
              <w:bottom w:val="single" w:sz="4" w:space="0" w:color="auto"/>
            </w:tcBorders>
          </w:tcPr>
          <w:p>
            <w:pPr>
              <w:pStyle w:val="nTable"/>
              <w:spacing w:after="40"/>
              <w:rPr>
                <w:ins w:id="876" w:author="Master Repository Process" w:date="2021-07-31T09:47:00Z"/>
                <w:snapToGrid w:val="0"/>
                <w:spacing w:val="-2"/>
              </w:rPr>
            </w:pPr>
            <w:ins w:id="877" w:author="Master Repository Process" w:date="2021-07-31T09:47:00Z">
              <w:r>
                <w:rPr>
                  <w:rFonts w:ascii="Times" w:hAnsi="Times"/>
                  <w:bCs/>
                  <w:snapToGrid w:val="0"/>
                  <w:spacing w:val="-2"/>
                </w:rPr>
                <w:t>r. 1 and 2: 9 Sep 2016 (see r. 2(a));</w:t>
              </w:r>
              <w:r>
                <w:rPr>
                  <w:rFonts w:ascii="Times" w:hAnsi="Times"/>
                  <w:bCs/>
                  <w:snapToGrid w:val="0"/>
                  <w:spacing w:val="-2"/>
                </w:rPr>
                <w:br/>
                <w:t>Regulations other than r. 1 and 2: 10 Sep 2016 (see r. 2(b))</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8" w:name="Schedule"/>
    <w:bookmarkEnd w:id="8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8" w:name="Compilation"/>
    <w:bookmarkEnd w:id="8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9" w:name="Coversheet"/>
    <w:bookmarkEnd w:id="8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0023"/>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 w:name="WAFER_20150107140551" w:val="RemoveTocBookmarks,RemoveUnusedBookmarks,RemoveLanguageTags,UsedStyles,ResetPageSize,UpdateArrangement"/>
    <w:docVar w:name="WAFER_20150107140551_GUID" w:val="10627efc-f501-46a4-9138-303c8bc910c2"/>
    <w:docVar w:name="WAFER_20150107140603" w:val="RemoveTocBookmarks,RemoveUnusedBookmarks,RemoveLanguageTags,UsedStyles,ResetPageSize,UpdateArrangement"/>
    <w:docVar w:name="WAFER_20150107140603_GUID" w:val="1b23bb85-021d-41f3-8cd2-71b47eb9d316"/>
    <w:docVar w:name="WAFER_20150325132451" w:val="ResetPageSize,UpdateArrangement,UpdateNTable"/>
    <w:docVar w:name="WAFER_20150325132451_GUID" w:val="58924e80-a4e6-492c-99f0-2515f4f874a5"/>
    <w:docVar w:name="WAFER_20151102140126" w:val="UpdateStyles,UsedStyles"/>
    <w:docVar w:name="WAFER_20151102140126_GUID" w:val="23a5ad09-ede6-4a39-b60b-ce40b39d04c5"/>
    <w:docVar w:name="WAFER_20151102140138" w:val="UpdateStyles,UsedStyles"/>
    <w:docVar w:name="WAFER_20151102140138_GUID" w:val="9f7f2bef-ca91-459e-92c2-b13ada960cba"/>
    <w:docVar w:name="WAFER_20170125140023" w:val="RemoveTocBookmarks,RemoveUnusedBookmarks,RemoveLanguageTags,UsedStyles,ResetPageSize"/>
    <w:docVar w:name="WAFER_20170125140023_GUID" w:val="f6187a8b-6c9e-426f-bc5f-d5ea843ed1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061C6E-C633-4A00-86F7-7DFB83F5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C17A-E43A-4CD9-88DF-61D3D3B4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7262</Words>
  <Characters>37690</Characters>
  <Application>Microsoft Office Word</Application>
  <DocSecurity>0</DocSecurity>
  <Lines>1395</Lines>
  <Paragraphs>998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00-c0-02 - 00-d0-05</dc:title>
  <dc:subject/>
  <dc:creator/>
  <cp:keywords/>
  <dc:description/>
  <cp:lastModifiedBy>Master Repository Process</cp:lastModifiedBy>
  <cp:revision>2</cp:revision>
  <cp:lastPrinted>1999-07-01T08:26:00Z</cp:lastPrinted>
  <dcterms:created xsi:type="dcterms:W3CDTF">2021-07-31T01:47:00Z</dcterms:created>
  <dcterms:modified xsi:type="dcterms:W3CDTF">2021-07-31T01:47:00Z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OWLSUId">
    <vt:i4>1062</vt:i4>
  </property>
  <property fmtid="{D5CDD505-2E9C-101B-9397-08002B2CF9AE}" pid="4" name="DocumentType">
    <vt:lpwstr>Reg</vt:lpwstr>
  </property>
  <property fmtid="{D5CDD505-2E9C-101B-9397-08002B2CF9AE}" pid="5" name="CommencementDate">
    <vt:lpwstr>20160910</vt:lpwstr>
  </property>
  <property fmtid="{D5CDD505-2E9C-101B-9397-08002B2CF9AE}" pid="6" name="FromSuffix">
    <vt:lpwstr>00-c0-02</vt:lpwstr>
  </property>
  <property fmtid="{D5CDD505-2E9C-101B-9397-08002B2CF9AE}" pid="7" name="FromAsAtDate">
    <vt:lpwstr>27 Apr 2015</vt:lpwstr>
  </property>
  <property fmtid="{D5CDD505-2E9C-101B-9397-08002B2CF9AE}" pid="8" name="ToSuffix">
    <vt:lpwstr>00-d0-05</vt:lpwstr>
  </property>
  <property fmtid="{D5CDD505-2E9C-101B-9397-08002B2CF9AE}" pid="9" name="ToAsAtDate">
    <vt:lpwstr>10 Sep 2016</vt:lpwstr>
  </property>
</Properties>
</file>