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(Koongie Park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2013</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Restricted Area)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66763690"/>
      <w:bookmarkStart w:id="9" w:name="_Toc461180046"/>
      <w:bookmarkStart w:id="10" w:name="_Toc421003496"/>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6763691"/>
      <w:bookmarkStart w:id="21" w:name="_Toc461180047"/>
      <w:bookmarkStart w:id="22" w:name="_Toc421003497"/>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179799914"/>
      <w:bookmarkStart w:id="24" w:name="_Toc366763692"/>
      <w:bookmarkStart w:id="25" w:name="_Toc461180048"/>
      <w:bookmarkStart w:id="26" w:name="_Toc421003498"/>
      <w:r>
        <w:rPr>
          <w:rStyle w:val="CharSectno"/>
        </w:rPr>
        <w:t>3</w:t>
      </w:r>
      <w:r>
        <w:t>.</w:t>
      </w:r>
      <w:r>
        <w:tab/>
      </w:r>
      <w:bookmarkEnd w:id="23"/>
      <w:r>
        <w:t xml:space="preserve">Term used: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24"/>
      <w:bookmarkEnd w:id="25"/>
      <w:bookmarkEnd w:id="26"/>
    </w:p>
    <w:p>
      <w:pPr>
        <w:pStyle w:val="Subsection"/>
      </w:pPr>
      <w:r>
        <w:tab/>
      </w:r>
      <w:r>
        <w:tab/>
        <w:t xml:space="preserve">In these regulations — </w:t>
      </w:r>
    </w:p>
    <w:p>
      <w:pPr>
        <w:pStyle w:val="Defstart"/>
      </w:pPr>
      <w:r>
        <w:tab/>
      </w:r>
      <w:r>
        <w:rPr>
          <w:rStyle w:val="CharDefText"/>
        </w:rPr>
        <w:t>Koongie Park Aboriginal Community</w:t>
      </w:r>
      <w:r>
        <w:t xml:space="preserve"> means the area of land described as </w:t>
      </w:r>
      <w:smartTag w:uri="urn:schemas-microsoft-com:office:smarttags" w:element="place">
        <w:r>
          <w:t>Lot</w:t>
        </w:r>
      </w:smartTag>
      <w:r>
        <w:t xml:space="preserve"> 132 on Deposited Plan 191020 being the whole of the land in Record of Qualified Certificate of Crown Land Title Volume LR3005 Folio 264.</w:t>
      </w:r>
    </w:p>
    <w:p>
      <w:pPr>
        <w:pStyle w:val="Heading5"/>
      </w:pPr>
      <w:bookmarkStart w:id="27" w:name="_Toc179799915"/>
      <w:bookmarkStart w:id="28" w:name="_Toc366763693"/>
      <w:bookmarkStart w:id="29" w:name="_Toc461180049"/>
      <w:bookmarkStart w:id="30" w:name="_Toc421003499"/>
      <w:r>
        <w:rPr>
          <w:rStyle w:val="CharSectno"/>
        </w:rPr>
        <w:t>4</w:t>
      </w:r>
      <w:r>
        <w:t>.</w:t>
      </w:r>
      <w:r>
        <w:tab/>
        <w:t>Note is not part of regulation</w:t>
      </w:r>
      <w:bookmarkEnd w:id="27"/>
      <w:bookmarkEnd w:id="28"/>
      <w:bookmarkEnd w:id="29"/>
      <w:bookmarkEnd w:id="30"/>
    </w:p>
    <w:p>
      <w:pPr>
        <w:pStyle w:val="Subsection"/>
      </w:pPr>
      <w:r>
        <w:tab/>
      </w:r>
      <w:r>
        <w:tab/>
        <w:t>The note after regulation 9 does not form part of these regulations.</w:t>
      </w:r>
    </w:p>
    <w:p>
      <w:pPr>
        <w:pStyle w:val="Heading5"/>
      </w:pPr>
      <w:bookmarkStart w:id="31" w:name="_Toc179799916"/>
      <w:bookmarkStart w:id="32" w:name="_Toc366763694"/>
      <w:bookmarkStart w:id="33" w:name="_Toc461180050"/>
      <w:bookmarkStart w:id="34" w:name="_Toc421003500"/>
      <w:r>
        <w:rPr>
          <w:rStyle w:val="CharSectno"/>
        </w:rPr>
        <w:t>5</w:t>
      </w:r>
      <w:r>
        <w:t>.</w:t>
      </w:r>
      <w:r>
        <w:tab/>
        <w:t>Declaration of restricted area</w:t>
      </w:r>
      <w:bookmarkEnd w:id="31"/>
      <w:bookmarkEnd w:id="32"/>
      <w:bookmarkEnd w:id="33"/>
      <w:bookmarkEnd w:id="34"/>
    </w:p>
    <w:p>
      <w:pPr>
        <w:pStyle w:val="Subsection"/>
      </w:pPr>
      <w:r>
        <w:tab/>
      </w:r>
      <w:r>
        <w:tab/>
        <w:t>The Koongie Park Aboriginal Community is declared to be a restricted area for the purposes of section 175(1a) of the Act.</w:t>
      </w:r>
    </w:p>
    <w:p>
      <w:pPr>
        <w:pStyle w:val="Heading5"/>
      </w:pPr>
      <w:bookmarkStart w:id="35" w:name="_Toc179799917"/>
      <w:bookmarkStart w:id="36" w:name="_Toc366763695"/>
      <w:bookmarkStart w:id="37" w:name="_Toc461180051"/>
      <w:bookmarkStart w:id="38" w:name="_Toc421003501"/>
      <w:r>
        <w:rPr>
          <w:rStyle w:val="CharSectno"/>
        </w:rPr>
        <w:t>6</w:t>
      </w:r>
      <w:r>
        <w:t>.</w:t>
      </w:r>
      <w:r>
        <w:tab/>
        <w:t>Notice of restricted area</w:t>
      </w:r>
      <w:bookmarkEnd w:id="35"/>
      <w:bookmarkEnd w:id="36"/>
      <w:bookmarkEnd w:id="37"/>
      <w:bookmarkEnd w:id="38"/>
    </w:p>
    <w:p>
      <w:pPr>
        <w:pStyle w:val="Subsection"/>
      </w:pPr>
      <w:r>
        <w:tab/>
        <w:t>(1)</w:t>
      </w:r>
      <w:r>
        <w:tab/>
        <w:t xml:space="preserve">The Director of Liquor Licensing must take all reasonable steps to cause to be posted, and while the Koongie Park Aboriginal Community continues to be a restricted area by operation of regulation 5 to be kept posted, at each place where a customary access route enters the Koongie Park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9" w:name="_Toc179799918"/>
      <w:bookmarkStart w:id="40" w:name="_Toc366763696"/>
      <w:bookmarkStart w:id="41" w:name="_Toc461180052"/>
      <w:bookmarkStart w:id="42" w:name="_Toc421003502"/>
      <w:r>
        <w:rPr>
          <w:rStyle w:val="CharSectno"/>
        </w:rPr>
        <w:t>7</w:t>
      </w:r>
      <w:r>
        <w:t>.</w:t>
      </w:r>
      <w:r>
        <w:tab/>
        <w:t xml:space="preserve">Prohibitions </w:t>
      </w:r>
      <w:bookmarkEnd w:id="39"/>
      <w:r>
        <w:t xml:space="preserve">as to liquor in the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40"/>
      <w:bookmarkEnd w:id="41"/>
      <w:bookmarkEnd w:id="42"/>
    </w:p>
    <w:p>
      <w:pPr>
        <w:pStyle w:val="Subsection"/>
      </w:pPr>
      <w:r>
        <w:tab/>
        <w:t>(1)</w:t>
      </w:r>
      <w:r>
        <w:tab/>
        <w:t xml:space="preserve">A person who — </w:t>
      </w:r>
    </w:p>
    <w:p>
      <w:pPr>
        <w:pStyle w:val="Indenta"/>
      </w:pPr>
      <w:r>
        <w:tab/>
        <w:t>(a)</w:t>
      </w:r>
      <w:r>
        <w:tab/>
        <w:t>brings liquor into, or causes liquor to be brought into, the Koongie Park Aboriginal Community; or</w:t>
      </w:r>
    </w:p>
    <w:p>
      <w:pPr>
        <w:pStyle w:val="Indenta"/>
      </w:pPr>
      <w:r>
        <w:tab/>
        <w:t>(b)</w:t>
      </w:r>
      <w:r>
        <w:tab/>
        <w:t>has liquor in his or her possession in the Koongie Park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3" w:name="_Toc179799920"/>
      <w:bookmarkStart w:id="44" w:name="_Toc366763697"/>
      <w:bookmarkStart w:id="45" w:name="_Toc461180053"/>
      <w:bookmarkStart w:id="46" w:name="_Toc421003503"/>
      <w:r>
        <w:rPr>
          <w:rStyle w:val="CharSectno"/>
        </w:rPr>
        <w:t>8</w:t>
      </w:r>
      <w:r>
        <w:t>.</w:t>
      </w:r>
      <w:r>
        <w:tab/>
        <w:t>Seizure and disposal of containers of liquor</w:t>
      </w:r>
      <w:bookmarkEnd w:id="43"/>
      <w:bookmarkEnd w:id="44"/>
      <w:bookmarkEnd w:id="45"/>
      <w:bookmarkEnd w:id="4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7" w:name="_Toc179799921"/>
      <w:bookmarkStart w:id="48" w:name="_Toc366763698"/>
      <w:bookmarkStart w:id="49" w:name="_Toc461180054"/>
      <w:bookmarkStart w:id="50" w:name="_Toc421003504"/>
      <w:r>
        <w:rPr>
          <w:rStyle w:val="CharSectno"/>
        </w:rPr>
        <w:t>9</w:t>
      </w:r>
      <w:r>
        <w:t>.</w:t>
      </w:r>
      <w:r>
        <w:tab/>
        <w:t>Period during which these regulations have effect</w:t>
      </w:r>
      <w:bookmarkEnd w:id="47"/>
      <w:bookmarkEnd w:id="48"/>
      <w:bookmarkEnd w:id="49"/>
      <w:bookmarkEnd w:id="50"/>
    </w:p>
    <w:p>
      <w:pPr>
        <w:pStyle w:val="Subsection"/>
      </w:pPr>
      <w:r>
        <w:tab/>
      </w:r>
      <w:r>
        <w:tab/>
        <w:t xml:space="preserve">Unless sooner repealed, these regulations have effect for the period </w:t>
      </w:r>
      <w:del w:id="51" w:author="Master Repository Process" w:date="2021-08-29T01:06:00Z">
        <w:r>
          <w:delText>of 6 years commencing at the time regulation 5 comes into operation</w:delText>
        </w:r>
      </w:del>
      <w:ins w:id="52" w:author="Master Repository Process" w:date="2021-08-29T01:06:00Z">
        <w:r>
          <w:t>that ends at the close of 18 September 2019</w:t>
        </w:r>
      </w:ins>
      <w:r>
        <w:t>.</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w:t>
      </w:r>
      <w:del w:id="53" w:author="Master Repository Process" w:date="2021-08-29T01:06:00Z">
        <w:r>
          <w:delText xml:space="preserve"> in</w:delText>
        </w:r>
      </w:del>
      <w:ins w:id="54" w:author="Master Repository Process" w:date="2021-08-29T01:06:00Z">
        <w:r>
          <w:t>:</w:t>
        </w:r>
      </w:ins>
      <w:r>
        <w:t xml:space="preserve"> Gazette 13 Sep 2013 p. 4289</w:t>
      </w:r>
      <w:ins w:id="55" w:author="Master Repository Process" w:date="2021-08-29T01:06:00Z">
        <w:r>
          <w:t>; 9 Sep 2016 p. 3887</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6" w:name="_Toc191783886"/>
      <w:bookmarkStart w:id="57" w:name="_Toc198631269"/>
      <w:bookmarkStart w:id="58" w:name="_Toc210116520"/>
      <w:bookmarkStart w:id="59" w:name="_Toc223517485"/>
      <w:bookmarkStart w:id="60" w:name="_Toc228067647"/>
      <w:bookmarkStart w:id="61" w:name="_Toc229556049"/>
      <w:bookmarkStart w:id="62" w:name="_Toc233780403"/>
      <w:bookmarkStart w:id="63" w:name="_Toc235953841"/>
      <w:bookmarkStart w:id="64" w:name="_Toc236619684"/>
      <w:bookmarkStart w:id="65" w:name="_Toc236630880"/>
      <w:bookmarkStart w:id="66" w:name="_Toc236630966"/>
      <w:bookmarkStart w:id="67" w:name="_Toc239561898"/>
      <w:bookmarkStart w:id="68" w:name="_Toc241398192"/>
      <w:bookmarkStart w:id="69" w:name="_Toc272407484"/>
      <w:bookmarkStart w:id="70" w:name="_Toc272409591"/>
      <w:bookmarkStart w:id="71" w:name="_Toc366763699"/>
      <w:bookmarkStart w:id="72" w:name="_Toc421003493"/>
      <w:bookmarkStart w:id="73" w:name="_Toc421003505"/>
      <w:bookmarkStart w:id="74" w:name="_Toc461180055"/>
      <w:r>
        <w:t>Notes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t>
      </w:r>
      <w:smartTag w:uri="urn:schemas-microsoft-com:office:smarttags" w:element="place">
        <w:smartTag w:uri="urn:schemas-microsoft-com:office:smarttags" w:element="PlaceName">
          <w:r>
            <w:rPr>
              <w:i/>
              <w:noProof/>
              <w:snapToGrid w:val="0"/>
            </w:rPr>
            <w:t>Koongie</w:t>
          </w:r>
        </w:smartTag>
        <w:r>
          <w:rPr>
            <w:i/>
            <w:noProof/>
            <w:snapToGrid w:val="0"/>
          </w:rPr>
          <w:t xml:space="preserve"> </w:t>
        </w:r>
        <w:smartTag w:uri="urn:schemas-microsoft-com:office:smarttags" w:element="PlaceType">
          <w:r>
            <w:rPr>
              <w:i/>
              <w:noProof/>
              <w:snapToGrid w:val="0"/>
            </w:rPr>
            <w:t>Park</w:t>
          </w:r>
        </w:smartTag>
      </w:smartTag>
      <w:r>
        <w:rPr>
          <w:i/>
          <w:noProof/>
          <w:snapToGrid w:val="0"/>
        </w:rPr>
        <w:t xml:space="preserve">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w:t>
      </w:r>
    </w:p>
    <w:p>
      <w:pPr>
        <w:pStyle w:val="nHeading3"/>
      </w:pPr>
      <w:bookmarkStart w:id="75" w:name="_Toc241398193"/>
      <w:bookmarkStart w:id="76" w:name="_Toc366763700"/>
      <w:bookmarkStart w:id="77" w:name="_Toc461180056"/>
      <w:bookmarkStart w:id="78" w:name="_Toc421003506"/>
      <w:r>
        <w:t>Compilation table</w:t>
      </w:r>
      <w:bookmarkEnd w:id="75"/>
      <w:bookmarkEnd w:id="76"/>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p>
        </w:tc>
        <w:tc>
          <w:tcPr>
            <w:tcW w:w="1276" w:type="dxa"/>
            <w:tcBorders>
              <w:top w:val="single" w:sz="8" w:space="0" w:color="auto"/>
            </w:tcBorders>
          </w:tcPr>
          <w:p>
            <w:pPr>
              <w:pStyle w:val="nTable"/>
              <w:spacing w:after="40"/>
            </w:pPr>
            <w:r>
              <w:t>17 Sep 2010 p. 4763-4</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(Koongie Park Restricted Area) Amendment Regulations 2013</w:t>
            </w:r>
          </w:p>
        </w:tc>
        <w:tc>
          <w:tcPr>
            <w:tcW w:w="1276" w:type="dxa"/>
          </w:tcPr>
          <w:p>
            <w:pPr>
              <w:pStyle w:val="nTable"/>
              <w:spacing w:after="40"/>
            </w:pPr>
            <w:r>
              <w:t>13 Sep 2013 p. 4289</w:t>
            </w:r>
          </w:p>
        </w:tc>
        <w:tc>
          <w:tcPr>
            <w:tcW w:w="2693" w:type="dxa"/>
          </w:tcPr>
          <w:p>
            <w:pPr>
              <w:pStyle w:val="nTable"/>
              <w:spacing w:after="40"/>
            </w:pPr>
            <w:r>
              <w:t>r. 1 and 2: 13 Sep 2013 (see r. 2(a));</w:t>
            </w:r>
            <w:r>
              <w:br/>
              <w:t>Regulations other than r. 1 and 2: 14 Sep 2013 (see r. 2 (b))</w:t>
            </w:r>
          </w:p>
        </w:tc>
      </w:tr>
      <w:tr>
        <w:trPr>
          <w:ins w:id="79" w:author="Master Repository Process" w:date="2021-08-29T01:06:00Z"/>
        </w:trPr>
        <w:tc>
          <w:tcPr>
            <w:tcW w:w="3118" w:type="dxa"/>
            <w:tcBorders>
              <w:bottom w:val="single" w:sz="4" w:space="0" w:color="auto"/>
            </w:tcBorders>
          </w:tcPr>
          <w:p>
            <w:pPr>
              <w:pStyle w:val="nTable"/>
              <w:spacing w:after="40"/>
              <w:rPr>
                <w:ins w:id="80" w:author="Master Repository Process" w:date="2021-08-29T01:06:00Z"/>
              </w:rPr>
            </w:pPr>
            <w:ins w:id="81" w:author="Master Repository Process" w:date="2021-08-29T01:06:00Z">
              <w:r>
                <w:rPr>
                  <w:i/>
                </w:rPr>
                <w:t>Liquor Control Regulations Amendment (Restricted Area) Regulations 2016</w:t>
              </w:r>
              <w:r>
                <w:t xml:space="preserve"> Pt. 2</w:t>
              </w:r>
            </w:ins>
          </w:p>
        </w:tc>
        <w:tc>
          <w:tcPr>
            <w:tcW w:w="1276" w:type="dxa"/>
            <w:tcBorders>
              <w:bottom w:val="single" w:sz="4" w:space="0" w:color="auto"/>
            </w:tcBorders>
          </w:tcPr>
          <w:p>
            <w:pPr>
              <w:pStyle w:val="nTable"/>
              <w:spacing w:after="40"/>
              <w:rPr>
                <w:ins w:id="82" w:author="Master Repository Process" w:date="2021-08-29T01:06:00Z"/>
              </w:rPr>
            </w:pPr>
            <w:ins w:id="83" w:author="Master Repository Process" w:date="2021-08-29T01:06:00Z">
              <w:r>
                <w:t>9 Sep 2016 p. 3887-8</w:t>
              </w:r>
            </w:ins>
          </w:p>
        </w:tc>
        <w:tc>
          <w:tcPr>
            <w:tcW w:w="2693" w:type="dxa"/>
            <w:tcBorders>
              <w:bottom w:val="single" w:sz="4" w:space="0" w:color="auto"/>
            </w:tcBorders>
          </w:tcPr>
          <w:p>
            <w:pPr>
              <w:pStyle w:val="nTable"/>
              <w:spacing w:after="40"/>
              <w:rPr>
                <w:ins w:id="84" w:author="Master Repository Process" w:date="2021-08-29T01:06:00Z"/>
              </w:rPr>
            </w:pPr>
            <w:ins w:id="85" w:author="Master Repository Process" w:date="2021-08-29T01:06:00Z">
              <w:r>
                <w:t>10 Sep 2016 (see r. 2(b))</w:t>
              </w:r>
            </w:ins>
          </w:p>
        </w:tc>
      </w:tr>
    </w:tbl>
    <w:p>
      <w:pPr>
        <w:pStyle w:val="nSubsection"/>
      </w:pPr>
      <w:r>
        <w:rPr>
          <w:vertAlign w:val="superscript"/>
        </w:rPr>
        <w:t>2</w:t>
      </w:r>
      <w:r>
        <w:tab/>
        <w:t>These regulations expire on 18 Sep </w:t>
      </w:r>
      <w:del w:id="86" w:author="Master Repository Process" w:date="2021-08-29T01:06:00Z">
        <w:r>
          <w:delText>2016</w:delText>
        </w:r>
      </w:del>
      <w:ins w:id="87" w:author="Master Repository Process" w:date="2021-08-29T01:06:00Z">
        <w:r>
          <w:t>2019</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66FE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E66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5C8B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9400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5009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88B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3CA9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1F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A85D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EA95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0E84C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2403"/>
    <w:docVar w:name="WAFER_20150602092507" w:val="ResetPageSize,UpdateArrangement,UpdateNTable"/>
    <w:docVar w:name="WAFER_20150602092507_GUID" w:val="feea5b60-fa1c-4d94-ad7a-6469098bd738"/>
    <w:docVar w:name="WAFER_20151125150946" w:val="UpdateStyles"/>
    <w:docVar w:name="WAFER_20151125150946_GUID" w:val="53d86144-700f-47a4-b4ae-922825ba4b9c"/>
    <w:docVar w:name="WAFER_20151125152403" w:val="UsedStyles"/>
    <w:docVar w:name="WAFER_20151125152403_GUID" w:val="d772db95-3da1-468a-a9c9-0beb9746eb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895B40F-2B73-41F9-B952-52DCCF17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3338</Characters>
  <Application>Microsoft Office Word</Application>
  <DocSecurity>0</DocSecurity>
  <Lines>111</Lines>
  <Paragraphs>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(Koongie Park Restricted Area) Regulations 2010 00-b0-03 - 00-c0-01</dc:title>
  <dc:subject/>
  <dc:creator/>
  <cp:keywords/>
  <dc:description/>
  <cp:lastModifiedBy>Master Repository Process</cp:lastModifiedBy>
  <cp:revision>2</cp:revision>
  <cp:lastPrinted>2010-05-13T08:37:00Z</cp:lastPrinted>
  <dcterms:created xsi:type="dcterms:W3CDTF">2021-08-28T17:06:00Z</dcterms:created>
  <dcterms:modified xsi:type="dcterms:W3CDTF">2021-08-28T17:06:00Z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4763-4</vt:lpwstr>
  </property>
  <property fmtid="{D5CDD505-2E9C-101B-9397-08002B2CF9AE}" pid="3" name="DocumentType">
    <vt:lpwstr>Reg</vt:lpwstr>
  </property>
  <property fmtid="{D5CDD505-2E9C-101B-9397-08002B2CF9AE}" pid="4" name="OwlsUID">
    <vt:i4>42686</vt:i4>
  </property>
  <property fmtid="{D5CDD505-2E9C-101B-9397-08002B2CF9AE}" pid="5" name="CommencementDate">
    <vt:lpwstr>20160910</vt:lpwstr>
  </property>
  <property fmtid="{D5CDD505-2E9C-101B-9397-08002B2CF9AE}" pid="6" name="FromSuffix">
    <vt:lpwstr>00-b0-03</vt:lpwstr>
  </property>
  <property fmtid="{D5CDD505-2E9C-101B-9397-08002B2CF9AE}" pid="7" name="FromAsAtDate">
    <vt:lpwstr>14 Sep 2013</vt:lpwstr>
  </property>
  <property fmtid="{D5CDD505-2E9C-101B-9397-08002B2CF9AE}" pid="8" name="ToSuffix">
    <vt:lpwstr>00-c0-01</vt:lpwstr>
  </property>
  <property fmtid="{D5CDD505-2E9C-101B-9397-08002B2CF9AE}" pid="9" name="ToAsAtDate">
    <vt:lpwstr>10 Sep 2016</vt:lpwstr>
  </property>
</Properties>
</file>