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(Road and Rail)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06 Apr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2:43:00Z"/>
        </w:trPr>
        <w:tc>
          <w:tcPr>
            <w:tcW w:w="2434" w:type="dxa"/>
            <w:vMerge w:val="restart"/>
          </w:tcPr>
          <w:p>
            <w:pPr>
              <w:rPr>
                <w:ins w:id="1" w:author="Master Repository Process" w:date="2021-08-01T02:43:00Z"/>
              </w:rPr>
            </w:pPr>
          </w:p>
        </w:tc>
        <w:tc>
          <w:tcPr>
            <w:tcW w:w="2434" w:type="dxa"/>
            <w:vMerge w:val="restart"/>
          </w:tcPr>
          <w:p>
            <w:pPr>
              <w:jc w:val="center"/>
              <w:rPr>
                <w:ins w:id="2" w:author="Master Repository Process" w:date="2021-08-01T02:43:00Z"/>
              </w:rPr>
            </w:pPr>
            <w:ins w:id="3" w:author="Master Repository Process" w:date="2021-08-01T02:43: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8-01T02:43:00Z"/>
              </w:rPr>
            </w:pPr>
          </w:p>
        </w:tc>
      </w:tr>
      <w:tr>
        <w:trPr>
          <w:cantSplit/>
          <w:ins w:id="5" w:author="Master Repository Process" w:date="2021-08-01T02:43:00Z"/>
        </w:trPr>
        <w:tc>
          <w:tcPr>
            <w:tcW w:w="2434" w:type="dxa"/>
            <w:vMerge/>
          </w:tcPr>
          <w:p>
            <w:pPr>
              <w:rPr>
                <w:ins w:id="6" w:author="Master Repository Process" w:date="2021-08-01T02:43:00Z"/>
              </w:rPr>
            </w:pPr>
          </w:p>
        </w:tc>
        <w:tc>
          <w:tcPr>
            <w:tcW w:w="2434" w:type="dxa"/>
            <w:vMerge/>
          </w:tcPr>
          <w:p>
            <w:pPr>
              <w:jc w:val="center"/>
              <w:rPr>
                <w:ins w:id="7" w:author="Master Repository Process" w:date="2021-08-01T02:43:00Z"/>
              </w:rPr>
            </w:pPr>
          </w:p>
        </w:tc>
        <w:tc>
          <w:tcPr>
            <w:tcW w:w="2434" w:type="dxa"/>
          </w:tcPr>
          <w:p>
            <w:pPr>
              <w:keepNext/>
              <w:rPr>
                <w:ins w:id="8" w:author="Master Repository Process" w:date="2021-08-01T02:43:00Z"/>
                <w:b/>
                <w:sz w:val="22"/>
              </w:rPr>
            </w:pPr>
            <w:ins w:id="9" w:author="Master Repository Process" w:date="2021-08-01T02:43:00Z">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April 2007</w:t>
              </w:r>
            </w:ins>
          </w:p>
        </w:tc>
      </w:tr>
    </w:tbl>
    <w:p>
      <w:pPr>
        <w:pStyle w:val="WA"/>
      </w:pPr>
      <w:r>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spacing w:before="240"/>
      </w:pPr>
      <w:bookmarkStart w:id="10" w:name="_Toc76442519"/>
      <w:bookmarkStart w:id="11" w:name="_Toc107807146"/>
      <w:bookmarkStart w:id="12" w:name="_Toc139257436"/>
      <w:bookmarkStart w:id="13" w:name="_Toc159648858"/>
      <w:bookmarkStart w:id="14" w:name="_Toc159649786"/>
      <w:bookmarkStart w:id="15" w:name="_Toc163270014"/>
      <w:bookmarkStart w:id="16" w:name="_Toc163447863"/>
      <w:bookmarkStart w:id="17" w:name="_Toc165883428"/>
      <w:bookmarkStart w:id="18" w:name="_Toc165885852"/>
      <w:r>
        <w:rPr>
          <w:rStyle w:val="CharPartNo"/>
        </w:rPr>
        <w:t>P</w:t>
      </w:r>
      <w:bookmarkStart w:id="19" w:name="_GoBack"/>
      <w:bookmarkEnd w:id="19"/>
      <w:r>
        <w:rPr>
          <w:rStyle w:val="CharPartNo"/>
        </w:rPr>
        <w:t>art</w:t>
      </w:r>
      <w:del w:id="20" w:author="Master Repository Process" w:date="2021-08-01T02:43:00Z">
        <w:r>
          <w:rPr>
            <w:rStyle w:val="CharPartNo"/>
          </w:rPr>
          <w:delText xml:space="preserve"> </w:delText>
        </w:r>
      </w:del>
      <w:ins w:id="21" w:author="Master Repository Process" w:date="2021-08-01T02:43:00Z">
        <w:r>
          <w:rPr>
            <w:rStyle w:val="CharPartNo"/>
          </w:rPr>
          <w:t> </w:t>
        </w:r>
      </w:ins>
      <w:r>
        <w:rPr>
          <w:rStyle w:val="CharPartNo"/>
        </w:rPr>
        <w:t>1</w:t>
      </w:r>
      <w:r>
        <w:t xml:space="preserve"> — </w:t>
      </w:r>
      <w:r>
        <w:rPr>
          <w:rStyle w:val="CharPartText"/>
        </w:rPr>
        <w:t>Preliminary</w:t>
      </w:r>
      <w:bookmarkEnd w:id="10"/>
      <w:bookmarkEnd w:id="11"/>
      <w:bookmarkEnd w:id="12"/>
      <w:bookmarkEnd w:id="13"/>
      <w:bookmarkEnd w:id="14"/>
      <w:bookmarkEnd w:id="15"/>
      <w:bookmarkEnd w:id="16"/>
      <w:bookmarkEnd w:id="17"/>
      <w:bookmarkEnd w:id="18"/>
    </w:p>
    <w:p>
      <w:pPr>
        <w:pStyle w:val="Heading3"/>
      </w:pPr>
      <w:bookmarkStart w:id="22" w:name="_Toc76442520"/>
      <w:bookmarkStart w:id="23" w:name="_Toc107807147"/>
      <w:bookmarkStart w:id="24" w:name="_Toc139257437"/>
      <w:bookmarkStart w:id="25" w:name="_Toc159648859"/>
      <w:bookmarkStart w:id="26" w:name="_Toc159649787"/>
      <w:bookmarkStart w:id="27" w:name="_Toc163270015"/>
      <w:bookmarkStart w:id="28" w:name="_Toc163447864"/>
      <w:bookmarkStart w:id="29" w:name="_Toc165883429"/>
      <w:bookmarkStart w:id="30" w:name="_Toc165885853"/>
      <w:r>
        <w:rPr>
          <w:rStyle w:val="CharDivNo"/>
        </w:rPr>
        <w:t>Division 1</w:t>
      </w:r>
      <w:r>
        <w:t xml:space="preserve"> — </w:t>
      </w:r>
      <w:r>
        <w:rPr>
          <w:rStyle w:val="CharDivText"/>
        </w:rPr>
        <w:t>Introductory</w:t>
      </w:r>
      <w:bookmarkEnd w:id="22"/>
      <w:bookmarkEnd w:id="23"/>
      <w:bookmarkEnd w:id="24"/>
      <w:bookmarkEnd w:id="25"/>
      <w:bookmarkEnd w:id="26"/>
      <w:bookmarkEnd w:id="27"/>
      <w:bookmarkEnd w:id="28"/>
      <w:bookmarkEnd w:id="29"/>
      <w:bookmarkEnd w:id="30"/>
    </w:p>
    <w:p>
      <w:pPr>
        <w:pStyle w:val="Heading5"/>
      </w:pPr>
      <w:bookmarkStart w:id="31" w:name="_Toc451917283"/>
      <w:bookmarkStart w:id="32" w:name="_Toc13123916"/>
      <w:bookmarkStart w:id="33" w:name="_Toc107807148"/>
      <w:bookmarkStart w:id="34" w:name="_Toc165885854"/>
      <w:bookmarkStart w:id="35" w:name="_Toc139257438"/>
      <w:r>
        <w:rPr>
          <w:rStyle w:val="CharSectno"/>
        </w:rPr>
        <w:t>1.</w:t>
      </w:r>
      <w:bookmarkStart w:id="36" w:name="_Toc423332722"/>
      <w:bookmarkStart w:id="37" w:name="_Toc425219441"/>
      <w:bookmarkStart w:id="38" w:name="_Toc426249308"/>
      <w:r>
        <w:rPr>
          <w:rStyle w:val="CharSectno"/>
        </w:rPr>
        <w:t>1</w:t>
      </w:r>
      <w:r>
        <w:t>.</w:t>
      </w:r>
      <w:r>
        <w:tab/>
        <w:t>Citation</w:t>
      </w:r>
      <w:bookmarkEnd w:id="31"/>
      <w:bookmarkEnd w:id="32"/>
      <w:bookmarkEnd w:id="33"/>
      <w:bookmarkEnd w:id="34"/>
      <w:bookmarkEnd w:id="36"/>
      <w:bookmarkEnd w:id="37"/>
      <w:bookmarkEnd w:id="38"/>
      <w:bookmarkEnd w:id="35"/>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(Road and Rail) Regulations 1999</w:t>
      </w:r>
      <w:ins w:id="39" w:author="Master Repository Process" w:date="2021-08-01T02:43:00Z">
        <w:r>
          <w:rPr>
            <w:iCs/>
            <w:vertAlign w:val="superscript"/>
          </w:rPr>
          <w:t> 1</w:t>
        </w:r>
      </w:ins>
      <w:r>
        <w:rPr>
          <w:i/>
        </w:rPr>
        <w:t>.</w:t>
      </w:r>
    </w:p>
    <w:p>
      <w:pPr>
        <w:pStyle w:val="Heading5"/>
        <w:rPr>
          <w:spacing w:val="-2"/>
        </w:rPr>
      </w:pPr>
      <w:bookmarkStart w:id="40" w:name="_Toc423332723"/>
      <w:bookmarkStart w:id="41" w:name="_Toc425219442"/>
      <w:bookmarkStart w:id="42" w:name="_Toc426249309"/>
      <w:bookmarkStart w:id="43" w:name="_Toc451917284"/>
      <w:bookmarkStart w:id="44" w:name="_Toc13123917"/>
      <w:bookmarkStart w:id="45" w:name="_Toc107807149"/>
      <w:bookmarkStart w:id="46" w:name="_Toc165885855"/>
      <w:bookmarkStart w:id="47" w:name="_Toc139257439"/>
      <w:r>
        <w:rPr>
          <w:rStyle w:val="CharSectno"/>
        </w:rPr>
        <w:t>1.2</w:t>
      </w:r>
      <w:r>
        <w:rPr>
          <w:spacing w:val="-2"/>
        </w:rPr>
        <w:t>.</w:t>
      </w:r>
      <w:r>
        <w:rPr>
          <w:spacing w:val="-2"/>
        </w:rPr>
        <w:tab/>
        <w:t>Commencement</w:t>
      </w:r>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ins w:id="48" w:author="Master Repository Process" w:date="2021-08-01T02:43:00Z">
        <w:r>
          <w:rPr>
            <w:spacing w:val="-2"/>
            <w:vertAlign w:val="superscript"/>
          </w:rPr>
          <w:t> 1</w:t>
        </w:r>
      </w:ins>
      <w:r>
        <w:t>.</w:t>
      </w:r>
    </w:p>
    <w:p>
      <w:pPr>
        <w:pStyle w:val="Heading5"/>
      </w:pPr>
      <w:bookmarkStart w:id="49" w:name="_Toc451917285"/>
      <w:bookmarkStart w:id="50" w:name="_Toc13123918"/>
      <w:bookmarkStart w:id="51" w:name="_Toc107807150"/>
      <w:bookmarkStart w:id="52" w:name="_Toc165885856"/>
      <w:bookmarkStart w:id="53" w:name="_Toc139257440"/>
      <w:r>
        <w:rPr>
          <w:rStyle w:val="CharSectno"/>
        </w:rPr>
        <w:t>1.3</w:t>
      </w:r>
      <w:r>
        <w:t>.</w:t>
      </w:r>
      <w:r>
        <w:tab/>
        <w:t>Main objects of these regulations</w:t>
      </w:r>
      <w:bookmarkEnd w:id="49"/>
      <w:bookmarkEnd w:id="50"/>
      <w:bookmarkEnd w:id="51"/>
      <w:bookmarkEnd w:id="52"/>
      <w:bookmarkEnd w:id="53"/>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lastRenderedPageBreak/>
        <w:tab/>
        <w:t>(c)</w:t>
      </w:r>
      <w:r>
        <w:tab/>
        <w:t>to promote consistency between the standards, requirements and procedures applying to the transport of dangerous goods by road, by rail and by other modes of transport.</w:t>
      </w:r>
    </w:p>
    <w:p>
      <w:pPr>
        <w:pStyle w:val="Heading3"/>
      </w:pPr>
      <w:bookmarkStart w:id="54" w:name="_Toc76442524"/>
      <w:bookmarkStart w:id="55" w:name="_Toc107807151"/>
      <w:bookmarkStart w:id="56" w:name="_Toc139257441"/>
      <w:bookmarkStart w:id="57" w:name="_Toc159648863"/>
      <w:bookmarkStart w:id="58" w:name="_Toc159649791"/>
      <w:bookmarkStart w:id="59" w:name="_Toc163270019"/>
      <w:bookmarkStart w:id="60" w:name="_Toc163447868"/>
      <w:bookmarkStart w:id="61" w:name="_Toc165883433"/>
      <w:bookmarkStart w:id="62" w:name="_Toc165885857"/>
      <w:r>
        <w:rPr>
          <w:rStyle w:val="CharDivNo"/>
        </w:rPr>
        <w:t>Division 2</w:t>
      </w:r>
      <w:r>
        <w:t xml:space="preserve"> — </w:t>
      </w:r>
      <w:r>
        <w:rPr>
          <w:rStyle w:val="CharDivText"/>
        </w:rPr>
        <w:t>Interpretation</w:t>
      </w:r>
      <w:bookmarkEnd w:id="54"/>
      <w:bookmarkEnd w:id="55"/>
      <w:bookmarkEnd w:id="56"/>
      <w:bookmarkEnd w:id="57"/>
      <w:bookmarkEnd w:id="58"/>
      <w:bookmarkEnd w:id="59"/>
      <w:bookmarkEnd w:id="60"/>
      <w:bookmarkEnd w:id="61"/>
      <w:bookmarkEnd w:id="62"/>
    </w:p>
    <w:p>
      <w:pPr>
        <w:pStyle w:val="Heading5"/>
      </w:pPr>
      <w:bookmarkStart w:id="63" w:name="_Toc451917286"/>
      <w:bookmarkStart w:id="64" w:name="_Toc13123919"/>
      <w:bookmarkStart w:id="65" w:name="_Toc107807152"/>
      <w:bookmarkStart w:id="66" w:name="_Toc165885858"/>
      <w:bookmarkStart w:id="67" w:name="_Toc139257442"/>
      <w:r>
        <w:rPr>
          <w:rStyle w:val="CharSectno"/>
        </w:rPr>
        <w:t>1.4</w:t>
      </w:r>
      <w:r>
        <w:t>.</w:t>
      </w:r>
      <w:r>
        <w:tab/>
        <w:t>Definitions, the dictionary</w:t>
      </w:r>
      <w:bookmarkEnd w:id="63"/>
      <w:bookmarkEnd w:id="64"/>
      <w:bookmarkEnd w:id="65"/>
      <w:bookmarkEnd w:id="66"/>
      <w:bookmarkEnd w:id="67"/>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68" w:name="_Toc451917287"/>
      <w:bookmarkStart w:id="69" w:name="_Toc13123920"/>
      <w:bookmarkStart w:id="70" w:name="_Toc107807153"/>
      <w:bookmarkStart w:id="71" w:name="_Toc165885859"/>
      <w:bookmarkStart w:id="72" w:name="_Toc139257443"/>
      <w:r>
        <w:rPr>
          <w:rStyle w:val="CharSectno"/>
        </w:rPr>
        <w:t>1.5</w:t>
      </w:r>
      <w:r>
        <w:t>.</w:t>
      </w:r>
      <w:r>
        <w:tab/>
        <w:t>References to codes, standards and rules</w:t>
      </w:r>
      <w:bookmarkEnd w:id="68"/>
      <w:bookmarkEnd w:id="69"/>
      <w:bookmarkEnd w:id="70"/>
      <w:bookmarkEnd w:id="71"/>
      <w:bookmarkEnd w:id="72"/>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73" w:name="_Toc451917288"/>
      <w:bookmarkStart w:id="74" w:name="_Toc13123921"/>
      <w:bookmarkStart w:id="75" w:name="_Toc107807154"/>
      <w:bookmarkStart w:id="76" w:name="_Toc165885860"/>
      <w:bookmarkStart w:id="77" w:name="_Toc139257444"/>
      <w:r>
        <w:rPr>
          <w:rStyle w:val="CharSectno"/>
        </w:rPr>
        <w:t>1.6</w:t>
      </w:r>
      <w:r>
        <w:t>.</w:t>
      </w:r>
      <w:r>
        <w:tab/>
        <w:t>Inconsistency between these regulations and codes etc.</w:t>
      </w:r>
      <w:bookmarkEnd w:id="73"/>
      <w:bookmarkEnd w:id="74"/>
      <w:bookmarkEnd w:id="75"/>
      <w:bookmarkEnd w:id="76"/>
      <w:bookmarkEnd w:id="77"/>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78" w:name="_Toc451917289"/>
      <w:bookmarkStart w:id="79" w:name="_Toc13123922"/>
      <w:bookmarkStart w:id="80" w:name="_Toc107807155"/>
      <w:bookmarkStart w:id="81" w:name="_Toc165885861"/>
      <w:bookmarkStart w:id="82" w:name="_Toc139257445"/>
      <w:r>
        <w:rPr>
          <w:rStyle w:val="CharSectno"/>
        </w:rPr>
        <w:t>1.7</w:t>
      </w:r>
      <w:r>
        <w:t>.</w:t>
      </w:r>
      <w:r>
        <w:tab/>
        <w:t>References to determinations, exemptions, approvals and licences</w:t>
      </w:r>
      <w:bookmarkEnd w:id="78"/>
      <w:bookmarkEnd w:id="79"/>
      <w:bookmarkEnd w:id="80"/>
      <w:bookmarkEnd w:id="81"/>
      <w:bookmarkEnd w:id="82"/>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83" w:name="_Toc451917290"/>
      <w:bookmarkStart w:id="84" w:name="_Toc13123923"/>
      <w:bookmarkStart w:id="85" w:name="_Toc107807156"/>
      <w:bookmarkStart w:id="86" w:name="_Toc165885862"/>
      <w:bookmarkStart w:id="87" w:name="_Toc139257446"/>
      <w:r>
        <w:rPr>
          <w:rStyle w:val="CharSectno"/>
        </w:rPr>
        <w:t>1.8</w:t>
      </w:r>
      <w:r>
        <w:t>.</w:t>
      </w:r>
      <w:r>
        <w:tab/>
        <w:t>References to variation of administrative determinations, exemptions and approvals etc.</w:t>
      </w:r>
      <w:bookmarkEnd w:id="83"/>
      <w:bookmarkEnd w:id="84"/>
      <w:bookmarkEnd w:id="85"/>
      <w:bookmarkEnd w:id="86"/>
      <w:bookmarkEnd w:id="87"/>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88" w:name="_Toc76442530"/>
      <w:bookmarkStart w:id="89" w:name="_Toc107807157"/>
      <w:bookmarkStart w:id="90" w:name="_Toc139257447"/>
      <w:bookmarkStart w:id="91" w:name="_Toc159648869"/>
      <w:bookmarkStart w:id="92" w:name="_Toc159649797"/>
      <w:bookmarkStart w:id="93" w:name="_Toc163270025"/>
      <w:bookmarkStart w:id="94" w:name="_Toc163447874"/>
      <w:bookmarkStart w:id="95" w:name="_Toc165883439"/>
      <w:bookmarkStart w:id="96" w:name="_Toc165885863"/>
      <w:r>
        <w:rPr>
          <w:rStyle w:val="CharDivNo"/>
        </w:rPr>
        <w:t>Division 3</w:t>
      </w:r>
      <w:r>
        <w:t xml:space="preserve"> — </w:t>
      </w:r>
      <w:r>
        <w:rPr>
          <w:rStyle w:val="CharDivText"/>
        </w:rPr>
        <w:t>Application of regulations</w:t>
      </w:r>
      <w:bookmarkEnd w:id="88"/>
      <w:bookmarkEnd w:id="89"/>
      <w:bookmarkEnd w:id="90"/>
      <w:bookmarkEnd w:id="91"/>
      <w:bookmarkEnd w:id="92"/>
      <w:bookmarkEnd w:id="93"/>
      <w:bookmarkEnd w:id="94"/>
      <w:bookmarkEnd w:id="95"/>
      <w:bookmarkEnd w:id="96"/>
    </w:p>
    <w:p>
      <w:pPr>
        <w:pStyle w:val="Heading5"/>
      </w:pPr>
      <w:bookmarkStart w:id="97" w:name="_Toc451917291"/>
      <w:bookmarkStart w:id="98" w:name="_Toc13123924"/>
      <w:bookmarkStart w:id="99" w:name="_Toc107807158"/>
      <w:bookmarkStart w:id="100" w:name="_Toc165885864"/>
      <w:bookmarkStart w:id="101" w:name="_Toc139257448"/>
      <w:r>
        <w:rPr>
          <w:rStyle w:val="CharSectno"/>
        </w:rPr>
        <w:t>1.9</w:t>
      </w:r>
      <w:r>
        <w:t>.</w:t>
      </w:r>
      <w:r>
        <w:tab/>
        <w:t>Dangerous situations</w:t>
      </w:r>
      <w:bookmarkEnd w:id="97"/>
      <w:bookmarkEnd w:id="98"/>
      <w:bookmarkEnd w:id="99"/>
      <w:bookmarkEnd w:id="100"/>
      <w:bookmarkEnd w:id="101"/>
    </w:p>
    <w:p>
      <w:pPr>
        <w:pStyle w:val="Subsection"/>
      </w:pPr>
      <w:r>
        <w:tab/>
      </w:r>
      <w:r>
        <w:tab/>
        <w:t xml:space="preserve">These regulations do not apply to the transport of dangerous goods by an </w:t>
      </w:r>
      <w:del w:id="102" w:author="Master Repository Process" w:date="2021-08-01T02:43:00Z">
        <w:r>
          <w:delText>authorized</w:delText>
        </w:r>
      </w:del>
      <w:ins w:id="103" w:author="Master Repository Process" w:date="2021-08-01T02:43:00Z">
        <w:r>
          <w:t>authorised</w:t>
        </w:r>
      </w:ins>
      <w:r>
        <w:t xml:space="preserve"> officer, or an officer of an emergency service, to the extent necessary to avert, eliminate or minimize a dangerous situation.</w:t>
      </w:r>
    </w:p>
    <w:p>
      <w:pPr>
        <w:pStyle w:val="Heading5"/>
      </w:pPr>
      <w:bookmarkStart w:id="104" w:name="_Toc451917292"/>
      <w:bookmarkStart w:id="105" w:name="_Toc13123925"/>
      <w:bookmarkStart w:id="106" w:name="_Toc107807159"/>
      <w:bookmarkStart w:id="107" w:name="_Toc165885865"/>
      <w:bookmarkStart w:id="108" w:name="_Toc139257449"/>
      <w:r>
        <w:rPr>
          <w:rStyle w:val="CharSectno"/>
        </w:rPr>
        <w:t>1.10</w:t>
      </w:r>
      <w:r>
        <w:t>.</w:t>
      </w:r>
      <w:r>
        <w:tab/>
        <w:t>Transport of small quantities</w:t>
      </w:r>
      <w:bookmarkEnd w:id="104"/>
      <w:bookmarkEnd w:id="105"/>
      <w:bookmarkEnd w:id="106"/>
      <w:bookmarkEnd w:id="107"/>
      <w:bookmarkEnd w:id="108"/>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w:t>
      </w:r>
      <w:del w:id="109" w:author="Master Repository Process" w:date="2021-08-01T02:43:00Z">
        <w:r>
          <w:delText xml:space="preserve"> </w:delText>
        </w:r>
      </w:del>
      <w:ins w:id="110" w:author="Master Repository Process" w:date="2021-08-01T02:43:00Z">
        <w:r>
          <w:t> </w:t>
        </w:r>
      </w:ins>
      <w:r>
        <w:t>6.2 or Class</w:t>
      </w:r>
      <w:del w:id="111" w:author="Master Repository Process" w:date="2021-08-01T02:43:00Z">
        <w:r>
          <w:delText xml:space="preserve"> </w:delText>
        </w:r>
      </w:del>
      <w:ins w:id="112" w:author="Master Repository Process" w:date="2021-08-01T02:43:00Z">
        <w:r>
          <w:t> </w:t>
        </w:r>
      </w:ins>
      <w:r>
        <w:t>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w:t>
      </w:r>
      <w:del w:id="113" w:author="Master Repository Process" w:date="2021-08-01T02:43:00Z">
        <w:r>
          <w:delText xml:space="preserve"> </w:delText>
        </w:r>
      </w:del>
      <w:ins w:id="114" w:author="Master Repository Process" w:date="2021-08-01T02:43:00Z">
        <w:r>
          <w:t> </w:t>
        </w:r>
      </w:ins>
      <w:r>
        <w:t>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w:t>
      </w:r>
      <w:del w:id="115" w:author="Master Repository Process" w:date="2021-08-01T02:43:00Z">
        <w:r>
          <w:delText xml:space="preserve"> </w:delText>
        </w:r>
      </w:del>
      <w:ins w:id="116" w:author="Master Repository Process" w:date="2021-08-01T02:43:00Z">
        <w:r>
          <w:t> </w:t>
        </w:r>
      </w:ins>
      <w:r>
        <w:t>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117" w:name="_Toc451917293"/>
      <w:bookmarkStart w:id="118" w:name="_Toc13123926"/>
      <w:bookmarkStart w:id="119" w:name="_Toc107807160"/>
      <w:bookmarkStart w:id="120" w:name="_Toc165885866"/>
      <w:bookmarkStart w:id="121" w:name="_Toc139257450"/>
      <w:r>
        <w:rPr>
          <w:rStyle w:val="CharSectno"/>
        </w:rPr>
        <w:t>1.11</w:t>
      </w:r>
      <w:r>
        <w:t>.</w:t>
      </w:r>
      <w:r>
        <w:tab/>
        <w:t>Short trips after import</w:t>
      </w:r>
      <w:bookmarkEnd w:id="117"/>
      <w:bookmarkEnd w:id="118"/>
      <w:bookmarkEnd w:id="119"/>
      <w:bookmarkEnd w:id="120"/>
      <w:bookmarkEnd w:id="121"/>
    </w:p>
    <w:p>
      <w:pPr>
        <w:pStyle w:val="Subsection"/>
      </w:pPr>
      <w:r>
        <w:tab/>
      </w:r>
      <w:r>
        <w:tab/>
        <w:t>Regulations 3.1 to 3.4, and Divisions 5, 6 and 7 of Part</w:t>
      </w:r>
      <w:del w:id="122" w:author="Master Repository Process" w:date="2021-08-01T02:43:00Z">
        <w:r>
          <w:delText xml:space="preserve"> </w:delText>
        </w:r>
      </w:del>
      <w:ins w:id="123" w:author="Master Repository Process" w:date="2021-08-01T02:43:00Z">
        <w:r>
          <w:t> </w:t>
        </w:r>
      </w:ins>
      <w:r>
        <w:t>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w:t>
      </w:r>
      <w:del w:id="124" w:author="Master Repository Process" w:date="2021-08-01T02:43:00Z">
        <w:r>
          <w:delText xml:space="preserve"> </w:delText>
        </w:r>
      </w:del>
      <w:ins w:id="125" w:author="Master Repository Process" w:date="2021-08-01T02:43:00Z">
        <w:r>
          <w:t> </w:t>
        </w:r>
      </w:ins>
      <w:r>
        <w:t>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126" w:name="_Toc76442534"/>
      <w:bookmarkStart w:id="127" w:name="_Toc107807161"/>
      <w:bookmarkStart w:id="128" w:name="_Toc139257451"/>
      <w:bookmarkStart w:id="129" w:name="_Toc159648873"/>
      <w:bookmarkStart w:id="130" w:name="_Toc159649801"/>
      <w:bookmarkStart w:id="131" w:name="_Toc163270029"/>
      <w:bookmarkStart w:id="132" w:name="_Toc163447878"/>
      <w:bookmarkStart w:id="133" w:name="_Toc165883443"/>
      <w:bookmarkStart w:id="134" w:name="_Toc165885867"/>
      <w:r>
        <w:t>Division 4 — This is deliberately blank</w:t>
      </w:r>
      <w:bookmarkEnd w:id="126"/>
      <w:bookmarkEnd w:id="127"/>
      <w:bookmarkEnd w:id="128"/>
      <w:bookmarkEnd w:id="129"/>
      <w:bookmarkEnd w:id="130"/>
      <w:bookmarkEnd w:id="131"/>
      <w:bookmarkEnd w:id="132"/>
      <w:bookmarkEnd w:id="133"/>
      <w:bookmarkEnd w:id="134"/>
    </w:p>
    <w:p>
      <w:pPr>
        <w:pStyle w:val="Heading5"/>
        <w:spacing w:before="180"/>
      </w:pPr>
      <w:bookmarkStart w:id="135" w:name="_Toc451917294"/>
      <w:bookmarkStart w:id="136" w:name="_Toc13123927"/>
      <w:bookmarkStart w:id="137" w:name="_Toc107807162"/>
      <w:bookmarkStart w:id="138" w:name="_Toc165885868"/>
      <w:bookmarkStart w:id="139" w:name="_Toc139257452"/>
      <w:r>
        <w:rPr>
          <w:rStyle w:val="CharSectno"/>
        </w:rPr>
        <w:t>1.12</w:t>
      </w:r>
      <w:r>
        <w:t>.</w:t>
      </w:r>
      <w:r>
        <w:tab/>
        <w:t>This is deliberately blank</w:t>
      </w:r>
      <w:bookmarkEnd w:id="135"/>
      <w:bookmarkEnd w:id="136"/>
      <w:bookmarkEnd w:id="137"/>
      <w:bookmarkEnd w:id="138"/>
      <w:bookmarkEnd w:id="139"/>
    </w:p>
    <w:p>
      <w:pPr>
        <w:pStyle w:val="Heading5"/>
        <w:spacing w:before="180"/>
      </w:pPr>
      <w:bookmarkStart w:id="140" w:name="_Toc451917295"/>
      <w:bookmarkStart w:id="141" w:name="_Toc13123928"/>
      <w:bookmarkStart w:id="142" w:name="_Toc107807163"/>
      <w:bookmarkStart w:id="143" w:name="_Toc165885869"/>
      <w:bookmarkStart w:id="144" w:name="_Toc139257453"/>
      <w:r>
        <w:rPr>
          <w:rStyle w:val="CharSectno"/>
        </w:rPr>
        <w:t>1.13</w:t>
      </w:r>
      <w:r>
        <w:t>.</w:t>
      </w:r>
      <w:r>
        <w:tab/>
        <w:t>This is deliberately blank</w:t>
      </w:r>
      <w:bookmarkEnd w:id="140"/>
      <w:bookmarkEnd w:id="141"/>
      <w:bookmarkEnd w:id="142"/>
      <w:bookmarkEnd w:id="143"/>
      <w:bookmarkEnd w:id="144"/>
    </w:p>
    <w:p>
      <w:pPr>
        <w:pStyle w:val="Heading5"/>
        <w:spacing w:before="180"/>
      </w:pPr>
      <w:bookmarkStart w:id="145" w:name="_Toc451917296"/>
      <w:bookmarkStart w:id="146" w:name="_Toc13123929"/>
      <w:bookmarkStart w:id="147" w:name="_Toc107807164"/>
      <w:bookmarkStart w:id="148" w:name="_Toc165885870"/>
      <w:bookmarkStart w:id="149" w:name="_Toc139257454"/>
      <w:r>
        <w:rPr>
          <w:rStyle w:val="CharSectno"/>
        </w:rPr>
        <w:t>1.14</w:t>
      </w:r>
      <w:r>
        <w:t>.</w:t>
      </w:r>
      <w:r>
        <w:tab/>
        <w:t>This is deliberately blank</w:t>
      </w:r>
      <w:bookmarkEnd w:id="145"/>
      <w:bookmarkEnd w:id="146"/>
      <w:bookmarkEnd w:id="147"/>
      <w:bookmarkEnd w:id="148"/>
      <w:bookmarkEnd w:id="149"/>
    </w:p>
    <w:p>
      <w:pPr>
        <w:pStyle w:val="Heading5"/>
        <w:spacing w:before="180"/>
      </w:pPr>
      <w:bookmarkStart w:id="150" w:name="_Toc451917297"/>
      <w:bookmarkStart w:id="151" w:name="_Toc13123930"/>
      <w:bookmarkStart w:id="152" w:name="_Toc107807165"/>
      <w:bookmarkStart w:id="153" w:name="_Toc165885871"/>
      <w:bookmarkStart w:id="154" w:name="_Toc139257455"/>
      <w:r>
        <w:rPr>
          <w:rStyle w:val="CharSectno"/>
        </w:rPr>
        <w:t>1.15</w:t>
      </w:r>
      <w:r>
        <w:t>.</w:t>
      </w:r>
      <w:r>
        <w:tab/>
        <w:t>This is deliberately blank</w:t>
      </w:r>
      <w:bookmarkEnd w:id="150"/>
      <w:bookmarkEnd w:id="151"/>
      <w:bookmarkEnd w:id="152"/>
      <w:bookmarkEnd w:id="153"/>
      <w:bookmarkEnd w:id="154"/>
    </w:p>
    <w:p>
      <w:pPr>
        <w:pStyle w:val="Heading3"/>
      </w:pPr>
      <w:bookmarkStart w:id="155" w:name="_Toc76442539"/>
      <w:bookmarkStart w:id="156" w:name="_Toc107807166"/>
      <w:bookmarkStart w:id="157" w:name="_Toc139257456"/>
      <w:bookmarkStart w:id="158" w:name="_Toc159648878"/>
      <w:bookmarkStart w:id="159" w:name="_Toc159649806"/>
      <w:bookmarkStart w:id="160" w:name="_Toc163270034"/>
      <w:bookmarkStart w:id="161" w:name="_Toc163447883"/>
      <w:bookmarkStart w:id="162" w:name="_Toc165883448"/>
      <w:bookmarkStart w:id="163" w:name="_Toc165885872"/>
      <w:r>
        <w:rPr>
          <w:rStyle w:val="CharDivNo"/>
        </w:rPr>
        <w:t>Division 5</w:t>
      </w:r>
      <w:r>
        <w:t xml:space="preserve"> — </w:t>
      </w:r>
      <w:r>
        <w:rPr>
          <w:rStyle w:val="CharDivText"/>
        </w:rPr>
        <w:t>Approved forms</w:t>
      </w:r>
      <w:bookmarkEnd w:id="155"/>
      <w:bookmarkEnd w:id="156"/>
      <w:bookmarkEnd w:id="157"/>
      <w:bookmarkEnd w:id="158"/>
      <w:bookmarkEnd w:id="159"/>
      <w:bookmarkEnd w:id="160"/>
      <w:bookmarkEnd w:id="161"/>
      <w:bookmarkEnd w:id="162"/>
      <w:bookmarkEnd w:id="163"/>
    </w:p>
    <w:p>
      <w:pPr>
        <w:pStyle w:val="Heading5"/>
      </w:pPr>
      <w:bookmarkStart w:id="164" w:name="_Toc451917298"/>
      <w:bookmarkStart w:id="165" w:name="_Toc13123931"/>
      <w:bookmarkStart w:id="166" w:name="_Toc107807167"/>
      <w:bookmarkStart w:id="167" w:name="_Toc165885873"/>
      <w:bookmarkStart w:id="168" w:name="_Toc139257457"/>
      <w:r>
        <w:rPr>
          <w:rStyle w:val="CharSectno"/>
        </w:rPr>
        <w:t>1.16</w:t>
      </w:r>
      <w:r>
        <w:t>.</w:t>
      </w:r>
      <w:r>
        <w:tab/>
        <w:t>Approval and use of forms</w:t>
      </w:r>
      <w:bookmarkEnd w:id="164"/>
      <w:bookmarkEnd w:id="165"/>
      <w:bookmarkEnd w:id="166"/>
      <w:bookmarkEnd w:id="167"/>
      <w:bookmarkEnd w:id="168"/>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169" w:name="_Toc451917299"/>
      <w:bookmarkStart w:id="170" w:name="_Toc13123932"/>
      <w:bookmarkStart w:id="171" w:name="_Toc107807168"/>
      <w:bookmarkStart w:id="172" w:name="_Toc165885874"/>
      <w:bookmarkStart w:id="173" w:name="_Toc139257458"/>
      <w:r>
        <w:rPr>
          <w:rStyle w:val="CharSectno"/>
        </w:rPr>
        <w:t>1.17</w:t>
      </w:r>
      <w:r>
        <w:t>.</w:t>
      </w:r>
      <w:r>
        <w:tab/>
        <w:t>Requirements for approved forms</w:t>
      </w:r>
      <w:bookmarkEnd w:id="169"/>
      <w:bookmarkEnd w:id="170"/>
      <w:bookmarkEnd w:id="171"/>
      <w:bookmarkEnd w:id="172"/>
      <w:bookmarkEnd w:id="173"/>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174" w:name="_Toc76442542"/>
      <w:bookmarkStart w:id="175" w:name="_Toc107807169"/>
      <w:bookmarkStart w:id="176" w:name="_Toc139257459"/>
      <w:bookmarkStart w:id="177" w:name="_Toc159648881"/>
      <w:bookmarkStart w:id="178" w:name="_Toc159649809"/>
      <w:bookmarkStart w:id="179" w:name="_Toc163270037"/>
      <w:bookmarkStart w:id="180" w:name="_Toc163447886"/>
      <w:bookmarkStart w:id="181" w:name="_Toc165883451"/>
      <w:bookmarkStart w:id="182" w:name="_Toc165885875"/>
      <w:r>
        <w:rPr>
          <w:rStyle w:val="CharDivNo"/>
        </w:rPr>
        <w:t>Division 6</w:t>
      </w:r>
      <w:r>
        <w:t xml:space="preserve"> — </w:t>
      </w:r>
      <w:r>
        <w:rPr>
          <w:rStyle w:val="CharDivText"/>
        </w:rPr>
        <w:t>Determinations</w:t>
      </w:r>
      <w:bookmarkEnd w:id="174"/>
      <w:bookmarkEnd w:id="175"/>
      <w:bookmarkEnd w:id="176"/>
      <w:bookmarkEnd w:id="177"/>
      <w:bookmarkEnd w:id="178"/>
      <w:bookmarkEnd w:id="179"/>
      <w:bookmarkEnd w:id="180"/>
      <w:bookmarkEnd w:id="181"/>
      <w:bookmarkEnd w:id="182"/>
    </w:p>
    <w:p>
      <w:pPr>
        <w:pStyle w:val="Heading5"/>
      </w:pPr>
      <w:bookmarkStart w:id="183" w:name="_Toc451917300"/>
      <w:bookmarkStart w:id="184" w:name="_Toc13123933"/>
      <w:bookmarkStart w:id="185" w:name="_Toc107807170"/>
      <w:bookmarkStart w:id="186" w:name="_Toc165885876"/>
      <w:bookmarkStart w:id="187" w:name="_Toc139257460"/>
      <w:r>
        <w:rPr>
          <w:rStyle w:val="CharSectno"/>
        </w:rPr>
        <w:t>1.18</w:t>
      </w:r>
      <w:r>
        <w:t>.</w:t>
      </w:r>
      <w:r>
        <w:tab/>
        <w:t>Determinations about dangerous goods</w:t>
      </w:r>
      <w:bookmarkEnd w:id="183"/>
      <w:bookmarkEnd w:id="184"/>
      <w:bookmarkEnd w:id="185"/>
      <w:bookmarkEnd w:id="186"/>
      <w:bookmarkEnd w:id="187"/>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188" w:name="_Toc451917301"/>
      <w:bookmarkStart w:id="189" w:name="_Toc13123934"/>
      <w:bookmarkStart w:id="190" w:name="_Toc107807171"/>
      <w:bookmarkStart w:id="191" w:name="_Toc165885877"/>
      <w:bookmarkStart w:id="192" w:name="_Toc139257461"/>
      <w:r>
        <w:rPr>
          <w:rStyle w:val="CharSectno"/>
        </w:rPr>
        <w:t>1.19</w:t>
      </w:r>
      <w:r>
        <w:t>.</w:t>
      </w:r>
      <w:r>
        <w:tab/>
        <w:t>Administrative determinations</w:t>
      </w:r>
      <w:bookmarkEnd w:id="188"/>
      <w:bookmarkEnd w:id="189"/>
      <w:bookmarkEnd w:id="190"/>
      <w:bookmarkEnd w:id="191"/>
      <w:bookmarkEnd w:id="192"/>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spacing w:before="180"/>
      </w:pPr>
      <w:bookmarkStart w:id="193" w:name="_Toc451917302"/>
      <w:bookmarkStart w:id="194" w:name="_Toc13123935"/>
      <w:bookmarkStart w:id="195" w:name="_Toc107807172"/>
      <w:bookmarkStart w:id="196" w:name="_Toc165885878"/>
      <w:bookmarkStart w:id="197" w:name="_Toc139257462"/>
      <w:r>
        <w:rPr>
          <w:rStyle w:val="CharSectno"/>
        </w:rPr>
        <w:t>1.20</w:t>
      </w:r>
      <w:r>
        <w:t>.</w:t>
      </w:r>
      <w:r>
        <w:tab/>
        <w:t>Conditions of administrative determinations</w:t>
      </w:r>
      <w:bookmarkEnd w:id="193"/>
      <w:bookmarkEnd w:id="194"/>
      <w:bookmarkEnd w:id="195"/>
      <w:bookmarkEnd w:id="196"/>
      <w:bookmarkEnd w:id="197"/>
    </w:p>
    <w:p>
      <w:pPr>
        <w:pStyle w:val="Subsection"/>
      </w:pPr>
      <w:r>
        <w:tab/>
      </w:r>
      <w:r>
        <w:tab/>
        <w:t>An administrative determination may be subject to any condition necessary for the safe transport of dangerous goods by road or rail.</w:t>
      </w:r>
    </w:p>
    <w:p>
      <w:pPr>
        <w:pStyle w:val="Heading5"/>
        <w:spacing w:before="180"/>
      </w:pPr>
      <w:bookmarkStart w:id="198" w:name="_Toc451917303"/>
      <w:bookmarkStart w:id="199" w:name="_Toc13123936"/>
      <w:bookmarkStart w:id="200" w:name="_Toc107807173"/>
      <w:bookmarkStart w:id="201" w:name="_Toc165885879"/>
      <w:bookmarkStart w:id="202" w:name="_Toc139257463"/>
      <w:r>
        <w:rPr>
          <w:rStyle w:val="CharSectno"/>
        </w:rPr>
        <w:t>1.21</w:t>
      </w:r>
      <w:r>
        <w:t>.</w:t>
      </w:r>
      <w:r>
        <w:tab/>
        <w:t>Register of determinations</w:t>
      </w:r>
      <w:bookmarkEnd w:id="198"/>
      <w:bookmarkEnd w:id="199"/>
      <w:bookmarkEnd w:id="200"/>
      <w:bookmarkEnd w:id="201"/>
      <w:bookmarkEnd w:id="202"/>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spacing w:before="180"/>
      </w:pPr>
      <w:bookmarkStart w:id="203" w:name="_Toc451917304"/>
      <w:bookmarkStart w:id="204" w:name="_Toc13123937"/>
      <w:bookmarkStart w:id="205" w:name="_Toc107807174"/>
      <w:bookmarkStart w:id="206" w:name="_Toc165885880"/>
      <w:bookmarkStart w:id="207" w:name="_Toc139257464"/>
      <w:r>
        <w:rPr>
          <w:rStyle w:val="CharSectno"/>
        </w:rPr>
        <w:t>1.22</w:t>
      </w:r>
      <w:r>
        <w:t>.</w:t>
      </w:r>
      <w:r>
        <w:tab/>
        <w:t>Records of determinations</w:t>
      </w:r>
      <w:bookmarkEnd w:id="203"/>
      <w:bookmarkEnd w:id="204"/>
      <w:bookmarkEnd w:id="205"/>
      <w:bookmarkEnd w:id="206"/>
      <w:bookmarkEnd w:id="207"/>
    </w:p>
    <w:p>
      <w:pPr>
        <w:pStyle w:val="Subsection"/>
        <w:keepNext/>
        <w:spacing w:before="120"/>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spacing w:before="180"/>
      </w:pPr>
      <w:bookmarkStart w:id="208" w:name="_Toc451917305"/>
      <w:bookmarkStart w:id="209" w:name="_Toc13123938"/>
      <w:bookmarkStart w:id="210" w:name="_Toc107807175"/>
      <w:bookmarkStart w:id="211" w:name="_Toc165885881"/>
      <w:bookmarkStart w:id="212" w:name="_Toc139257465"/>
      <w:r>
        <w:rPr>
          <w:rStyle w:val="CharSectno"/>
        </w:rPr>
        <w:t>1.23</w:t>
      </w:r>
      <w:r>
        <w:t>.</w:t>
      </w:r>
      <w:r>
        <w:tab/>
        <w:t>References to Panel</w:t>
      </w:r>
      <w:bookmarkEnd w:id="208"/>
      <w:bookmarkEnd w:id="209"/>
      <w:bookmarkEnd w:id="210"/>
      <w:bookmarkEnd w:id="211"/>
      <w:bookmarkEnd w:id="212"/>
    </w:p>
    <w:p>
      <w:pPr>
        <w:pStyle w:val="Subsection"/>
        <w:spacing w:before="120"/>
      </w:pPr>
      <w:r>
        <w:tab/>
        <w:t>(1)</w:t>
      </w:r>
      <w:r>
        <w:tab/>
        <w:t>This regulation does not apply to an administrative determination.</w:t>
      </w:r>
    </w:p>
    <w:p>
      <w:pPr>
        <w:pStyle w:val="Subsection"/>
        <w:spacing w:before="120"/>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spacing w:before="120"/>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213" w:name="_Toc451917306"/>
      <w:bookmarkStart w:id="214" w:name="_Toc13123939"/>
      <w:bookmarkStart w:id="215" w:name="_Toc107807176"/>
      <w:bookmarkStart w:id="216" w:name="_Toc165885882"/>
      <w:bookmarkStart w:id="217" w:name="_Toc139257466"/>
      <w:r>
        <w:rPr>
          <w:rStyle w:val="CharSectno"/>
        </w:rPr>
        <w:t>1.24</w:t>
      </w:r>
      <w:r>
        <w:t>.</w:t>
      </w:r>
      <w:r>
        <w:tab/>
        <w:t>Effect of Panel decisions about draft determinations</w:t>
      </w:r>
      <w:bookmarkEnd w:id="213"/>
      <w:bookmarkEnd w:id="214"/>
      <w:bookmarkEnd w:id="215"/>
      <w:bookmarkEnd w:id="216"/>
      <w:bookmarkEnd w:id="217"/>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218" w:name="_Toc451917307"/>
      <w:bookmarkStart w:id="219" w:name="_Toc13123940"/>
      <w:bookmarkStart w:id="220" w:name="_Toc107807177"/>
      <w:bookmarkStart w:id="221" w:name="_Toc165885883"/>
      <w:bookmarkStart w:id="222" w:name="_Toc139257467"/>
      <w:r>
        <w:rPr>
          <w:rStyle w:val="CharSectno"/>
        </w:rPr>
        <w:t>1.25</w:t>
      </w:r>
      <w:r>
        <w:t>.</w:t>
      </w:r>
      <w:r>
        <w:tab/>
        <w:t xml:space="preserve">Effect of </w:t>
      </w:r>
      <w:del w:id="223" w:author="Master Repository Process" w:date="2021-08-01T02:43:00Z">
        <w:r>
          <w:delText>panel</w:delText>
        </w:r>
      </w:del>
      <w:ins w:id="224" w:author="Master Repository Process" w:date="2021-08-01T02:43:00Z">
        <w:r>
          <w:t>Panel</w:t>
        </w:r>
      </w:ins>
      <w:r>
        <w:t xml:space="preserve"> decisions about revoking or varying determinations</w:t>
      </w:r>
      <w:bookmarkEnd w:id="218"/>
      <w:bookmarkEnd w:id="219"/>
      <w:bookmarkEnd w:id="220"/>
      <w:bookmarkEnd w:id="221"/>
      <w:bookmarkEnd w:id="222"/>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spacing w:before="120"/>
      </w:pPr>
      <w:r>
        <w:tab/>
        <w:t>(2)</w:t>
      </w:r>
      <w:r>
        <w:tab/>
        <w:t>The Competent Authority must have regard to the Panel’s decision.</w:t>
      </w:r>
    </w:p>
    <w:p>
      <w:pPr>
        <w:pStyle w:val="Heading5"/>
      </w:pPr>
      <w:bookmarkStart w:id="225" w:name="_Toc451917308"/>
      <w:bookmarkStart w:id="226" w:name="_Toc13123941"/>
      <w:bookmarkStart w:id="227" w:name="_Toc107807178"/>
      <w:bookmarkStart w:id="228" w:name="_Toc165885884"/>
      <w:bookmarkStart w:id="229" w:name="_Toc139257468"/>
      <w:r>
        <w:rPr>
          <w:rStyle w:val="CharSectno"/>
        </w:rPr>
        <w:t>1.26</w:t>
      </w:r>
      <w:r>
        <w:t>.</w:t>
      </w:r>
      <w:r>
        <w:tab/>
        <w:t>Inconsistent determinations</w:t>
      </w:r>
      <w:bookmarkEnd w:id="225"/>
      <w:bookmarkEnd w:id="226"/>
      <w:bookmarkEnd w:id="227"/>
      <w:bookmarkEnd w:id="228"/>
      <w:bookmarkEnd w:id="229"/>
    </w:p>
    <w:p>
      <w:pPr>
        <w:pStyle w:val="Subsection"/>
      </w:pPr>
      <w:r>
        <w:tab/>
        <w:t>(1)</w:t>
      </w:r>
      <w:r>
        <w:tab/>
        <w:t>This regulation applies if —</w:t>
      </w:r>
    </w:p>
    <w:p>
      <w:pPr>
        <w:pStyle w:val="Indenta"/>
      </w:pPr>
      <w:r>
        <w:tab/>
        <w:t>(a)</w:t>
      </w:r>
      <w:r>
        <w:tab/>
        <w:t xml:space="preserve">the Panel decides that a determination (the </w:t>
      </w:r>
      <w:r>
        <w:rPr>
          <w:b/>
        </w:rPr>
        <w:t>“</w:t>
      </w:r>
      <w:r>
        <w:rPr>
          <w:rStyle w:val="CharDefText"/>
        </w:rPr>
        <w:t>national determination</w:t>
      </w:r>
      <w:r>
        <w:rPr>
          <w:b/>
        </w:rPr>
        <w:t>”</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w:t>
      </w:r>
      <w:r>
        <w:rPr>
          <w:rStyle w:val="CharDefText"/>
        </w:rPr>
        <w:t>local determination</w:t>
      </w:r>
      <w:r>
        <w:rPr>
          <w:b/>
        </w:rPr>
        <w:t>”</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230" w:name="_Toc76442552"/>
      <w:bookmarkStart w:id="231" w:name="_Toc107807179"/>
      <w:bookmarkStart w:id="232" w:name="_Toc139257469"/>
      <w:bookmarkStart w:id="233" w:name="_Toc159648891"/>
      <w:bookmarkStart w:id="234" w:name="_Toc159649819"/>
      <w:bookmarkStart w:id="235" w:name="_Toc163270047"/>
      <w:bookmarkStart w:id="236" w:name="_Toc163447896"/>
      <w:bookmarkStart w:id="237" w:name="_Toc165883461"/>
      <w:bookmarkStart w:id="238" w:name="_Toc165885885"/>
      <w:r>
        <w:rPr>
          <w:rStyle w:val="CharDivNo"/>
        </w:rPr>
        <w:t>Division 7</w:t>
      </w:r>
      <w:r>
        <w:t xml:space="preserve"> — </w:t>
      </w:r>
      <w:r>
        <w:rPr>
          <w:rStyle w:val="CharDivText"/>
        </w:rPr>
        <w:t>Provisions about offences generally</w:t>
      </w:r>
      <w:bookmarkEnd w:id="230"/>
      <w:bookmarkEnd w:id="231"/>
      <w:bookmarkEnd w:id="232"/>
      <w:bookmarkEnd w:id="233"/>
      <w:bookmarkEnd w:id="234"/>
      <w:bookmarkEnd w:id="235"/>
      <w:bookmarkEnd w:id="236"/>
      <w:bookmarkEnd w:id="237"/>
      <w:bookmarkEnd w:id="238"/>
    </w:p>
    <w:p>
      <w:pPr>
        <w:pStyle w:val="Heading5"/>
      </w:pPr>
      <w:bookmarkStart w:id="239" w:name="_Toc451917309"/>
      <w:bookmarkStart w:id="240" w:name="_Toc13123942"/>
      <w:bookmarkStart w:id="241" w:name="_Toc107807180"/>
      <w:bookmarkStart w:id="242" w:name="_Toc165885886"/>
      <w:bookmarkStart w:id="243" w:name="_Toc139257470"/>
      <w:r>
        <w:rPr>
          <w:rStyle w:val="CharSectno"/>
        </w:rPr>
        <w:t>1.27</w:t>
      </w:r>
      <w:r>
        <w:t>.</w:t>
      </w:r>
      <w:r>
        <w:tab/>
        <w:t>Deciding whether someone reasonably ought to have known or suspected</w:t>
      </w:r>
      <w:bookmarkEnd w:id="239"/>
      <w:bookmarkEnd w:id="240"/>
      <w:bookmarkEnd w:id="241"/>
      <w:bookmarkEnd w:id="242"/>
      <w:bookmarkEnd w:id="243"/>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244" w:name="_Toc451917310"/>
      <w:bookmarkStart w:id="245" w:name="_Toc13123943"/>
      <w:bookmarkStart w:id="246" w:name="_Toc107807181"/>
      <w:bookmarkStart w:id="247" w:name="_Toc165885887"/>
      <w:bookmarkStart w:id="248" w:name="_Toc139257471"/>
      <w:r>
        <w:rPr>
          <w:rStyle w:val="CharSectno"/>
        </w:rPr>
        <w:t>1.28</w:t>
      </w:r>
      <w:r>
        <w:t>.</w:t>
      </w:r>
      <w:r>
        <w:tab/>
        <w:t>Penalties</w:t>
      </w:r>
      <w:bookmarkEnd w:id="244"/>
      <w:bookmarkEnd w:id="245"/>
      <w:bookmarkEnd w:id="246"/>
      <w:bookmarkEnd w:id="247"/>
      <w:bookmarkEnd w:id="248"/>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w:t>
      </w:r>
      <w:del w:id="249" w:author="Master Repository Process" w:date="2021-08-01T02:43:00Z">
        <w:r>
          <w:delText xml:space="preserve"> </w:delText>
        </w:r>
      </w:del>
      <w:ins w:id="250" w:author="Master Repository Process" w:date="2021-08-01T02:43:00Z">
        <w:r>
          <w:t> </w:t>
        </w:r>
      </w:ins>
      <w:r>
        <w:t>times the penalty.</w:t>
      </w:r>
    </w:p>
    <w:p>
      <w:pPr>
        <w:pStyle w:val="Heading3"/>
      </w:pPr>
      <w:bookmarkStart w:id="251" w:name="_Toc76442555"/>
      <w:bookmarkStart w:id="252" w:name="_Toc107807182"/>
      <w:bookmarkStart w:id="253" w:name="_Toc139257472"/>
      <w:bookmarkStart w:id="254" w:name="_Toc159648894"/>
      <w:bookmarkStart w:id="255" w:name="_Toc159649822"/>
      <w:bookmarkStart w:id="256" w:name="_Toc163270050"/>
      <w:bookmarkStart w:id="257" w:name="_Toc163447899"/>
      <w:bookmarkStart w:id="258" w:name="_Toc165883464"/>
      <w:bookmarkStart w:id="259" w:name="_Toc165885888"/>
      <w:r>
        <w:rPr>
          <w:rStyle w:val="CharDivNo"/>
        </w:rPr>
        <w:t>Division 8</w:t>
      </w:r>
      <w:r>
        <w:t xml:space="preserve"> — </w:t>
      </w:r>
      <w:r>
        <w:rPr>
          <w:rStyle w:val="CharDivText"/>
        </w:rPr>
        <w:t>Other matters</w:t>
      </w:r>
      <w:bookmarkEnd w:id="251"/>
      <w:bookmarkEnd w:id="252"/>
      <w:bookmarkEnd w:id="253"/>
      <w:bookmarkEnd w:id="254"/>
      <w:bookmarkEnd w:id="255"/>
      <w:bookmarkEnd w:id="256"/>
      <w:bookmarkEnd w:id="257"/>
      <w:bookmarkEnd w:id="258"/>
      <w:bookmarkEnd w:id="259"/>
    </w:p>
    <w:p>
      <w:pPr>
        <w:pStyle w:val="Heading5"/>
      </w:pPr>
      <w:bookmarkStart w:id="260" w:name="_Toc451917311"/>
      <w:bookmarkStart w:id="261" w:name="_Toc13123944"/>
      <w:bookmarkStart w:id="262" w:name="_Toc107807183"/>
      <w:bookmarkStart w:id="263" w:name="_Toc165885889"/>
      <w:bookmarkStart w:id="264" w:name="_Toc139257473"/>
      <w:r>
        <w:rPr>
          <w:rStyle w:val="CharSectno"/>
        </w:rPr>
        <w:t>1.29</w:t>
      </w:r>
      <w:r>
        <w:t>.</w:t>
      </w:r>
      <w:r>
        <w:tab/>
        <w:t>Duty to find out whether goods are dangerous goods</w:t>
      </w:r>
      <w:bookmarkEnd w:id="260"/>
      <w:bookmarkEnd w:id="261"/>
      <w:bookmarkEnd w:id="262"/>
      <w:bookmarkEnd w:id="263"/>
      <w:bookmarkEnd w:id="264"/>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265" w:name="_Toc451917312"/>
      <w:bookmarkStart w:id="266" w:name="_Toc13123945"/>
      <w:bookmarkStart w:id="267" w:name="_Toc107807184"/>
      <w:bookmarkStart w:id="268" w:name="_Toc165885890"/>
      <w:bookmarkStart w:id="269" w:name="_Toc139257474"/>
      <w:r>
        <w:rPr>
          <w:rStyle w:val="CharSectno"/>
        </w:rPr>
        <w:t>1.30</w:t>
      </w:r>
      <w:r>
        <w:t>.</w:t>
      </w:r>
      <w:r>
        <w:tab/>
        <w:t>Declaration of non</w:t>
      </w:r>
      <w:r>
        <w:noBreakHyphen/>
        <w:t>participating jurisdictions</w:t>
      </w:r>
      <w:bookmarkEnd w:id="265"/>
      <w:bookmarkEnd w:id="266"/>
      <w:bookmarkEnd w:id="267"/>
      <w:bookmarkEnd w:id="268"/>
      <w:bookmarkEnd w:id="269"/>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270" w:name="_Toc451917313"/>
      <w:bookmarkStart w:id="271" w:name="_Toc13123946"/>
      <w:bookmarkStart w:id="272" w:name="_Toc107807185"/>
      <w:bookmarkStart w:id="273" w:name="_Toc165885891"/>
      <w:bookmarkStart w:id="274" w:name="_Toc139257475"/>
      <w:r>
        <w:rPr>
          <w:rStyle w:val="CharSectno"/>
        </w:rPr>
        <w:t>1.31</w:t>
      </w:r>
      <w:r>
        <w:t>.</w:t>
      </w:r>
      <w:r>
        <w:tab/>
        <w:t xml:space="preserve">Competent Authority and </w:t>
      </w:r>
      <w:del w:id="275" w:author="Master Repository Process" w:date="2021-08-01T02:43:00Z">
        <w:r>
          <w:delText>authorized</w:delText>
        </w:r>
      </w:del>
      <w:ins w:id="276" w:author="Master Repository Process" w:date="2021-08-01T02:43:00Z">
        <w:r>
          <w:t>authorised</w:t>
        </w:r>
      </w:ins>
      <w:r>
        <w:t xml:space="preserve"> officers to act as soon as practicable</w:t>
      </w:r>
      <w:bookmarkEnd w:id="270"/>
      <w:bookmarkEnd w:id="271"/>
      <w:bookmarkEnd w:id="272"/>
      <w:bookmarkEnd w:id="273"/>
      <w:bookmarkEnd w:id="274"/>
    </w:p>
    <w:p>
      <w:pPr>
        <w:pStyle w:val="Subsection"/>
        <w:keepNext/>
        <w:keepLines/>
      </w:pPr>
      <w:r>
        <w:tab/>
      </w:r>
      <w:r>
        <w:tab/>
        <w:t>If —</w:t>
      </w:r>
    </w:p>
    <w:p>
      <w:pPr>
        <w:pStyle w:val="Indenta"/>
      </w:pPr>
      <w:r>
        <w:tab/>
        <w:t>(a)</w:t>
      </w:r>
      <w:r>
        <w:tab/>
        <w:t xml:space="preserve">the Competent Authority or an </w:t>
      </w:r>
      <w:del w:id="277" w:author="Master Repository Process" w:date="2021-08-01T02:43:00Z">
        <w:r>
          <w:delText>authorized</w:delText>
        </w:r>
      </w:del>
      <w:ins w:id="278" w:author="Master Repository Process" w:date="2021-08-01T02:43:00Z">
        <w:r>
          <w:t>authorised</w:t>
        </w:r>
      </w:ins>
      <w:r>
        <w:t xml:space="preserve">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279" w:name="_Toc76442559"/>
      <w:bookmarkStart w:id="280" w:name="_Toc107807186"/>
      <w:bookmarkStart w:id="281" w:name="_Toc139257476"/>
      <w:bookmarkStart w:id="282" w:name="_Toc159648898"/>
      <w:bookmarkStart w:id="283" w:name="_Toc159649826"/>
      <w:bookmarkStart w:id="284" w:name="_Toc163270054"/>
      <w:bookmarkStart w:id="285" w:name="_Toc163447903"/>
      <w:bookmarkStart w:id="286" w:name="_Toc165883468"/>
      <w:bookmarkStart w:id="287" w:name="_Toc165885892"/>
      <w:r>
        <w:rPr>
          <w:rStyle w:val="CharPartNo"/>
        </w:rPr>
        <w:t>Part</w:t>
      </w:r>
      <w:del w:id="288" w:author="Master Repository Process" w:date="2021-08-01T02:43:00Z">
        <w:r>
          <w:rPr>
            <w:rStyle w:val="CharPartNo"/>
          </w:rPr>
          <w:delText xml:space="preserve"> </w:delText>
        </w:r>
      </w:del>
      <w:ins w:id="289" w:author="Master Repository Process" w:date="2021-08-01T02:43:00Z">
        <w:r>
          <w:rPr>
            <w:rStyle w:val="CharPartNo"/>
          </w:rPr>
          <w:t> </w:t>
        </w:r>
      </w:ins>
      <w:r>
        <w:rPr>
          <w:rStyle w:val="CharPartNo"/>
        </w:rPr>
        <w:t>2</w:t>
      </w:r>
      <w:r>
        <w:t xml:space="preserve"> — </w:t>
      </w:r>
      <w:r>
        <w:rPr>
          <w:rStyle w:val="CharPartText"/>
        </w:rPr>
        <w:t>Key concepts</w:t>
      </w:r>
      <w:bookmarkEnd w:id="279"/>
      <w:bookmarkEnd w:id="280"/>
      <w:bookmarkEnd w:id="281"/>
      <w:bookmarkEnd w:id="282"/>
      <w:bookmarkEnd w:id="283"/>
      <w:bookmarkEnd w:id="284"/>
      <w:bookmarkEnd w:id="285"/>
      <w:bookmarkEnd w:id="286"/>
      <w:bookmarkEnd w:id="287"/>
    </w:p>
    <w:p>
      <w:pPr>
        <w:pStyle w:val="Heading3"/>
      </w:pPr>
      <w:bookmarkStart w:id="290" w:name="_Toc76442560"/>
      <w:bookmarkStart w:id="291" w:name="_Toc107807187"/>
      <w:bookmarkStart w:id="292" w:name="_Toc139257477"/>
      <w:bookmarkStart w:id="293" w:name="_Toc159648899"/>
      <w:bookmarkStart w:id="294" w:name="_Toc159649827"/>
      <w:bookmarkStart w:id="295" w:name="_Toc163270055"/>
      <w:bookmarkStart w:id="296" w:name="_Toc163447904"/>
      <w:bookmarkStart w:id="297" w:name="_Toc165883469"/>
      <w:bookmarkStart w:id="298" w:name="_Toc165885893"/>
      <w:r>
        <w:rPr>
          <w:rStyle w:val="CharDivNo"/>
        </w:rPr>
        <w:t>Division 1</w:t>
      </w:r>
      <w:r>
        <w:t xml:space="preserve"> — </w:t>
      </w:r>
      <w:r>
        <w:rPr>
          <w:rStyle w:val="CharDivText"/>
        </w:rPr>
        <w:t>Kinds of goods</w:t>
      </w:r>
      <w:bookmarkEnd w:id="290"/>
      <w:bookmarkEnd w:id="291"/>
      <w:bookmarkEnd w:id="292"/>
      <w:bookmarkEnd w:id="293"/>
      <w:bookmarkEnd w:id="294"/>
      <w:bookmarkEnd w:id="295"/>
      <w:bookmarkEnd w:id="296"/>
      <w:bookmarkEnd w:id="297"/>
      <w:bookmarkEnd w:id="298"/>
    </w:p>
    <w:p>
      <w:pPr>
        <w:pStyle w:val="Heading5"/>
      </w:pPr>
      <w:bookmarkStart w:id="299" w:name="_Toc451917314"/>
      <w:bookmarkStart w:id="300" w:name="_Toc13123947"/>
      <w:bookmarkStart w:id="301" w:name="_Toc107807188"/>
      <w:bookmarkStart w:id="302" w:name="_Toc165885894"/>
      <w:bookmarkStart w:id="303" w:name="_Toc139257478"/>
      <w:r>
        <w:t>2.1.</w:t>
      </w:r>
      <w:r>
        <w:tab/>
        <w:t>This is deliberately blank</w:t>
      </w:r>
      <w:bookmarkEnd w:id="299"/>
      <w:bookmarkEnd w:id="300"/>
      <w:bookmarkEnd w:id="301"/>
      <w:bookmarkEnd w:id="302"/>
      <w:bookmarkEnd w:id="303"/>
    </w:p>
    <w:p>
      <w:pPr>
        <w:pStyle w:val="NotesPerm"/>
      </w:pPr>
      <w:r>
        <w:tab/>
        <w:t xml:space="preserve">[Note: As to goods too dangerous to transport, see </w:t>
      </w:r>
      <w:r>
        <w:rPr>
          <w:i/>
        </w:rPr>
        <w:t>Dangerous Goods (Transport) (General) Regulations 1999</w:t>
      </w:r>
      <w:r>
        <w:t>.]</w:t>
      </w:r>
    </w:p>
    <w:p>
      <w:pPr>
        <w:pStyle w:val="Heading5"/>
      </w:pPr>
      <w:bookmarkStart w:id="304" w:name="_Toc451917315"/>
      <w:bookmarkStart w:id="305" w:name="_Toc13123948"/>
      <w:bookmarkStart w:id="306" w:name="_Toc107807189"/>
      <w:bookmarkStart w:id="307" w:name="_Toc165885895"/>
      <w:bookmarkStart w:id="308" w:name="_Toc139257479"/>
      <w:r>
        <w:rPr>
          <w:rStyle w:val="CharSectno"/>
        </w:rPr>
        <w:t>2.2</w:t>
      </w:r>
      <w:r>
        <w:t>.</w:t>
      </w:r>
      <w:r>
        <w:tab/>
        <w:t>Dangerous goods</w:t>
      </w:r>
      <w:bookmarkEnd w:id="304"/>
      <w:bookmarkEnd w:id="305"/>
      <w:bookmarkEnd w:id="306"/>
      <w:bookmarkEnd w:id="307"/>
      <w:bookmarkEnd w:id="308"/>
    </w:p>
    <w:p>
      <w:pPr>
        <w:pStyle w:val="Subsection"/>
      </w:pPr>
      <w:r>
        <w:tab/>
        <w:t>(1)</w:t>
      </w:r>
      <w:r>
        <w:tab/>
        <w:t>For the purposes of these regulations, goods are dangerous goods if they —</w:t>
      </w:r>
    </w:p>
    <w:p>
      <w:pPr>
        <w:pStyle w:val="Indenta"/>
      </w:pPr>
      <w:r>
        <w:tab/>
        <w:t>(a)</w:t>
      </w:r>
      <w:r>
        <w:tab/>
        <w:t>are named in a specific entry in column</w:t>
      </w:r>
      <w:del w:id="309" w:author="Master Repository Process" w:date="2021-08-01T02:43:00Z">
        <w:r>
          <w:delText xml:space="preserve"> </w:delText>
        </w:r>
      </w:del>
      <w:ins w:id="310" w:author="Master Repository Process" w:date="2021-08-01T02:43:00Z">
        <w:r>
          <w:t> </w:t>
        </w:r>
      </w:ins>
      <w:r>
        <w:t>2 in Appendix</w:t>
      </w:r>
      <w:del w:id="311" w:author="Master Repository Process" w:date="2021-08-01T02:43:00Z">
        <w:r>
          <w:delText xml:space="preserve"> </w:delText>
        </w:r>
      </w:del>
      <w:ins w:id="312" w:author="Master Repository Process" w:date="2021-08-01T02:43:00Z">
        <w:r>
          <w:t> </w:t>
        </w:r>
      </w:ins>
      <w:r>
        <w:t>2 to the ADG Code, but not in a generic entry or in an entry where the letters “N.O.S” are shown as part of the proper shipping name for the goods;</w:t>
      </w:r>
    </w:p>
    <w:p>
      <w:pPr>
        <w:pStyle w:val="Indenta"/>
      </w:pPr>
      <w:r>
        <w:tab/>
        <w:t>(b)</w:t>
      </w:r>
      <w:r>
        <w:tab/>
        <w:t>satisfy the criteria in column</w:t>
      </w:r>
      <w:del w:id="313" w:author="Master Repository Process" w:date="2021-08-01T02:43:00Z">
        <w:r>
          <w:delText xml:space="preserve"> </w:delText>
        </w:r>
      </w:del>
      <w:ins w:id="314" w:author="Master Repository Process" w:date="2021-08-01T02:43:00Z">
        <w:r>
          <w:t> </w:t>
        </w:r>
      </w:ins>
      <w:r>
        <w:t>2 or</w:t>
      </w:r>
      <w:del w:id="315" w:author="Master Repository Process" w:date="2021-08-01T02:43:00Z">
        <w:r>
          <w:delText xml:space="preserve"> </w:delText>
        </w:r>
      </w:del>
      <w:ins w:id="316" w:author="Master Repository Process" w:date="2021-08-01T02:43:00Z">
        <w:r>
          <w:t> </w:t>
        </w:r>
      </w:ins>
      <w:r>
        <w:t>9 in the Appendix;</w:t>
      </w:r>
    </w:p>
    <w:p>
      <w:pPr>
        <w:pStyle w:val="Indenta"/>
      </w:pPr>
      <w:r>
        <w:tab/>
        <w:t>(c)</w:t>
      </w:r>
      <w:r>
        <w:tab/>
        <w:t>satisfy the criteria in a Special Provision of the ADG Code that is applied by column</w:t>
      </w:r>
      <w:del w:id="317" w:author="Master Repository Process" w:date="2021-08-01T02:43:00Z">
        <w:r>
          <w:delText xml:space="preserve"> </w:delText>
        </w:r>
      </w:del>
      <w:ins w:id="318" w:author="Master Repository Process" w:date="2021-08-01T02:43:00Z">
        <w:r>
          <w:t> </w:t>
        </w:r>
      </w:ins>
      <w:r>
        <w:t>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w:t>
      </w:r>
      <w:del w:id="319" w:author="Master Repository Process" w:date="2021-08-01T02:43:00Z">
        <w:r>
          <w:delText xml:space="preserve"> </w:delText>
        </w:r>
      </w:del>
      <w:ins w:id="320" w:author="Master Repository Process" w:date="2021-08-01T02:43:00Z">
        <w:r>
          <w:t> </w:t>
        </w:r>
      </w:ins>
      <w:r>
        <w:t>7 are not taken to be dangerous goods for the purposes of these regulations, except regulation 2.3.</w:t>
      </w:r>
    </w:p>
    <w:p>
      <w:pPr>
        <w:pStyle w:val="Heading5"/>
      </w:pPr>
      <w:bookmarkStart w:id="321" w:name="_Toc451917316"/>
      <w:bookmarkStart w:id="322" w:name="_Toc13123949"/>
      <w:bookmarkStart w:id="323" w:name="_Toc107807190"/>
      <w:bookmarkStart w:id="324" w:name="_Toc165885896"/>
      <w:bookmarkStart w:id="325" w:name="_Toc139257480"/>
      <w:r>
        <w:rPr>
          <w:rStyle w:val="CharSectno"/>
        </w:rPr>
        <w:t>2.3</w:t>
      </w:r>
      <w:r>
        <w:t>.</w:t>
      </w:r>
      <w:r>
        <w:tab/>
        <w:t>Classes of dangerous goods</w:t>
      </w:r>
      <w:bookmarkEnd w:id="321"/>
      <w:bookmarkEnd w:id="322"/>
      <w:bookmarkEnd w:id="323"/>
      <w:bookmarkEnd w:id="324"/>
      <w:bookmarkEnd w:id="325"/>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w:t>
      </w:r>
      <w:del w:id="326" w:author="Master Repository Process" w:date="2021-08-01T02:43:00Z">
        <w:r>
          <w:delText xml:space="preserve"> </w:delText>
        </w:r>
      </w:del>
      <w:ins w:id="327" w:author="Master Repository Process" w:date="2021-08-01T02:43:00Z">
        <w:r>
          <w:t> </w:t>
        </w:r>
      </w:ins>
      <w:r>
        <w:t>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w:t>
      </w:r>
      <w:del w:id="328" w:author="Master Repository Process" w:date="2021-08-01T02:43:00Z">
        <w:r>
          <w:delText xml:space="preserve"> </w:delText>
        </w:r>
      </w:del>
      <w:ins w:id="329" w:author="Master Repository Process" w:date="2021-08-01T02:43:00Z">
        <w:r>
          <w:t> </w:t>
        </w:r>
      </w:ins>
      <w:r>
        <w:t>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330" w:name="_Toc451917317"/>
      <w:bookmarkStart w:id="331" w:name="_Toc13123950"/>
      <w:bookmarkStart w:id="332" w:name="_Toc107807191"/>
      <w:bookmarkStart w:id="333" w:name="_Toc165885897"/>
      <w:bookmarkStart w:id="334" w:name="_Toc139257481"/>
      <w:r>
        <w:rPr>
          <w:rStyle w:val="CharSectno"/>
        </w:rPr>
        <w:t>2.4</w:t>
      </w:r>
      <w:r>
        <w:t>.</w:t>
      </w:r>
      <w:r>
        <w:tab/>
        <w:t>Subsidiary Risk</w:t>
      </w:r>
      <w:bookmarkEnd w:id="330"/>
      <w:bookmarkEnd w:id="331"/>
      <w:bookmarkEnd w:id="332"/>
      <w:bookmarkEnd w:id="333"/>
      <w:bookmarkEnd w:id="334"/>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w:t>
      </w:r>
      <w:del w:id="335" w:author="Master Repository Process" w:date="2021-08-01T02:43:00Z">
        <w:r>
          <w:delText xml:space="preserve"> </w:delText>
        </w:r>
      </w:del>
      <w:ins w:id="336" w:author="Master Repository Process" w:date="2021-08-01T02:43:00Z">
        <w:r>
          <w:t> </w:t>
        </w:r>
      </w:ins>
      <w:r>
        <w:t>4 in Appendix</w:t>
      </w:r>
      <w:del w:id="337" w:author="Master Repository Process" w:date="2021-08-01T02:43:00Z">
        <w:r>
          <w:delText xml:space="preserve"> </w:delText>
        </w:r>
      </w:del>
      <w:ins w:id="338" w:author="Master Repository Process" w:date="2021-08-01T02:43:00Z">
        <w:r>
          <w:t> </w:t>
        </w:r>
      </w:ins>
      <w:r>
        <w:t>2 to the ADG Code;</w:t>
      </w:r>
    </w:p>
    <w:p>
      <w:pPr>
        <w:pStyle w:val="Indenta"/>
      </w:pPr>
      <w:r>
        <w:tab/>
        <w:t>(b)</w:t>
      </w:r>
      <w:r>
        <w:tab/>
        <w:t>are assigned the Subsidiary Risk in a Special Provision of the ADG Code applying to the goods;</w:t>
      </w:r>
    </w:p>
    <w:p>
      <w:pPr>
        <w:pStyle w:val="Indenta"/>
      </w:pPr>
      <w:r>
        <w:tab/>
        <w:t>(c)</w:t>
      </w:r>
      <w:r>
        <w:tab/>
        <w:t>satisfy the criteria in column</w:t>
      </w:r>
      <w:del w:id="339" w:author="Master Repository Process" w:date="2021-08-01T02:43:00Z">
        <w:r>
          <w:delText xml:space="preserve"> </w:delText>
        </w:r>
      </w:del>
      <w:ins w:id="340" w:author="Master Repository Process" w:date="2021-08-01T02:43:00Z">
        <w:r>
          <w:t> </w:t>
        </w:r>
      </w:ins>
      <w:r>
        <w:t>9 in Appendix</w:t>
      </w:r>
      <w:del w:id="341" w:author="Master Repository Process" w:date="2021-08-01T02:43:00Z">
        <w:r>
          <w:delText xml:space="preserve"> </w:delText>
        </w:r>
      </w:del>
      <w:ins w:id="342" w:author="Master Repository Process" w:date="2021-08-01T02:43:00Z">
        <w:r>
          <w:t> </w:t>
        </w:r>
      </w:ins>
      <w:r>
        <w:t>2 to the ADG Code for assignment of the Subsidiary Risk;</w:t>
      </w:r>
    </w:p>
    <w:p>
      <w:pPr>
        <w:pStyle w:val="Indenta"/>
        <w:keepNext/>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343" w:name="_Toc451917318"/>
      <w:bookmarkStart w:id="344" w:name="_Toc13123951"/>
      <w:bookmarkStart w:id="345" w:name="_Toc107807192"/>
      <w:bookmarkStart w:id="346" w:name="_Toc165885898"/>
      <w:bookmarkStart w:id="347" w:name="_Toc139257482"/>
      <w:r>
        <w:rPr>
          <w:rStyle w:val="CharSectno"/>
        </w:rPr>
        <w:t>2.5</w:t>
      </w:r>
      <w:r>
        <w:t>.</w:t>
      </w:r>
      <w:r>
        <w:tab/>
        <w:t>Packing Groups</w:t>
      </w:r>
      <w:bookmarkEnd w:id="343"/>
      <w:bookmarkEnd w:id="344"/>
      <w:bookmarkEnd w:id="345"/>
      <w:bookmarkEnd w:id="346"/>
      <w:bookmarkEnd w:id="347"/>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w:t>
      </w:r>
      <w:del w:id="348" w:author="Master Repository Process" w:date="2021-08-01T02:43:00Z">
        <w:r>
          <w:delText xml:space="preserve"> </w:delText>
        </w:r>
      </w:del>
      <w:ins w:id="349" w:author="Master Repository Process" w:date="2021-08-01T02:43:00Z">
        <w:r>
          <w:t> </w:t>
        </w:r>
      </w:ins>
      <w:r>
        <w:t>5 in Appendix</w:t>
      </w:r>
      <w:del w:id="350" w:author="Master Repository Process" w:date="2021-08-01T02:43:00Z">
        <w:r>
          <w:delText xml:space="preserve"> </w:delText>
        </w:r>
      </w:del>
      <w:ins w:id="351" w:author="Master Repository Process" w:date="2021-08-01T02:43:00Z">
        <w:r>
          <w:t> </w:t>
        </w:r>
      </w:ins>
      <w:r>
        <w:t>2 to the ADG Code;</w:t>
      </w:r>
    </w:p>
    <w:p>
      <w:pPr>
        <w:pStyle w:val="Indenta"/>
      </w:pPr>
      <w:r>
        <w:tab/>
        <w:t>(b)</w:t>
      </w:r>
      <w:r>
        <w:tab/>
        <w:t>are assigned to the Packing Group in a Special Provision of the Code applying to the goods;</w:t>
      </w:r>
    </w:p>
    <w:p>
      <w:pPr>
        <w:pStyle w:val="Indenta"/>
      </w:pPr>
      <w:r>
        <w:tab/>
        <w:t>(c)</w:t>
      </w:r>
      <w:r>
        <w:tab/>
        <w:t>satisfy the criteria in column</w:t>
      </w:r>
      <w:del w:id="352" w:author="Master Repository Process" w:date="2021-08-01T02:43:00Z">
        <w:r>
          <w:delText xml:space="preserve"> </w:delText>
        </w:r>
      </w:del>
      <w:ins w:id="353" w:author="Master Repository Process" w:date="2021-08-01T02:43:00Z">
        <w:r>
          <w:t> </w:t>
        </w:r>
      </w:ins>
      <w:r>
        <w:t>9 in Appendix</w:t>
      </w:r>
      <w:del w:id="354" w:author="Master Repository Process" w:date="2021-08-01T02:43:00Z">
        <w:r>
          <w:delText xml:space="preserve"> </w:delText>
        </w:r>
      </w:del>
      <w:ins w:id="355" w:author="Master Repository Process" w:date="2021-08-01T02:43:00Z">
        <w:r>
          <w:t> </w:t>
        </w:r>
      </w:ins>
      <w:r>
        <w:t>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356" w:name="_Toc451917319"/>
      <w:bookmarkStart w:id="357" w:name="_Toc13123952"/>
      <w:bookmarkStart w:id="358" w:name="_Toc107807193"/>
      <w:bookmarkStart w:id="359" w:name="_Toc165885899"/>
      <w:bookmarkStart w:id="360" w:name="_Toc139257483"/>
      <w:r>
        <w:rPr>
          <w:rStyle w:val="CharSectno"/>
        </w:rPr>
        <w:t>2.6</w:t>
      </w:r>
      <w:r>
        <w:t>.</w:t>
      </w:r>
      <w:r>
        <w:tab/>
        <w:t>Incompatible goods etc.</w:t>
      </w:r>
      <w:bookmarkEnd w:id="356"/>
      <w:bookmarkEnd w:id="357"/>
      <w:bookmarkEnd w:id="358"/>
      <w:bookmarkEnd w:id="359"/>
      <w:bookmarkEnd w:id="360"/>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361" w:name="_Toc76442567"/>
      <w:bookmarkStart w:id="362" w:name="_Toc107807194"/>
      <w:bookmarkStart w:id="363" w:name="_Toc139257484"/>
      <w:bookmarkStart w:id="364" w:name="_Toc159648906"/>
      <w:bookmarkStart w:id="365" w:name="_Toc159649834"/>
      <w:bookmarkStart w:id="366" w:name="_Toc163270062"/>
      <w:bookmarkStart w:id="367" w:name="_Toc163447911"/>
      <w:bookmarkStart w:id="368" w:name="_Toc165883476"/>
      <w:bookmarkStart w:id="369" w:name="_Toc165885900"/>
      <w:r>
        <w:rPr>
          <w:rStyle w:val="CharDivNo"/>
        </w:rPr>
        <w:t>Division 2</w:t>
      </w:r>
      <w:r>
        <w:t xml:space="preserve"> — </w:t>
      </w:r>
      <w:r>
        <w:rPr>
          <w:rStyle w:val="CharDivText"/>
        </w:rPr>
        <w:t>Packages, packaging and loads</w:t>
      </w:r>
      <w:bookmarkEnd w:id="361"/>
      <w:bookmarkEnd w:id="362"/>
      <w:bookmarkEnd w:id="363"/>
      <w:bookmarkEnd w:id="364"/>
      <w:bookmarkEnd w:id="365"/>
      <w:bookmarkEnd w:id="366"/>
      <w:bookmarkEnd w:id="367"/>
      <w:bookmarkEnd w:id="368"/>
      <w:bookmarkEnd w:id="369"/>
    </w:p>
    <w:p>
      <w:pPr>
        <w:pStyle w:val="Heading5"/>
      </w:pPr>
      <w:bookmarkStart w:id="370" w:name="_Toc451917320"/>
      <w:bookmarkStart w:id="371" w:name="_Toc13123953"/>
      <w:bookmarkStart w:id="372" w:name="_Toc107807195"/>
      <w:bookmarkStart w:id="373" w:name="_Toc165885901"/>
      <w:bookmarkStart w:id="374" w:name="_Toc139257485"/>
      <w:r>
        <w:rPr>
          <w:rStyle w:val="CharSectno"/>
        </w:rPr>
        <w:t>2.7</w:t>
      </w:r>
      <w:r>
        <w:t>.</w:t>
      </w:r>
      <w:r>
        <w:tab/>
        <w:t>Packages and packaging</w:t>
      </w:r>
      <w:bookmarkEnd w:id="370"/>
      <w:bookmarkEnd w:id="371"/>
      <w:bookmarkEnd w:id="372"/>
      <w:bookmarkEnd w:id="373"/>
      <w:bookmarkEnd w:id="374"/>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375" w:name="_Toc451917321"/>
      <w:bookmarkStart w:id="376" w:name="_Toc13123954"/>
      <w:bookmarkStart w:id="377" w:name="_Toc107807196"/>
      <w:bookmarkStart w:id="378" w:name="_Toc165885902"/>
      <w:bookmarkStart w:id="379" w:name="_Toc139257486"/>
      <w:r>
        <w:rPr>
          <w:rStyle w:val="CharSectno"/>
        </w:rPr>
        <w:t>2.8</w:t>
      </w:r>
      <w:r>
        <w:t>.</w:t>
      </w:r>
      <w:r>
        <w:tab/>
        <w:t>Capacity</w:t>
      </w:r>
      <w:bookmarkEnd w:id="375"/>
      <w:bookmarkEnd w:id="376"/>
      <w:bookmarkEnd w:id="377"/>
      <w:bookmarkEnd w:id="378"/>
      <w:bookmarkEnd w:id="379"/>
    </w:p>
    <w:p>
      <w:pPr>
        <w:pStyle w:val="Subsection"/>
      </w:pPr>
      <w:r>
        <w:tab/>
      </w:r>
      <w:r>
        <w:tab/>
        <w:t>The capacity of a container is the total internal volume of the container at a temperature of 15°C expressed in litres or cubic metres.</w:t>
      </w:r>
    </w:p>
    <w:p>
      <w:pPr>
        <w:pStyle w:val="Heading5"/>
      </w:pPr>
      <w:bookmarkStart w:id="380" w:name="_Toc451917322"/>
      <w:bookmarkStart w:id="381" w:name="_Toc13123955"/>
      <w:bookmarkStart w:id="382" w:name="_Toc107807197"/>
      <w:bookmarkStart w:id="383" w:name="_Toc165885903"/>
      <w:bookmarkStart w:id="384" w:name="_Toc139257487"/>
      <w:r>
        <w:rPr>
          <w:rStyle w:val="CharSectno"/>
        </w:rPr>
        <w:t>2.9</w:t>
      </w:r>
      <w:r>
        <w:t>.</w:t>
      </w:r>
      <w:r>
        <w:tab/>
        <w:t>What is a load of goods</w:t>
      </w:r>
      <w:bookmarkEnd w:id="380"/>
      <w:bookmarkEnd w:id="381"/>
      <w:bookmarkEnd w:id="382"/>
      <w:bookmarkEnd w:id="383"/>
      <w:bookmarkEnd w:id="384"/>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385" w:name="_Toc451917323"/>
      <w:bookmarkStart w:id="386" w:name="_Toc13123956"/>
      <w:bookmarkStart w:id="387" w:name="_Toc107807198"/>
      <w:bookmarkStart w:id="388" w:name="_Toc165885904"/>
      <w:bookmarkStart w:id="389" w:name="_Toc139257488"/>
      <w:r>
        <w:rPr>
          <w:rStyle w:val="CharSectno"/>
        </w:rPr>
        <w:t>2.10</w:t>
      </w:r>
      <w:r>
        <w:t>.</w:t>
      </w:r>
      <w:r>
        <w:tab/>
        <w:t>Aggregate quantity</w:t>
      </w:r>
      <w:bookmarkEnd w:id="385"/>
      <w:bookmarkEnd w:id="386"/>
      <w:bookmarkEnd w:id="387"/>
      <w:bookmarkEnd w:id="388"/>
      <w:bookmarkEnd w:id="389"/>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w:t>
      </w:r>
      <w:del w:id="390" w:author="Master Repository Process" w:date="2021-08-01T02:43:00Z">
        <w:r>
          <w:delText xml:space="preserve"> </w:delText>
        </w:r>
      </w:del>
      <w:ins w:id="391" w:author="Master Repository Process" w:date="2021-08-01T02:43:00Z">
        <w:r>
          <w:t> </w:t>
        </w:r>
      </w:ins>
      <w:r>
        <w:t>2); and</w:t>
      </w:r>
    </w:p>
    <w:p>
      <w:pPr>
        <w:pStyle w:val="Indenta"/>
      </w:pPr>
      <w:r>
        <w:tab/>
        <w:t>(c)</w:t>
      </w:r>
      <w:r>
        <w:tab/>
        <w:t>the total capacity in litres of containers in the load containing dangerous goods of Class</w:t>
      </w:r>
      <w:del w:id="392" w:author="Master Repository Process" w:date="2021-08-01T02:43:00Z">
        <w:r>
          <w:delText xml:space="preserve"> </w:delText>
        </w:r>
      </w:del>
      <w:ins w:id="393" w:author="Master Repository Process" w:date="2021-08-01T02:43:00Z">
        <w:r>
          <w:t> </w:t>
        </w:r>
      </w:ins>
      <w:r>
        <w:t>2 (except aerosols).</w:t>
      </w:r>
    </w:p>
    <w:p>
      <w:pPr>
        <w:pStyle w:val="Heading5"/>
      </w:pPr>
      <w:bookmarkStart w:id="394" w:name="_Toc451917324"/>
      <w:bookmarkStart w:id="395" w:name="_Toc13123957"/>
      <w:bookmarkStart w:id="396" w:name="_Toc107807199"/>
      <w:bookmarkStart w:id="397" w:name="_Toc165885905"/>
      <w:bookmarkStart w:id="398" w:name="_Toc139257489"/>
      <w:r>
        <w:rPr>
          <w:rStyle w:val="CharSectno"/>
        </w:rPr>
        <w:t>2.11</w:t>
      </w:r>
      <w:r>
        <w:t>.</w:t>
      </w:r>
      <w:r>
        <w:tab/>
        <w:t>Packaged dangerous goods</w:t>
      </w:r>
      <w:bookmarkEnd w:id="394"/>
      <w:bookmarkEnd w:id="395"/>
      <w:bookmarkEnd w:id="396"/>
      <w:bookmarkEnd w:id="397"/>
      <w:bookmarkEnd w:id="398"/>
    </w:p>
    <w:p>
      <w:pPr>
        <w:pStyle w:val="Subsection"/>
      </w:pPr>
      <w:r>
        <w:tab/>
      </w:r>
      <w:r>
        <w:tab/>
        <w:t>Dangerous goods are packaged dangerous goods if —</w:t>
      </w:r>
    </w:p>
    <w:p>
      <w:pPr>
        <w:pStyle w:val="Indenta"/>
      </w:pPr>
      <w:r>
        <w:tab/>
        <w:t>(a)</w:t>
      </w:r>
      <w:r>
        <w:tab/>
        <w:t>they are dangerous goods of Class</w:t>
      </w:r>
      <w:del w:id="399" w:author="Master Repository Process" w:date="2021-08-01T02:43:00Z">
        <w:r>
          <w:delText xml:space="preserve"> </w:delText>
        </w:r>
      </w:del>
      <w:ins w:id="400" w:author="Master Repository Process" w:date="2021-08-01T02:43:00Z">
        <w:r>
          <w:t> </w:t>
        </w:r>
      </w:ins>
      <w:r>
        <w:t>2 in a container with a capacity of not more than 500</w:t>
      </w:r>
      <w:del w:id="401" w:author="Master Repository Process" w:date="2021-08-01T02:43:00Z">
        <w:r>
          <w:delText xml:space="preserve"> </w:delText>
        </w:r>
      </w:del>
      <w:ins w:id="402" w:author="Master Repository Process" w:date="2021-08-01T02:43:00Z">
        <w:r>
          <w:t> </w:t>
        </w:r>
      </w:ins>
      <w:r>
        <w:t>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403" w:name="_Toc451917325"/>
      <w:bookmarkStart w:id="404" w:name="_Toc13123958"/>
      <w:bookmarkStart w:id="405" w:name="_Toc107807200"/>
      <w:bookmarkStart w:id="406" w:name="_Toc165885906"/>
      <w:bookmarkStart w:id="407" w:name="_Toc139257490"/>
      <w:r>
        <w:rPr>
          <w:rStyle w:val="CharSectno"/>
        </w:rPr>
        <w:t>2.12</w:t>
      </w:r>
      <w:r>
        <w:t>.</w:t>
      </w:r>
      <w:r>
        <w:tab/>
        <w:t>Dangerous goods in bulk</w:t>
      </w:r>
      <w:bookmarkEnd w:id="403"/>
      <w:bookmarkEnd w:id="404"/>
      <w:bookmarkEnd w:id="405"/>
      <w:bookmarkEnd w:id="406"/>
      <w:bookmarkEnd w:id="407"/>
    </w:p>
    <w:p>
      <w:pPr>
        <w:pStyle w:val="Subsection"/>
      </w:pPr>
      <w:r>
        <w:tab/>
      </w:r>
      <w:r>
        <w:tab/>
        <w:t>Dangerous goods in bulk are dangerous goods that are not packaged dangerous goods.</w:t>
      </w:r>
    </w:p>
    <w:p>
      <w:pPr>
        <w:pStyle w:val="Heading5"/>
      </w:pPr>
      <w:bookmarkStart w:id="408" w:name="_Toc451917326"/>
      <w:bookmarkStart w:id="409" w:name="_Toc13123959"/>
      <w:bookmarkStart w:id="410" w:name="_Toc107807201"/>
      <w:bookmarkStart w:id="411" w:name="_Toc165885907"/>
      <w:bookmarkStart w:id="412" w:name="_Toc139257491"/>
      <w:r>
        <w:rPr>
          <w:rStyle w:val="CharSectno"/>
        </w:rPr>
        <w:t>2.13</w:t>
      </w:r>
      <w:r>
        <w:t>.</w:t>
      </w:r>
      <w:r>
        <w:tab/>
        <w:t>Placard loads</w:t>
      </w:r>
      <w:bookmarkEnd w:id="408"/>
      <w:bookmarkEnd w:id="409"/>
      <w:bookmarkEnd w:id="410"/>
      <w:bookmarkEnd w:id="411"/>
      <w:bookmarkEnd w:id="412"/>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413" w:name="_Toc451917327"/>
      <w:bookmarkStart w:id="414" w:name="_Toc13123960"/>
      <w:bookmarkStart w:id="415" w:name="_Toc107807202"/>
      <w:bookmarkStart w:id="416" w:name="_Toc165885908"/>
      <w:bookmarkStart w:id="417" w:name="_Toc139257492"/>
      <w:r>
        <w:rPr>
          <w:rStyle w:val="CharSectno"/>
        </w:rPr>
        <w:t>2.14</w:t>
      </w:r>
      <w:r>
        <w:t>.</w:t>
      </w:r>
      <w:r>
        <w:tab/>
        <w:t>Unit loads</w:t>
      </w:r>
      <w:bookmarkEnd w:id="413"/>
      <w:bookmarkEnd w:id="414"/>
      <w:bookmarkEnd w:id="415"/>
      <w:bookmarkEnd w:id="416"/>
      <w:bookmarkEnd w:id="417"/>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418" w:name="_Toc76442576"/>
      <w:bookmarkStart w:id="419" w:name="_Toc107807203"/>
      <w:bookmarkStart w:id="420" w:name="_Toc139257493"/>
      <w:bookmarkStart w:id="421" w:name="_Toc159648915"/>
      <w:bookmarkStart w:id="422" w:name="_Toc159649843"/>
      <w:bookmarkStart w:id="423" w:name="_Toc163270071"/>
      <w:bookmarkStart w:id="424" w:name="_Toc163447920"/>
      <w:bookmarkStart w:id="425" w:name="_Toc165883485"/>
      <w:bookmarkStart w:id="426" w:name="_Toc165885909"/>
      <w:r>
        <w:rPr>
          <w:rStyle w:val="CharDivNo"/>
        </w:rPr>
        <w:t>Division 3</w:t>
      </w:r>
      <w:r>
        <w:t xml:space="preserve"> — </w:t>
      </w:r>
      <w:r>
        <w:rPr>
          <w:rStyle w:val="CharDivText"/>
        </w:rPr>
        <w:t>Kinds of containers</w:t>
      </w:r>
      <w:bookmarkEnd w:id="418"/>
      <w:bookmarkEnd w:id="419"/>
      <w:bookmarkEnd w:id="420"/>
      <w:bookmarkEnd w:id="421"/>
      <w:bookmarkEnd w:id="422"/>
      <w:bookmarkEnd w:id="423"/>
      <w:bookmarkEnd w:id="424"/>
      <w:bookmarkEnd w:id="425"/>
      <w:bookmarkEnd w:id="426"/>
    </w:p>
    <w:p>
      <w:pPr>
        <w:pStyle w:val="Heading5"/>
        <w:spacing w:before="180"/>
      </w:pPr>
      <w:bookmarkStart w:id="427" w:name="_Toc451917328"/>
      <w:bookmarkStart w:id="428" w:name="_Toc13123961"/>
      <w:bookmarkStart w:id="429" w:name="_Toc107807204"/>
      <w:bookmarkStart w:id="430" w:name="_Toc165885910"/>
      <w:bookmarkStart w:id="431" w:name="_Toc139257494"/>
      <w:r>
        <w:rPr>
          <w:rStyle w:val="CharSectno"/>
        </w:rPr>
        <w:t>2.15</w:t>
      </w:r>
      <w:r>
        <w:t>.</w:t>
      </w:r>
      <w:r>
        <w:tab/>
        <w:t>Freight containers</w:t>
      </w:r>
      <w:bookmarkEnd w:id="427"/>
      <w:bookmarkEnd w:id="428"/>
      <w:bookmarkEnd w:id="429"/>
      <w:bookmarkEnd w:id="430"/>
      <w:bookmarkEnd w:id="431"/>
    </w:p>
    <w:p>
      <w:pPr>
        <w:pStyle w:val="Subsection"/>
        <w:spacing w:before="120"/>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spacing w:before="180"/>
      </w:pPr>
      <w:bookmarkStart w:id="432" w:name="_Toc451917329"/>
      <w:bookmarkStart w:id="433" w:name="_Toc13123962"/>
      <w:bookmarkStart w:id="434" w:name="_Toc107807205"/>
      <w:bookmarkStart w:id="435" w:name="_Toc165885911"/>
      <w:bookmarkStart w:id="436" w:name="_Toc139257495"/>
      <w:r>
        <w:rPr>
          <w:rStyle w:val="CharSectno"/>
        </w:rPr>
        <w:t>2.16</w:t>
      </w:r>
      <w:r>
        <w:t>.</w:t>
      </w:r>
      <w:r>
        <w:tab/>
        <w:t>IBCs</w:t>
      </w:r>
      <w:bookmarkEnd w:id="432"/>
      <w:bookmarkEnd w:id="433"/>
      <w:bookmarkEnd w:id="434"/>
      <w:bookmarkEnd w:id="435"/>
      <w:bookmarkEnd w:id="436"/>
    </w:p>
    <w:p>
      <w:pPr>
        <w:pStyle w:val="Subsection"/>
        <w:spacing w:before="120"/>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spacing w:before="180"/>
      </w:pPr>
      <w:bookmarkStart w:id="437" w:name="_Toc451917330"/>
      <w:bookmarkStart w:id="438" w:name="_Toc13123963"/>
      <w:bookmarkStart w:id="439" w:name="_Toc107807206"/>
      <w:bookmarkStart w:id="440" w:name="_Toc165885912"/>
      <w:bookmarkStart w:id="441" w:name="_Toc139257496"/>
      <w:r>
        <w:rPr>
          <w:rStyle w:val="CharSectno"/>
        </w:rPr>
        <w:t>2.17</w:t>
      </w:r>
      <w:r>
        <w:t>.</w:t>
      </w:r>
      <w:r>
        <w:tab/>
        <w:t>Bulk containers</w:t>
      </w:r>
      <w:bookmarkEnd w:id="437"/>
      <w:bookmarkEnd w:id="438"/>
      <w:bookmarkEnd w:id="439"/>
      <w:bookmarkEnd w:id="440"/>
      <w:bookmarkEnd w:id="441"/>
    </w:p>
    <w:p>
      <w:pPr>
        <w:pStyle w:val="Subsection"/>
        <w:spacing w:before="120"/>
      </w:pPr>
      <w:r>
        <w:tab/>
        <w:t>(1)</w:t>
      </w:r>
      <w:r>
        <w:tab/>
        <w:t>A bulk container is an IBC or another container capable of transporting dangerous goods in bulk.</w:t>
      </w:r>
    </w:p>
    <w:p>
      <w:pPr>
        <w:pStyle w:val="Subsection"/>
        <w:spacing w:before="120"/>
      </w:pPr>
      <w:r>
        <w:tab/>
        <w:t>(2)</w:t>
      </w:r>
      <w:r>
        <w:tab/>
        <w:t>However, a tank that is part of a vehicle or a rail wagon, is not a bulk container.</w:t>
      </w:r>
    </w:p>
    <w:p>
      <w:pPr>
        <w:pStyle w:val="Heading3"/>
        <w:spacing w:before="220"/>
      </w:pPr>
      <w:bookmarkStart w:id="442" w:name="_Toc76442580"/>
      <w:bookmarkStart w:id="443" w:name="_Toc107807207"/>
      <w:bookmarkStart w:id="444" w:name="_Toc139257497"/>
      <w:bookmarkStart w:id="445" w:name="_Toc159648919"/>
      <w:bookmarkStart w:id="446" w:name="_Toc159649847"/>
      <w:bookmarkStart w:id="447" w:name="_Toc163270075"/>
      <w:bookmarkStart w:id="448" w:name="_Toc163447924"/>
      <w:bookmarkStart w:id="449" w:name="_Toc165883489"/>
      <w:bookmarkStart w:id="450" w:name="_Toc165885913"/>
      <w:r>
        <w:rPr>
          <w:rStyle w:val="CharDivNo"/>
        </w:rPr>
        <w:t>Division 4</w:t>
      </w:r>
      <w:r>
        <w:t xml:space="preserve"> — </w:t>
      </w:r>
      <w:r>
        <w:rPr>
          <w:rStyle w:val="CharDivText"/>
        </w:rPr>
        <w:t>Persons with special duties</w:t>
      </w:r>
      <w:bookmarkEnd w:id="442"/>
      <w:bookmarkEnd w:id="443"/>
      <w:bookmarkEnd w:id="444"/>
      <w:bookmarkEnd w:id="445"/>
      <w:bookmarkEnd w:id="446"/>
      <w:bookmarkEnd w:id="447"/>
      <w:bookmarkEnd w:id="448"/>
      <w:bookmarkEnd w:id="449"/>
      <w:bookmarkEnd w:id="450"/>
    </w:p>
    <w:p>
      <w:pPr>
        <w:pStyle w:val="Heading5"/>
        <w:spacing w:before="180"/>
      </w:pPr>
      <w:bookmarkStart w:id="451" w:name="_Toc451917331"/>
      <w:bookmarkStart w:id="452" w:name="_Toc13123964"/>
      <w:bookmarkStart w:id="453" w:name="_Toc107807208"/>
      <w:bookmarkStart w:id="454" w:name="_Toc165885914"/>
      <w:bookmarkStart w:id="455" w:name="_Toc139257498"/>
      <w:r>
        <w:rPr>
          <w:rStyle w:val="CharSectno"/>
        </w:rPr>
        <w:t>2.18</w:t>
      </w:r>
      <w:r>
        <w:t>.</w:t>
      </w:r>
      <w:r>
        <w:tab/>
        <w:t>Owners</w:t>
      </w:r>
      <w:bookmarkEnd w:id="451"/>
      <w:bookmarkEnd w:id="452"/>
      <w:bookmarkEnd w:id="453"/>
      <w:bookmarkEnd w:id="454"/>
      <w:bookmarkEnd w:id="455"/>
    </w:p>
    <w:p>
      <w:pPr>
        <w:pStyle w:val="Subsection"/>
        <w:spacing w:before="120"/>
      </w:pPr>
      <w:r>
        <w:tab/>
        <w:t>(1)</w:t>
      </w:r>
      <w:r>
        <w:tab/>
        <w:t>A person is an owner of a vehicle if the person —</w:t>
      </w:r>
    </w:p>
    <w:p>
      <w:pPr>
        <w:pStyle w:val="Indenta"/>
        <w:spacing w:before="60"/>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456" w:name="_Toc451917332"/>
      <w:bookmarkStart w:id="457" w:name="_Toc13123965"/>
      <w:bookmarkStart w:id="458" w:name="_Toc107807209"/>
      <w:bookmarkStart w:id="459" w:name="_Toc165885915"/>
      <w:bookmarkStart w:id="460" w:name="_Toc139257499"/>
      <w:r>
        <w:rPr>
          <w:rStyle w:val="CharSectno"/>
        </w:rPr>
        <w:t>2.19</w:t>
      </w:r>
      <w:r>
        <w:t>.</w:t>
      </w:r>
      <w:r>
        <w:tab/>
        <w:t>Consignors</w:t>
      </w:r>
      <w:bookmarkEnd w:id="456"/>
      <w:bookmarkEnd w:id="457"/>
      <w:bookmarkEnd w:id="458"/>
      <w:bookmarkEnd w:id="459"/>
      <w:bookmarkEnd w:id="460"/>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461" w:name="_Toc451917333"/>
      <w:bookmarkStart w:id="462" w:name="_Toc13123966"/>
      <w:bookmarkStart w:id="463" w:name="_Toc107807210"/>
      <w:bookmarkStart w:id="464" w:name="_Toc165885916"/>
      <w:bookmarkStart w:id="465" w:name="_Toc139257500"/>
      <w:r>
        <w:rPr>
          <w:rStyle w:val="CharSectno"/>
        </w:rPr>
        <w:t>2.20</w:t>
      </w:r>
      <w:r>
        <w:t>.</w:t>
      </w:r>
      <w:r>
        <w:tab/>
        <w:t>Packers</w:t>
      </w:r>
      <w:bookmarkEnd w:id="461"/>
      <w:bookmarkEnd w:id="462"/>
      <w:bookmarkEnd w:id="463"/>
      <w:bookmarkEnd w:id="464"/>
      <w:bookmarkEnd w:id="465"/>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466" w:name="_Toc451917334"/>
      <w:bookmarkStart w:id="467" w:name="_Toc13123967"/>
      <w:bookmarkStart w:id="468" w:name="_Toc107807211"/>
      <w:bookmarkStart w:id="469" w:name="_Toc165885917"/>
      <w:bookmarkStart w:id="470" w:name="_Toc139257501"/>
      <w:r>
        <w:rPr>
          <w:rStyle w:val="CharSectno"/>
        </w:rPr>
        <w:t>2.21</w:t>
      </w:r>
      <w:r>
        <w:t>.</w:t>
      </w:r>
      <w:r>
        <w:tab/>
        <w:t>Loaders</w:t>
      </w:r>
      <w:bookmarkEnd w:id="466"/>
      <w:bookmarkEnd w:id="467"/>
      <w:bookmarkEnd w:id="468"/>
      <w:bookmarkEnd w:id="469"/>
      <w:bookmarkEnd w:id="470"/>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471" w:name="_Toc451917335"/>
      <w:bookmarkStart w:id="472" w:name="_Toc13123968"/>
      <w:bookmarkStart w:id="473" w:name="_Toc107807212"/>
      <w:bookmarkStart w:id="474" w:name="_Toc165885918"/>
      <w:bookmarkStart w:id="475" w:name="_Toc139257502"/>
      <w:r>
        <w:rPr>
          <w:rStyle w:val="CharSectno"/>
        </w:rPr>
        <w:t>2.22</w:t>
      </w:r>
      <w:r>
        <w:t>.</w:t>
      </w:r>
      <w:r>
        <w:tab/>
        <w:t>Prime contractors and rail operators</w:t>
      </w:r>
      <w:bookmarkEnd w:id="471"/>
      <w:bookmarkEnd w:id="472"/>
      <w:bookmarkEnd w:id="473"/>
      <w:bookmarkEnd w:id="474"/>
      <w:bookmarkEnd w:id="475"/>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476" w:name="_Toc76442586"/>
      <w:bookmarkStart w:id="477" w:name="_Toc107807213"/>
      <w:bookmarkStart w:id="478" w:name="_Toc139257503"/>
      <w:bookmarkStart w:id="479" w:name="_Toc159648925"/>
      <w:bookmarkStart w:id="480" w:name="_Toc159649853"/>
      <w:bookmarkStart w:id="481" w:name="_Toc163270081"/>
      <w:bookmarkStart w:id="482" w:name="_Toc163447930"/>
      <w:bookmarkStart w:id="483" w:name="_Toc165883495"/>
      <w:bookmarkStart w:id="484" w:name="_Toc165885919"/>
      <w:r>
        <w:rPr>
          <w:rStyle w:val="CharPartNo"/>
        </w:rPr>
        <w:t>Part</w:t>
      </w:r>
      <w:del w:id="485" w:author="Master Repository Process" w:date="2021-08-01T02:43:00Z">
        <w:r>
          <w:rPr>
            <w:rStyle w:val="CharPartNo"/>
          </w:rPr>
          <w:delText xml:space="preserve"> </w:delText>
        </w:r>
      </w:del>
      <w:ins w:id="486" w:author="Master Repository Process" w:date="2021-08-01T02:43:00Z">
        <w:r>
          <w:rPr>
            <w:rStyle w:val="CharPartNo"/>
          </w:rPr>
          <w:t> </w:t>
        </w:r>
      </w:ins>
      <w:r>
        <w:rPr>
          <w:rStyle w:val="CharPartNo"/>
        </w:rPr>
        <w:t>3</w:t>
      </w:r>
      <w:r>
        <w:t xml:space="preserve"> — </w:t>
      </w:r>
      <w:r>
        <w:rPr>
          <w:rStyle w:val="CharPartText"/>
        </w:rPr>
        <w:t>Packaging</w:t>
      </w:r>
      <w:bookmarkEnd w:id="476"/>
      <w:bookmarkEnd w:id="477"/>
      <w:bookmarkEnd w:id="478"/>
      <w:bookmarkEnd w:id="479"/>
      <w:bookmarkEnd w:id="480"/>
      <w:bookmarkEnd w:id="481"/>
      <w:bookmarkEnd w:id="482"/>
      <w:bookmarkEnd w:id="483"/>
      <w:bookmarkEnd w:id="484"/>
    </w:p>
    <w:p>
      <w:pPr>
        <w:pStyle w:val="Heading3"/>
      </w:pPr>
      <w:bookmarkStart w:id="487" w:name="_Toc76442587"/>
      <w:bookmarkStart w:id="488" w:name="_Toc107807214"/>
      <w:bookmarkStart w:id="489" w:name="_Toc139257504"/>
      <w:bookmarkStart w:id="490" w:name="_Toc159648926"/>
      <w:bookmarkStart w:id="491" w:name="_Toc159649854"/>
      <w:bookmarkStart w:id="492" w:name="_Toc163270082"/>
      <w:bookmarkStart w:id="493" w:name="_Toc163447931"/>
      <w:bookmarkStart w:id="494" w:name="_Toc165883496"/>
      <w:bookmarkStart w:id="495" w:name="_Toc165885920"/>
      <w:r>
        <w:rPr>
          <w:rStyle w:val="CharDivNo"/>
        </w:rPr>
        <w:t>Division 1</w:t>
      </w:r>
      <w:r>
        <w:t xml:space="preserve"> — </w:t>
      </w:r>
      <w:r>
        <w:rPr>
          <w:rStyle w:val="CharDivText"/>
        </w:rPr>
        <w:t>Packaging duties</w:t>
      </w:r>
      <w:bookmarkEnd w:id="487"/>
      <w:bookmarkEnd w:id="488"/>
      <w:bookmarkEnd w:id="489"/>
      <w:bookmarkEnd w:id="490"/>
      <w:bookmarkEnd w:id="491"/>
      <w:bookmarkEnd w:id="492"/>
      <w:bookmarkEnd w:id="493"/>
      <w:bookmarkEnd w:id="494"/>
      <w:bookmarkEnd w:id="495"/>
    </w:p>
    <w:p>
      <w:pPr>
        <w:pStyle w:val="Heading5"/>
      </w:pPr>
      <w:bookmarkStart w:id="496" w:name="_Toc451917336"/>
      <w:bookmarkStart w:id="497" w:name="_Toc13123969"/>
      <w:bookmarkStart w:id="498" w:name="_Toc107807215"/>
      <w:bookmarkStart w:id="499" w:name="_Toc165885921"/>
      <w:bookmarkStart w:id="500" w:name="_Toc139257505"/>
      <w:r>
        <w:rPr>
          <w:rStyle w:val="CharSectno"/>
        </w:rPr>
        <w:t>3.1</w:t>
      </w:r>
      <w:r>
        <w:t>.</w:t>
      </w:r>
      <w:r>
        <w:tab/>
        <w:t>Suitability of packaging</w:t>
      </w:r>
      <w:bookmarkEnd w:id="496"/>
      <w:bookmarkEnd w:id="497"/>
      <w:bookmarkEnd w:id="498"/>
      <w:bookmarkEnd w:id="499"/>
      <w:bookmarkEnd w:id="500"/>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501" w:name="_Toc451917337"/>
      <w:bookmarkStart w:id="502" w:name="_Toc13123970"/>
      <w:bookmarkStart w:id="503" w:name="_Toc107807216"/>
      <w:bookmarkStart w:id="504" w:name="_Toc165885922"/>
      <w:bookmarkStart w:id="505" w:name="_Toc139257506"/>
      <w:r>
        <w:rPr>
          <w:rStyle w:val="CharSectno"/>
        </w:rPr>
        <w:t>3.2</w:t>
      </w:r>
      <w:r>
        <w:t>.</w:t>
      </w:r>
      <w:r>
        <w:tab/>
        <w:t>Marking packaging</w:t>
      </w:r>
      <w:bookmarkEnd w:id="501"/>
      <w:bookmarkEnd w:id="502"/>
      <w:bookmarkEnd w:id="503"/>
      <w:bookmarkEnd w:id="504"/>
      <w:bookmarkEnd w:id="505"/>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506" w:name="_Toc451917338"/>
      <w:bookmarkStart w:id="507" w:name="_Toc13123971"/>
      <w:bookmarkStart w:id="508" w:name="_Toc107807217"/>
      <w:bookmarkStart w:id="509" w:name="_Toc165885923"/>
      <w:bookmarkStart w:id="510" w:name="_Toc139257507"/>
      <w:r>
        <w:rPr>
          <w:rStyle w:val="CharSectno"/>
        </w:rPr>
        <w:t>3.3</w:t>
      </w:r>
      <w:r>
        <w:t>.</w:t>
      </w:r>
      <w:r>
        <w:tab/>
        <w:t>Consignor’s duties</w:t>
      </w:r>
      <w:bookmarkEnd w:id="506"/>
      <w:bookmarkEnd w:id="507"/>
      <w:bookmarkEnd w:id="508"/>
      <w:bookmarkEnd w:id="509"/>
      <w:bookmarkEnd w:id="510"/>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w:t>
      </w:r>
      <w:del w:id="511" w:author="Master Repository Process" w:date="2021-08-01T02:43:00Z">
        <w:r>
          <w:delText xml:space="preserve"> </w:delText>
        </w:r>
      </w:del>
      <w:ins w:id="512" w:author="Master Repository Process" w:date="2021-08-01T02:43:00Z">
        <w:r>
          <w:t> </w:t>
        </w:r>
      </w:ins>
      <w:r>
        <w:t>3 of the ADG Code.</w:t>
      </w:r>
    </w:p>
    <w:p>
      <w:pPr>
        <w:pStyle w:val="Penstart"/>
      </w:pPr>
      <w:r>
        <w:tab/>
        <w:t>Penalty: $1 500.</w:t>
      </w:r>
    </w:p>
    <w:p>
      <w:pPr>
        <w:pStyle w:val="Heading5"/>
      </w:pPr>
      <w:bookmarkStart w:id="513" w:name="_Toc451917339"/>
      <w:bookmarkStart w:id="514" w:name="_Toc13123972"/>
      <w:bookmarkStart w:id="515" w:name="_Toc107807218"/>
      <w:bookmarkStart w:id="516" w:name="_Toc165885924"/>
      <w:bookmarkStart w:id="517" w:name="_Toc139257508"/>
      <w:r>
        <w:rPr>
          <w:rStyle w:val="CharSectno"/>
        </w:rPr>
        <w:t>3.4</w:t>
      </w:r>
      <w:r>
        <w:t>.</w:t>
      </w:r>
      <w:r>
        <w:tab/>
        <w:t>Packer’s duties</w:t>
      </w:r>
      <w:bookmarkEnd w:id="513"/>
      <w:bookmarkEnd w:id="514"/>
      <w:bookmarkEnd w:id="515"/>
      <w:bookmarkEnd w:id="516"/>
      <w:bookmarkEnd w:id="517"/>
    </w:p>
    <w:p>
      <w:pPr>
        <w:pStyle w:val="Subsection"/>
      </w:pPr>
      <w:r>
        <w:tab/>
      </w:r>
      <w:r>
        <w:tab/>
        <w:t>A person must not pack dangerous goods for transport by road or rail in packaging if the person knows, or reasonably ought to know, that the packaging —</w:t>
      </w:r>
    </w:p>
    <w:p>
      <w:pPr>
        <w:pStyle w:val="Indenta"/>
        <w:spacing w:before="60"/>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518" w:name="_Toc451917340"/>
      <w:bookmarkStart w:id="519" w:name="_Toc13123973"/>
      <w:bookmarkStart w:id="520" w:name="_Toc107807219"/>
      <w:bookmarkStart w:id="521" w:name="_Toc165885925"/>
      <w:bookmarkStart w:id="522" w:name="_Toc139257509"/>
      <w:r>
        <w:rPr>
          <w:rStyle w:val="CharSectno"/>
        </w:rPr>
        <w:t>3.5</w:t>
      </w:r>
      <w:r>
        <w:t>.</w:t>
      </w:r>
      <w:r>
        <w:tab/>
        <w:t>Loader’s duties</w:t>
      </w:r>
      <w:bookmarkEnd w:id="518"/>
      <w:bookmarkEnd w:id="519"/>
      <w:bookmarkEnd w:id="520"/>
      <w:bookmarkEnd w:id="521"/>
      <w:bookmarkEnd w:id="522"/>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523" w:name="_Toc451917341"/>
      <w:bookmarkStart w:id="524" w:name="_Toc13123974"/>
      <w:bookmarkStart w:id="525" w:name="_Toc107807220"/>
      <w:bookmarkStart w:id="526" w:name="_Toc165885926"/>
      <w:bookmarkStart w:id="527" w:name="_Toc139257510"/>
      <w:r>
        <w:rPr>
          <w:rStyle w:val="CharSectno"/>
        </w:rPr>
        <w:t>3.6</w:t>
      </w:r>
      <w:r>
        <w:t>.</w:t>
      </w:r>
      <w:r>
        <w:tab/>
        <w:t>Prime contractor’s and rail operator’s duty</w:t>
      </w:r>
      <w:bookmarkEnd w:id="523"/>
      <w:bookmarkEnd w:id="524"/>
      <w:bookmarkEnd w:id="525"/>
      <w:bookmarkEnd w:id="526"/>
      <w:bookmarkEnd w:id="527"/>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528" w:name="_Toc451917342"/>
      <w:bookmarkStart w:id="529" w:name="_Toc13123975"/>
      <w:bookmarkStart w:id="530" w:name="_Toc107807221"/>
      <w:bookmarkStart w:id="531" w:name="_Toc165885927"/>
      <w:bookmarkStart w:id="532" w:name="_Toc139257511"/>
      <w:r>
        <w:rPr>
          <w:rStyle w:val="CharSectno"/>
        </w:rPr>
        <w:t>3.7</w:t>
      </w:r>
      <w:r>
        <w:t>.</w:t>
      </w:r>
      <w:r>
        <w:tab/>
        <w:t>Vehicle driver’s duty</w:t>
      </w:r>
      <w:bookmarkEnd w:id="528"/>
      <w:bookmarkEnd w:id="529"/>
      <w:bookmarkEnd w:id="530"/>
      <w:bookmarkEnd w:id="531"/>
      <w:bookmarkEnd w:id="532"/>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533" w:name="_Toc76442595"/>
      <w:bookmarkStart w:id="534" w:name="_Toc107807222"/>
      <w:bookmarkStart w:id="535" w:name="_Toc139257512"/>
      <w:bookmarkStart w:id="536" w:name="_Toc159648934"/>
      <w:bookmarkStart w:id="537" w:name="_Toc159649862"/>
      <w:bookmarkStart w:id="538" w:name="_Toc163270090"/>
      <w:bookmarkStart w:id="539" w:name="_Toc163447939"/>
      <w:bookmarkStart w:id="540" w:name="_Toc165883504"/>
      <w:bookmarkStart w:id="541" w:name="_Toc165885928"/>
      <w:r>
        <w:rPr>
          <w:rStyle w:val="CharDivNo"/>
        </w:rPr>
        <w:t>Division 2</w:t>
      </w:r>
      <w:r>
        <w:t xml:space="preserve"> — </w:t>
      </w:r>
      <w:r>
        <w:rPr>
          <w:rStyle w:val="CharDivText"/>
        </w:rPr>
        <w:t>Approval of packaging design types</w:t>
      </w:r>
      <w:bookmarkEnd w:id="533"/>
      <w:bookmarkEnd w:id="534"/>
      <w:bookmarkEnd w:id="535"/>
      <w:bookmarkEnd w:id="536"/>
      <w:bookmarkEnd w:id="537"/>
      <w:bookmarkEnd w:id="538"/>
      <w:bookmarkEnd w:id="539"/>
      <w:bookmarkEnd w:id="540"/>
      <w:bookmarkEnd w:id="541"/>
    </w:p>
    <w:p>
      <w:pPr>
        <w:pStyle w:val="Heading5"/>
      </w:pPr>
      <w:bookmarkStart w:id="542" w:name="_Toc451917343"/>
      <w:bookmarkStart w:id="543" w:name="_Toc13123976"/>
      <w:bookmarkStart w:id="544" w:name="_Toc107807223"/>
      <w:bookmarkStart w:id="545" w:name="_Toc165885929"/>
      <w:bookmarkStart w:id="546" w:name="_Toc139257513"/>
      <w:r>
        <w:rPr>
          <w:rStyle w:val="CharSectno"/>
        </w:rPr>
        <w:t>3.8</w:t>
      </w:r>
      <w:r>
        <w:t>.</w:t>
      </w:r>
      <w:r>
        <w:tab/>
        <w:t>Approvals about packaging design types</w:t>
      </w:r>
      <w:bookmarkEnd w:id="542"/>
      <w:bookmarkEnd w:id="543"/>
      <w:bookmarkEnd w:id="544"/>
      <w:bookmarkEnd w:id="545"/>
      <w:bookmarkEnd w:id="546"/>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547" w:name="_Toc451917344"/>
      <w:bookmarkStart w:id="548" w:name="_Toc13123977"/>
      <w:bookmarkStart w:id="549" w:name="_Toc107807224"/>
      <w:bookmarkStart w:id="550" w:name="_Toc165885930"/>
      <w:bookmarkStart w:id="551" w:name="_Toc139257514"/>
      <w:r>
        <w:rPr>
          <w:rStyle w:val="CharSectno"/>
        </w:rPr>
        <w:t>3.9</w:t>
      </w:r>
      <w:r>
        <w:t>.</w:t>
      </w:r>
      <w:r>
        <w:tab/>
        <w:t>Recognized testing facilities</w:t>
      </w:r>
      <w:bookmarkEnd w:id="547"/>
      <w:bookmarkEnd w:id="548"/>
      <w:bookmarkEnd w:id="549"/>
      <w:bookmarkEnd w:id="550"/>
      <w:bookmarkEnd w:id="551"/>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552" w:name="_Toc451917345"/>
      <w:bookmarkStart w:id="553" w:name="_Toc13123978"/>
      <w:bookmarkStart w:id="554" w:name="_Toc107807225"/>
      <w:bookmarkStart w:id="555" w:name="_Toc165885931"/>
      <w:bookmarkStart w:id="556" w:name="_Toc139257515"/>
      <w:r>
        <w:rPr>
          <w:rStyle w:val="CharSectno"/>
        </w:rPr>
        <w:t>3.10</w:t>
      </w:r>
      <w:r>
        <w:t>.</w:t>
      </w:r>
      <w:r>
        <w:tab/>
        <w:t>Test certificates</w:t>
      </w:r>
      <w:bookmarkEnd w:id="552"/>
      <w:bookmarkEnd w:id="553"/>
      <w:bookmarkEnd w:id="554"/>
      <w:bookmarkEnd w:id="555"/>
      <w:bookmarkEnd w:id="556"/>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557" w:name="_Toc76442599"/>
      <w:bookmarkStart w:id="558" w:name="_Toc107807226"/>
      <w:bookmarkStart w:id="559" w:name="_Toc139257516"/>
      <w:bookmarkStart w:id="560" w:name="_Toc159648938"/>
      <w:bookmarkStart w:id="561" w:name="_Toc159649866"/>
      <w:bookmarkStart w:id="562" w:name="_Toc163270094"/>
      <w:bookmarkStart w:id="563" w:name="_Toc163447943"/>
      <w:bookmarkStart w:id="564" w:name="_Toc165883508"/>
      <w:bookmarkStart w:id="565" w:name="_Toc165885932"/>
      <w:r>
        <w:rPr>
          <w:rStyle w:val="CharDivNo"/>
        </w:rPr>
        <w:t>Division 3</w:t>
      </w:r>
      <w:r>
        <w:t xml:space="preserve"> — </w:t>
      </w:r>
      <w:r>
        <w:rPr>
          <w:rStyle w:val="CharDivText"/>
        </w:rPr>
        <w:t>Competent Authority’s performance testing powers</w:t>
      </w:r>
      <w:bookmarkEnd w:id="557"/>
      <w:bookmarkEnd w:id="558"/>
      <w:bookmarkEnd w:id="559"/>
      <w:bookmarkEnd w:id="560"/>
      <w:bookmarkEnd w:id="561"/>
      <w:bookmarkEnd w:id="562"/>
      <w:bookmarkEnd w:id="563"/>
      <w:bookmarkEnd w:id="564"/>
      <w:bookmarkEnd w:id="565"/>
    </w:p>
    <w:p>
      <w:pPr>
        <w:pStyle w:val="Heading5"/>
      </w:pPr>
      <w:bookmarkStart w:id="566" w:name="_Toc451917346"/>
      <w:bookmarkStart w:id="567" w:name="_Toc13123979"/>
      <w:bookmarkStart w:id="568" w:name="_Toc107807227"/>
      <w:bookmarkStart w:id="569" w:name="_Toc165885933"/>
      <w:bookmarkStart w:id="570" w:name="_Toc139257517"/>
      <w:r>
        <w:rPr>
          <w:rStyle w:val="CharSectno"/>
        </w:rPr>
        <w:t>3.11</w:t>
      </w:r>
      <w:r>
        <w:t>.</w:t>
      </w:r>
      <w:r>
        <w:tab/>
        <w:t>Requiring production of packaging for testing</w:t>
      </w:r>
      <w:bookmarkEnd w:id="566"/>
      <w:bookmarkEnd w:id="567"/>
      <w:bookmarkEnd w:id="568"/>
      <w:bookmarkEnd w:id="569"/>
      <w:bookmarkEnd w:id="570"/>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571" w:name="_Toc451917347"/>
      <w:bookmarkStart w:id="572" w:name="_Toc13123980"/>
      <w:bookmarkStart w:id="573" w:name="_Toc107807228"/>
      <w:bookmarkStart w:id="574" w:name="_Toc165885934"/>
      <w:bookmarkStart w:id="575" w:name="_Toc139257518"/>
      <w:r>
        <w:rPr>
          <w:rStyle w:val="CharSectno"/>
        </w:rPr>
        <w:t>3.12</w:t>
      </w:r>
      <w:r>
        <w:t>.</w:t>
      </w:r>
      <w:r>
        <w:tab/>
        <w:t>Requiring evidence of performance tests</w:t>
      </w:r>
      <w:bookmarkEnd w:id="571"/>
      <w:bookmarkEnd w:id="572"/>
      <w:bookmarkEnd w:id="573"/>
      <w:bookmarkEnd w:id="574"/>
      <w:bookmarkEnd w:id="575"/>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576" w:name="_Toc76442602"/>
      <w:bookmarkStart w:id="577" w:name="_Toc107807229"/>
      <w:bookmarkStart w:id="578" w:name="_Toc139257519"/>
      <w:bookmarkStart w:id="579" w:name="_Toc159648941"/>
      <w:bookmarkStart w:id="580" w:name="_Toc159649869"/>
      <w:bookmarkStart w:id="581" w:name="_Toc163270097"/>
      <w:bookmarkStart w:id="582" w:name="_Toc163447946"/>
      <w:bookmarkStart w:id="583" w:name="_Toc165883511"/>
      <w:bookmarkStart w:id="584" w:name="_Toc165885935"/>
      <w:r>
        <w:rPr>
          <w:rStyle w:val="CharPartNo"/>
        </w:rPr>
        <w:t>Part</w:t>
      </w:r>
      <w:del w:id="585" w:author="Master Repository Process" w:date="2021-08-01T02:43:00Z">
        <w:r>
          <w:rPr>
            <w:rStyle w:val="CharPartNo"/>
          </w:rPr>
          <w:delText xml:space="preserve"> </w:delText>
        </w:r>
      </w:del>
      <w:ins w:id="586" w:author="Master Repository Process" w:date="2021-08-01T02:43:00Z">
        <w:r>
          <w:rPr>
            <w:rStyle w:val="CharPartNo"/>
          </w:rPr>
          <w:t> </w:t>
        </w:r>
      </w:ins>
      <w:r>
        <w:rPr>
          <w:rStyle w:val="CharPartNo"/>
        </w:rPr>
        <w:t>4</w:t>
      </w:r>
      <w:r>
        <w:t xml:space="preserve"> — </w:t>
      </w:r>
      <w:r>
        <w:rPr>
          <w:rStyle w:val="CharPartText"/>
        </w:rPr>
        <w:t>Dangerous goods in bulk</w:t>
      </w:r>
      <w:bookmarkEnd w:id="576"/>
      <w:bookmarkEnd w:id="577"/>
      <w:bookmarkEnd w:id="578"/>
      <w:bookmarkEnd w:id="579"/>
      <w:bookmarkEnd w:id="580"/>
      <w:bookmarkEnd w:id="581"/>
      <w:bookmarkEnd w:id="582"/>
      <w:bookmarkEnd w:id="583"/>
      <w:bookmarkEnd w:id="584"/>
    </w:p>
    <w:p>
      <w:pPr>
        <w:pStyle w:val="Heading3"/>
        <w:ind w:left="284" w:right="294"/>
      </w:pPr>
      <w:bookmarkStart w:id="587" w:name="_Toc76442603"/>
      <w:bookmarkStart w:id="588" w:name="_Toc107807230"/>
      <w:bookmarkStart w:id="589" w:name="_Toc139257520"/>
      <w:bookmarkStart w:id="590" w:name="_Toc159648942"/>
      <w:bookmarkStart w:id="591" w:name="_Toc159649870"/>
      <w:bookmarkStart w:id="592" w:name="_Toc163270098"/>
      <w:bookmarkStart w:id="593" w:name="_Toc163447947"/>
      <w:bookmarkStart w:id="594" w:name="_Toc165883512"/>
      <w:bookmarkStart w:id="595" w:name="_Toc165885936"/>
      <w:r>
        <w:rPr>
          <w:rStyle w:val="CharDivNo"/>
        </w:rPr>
        <w:t>Division 1</w:t>
      </w:r>
      <w:r>
        <w:t xml:space="preserve"> — </w:t>
      </w:r>
      <w:r>
        <w:rPr>
          <w:rStyle w:val="CharDivText"/>
        </w:rPr>
        <w:t>Restrictions on transport of dangerous goods in bulk</w:t>
      </w:r>
      <w:bookmarkEnd w:id="587"/>
      <w:bookmarkEnd w:id="588"/>
      <w:bookmarkEnd w:id="589"/>
      <w:bookmarkEnd w:id="590"/>
      <w:bookmarkEnd w:id="591"/>
      <w:bookmarkEnd w:id="592"/>
      <w:bookmarkEnd w:id="593"/>
      <w:bookmarkEnd w:id="594"/>
      <w:bookmarkEnd w:id="595"/>
    </w:p>
    <w:p>
      <w:pPr>
        <w:pStyle w:val="Heading5"/>
      </w:pPr>
      <w:bookmarkStart w:id="596" w:name="_Toc451917348"/>
      <w:bookmarkStart w:id="597" w:name="_Toc13123981"/>
      <w:bookmarkStart w:id="598" w:name="_Toc107807231"/>
      <w:bookmarkStart w:id="599" w:name="_Toc165885937"/>
      <w:bookmarkStart w:id="600" w:name="_Toc139257521"/>
      <w:r>
        <w:rPr>
          <w:rStyle w:val="CharSectno"/>
        </w:rPr>
        <w:t>4.1</w:t>
      </w:r>
      <w:r>
        <w:t>.</w:t>
      </w:r>
      <w:r>
        <w:tab/>
        <w:t>Consignor’s duties</w:t>
      </w:r>
      <w:bookmarkEnd w:id="596"/>
      <w:bookmarkEnd w:id="597"/>
      <w:bookmarkEnd w:id="598"/>
      <w:bookmarkEnd w:id="599"/>
      <w:bookmarkEnd w:id="600"/>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601" w:name="_Toc451917349"/>
      <w:bookmarkStart w:id="602" w:name="_Toc13123982"/>
      <w:bookmarkStart w:id="603" w:name="_Toc107807232"/>
      <w:bookmarkStart w:id="604" w:name="_Toc165885938"/>
      <w:bookmarkStart w:id="605" w:name="_Toc139257522"/>
      <w:r>
        <w:rPr>
          <w:rStyle w:val="CharSectno"/>
        </w:rPr>
        <w:t>4.2</w:t>
      </w:r>
      <w:r>
        <w:t>.</w:t>
      </w:r>
      <w:r>
        <w:tab/>
        <w:t>Prime contractor’s and rail operator’s duties</w:t>
      </w:r>
      <w:bookmarkEnd w:id="601"/>
      <w:bookmarkEnd w:id="602"/>
      <w:bookmarkEnd w:id="603"/>
      <w:bookmarkEnd w:id="604"/>
      <w:bookmarkEnd w:id="605"/>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w:t>
      </w:r>
      <w:del w:id="606" w:author="Master Repository Process" w:date="2021-08-01T02:43:00Z">
        <w:r>
          <w:delText xml:space="preserve"> </w:delText>
        </w:r>
      </w:del>
      <w:ins w:id="607" w:author="Master Repository Process" w:date="2021-08-01T02:43:00Z">
        <w:r>
          <w:t> </w:t>
        </w:r>
      </w:ins>
      <w:r>
        <w:t>4 of the ADG Code.</w:t>
      </w:r>
    </w:p>
    <w:p>
      <w:pPr>
        <w:pStyle w:val="Penstart"/>
      </w:pPr>
      <w:r>
        <w:tab/>
        <w:t>Penalty: $3 000.</w:t>
      </w:r>
    </w:p>
    <w:p>
      <w:pPr>
        <w:pStyle w:val="Heading5"/>
      </w:pPr>
      <w:bookmarkStart w:id="608" w:name="_Toc451917350"/>
      <w:bookmarkStart w:id="609" w:name="_Toc13123983"/>
      <w:bookmarkStart w:id="610" w:name="_Toc107807233"/>
      <w:bookmarkStart w:id="611" w:name="_Toc165885939"/>
      <w:bookmarkStart w:id="612" w:name="_Toc139257523"/>
      <w:r>
        <w:rPr>
          <w:rStyle w:val="CharSectno"/>
        </w:rPr>
        <w:t>4.3</w:t>
      </w:r>
      <w:r>
        <w:t>.</w:t>
      </w:r>
      <w:r>
        <w:tab/>
        <w:t>Vehicle driver’s duty</w:t>
      </w:r>
      <w:bookmarkEnd w:id="608"/>
      <w:bookmarkEnd w:id="609"/>
      <w:bookmarkEnd w:id="610"/>
      <w:bookmarkEnd w:id="611"/>
      <w:bookmarkEnd w:id="612"/>
    </w:p>
    <w:p>
      <w:pPr>
        <w:pStyle w:val="Subsection"/>
        <w:keepNext/>
      </w:pPr>
      <w:r>
        <w:tab/>
      </w:r>
      <w:r>
        <w:tab/>
        <w:t>A person who drives a vehicle transporting dangerous goods by road in bulk must comply with Chapter</w:t>
      </w:r>
      <w:del w:id="613" w:author="Master Repository Process" w:date="2021-08-01T02:43:00Z">
        <w:r>
          <w:delText xml:space="preserve"> </w:delText>
        </w:r>
      </w:del>
      <w:ins w:id="614" w:author="Master Repository Process" w:date="2021-08-01T02:43:00Z">
        <w:r>
          <w:t> </w:t>
        </w:r>
      </w:ins>
      <w:r>
        <w:t>4 of the ADG Code.</w:t>
      </w:r>
    </w:p>
    <w:p>
      <w:pPr>
        <w:pStyle w:val="Penstart"/>
      </w:pPr>
      <w:r>
        <w:tab/>
        <w:t>Penalty: $1 500.</w:t>
      </w:r>
    </w:p>
    <w:p>
      <w:pPr>
        <w:pStyle w:val="Heading3"/>
      </w:pPr>
      <w:bookmarkStart w:id="615" w:name="_Toc76442607"/>
      <w:bookmarkStart w:id="616" w:name="_Toc107807234"/>
      <w:bookmarkStart w:id="617" w:name="_Toc139257524"/>
      <w:bookmarkStart w:id="618" w:name="_Toc159648946"/>
      <w:bookmarkStart w:id="619" w:name="_Toc159649874"/>
      <w:bookmarkStart w:id="620" w:name="_Toc163270102"/>
      <w:bookmarkStart w:id="621" w:name="_Toc163447951"/>
      <w:bookmarkStart w:id="622" w:name="_Toc165883516"/>
      <w:bookmarkStart w:id="623" w:name="_Toc165885940"/>
      <w:r>
        <w:rPr>
          <w:rStyle w:val="CharDivNo"/>
        </w:rPr>
        <w:t>Division 2</w:t>
      </w:r>
      <w:r>
        <w:t xml:space="preserve"> — </w:t>
      </w:r>
      <w:r>
        <w:rPr>
          <w:rStyle w:val="CharDivText"/>
        </w:rPr>
        <w:t>Bulk containers</w:t>
      </w:r>
      <w:bookmarkEnd w:id="615"/>
      <w:bookmarkEnd w:id="616"/>
      <w:bookmarkEnd w:id="617"/>
      <w:bookmarkEnd w:id="618"/>
      <w:bookmarkEnd w:id="619"/>
      <w:bookmarkEnd w:id="620"/>
      <w:bookmarkEnd w:id="621"/>
      <w:bookmarkEnd w:id="622"/>
      <w:bookmarkEnd w:id="623"/>
    </w:p>
    <w:p>
      <w:pPr>
        <w:pStyle w:val="Heading5"/>
      </w:pPr>
      <w:bookmarkStart w:id="624" w:name="_Toc451917351"/>
      <w:bookmarkStart w:id="625" w:name="_Toc13123984"/>
      <w:bookmarkStart w:id="626" w:name="_Toc107807235"/>
      <w:bookmarkStart w:id="627" w:name="_Toc165885941"/>
      <w:bookmarkStart w:id="628" w:name="_Toc139257525"/>
      <w:r>
        <w:rPr>
          <w:rStyle w:val="CharSectno"/>
        </w:rPr>
        <w:t>4.4</w:t>
      </w:r>
      <w:r>
        <w:t>.</w:t>
      </w:r>
      <w:r>
        <w:tab/>
        <w:t>Consignor’s duties</w:t>
      </w:r>
      <w:bookmarkEnd w:id="624"/>
      <w:bookmarkEnd w:id="625"/>
      <w:bookmarkEnd w:id="626"/>
      <w:bookmarkEnd w:id="627"/>
      <w:bookmarkEnd w:id="628"/>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w:t>
      </w:r>
      <w:del w:id="629" w:author="Master Repository Process" w:date="2021-08-01T02:43:00Z">
        <w:r>
          <w:delText xml:space="preserve"> </w:delText>
        </w:r>
      </w:del>
      <w:ins w:id="630" w:author="Master Repository Process" w:date="2021-08-01T02:43:00Z">
        <w:r>
          <w:t> </w:t>
        </w:r>
      </w:ins>
      <w:r>
        <w:t>4 and 5 of the ADG Code.</w:t>
      </w:r>
    </w:p>
    <w:p>
      <w:pPr>
        <w:pStyle w:val="Penstart"/>
      </w:pPr>
      <w:r>
        <w:tab/>
        <w:t>Penalty: $3 000.</w:t>
      </w:r>
    </w:p>
    <w:p>
      <w:pPr>
        <w:pStyle w:val="Heading5"/>
      </w:pPr>
      <w:bookmarkStart w:id="631" w:name="_Toc451917352"/>
      <w:bookmarkStart w:id="632" w:name="_Toc13123985"/>
      <w:bookmarkStart w:id="633" w:name="_Toc107807236"/>
      <w:bookmarkStart w:id="634" w:name="_Toc165885942"/>
      <w:bookmarkStart w:id="635" w:name="_Toc139257526"/>
      <w:r>
        <w:rPr>
          <w:rStyle w:val="CharSectno"/>
        </w:rPr>
        <w:t>4.5</w:t>
      </w:r>
      <w:r>
        <w:t>.</w:t>
      </w:r>
      <w:r>
        <w:tab/>
        <w:t>Prime contractor’s and rail operator’s duties</w:t>
      </w:r>
      <w:bookmarkEnd w:id="631"/>
      <w:bookmarkEnd w:id="632"/>
      <w:bookmarkEnd w:id="633"/>
      <w:bookmarkEnd w:id="634"/>
      <w:bookmarkEnd w:id="635"/>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w:t>
      </w:r>
      <w:del w:id="636" w:author="Master Repository Process" w:date="2021-08-01T02:43:00Z">
        <w:r>
          <w:delText xml:space="preserve"> </w:delText>
        </w:r>
      </w:del>
      <w:ins w:id="637" w:author="Master Repository Process" w:date="2021-08-01T02:43:00Z">
        <w:r>
          <w:t> </w:t>
        </w:r>
      </w:ins>
      <w:r>
        <w:t>4 and</w:t>
      </w:r>
      <w:del w:id="638" w:author="Master Repository Process" w:date="2021-08-01T02:43:00Z">
        <w:r>
          <w:delText xml:space="preserve"> </w:delText>
        </w:r>
      </w:del>
      <w:ins w:id="639" w:author="Master Repository Process" w:date="2021-08-01T02:43:00Z">
        <w:r>
          <w:t> </w:t>
        </w:r>
      </w:ins>
      <w:r>
        <w:t>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w:t>
      </w:r>
      <w:del w:id="640" w:author="Master Repository Process" w:date="2021-08-01T02:43:00Z">
        <w:r>
          <w:delText xml:space="preserve"> </w:delText>
        </w:r>
      </w:del>
      <w:ins w:id="641" w:author="Master Repository Process" w:date="2021-08-01T02:43:00Z">
        <w:r>
          <w:t> </w:t>
        </w:r>
      </w:ins>
      <w:r>
        <w:t>4 and 5</w:t>
      </w:r>
      <w:del w:id="642" w:author="Master Repository Process" w:date="2021-08-01T02:43:00Z">
        <w:r>
          <w:delText xml:space="preserve"> </w:delText>
        </w:r>
      </w:del>
      <w:ins w:id="643" w:author="Master Repository Process" w:date="2021-08-01T02:43:00Z">
        <w:r>
          <w:t> </w:t>
        </w:r>
      </w:ins>
      <w:r>
        <w:t>of the ADG Code.</w:t>
      </w:r>
    </w:p>
    <w:p>
      <w:pPr>
        <w:pStyle w:val="Penstart"/>
      </w:pPr>
      <w:r>
        <w:tab/>
        <w:t>Penalty: $3 000.</w:t>
      </w:r>
    </w:p>
    <w:p>
      <w:pPr>
        <w:pStyle w:val="Heading5"/>
      </w:pPr>
      <w:bookmarkStart w:id="644" w:name="_Hlt448025796"/>
      <w:bookmarkStart w:id="645" w:name="_Toc451917353"/>
      <w:bookmarkStart w:id="646" w:name="_Toc13123986"/>
      <w:bookmarkStart w:id="647" w:name="_Toc107807237"/>
      <w:bookmarkStart w:id="648" w:name="_Toc165885943"/>
      <w:bookmarkStart w:id="649" w:name="_Toc139257527"/>
      <w:bookmarkEnd w:id="644"/>
      <w:r>
        <w:rPr>
          <w:rStyle w:val="CharSectno"/>
        </w:rPr>
        <w:t>4.6</w:t>
      </w:r>
      <w:r>
        <w:t>.</w:t>
      </w:r>
      <w:r>
        <w:tab/>
        <w:t>Vehicle driver’s and loader’s duties</w:t>
      </w:r>
      <w:bookmarkEnd w:id="645"/>
      <w:bookmarkEnd w:id="646"/>
      <w:bookmarkEnd w:id="647"/>
      <w:bookmarkEnd w:id="648"/>
      <w:bookmarkEnd w:id="649"/>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w:t>
      </w:r>
      <w:del w:id="650" w:author="Master Repository Process" w:date="2021-08-01T02:43:00Z">
        <w:r>
          <w:delText xml:space="preserve"> </w:delText>
        </w:r>
      </w:del>
      <w:ins w:id="651" w:author="Master Repository Process" w:date="2021-08-01T02:43:00Z">
        <w:r>
          <w:t> </w:t>
        </w:r>
      </w:ins>
      <w:r>
        <w:t>4 and</w:t>
      </w:r>
      <w:del w:id="652" w:author="Master Repository Process" w:date="2021-08-01T02:43:00Z">
        <w:r>
          <w:delText xml:space="preserve"> </w:delText>
        </w:r>
      </w:del>
      <w:ins w:id="653" w:author="Master Repository Process" w:date="2021-08-01T02:43:00Z">
        <w:r>
          <w:t> </w:t>
        </w:r>
      </w:ins>
      <w:r>
        <w:t>5 of the ADG Code.</w:t>
      </w:r>
    </w:p>
    <w:p>
      <w:pPr>
        <w:pStyle w:val="Subsection"/>
      </w:pPr>
      <w:r>
        <w:tab/>
        <w:t>(3)</w:t>
      </w:r>
      <w:r>
        <w:tab/>
        <w:t>A person must not load dangerous goods onto a rail wagon in a bulk or freight container if the attachment system does not comply with, or is not used in accordance with, Chapters</w:t>
      </w:r>
      <w:del w:id="654" w:author="Master Repository Process" w:date="2021-08-01T02:43:00Z">
        <w:r>
          <w:delText xml:space="preserve"> </w:delText>
        </w:r>
      </w:del>
      <w:ins w:id="655" w:author="Master Repository Process" w:date="2021-08-01T02:43:00Z">
        <w:r>
          <w:t> </w:t>
        </w:r>
      </w:ins>
      <w:r>
        <w:t>4 and 5 of the ADG Code.</w:t>
      </w:r>
    </w:p>
    <w:p>
      <w:pPr>
        <w:pStyle w:val="Penstart"/>
      </w:pPr>
      <w:r>
        <w:tab/>
        <w:t>Penalty: $3 000.</w:t>
      </w:r>
    </w:p>
    <w:p>
      <w:pPr>
        <w:pStyle w:val="Heading3"/>
      </w:pPr>
      <w:bookmarkStart w:id="656" w:name="_Toc76442611"/>
      <w:bookmarkStart w:id="657" w:name="_Toc107807238"/>
      <w:bookmarkStart w:id="658" w:name="_Toc139257528"/>
      <w:bookmarkStart w:id="659" w:name="_Toc159648950"/>
      <w:bookmarkStart w:id="660" w:name="_Toc159649878"/>
      <w:bookmarkStart w:id="661" w:name="_Toc163270106"/>
      <w:bookmarkStart w:id="662" w:name="_Toc163447955"/>
      <w:bookmarkStart w:id="663" w:name="_Toc165883520"/>
      <w:bookmarkStart w:id="664" w:name="_Toc165885944"/>
      <w:r>
        <w:rPr>
          <w:rStyle w:val="CharDivNo"/>
        </w:rPr>
        <w:t>Division 3</w:t>
      </w:r>
      <w:r>
        <w:t xml:space="preserve"> — </w:t>
      </w:r>
      <w:r>
        <w:rPr>
          <w:rStyle w:val="CharDivText"/>
        </w:rPr>
        <w:t>Tanks</w:t>
      </w:r>
      <w:bookmarkEnd w:id="656"/>
      <w:bookmarkEnd w:id="657"/>
      <w:bookmarkEnd w:id="658"/>
      <w:bookmarkEnd w:id="659"/>
      <w:bookmarkEnd w:id="660"/>
      <w:bookmarkEnd w:id="661"/>
      <w:bookmarkEnd w:id="662"/>
      <w:bookmarkEnd w:id="663"/>
      <w:bookmarkEnd w:id="664"/>
    </w:p>
    <w:p>
      <w:pPr>
        <w:pStyle w:val="Heading5"/>
      </w:pPr>
      <w:bookmarkStart w:id="665" w:name="_Toc451917354"/>
      <w:bookmarkStart w:id="666" w:name="_Toc13123987"/>
      <w:bookmarkStart w:id="667" w:name="_Toc107807239"/>
      <w:bookmarkStart w:id="668" w:name="_Toc165885945"/>
      <w:bookmarkStart w:id="669" w:name="_Toc139257529"/>
      <w:r>
        <w:rPr>
          <w:rStyle w:val="CharSectno"/>
        </w:rPr>
        <w:t>4.7</w:t>
      </w:r>
      <w:r>
        <w:t>.</w:t>
      </w:r>
      <w:r>
        <w:tab/>
        <w:t>Manufacturer’s duties</w:t>
      </w:r>
      <w:bookmarkEnd w:id="665"/>
      <w:bookmarkEnd w:id="666"/>
      <w:bookmarkEnd w:id="667"/>
      <w:bookmarkEnd w:id="668"/>
      <w:bookmarkEnd w:id="669"/>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w:t>
      </w:r>
      <w:del w:id="670" w:author="Master Repository Process" w:date="2021-08-01T02:43:00Z">
        <w:r>
          <w:delText xml:space="preserve"> </w:delText>
        </w:r>
      </w:del>
      <w:ins w:id="671" w:author="Master Repository Process" w:date="2021-08-01T02:43:00Z">
        <w:r>
          <w:t> </w:t>
        </w:r>
      </w:ins>
      <w:r>
        <w:t>4 of the ADG Code.</w:t>
      </w:r>
    </w:p>
    <w:p>
      <w:pPr>
        <w:pStyle w:val="Penstart"/>
      </w:pPr>
      <w:r>
        <w:tab/>
        <w:t>Penalty: $3 000.</w:t>
      </w:r>
    </w:p>
    <w:p>
      <w:pPr>
        <w:pStyle w:val="Heading5"/>
      </w:pPr>
      <w:bookmarkStart w:id="672" w:name="_Toc451917355"/>
      <w:bookmarkStart w:id="673" w:name="_Toc13123988"/>
      <w:bookmarkStart w:id="674" w:name="_Toc107807240"/>
      <w:bookmarkStart w:id="675" w:name="_Toc165885946"/>
      <w:bookmarkStart w:id="676" w:name="_Toc139257530"/>
      <w:r>
        <w:rPr>
          <w:rStyle w:val="CharSectno"/>
        </w:rPr>
        <w:t>4.8</w:t>
      </w:r>
      <w:r>
        <w:t>.</w:t>
      </w:r>
      <w:r>
        <w:tab/>
        <w:t>Compliance plates</w:t>
      </w:r>
      <w:bookmarkEnd w:id="672"/>
      <w:bookmarkEnd w:id="673"/>
      <w:bookmarkEnd w:id="674"/>
      <w:bookmarkEnd w:id="675"/>
      <w:bookmarkEnd w:id="676"/>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677" w:name="_Toc451917356"/>
      <w:bookmarkStart w:id="678" w:name="_Toc13123989"/>
      <w:bookmarkStart w:id="679" w:name="_Toc107807241"/>
      <w:bookmarkStart w:id="680" w:name="_Toc165885947"/>
      <w:bookmarkStart w:id="681" w:name="_Toc139257531"/>
      <w:r>
        <w:rPr>
          <w:rStyle w:val="CharSectno"/>
        </w:rPr>
        <w:t>4.9</w:t>
      </w:r>
      <w:r>
        <w:t>.</w:t>
      </w:r>
      <w:r>
        <w:tab/>
        <w:t>Owner’s duties for certain tanks</w:t>
      </w:r>
      <w:bookmarkEnd w:id="677"/>
      <w:bookmarkEnd w:id="678"/>
      <w:bookmarkEnd w:id="679"/>
      <w:bookmarkEnd w:id="680"/>
      <w:bookmarkEnd w:id="681"/>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w:t>
      </w:r>
      <w:del w:id="682" w:author="Master Repository Process" w:date="2021-08-01T02:43:00Z">
        <w:r>
          <w:delText xml:space="preserve"> </w:delText>
        </w:r>
      </w:del>
      <w:ins w:id="683" w:author="Master Repository Process" w:date="2021-08-01T02:43:00Z">
        <w:r>
          <w:t> </w:t>
        </w:r>
      </w:ins>
      <w:r>
        <w:t>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684" w:name="_Toc451917357"/>
      <w:bookmarkStart w:id="685" w:name="_Toc13123990"/>
      <w:bookmarkStart w:id="686" w:name="_Toc107807242"/>
      <w:bookmarkStart w:id="687" w:name="_Toc165885948"/>
      <w:bookmarkStart w:id="688" w:name="_Toc139257532"/>
      <w:r>
        <w:rPr>
          <w:rStyle w:val="CharSectno"/>
        </w:rPr>
        <w:t>4.10</w:t>
      </w:r>
      <w:r>
        <w:t>.</w:t>
      </w:r>
      <w:r>
        <w:tab/>
        <w:t>Consignor’s duties</w:t>
      </w:r>
      <w:bookmarkEnd w:id="684"/>
      <w:bookmarkEnd w:id="685"/>
      <w:bookmarkEnd w:id="686"/>
      <w:bookmarkEnd w:id="687"/>
      <w:bookmarkEnd w:id="688"/>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689" w:name="_Toc451917358"/>
      <w:bookmarkStart w:id="690" w:name="_Toc13123991"/>
      <w:bookmarkStart w:id="691" w:name="_Toc107807243"/>
      <w:bookmarkStart w:id="692" w:name="_Toc165885949"/>
      <w:bookmarkStart w:id="693" w:name="_Toc139257533"/>
      <w:r>
        <w:rPr>
          <w:rStyle w:val="CharSectno"/>
        </w:rPr>
        <w:t>4.11</w:t>
      </w:r>
      <w:r>
        <w:t>.</w:t>
      </w:r>
      <w:r>
        <w:tab/>
        <w:t>Loader’s duty</w:t>
      </w:r>
      <w:bookmarkEnd w:id="689"/>
      <w:bookmarkEnd w:id="690"/>
      <w:bookmarkEnd w:id="691"/>
      <w:bookmarkEnd w:id="692"/>
      <w:bookmarkEnd w:id="693"/>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w:t>
      </w:r>
      <w:del w:id="694" w:author="Master Repository Process" w:date="2021-08-01T02:43:00Z">
        <w:r>
          <w:delText xml:space="preserve"> </w:delText>
        </w:r>
      </w:del>
      <w:ins w:id="695" w:author="Master Repository Process" w:date="2021-08-01T02:43:00Z">
        <w:r>
          <w:t> </w:t>
        </w:r>
      </w:ins>
      <w:r>
        <w:t>4 of the ADG Code.</w:t>
      </w:r>
    </w:p>
    <w:p>
      <w:pPr>
        <w:pStyle w:val="Penstart"/>
      </w:pPr>
      <w:r>
        <w:tab/>
        <w:t>Penalty: $1 500.</w:t>
      </w:r>
    </w:p>
    <w:p>
      <w:pPr>
        <w:pStyle w:val="Heading5"/>
      </w:pPr>
      <w:bookmarkStart w:id="696" w:name="_Toc451917359"/>
      <w:bookmarkStart w:id="697" w:name="_Toc13123992"/>
      <w:bookmarkStart w:id="698" w:name="_Toc107807244"/>
      <w:bookmarkStart w:id="699" w:name="_Toc165885950"/>
      <w:bookmarkStart w:id="700" w:name="_Toc139257534"/>
      <w:r>
        <w:rPr>
          <w:rStyle w:val="CharSectno"/>
        </w:rPr>
        <w:t>4.12</w:t>
      </w:r>
      <w:r>
        <w:t>.</w:t>
      </w:r>
      <w:r>
        <w:tab/>
        <w:t>Prime contractor’s and rail operator’s duties</w:t>
      </w:r>
      <w:bookmarkEnd w:id="696"/>
      <w:bookmarkEnd w:id="697"/>
      <w:bookmarkEnd w:id="698"/>
      <w:bookmarkEnd w:id="699"/>
      <w:bookmarkEnd w:id="700"/>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w:t>
      </w:r>
      <w:del w:id="701" w:author="Master Repository Process" w:date="2021-08-01T02:43:00Z">
        <w:r>
          <w:delText xml:space="preserve"> </w:delText>
        </w:r>
      </w:del>
      <w:r>
        <w:t xml:space="preserve">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702" w:name="_Toc451917360"/>
      <w:bookmarkStart w:id="703" w:name="_Toc13123993"/>
      <w:bookmarkStart w:id="704" w:name="_Toc107807245"/>
      <w:bookmarkStart w:id="705" w:name="_Toc165885951"/>
      <w:bookmarkStart w:id="706" w:name="_Toc139257535"/>
      <w:r>
        <w:rPr>
          <w:rStyle w:val="CharSectno"/>
        </w:rPr>
        <w:t>4.13</w:t>
      </w:r>
      <w:r>
        <w:t>.</w:t>
      </w:r>
      <w:r>
        <w:tab/>
        <w:t>Vehicle driver’s duties</w:t>
      </w:r>
      <w:bookmarkEnd w:id="702"/>
      <w:bookmarkEnd w:id="703"/>
      <w:bookmarkEnd w:id="704"/>
      <w:bookmarkEnd w:id="705"/>
      <w:bookmarkEnd w:id="706"/>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707" w:name="_Toc76442619"/>
      <w:bookmarkStart w:id="708" w:name="_Toc107807246"/>
      <w:bookmarkStart w:id="709" w:name="_Toc139257536"/>
      <w:bookmarkStart w:id="710" w:name="_Toc159648958"/>
      <w:bookmarkStart w:id="711" w:name="_Toc159649886"/>
      <w:bookmarkStart w:id="712" w:name="_Toc163270114"/>
      <w:bookmarkStart w:id="713" w:name="_Toc163447963"/>
      <w:bookmarkStart w:id="714" w:name="_Toc165883528"/>
      <w:bookmarkStart w:id="715" w:name="_Toc165885952"/>
      <w:r>
        <w:rPr>
          <w:rStyle w:val="CharDivNo"/>
        </w:rPr>
        <w:t>Division 4</w:t>
      </w:r>
      <w:r>
        <w:t xml:space="preserve"> — </w:t>
      </w:r>
      <w:r>
        <w:rPr>
          <w:rStyle w:val="CharDivText"/>
        </w:rPr>
        <w:t>Foreign approved tanks</w:t>
      </w:r>
      <w:bookmarkEnd w:id="707"/>
      <w:bookmarkEnd w:id="708"/>
      <w:bookmarkEnd w:id="709"/>
      <w:bookmarkEnd w:id="710"/>
      <w:bookmarkEnd w:id="711"/>
      <w:bookmarkEnd w:id="712"/>
      <w:bookmarkEnd w:id="713"/>
      <w:bookmarkEnd w:id="714"/>
      <w:bookmarkEnd w:id="715"/>
    </w:p>
    <w:p>
      <w:pPr>
        <w:pStyle w:val="Heading5"/>
      </w:pPr>
      <w:bookmarkStart w:id="716" w:name="_Toc451917361"/>
      <w:bookmarkStart w:id="717" w:name="_Toc13123994"/>
      <w:bookmarkStart w:id="718" w:name="_Toc107807247"/>
      <w:bookmarkStart w:id="719" w:name="_Toc165885953"/>
      <w:bookmarkStart w:id="720" w:name="_Toc139257537"/>
      <w:r>
        <w:rPr>
          <w:rStyle w:val="CharSectno"/>
        </w:rPr>
        <w:t>4.14</w:t>
      </w:r>
      <w:r>
        <w:t>.</w:t>
      </w:r>
      <w:r>
        <w:tab/>
        <w:t>Consignor’s duties</w:t>
      </w:r>
      <w:bookmarkEnd w:id="716"/>
      <w:bookmarkEnd w:id="717"/>
      <w:bookmarkEnd w:id="718"/>
      <w:bookmarkEnd w:id="719"/>
      <w:bookmarkEnd w:id="720"/>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721" w:name="_Toc451917362"/>
      <w:bookmarkStart w:id="722" w:name="_Toc13123995"/>
      <w:bookmarkStart w:id="723" w:name="_Toc107807248"/>
      <w:bookmarkStart w:id="724" w:name="_Toc165885954"/>
      <w:bookmarkStart w:id="725" w:name="_Toc139257538"/>
      <w:r>
        <w:rPr>
          <w:rStyle w:val="CharSectno"/>
        </w:rPr>
        <w:t>4.15</w:t>
      </w:r>
      <w:r>
        <w:t>.</w:t>
      </w:r>
      <w:r>
        <w:tab/>
        <w:t>Prime contractor’s and rail operator’s duties</w:t>
      </w:r>
      <w:bookmarkEnd w:id="721"/>
      <w:bookmarkEnd w:id="722"/>
      <w:bookmarkEnd w:id="723"/>
      <w:bookmarkEnd w:id="724"/>
      <w:bookmarkEnd w:id="725"/>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726" w:name="_Toc76442622"/>
      <w:bookmarkStart w:id="727" w:name="_Toc107807249"/>
      <w:bookmarkStart w:id="728" w:name="_Toc139257539"/>
      <w:bookmarkStart w:id="729" w:name="_Toc159648961"/>
      <w:bookmarkStart w:id="730" w:name="_Toc159649889"/>
      <w:bookmarkStart w:id="731" w:name="_Toc163270117"/>
      <w:bookmarkStart w:id="732" w:name="_Toc163447966"/>
      <w:bookmarkStart w:id="733" w:name="_Toc165883531"/>
      <w:bookmarkStart w:id="734" w:name="_Toc165885955"/>
      <w:r>
        <w:rPr>
          <w:rStyle w:val="CharDivNo"/>
        </w:rPr>
        <w:t>Division 5</w:t>
      </w:r>
      <w:r>
        <w:t xml:space="preserve"> — </w:t>
      </w:r>
      <w:r>
        <w:rPr>
          <w:rStyle w:val="CharDivText"/>
        </w:rPr>
        <w:t>IBCs</w:t>
      </w:r>
      <w:bookmarkEnd w:id="726"/>
      <w:bookmarkEnd w:id="727"/>
      <w:bookmarkEnd w:id="728"/>
      <w:bookmarkEnd w:id="729"/>
      <w:bookmarkEnd w:id="730"/>
      <w:bookmarkEnd w:id="731"/>
      <w:bookmarkEnd w:id="732"/>
      <w:bookmarkEnd w:id="733"/>
      <w:bookmarkEnd w:id="734"/>
    </w:p>
    <w:p>
      <w:pPr>
        <w:pStyle w:val="Heading5"/>
      </w:pPr>
      <w:bookmarkStart w:id="735" w:name="_Toc451917363"/>
      <w:bookmarkStart w:id="736" w:name="_Toc13123996"/>
      <w:bookmarkStart w:id="737" w:name="_Toc107807250"/>
      <w:bookmarkStart w:id="738" w:name="_Toc165885956"/>
      <w:bookmarkStart w:id="739" w:name="_Toc139257540"/>
      <w:r>
        <w:rPr>
          <w:rStyle w:val="CharSectno"/>
        </w:rPr>
        <w:t>4.16</w:t>
      </w:r>
      <w:r>
        <w:t>.</w:t>
      </w:r>
      <w:r>
        <w:tab/>
        <w:t>Manufacturer’s duties</w:t>
      </w:r>
      <w:bookmarkEnd w:id="735"/>
      <w:bookmarkEnd w:id="736"/>
      <w:bookmarkEnd w:id="737"/>
      <w:bookmarkEnd w:id="738"/>
      <w:bookmarkEnd w:id="739"/>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w:t>
      </w:r>
      <w:del w:id="740" w:author="Master Repository Process" w:date="2021-08-01T02:43:00Z">
        <w:r>
          <w:delText xml:space="preserve"> </w:delText>
        </w:r>
      </w:del>
      <w:ins w:id="741" w:author="Master Repository Process" w:date="2021-08-01T02:43:00Z">
        <w:r>
          <w:t> </w:t>
        </w:r>
      </w:ins>
      <w:r>
        <w:t>IBC marking in accordance with the IBC Supplement.</w:t>
      </w:r>
    </w:p>
    <w:p>
      <w:pPr>
        <w:pStyle w:val="Penstart"/>
      </w:pPr>
      <w:r>
        <w:tab/>
        <w:t>Penalty: $3 000.</w:t>
      </w:r>
    </w:p>
    <w:p>
      <w:pPr>
        <w:pStyle w:val="Heading5"/>
      </w:pPr>
      <w:bookmarkStart w:id="742" w:name="_Toc451917364"/>
      <w:bookmarkStart w:id="743" w:name="_Toc13123997"/>
      <w:bookmarkStart w:id="744" w:name="_Toc107807251"/>
      <w:bookmarkStart w:id="745" w:name="_Toc165885957"/>
      <w:bookmarkStart w:id="746" w:name="_Toc139257541"/>
      <w:r>
        <w:rPr>
          <w:rStyle w:val="CharSectno"/>
        </w:rPr>
        <w:t>4.17</w:t>
      </w:r>
      <w:r>
        <w:t>.</w:t>
      </w:r>
      <w:r>
        <w:tab/>
        <w:t>IBC markings</w:t>
      </w:r>
      <w:bookmarkEnd w:id="742"/>
      <w:bookmarkEnd w:id="743"/>
      <w:bookmarkEnd w:id="744"/>
      <w:bookmarkEnd w:id="745"/>
      <w:bookmarkEnd w:id="746"/>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747" w:name="_Toc451917365"/>
      <w:bookmarkStart w:id="748" w:name="_Toc13123998"/>
      <w:bookmarkStart w:id="749" w:name="_Toc107807252"/>
      <w:bookmarkStart w:id="750" w:name="_Toc165885958"/>
      <w:bookmarkStart w:id="751" w:name="_Toc139257542"/>
      <w:r>
        <w:rPr>
          <w:rStyle w:val="CharSectno"/>
        </w:rPr>
        <w:t>4.18</w:t>
      </w:r>
      <w:r>
        <w:t>.</w:t>
      </w:r>
      <w:r>
        <w:tab/>
        <w:t>Consignor’s duties</w:t>
      </w:r>
      <w:bookmarkEnd w:id="747"/>
      <w:bookmarkEnd w:id="748"/>
      <w:bookmarkEnd w:id="749"/>
      <w:bookmarkEnd w:id="750"/>
      <w:bookmarkEnd w:id="751"/>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spacing w:before="240"/>
      </w:pPr>
      <w:bookmarkStart w:id="752" w:name="_Toc451917366"/>
      <w:bookmarkStart w:id="753" w:name="_Toc13123999"/>
      <w:bookmarkStart w:id="754" w:name="_Toc107807253"/>
      <w:bookmarkStart w:id="755" w:name="_Toc165885959"/>
      <w:bookmarkStart w:id="756" w:name="_Toc139257543"/>
      <w:r>
        <w:rPr>
          <w:rStyle w:val="CharSectno"/>
        </w:rPr>
        <w:t>4.19</w:t>
      </w:r>
      <w:r>
        <w:t>.</w:t>
      </w:r>
      <w:r>
        <w:tab/>
        <w:t>Loader’s duties</w:t>
      </w:r>
      <w:bookmarkEnd w:id="752"/>
      <w:bookmarkEnd w:id="753"/>
      <w:bookmarkEnd w:id="754"/>
      <w:bookmarkEnd w:id="755"/>
      <w:bookmarkEnd w:id="756"/>
    </w:p>
    <w:p>
      <w:pPr>
        <w:pStyle w:val="Subsection"/>
        <w:spacing w:before="180"/>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spacing w:before="240"/>
      </w:pPr>
      <w:bookmarkStart w:id="757" w:name="_Toc451917367"/>
      <w:bookmarkStart w:id="758" w:name="_Toc13124000"/>
      <w:bookmarkStart w:id="759" w:name="_Toc107807254"/>
      <w:bookmarkStart w:id="760" w:name="_Toc165885960"/>
      <w:bookmarkStart w:id="761" w:name="_Toc139257544"/>
      <w:r>
        <w:rPr>
          <w:rStyle w:val="CharSectno"/>
        </w:rPr>
        <w:t>4.20</w:t>
      </w:r>
      <w:r>
        <w:t>.</w:t>
      </w:r>
      <w:r>
        <w:tab/>
        <w:t>Prime contractor’s and rail operator’s duties</w:t>
      </w:r>
      <w:bookmarkEnd w:id="757"/>
      <w:bookmarkEnd w:id="758"/>
      <w:bookmarkEnd w:id="759"/>
      <w:bookmarkEnd w:id="760"/>
      <w:bookmarkEnd w:id="761"/>
    </w:p>
    <w:p>
      <w:pPr>
        <w:pStyle w:val="Subsection"/>
        <w:spacing w:before="180"/>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spacing w:before="180"/>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keepNext/>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762" w:name="_Toc451917368"/>
      <w:bookmarkStart w:id="763" w:name="_Toc13124001"/>
      <w:bookmarkStart w:id="764" w:name="_Toc107807255"/>
      <w:bookmarkStart w:id="765" w:name="_Toc165885961"/>
      <w:bookmarkStart w:id="766" w:name="_Toc139257545"/>
      <w:r>
        <w:rPr>
          <w:rStyle w:val="CharSectno"/>
        </w:rPr>
        <w:t>4.21</w:t>
      </w:r>
      <w:r>
        <w:t>.</w:t>
      </w:r>
      <w:r>
        <w:tab/>
        <w:t>Vehicle driver’s duties</w:t>
      </w:r>
      <w:bookmarkEnd w:id="762"/>
      <w:bookmarkEnd w:id="763"/>
      <w:bookmarkEnd w:id="764"/>
      <w:bookmarkEnd w:id="765"/>
      <w:bookmarkEnd w:id="766"/>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767" w:name="_Toc76442629"/>
      <w:bookmarkStart w:id="768" w:name="_Toc107807256"/>
      <w:bookmarkStart w:id="769" w:name="_Toc139257546"/>
      <w:bookmarkStart w:id="770" w:name="_Toc159648968"/>
      <w:bookmarkStart w:id="771" w:name="_Toc159649896"/>
      <w:bookmarkStart w:id="772" w:name="_Toc163270124"/>
      <w:bookmarkStart w:id="773" w:name="_Toc163447973"/>
      <w:bookmarkStart w:id="774" w:name="_Toc165883538"/>
      <w:bookmarkStart w:id="775" w:name="_Toc165885962"/>
      <w:r>
        <w:rPr>
          <w:rStyle w:val="CharDivNo"/>
        </w:rPr>
        <w:t>Division 6</w:t>
      </w:r>
      <w:r>
        <w:t xml:space="preserve"> — </w:t>
      </w:r>
      <w:r>
        <w:rPr>
          <w:rStyle w:val="CharDivText"/>
        </w:rPr>
        <w:t>Foreign approved IBCs</w:t>
      </w:r>
      <w:bookmarkEnd w:id="767"/>
      <w:bookmarkEnd w:id="768"/>
      <w:bookmarkEnd w:id="769"/>
      <w:bookmarkEnd w:id="770"/>
      <w:bookmarkEnd w:id="771"/>
      <w:bookmarkEnd w:id="772"/>
      <w:bookmarkEnd w:id="773"/>
      <w:bookmarkEnd w:id="774"/>
      <w:bookmarkEnd w:id="775"/>
    </w:p>
    <w:p>
      <w:pPr>
        <w:pStyle w:val="Heading5"/>
      </w:pPr>
      <w:bookmarkStart w:id="776" w:name="_Toc451917369"/>
      <w:bookmarkStart w:id="777" w:name="_Toc13124002"/>
      <w:bookmarkStart w:id="778" w:name="_Toc107807257"/>
      <w:bookmarkStart w:id="779" w:name="_Toc165885963"/>
      <w:bookmarkStart w:id="780" w:name="_Toc139257547"/>
      <w:r>
        <w:rPr>
          <w:rStyle w:val="CharSectno"/>
        </w:rPr>
        <w:t>4.22</w:t>
      </w:r>
      <w:r>
        <w:t>.</w:t>
      </w:r>
      <w:r>
        <w:tab/>
        <w:t>Consignor’s duties</w:t>
      </w:r>
      <w:bookmarkEnd w:id="776"/>
      <w:bookmarkEnd w:id="777"/>
      <w:bookmarkEnd w:id="778"/>
      <w:bookmarkEnd w:id="779"/>
      <w:bookmarkEnd w:id="780"/>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781" w:name="_Toc451917370"/>
      <w:bookmarkStart w:id="782" w:name="_Toc13124003"/>
      <w:bookmarkStart w:id="783" w:name="_Toc107807258"/>
      <w:bookmarkStart w:id="784" w:name="_Toc165885964"/>
      <w:bookmarkStart w:id="785" w:name="_Toc139257548"/>
      <w:r>
        <w:rPr>
          <w:rStyle w:val="CharSectno"/>
        </w:rPr>
        <w:t>4.23</w:t>
      </w:r>
      <w:r>
        <w:t>.</w:t>
      </w:r>
      <w:r>
        <w:tab/>
        <w:t>Prime contractor’s and rail operator’s duties</w:t>
      </w:r>
      <w:bookmarkEnd w:id="781"/>
      <w:bookmarkEnd w:id="782"/>
      <w:bookmarkEnd w:id="783"/>
      <w:bookmarkEnd w:id="784"/>
      <w:bookmarkEnd w:id="785"/>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786" w:name="_Toc76442632"/>
      <w:bookmarkStart w:id="787" w:name="_Toc107807259"/>
      <w:bookmarkStart w:id="788" w:name="_Toc139257549"/>
      <w:bookmarkStart w:id="789" w:name="_Toc159648971"/>
      <w:bookmarkStart w:id="790" w:name="_Toc159649899"/>
      <w:bookmarkStart w:id="791" w:name="_Toc163270127"/>
      <w:bookmarkStart w:id="792" w:name="_Toc163447976"/>
      <w:bookmarkStart w:id="793" w:name="_Toc165883541"/>
      <w:bookmarkStart w:id="794" w:name="_Toc165885965"/>
      <w:r>
        <w:rPr>
          <w:rStyle w:val="CharDivNo"/>
        </w:rPr>
        <w:t>Division 7</w:t>
      </w:r>
      <w:r>
        <w:t xml:space="preserve"> — </w:t>
      </w:r>
      <w:r>
        <w:rPr>
          <w:rStyle w:val="CharDivText"/>
        </w:rPr>
        <w:t>Approval of tank and IBC designs</w:t>
      </w:r>
      <w:bookmarkEnd w:id="786"/>
      <w:bookmarkEnd w:id="787"/>
      <w:bookmarkEnd w:id="788"/>
      <w:bookmarkEnd w:id="789"/>
      <w:bookmarkEnd w:id="790"/>
      <w:bookmarkEnd w:id="791"/>
      <w:bookmarkEnd w:id="792"/>
      <w:bookmarkEnd w:id="793"/>
      <w:bookmarkEnd w:id="794"/>
    </w:p>
    <w:p>
      <w:pPr>
        <w:pStyle w:val="Heading5"/>
      </w:pPr>
      <w:bookmarkStart w:id="795" w:name="_Toc451917371"/>
      <w:bookmarkStart w:id="796" w:name="_Toc13124004"/>
      <w:bookmarkStart w:id="797" w:name="_Toc107807260"/>
      <w:bookmarkStart w:id="798" w:name="_Toc165885966"/>
      <w:bookmarkStart w:id="799" w:name="_Toc139257550"/>
      <w:r>
        <w:rPr>
          <w:rStyle w:val="CharSectno"/>
        </w:rPr>
        <w:t>4.24</w:t>
      </w:r>
      <w:r>
        <w:t>.</w:t>
      </w:r>
      <w:r>
        <w:tab/>
        <w:t>Applications for approval</w:t>
      </w:r>
      <w:bookmarkEnd w:id="795"/>
      <w:bookmarkEnd w:id="796"/>
      <w:bookmarkEnd w:id="797"/>
      <w:bookmarkEnd w:id="798"/>
      <w:bookmarkEnd w:id="799"/>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800" w:name="_Toc451917372"/>
      <w:bookmarkStart w:id="801" w:name="_Toc13124005"/>
      <w:bookmarkStart w:id="802" w:name="_Toc107807261"/>
      <w:bookmarkStart w:id="803" w:name="_Toc165885967"/>
      <w:bookmarkStart w:id="804" w:name="_Toc139257551"/>
      <w:r>
        <w:rPr>
          <w:rStyle w:val="CharSectno"/>
        </w:rPr>
        <w:t>4.25</w:t>
      </w:r>
      <w:r>
        <w:t>.</w:t>
      </w:r>
      <w:r>
        <w:tab/>
        <w:t>Approvals about tank designs</w:t>
      </w:r>
      <w:bookmarkEnd w:id="800"/>
      <w:bookmarkEnd w:id="801"/>
      <w:bookmarkEnd w:id="802"/>
      <w:bookmarkEnd w:id="803"/>
      <w:bookmarkEnd w:id="804"/>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805" w:name="_Toc451917373"/>
      <w:bookmarkStart w:id="806" w:name="_Toc13124006"/>
      <w:bookmarkStart w:id="807" w:name="_Toc107807262"/>
      <w:bookmarkStart w:id="808" w:name="_Toc165885968"/>
      <w:bookmarkStart w:id="809" w:name="_Toc139257552"/>
      <w:r>
        <w:rPr>
          <w:rStyle w:val="CharSectno"/>
        </w:rPr>
        <w:t>4.26</w:t>
      </w:r>
      <w:r>
        <w:t>.</w:t>
      </w:r>
      <w:r>
        <w:tab/>
        <w:t>Approvals about IBC designs</w:t>
      </w:r>
      <w:bookmarkEnd w:id="805"/>
      <w:bookmarkEnd w:id="806"/>
      <w:bookmarkEnd w:id="807"/>
      <w:bookmarkEnd w:id="808"/>
      <w:bookmarkEnd w:id="809"/>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810" w:name="_Toc76442636"/>
      <w:bookmarkStart w:id="811" w:name="_Toc107807263"/>
      <w:bookmarkStart w:id="812" w:name="_Toc139257553"/>
      <w:bookmarkStart w:id="813" w:name="_Toc159648975"/>
      <w:bookmarkStart w:id="814" w:name="_Toc159649903"/>
      <w:bookmarkStart w:id="815" w:name="_Toc163270131"/>
      <w:bookmarkStart w:id="816" w:name="_Toc163447980"/>
      <w:bookmarkStart w:id="817" w:name="_Toc165883545"/>
      <w:bookmarkStart w:id="818" w:name="_Toc165885969"/>
      <w:r>
        <w:rPr>
          <w:rStyle w:val="CharDivNo"/>
        </w:rPr>
        <w:t>Division 8</w:t>
      </w:r>
      <w:r>
        <w:t xml:space="preserve"> — </w:t>
      </w:r>
      <w:r>
        <w:rPr>
          <w:rStyle w:val="CharDivText"/>
        </w:rPr>
        <w:t>Determinations</w:t>
      </w:r>
      <w:bookmarkEnd w:id="810"/>
      <w:bookmarkEnd w:id="811"/>
      <w:bookmarkEnd w:id="812"/>
      <w:bookmarkEnd w:id="813"/>
      <w:bookmarkEnd w:id="814"/>
      <w:bookmarkEnd w:id="815"/>
      <w:bookmarkEnd w:id="816"/>
      <w:bookmarkEnd w:id="817"/>
      <w:bookmarkEnd w:id="818"/>
    </w:p>
    <w:p>
      <w:pPr>
        <w:pStyle w:val="Heading5"/>
      </w:pPr>
      <w:bookmarkStart w:id="819" w:name="_Toc451917374"/>
      <w:bookmarkStart w:id="820" w:name="_Toc13124007"/>
      <w:bookmarkStart w:id="821" w:name="_Toc107807264"/>
      <w:bookmarkStart w:id="822" w:name="_Toc165885970"/>
      <w:bookmarkStart w:id="823" w:name="_Toc139257554"/>
      <w:r>
        <w:rPr>
          <w:rStyle w:val="CharSectno"/>
        </w:rPr>
        <w:t>4.27</w:t>
      </w:r>
      <w:r>
        <w:t>.</w:t>
      </w:r>
      <w:r>
        <w:tab/>
        <w:t>Determinations about foreign approved tanks and</w:t>
      </w:r>
      <w:del w:id="824" w:author="Master Repository Process" w:date="2021-08-01T02:43:00Z">
        <w:r>
          <w:delText xml:space="preserve"> </w:delText>
        </w:r>
      </w:del>
      <w:ins w:id="825" w:author="Master Repository Process" w:date="2021-08-01T02:43:00Z">
        <w:r>
          <w:t> </w:t>
        </w:r>
      </w:ins>
      <w:r>
        <w:t>IBCs</w:t>
      </w:r>
      <w:bookmarkEnd w:id="819"/>
      <w:bookmarkEnd w:id="820"/>
      <w:bookmarkEnd w:id="821"/>
      <w:bookmarkEnd w:id="822"/>
      <w:bookmarkEnd w:id="823"/>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826" w:name="_Toc76442638"/>
      <w:bookmarkStart w:id="827" w:name="_Toc107807265"/>
      <w:bookmarkStart w:id="828" w:name="_Toc139257555"/>
      <w:bookmarkStart w:id="829" w:name="_Toc159648977"/>
      <w:bookmarkStart w:id="830" w:name="_Toc159649905"/>
      <w:bookmarkStart w:id="831" w:name="_Toc163270133"/>
      <w:bookmarkStart w:id="832" w:name="_Toc163447982"/>
      <w:bookmarkStart w:id="833" w:name="_Toc165883547"/>
      <w:bookmarkStart w:id="834" w:name="_Toc165885971"/>
      <w:r>
        <w:rPr>
          <w:rStyle w:val="CharPartNo"/>
        </w:rPr>
        <w:t>Part</w:t>
      </w:r>
      <w:del w:id="835" w:author="Master Repository Process" w:date="2021-08-01T02:43:00Z">
        <w:r>
          <w:rPr>
            <w:rStyle w:val="CharPartNo"/>
          </w:rPr>
          <w:delText xml:space="preserve"> </w:delText>
        </w:r>
      </w:del>
      <w:ins w:id="836" w:author="Master Repository Process" w:date="2021-08-01T02:43:00Z">
        <w:r>
          <w:rPr>
            <w:rStyle w:val="CharPartNo"/>
          </w:rPr>
          <w:t> </w:t>
        </w:r>
      </w:ins>
      <w:r>
        <w:rPr>
          <w:rStyle w:val="CharPartNo"/>
        </w:rPr>
        <w:t>5</w:t>
      </w:r>
      <w:r>
        <w:rPr>
          <w:rStyle w:val="CharDivNo"/>
        </w:rPr>
        <w:t xml:space="preserve"> </w:t>
      </w:r>
      <w:r>
        <w:t>—</w:t>
      </w:r>
      <w:r>
        <w:rPr>
          <w:rStyle w:val="CharDivText"/>
        </w:rPr>
        <w:t xml:space="preserve"> </w:t>
      </w:r>
      <w:r>
        <w:rPr>
          <w:rStyle w:val="CharPartText"/>
        </w:rPr>
        <w:t>Freight containers</w:t>
      </w:r>
      <w:bookmarkEnd w:id="826"/>
      <w:bookmarkEnd w:id="827"/>
      <w:bookmarkEnd w:id="828"/>
      <w:bookmarkEnd w:id="829"/>
      <w:bookmarkEnd w:id="830"/>
      <w:bookmarkEnd w:id="831"/>
      <w:bookmarkEnd w:id="832"/>
      <w:bookmarkEnd w:id="833"/>
      <w:bookmarkEnd w:id="834"/>
    </w:p>
    <w:p>
      <w:pPr>
        <w:pStyle w:val="Heading5"/>
      </w:pPr>
      <w:bookmarkStart w:id="837" w:name="_Toc451917375"/>
      <w:bookmarkStart w:id="838" w:name="_Toc13124008"/>
      <w:bookmarkStart w:id="839" w:name="_Toc107807266"/>
      <w:bookmarkStart w:id="840" w:name="_Toc165885972"/>
      <w:bookmarkStart w:id="841" w:name="_Toc139257556"/>
      <w:r>
        <w:rPr>
          <w:rStyle w:val="CharSectno"/>
        </w:rPr>
        <w:t>5.1</w:t>
      </w:r>
      <w:r>
        <w:t>.</w:t>
      </w:r>
      <w:r>
        <w:tab/>
        <w:t>Consignor’s duties</w:t>
      </w:r>
      <w:bookmarkEnd w:id="837"/>
      <w:bookmarkEnd w:id="838"/>
      <w:bookmarkEnd w:id="839"/>
      <w:bookmarkEnd w:id="840"/>
      <w:bookmarkEnd w:id="841"/>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842" w:name="_Toc451917376"/>
      <w:bookmarkStart w:id="843" w:name="_Toc13124009"/>
      <w:bookmarkStart w:id="844" w:name="_Toc107807267"/>
      <w:bookmarkStart w:id="845" w:name="_Toc165885973"/>
      <w:bookmarkStart w:id="846" w:name="_Toc139257557"/>
      <w:r>
        <w:rPr>
          <w:rStyle w:val="CharSectno"/>
        </w:rPr>
        <w:t>5.2</w:t>
      </w:r>
      <w:r>
        <w:t>.</w:t>
      </w:r>
      <w:r>
        <w:tab/>
        <w:t>Loader’s duty</w:t>
      </w:r>
      <w:bookmarkEnd w:id="842"/>
      <w:bookmarkEnd w:id="843"/>
      <w:bookmarkEnd w:id="844"/>
      <w:bookmarkEnd w:id="845"/>
      <w:bookmarkEnd w:id="846"/>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847" w:name="_Toc451917377"/>
      <w:bookmarkStart w:id="848" w:name="_Toc13124010"/>
      <w:bookmarkStart w:id="849" w:name="_Toc107807268"/>
      <w:bookmarkStart w:id="850" w:name="_Toc165885974"/>
      <w:bookmarkStart w:id="851" w:name="_Toc139257558"/>
      <w:r>
        <w:rPr>
          <w:rStyle w:val="CharSectno"/>
        </w:rPr>
        <w:t>5.3</w:t>
      </w:r>
      <w:r>
        <w:t>.</w:t>
      </w:r>
      <w:r>
        <w:tab/>
        <w:t>Prime contractor’s and rail operator’s duty</w:t>
      </w:r>
      <w:bookmarkEnd w:id="847"/>
      <w:bookmarkEnd w:id="848"/>
      <w:bookmarkEnd w:id="849"/>
      <w:bookmarkEnd w:id="850"/>
      <w:bookmarkEnd w:id="851"/>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852" w:name="_Toc451917378"/>
      <w:bookmarkStart w:id="853" w:name="_Toc13124011"/>
      <w:bookmarkStart w:id="854" w:name="_Toc107807269"/>
      <w:bookmarkStart w:id="855" w:name="_Toc165885975"/>
      <w:bookmarkStart w:id="856" w:name="_Toc139257559"/>
      <w:r>
        <w:rPr>
          <w:rStyle w:val="CharSectno"/>
        </w:rPr>
        <w:t>5.4</w:t>
      </w:r>
      <w:r>
        <w:t>.</w:t>
      </w:r>
      <w:r>
        <w:tab/>
        <w:t>Vehicle driver’s duty</w:t>
      </w:r>
      <w:bookmarkEnd w:id="852"/>
      <w:bookmarkEnd w:id="853"/>
      <w:bookmarkEnd w:id="854"/>
      <w:bookmarkEnd w:id="855"/>
      <w:bookmarkEnd w:id="856"/>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857" w:name="_Toc76442643"/>
      <w:bookmarkStart w:id="858" w:name="_Toc107807270"/>
      <w:bookmarkStart w:id="859" w:name="_Toc139257560"/>
      <w:bookmarkStart w:id="860" w:name="_Toc159648982"/>
      <w:bookmarkStart w:id="861" w:name="_Toc159649910"/>
      <w:bookmarkStart w:id="862" w:name="_Toc163270138"/>
      <w:bookmarkStart w:id="863" w:name="_Toc163447987"/>
      <w:bookmarkStart w:id="864" w:name="_Toc165883552"/>
      <w:bookmarkStart w:id="865" w:name="_Toc165885976"/>
      <w:r>
        <w:rPr>
          <w:rStyle w:val="CharPartNo"/>
        </w:rPr>
        <w:t>Part</w:t>
      </w:r>
      <w:del w:id="866" w:author="Master Repository Process" w:date="2021-08-01T02:43:00Z">
        <w:r>
          <w:rPr>
            <w:rStyle w:val="CharPartNo"/>
          </w:rPr>
          <w:delText xml:space="preserve"> </w:delText>
        </w:r>
      </w:del>
      <w:ins w:id="867" w:author="Master Repository Process" w:date="2021-08-01T02:43:00Z">
        <w:r>
          <w:rPr>
            <w:rStyle w:val="CharPartNo"/>
          </w:rPr>
          <w:t> </w:t>
        </w:r>
      </w:ins>
      <w:r>
        <w:rPr>
          <w:rStyle w:val="CharPartNo"/>
        </w:rPr>
        <w:t>6</w:t>
      </w:r>
      <w:r>
        <w:rPr>
          <w:rStyle w:val="CharDivNo"/>
        </w:rPr>
        <w:t xml:space="preserve"> </w:t>
      </w:r>
      <w:r>
        <w:t>—</w:t>
      </w:r>
      <w:r>
        <w:rPr>
          <w:rStyle w:val="CharDivText"/>
        </w:rPr>
        <w:t xml:space="preserve"> </w:t>
      </w:r>
      <w:r>
        <w:rPr>
          <w:rStyle w:val="CharPartText"/>
        </w:rPr>
        <w:t>Unit loads</w:t>
      </w:r>
      <w:bookmarkEnd w:id="857"/>
      <w:bookmarkEnd w:id="858"/>
      <w:bookmarkEnd w:id="859"/>
      <w:bookmarkEnd w:id="860"/>
      <w:bookmarkEnd w:id="861"/>
      <w:bookmarkEnd w:id="862"/>
      <w:bookmarkEnd w:id="863"/>
      <w:bookmarkEnd w:id="864"/>
      <w:bookmarkEnd w:id="865"/>
    </w:p>
    <w:p>
      <w:pPr>
        <w:pStyle w:val="Heading5"/>
      </w:pPr>
      <w:bookmarkStart w:id="868" w:name="_Toc451917379"/>
      <w:bookmarkStart w:id="869" w:name="_Toc13124012"/>
      <w:bookmarkStart w:id="870" w:name="_Toc107807271"/>
      <w:bookmarkStart w:id="871" w:name="_Toc165885977"/>
      <w:bookmarkStart w:id="872" w:name="_Toc139257561"/>
      <w:r>
        <w:rPr>
          <w:rStyle w:val="CharSectno"/>
        </w:rPr>
        <w:t>6.1</w:t>
      </w:r>
      <w:r>
        <w:t>.</w:t>
      </w:r>
      <w:r>
        <w:tab/>
        <w:t>Consignor’s duties</w:t>
      </w:r>
      <w:bookmarkEnd w:id="868"/>
      <w:bookmarkEnd w:id="869"/>
      <w:bookmarkEnd w:id="870"/>
      <w:bookmarkEnd w:id="871"/>
      <w:bookmarkEnd w:id="872"/>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873" w:name="_Toc451917380"/>
      <w:bookmarkStart w:id="874" w:name="_Toc13124013"/>
      <w:bookmarkStart w:id="875" w:name="_Toc107807272"/>
      <w:bookmarkStart w:id="876" w:name="_Toc165885978"/>
      <w:bookmarkStart w:id="877" w:name="_Toc139257562"/>
      <w:r>
        <w:rPr>
          <w:rStyle w:val="CharSectno"/>
        </w:rPr>
        <w:t>6.2</w:t>
      </w:r>
      <w:r>
        <w:t>.</w:t>
      </w:r>
      <w:r>
        <w:tab/>
        <w:t>Loader’s duties</w:t>
      </w:r>
      <w:bookmarkEnd w:id="873"/>
      <w:bookmarkEnd w:id="874"/>
      <w:bookmarkEnd w:id="875"/>
      <w:bookmarkEnd w:id="876"/>
      <w:bookmarkEnd w:id="877"/>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878" w:name="_Toc451917381"/>
      <w:bookmarkStart w:id="879" w:name="_Toc13124014"/>
      <w:bookmarkStart w:id="880" w:name="_Toc107807273"/>
      <w:bookmarkStart w:id="881" w:name="_Toc165885979"/>
      <w:bookmarkStart w:id="882" w:name="_Toc139257563"/>
      <w:r>
        <w:rPr>
          <w:rStyle w:val="CharSectno"/>
        </w:rPr>
        <w:t>6.3</w:t>
      </w:r>
      <w:r>
        <w:t>.</w:t>
      </w:r>
      <w:r>
        <w:tab/>
        <w:t>Prime contractor’s and rail operator’s duties</w:t>
      </w:r>
      <w:bookmarkEnd w:id="878"/>
      <w:bookmarkEnd w:id="879"/>
      <w:bookmarkEnd w:id="880"/>
      <w:bookmarkEnd w:id="881"/>
      <w:bookmarkEnd w:id="882"/>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883" w:name="_Toc451917382"/>
      <w:bookmarkStart w:id="884" w:name="_Toc13124015"/>
      <w:bookmarkStart w:id="885" w:name="_Toc107807274"/>
      <w:bookmarkStart w:id="886" w:name="_Toc165885980"/>
      <w:bookmarkStart w:id="887" w:name="_Toc139257564"/>
      <w:r>
        <w:rPr>
          <w:rStyle w:val="CharSectno"/>
        </w:rPr>
        <w:t>6.4</w:t>
      </w:r>
      <w:r>
        <w:t>.</w:t>
      </w:r>
      <w:r>
        <w:tab/>
        <w:t>Vehicle driver’s duties</w:t>
      </w:r>
      <w:bookmarkEnd w:id="883"/>
      <w:bookmarkEnd w:id="884"/>
      <w:bookmarkEnd w:id="885"/>
      <w:bookmarkEnd w:id="886"/>
      <w:bookmarkEnd w:id="887"/>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888" w:name="_Toc451917383"/>
      <w:bookmarkStart w:id="889" w:name="_Toc13124016"/>
      <w:bookmarkStart w:id="890" w:name="_Toc107807275"/>
      <w:bookmarkStart w:id="891" w:name="_Toc165885981"/>
      <w:bookmarkStart w:id="892" w:name="_Toc139257565"/>
      <w:r>
        <w:rPr>
          <w:rStyle w:val="CharSectno"/>
        </w:rPr>
        <w:t>6.5</w:t>
      </w:r>
      <w:r>
        <w:t>.</w:t>
      </w:r>
      <w:r>
        <w:tab/>
        <w:t>Approvals about unit loads</w:t>
      </w:r>
      <w:bookmarkEnd w:id="888"/>
      <w:bookmarkEnd w:id="889"/>
      <w:bookmarkEnd w:id="890"/>
      <w:bookmarkEnd w:id="891"/>
      <w:bookmarkEnd w:id="892"/>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893" w:name="_Toc76442649"/>
      <w:bookmarkStart w:id="894" w:name="_Toc107807276"/>
      <w:bookmarkStart w:id="895" w:name="_Toc139257566"/>
      <w:bookmarkStart w:id="896" w:name="_Toc159648988"/>
      <w:bookmarkStart w:id="897" w:name="_Toc159649916"/>
      <w:bookmarkStart w:id="898" w:name="_Toc163270144"/>
      <w:bookmarkStart w:id="899" w:name="_Toc163447993"/>
      <w:bookmarkStart w:id="900" w:name="_Toc165883558"/>
      <w:bookmarkStart w:id="901" w:name="_Toc165885982"/>
      <w:r>
        <w:rPr>
          <w:rStyle w:val="CharPartNo"/>
        </w:rPr>
        <w:t>Part</w:t>
      </w:r>
      <w:del w:id="902" w:author="Master Repository Process" w:date="2021-08-01T02:43:00Z">
        <w:r>
          <w:rPr>
            <w:rStyle w:val="CharPartNo"/>
          </w:rPr>
          <w:delText xml:space="preserve"> </w:delText>
        </w:r>
      </w:del>
      <w:ins w:id="903" w:author="Master Repository Process" w:date="2021-08-01T02:43:00Z">
        <w:r>
          <w:rPr>
            <w:rStyle w:val="CharPartNo"/>
          </w:rPr>
          <w:t> </w:t>
        </w:r>
      </w:ins>
      <w:r>
        <w:rPr>
          <w:rStyle w:val="CharPartNo"/>
        </w:rPr>
        <w:t>7</w:t>
      </w:r>
      <w:r>
        <w:t xml:space="preserve"> — </w:t>
      </w:r>
      <w:r>
        <w:rPr>
          <w:rStyle w:val="CharPartText"/>
        </w:rPr>
        <w:t>Marking and placarding</w:t>
      </w:r>
      <w:bookmarkEnd w:id="893"/>
      <w:bookmarkEnd w:id="894"/>
      <w:bookmarkEnd w:id="895"/>
      <w:bookmarkEnd w:id="896"/>
      <w:bookmarkEnd w:id="897"/>
      <w:bookmarkEnd w:id="898"/>
      <w:bookmarkEnd w:id="899"/>
      <w:bookmarkEnd w:id="900"/>
      <w:bookmarkEnd w:id="901"/>
    </w:p>
    <w:p>
      <w:pPr>
        <w:pStyle w:val="Heading3"/>
      </w:pPr>
      <w:bookmarkStart w:id="904" w:name="_Toc76442650"/>
      <w:bookmarkStart w:id="905" w:name="_Toc107807277"/>
      <w:bookmarkStart w:id="906" w:name="_Toc139257567"/>
      <w:bookmarkStart w:id="907" w:name="_Toc159648989"/>
      <w:bookmarkStart w:id="908" w:name="_Toc159649917"/>
      <w:bookmarkStart w:id="909" w:name="_Toc163270145"/>
      <w:bookmarkStart w:id="910" w:name="_Toc163447994"/>
      <w:bookmarkStart w:id="911" w:name="_Toc165883559"/>
      <w:bookmarkStart w:id="912" w:name="_Toc165885983"/>
      <w:r>
        <w:rPr>
          <w:rStyle w:val="CharDivNo"/>
        </w:rPr>
        <w:t>Division 1</w:t>
      </w:r>
      <w:r>
        <w:t xml:space="preserve"> — </w:t>
      </w:r>
      <w:r>
        <w:rPr>
          <w:rStyle w:val="CharDivText"/>
        </w:rPr>
        <w:t>Marking packages and unit loads</w:t>
      </w:r>
      <w:bookmarkEnd w:id="904"/>
      <w:bookmarkEnd w:id="905"/>
      <w:bookmarkEnd w:id="906"/>
      <w:bookmarkEnd w:id="907"/>
      <w:bookmarkEnd w:id="908"/>
      <w:bookmarkEnd w:id="909"/>
      <w:bookmarkEnd w:id="910"/>
      <w:bookmarkEnd w:id="911"/>
      <w:bookmarkEnd w:id="912"/>
    </w:p>
    <w:p>
      <w:pPr>
        <w:pStyle w:val="Heading5"/>
      </w:pPr>
      <w:bookmarkStart w:id="913" w:name="_Toc451917384"/>
      <w:bookmarkStart w:id="914" w:name="_Toc13124017"/>
      <w:bookmarkStart w:id="915" w:name="_Toc107807278"/>
      <w:bookmarkStart w:id="916" w:name="_Toc165885984"/>
      <w:bookmarkStart w:id="917" w:name="_Toc139257568"/>
      <w:r>
        <w:rPr>
          <w:rStyle w:val="CharSectno"/>
        </w:rPr>
        <w:t>7.1</w:t>
      </w:r>
      <w:r>
        <w:t>.</w:t>
      </w:r>
      <w:r>
        <w:tab/>
        <w:t>Application of Division</w:t>
      </w:r>
      <w:bookmarkEnd w:id="913"/>
      <w:bookmarkEnd w:id="914"/>
      <w:bookmarkEnd w:id="915"/>
      <w:bookmarkEnd w:id="916"/>
      <w:bookmarkEnd w:id="917"/>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918" w:name="_Toc451917385"/>
      <w:bookmarkStart w:id="919" w:name="_Toc13124018"/>
      <w:bookmarkStart w:id="920" w:name="_Toc107807279"/>
      <w:bookmarkStart w:id="921" w:name="_Toc165885985"/>
      <w:bookmarkStart w:id="922" w:name="_Toc139257569"/>
      <w:r>
        <w:rPr>
          <w:rStyle w:val="CharSectno"/>
        </w:rPr>
        <w:t>7.2</w:t>
      </w:r>
      <w:r>
        <w:t>.</w:t>
      </w:r>
      <w:r>
        <w:tab/>
        <w:t>Meaning of “</w:t>
      </w:r>
      <w:r>
        <w:rPr>
          <w:rStyle w:val="CharDefText"/>
          <w:b/>
          <w:bCs/>
        </w:rPr>
        <w:t>appropriately marked</w:t>
      </w:r>
      <w:r>
        <w:t>”</w:t>
      </w:r>
      <w:bookmarkEnd w:id="918"/>
      <w:bookmarkEnd w:id="919"/>
      <w:bookmarkEnd w:id="920"/>
      <w:bookmarkEnd w:id="921"/>
      <w:bookmarkEnd w:id="922"/>
    </w:p>
    <w:p>
      <w:pPr>
        <w:pStyle w:val="Subsection"/>
      </w:pPr>
      <w:r>
        <w:tab/>
      </w:r>
      <w:r>
        <w:tab/>
        <w:t>For this Division, a package or unit load is appropriately marked if the package or unit load is marked in accordance with Chapter 7 of the ADG Code.</w:t>
      </w:r>
    </w:p>
    <w:p>
      <w:pPr>
        <w:pStyle w:val="Heading5"/>
      </w:pPr>
      <w:bookmarkStart w:id="923" w:name="_Toc451917386"/>
      <w:bookmarkStart w:id="924" w:name="_Toc13124019"/>
      <w:bookmarkStart w:id="925" w:name="_Toc107807280"/>
      <w:bookmarkStart w:id="926" w:name="_Toc165885986"/>
      <w:bookmarkStart w:id="927" w:name="_Toc139257570"/>
      <w:r>
        <w:rPr>
          <w:rStyle w:val="CharSectno"/>
        </w:rPr>
        <w:t>7.3</w:t>
      </w:r>
      <w:r>
        <w:t>.</w:t>
      </w:r>
      <w:r>
        <w:tab/>
        <w:t>Consignor’s duties</w:t>
      </w:r>
      <w:bookmarkEnd w:id="923"/>
      <w:bookmarkEnd w:id="924"/>
      <w:bookmarkEnd w:id="925"/>
      <w:bookmarkEnd w:id="926"/>
      <w:bookmarkEnd w:id="927"/>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928" w:name="_Toc451917387"/>
      <w:bookmarkStart w:id="929" w:name="_Toc13124020"/>
      <w:bookmarkStart w:id="930" w:name="_Toc107807281"/>
      <w:bookmarkStart w:id="931" w:name="_Toc165885987"/>
      <w:bookmarkStart w:id="932" w:name="_Toc139257571"/>
      <w:r>
        <w:rPr>
          <w:rStyle w:val="CharSectno"/>
        </w:rPr>
        <w:t>7.4</w:t>
      </w:r>
      <w:r>
        <w:t>.</w:t>
      </w:r>
      <w:r>
        <w:tab/>
        <w:t>Packer’s duties</w:t>
      </w:r>
      <w:bookmarkEnd w:id="928"/>
      <w:bookmarkEnd w:id="929"/>
      <w:bookmarkEnd w:id="930"/>
      <w:bookmarkEnd w:id="931"/>
      <w:bookmarkEnd w:id="932"/>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933" w:name="_Toc451917388"/>
      <w:bookmarkStart w:id="934" w:name="_Toc13124021"/>
      <w:bookmarkStart w:id="935" w:name="_Toc107807282"/>
      <w:bookmarkStart w:id="936" w:name="_Toc165885988"/>
      <w:bookmarkStart w:id="937" w:name="_Toc139257572"/>
      <w:r>
        <w:rPr>
          <w:rStyle w:val="CharSectno"/>
        </w:rPr>
        <w:t>7.5</w:t>
      </w:r>
      <w:r>
        <w:t>.</w:t>
      </w:r>
      <w:r>
        <w:tab/>
        <w:t>Prime contractor’s and rail operator’s duties</w:t>
      </w:r>
      <w:bookmarkEnd w:id="933"/>
      <w:bookmarkEnd w:id="934"/>
      <w:bookmarkEnd w:id="935"/>
      <w:bookmarkEnd w:id="936"/>
      <w:bookmarkEnd w:id="937"/>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938" w:name="_Toc76442656"/>
      <w:bookmarkStart w:id="939" w:name="_Toc107807283"/>
      <w:bookmarkStart w:id="940" w:name="_Toc139257573"/>
      <w:bookmarkStart w:id="941" w:name="_Toc159648995"/>
      <w:bookmarkStart w:id="942" w:name="_Toc159649923"/>
      <w:bookmarkStart w:id="943" w:name="_Toc163270151"/>
      <w:bookmarkStart w:id="944" w:name="_Toc163448000"/>
      <w:bookmarkStart w:id="945" w:name="_Toc165883565"/>
      <w:bookmarkStart w:id="946" w:name="_Toc165885989"/>
      <w:r>
        <w:rPr>
          <w:rStyle w:val="CharDivNo"/>
        </w:rPr>
        <w:t>Division 2</w:t>
      </w:r>
      <w:r>
        <w:t xml:space="preserve"> — </w:t>
      </w:r>
      <w:r>
        <w:rPr>
          <w:rStyle w:val="CharDivText"/>
        </w:rPr>
        <w:t>Placarding</w:t>
      </w:r>
      <w:bookmarkEnd w:id="938"/>
      <w:bookmarkEnd w:id="939"/>
      <w:bookmarkEnd w:id="940"/>
      <w:bookmarkEnd w:id="941"/>
      <w:bookmarkEnd w:id="942"/>
      <w:bookmarkEnd w:id="943"/>
      <w:bookmarkEnd w:id="944"/>
      <w:bookmarkEnd w:id="945"/>
      <w:bookmarkEnd w:id="946"/>
    </w:p>
    <w:p>
      <w:pPr>
        <w:pStyle w:val="Heading5"/>
      </w:pPr>
      <w:bookmarkStart w:id="947" w:name="_Toc451917389"/>
      <w:bookmarkStart w:id="948" w:name="_Toc13124022"/>
      <w:bookmarkStart w:id="949" w:name="_Toc107807284"/>
      <w:bookmarkStart w:id="950" w:name="_Toc165885990"/>
      <w:bookmarkStart w:id="951" w:name="_Toc139257574"/>
      <w:r>
        <w:rPr>
          <w:rStyle w:val="CharSectno"/>
        </w:rPr>
        <w:t>7.6</w:t>
      </w:r>
      <w:r>
        <w:t>.</w:t>
      </w:r>
      <w:r>
        <w:tab/>
        <w:t>Meaning of “</w:t>
      </w:r>
      <w:r>
        <w:rPr>
          <w:rStyle w:val="CharDefText"/>
          <w:b/>
          <w:bCs/>
        </w:rPr>
        <w:t>appropriately placarded</w:t>
      </w:r>
      <w:r>
        <w:t>” etc.</w:t>
      </w:r>
      <w:bookmarkEnd w:id="947"/>
      <w:bookmarkEnd w:id="948"/>
      <w:bookmarkEnd w:id="949"/>
      <w:bookmarkEnd w:id="950"/>
      <w:bookmarkEnd w:id="951"/>
    </w:p>
    <w:p>
      <w:pPr>
        <w:pStyle w:val="Subsection"/>
        <w:keepNext/>
      </w:pPr>
      <w:r>
        <w:tab/>
        <w:t>(1)</w:t>
      </w:r>
      <w:r>
        <w:tab/>
        <w:t>For this Division —</w:t>
      </w:r>
    </w:p>
    <w:p>
      <w:pPr>
        <w:pStyle w:val="Indenta"/>
      </w:pPr>
      <w:r>
        <w:tab/>
        <w:t>(a)</w:t>
      </w:r>
      <w:r>
        <w:tab/>
        <w:t xml:space="preserve">a person placards a load of goods if the person placards a bulk or freight container in which, or a vehicle or rail wagon </w:t>
      </w:r>
      <w:bookmarkStart w:id="952" w:name="_Hlt448032522"/>
      <w:bookmarkEnd w:id="952"/>
      <w:r>
        <w:t>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spacing w:before="180"/>
      </w:pPr>
      <w:bookmarkStart w:id="953" w:name="_Toc451917390"/>
      <w:bookmarkStart w:id="954" w:name="_Toc13124023"/>
      <w:bookmarkStart w:id="955" w:name="_Toc107807285"/>
      <w:bookmarkStart w:id="956" w:name="_Toc165885991"/>
      <w:bookmarkStart w:id="957" w:name="_Toc139257575"/>
      <w:r>
        <w:rPr>
          <w:rStyle w:val="CharSectno"/>
        </w:rPr>
        <w:t>7.7</w:t>
      </w:r>
      <w:r>
        <w:t>.</w:t>
      </w:r>
      <w:r>
        <w:tab/>
        <w:t>Consignor’s duties</w:t>
      </w:r>
      <w:bookmarkEnd w:id="953"/>
      <w:bookmarkEnd w:id="954"/>
      <w:bookmarkEnd w:id="955"/>
      <w:bookmarkEnd w:id="956"/>
      <w:bookmarkEnd w:id="957"/>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spacing w:before="180"/>
      </w:pPr>
      <w:bookmarkStart w:id="958" w:name="_Toc451917391"/>
      <w:bookmarkStart w:id="959" w:name="_Toc13124024"/>
      <w:bookmarkStart w:id="960" w:name="_Toc107807286"/>
      <w:bookmarkStart w:id="961" w:name="_Toc165885992"/>
      <w:bookmarkStart w:id="962" w:name="_Toc139257576"/>
      <w:r>
        <w:rPr>
          <w:rStyle w:val="CharSectno"/>
        </w:rPr>
        <w:t>7.8</w:t>
      </w:r>
      <w:r>
        <w:t>.</w:t>
      </w:r>
      <w:r>
        <w:tab/>
        <w:t>Loader’s duties</w:t>
      </w:r>
      <w:bookmarkEnd w:id="958"/>
      <w:bookmarkEnd w:id="959"/>
      <w:bookmarkEnd w:id="960"/>
      <w:bookmarkEnd w:id="961"/>
      <w:bookmarkEnd w:id="962"/>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spacing w:before="120"/>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spacing w:before="120"/>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963" w:name="_Toc451917392"/>
      <w:bookmarkStart w:id="964" w:name="_Toc13124025"/>
      <w:bookmarkStart w:id="965" w:name="_Toc107807287"/>
      <w:bookmarkStart w:id="966" w:name="_Toc165885993"/>
      <w:bookmarkStart w:id="967" w:name="_Toc139257577"/>
      <w:r>
        <w:rPr>
          <w:rStyle w:val="CharSectno"/>
        </w:rPr>
        <w:t>7.9</w:t>
      </w:r>
      <w:r>
        <w:t>.</w:t>
      </w:r>
      <w:r>
        <w:tab/>
        <w:t>Prime contractor’s and rail operator’s duties</w:t>
      </w:r>
      <w:bookmarkEnd w:id="963"/>
      <w:bookmarkEnd w:id="964"/>
      <w:bookmarkEnd w:id="965"/>
      <w:bookmarkEnd w:id="966"/>
      <w:bookmarkEnd w:id="967"/>
    </w:p>
    <w:p>
      <w:pPr>
        <w:pStyle w:val="Subsection"/>
        <w:spacing w:before="120"/>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spacing w:before="120"/>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spacing w:before="120"/>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spacing w:before="120"/>
      </w:pPr>
      <w:r>
        <w:tab/>
        <w:t>(4)</w:t>
      </w:r>
      <w:r>
        <w:tab/>
        <w:t>A rail operator must not transport dangerous goods by rail if the rail operator knows, or reasonably ought to know, that the load is not appropriately placarded.</w:t>
      </w:r>
    </w:p>
    <w:p>
      <w:pPr>
        <w:pStyle w:val="Subsection"/>
        <w:spacing w:before="120"/>
      </w:pPr>
      <w:r>
        <w:tab/>
        <w:t>(5)</w:t>
      </w:r>
      <w:r>
        <w:tab/>
        <w:t>A rail operator must not transport a load of dangerous goods by rail if the rail operator knows, or reasonably ought to know, that the placarding of the load is false or misleading in a material particular.</w:t>
      </w:r>
    </w:p>
    <w:p>
      <w:pPr>
        <w:pStyle w:val="Subsection"/>
        <w:spacing w:before="120"/>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968" w:name="_Toc451917393"/>
      <w:bookmarkStart w:id="969" w:name="_Toc13124026"/>
      <w:bookmarkStart w:id="970" w:name="_Toc107807288"/>
      <w:bookmarkStart w:id="971" w:name="_Toc165885994"/>
      <w:bookmarkStart w:id="972" w:name="_Toc139257578"/>
      <w:r>
        <w:rPr>
          <w:rStyle w:val="CharSectno"/>
        </w:rPr>
        <w:t>7.10</w:t>
      </w:r>
      <w:r>
        <w:t>.</w:t>
      </w:r>
      <w:r>
        <w:tab/>
        <w:t>Vehicle driver’s duties</w:t>
      </w:r>
      <w:bookmarkEnd w:id="968"/>
      <w:bookmarkEnd w:id="969"/>
      <w:bookmarkEnd w:id="970"/>
      <w:bookmarkEnd w:id="971"/>
      <w:bookmarkEnd w:id="972"/>
    </w:p>
    <w:p>
      <w:pPr>
        <w:pStyle w:val="Subsection"/>
        <w:spacing w:before="120"/>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973" w:name="_Toc76442662"/>
      <w:bookmarkStart w:id="974" w:name="_Toc107807289"/>
      <w:bookmarkStart w:id="975" w:name="_Toc139257579"/>
      <w:bookmarkStart w:id="976" w:name="_Toc159649001"/>
      <w:bookmarkStart w:id="977" w:name="_Toc159649929"/>
      <w:bookmarkStart w:id="978" w:name="_Toc163270157"/>
      <w:bookmarkStart w:id="979" w:name="_Toc163448006"/>
      <w:bookmarkStart w:id="980" w:name="_Toc165883571"/>
      <w:bookmarkStart w:id="981" w:name="_Toc165885995"/>
      <w:r>
        <w:rPr>
          <w:rStyle w:val="CharPartNo"/>
        </w:rPr>
        <w:t>Part</w:t>
      </w:r>
      <w:del w:id="982" w:author="Master Repository Process" w:date="2021-08-01T02:43:00Z">
        <w:r>
          <w:rPr>
            <w:rStyle w:val="CharPartNo"/>
          </w:rPr>
          <w:delText xml:space="preserve"> </w:delText>
        </w:r>
      </w:del>
      <w:ins w:id="983" w:author="Master Repository Process" w:date="2021-08-01T02:43:00Z">
        <w:r>
          <w:rPr>
            <w:rStyle w:val="CharPartNo"/>
          </w:rPr>
          <w:t> </w:t>
        </w:r>
      </w:ins>
      <w:r>
        <w:rPr>
          <w:rStyle w:val="CharPartNo"/>
        </w:rPr>
        <w:t>8</w:t>
      </w:r>
      <w:r>
        <w:t xml:space="preserve"> — </w:t>
      </w:r>
      <w:r>
        <w:rPr>
          <w:rStyle w:val="CharPartText"/>
        </w:rPr>
        <w:t>Vehicles and rail wagons</w:t>
      </w:r>
      <w:bookmarkEnd w:id="973"/>
      <w:bookmarkEnd w:id="974"/>
      <w:bookmarkEnd w:id="975"/>
      <w:bookmarkEnd w:id="976"/>
      <w:bookmarkEnd w:id="977"/>
      <w:bookmarkEnd w:id="978"/>
      <w:bookmarkEnd w:id="979"/>
      <w:bookmarkEnd w:id="980"/>
      <w:bookmarkEnd w:id="981"/>
    </w:p>
    <w:p>
      <w:pPr>
        <w:pStyle w:val="Heading3"/>
      </w:pPr>
      <w:bookmarkStart w:id="984" w:name="_Toc76442663"/>
      <w:bookmarkStart w:id="985" w:name="_Toc107807290"/>
      <w:bookmarkStart w:id="986" w:name="_Toc139257580"/>
      <w:bookmarkStart w:id="987" w:name="_Toc159649002"/>
      <w:bookmarkStart w:id="988" w:name="_Toc159649930"/>
      <w:bookmarkStart w:id="989" w:name="_Toc163270158"/>
      <w:bookmarkStart w:id="990" w:name="_Toc163448007"/>
      <w:bookmarkStart w:id="991" w:name="_Toc165883572"/>
      <w:bookmarkStart w:id="992" w:name="_Toc165885996"/>
      <w:r>
        <w:rPr>
          <w:rStyle w:val="CharDivNo"/>
        </w:rPr>
        <w:t>Division 1</w:t>
      </w:r>
      <w:r>
        <w:t xml:space="preserve"> — </w:t>
      </w:r>
      <w:r>
        <w:rPr>
          <w:rStyle w:val="CharDivText"/>
        </w:rPr>
        <w:t>Safety standards</w:t>
      </w:r>
      <w:bookmarkEnd w:id="984"/>
      <w:bookmarkEnd w:id="985"/>
      <w:bookmarkEnd w:id="986"/>
      <w:bookmarkEnd w:id="987"/>
      <w:bookmarkEnd w:id="988"/>
      <w:bookmarkEnd w:id="989"/>
      <w:bookmarkEnd w:id="990"/>
      <w:bookmarkEnd w:id="991"/>
      <w:bookmarkEnd w:id="992"/>
    </w:p>
    <w:p>
      <w:pPr>
        <w:pStyle w:val="Heading5"/>
      </w:pPr>
      <w:bookmarkStart w:id="993" w:name="_Toc451917394"/>
      <w:bookmarkStart w:id="994" w:name="_Toc13124027"/>
      <w:bookmarkStart w:id="995" w:name="_Toc107807291"/>
      <w:bookmarkStart w:id="996" w:name="_Toc165885997"/>
      <w:bookmarkStart w:id="997" w:name="_Toc139257581"/>
      <w:r>
        <w:rPr>
          <w:rStyle w:val="CharSectno"/>
        </w:rPr>
        <w:t>8.1</w:t>
      </w:r>
      <w:r>
        <w:t>.</w:t>
      </w:r>
      <w:r>
        <w:tab/>
        <w:t>Owner’s duty</w:t>
      </w:r>
      <w:bookmarkEnd w:id="993"/>
      <w:bookmarkEnd w:id="994"/>
      <w:bookmarkEnd w:id="995"/>
      <w:bookmarkEnd w:id="996"/>
      <w:bookmarkEnd w:id="997"/>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998" w:name="_Toc451917395"/>
      <w:bookmarkStart w:id="999" w:name="_Toc13124028"/>
      <w:bookmarkStart w:id="1000" w:name="_Toc107807292"/>
      <w:bookmarkStart w:id="1001" w:name="_Toc165885998"/>
      <w:bookmarkStart w:id="1002" w:name="_Toc139257582"/>
      <w:r>
        <w:rPr>
          <w:rStyle w:val="CharSectno"/>
        </w:rPr>
        <w:t>8.2</w:t>
      </w:r>
      <w:r>
        <w:t>.</w:t>
      </w:r>
      <w:r>
        <w:tab/>
        <w:t>Consignor’s duty</w:t>
      </w:r>
      <w:bookmarkEnd w:id="998"/>
      <w:bookmarkEnd w:id="999"/>
      <w:bookmarkEnd w:id="1000"/>
      <w:bookmarkEnd w:id="1001"/>
      <w:bookmarkEnd w:id="1002"/>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1003" w:name="_Toc451917396"/>
      <w:bookmarkStart w:id="1004" w:name="_Toc13124029"/>
      <w:bookmarkStart w:id="1005" w:name="_Toc107807293"/>
      <w:bookmarkStart w:id="1006" w:name="_Toc165885999"/>
      <w:bookmarkStart w:id="1007" w:name="_Toc139257583"/>
      <w:r>
        <w:rPr>
          <w:rStyle w:val="CharSectno"/>
        </w:rPr>
        <w:t>8.3</w:t>
      </w:r>
      <w:r>
        <w:t>.</w:t>
      </w:r>
      <w:r>
        <w:tab/>
        <w:t>Prime contractor’s and rail operator’s duty</w:t>
      </w:r>
      <w:bookmarkEnd w:id="1003"/>
      <w:bookmarkEnd w:id="1004"/>
      <w:bookmarkEnd w:id="1005"/>
      <w:bookmarkEnd w:id="1006"/>
      <w:bookmarkEnd w:id="1007"/>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1008" w:name="_Toc451917397"/>
      <w:bookmarkStart w:id="1009" w:name="_Toc13124030"/>
      <w:bookmarkStart w:id="1010" w:name="_Toc107807294"/>
      <w:bookmarkStart w:id="1011" w:name="_Toc165886000"/>
      <w:bookmarkStart w:id="1012" w:name="_Toc139257584"/>
      <w:r>
        <w:rPr>
          <w:rStyle w:val="CharSectno"/>
        </w:rPr>
        <w:t>8.4</w:t>
      </w:r>
      <w:r>
        <w:t>.</w:t>
      </w:r>
      <w:r>
        <w:tab/>
        <w:t>Vehicle driver’s and loader’s duty</w:t>
      </w:r>
      <w:bookmarkEnd w:id="1008"/>
      <w:bookmarkEnd w:id="1009"/>
      <w:bookmarkEnd w:id="1010"/>
      <w:bookmarkEnd w:id="1011"/>
      <w:bookmarkEnd w:id="1012"/>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1013" w:name="_Toc76442668"/>
      <w:bookmarkStart w:id="1014" w:name="_Toc107807295"/>
      <w:bookmarkStart w:id="1015" w:name="_Toc139257585"/>
      <w:bookmarkStart w:id="1016" w:name="_Toc159649007"/>
      <w:bookmarkStart w:id="1017" w:name="_Toc159649935"/>
      <w:bookmarkStart w:id="1018" w:name="_Toc163270163"/>
      <w:bookmarkStart w:id="1019" w:name="_Toc163448012"/>
      <w:bookmarkStart w:id="1020" w:name="_Toc165883577"/>
      <w:bookmarkStart w:id="1021" w:name="_Toc165886001"/>
      <w:r>
        <w:rPr>
          <w:rStyle w:val="CharDivNo"/>
        </w:rPr>
        <w:t>Division 2</w:t>
      </w:r>
      <w:r>
        <w:t xml:space="preserve"> — </w:t>
      </w:r>
      <w:r>
        <w:rPr>
          <w:rStyle w:val="CharDivText"/>
        </w:rPr>
        <w:t>Vehicle insurance</w:t>
      </w:r>
      <w:bookmarkEnd w:id="1013"/>
      <w:bookmarkEnd w:id="1014"/>
      <w:bookmarkEnd w:id="1015"/>
      <w:bookmarkEnd w:id="1016"/>
      <w:bookmarkEnd w:id="1017"/>
      <w:bookmarkEnd w:id="1018"/>
      <w:bookmarkEnd w:id="1019"/>
      <w:bookmarkEnd w:id="1020"/>
      <w:bookmarkEnd w:id="1021"/>
    </w:p>
    <w:p>
      <w:pPr>
        <w:pStyle w:val="Heading5"/>
      </w:pPr>
      <w:bookmarkStart w:id="1022" w:name="_Toc451917398"/>
      <w:bookmarkStart w:id="1023" w:name="_Toc13124031"/>
      <w:bookmarkStart w:id="1024" w:name="_Toc107807296"/>
      <w:bookmarkStart w:id="1025" w:name="_Toc165886002"/>
      <w:bookmarkStart w:id="1026" w:name="_Toc139257586"/>
      <w:r>
        <w:rPr>
          <w:rStyle w:val="CharSectno"/>
        </w:rPr>
        <w:t>8.5</w:t>
      </w:r>
      <w:r>
        <w:t>.</w:t>
      </w:r>
      <w:r>
        <w:tab/>
        <w:t>Owner’s duty</w:t>
      </w:r>
      <w:bookmarkEnd w:id="1022"/>
      <w:bookmarkEnd w:id="1023"/>
      <w:bookmarkEnd w:id="1024"/>
      <w:bookmarkEnd w:id="1025"/>
      <w:bookmarkEnd w:id="1026"/>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1027" w:name="_Toc451917399"/>
      <w:bookmarkStart w:id="1028" w:name="_Toc13124032"/>
      <w:bookmarkStart w:id="1029" w:name="_Toc107807297"/>
      <w:bookmarkStart w:id="1030" w:name="_Toc165886003"/>
      <w:bookmarkStart w:id="1031" w:name="_Toc139257587"/>
      <w:r>
        <w:rPr>
          <w:rStyle w:val="CharSectno"/>
        </w:rPr>
        <w:t>8.6</w:t>
      </w:r>
      <w:r>
        <w:t>.</w:t>
      </w:r>
      <w:r>
        <w:tab/>
        <w:t>Prime contractor’s duty</w:t>
      </w:r>
      <w:bookmarkEnd w:id="1027"/>
      <w:bookmarkEnd w:id="1028"/>
      <w:bookmarkEnd w:id="1029"/>
      <w:bookmarkEnd w:id="1030"/>
      <w:bookmarkEnd w:id="1031"/>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1032" w:name="_Toc451917400"/>
      <w:bookmarkStart w:id="1033" w:name="_Toc13124033"/>
      <w:bookmarkStart w:id="1034" w:name="_Toc107807298"/>
      <w:bookmarkStart w:id="1035" w:name="_Toc165886004"/>
      <w:bookmarkStart w:id="1036" w:name="_Toc139257588"/>
      <w:r>
        <w:rPr>
          <w:rStyle w:val="CharSectno"/>
        </w:rPr>
        <w:t>8.7</w:t>
      </w:r>
      <w:r>
        <w:t>.</w:t>
      </w:r>
      <w:r>
        <w:tab/>
        <w:t>Requiring evidence of insurance etc.</w:t>
      </w:r>
      <w:bookmarkEnd w:id="1032"/>
      <w:bookmarkEnd w:id="1033"/>
      <w:bookmarkEnd w:id="1034"/>
      <w:bookmarkEnd w:id="1035"/>
      <w:bookmarkEnd w:id="1036"/>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1037" w:name="_Toc76442672"/>
      <w:bookmarkStart w:id="1038" w:name="_Toc107807299"/>
      <w:bookmarkStart w:id="1039" w:name="_Toc139257589"/>
      <w:bookmarkStart w:id="1040" w:name="_Toc159649011"/>
      <w:bookmarkStart w:id="1041" w:name="_Toc159649939"/>
      <w:bookmarkStart w:id="1042" w:name="_Toc163270167"/>
      <w:bookmarkStart w:id="1043" w:name="_Toc163448016"/>
      <w:bookmarkStart w:id="1044" w:name="_Toc165883581"/>
      <w:bookmarkStart w:id="1045" w:name="_Toc165886005"/>
      <w:r>
        <w:rPr>
          <w:rStyle w:val="CharPartNo"/>
        </w:rPr>
        <w:t>Part</w:t>
      </w:r>
      <w:del w:id="1046" w:author="Master Repository Process" w:date="2021-08-01T02:43:00Z">
        <w:r>
          <w:rPr>
            <w:rStyle w:val="CharPartNo"/>
          </w:rPr>
          <w:delText xml:space="preserve"> </w:delText>
        </w:r>
      </w:del>
      <w:ins w:id="1047" w:author="Master Repository Process" w:date="2021-08-01T02:43:00Z">
        <w:r>
          <w:rPr>
            <w:rStyle w:val="CharPartNo"/>
          </w:rPr>
          <w:t> </w:t>
        </w:r>
      </w:ins>
      <w:r>
        <w:rPr>
          <w:rStyle w:val="CharPartNo"/>
        </w:rPr>
        <w:t>9</w:t>
      </w:r>
      <w:r>
        <w:t xml:space="preserve"> — </w:t>
      </w:r>
      <w:r>
        <w:rPr>
          <w:rStyle w:val="CharPartText"/>
        </w:rPr>
        <w:t>Segregation and stowage</w:t>
      </w:r>
      <w:bookmarkEnd w:id="1037"/>
      <w:bookmarkEnd w:id="1038"/>
      <w:bookmarkEnd w:id="1039"/>
      <w:bookmarkEnd w:id="1040"/>
      <w:bookmarkEnd w:id="1041"/>
      <w:bookmarkEnd w:id="1042"/>
      <w:bookmarkEnd w:id="1043"/>
      <w:bookmarkEnd w:id="1044"/>
      <w:bookmarkEnd w:id="1045"/>
    </w:p>
    <w:p>
      <w:pPr>
        <w:pStyle w:val="Heading3"/>
      </w:pPr>
      <w:bookmarkStart w:id="1048" w:name="_Toc76442673"/>
      <w:bookmarkStart w:id="1049" w:name="_Toc107807300"/>
      <w:bookmarkStart w:id="1050" w:name="_Toc139257590"/>
      <w:bookmarkStart w:id="1051" w:name="_Toc159649012"/>
      <w:bookmarkStart w:id="1052" w:name="_Toc159649940"/>
      <w:bookmarkStart w:id="1053" w:name="_Toc163270168"/>
      <w:bookmarkStart w:id="1054" w:name="_Toc163448017"/>
      <w:bookmarkStart w:id="1055" w:name="_Toc165883582"/>
      <w:bookmarkStart w:id="1056" w:name="_Toc165886006"/>
      <w:r>
        <w:rPr>
          <w:rStyle w:val="CharDivNo"/>
        </w:rPr>
        <w:t>Division 1</w:t>
      </w:r>
      <w:r>
        <w:t xml:space="preserve"> — </w:t>
      </w:r>
      <w:r>
        <w:rPr>
          <w:rStyle w:val="CharDivText"/>
        </w:rPr>
        <w:t>Application of Part</w:t>
      </w:r>
      <w:bookmarkEnd w:id="1048"/>
      <w:bookmarkEnd w:id="1049"/>
      <w:bookmarkEnd w:id="1050"/>
      <w:bookmarkEnd w:id="1051"/>
      <w:bookmarkEnd w:id="1052"/>
      <w:bookmarkEnd w:id="1053"/>
      <w:bookmarkEnd w:id="1054"/>
      <w:bookmarkEnd w:id="1055"/>
      <w:bookmarkEnd w:id="1056"/>
    </w:p>
    <w:p>
      <w:pPr>
        <w:pStyle w:val="Heading5"/>
      </w:pPr>
      <w:bookmarkStart w:id="1057" w:name="_Toc451917401"/>
      <w:bookmarkStart w:id="1058" w:name="_Toc13124034"/>
      <w:bookmarkStart w:id="1059" w:name="_Toc107807301"/>
      <w:bookmarkStart w:id="1060" w:name="_Toc165886007"/>
      <w:bookmarkStart w:id="1061" w:name="_Toc139257591"/>
      <w:r>
        <w:rPr>
          <w:rStyle w:val="CharSectno"/>
        </w:rPr>
        <w:t>9.1</w:t>
      </w:r>
      <w:r>
        <w:t>.</w:t>
      </w:r>
      <w:r>
        <w:tab/>
        <w:t>Application</w:t>
      </w:r>
      <w:bookmarkEnd w:id="1057"/>
      <w:bookmarkEnd w:id="1058"/>
      <w:bookmarkEnd w:id="1059"/>
      <w:bookmarkEnd w:id="1060"/>
      <w:bookmarkEnd w:id="1061"/>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1062" w:name="_Toc76442675"/>
      <w:bookmarkStart w:id="1063" w:name="_Toc107807302"/>
      <w:bookmarkStart w:id="1064" w:name="_Toc139257592"/>
      <w:bookmarkStart w:id="1065" w:name="_Toc159649014"/>
      <w:bookmarkStart w:id="1066" w:name="_Toc159649942"/>
      <w:bookmarkStart w:id="1067" w:name="_Toc163270170"/>
      <w:bookmarkStart w:id="1068" w:name="_Toc163448019"/>
      <w:bookmarkStart w:id="1069" w:name="_Toc165883584"/>
      <w:bookmarkStart w:id="1070" w:name="_Toc165886008"/>
      <w:r>
        <w:rPr>
          <w:rStyle w:val="CharDivNo"/>
        </w:rPr>
        <w:t>Division 2</w:t>
      </w:r>
      <w:r>
        <w:t xml:space="preserve"> — </w:t>
      </w:r>
      <w:r>
        <w:rPr>
          <w:rStyle w:val="CharDivText"/>
        </w:rPr>
        <w:t>Segregation of incompatible goods</w:t>
      </w:r>
      <w:bookmarkEnd w:id="1062"/>
      <w:bookmarkEnd w:id="1063"/>
      <w:bookmarkEnd w:id="1064"/>
      <w:bookmarkEnd w:id="1065"/>
      <w:bookmarkEnd w:id="1066"/>
      <w:bookmarkEnd w:id="1067"/>
      <w:bookmarkEnd w:id="1068"/>
      <w:bookmarkEnd w:id="1069"/>
      <w:bookmarkEnd w:id="1070"/>
    </w:p>
    <w:p>
      <w:pPr>
        <w:pStyle w:val="Heading5"/>
      </w:pPr>
      <w:bookmarkStart w:id="1071" w:name="_Toc451917402"/>
      <w:bookmarkStart w:id="1072" w:name="_Toc13124035"/>
      <w:bookmarkStart w:id="1073" w:name="_Toc107807303"/>
      <w:bookmarkStart w:id="1074" w:name="_Toc165886009"/>
      <w:bookmarkStart w:id="1075" w:name="_Toc139257593"/>
      <w:r>
        <w:rPr>
          <w:rStyle w:val="CharSectno"/>
        </w:rPr>
        <w:t>9.2</w:t>
      </w:r>
      <w:r>
        <w:t>.</w:t>
      </w:r>
      <w:r>
        <w:tab/>
        <w:t>Loads on combination road vehicles and rail wagons</w:t>
      </w:r>
      <w:bookmarkEnd w:id="1071"/>
      <w:bookmarkEnd w:id="1072"/>
      <w:bookmarkEnd w:id="1073"/>
      <w:bookmarkEnd w:id="1074"/>
      <w:bookmarkEnd w:id="1075"/>
    </w:p>
    <w:p>
      <w:pPr>
        <w:pStyle w:val="Subsection"/>
        <w:spacing w:before="180"/>
      </w:pPr>
      <w:r>
        <w:tab/>
        <w:t>(1)</w:t>
      </w:r>
      <w:r>
        <w:tab/>
        <w:t>If dangerous and incompatible goods are transported on separate vehicles forming part of a combination road vehicle, the goods are taken to be segregated in accordance with Chapter 9 of the ADG Code.</w:t>
      </w:r>
    </w:p>
    <w:p>
      <w:pPr>
        <w:pStyle w:val="Subsection"/>
        <w:spacing w:before="180"/>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spacing w:before="180"/>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1076" w:name="_Toc451917403"/>
      <w:bookmarkStart w:id="1077" w:name="_Toc13124036"/>
      <w:bookmarkStart w:id="1078" w:name="_Toc107807304"/>
      <w:bookmarkStart w:id="1079" w:name="_Toc165886010"/>
      <w:bookmarkStart w:id="1080" w:name="_Toc139257594"/>
      <w:r>
        <w:rPr>
          <w:rStyle w:val="CharSectno"/>
        </w:rPr>
        <w:t>9.3</w:t>
      </w:r>
      <w:r>
        <w:t>.</w:t>
      </w:r>
      <w:r>
        <w:tab/>
        <w:t>Exception for certain goods for vehicle driver’s personal use</w:t>
      </w:r>
      <w:bookmarkEnd w:id="1076"/>
      <w:bookmarkEnd w:id="1077"/>
      <w:bookmarkEnd w:id="1078"/>
      <w:bookmarkEnd w:id="1079"/>
      <w:bookmarkEnd w:id="1080"/>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1081" w:name="_Toc451917404"/>
      <w:bookmarkStart w:id="1082" w:name="_Toc13124037"/>
      <w:bookmarkStart w:id="1083" w:name="_Toc107807305"/>
      <w:bookmarkStart w:id="1084" w:name="_Toc165886011"/>
      <w:bookmarkStart w:id="1085" w:name="_Toc139257595"/>
      <w:r>
        <w:rPr>
          <w:rStyle w:val="CharSectno"/>
        </w:rPr>
        <w:t>9.4</w:t>
      </w:r>
      <w:r>
        <w:t>.</w:t>
      </w:r>
      <w:r>
        <w:tab/>
        <w:t>Consignor’s duties</w:t>
      </w:r>
      <w:bookmarkEnd w:id="1081"/>
      <w:bookmarkEnd w:id="1082"/>
      <w:bookmarkEnd w:id="1083"/>
      <w:bookmarkEnd w:id="1084"/>
      <w:bookmarkEnd w:id="1085"/>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keepNext w:val="0"/>
        <w:keepLines w:val="0"/>
      </w:pPr>
      <w:bookmarkStart w:id="1086" w:name="_Toc451917405"/>
      <w:bookmarkStart w:id="1087" w:name="_Toc13124038"/>
      <w:bookmarkStart w:id="1088" w:name="_Toc107807306"/>
      <w:bookmarkStart w:id="1089" w:name="_Toc165886012"/>
      <w:bookmarkStart w:id="1090" w:name="_Toc139257596"/>
      <w:r>
        <w:rPr>
          <w:rStyle w:val="CharSectno"/>
        </w:rPr>
        <w:t>9.5</w:t>
      </w:r>
      <w:r>
        <w:t>.</w:t>
      </w:r>
      <w:r>
        <w:tab/>
        <w:t>Loader’s duties</w:t>
      </w:r>
      <w:bookmarkEnd w:id="1086"/>
      <w:bookmarkEnd w:id="1087"/>
      <w:bookmarkEnd w:id="1088"/>
      <w:bookmarkEnd w:id="1089"/>
      <w:bookmarkEnd w:id="1090"/>
    </w:p>
    <w:p>
      <w:pPr>
        <w:pStyle w:val="Subsection"/>
      </w:pPr>
      <w:r>
        <w:tab/>
      </w:r>
      <w:r>
        <w:tab/>
        <w:t>A person must not load dangerous goods for transport on a vehicle or a rail wagon or in a freight container if the person knows, or reasonably ought to know, that —</w:t>
      </w:r>
    </w:p>
    <w:p>
      <w:pPr>
        <w:pStyle w:val="Indenta"/>
        <w:spacing w:before="60"/>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1091" w:name="_Toc451917406"/>
      <w:bookmarkStart w:id="1092" w:name="_Toc13124039"/>
      <w:bookmarkStart w:id="1093" w:name="_Toc107807307"/>
      <w:bookmarkStart w:id="1094" w:name="_Toc165886013"/>
      <w:bookmarkStart w:id="1095" w:name="_Toc139257597"/>
      <w:r>
        <w:rPr>
          <w:rStyle w:val="CharSectno"/>
        </w:rPr>
        <w:t>9.6</w:t>
      </w:r>
      <w:r>
        <w:t>.</w:t>
      </w:r>
      <w:r>
        <w:tab/>
        <w:t>Prime contractor’s and rail operator’s duties</w:t>
      </w:r>
      <w:bookmarkEnd w:id="1091"/>
      <w:bookmarkEnd w:id="1092"/>
      <w:bookmarkEnd w:id="1093"/>
      <w:bookmarkEnd w:id="1094"/>
      <w:bookmarkEnd w:id="1095"/>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1096" w:name="_Toc451917407"/>
      <w:bookmarkStart w:id="1097" w:name="_Toc13124040"/>
      <w:bookmarkStart w:id="1098" w:name="_Toc107807308"/>
      <w:bookmarkStart w:id="1099" w:name="_Toc165886014"/>
      <w:bookmarkStart w:id="1100" w:name="_Toc139257598"/>
      <w:r>
        <w:rPr>
          <w:rStyle w:val="CharSectno"/>
        </w:rPr>
        <w:t>9.7</w:t>
      </w:r>
      <w:r>
        <w:t>.</w:t>
      </w:r>
      <w:r>
        <w:tab/>
        <w:t>Vehicle driver’s duties</w:t>
      </w:r>
      <w:bookmarkEnd w:id="1096"/>
      <w:bookmarkEnd w:id="1097"/>
      <w:bookmarkEnd w:id="1098"/>
      <w:bookmarkEnd w:id="1099"/>
      <w:bookmarkEnd w:id="1100"/>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spacing w:before="240"/>
      </w:pPr>
      <w:bookmarkStart w:id="1101" w:name="_Toc451917408"/>
      <w:bookmarkStart w:id="1102" w:name="_Toc13124041"/>
      <w:bookmarkStart w:id="1103" w:name="_Toc107807309"/>
      <w:bookmarkStart w:id="1104" w:name="_Toc165886015"/>
      <w:bookmarkStart w:id="1105" w:name="_Toc139257599"/>
      <w:r>
        <w:rPr>
          <w:rStyle w:val="CharSectno"/>
        </w:rPr>
        <w:t>9.8</w:t>
      </w:r>
      <w:r>
        <w:t>.</w:t>
      </w:r>
      <w:r>
        <w:tab/>
        <w:t>Approvals about segregation</w:t>
      </w:r>
      <w:bookmarkEnd w:id="1101"/>
      <w:bookmarkEnd w:id="1102"/>
      <w:bookmarkEnd w:id="1103"/>
      <w:bookmarkEnd w:id="1104"/>
      <w:bookmarkEnd w:id="1105"/>
    </w:p>
    <w:p>
      <w:pPr>
        <w:pStyle w:val="Subsection"/>
        <w:spacing w:before="180"/>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spacing w:before="180"/>
      </w:pPr>
      <w:r>
        <w:tab/>
        <w:t>(2)</w:t>
      </w:r>
      <w:r>
        <w:tab/>
        <w:t>The approval of a device or method may be subject to any condition necessary for the safe transport of dangerous goods using the device or method.</w:t>
      </w:r>
    </w:p>
    <w:p>
      <w:pPr>
        <w:pStyle w:val="Heading3"/>
        <w:spacing w:before="220"/>
      </w:pPr>
      <w:bookmarkStart w:id="1106" w:name="_Toc76442683"/>
      <w:bookmarkStart w:id="1107" w:name="_Toc107807310"/>
      <w:bookmarkStart w:id="1108" w:name="_Toc139257600"/>
      <w:bookmarkStart w:id="1109" w:name="_Toc159649022"/>
      <w:bookmarkStart w:id="1110" w:name="_Toc159649950"/>
      <w:bookmarkStart w:id="1111" w:name="_Toc163270178"/>
      <w:bookmarkStart w:id="1112" w:name="_Toc163448027"/>
      <w:bookmarkStart w:id="1113" w:name="_Toc165883592"/>
      <w:bookmarkStart w:id="1114" w:name="_Toc165886016"/>
      <w:r>
        <w:rPr>
          <w:rStyle w:val="CharDivNo"/>
        </w:rPr>
        <w:t>Division 3</w:t>
      </w:r>
      <w:r>
        <w:t xml:space="preserve"> — </w:t>
      </w:r>
      <w:r>
        <w:rPr>
          <w:rStyle w:val="CharDivText"/>
        </w:rPr>
        <w:t>Stowage</w:t>
      </w:r>
      <w:bookmarkEnd w:id="1106"/>
      <w:bookmarkEnd w:id="1107"/>
      <w:bookmarkEnd w:id="1108"/>
      <w:bookmarkEnd w:id="1109"/>
      <w:bookmarkEnd w:id="1110"/>
      <w:bookmarkEnd w:id="1111"/>
      <w:bookmarkEnd w:id="1112"/>
      <w:bookmarkEnd w:id="1113"/>
      <w:bookmarkEnd w:id="1114"/>
    </w:p>
    <w:p>
      <w:pPr>
        <w:pStyle w:val="Heading5"/>
        <w:spacing w:before="180"/>
      </w:pPr>
      <w:bookmarkStart w:id="1115" w:name="_Toc451917409"/>
      <w:bookmarkStart w:id="1116" w:name="_Toc13124042"/>
      <w:bookmarkStart w:id="1117" w:name="_Toc107807311"/>
      <w:bookmarkStart w:id="1118" w:name="_Toc165886017"/>
      <w:bookmarkStart w:id="1119" w:name="_Toc139257601"/>
      <w:r>
        <w:rPr>
          <w:rStyle w:val="CharSectno"/>
        </w:rPr>
        <w:t>9.9</w:t>
      </w:r>
      <w:r>
        <w:t>.</w:t>
      </w:r>
      <w:r>
        <w:tab/>
        <w:t>Consignor’s duty</w:t>
      </w:r>
      <w:bookmarkEnd w:id="1115"/>
      <w:bookmarkEnd w:id="1116"/>
      <w:bookmarkEnd w:id="1117"/>
      <w:bookmarkEnd w:id="1118"/>
      <w:bookmarkEnd w:id="1119"/>
    </w:p>
    <w:p>
      <w:pPr>
        <w:pStyle w:val="Subsection"/>
        <w:spacing w:before="120"/>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spacing w:before="180"/>
      </w:pPr>
      <w:bookmarkStart w:id="1120" w:name="_Toc451917410"/>
      <w:bookmarkStart w:id="1121" w:name="_Toc13124043"/>
      <w:bookmarkStart w:id="1122" w:name="_Toc107807312"/>
      <w:bookmarkStart w:id="1123" w:name="_Toc165886018"/>
      <w:bookmarkStart w:id="1124" w:name="_Toc139257602"/>
      <w:r>
        <w:rPr>
          <w:rStyle w:val="CharSectno"/>
        </w:rPr>
        <w:t>9.10</w:t>
      </w:r>
      <w:r>
        <w:t>.</w:t>
      </w:r>
      <w:r>
        <w:tab/>
        <w:t>Loader’s duty</w:t>
      </w:r>
      <w:bookmarkEnd w:id="1120"/>
      <w:bookmarkEnd w:id="1121"/>
      <w:bookmarkEnd w:id="1122"/>
      <w:bookmarkEnd w:id="1123"/>
      <w:bookmarkEnd w:id="1124"/>
    </w:p>
    <w:p>
      <w:pPr>
        <w:pStyle w:val="Subsection"/>
        <w:spacing w:before="120"/>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1125" w:name="_Toc451917411"/>
      <w:bookmarkStart w:id="1126" w:name="_Toc13124044"/>
      <w:bookmarkStart w:id="1127" w:name="_Toc107807313"/>
      <w:bookmarkStart w:id="1128" w:name="_Toc165886019"/>
      <w:bookmarkStart w:id="1129" w:name="_Toc139257603"/>
      <w:r>
        <w:rPr>
          <w:rStyle w:val="CharSectno"/>
        </w:rPr>
        <w:t>9.11</w:t>
      </w:r>
      <w:r>
        <w:t>.</w:t>
      </w:r>
      <w:r>
        <w:tab/>
        <w:t>Prime contractor’s and rail operator’s duty</w:t>
      </w:r>
      <w:bookmarkEnd w:id="1125"/>
      <w:bookmarkEnd w:id="1126"/>
      <w:bookmarkEnd w:id="1127"/>
      <w:bookmarkEnd w:id="1128"/>
      <w:bookmarkEnd w:id="1129"/>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spacing w:before="180"/>
      </w:pPr>
      <w:bookmarkStart w:id="1130" w:name="_Toc451917412"/>
      <w:bookmarkStart w:id="1131" w:name="_Toc13124045"/>
      <w:bookmarkStart w:id="1132" w:name="_Toc107807314"/>
      <w:bookmarkStart w:id="1133" w:name="_Toc165886020"/>
      <w:bookmarkStart w:id="1134" w:name="_Toc139257604"/>
      <w:r>
        <w:rPr>
          <w:rStyle w:val="CharSectno"/>
        </w:rPr>
        <w:t>9.12</w:t>
      </w:r>
      <w:r>
        <w:t>.</w:t>
      </w:r>
      <w:r>
        <w:tab/>
        <w:t>Vehicle driver’s duty</w:t>
      </w:r>
      <w:bookmarkEnd w:id="1130"/>
      <w:bookmarkEnd w:id="1131"/>
      <w:bookmarkEnd w:id="1132"/>
      <w:bookmarkEnd w:id="1133"/>
      <w:bookmarkEnd w:id="1134"/>
    </w:p>
    <w:p>
      <w:pPr>
        <w:pStyle w:val="Subsection"/>
        <w:keepNext/>
        <w:spacing w:before="120"/>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spacing w:before="220"/>
      </w:pPr>
      <w:bookmarkStart w:id="1135" w:name="_Toc76442688"/>
      <w:bookmarkStart w:id="1136" w:name="_Toc107807315"/>
      <w:bookmarkStart w:id="1137" w:name="_Toc139257605"/>
      <w:bookmarkStart w:id="1138" w:name="_Toc159649027"/>
      <w:bookmarkStart w:id="1139" w:name="_Toc159649955"/>
      <w:bookmarkStart w:id="1140" w:name="_Toc163270183"/>
      <w:bookmarkStart w:id="1141" w:name="_Toc163448032"/>
      <w:bookmarkStart w:id="1142" w:name="_Toc165883597"/>
      <w:bookmarkStart w:id="1143" w:name="_Toc165886021"/>
      <w:r>
        <w:rPr>
          <w:rStyle w:val="CharDivNo"/>
        </w:rPr>
        <w:t>Division 4</w:t>
      </w:r>
      <w:r>
        <w:t xml:space="preserve"> — </w:t>
      </w:r>
      <w:r>
        <w:rPr>
          <w:rStyle w:val="CharDivText"/>
        </w:rPr>
        <w:t>Separation and marshalling</w:t>
      </w:r>
      <w:bookmarkEnd w:id="1135"/>
      <w:bookmarkEnd w:id="1136"/>
      <w:bookmarkEnd w:id="1137"/>
      <w:bookmarkEnd w:id="1138"/>
      <w:bookmarkEnd w:id="1139"/>
      <w:bookmarkEnd w:id="1140"/>
      <w:bookmarkEnd w:id="1141"/>
      <w:bookmarkEnd w:id="1142"/>
      <w:bookmarkEnd w:id="1143"/>
    </w:p>
    <w:p>
      <w:pPr>
        <w:pStyle w:val="Heading5"/>
        <w:spacing w:before="180"/>
      </w:pPr>
      <w:bookmarkStart w:id="1144" w:name="_Toc451917413"/>
      <w:bookmarkStart w:id="1145" w:name="_Toc13124046"/>
      <w:bookmarkStart w:id="1146" w:name="_Toc107807316"/>
      <w:bookmarkStart w:id="1147" w:name="_Toc165886022"/>
      <w:bookmarkStart w:id="1148" w:name="_Toc139257606"/>
      <w:r>
        <w:rPr>
          <w:rStyle w:val="CharSectno"/>
        </w:rPr>
        <w:t>9.13</w:t>
      </w:r>
      <w:r>
        <w:t>.</w:t>
      </w:r>
      <w:r>
        <w:tab/>
        <w:t>Rail operator’s duties</w:t>
      </w:r>
      <w:bookmarkEnd w:id="1144"/>
      <w:bookmarkEnd w:id="1145"/>
      <w:bookmarkEnd w:id="1146"/>
      <w:bookmarkEnd w:id="1147"/>
      <w:bookmarkEnd w:id="1148"/>
    </w:p>
    <w:p>
      <w:pPr>
        <w:pStyle w:val="Subsection"/>
        <w:spacing w:before="120"/>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spacing w:before="120"/>
      </w:pPr>
      <w:r>
        <w:tab/>
        <w:t>(2)</w:t>
      </w:r>
      <w:r>
        <w:tab/>
        <w:t>A rail operator must not transport dangerous goods on a train if the rail operator knows, or reasonably ought to know, that the rolling stock comprising the train has not been marshalled in accordance with —</w:t>
      </w:r>
    </w:p>
    <w:p>
      <w:pPr>
        <w:pStyle w:val="Indenta"/>
        <w:spacing w:before="60"/>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1149" w:name="_Toc451917414"/>
      <w:bookmarkStart w:id="1150" w:name="_Toc13124047"/>
      <w:bookmarkStart w:id="1151" w:name="_Toc107807317"/>
      <w:bookmarkStart w:id="1152" w:name="_Toc165886023"/>
      <w:bookmarkStart w:id="1153" w:name="_Toc139257607"/>
      <w:r>
        <w:rPr>
          <w:rStyle w:val="CharSectno"/>
        </w:rPr>
        <w:t>9.14</w:t>
      </w:r>
      <w:r>
        <w:t>.</w:t>
      </w:r>
      <w:r>
        <w:tab/>
        <w:t>Loader’s duties</w:t>
      </w:r>
      <w:bookmarkEnd w:id="1149"/>
      <w:bookmarkEnd w:id="1150"/>
      <w:bookmarkEnd w:id="1151"/>
      <w:bookmarkEnd w:id="1152"/>
      <w:bookmarkEnd w:id="1153"/>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1154" w:name="_Toc451917415"/>
      <w:bookmarkStart w:id="1155" w:name="_Toc13124048"/>
      <w:bookmarkStart w:id="1156" w:name="_Toc107807318"/>
      <w:bookmarkStart w:id="1157" w:name="_Toc165886024"/>
      <w:bookmarkStart w:id="1158" w:name="_Toc139257608"/>
      <w:r>
        <w:rPr>
          <w:rStyle w:val="CharSectno"/>
        </w:rPr>
        <w:t>9.15</w:t>
      </w:r>
      <w:r>
        <w:t>.</w:t>
      </w:r>
      <w:r>
        <w:tab/>
        <w:t>Approvals about separation and marshalling</w:t>
      </w:r>
      <w:bookmarkEnd w:id="1154"/>
      <w:bookmarkEnd w:id="1155"/>
      <w:bookmarkEnd w:id="1156"/>
      <w:bookmarkEnd w:id="1157"/>
      <w:bookmarkEnd w:id="1158"/>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1159" w:name="_Toc76442692"/>
      <w:bookmarkStart w:id="1160" w:name="_Toc107807319"/>
      <w:bookmarkStart w:id="1161" w:name="_Toc139257609"/>
      <w:bookmarkStart w:id="1162" w:name="_Toc159649031"/>
      <w:bookmarkStart w:id="1163" w:name="_Toc159649959"/>
      <w:bookmarkStart w:id="1164" w:name="_Toc163270187"/>
      <w:bookmarkStart w:id="1165" w:name="_Toc163448036"/>
      <w:bookmarkStart w:id="1166" w:name="_Toc165883601"/>
      <w:bookmarkStart w:id="1167" w:name="_Toc165886025"/>
      <w:r>
        <w:rPr>
          <w:rStyle w:val="CharDivNo"/>
        </w:rPr>
        <w:t>Division 5</w:t>
      </w:r>
      <w:r>
        <w:t xml:space="preserve"> — </w:t>
      </w:r>
      <w:r>
        <w:rPr>
          <w:rStyle w:val="CharDivText"/>
        </w:rPr>
        <w:t>Carriage of dangerous goods on passenger trains</w:t>
      </w:r>
      <w:bookmarkEnd w:id="1159"/>
      <w:bookmarkEnd w:id="1160"/>
      <w:bookmarkEnd w:id="1161"/>
      <w:bookmarkEnd w:id="1162"/>
      <w:bookmarkEnd w:id="1163"/>
      <w:bookmarkEnd w:id="1164"/>
      <w:bookmarkEnd w:id="1165"/>
      <w:bookmarkEnd w:id="1166"/>
      <w:bookmarkEnd w:id="1167"/>
    </w:p>
    <w:p>
      <w:pPr>
        <w:pStyle w:val="Heading5"/>
      </w:pPr>
      <w:bookmarkStart w:id="1168" w:name="_Toc451917416"/>
      <w:bookmarkStart w:id="1169" w:name="_Toc13124049"/>
      <w:bookmarkStart w:id="1170" w:name="_Toc107807320"/>
      <w:bookmarkStart w:id="1171" w:name="_Toc165886026"/>
      <w:bookmarkStart w:id="1172" w:name="_Toc139257610"/>
      <w:r>
        <w:rPr>
          <w:rStyle w:val="CharSectno"/>
        </w:rPr>
        <w:t>9.16</w:t>
      </w:r>
      <w:r>
        <w:t>.</w:t>
      </w:r>
      <w:r>
        <w:tab/>
        <w:t>Rail operator’s duties</w:t>
      </w:r>
      <w:bookmarkEnd w:id="1168"/>
      <w:bookmarkEnd w:id="1169"/>
      <w:bookmarkEnd w:id="1170"/>
      <w:bookmarkEnd w:id="1171"/>
      <w:bookmarkEnd w:id="1172"/>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1173" w:name="_Toc451917417"/>
      <w:bookmarkStart w:id="1174" w:name="_Toc13124050"/>
      <w:bookmarkStart w:id="1175" w:name="_Toc107807321"/>
      <w:bookmarkStart w:id="1176" w:name="_Toc165886027"/>
      <w:bookmarkStart w:id="1177" w:name="_Toc139257611"/>
      <w:r>
        <w:rPr>
          <w:rStyle w:val="CharSectno"/>
        </w:rPr>
        <w:t>9.17</w:t>
      </w:r>
      <w:r>
        <w:t>.</w:t>
      </w:r>
      <w:r>
        <w:tab/>
        <w:t>Passenger’s duties</w:t>
      </w:r>
      <w:bookmarkEnd w:id="1173"/>
      <w:bookmarkEnd w:id="1174"/>
      <w:bookmarkEnd w:id="1175"/>
      <w:bookmarkEnd w:id="1176"/>
      <w:bookmarkEnd w:id="1177"/>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 xml:space="preserve">the transport of the goods is </w:t>
      </w:r>
      <w:del w:id="1178" w:author="Master Repository Process" w:date="2021-08-01T02:43:00Z">
        <w:r>
          <w:delText>authorized</w:delText>
        </w:r>
      </w:del>
      <w:ins w:id="1179" w:author="Master Repository Process" w:date="2021-08-01T02:43:00Z">
        <w:r>
          <w:t>authorised</w:t>
        </w:r>
      </w:ins>
      <w:r>
        <w:t xml:space="preserve">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 xml:space="preserve">the transport of the goods is </w:t>
      </w:r>
      <w:del w:id="1180" w:author="Master Repository Process" w:date="2021-08-01T02:43:00Z">
        <w:r>
          <w:delText>authorized</w:delText>
        </w:r>
      </w:del>
      <w:ins w:id="1181" w:author="Master Repository Process" w:date="2021-08-01T02:43:00Z">
        <w:r>
          <w:t>authorised</w:t>
        </w:r>
      </w:ins>
      <w:r>
        <w:t xml:space="preserve"> by the rail operator.</w:t>
      </w:r>
    </w:p>
    <w:p>
      <w:pPr>
        <w:pStyle w:val="Penstart"/>
      </w:pPr>
      <w:r>
        <w:tab/>
        <w:t>Penalty: $1 000.</w:t>
      </w:r>
    </w:p>
    <w:p>
      <w:pPr>
        <w:pStyle w:val="Heading2"/>
      </w:pPr>
      <w:bookmarkStart w:id="1182" w:name="_Toc76442695"/>
      <w:bookmarkStart w:id="1183" w:name="_Toc107807322"/>
      <w:bookmarkStart w:id="1184" w:name="_Toc139257612"/>
      <w:bookmarkStart w:id="1185" w:name="_Toc159649034"/>
      <w:bookmarkStart w:id="1186" w:name="_Toc159649962"/>
      <w:bookmarkStart w:id="1187" w:name="_Toc163270190"/>
      <w:bookmarkStart w:id="1188" w:name="_Toc163448039"/>
      <w:bookmarkStart w:id="1189" w:name="_Toc165883604"/>
      <w:bookmarkStart w:id="1190" w:name="_Toc165886028"/>
      <w:r>
        <w:rPr>
          <w:rStyle w:val="CharPartNo"/>
        </w:rPr>
        <w:t>Part</w:t>
      </w:r>
      <w:del w:id="1191" w:author="Master Repository Process" w:date="2021-08-01T02:43:00Z">
        <w:r>
          <w:rPr>
            <w:rStyle w:val="CharPartNo"/>
          </w:rPr>
          <w:delText xml:space="preserve"> </w:delText>
        </w:r>
      </w:del>
      <w:ins w:id="1192" w:author="Master Repository Process" w:date="2021-08-01T02:43:00Z">
        <w:r>
          <w:rPr>
            <w:rStyle w:val="CharPartNo"/>
          </w:rPr>
          <w:t> </w:t>
        </w:r>
      </w:ins>
      <w:r>
        <w:rPr>
          <w:rStyle w:val="CharPartNo"/>
        </w:rPr>
        <w:t>10</w:t>
      </w:r>
      <w:r>
        <w:t xml:space="preserve"> — </w:t>
      </w:r>
      <w:r>
        <w:rPr>
          <w:rStyle w:val="CharPartText"/>
        </w:rPr>
        <w:t>Transfer of dangerous goods in bulk</w:t>
      </w:r>
      <w:bookmarkEnd w:id="1182"/>
      <w:bookmarkEnd w:id="1183"/>
      <w:bookmarkEnd w:id="1184"/>
      <w:bookmarkEnd w:id="1185"/>
      <w:bookmarkEnd w:id="1186"/>
      <w:bookmarkEnd w:id="1187"/>
      <w:bookmarkEnd w:id="1188"/>
      <w:bookmarkEnd w:id="1189"/>
      <w:bookmarkEnd w:id="1190"/>
    </w:p>
    <w:p>
      <w:pPr>
        <w:pStyle w:val="Heading3"/>
      </w:pPr>
      <w:bookmarkStart w:id="1193" w:name="_Toc76442696"/>
      <w:bookmarkStart w:id="1194" w:name="_Toc107807323"/>
      <w:bookmarkStart w:id="1195" w:name="_Toc139257613"/>
      <w:bookmarkStart w:id="1196" w:name="_Toc159649035"/>
      <w:bookmarkStart w:id="1197" w:name="_Toc159649963"/>
      <w:bookmarkStart w:id="1198" w:name="_Toc163270191"/>
      <w:bookmarkStart w:id="1199" w:name="_Toc163448040"/>
      <w:bookmarkStart w:id="1200" w:name="_Toc165883605"/>
      <w:bookmarkStart w:id="1201" w:name="_Toc165886029"/>
      <w:r>
        <w:rPr>
          <w:rStyle w:val="CharDivNo"/>
        </w:rPr>
        <w:t>Division 1</w:t>
      </w:r>
      <w:r>
        <w:t xml:space="preserve"> — </w:t>
      </w:r>
      <w:r>
        <w:rPr>
          <w:rStyle w:val="CharDivText"/>
        </w:rPr>
        <w:t>Filling ratio and ullage</w:t>
      </w:r>
      <w:bookmarkEnd w:id="1193"/>
      <w:bookmarkEnd w:id="1194"/>
      <w:bookmarkEnd w:id="1195"/>
      <w:bookmarkEnd w:id="1196"/>
      <w:bookmarkEnd w:id="1197"/>
      <w:bookmarkEnd w:id="1198"/>
      <w:bookmarkEnd w:id="1199"/>
      <w:bookmarkEnd w:id="1200"/>
      <w:bookmarkEnd w:id="1201"/>
    </w:p>
    <w:p>
      <w:pPr>
        <w:pStyle w:val="Heading5"/>
      </w:pPr>
      <w:bookmarkStart w:id="1202" w:name="_Toc451917418"/>
      <w:bookmarkStart w:id="1203" w:name="_Toc13124051"/>
      <w:bookmarkStart w:id="1204" w:name="_Toc107807324"/>
      <w:bookmarkStart w:id="1205" w:name="_Toc165886030"/>
      <w:bookmarkStart w:id="1206" w:name="_Toc139257614"/>
      <w:r>
        <w:rPr>
          <w:rStyle w:val="CharSectno"/>
        </w:rPr>
        <w:t>10.1</w:t>
      </w:r>
      <w:r>
        <w:t>.</w:t>
      </w:r>
      <w:r>
        <w:tab/>
        <w:t>Transferor’s duties</w:t>
      </w:r>
      <w:bookmarkEnd w:id="1202"/>
      <w:bookmarkEnd w:id="1203"/>
      <w:bookmarkEnd w:id="1204"/>
      <w:bookmarkEnd w:id="1205"/>
      <w:bookmarkEnd w:id="1206"/>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1207" w:name="_Toc451917419"/>
      <w:bookmarkStart w:id="1208" w:name="_Toc13124052"/>
      <w:bookmarkStart w:id="1209" w:name="_Toc107807325"/>
      <w:bookmarkStart w:id="1210" w:name="_Toc165886031"/>
      <w:bookmarkStart w:id="1211" w:name="_Toc139257615"/>
      <w:r>
        <w:rPr>
          <w:rStyle w:val="CharSectno"/>
        </w:rPr>
        <w:t>10.2</w:t>
      </w:r>
      <w:r>
        <w:t>.</w:t>
      </w:r>
      <w:r>
        <w:tab/>
        <w:t>Prime contractor’s and rail operator’s duties</w:t>
      </w:r>
      <w:bookmarkEnd w:id="1207"/>
      <w:bookmarkEnd w:id="1208"/>
      <w:bookmarkEnd w:id="1209"/>
      <w:bookmarkEnd w:id="1210"/>
      <w:bookmarkEnd w:id="1211"/>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1212" w:name="_Toc451917420"/>
      <w:bookmarkStart w:id="1213" w:name="_Toc13124053"/>
      <w:bookmarkStart w:id="1214" w:name="_Toc107807326"/>
      <w:bookmarkStart w:id="1215" w:name="_Toc165886032"/>
      <w:bookmarkStart w:id="1216" w:name="_Toc139257616"/>
      <w:r>
        <w:rPr>
          <w:rStyle w:val="CharSectno"/>
        </w:rPr>
        <w:t>10.3</w:t>
      </w:r>
      <w:r>
        <w:t>.</w:t>
      </w:r>
      <w:r>
        <w:tab/>
        <w:t>Vehicle driver’s duty</w:t>
      </w:r>
      <w:bookmarkEnd w:id="1212"/>
      <w:bookmarkEnd w:id="1213"/>
      <w:bookmarkEnd w:id="1214"/>
      <w:bookmarkEnd w:id="1215"/>
      <w:bookmarkEnd w:id="1216"/>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1217" w:name="_Toc76442700"/>
      <w:bookmarkStart w:id="1218" w:name="_Toc107807327"/>
      <w:bookmarkStart w:id="1219" w:name="_Toc139257617"/>
      <w:bookmarkStart w:id="1220" w:name="_Toc159649039"/>
      <w:bookmarkStart w:id="1221" w:name="_Toc159649967"/>
      <w:bookmarkStart w:id="1222" w:name="_Toc163270195"/>
      <w:bookmarkStart w:id="1223" w:name="_Toc163448044"/>
      <w:bookmarkStart w:id="1224" w:name="_Toc165883609"/>
      <w:bookmarkStart w:id="1225" w:name="_Toc165886033"/>
      <w:r>
        <w:rPr>
          <w:rStyle w:val="CharDivNo"/>
        </w:rPr>
        <w:t>Division 2</w:t>
      </w:r>
      <w:r>
        <w:t xml:space="preserve"> — </w:t>
      </w:r>
      <w:r>
        <w:rPr>
          <w:rStyle w:val="CharDivText"/>
        </w:rPr>
        <w:t>Transfer</w:t>
      </w:r>
      <w:bookmarkEnd w:id="1217"/>
      <w:bookmarkEnd w:id="1218"/>
      <w:bookmarkEnd w:id="1219"/>
      <w:bookmarkEnd w:id="1220"/>
      <w:bookmarkEnd w:id="1221"/>
      <w:bookmarkEnd w:id="1222"/>
      <w:bookmarkEnd w:id="1223"/>
      <w:bookmarkEnd w:id="1224"/>
      <w:bookmarkEnd w:id="1225"/>
    </w:p>
    <w:p>
      <w:pPr>
        <w:pStyle w:val="Heading5"/>
      </w:pPr>
      <w:bookmarkStart w:id="1226" w:name="_Toc451917421"/>
      <w:bookmarkStart w:id="1227" w:name="_Toc13124054"/>
      <w:bookmarkStart w:id="1228" w:name="_Toc107807328"/>
      <w:bookmarkStart w:id="1229" w:name="_Toc165886034"/>
      <w:bookmarkStart w:id="1230" w:name="_Toc139257618"/>
      <w:r>
        <w:rPr>
          <w:rStyle w:val="CharSectno"/>
        </w:rPr>
        <w:t>10.4</w:t>
      </w:r>
      <w:r>
        <w:t>.</w:t>
      </w:r>
      <w:r>
        <w:tab/>
        <w:t>Application</w:t>
      </w:r>
      <w:bookmarkEnd w:id="1226"/>
      <w:bookmarkEnd w:id="1227"/>
      <w:bookmarkEnd w:id="1228"/>
      <w:bookmarkEnd w:id="1229"/>
      <w:bookmarkEnd w:id="1230"/>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1231" w:name="_Toc451917422"/>
      <w:bookmarkStart w:id="1232" w:name="_Toc13124055"/>
      <w:bookmarkStart w:id="1233" w:name="_Toc107807329"/>
      <w:bookmarkStart w:id="1234" w:name="_Toc165886035"/>
      <w:bookmarkStart w:id="1235" w:name="_Toc139257619"/>
      <w:r>
        <w:rPr>
          <w:rStyle w:val="CharSectno"/>
        </w:rPr>
        <w:t>10.5</w:t>
      </w:r>
      <w:r>
        <w:t>.</w:t>
      </w:r>
      <w:r>
        <w:tab/>
        <w:t>Transferor’s duties, general</w:t>
      </w:r>
      <w:bookmarkEnd w:id="1231"/>
      <w:bookmarkEnd w:id="1232"/>
      <w:bookmarkEnd w:id="1233"/>
      <w:bookmarkEnd w:id="1234"/>
      <w:bookmarkEnd w:id="1235"/>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1236" w:name="_Toc451917423"/>
      <w:bookmarkStart w:id="1237" w:name="_Toc13124056"/>
      <w:bookmarkStart w:id="1238" w:name="_Toc107807330"/>
      <w:bookmarkStart w:id="1239" w:name="_Toc165886036"/>
      <w:bookmarkStart w:id="1240" w:name="_Toc139257620"/>
      <w:r>
        <w:rPr>
          <w:rStyle w:val="CharSectno"/>
        </w:rPr>
        <w:t>10.6</w:t>
      </w:r>
      <w:r>
        <w:t>.</w:t>
      </w:r>
      <w:r>
        <w:tab/>
        <w:t>Transferor’s duties, hose assemblies</w:t>
      </w:r>
      <w:bookmarkEnd w:id="1236"/>
      <w:bookmarkEnd w:id="1237"/>
      <w:bookmarkEnd w:id="1238"/>
      <w:bookmarkEnd w:id="1239"/>
      <w:bookmarkEnd w:id="1240"/>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w:t>
      </w:r>
      <w:del w:id="1241" w:author="Master Repository Process" w:date="2021-08-01T02:43:00Z">
        <w:r>
          <w:delText xml:space="preserve"> </w:delText>
        </w:r>
      </w:del>
      <w:ins w:id="1242" w:author="Master Repository Process" w:date="2021-08-01T02:43:00Z">
        <w:r>
          <w:t> </w:t>
        </w:r>
      </w:ins>
      <w:r>
        <w:t>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1243" w:name="_Toc451917424"/>
      <w:bookmarkStart w:id="1244" w:name="_Toc13124057"/>
      <w:bookmarkStart w:id="1245" w:name="_Toc107807331"/>
      <w:bookmarkStart w:id="1246" w:name="_Toc165886037"/>
      <w:bookmarkStart w:id="1247" w:name="_Toc139257621"/>
      <w:r>
        <w:rPr>
          <w:rStyle w:val="CharSectno"/>
        </w:rPr>
        <w:t>10.7</w:t>
      </w:r>
      <w:r>
        <w:t>.</w:t>
      </w:r>
      <w:r>
        <w:tab/>
        <w:t>Occupier’s and owner’s duties</w:t>
      </w:r>
      <w:bookmarkEnd w:id="1243"/>
      <w:bookmarkEnd w:id="1244"/>
      <w:bookmarkEnd w:id="1245"/>
      <w:bookmarkEnd w:id="1246"/>
      <w:bookmarkEnd w:id="1247"/>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w:t>
      </w:r>
      <w:del w:id="1248" w:author="Master Repository Process" w:date="2021-08-01T02:43:00Z">
        <w:r>
          <w:delText xml:space="preserve"> </w:delText>
        </w:r>
      </w:del>
      <w:ins w:id="1249" w:author="Master Repository Process" w:date="2021-08-01T02:43:00Z">
        <w:r>
          <w:t> </w:t>
        </w:r>
      </w:ins>
      <w:r>
        <w:t>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w:t>
      </w:r>
      <w:del w:id="1250" w:author="Master Repository Process" w:date="2021-08-01T02:43:00Z">
        <w:r>
          <w:delText xml:space="preserve"> </w:delText>
        </w:r>
      </w:del>
      <w:ins w:id="1251" w:author="Master Repository Process" w:date="2021-08-01T02:43:00Z">
        <w:r>
          <w:t> </w:t>
        </w:r>
      </w:ins>
      <w:r>
        <w:t>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1252" w:name="_Toc451917425"/>
      <w:bookmarkStart w:id="1253" w:name="_Toc13124058"/>
      <w:bookmarkStart w:id="1254" w:name="_Toc107807332"/>
      <w:bookmarkStart w:id="1255" w:name="_Toc165886038"/>
      <w:bookmarkStart w:id="1256" w:name="_Toc139257622"/>
      <w:r>
        <w:rPr>
          <w:rStyle w:val="CharSectno"/>
        </w:rPr>
        <w:t>10.8</w:t>
      </w:r>
      <w:r>
        <w:t>.</w:t>
      </w:r>
      <w:r>
        <w:tab/>
        <w:t>Prime contractor’s and rail operator’s duties</w:t>
      </w:r>
      <w:bookmarkEnd w:id="1252"/>
      <w:bookmarkEnd w:id="1253"/>
      <w:bookmarkEnd w:id="1254"/>
      <w:bookmarkEnd w:id="1255"/>
      <w:bookmarkEnd w:id="1256"/>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w:t>
      </w:r>
      <w:del w:id="1257" w:author="Master Repository Process" w:date="2021-08-01T02:43:00Z">
        <w:r>
          <w:delText xml:space="preserve"> </w:delText>
        </w:r>
      </w:del>
      <w:ins w:id="1258" w:author="Master Repository Process" w:date="2021-08-01T02:43:00Z">
        <w:r>
          <w:t> </w:t>
        </w:r>
      </w:ins>
      <w:r>
        <w:t>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w:t>
      </w:r>
      <w:del w:id="1259" w:author="Master Repository Process" w:date="2021-08-01T02:43:00Z">
        <w:r>
          <w:delText xml:space="preserve"> </w:delText>
        </w:r>
      </w:del>
      <w:ins w:id="1260" w:author="Master Repository Process" w:date="2021-08-01T02:43:00Z">
        <w:r>
          <w:t> </w:t>
        </w:r>
      </w:ins>
      <w:r>
        <w:t>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1261" w:name="_Toc451917426"/>
      <w:bookmarkStart w:id="1262" w:name="_Toc13124059"/>
      <w:bookmarkStart w:id="1263" w:name="_Toc107807333"/>
      <w:bookmarkStart w:id="1264" w:name="_Toc165886039"/>
      <w:bookmarkStart w:id="1265" w:name="_Toc139257623"/>
      <w:r>
        <w:rPr>
          <w:rStyle w:val="CharSectno"/>
        </w:rPr>
        <w:t>10.9</w:t>
      </w:r>
      <w:r>
        <w:t>.</w:t>
      </w:r>
      <w:r>
        <w:tab/>
        <w:t>Approvals about transfers of dangerous goods</w:t>
      </w:r>
      <w:bookmarkEnd w:id="1261"/>
      <w:bookmarkEnd w:id="1262"/>
      <w:bookmarkEnd w:id="1263"/>
      <w:bookmarkEnd w:id="1264"/>
      <w:bookmarkEnd w:id="1265"/>
    </w:p>
    <w:p>
      <w:pPr>
        <w:pStyle w:val="Subsection"/>
      </w:pPr>
      <w:r>
        <w:tab/>
        <w:t>(1)</w:t>
      </w:r>
      <w:r>
        <w:tab/>
        <w:t>The Competent Authority may, on application made in accordance with regulation 17.1, approve the transfer of dangerous goods otherwise than in accordance with Chapter</w:t>
      </w:r>
      <w:del w:id="1266" w:author="Master Repository Process" w:date="2021-08-01T02:43:00Z">
        <w:r>
          <w:delText xml:space="preserve"> </w:delText>
        </w:r>
      </w:del>
      <w:ins w:id="1267" w:author="Master Repository Process" w:date="2021-08-01T02:43:00Z">
        <w:r>
          <w:t> </w:t>
        </w:r>
      </w:ins>
      <w:r>
        <w:t>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1268" w:name="_Toc76442707"/>
      <w:bookmarkStart w:id="1269" w:name="_Toc107807334"/>
      <w:bookmarkStart w:id="1270" w:name="_Toc139257624"/>
      <w:bookmarkStart w:id="1271" w:name="_Toc159649046"/>
      <w:bookmarkStart w:id="1272" w:name="_Toc159649974"/>
      <w:bookmarkStart w:id="1273" w:name="_Toc163270202"/>
      <w:bookmarkStart w:id="1274" w:name="_Toc163448051"/>
      <w:bookmarkStart w:id="1275" w:name="_Toc165883616"/>
      <w:bookmarkStart w:id="1276" w:name="_Toc165886040"/>
      <w:r>
        <w:rPr>
          <w:rStyle w:val="CharPartNo"/>
        </w:rPr>
        <w:t>Part</w:t>
      </w:r>
      <w:del w:id="1277" w:author="Master Repository Process" w:date="2021-08-01T02:43:00Z">
        <w:r>
          <w:rPr>
            <w:rStyle w:val="CharPartNo"/>
          </w:rPr>
          <w:delText xml:space="preserve"> </w:delText>
        </w:r>
      </w:del>
      <w:ins w:id="1278" w:author="Master Repository Process" w:date="2021-08-01T02:43:00Z">
        <w:r>
          <w:rPr>
            <w:rStyle w:val="CharPartNo"/>
          </w:rPr>
          <w:t> </w:t>
        </w:r>
      </w:ins>
      <w:r>
        <w:rPr>
          <w:rStyle w:val="CharPartNo"/>
        </w:rPr>
        <w:t>11</w:t>
      </w:r>
      <w:r>
        <w:t xml:space="preserve"> — </w:t>
      </w:r>
      <w:r>
        <w:rPr>
          <w:rStyle w:val="CharPartText"/>
        </w:rPr>
        <w:t>Documents</w:t>
      </w:r>
      <w:bookmarkEnd w:id="1268"/>
      <w:bookmarkEnd w:id="1269"/>
      <w:bookmarkEnd w:id="1270"/>
      <w:bookmarkEnd w:id="1271"/>
      <w:bookmarkEnd w:id="1272"/>
      <w:bookmarkEnd w:id="1273"/>
      <w:bookmarkEnd w:id="1274"/>
      <w:bookmarkEnd w:id="1275"/>
      <w:bookmarkEnd w:id="1276"/>
    </w:p>
    <w:p>
      <w:pPr>
        <w:pStyle w:val="Heading3"/>
      </w:pPr>
      <w:bookmarkStart w:id="1279" w:name="_Toc76442708"/>
      <w:bookmarkStart w:id="1280" w:name="_Toc107807335"/>
      <w:bookmarkStart w:id="1281" w:name="_Toc139257625"/>
      <w:bookmarkStart w:id="1282" w:name="_Toc159649047"/>
      <w:bookmarkStart w:id="1283" w:name="_Toc159649975"/>
      <w:bookmarkStart w:id="1284" w:name="_Toc163270203"/>
      <w:bookmarkStart w:id="1285" w:name="_Toc163448052"/>
      <w:bookmarkStart w:id="1286" w:name="_Toc165883617"/>
      <w:bookmarkStart w:id="1287" w:name="_Toc165886041"/>
      <w:r>
        <w:rPr>
          <w:rStyle w:val="CharDivNo"/>
        </w:rPr>
        <w:t>Division 1</w:t>
      </w:r>
      <w:r>
        <w:t xml:space="preserve"> — </w:t>
      </w:r>
      <w:r>
        <w:rPr>
          <w:rStyle w:val="CharDivText"/>
        </w:rPr>
        <w:t>Shipping documentation</w:t>
      </w:r>
      <w:bookmarkEnd w:id="1279"/>
      <w:bookmarkEnd w:id="1280"/>
      <w:bookmarkEnd w:id="1281"/>
      <w:bookmarkEnd w:id="1282"/>
      <w:bookmarkEnd w:id="1283"/>
      <w:bookmarkEnd w:id="1284"/>
      <w:bookmarkEnd w:id="1285"/>
      <w:bookmarkEnd w:id="1286"/>
      <w:bookmarkEnd w:id="1287"/>
    </w:p>
    <w:p>
      <w:pPr>
        <w:pStyle w:val="Heading5"/>
      </w:pPr>
      <w:bookmarkStart w:id="1288" w:name="_Toc451917427"/>
      <w:bookmarkStart w:id="1289" w:name="_Toc13124060"/>
      <w:bookmarkStart w:id="1290" w:name="_Toc107807336"/>
      <w:bookmarkStart w:id="1291" w:name="_Toc165886042"/>
      <w:bookmarkStart w:id="1292" w:name="_Toc139257626"/>
      <w:r>
        <w:rPr>
          <w:rStyle w:val="CharSectno"/>
        </w:rPr>
        <w:t>11.1</w:t>
      </w:r>
      <w:r>
        <w:t>.</w:t>
      </w:r>
      <w:r>
        <w:tab/>
        <w:t>False or misleading information</w:t>
      </w:r>
      <w:bookmarkEnd w:id="1288"/>
      <w:bookmarkEnd w:id="1289"/>
      <w:bookmarkEnd w:id="1290"/>
      <w:bookmarkEnd w:id="1291"/>
      <w:bookmarkEnd w:id="1292"/>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1293" w:name="_Toc451917428"/>
      <w:bookmarkStart w:id="1294" w:name="_Toc13124061"/>
      <w:bookmarkStart w:id="1295" w:name="_Toc107807337"/>
      <w:bookmarkStart w:id="1296" w:name="_Toc165886043"/>
      <w:bookmarkStart w:id="1297" w:name="_Toc139257627"/>
      <w:r>
        <w:rPr>
          <w:rStyle w:val="CharSectno"/>
        </w:rPr>
        <w:t>11.2</w:t>
      </w:r>
      <w:r>
        <w:t>.</w:t>
      </w:r>
      <w:r>
        <w:tab/>
        <w:t>Consignor’s duties</w:t>
      </w:r>
      <w:bookmarkEnd w:id="1293"/>
      <w:bookmarkEnd w:id="1294"/>
      <w:bookmarkEnd w:id="1295"/>
      <w:bookmarkEnd w:id="1296"/>
      <w:bookmarkEnd w:id="1297"/>
    </w:p>
    <w:p>
      <w:pPr>
        <w:pStyle w:val="Subsection"/>
      </w:pPr>
      <w:r>
        <w:tab/>
        <w:t>(1)</w:t>
      </w:r>
      <w:r>
        <w:tab/>
        <w:t>A person must not consign dangerous goods for transport by road on a vehicle unless the prime contractor or driver of the vehicle has shipping documentation, complying with Chapter</w:t>
      </w:r>
      <w:del w:id="1298" w:author="Master Repository Process" w:date="2021-08-01T02:43:00Z">
        <w:r>
          <w:delText xml:space="preserve"> </w:delText>
        </w:r>
      </w:del>
      <w:ins w:id="1299" w:author="Master Repository Process" w:date="2021-08-01T02:43:00Z">
        <w:r>
          <w:t> </w:t>
        </w:r>
      </w:ins>
      <w:r>
        <w:t>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1300" w:name="_Toc451917429"/>
      <w:bookmarkStart w:id="1301" w:name="_Toc13124062"/>
      <w:bookmarkStart w:id="1302" w:name="_Toc107807338"/>
      <w:bookmarkStart w:id="1303" w:name="_Toc165886044"/>
      <w:bookmarkStart w:id="1304" w:name="_Toc139257628"/>
      <w:r>
        <w:rPr>
          <w:rStyle w:val="CharSectno"/>
        </w:rPr>
        <w:t>11.3</w:t>
      </w:r>
      <w:r>
        <w:t>.</w:t>
      </w:r>
      <w:r>
        <w:tab/>
        <w:t>Prime contractor’s and rail operator’s duty</w:t>
      </w:r>
      <w:bookmarkEnd w:id="1300"/>
      <w:bookmarkEnd w:id="1301"/>
      <w:bookmarkEnd w:id="1302"/>
      <w:bookmarkEnd w:id="1303"/>
      <w:bookmarkEnd w:id="1304"/>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w:t>
      </w:r>
      <w:del w:id="1305" w:author="Master Repository Process" w:date="2021-08-01T02:43:00Z">
        <w:r>
          <w:delText xml:space="preserve"> </w:delText>
        </w:r>
      </w:del>
      <w:ins w:id="1306" w:author="Master Repository Process" w:date="2021-08-01T02:43:00Z">
        <w:r>
          <w:t> </w:t>
        </w:r>
      </w:ins>
      <w:r>
        <w:t>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1307" w:name="_Toc451917430"/>
      <w:bookmarkStart w:id="1308" w:name="_Toc13124063"/>
      <w:bookmarkStart w:id="1309" w:name="_Toc107807339"/>
      <w:bookmarkStart w:id="1310" w:name="_Toc165886045"/>
      <w:bookmarkStart w:id="1311" w:name="_Toc139257629"/>
      <w:r>
        <w:rPr>
          <w:rStyle w:val="CharSectno"/>
        </w:rPr>
        <w:t>11.4</w:t>
      </w:r>
      <w:r>
        <w:t>.</w:t>
      </w:r>
      <w:r>
        <w:tab/>
        <w:t>Driver’s duties</w:t>
      </w:r>
      <w:bookmarkEnd w:id="1307"/>
      <w:bookmarkEnd w:id="1308"/>
      <w:bookmarkEnd w:id="1309"/>
      <w:bookmarkEnd w:id="1310"/>
      <w:bookmarkEnd w:id="1311"/>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w:t>
      </w:r>
      <w:del w:id="1312" w:author="Master Repository Process" w:date="2021-08-01T02:43:00Z">
        <w:r>
          <w:delText xml:space="preserve"> </w:delText>
        </w:r>
      </w:del>
      <w:ins w:id="1313" w:author="Master Repository Process" w:date="2021-08-01T02:43:00Z">
        <w:r>
          <w:t> </w:t>
        </w:r>
      </w:ins>
      <w:r>
        <w:t>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 xml:space="preserve">The driver of a vehicle transporting dangerous goods by road must produce the shipping documentation for the goods for inspection by an </w:t>
      </w:r>
      <w:del w:id="1314" w:author="Master Repository Process" w:date="2021-08-01T02:43:00Z">
        <w:r>
          <w:delText>authorized</w:delText>
        </w:r>
      </w:del>
      <w:ins w:id="1315" w:author="Master Repository Process" w:date="2021-08-01T02:43:00Z">
        <w:r>
          <w:t>authorised</w:t>
        </w:r>
      </w:ins>
      <w:r>
        <w:t xml:space="preserve">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 xml:space="preserve">The driver of a train transporting dangerous goods who has been given shipping documentation for the goods by the rail operator must produce the shipping documentation for inspection by an </w:t>
      </w:r>
      <w:del w:id="1316" w:author="Master Repository Process" w:date="2021-08-01T02:43:00Z">
        <w:r>
          <w:delText>authorized</w:delText>
        </w:r>
      </w:del>
      <w:ins w:id="1317" w:author="Master Repository Process" w:date="2021-08-01T02:43:00Z">
        <w:r>
          <w:t>authorised</w:t>
        </w:r>
      </w:ins>
      <w:r>
        <w:t xml:space="preserve"> officer, an officer of an emergency service or an </w:t>
      </w:r>
      <w:del w:id="1318" w:author="Master Repository Process" w:date="2021-08-01T02:43:00Z">
        <w:r>
          <w:delText>authorized</w:delText>
        </w:r>
      </w:del>
      <w:ins w:id="1319" w:author="Master Repository Process" w:date="2021-08-01T02:43:00Z">
        <w:r>
          <w:t>authorised</w:t>
        </w:r>
      </w:ins>
      <w:r>
        <w:t xml:space="preserve"> rail representative, if the officer or representative asks the driver to produce the documentation for inspection.</w:t>
      </w:r>
    </w:p>
    <w:p>
      <w:pPr>
        <w:pStyle w:val="Penstart"/>
      </w:pPr>
      <w:r>
        <w:tab/>
        <w:t>Penalty: $1 000.</w:t>
      </w:r>
    </w:p>
    <w:p>
      <w:pPr>
        <w:pStyle w:val="Heading3"/>
      </w:pPr>
      <w:bookmarkStart w:id="1320" w:name="_Toc76442713"/>
      <w:bookmarkStart w:id="1321" w:name="_Toc107807340"/>
      <w:bookmarkStart w:id="1322" w:name="_Toc139257630"/>
      <w:bookmarkStart w:id="1323" w:name="_Toc159649052"/>
      <w:bookmarkStart w:id="1324" w:name="_Toc159649980"/>
      <w:bookmarkStart w:id="1325" w:name="_Toc163270208"/>
      <w:bookmarkStart w:id="1326" w:name="_Toc163448057"/>
      <w:bookmarkStart w:id="1327" w:name="_Toc165883622"/>
      <w:bookmarkStart w:id="1328" w:name="_Toc165886046"/>
      <w:r>
        <w:rPr>
          <w:rStyle w:val="CharDivNo"/>
        </w:rPr>
        <w:t>Division 2</w:t>
      </w:r>
      <w:r>
        <w:t xml:space="preserve"> — </w:t>
      </w:r>
      <w:r>
        <w:rPr>
          <w:rStyle w:val="CharDivText"/>
        </w:rPr>
        <w:t>Emergency inform</w:t>
      </w:r>
      <w:bookmarkStart w:id="1329" w:name="_Hlt448026352"/>
      <w:bookmarkEnd w:id="1329"/>
      <w:r>
        <w:rPr>
          <w:rStyle w:val="CharDivText"/>
        </w:rPr>
        <w:t>ation</w:t>
      </w:r>
      <w:bookmarkEnd w:id="1320"/>
      <w:bookmarkEnd w:id="1321"/>
      <w:bookmarkEnd w:id="1322"/>
      <w:bookmarkEnd w:id="1323"/>
      <w:bookmarkEnd w:id="1324"/>
      <w:bookmarkEnd w:id="1325"/>
      <w:bookmarkEnd w:id="1326"/>
      <w:bookmarkEnd w:id="1327"/>
      <w:bookmarkEnd w:id="1328"/>
    </w:p>
    <w:p>
      <w:pPr>
        <w:pStyle w:val="Heading5"/>
        <w:rPr>
          <w:del w:id="1330" w:author="Master Repository Process" w:date="2021-08-01T02:43:00Z"/>
        </w:rPr>
      </w:pPr>
      <w:bookmarkStart w:id="1331" w:name="_Toc139257631"/>
      <w:bookmarkStart w:id="1332" w:name="_Toc451917431"/>
      <w:bookmarkStart w:id="1333" w:name="_Toc13124064"/>
      <w:bookmarkStart w:id="1334" w:name="_Toc107807341"/>
      <w:bookmarkStart w:id="1335" w:name="_Toc165886047"/>
      <w:del w:id="1336" w:author="Master Repository Process" w:date="2021-08-01T02:43:00Z">
        <w:r>
          <w:rPr>
            <w:rStyle w:val="CharSectno"/>
          </w:rPr>
          <w:delText>11.5</w:delText>
        </w:r>
        <w:r>
          <w:delText>.</w:delText>
        </w:r>
        <w:r>
          <w:tab/>
          <w:delText>Meaning of “required emergency information”</w:delText>
        </w:r>
        <w:bookmarkEnd w:id="1331"/>
      </w:del>
    </w:p>
    <w:p>
      <w:pPr>
        <w:pStyle w:val="Heading5"/>
        <w:rPr>
          <w:ins w:id="1337" w:author="Master Repository Process" w:date="2021-08-01T02:43:00Z"/>
        </w:rPr>
      </w:pPr>
      <w:ins w:id="1338" w:author="Master Repository Process" w:date="2021-08-01T02:43:00Z">
        <w:r>
          <w:rPr>
            <w:rStyle w:val="CharSectno"/>
          </w:rPr>
          <w:t>11.5</w:t>
        </w:r>
        <w:r>
          <w:t>.</w:t>
        </w:r>
        <w:r>
          <w:tab/>
        </w:r>
        <w:bookmarkEnd w:id="1332"/>
        <w:bookmarkEnd w:id="1333"/>
        <w:bookmarkEnd w:id="1334"/>
        <w:r>
          <w:t>Term used in this Division</w:t>
        </w:r>
        <w:bookmarkEnd w:id="1335"/>
      </w:ins>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w:t>
      </w:r>
      <w:del w:id="1339" w:author="Master Repository Process" w:date="2021-08-01T02:43:00Z">
        <w:r>
          <w:delText xml:space="preserve"> </w:delText>
        </w:r>
      </w:del>
      <w:ins w:id="1340" w:author="Master Repository Process" w:date="2021-08-01T02:43:00Z">
        <w:r>
          <w:t> </w:t>
        </w:r>
      </w:ins>
      <w:r>
        <w:t>11 of the ADG Code; or</w:t>
      </w:r>
    </w:p>
    <w:p>
      <w:pPr>
        <w:pStyle w:val="Defpara"/>
      </w:pPr>
      <w:r>
        <w:tab/>
        <w:t>(b)</w:t>
      </w:r>
      <w:r>
        <w:tab/>
        <w:t>emergency information that is approved under regulation 11.9.</w:t>
      </w:r>
    </w:p>
    <w:p>
      <w:pPr>
        <w:pStyle w:val="Heading5"/>
      </w:pPr>
      <w:bookmarkStart w:id="1341" w:name="_Toc451917432"/>
      <w:bookmarkStart w:id="1342" w:name="_Toc13124065"/>
      <w:bookmarkStart w:id="1343" w:name="_Toc107807342"/>
      <w:bookmarkStart w:id="1344" w:name="_Toc165886048"/>
      <w:bookmarkStart w:id="1345" w:name="_Toc139257632"/>
      <w:r>
        <w:rPr>
          <w:rStyle w:val="CharSectno"/>
        </w:rPr>
        <w:t>11.6</w:t>
      </w:r>
      <w:r>
        <w:t>.</w:t>
      </w:r>
      <w:r>
        <w:tab/>
        <w:t>Consignor’s duty</w:t>
      </w:r>
      <w:bookmarkEnd w:id="1341"/>
      <w:bookmarkEnd w:id="1342"/>
      <w:bookmarkEnd w:id="1343"/>
      <w:bookmarkEnd w:id="1344"/>
      <w:bookmarkEnd w:id="1345"/>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1346" w:name="_Toc451917433"/>
      <w:bookmarkStart w:id="1347" w:name="_Toc13124066"/>
      <w:bookmarkStart w:id="1348" w:name="_Toc107807343"/>
      <w:bookmarkStart w:id="1349" w:name="_Toc165886049"/>
      <w:bookmarkStart w:id="1350" w:name="_Toc139257633"/>
      <w:r>
        <w:rPr>
          <w:rStyle w:val="CharSectno"/>
        </w:rPr>
        <w:t>11.7</w:t>
      </w:r>
      <w:r>
        <w:t>.</w:t>
      </w:r>
      <w:r>
        <w:tab/>
        <w:t>Prime contractor’s and rail operator’s duties</w:t>
      </w:r>
      <w:bookmarkEnd w:id="1346"/>
      <w:bookmarkEnd w:id="1347"/>
      <w:bookmarkEnd w:id="1348"/>
      <w:bookmarkEnd w:id="1349"/>
      <w:bookmarkEnd w:id="1350"/>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1351" w:name="_Toc451917434"/>
      <w:bookmarkStart w:id="1352" w:name="_Toc13124067"/>
      <w:bookmarkStart w:id="1353" w:name="_Toc107807344"/>
      <w:bookmarkStart w:id="1354" w:name="_Toc165886050"/>
      <w:bookmarkStart w:id="1355" w:name="_Toc139257634"/>
      <w:r>
        <w:rPr>
          <w:rStyle w:val="CharSectno"/>
        </w:rPr>
        <w:t>11.8</w:t>
      </w:r>
      <w:r>
        <w:t>.</w:t>
      </w:r>
      <w:r>
        <w:tab/>
        <w:t>Driver’s duties</w:t>
      </w:r>
      <w:bookmarkEnd w:id="1351"/>
      <w:bookmarkEnd w:id="1352"/>
      <w:bookmarkEnd w:id="1353"/>
      <w:bookmarkEnd w:id="1354"/>
      <w:bookmarkEnd w:id="1355"/>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spacing w:before="120"/>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spacing w:before="120"/>
      </w:pPr>
      <w:r>
        <w:tab/>
        <w:t>(3)</w:t>
      </w:r>
      <w:r>
        <w:tab/>
        <w:t xml:space="preserve">The driver of a vehicle transporting a placard load of dangerous goods by road must produce the required emergency information for inspection by an </w:t>
      </w:r>
      <w:del w:id="1356" w:author="Master Repository Process" w:date="2021-08-01T02:43:00Z">
        <w:r>
          <w:delText>authorized</w:delText>
        </w:r>
      </w:del>
      <w:ins w:id="1357" w:author="Master Repository Process" w:date="2021-08-01T02:43:00Z">
        <w:r>
          <w:t>authorised</w:t>
        </w:r>
      </w:ins>
      <w:r>
        <w:t xml:space="preserve"> officer, or an officer of an emergency service, if the officer asks the driver to produce the information for inspection.</w:t>
      </w:r>
    </w:p>
    <w:p>
      <w:pPr>
        <w:pStyle w:val="Penstart"/>
      </w:pPr>
      <w:r>
        <w:tab/>
        <w:t>Penalty: $1 000.</w:t>
      </w:r>
    </w:p>
    <w:p>
      <w:pPr>
        <w:pStyle w:val="Subsection"/>
        <w:spacing w:before="120"/>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spacing w:before="120"/>
      </w:pPr>
      <w:r>
        <w:tab/>
        <w:t>(5)</w:t>
      </w:r>
      <w:r>
        <w:tab/>
        <w:t xml:space="preserve">If the required emergency information is in the driver’s cab of a train transporting a placard load of dangerous goods, the driver of the train must produce the information for inspection by an </w:t>
      </w:r>
      <w:del w:id="1358" w:author="Master Repository Process" w:date="2021-08-01T02:43:00Z">
        <w:r>
          <w:delText>authorized</w:delText>
        </w:r>
      </w:del>
      <w:ins w:id="1359" w:author="Master Repository Process" w:date="2021-08-01T02:43:00Z">
        <w:r>
          <w:t>authorised</w:t>
        </w:r>
      </w:ins>
      <w:r>
        <w:t xml:space="preserve"> officer, an officer of an emergency service or an </w:t>
      </w:r>
      <w:del w:id="1360" w:author="Master Repository Process" w:date="2021-08-01T02:43:00Z">
        <w:r>
          <w:delText>authorized</w:delText>
        </w:r>
      </w:del>
      <w:ins w:id="1361" w:author="Master Repository Process" w:date="2021-08-01T02:43:00Z">
        <w:r>
          <w:t>authorised</w:t>
        </w:r>
      </w:ins>
      <w:r>
        <w:t xml:space="preserve"> rail representative, if the officer or representative asks the driver to produce the information for inspection.</w:t>
      </w:r>
    </w:p>
    <w:p>
      <w:pPr>
        <w:pStyle w:val="Penstart"/>
      </w:pPr>
      <w:r>
        <w:tab/>
        <w:t>Penalty: $1 000.</w:t>
      </w:r>
    </w:p>
    <w:p>
      <w:pPr>
        <w:pStyle w:val="Heading5"/>
      </w:pPr>
      <w:bookmarkStart w:id="1362" w:name="_Toc451917435"/>
      <w:bookmarkStart w:id="1363" w:name="_Toc13124068"/>
      <w:bookmarkStart w:id="1364" w:name="_Toc107807345"/>
      <w:bookmarkStart w:id="1365" w:name="_Toc165886051"/>
      <w:bookmarkStart w:id="1366" w:name="_Toc139257635"/>
      <w:r>
        <w:rPr>
          <w:rStyle w:val="CharSectno"/>
        </w:rPr>
        <w:t>11.9</w:t>
      </w:r>
      <w:r>
        <w:t>.</w:t>
      </w:r>
      <w:r>
        <w:tab/>
        <w:t>Approvals about emergency information</w:t>
      </w:r>
      <w:bookmarkEnd w:id="1362"/>
      <w:bookmarkEnd w:id="1363"/>
      <w:bookmarkEnd w:id="1364"/>
      <w:bookmarkEnd w:id="1365"/>
      <w:bookmarkEnd w:id="1366"/>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1367" w:name="_Toc76442719"/>
      <w:bookmarkStart w:id="1368" w:name="_Toc107807346"/>
      <w:bookmarkStart w:id="1369" w:name="_Toc139257636"/>
      <w:bookmarkStart w:id="1370" w:name="_Toc159649058"/>
      <w:bookmarkStart w:id="1371" w:name="_Toc159649986"/>
      <w:bookmarkStart w:id="1372" w:name="_Toc163270214"/>
      <w:bookmarkStart w:id="1373" w:name="_Toc163448063"/>
      <w:bookmarkStart w:id="1374" w:name="_Toc165883628"/>
      <w:bookmarkStart w:id="1375" w:name="_Toc165886052"/>
      <w:r>
        <w:rPr>
          <w:rStyle w:val="CharPartNo"/>
        </w:rPr>
        <w:t>Part</w:t>
      </w:r>
      <w:del w:id="1376" w:author="Master Repository Process" w:date="2021-08-01T02:43:00Z">
        <w:r>
          <w:rPr>
            <w:rStyle w:val="CharPartNo"/>
          </w:rPr>
          <w:delText xml:space="preserve"> </w:delText>
        </w:r>
      </w:del>
      <w:ins w:id="1377" w:author="Master Repository Process" w:date="2021-08-01T02:43:00Z">
        <w:r>
          <w:rPr>
            <w:rStyle w:val="CharPartNo"/>
          </w:rPr>
          <w:t> </w:t>
        </w:r>
      </w:ins>
      <w:r>
        <w:rPr>
          <w:rStyle w:val="CharPartNo"/>
        </w:rPr>
        <w:t>12</w:t>
      </w:r>
      <w:r>
        <w:rPr>
          <w:rStyle w:val="CharDivNo"/>
        </w:rPr>
        <w:t xml:space="preserve"> </w:t>
      </w:r>
      <w:r>
        <w:t>—</w:t>
      </w:r>
      <w:r>
        <w:rPr>
          <w:rStyle w:val="CharDivText"/>
        </w:rPr>
        <w:t xml:space="preserve"> </w:t>
      </w:r>
      <w:r>
        <w:rPr>
          <w:rStyle w:val="CharPartText"/>
        </w:rPr>
        <w:t>Personal protective and safety equipment</w:t>
      </w:r>
      <w:bookmarkEnd w:id="1367"/>
      <w:bookmarkEnd w:id="1368"/>
      <w:bookmarkEnd w:id="1369"/>
      <w:bookmarkEnd w:id="1370"/>
      <w:bookmarkEnd w:id="1371"/>
      <w:bookmarkEnd w:id="1372"/>
      <w:bookmarkEnd w:id="1373"/>
      <w:bookmarkEnd w:id="1374"/>
      <w:bookmarkEnd w:id="1375"/>
    </w:p>
    <w:p>
      <w:pPr>
        <w:pStyle w:val="Heading5"/>
      </w:pPr>
      <w:bookmarkStart w:id="1378" w:name="_Toc451917436"/>
      <w:bookmarkStart w:id="1379" w:name="_Toc13124069"/>
      <w:bookmarkStart w:id="1380" w:name="_Toc107807347"/>
      <w:bookmarkStart w:id="1381" w:name="_Toc165886053"/>
      <w:bookmarkStart w:id="1382" w:name="_Toc139257637"/>
      <w:r>
        <w:rPr>
          <w:rStyle w:val="CharSectno"/>
        </w:rPr>
        <w:t>12.1</w:t>
      </w:r>
      <w:r>
        <w:t>.</w:t>
      </w:r>
      <w:r>
        <w:tab/>
        <w:t>Owner’s duties</w:t>
      </w:r>
      <w:bookmarkEnd w:id="1378"/>
      <w:bookmarkEnd w:id="1379"/>
      <w:bookmarkEnd w:id="1380"/>
      <w:bookmarkEnd w:id="1381"/>
      <w:bookmarkEnd w:id="1382"/>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1383" w:name="_Toc451917437"/>
      <w:bookmarkStart w:id="1384" w:name="_Toc13124070"/>
      <w:bookmarkStart w:id="1385" w:name="_Toc107807348"/>
      <w:bookmarkStart w:id="1386" w:name="_Toc165886054"/>
      <w:bookmarkStart w:id="1387" w:name="_Toc139257638"/>
      <w:r>
        <w:rPr>
          <w:rStyle w:val="CharSectno"/>
        </w:rPr>
        <w:t>12.2</w:t>
      </w:r>
      <w:r>
        <w:t>.</w:t>
      </w:r>
      <w:r>
        <w:tab/>
        <w:t>Prime contractor’s duties</w:t>
      </w:r>
      <w:bookmarkEnd w:id="1383"/>
      <w:bookmarkEnd w:id="1384"/>
      <w:bookmarkEnd w:id="1385"/>
      <w:bookmarkEnd w:id="1386"/>
      <w:bookmarkEnd w:id="1387"/>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1388" w:name="_Toc451917438"/>
      <w:bookmarkStart w:id="1389" w:name="_Toc13124071"/>
      <w:bookmarkStart w:id="1390" w:name="_Toc107807349"/>
      <w:bookmarkStart w:id="1391" w:name="_Toc165886055"/>
      <w:bookmarkStart w:id="1392" w:name="_Toc139257639"/>
      <w:r>
        <w:rPr>
          <w:rStyle w:val="CharSectno"/>
        </w:rPr>
        <w:t>12.3</w:t>
      </w:r>
      <w:r>
        <w:t>.</w:t>
      </w:r>
      <w:r>
        <w:tab/>
        <w:t>Vehicle driver’s duties</w:t>
      </w:r>
      <w:bookmarkEnd w:id="1388"/>
      <w:bookmarkEnd w:id="1389"/>
      <w:bookmarkEnd w:id="1390"/>
      <w:bookmarkEnd w:id="1391"/>
      <w:bookmarkEnd w:id="1392"/>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w:t>
      </w:r>
      <w:del w:id="1393" w:author="Master Repository Process" w:date="2021-08-01T02:43:00Z">
        <w:r>
          <w:delText xml:space="preserve"> </w:delText>
        </w:r>
      </w:del>
      <w:ins w:id="1394" w:author="Master Repository Process" w:date="2021-08-01T02:43:00Z">
        <w:r>
          <w:t> </w:t>
        </w:r>
      </w:ins>
      <w:r>
        <w:t>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w:t>
      </w:r>
      <w:del w:id="1395" w:author="Master Repository Process" w:date="2021-08-01T02:43:00Z">
        <w:r>
          <w:delText xml:space="preserve"> </w:delText>
        </w:r>
      </w:del>
      <w:ins w:id="1396" w:author="Master Repository Process" w:date="2021-08-01T02:43:00Z">
        <w:r>
          <w:t> </w:t>
        </w:r>
      </w:ins>
      <w:r>
        <w:t>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1397" w:name="_Toc76442723"/>
      <w:bookmarkStart w:id="1398" w:name="_Toc107807350"/>
      <w:bookmarkStart w:id="1399" w:name="_Toc139257640"/>
      <w:bookmarkStart w:id="1400" w:name="_Toc159649062"/>
      <w:bookmarkStart w:id="1401" w:name="_Toc159649990"/>
      <w:bookmarkStart w:id="1402" w:name="_Toc163270218"/>
      <w:bookmarkStart w:id="1403" w:name="_Toc163448067"/>
      <w:bookmarkStart w:id="1404" w:name="_Toc165883632"/>
      <w:bookmarkStart w:id="1405" w:name="_Toc165886056"/>
      <w:r>
        <w:rPr>
          <w:rStyle w:val="CharPartNo"/>
        </w:rPr>
        <w:t>Part</w:t>
      </w:r>
      <w:del w:id="1406" w:author="Master Repository Process" w:date="2021-08-01T02:43:00Z">
        <w:r>
          <w:rPr>
            <w:rStyle w:val="CharPartNo"/>
          </w:rPr>
          <w:delText xml:space="preserve"> </w:delText>
        </w:r>
      </w:del>
      <w:ins w:id="1407" w:author="Master Repository Process" w:date="2021-08-01T02:43:00Z">
        <w:r>
          <w:rPr>
            <w:rStyle w:val="CharPartNo"/>
          </w:rPr>
          <w:t> </w:t>
        </w:r>
      </w:ins>
      <w:r>
        <w:rPr>
          <w:rStyle w:val="CharPartNo"/>
        </w:rPr>
        <w:t>13</w:t>
      </w:r>
      <w:r>
        <w:t xml:space="preserve"> — </w:t>
      </w:r>
      <w:r>
        <w:rPr>
          <w:rStyle w:val="CharPartText"/>
        </w:rPr>
        <w:t>Procedures during transport</w:t>
      </w:r>
      <w:bookmarkEnd w:id="1397"/>
      <w:bookmarkEnd w:id="1398"/>
      <w:bookmarkEnd w:id="1399"/>
      <w:bookmarkEnd w:id="1400"/>
      <w:bookmarkEnd w:id="1401"/>
      <w:bookmarkEnd w:id="1402"/>
      <w:bookmarkEnd w:id="1403"/>
      <w:bookmarkEnd w:id="1404"/>
      <w:bookmarkEnd w:id="1405"/>
    </w:p>
    <w:p>
      <w:pPr>
        <w:pStyle w:val="Heading3"/>
      </w:pPr>
      <w:bookmarkStart w:id="1408" w:name="_Toc76442724"/>
      <w:bookmarkStart w:id="1409" w:name="_Toc107807351"/>
      <w:bookmarkStart w:id="1410" w:name="_Toc139257641"/>
      <w:bookmarkStart w:id="1411" w:name="_Toc159649063"/>
      <w:bookmarkStart w:id="1412" w:name="_Toc159649991"/>
      <w:bookmarkStart w:id="1413" w:name="_Toc163270219"/>
      <w:bookmarkStart w:id="1414" w:name="_Toc163448068"/>
      <w:bookmarkStart w:id="1415" w:name="_Toc165883633"/>
      <w:bookmarkStart w:id="1416" w:name="_Toc165886057"/>
      <w:r>
        <w:rPr>
          <w:rStyle w:val="CharDivNo"/>
        </w:rPr>
        <w:t>Division 1</w:t>
      </w:r>
      <w:r>
        <w:t xml:space="preserve"> — </w:t>
      </w:r>
      <w:r>
        <w:rPr>
          <w:rStyle w:val="CharDivText"/>
        </w:rPr>
        <w:t>Immobilized and stopped vehicles and trains</w:t>
      </w:r>
      <w:bookmarkEnd w:id="1408"/>
      <w:bookmarkEnd w:id="1409"/>
      <w:bookmarkEnd w:id="1410"/>
      <w:bookmarkEnd w:id="1411"/>
      <w:bookmarkEnd w:id="1412"/>
      <w:bookmarkEnd w:id="1413"/>
      <w:bookmarkEnd w:id="1414"/>
      <w:bookmarkEnd w:id="1415"/>
      <w:bookmarkEnd w:id="1416"/>
    </w:p>
    <w:p>
      <w:pPr>
        <w:pStyle w:val="Heading5"/>
      </w:pPr>
      <w:bookmarkStart w:id="1417" w:name="_Toc451917439"/>
      <w:bookmarkStart w:id="1418" w:name="_Toc13124072"/>
      <w:bookmarkStart w:id="1419" w:name="_Toc107807352"/>
      <w:bookmarkStart w:id="1420" w:name="_Toc165886058"/>
      <w:bookmarkStart w:id="1421" w:name="_Toc139257642"/>
      <w:r>
        <w:rPr>
          <w:rStyle w:val="CharSectno"/>
        </w:rPr>
        <w:t>13.1</w:t>
      </w:r>
      <w:r>
        <w:t>.</w:t>
      </w:r>
      <w:r>
        <w:tab/>
        <w:t>Driver’s duty</w:t>
      </w:r>
      <w:bookmarkEnd w:id="1417"/>
      <w:bookmarkEnd w:id="1418"/>
      <w:bookmarkEnd w:id="1419"/>
      <w:bookmarkEnd w:id="1420"/>
      <w:bookmarkEnd w:id="1421"/>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1422" w:name="_Toc451917440"/>
      <w:bookmarkStart w:id="1423" w:name="_Toc13124073"/>
      <w:bookmarkStart w:id="1424" w:name="_Toc107807353"/>
      <w:bookmarkStart w:id="1425" w:name="_Toc165886059"/>
      <w:bookmarkStart w:id="1426" w:name="_Toc139257643"/>
      <w:r>
        <w:rPr>
          <w:rStyle w:val="CharSectno"/>
        </w:rPr>
        <w:t>13.2</w:t>
      </w:r>
      <w:r>
        <w:t>.</w:t>
      </w:r>
      <w:r>
        <w:tab/>
        <w:t>Prime contractor’s and rail operator’s duties</w:t>
      </w:r>
      <w:bookmarkEnd w:id="1422"/>
      <w:bookmarkEnd w:id="1423"/>
      <w:bookmarkEnd w:id="1424"/>
      <w:bookmarkEnd w:id="1425"/>
      <w:bookmarkEnd w:id="1426"/>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1427" w:name="_Toc451917441"/>
      <w:bookmarkStart w:id="1428" w:name="_Toc13124074"/>
      <w:bookmarkStart w:id="1429" w:name="_Toc107807354"/>
      <w:bookmarkStart w:id="1430" w:name="_Toc165886060"/>
      <w:bookmarkStart w:id="1431" w:name="_Toc139257644"/>
      <w:r>
        <w:rPr>
          <w:rStyle w:val="CharSectno"/>
        </w:rPr>
        <w:t>13.3</w:t>
      </w:r>
      <w:r>
        <w:t>.</w:t>
      </w:r>
      <w:r>
        <w:tab/>
        <w:t xml:space="preserve">Powers of </w:t>
      </w:r>
      <w:del w:id="1432" w:author="Master Repository Process" w:date="2021-08-01T02:43:00Z">
        <w:r>
          <w:delText>authorized</w:delText>
        </w:r>
      </w:del>
      <w:ins w:id="1433" w:author="Master Repository Process" w:date="2021-08-01T02:43:00Z">
        <w:r>
          <w:t>authorised</w:t>
        </w:r>
      </w:ins>
      <w:r>
        <w:t xml:space="preserve"> officers</w:t>
      </w:r>
      <w:bookmarkEnd w:id="1427"/>
      <w:bookmarkEnd w:id="1428"/>
      <w:bookmarkEnd w:id="1429"/>
      <w:bookmarkEnd w:id="1430"/>
      <w:bookmarkEnd w:id="1431"/>
    </w:p>
    <w:p>
      <w:pPr>
        <w:pStyle w:val="Subsection"/>
      </w:pPr>
      <w:r>
        <w:tab/>
        <w:t>(1)</w:t>
      </w:r>
      <w:r>
        <w:tab/>
        <w:t>Subregulation (2) applies to a vehicle transporting a placard load of dangerous goods that is broken down or otherwise immobilized on a road.</w:t>
      </w:r>
    </w:p>
    <w:p>
      <w:pPr>
        <w:pStyle w:val="Subsection"/>
      </w:pPr>
      <w:r>
        <w:tab/>
        <w:t>(2)</w:t>
      </w:r>
      <w:r>
        <w:tab/>
        <w:t xml:space="preserve">An </w:t>
      </w:r>
      <w:del w:id="1434" w:author="Master Repository Process" w:date="2021-08-01T02:43:00Z">
        <w:r>
          <w:delText>authorized</w:delText>
        </w:r>
      </w:del>
      <w:ins w:id="1435" w:author="Master Repository Process" w:date="2021-08-01T02:43:00Z">
        <w:r>
          <w:t>authorised</w:t>
        </w:r>
      </w:ins>
      <w:r>
        <w:t xml:space="preserve">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 xml:space="preserve">An </w:t>
      </w:r>
      <w:del w:id="1436" w:author="Master Repository Process" w:date="2021-08-01T02:43:00Z">
        <w:r>
          <w:delText>authorized</w:delText>
        </w:r>
      </w:del>
      <w:ins w:id="1437" w:author="Master Repository Process" w:date="2021-08-01T02:43:00Z">
        <w:r>
          <w:t>authorised</w:t>
        </w:r>
      </w:ins>
      <w:r>
        <w:t xml:space="preserve">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1438" w:name="_Toc76442728"/>
      <w:bookmarkStart w:id="1439" w:name="_Toc107807355"/>
      <w:bookmarkStart w:id="1440" w:name="_Toc139257645"/>
      <w:bookmarkStart w:id="1441" w:name="_Toc159649067"/>
      <w:bookmarkStart w:id="1442" w:name="_Toc159649995"/>
      <w:bookmarkStart w:id="1443" w:name="_Toc163270223"/>
      <w:bookmarkStart w:id="1444" w:name="_Toc163448072"/>
      <w:bookmarkStart w:id="1445" w:name="_Toc165883637"/>
      <w:bookmarkStart w:id="1446" w:name="_Toc165886061"/>
      <w:r>
        <w:rPr>
          <w:rStyle w:val="CharDivNo"/>
        </w:rPr>
        <w:t>Division 2</w:t>
      </w:r>
      <w:r>
        <w:t xml:space="preserve"> — </w:t>
      </w:r>
      <w:r>
        <w:rPr>
          <w:rStyle w:val="CharDivText"/>
        </w:rPr>
        <w:t>General precautions during transport</w:t>
      </w:r>
      <w:bookmarkEnd w:id="1438"/>
      <w:bookmarkEnd w:id="1439"/>
      <w:bookmarkEnd w:id="1440"/>
      <w:bookmarkEnd w:id="1441"/>
      <w:bookmarkEnd w:id="1442"/>
      <w:bookmarkEnd w:id="1443"/>
      <w:bookmarkEnd w:id="1444"/>
      <w:bookmarkEnd w:id="1445"/>
      <w:bookmarkEnd w:id="1446"/>
    </w:p>
    <w:p>
      <w:pPr>
        <w:pStyle w:val="Heading5"/>
      </w:pPr>
      <w:bookmarkStart w:id="1447" w:name="_Toc451917442"/>
      <w:bookmarkStart w:id="1448" w:name="_Toc13124075"/>
      <w:bookmarkStart w:id="1449" w:name="_Toc107807356"/>
      <w:bookmarkStart w:id="1450" w:name="_Toc165886062"/>
      <w:bookmarkStart w:id="1451" w:name="_Toc139257646"/>
      <w:r>
        <w:rPr>
          <w:rStyle w:val="CharSectno"/>
        </w:rPr>
        <w:t>13.4</w:t>
      </w:r>
      <w:r>
        <w:t>.</w:t>
      </w:r>
      <w:r>
        <w:tab/>
        <w:t>Driving</w:t>
      </w:r>
      <w:bookmarkEnd w:id="1447"/>
      <w:bookmarkEnd w:id="1448"/>
      <w:bookmarkEnd w:id="1449"/>
      <w:bookmarkEnd w:id="1450"/>
      <w:bookmarkEnd w:id="1451"/>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1452" w:name="_Toc451917443"/>
      <w:bookmarkStart w:id="1453" w:name="_Toc13124076"/>
      <w:bookmarkStart w:id="1454" w:name="_Toc107807357"/>
      <w:bookmarkStart w:id="1455" w:name="_Toc165886063"/>
      <w:bookmarkStart w:id="1456" w:name="_Toc139257647"/>
      <w:r>
        <w:rPr>
          <w:rStyle w:val="CharSectno"/>
        </w:rPr>
        <w:t>13.5</w:t>
      </w:r>
      <w:r>
        <w:t>.</w:t>
      </w:r>
      <w:r>
        <w:tab/>
        <w:t>Parking</w:t>
      </w:r>
      <w:bookmarkEnd w:id="1452"/>
      <w:bookmarkEnd w:id="1453"/>
      <w:bookmarkEnd w:id="1454"/>
      <w:bookmarkEnd w:id="1455"/>
      <w:bookmarkEnd w:id="1456"/>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1457" w:name="_Toc451917444"/>
      <w:bookmarkStart w:id="1458" w:name="_Toc13124077"/>
      <w:bookmarkStart w:id="1459" w:name="_Toc107807358"/>
      <w:bookmarkStart w:id="1460" w:name="_Toc165886064"/>
      <w:bookmarkStart w:id="1461" w:name="_Toc139257648"/>
      <w:r>
        <w:rPr>
          <w:rStyle w:val="CharSectno"/>
        </w:rPr>
        <w:t>13.6</w:t>
      </w:r>
      <w:r>
        <w:t>.</w:t>
      </w:r>
      <w:r>
        <w:tab/>
        <w:t>Control of ignition sources</w:t>
      </w:r>
      <w:bookmarkEnd w:id="1457"/>
      <w:bookmarkEnd w:id="1458"/>
      <w:bookmarkEnd w:id="1459"/>
      <w:bookmarkEnd w:id="1460"/>
      <w:bookmarkEnd w:id="1461"/>
    </w:p>
    <w:p>
      <w:pPr>
        <w:pStyle w:val="Subsection"/>
      </w:pPr>
      <w:r>
        <w:tab/>
        <w:t>(1)</w:t>
      </w:r>
      <w:r>
        <w:tab/>
        <w:t>Subregulations (2) and (3) apply to a vehicle transporting dangerous goods by road, in bulk —</w:t>
      </w:r>
    </w:p>
    <w:p>
      <w:pPr>
        <w:pStyle w:val="Indenta"/>
      </w:pPr>
      <w:r>
        <w:tab/>
        <w:t>(a)</w:t>
      </w:r>
      <w:r>
        <w:tab/>
        <w:t>of Class 2.1, 3, 4 or</w:t>
      </w:r>
      <w:del w:id="1462" w:author="Master Repository Process" w:date="2021-08-01T02:43:00Z">
        <w:r>
          <w:delText xml:space="preserve"> </w:delText>
        </w:r>
      </w:del>
      <w:ins w:id="1463" w:author="Master Repository Process" w:date="2021-08-01T02:43:00Z">
        <w:r>
          <w:t> </w:t>
        </w:r>
      </w:ins>
      <w:r>
        <w:t>5; or</w:t>
      </w:r>
    </w:p>
    <w:p>
      <w:pPr>
        <w:pStyle w:val="Indenta"/>
      </w:pPr>
      <w:r>
        <w:tab/>
        <w:t>(b)</w:t>
      </w:r>
      <w:r>
        <w:tab/>
        <w:t>with a Subsidiary Risk of 2.1, 3, 4 or</w:t>
      </w:r>
      <w:del w:id="1464" w:author="Master Repository Process" w:date="2021-08-01T02:43:00Z">
        <w:r>
          <w:delText xml:space="preserve"> </w:delText>
        </w:r>
      </w:del>
      <w:ins w:id="1465" w:author="Master Repository Process" w:date="2021-08-01T02:43:00Z">
        <w:r>
          <w:t> </w:t>
        </w:r>
      </w:ins>
      <w:r>
        <w:t>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w:t>
      </w:r>
      <w:del w:id="1466" w:author="Master Repository Process" w:date="2021-08-01T02:43:00Z">
        <w:r>
          <w:delText xml:space="preserve"> </w:delText>
        </w:r>
      </w:del>
      <w:ins w:id="1467" w:author="Master Repository Process" w:date="2021-08-01T02:43:00Z">
        <w:r>
          <w:t> </w:t>
        </w:r>
      </w:ins>
      <w:r>
        <w:t>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1468" w:name="_Toc76442732"/>
      <w:bookmarkStart w:id="1469" w:name="_Toc107807359"/>
      <w:bookmarkStart w:id="1470" w:name="_Toc139257649"/>
      <w:bookmarkStart w:id="1471" w:name="_Toc159649071"/>
      <w:bookmarkStart w:id="1472" w:name="_Toc159649999"/>
      <w:bookmarkStart w:id="1473" w:name="_Toc163270227"/>
      <w:bookmarkStart w:id="1474" w:name="_Toc163448076"/>
      <w:bookmarkStart w:id="1475" w:name="_Toc165883641"/>
      <w:bookmarkStart w:id="1476" w:name="_Toc165886065"/>
      <w:r>
        <w:rPr>
          <w:rStyle w:val="CharDivNo"/>
        </w:rPr>
        <w:t>Division 3</w:t>
      </w:r>
      <w:r>
        <w:t xml:space="preserve"> — </w:t>
      </w:r>
      <w:r>
        <w:rPr>
          <w:rStyle w:val="CharDivText"/>
        </w:rPr>
        <w:t>Routes, areas, vehicles, rail wagons, trains and times</w:t>
      </w:r>
      <w:bookmarkEnd w:id="1468"/>
      <w:bookmarkEnd w:id="1469"/>
      <w:bookmarkEnd w:id="1470"/>
      <w:bookmarkEnd w:id="1471"/>
      <w:bookmarkEnd w:id="1472"/>
      <w:bookmarkEnd w:id="1473"/>
      <w:bookmarkEnd w:id="1474"/>
      <w:bookmarkEnd w:id="1475"/>
      <w:bookmarkEnd w:id="1476"/>
    </w:p>
    <w:p>
      <w:pPr>
        <w:pStyle w:val="Heading5"/>
      </w:pPr>
      <w:bookmarkStart w:id="1477" w:name="_Toc451917445"/>
      <w:bookmarkStart w:id="1478" w:name="_Toc13124078"/>
      <w:bookmarkStart w:id="1479" w:name="_Toc107807360"/>
      <w:bookmarkStart w:id="1480" w:name="_Toc165886066"/>
      <w:bookmarkStart w:id="1481" w:name="_Toc139257650"/>
      <w:r>
        <w:rPr>
          <w:rStyle w:val="CharSectno"/>
        </w:rPr>
        <w:t>13.7</w:t>
      </w:r>
      <w:r>
        <w:t>.</w:t>
      </w:r>
      <w:r>
        <w:tab/>
        <w:t>Determinations about routes etc.</w:t>
      </w:r>
      <w:bookmarkEnd w:id="1477"/>
      <w:bookmarkEnd w:id="1478"/>
      <w:bookmarkEnd w:id="1479"/>
      <w:bookmarkEnd w:id="1480"/>
      <w:bookmarkEnd w:id="1481"/>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1482" w:name="_Toc451917446"/>
      <w:bookmarkStart w:id="1483" w:name="_Toc13124079"/>
      <w:bookmarkStart w:id="1484" w:name="_Toc107807361"/>
      <w:bookmarkStart w:id="1485" w:name="_Toc165886067"/>
      <w:bookmarkStart w:id="1486" w:name="_Toc139257651"/>
      <w:r>
        <w:rPr>
          <w:rStyle w:val="CharSectno"/>
        </w:rPr>
        <w:t>13.8</w:t>
      </w:r>
      <w:r>
        <w:t>.</w:t>
      </w:r>
      <w:r>
        <w:tab/>
        <w:t>Prime contractor’s and rail operator’s duty</w:t>
      </w:r>
      <w:bookmarkEnd w:id="1482"/>
      <w:bookmarkEnd w:id="1483"/>
      <w:bookmarkEnd w:id="1484"/>
      <w:bookmarkEnd w:id="1485"/>
      <w:bookmarkEnd w:id="1486"/>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1487" w:name="_Toc451917447"/>
      <w:bookmarkStart w:id="1488" w:name="_Toc13124080"/>
      <w:bookmarkStart w:id="1489" w:name="_Toc107807362"/>
      <w:bookmarkStart w:id="1490" w:name="_Toc165886068"/>
      <w:bookmarkStart w:id="1491" w:name="_Toc139257652"/>
      <w:r>
        <w:rPr>
          <w:rStyle w:val="CharSectno"/>
        </w:rPr>
        <w:t>13.9</w:t>
      </w:r>
      <w:r>
        <w:t>.</w:t>
      </w:r>
      <w:r>
        <w:tab/>
        <w:t>Vehicle driver’s duty</w:t>
      </w:r>
      <w:bookmarkEnd w:id="1487"/>
      <w:bookmarkEnd w:id="1488"/>
      <w:bookmarkEnd w:id="1489"/>
      <w:bookmarkEnd w:id="1490"/>
      <w:bookmarkEnd w:id="1491"/>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1492" w:name="_Toc76442736"/>
      <w:bookmarkStart w:id="1493" w:name="_Toc107807363"/>
      <w:bookmarkStart w:id="1494" w:name="_Toc139257653"/>
      <w:bookmarkStart w:id="1495" w:name="_Toc159649075"/>
      <w:bookmarkStart w:id="1496" w:name="_Toc159650003"/>
      <w:bookmarkStart w:id="1497" w:name="_Toc163270231"/>
      <w:bookmarkStart w:id="1498" w:name="_Toc163448080"/>
      <w:bookmarkStart w:id="1499" w:name="_Toc165883645"/>
      <w:bookmarkStart w:id="1500" w:name="_Toc165886069"/>
      <w:r>
        <w:rPr>
          <w:rStyle w:val="CharDivNo"/>
        </w:rPr>
        <w:t>Division 4</w:t>
      </w:r>
      <w:r>
        <w:t xml:space="preserve"> — </w:t>
      </w:r>
      <w:r>
        <w:rPr>
          <w:rStyle w:val="CharDivText"/>
        </w:rPr>
        <w:t>Unloading trains at unattended places</w:t>
      </w:r>
      <w:bookmarkEnd w:id="1492"/>
      <w:bookmarkEnd w:id="1493"/>
      <w:bookmarkEnd w:id="1494"/>
      <w:bookmarkEnd w:id="1495"/>
      <w:bookmarkEnd w:id="1496"/>
      <w:bookmarkEnd w:id="1497"/>
      <w:bookmarkEnd w:id="1498"/>
      <w:bookmarkEnd w:id="1499"/>
      <w:bookmarkEnd w:id="1500"/>
    </w:p>
    <w:p>
      <w:pPr>
        <w:pStyle w:val="Heading5"/>
      </w:pPr>
      <w:bookmarkStart w:id="1501" w:name="_Toc451917448"/>
      <w:bookmarkStart w:id="1502" w:name="_Toc13124081"/>
      <w:bookmarkStart w:id="1503" w:name="_Toc107807364"/>
      <w:bookmarkStart w:id="1504" w:name="_Toc165886070"/>
      <w:bookmarkStart w:id="1505" w:name="_Toc139257654"/>
      <w:r>
        <w:rPr>
          <w:rStyle w:val="CharSectno"/>
        </w:rPr>
        <w:t>13.10</w:t>
      </w:r>
      <w:r>
        <w:t>.</w:t>
      </w:r>
      <w:r>
        <w:tab/>
        <w:t>Rail operator’s duties</w:t>
      </w:r>
      <w:bookmarkEnd w:id="1501"/>
      <w:bookmarkEnd w:id="1502"/>
      <w:bookmarkEnd w:id="1503"/>
      <w:bookmarkEnd w:id="1504"/>
      <w:bookmarkEnd w:id="1505"/>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1506" w:name="_Toc76442738"/>
      <w:bookmarkStart w:id="1507" w:name="_Toc107807365"/>
      <w:bookmarkStart w:id="1508" w:name="_Toc139257655"/>
      <w:bookmarkStart w:id="1509" w:name="_Toc159649077"/>
      <w:bookmarkStart w:id="1510" w:name="_Toc159650005"/>
      <w:bookmarkStart w:id="1511" w:name="_Toc163270233"/>
      <w:bookmarkStart w:id="1512" w:name="_Toc163448082"/>
      <w:bookmarkStart w:id="1513" w:name="_Toc165883647"/>
      <w:bookmarkStart w:id="1514" w:name="_Toc165886071"/>
      <w:r>
        <w:rPr>
          <w:rStyle w:val="CharPartNo"/>
        </w:rPr>
        <w:t>Part</w:t>
      </w:r>
      <w:del w:id="1515" w:author="Master Repository Process" w:date="2021-08-01T02:43:00Z">
        <w:r>
          <w:rPr>
            <w:rStyle w:val="CharPartNo"/>
          </w:rPr>
          <w:delText xml:space="preserve"> </w:delText>
        </w:r>
      </w:del>
      <w:ins w:id="1516" w:author="Master Repository Process" w:date="2021-08-01T02:43:00Z">
        <w:r>
          <w:rPr>
            <w:rStyle w:val="CharPartNo"/>
          </w:rPr>
          <w:t> </w:t>
        </w:r>
      </w:ins>
      <w:r>
        <w:rPr>
          <w:rStyle w:val="CharPartNo"/>
        </w:rPr>
        <w:t>14</w:t>
      </w:r>
      <w:r>
        <w:t xml:space="preserve"> — </w:t>
      </w:r>
      <w:r>
        <w:rPr>
          <w:rStyle w:val="CharPartText"/>
        </w:rPr>
        <w:t>Emergencies</w:t>
      </w:r>
      <w:bookmarkEnd w:id="1506"/>
      <w:bookmarkEnd w:id="1507"/>
      <w:bookmarkEnd w:id="1508"/>
      <w:bookmarkEnd w:id="1509"/>
      <w:bookmarkEnd w:id="1510"/>
      <w:bookmarkEnd w:id="1511"/>
      <w:bookmarkEnd w:id="1512"/>
      <w:bookmarkEnd w:id="1513"/>
      <w:bookmarkEnd w:id="1514"/>
    </w:p>
    <w:p>
      <w:pPr>
        <w:pStyle w:val="Heading3"/>
      </w:pPr>
      <w:bookmarkStart w:id="1517" w:name="_Toc76442739"/>
      <w:bookmarkStart w:id="1518" w:name="_Toc107807366"/>
      <w:bookmarkStart w:id="1519" w:name="_Toc139257656"/>
      <w:bookmarkStart w:id="1520" w:name="_Toc159649078"/>
      <w:bookmarkStart w:id="1521" w:name="_Toc159650006"/>
      <w:bookmarkStart w:id="1522" w:name="_Toc163270234"/>
      <w:bookmarkStart w:id="1523" w:name="_Toc163448083"/>
      <w:bookmarkStart w:id="1524" w:name="_Toc165883648"/>
      <w:bookmarkStart w:id="1525" w:name="_Toc165886072"/>
      <w:r>
        <w:rPr>
          <w:rStyle w:val="CharDivNo"/>
        </w:rPr>
        <w:t>Division 1</w:t>
      </w:r>
      <w:r>
        <w:t xml:space="preserve"> — </w:t>
      </w:r>
      <w:r>
        <w:rPr>
          <w:rStyle w:val="CharDivText"/>
        </w:rPr>
        <w:t>Emergencies generally</w:t>
      </w:r>
      <w:bookmarkEnd w:id="1517"/>
      <w:bookmarkEnd w:id="1518"/>
      <w:bookmarkEnd w:id="1519"/>
      <w:bookmarkEnd w:id="1520"/>
      <w:bookmarkEnd w:id="1521"/>
      <w:bookmarkEnd w:id="1522"/>
      <w:bookmarkEnd w:id="1523"/>
      <w:bookmarkEnd w:id="1524"/>
      <w:bookmarkEnd w:id="1525"/>
    </w:p>
    <w:p>
      <w:pPr>
        <w:pStyle w:val="Heading5"/>
      </w:pPr>
      <w:bookmarkStart w:id="1526" w:name="_Toc451917449"/>
      <w:bookmarkStart w:id="1527" w:name="_Toc13124082"/>
      <w:bookmarkStart w:id="1528" w:name="_Toc107807367"/>
      <w:bookmarkStart w:id="1529" w:name="_Toc165886073"/>
      <w:bookmarkStart w:id="1530" w:name="_Toc139257657"/>
      <w:r>
        <w:rPr>
          <w:rStyle w:val="CharSectno"/>
        </w:rPr>
        <w:t>14.1</w:t>
      </w:r>
      <w:r>
        <w:t>.</w:t>
      </w:r>
      <w:r>
        <w:tab/>
        <w:t>Vehicle driver’s and rail operator’s duties</w:t>
      </w:r>
      <w:bookmarkEnd w:id="1526"/>
      <w:bookmarkEnd w:id="1527"/>
      <w:bookmarkEnd w:id="1528"/>
      <w:bookmarkEnd w:id="1529"/>
      <w:bookmarkEnd w:id="1530"/>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 xml:space="preserve">provide the reasonable assistance required by an </w:t>
      </w:r>
      <w:del w:id="1531" w:author="Master Repository Process" w:date="2021-08-01T02:43:00Z">
        <w:r>
          <w:delText>authorized</w:delText>
        </w:r>
      </w:del>
      <w:ins w:id="1532" w:author="Master Repository Process" w:date="2021-08-01T02:43:00Z">
        <w:r>
          <w:t>authorised</w:t>
        </w:r>
      </w:ins>
      <w:r>
        <w:t xml:space="preserve"> officer, or an officer of an emergency service, to deal with the situation.</w:t>
      </w:r>
    </w:p>
    <w:p>
      <w:pPr>
        <w:pStyle w:val="Penstart"/>
      </w:pPr>
      <w:r>
        <w:tab/>
        <w:t>Penalty: $1 000.</w:t>
      </w:r>
    </w:p>
    <w:p>
      <w:pPr>
        <w:pStyle w:val="Heading5"/>
      </w:pPr>
      <w:bookmarkStart w:id="1533" w:name="_Toc451917450"/>
      <w:bookmarkStart w:id="1534" w:name="_Toc13124083"/>
      <w:bookmarkStart w:id="1535" w:name="_Toc107807368"/>
      <w:bookmarkStart w:id="1536" w:name="_Toc165886074"/>
      <w:bookmarkStart w:id="1537" w:name="_Toc139257658"/>
      <w:r>
        <w:rPr>
          <w:rStyle w:val="CharSectno"/>
        </w:rPr>
        <w:t>14.2</w:t>
      </w:r>
      <w:r>
        <w:t>.</w:t>
      </w:r>
      <w:r>
        <w:tab/>
        <w:t>Prime contractor’s and rail operator’s duties, contaminated food and food packaging</w:t>
      </w:r>
      <w:bookmarkEnd w:id="1533"/>
      <w:bookmarkEnd w:id="1534"/>
      <w:bookmarkEnd w:id="1535"/>
      <w:bookmarkEnd w:id="1536"/>
      <w:bookmarkEnd w:id="1537"/>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1538" w:name="_Toc451917451"/>
      <w:bookmarkStart w:id="1539" w:name="_Toc13124084"/>
      <w:bookmarkStart w:id="1540" w:name="_Toc107807369"/>
      <w:bookmarkStart w:id="1541" w:name="_Toc165886075"/>
      <w:bookmarkStart w:id="1542" w:name="_Toc139257659"/>
      <w:r>
        <w:rPr>
          <w:rStyle w:val="CharSectno"/>
        </w:rPr>
        <w:t>14.3</w:t>
      </w:r>
      <w:r>
        <w:t>.</w:t>
      </w:r>
      <w:r>
        <w:tab/>
        <w:t>Prime contractor’s, driver’s and rail operator’s duties to inform Competent Authority</w:t>
      </w:r>
      <w:bookmarkEnd w:id="1538"/>
      <w:bookmarkEnd w:id="1539"/>
      <w:bookmarkEnd w:id="1540"/>
      <w:bookmarkEnd w:id="1541"/>
      <w:bookmarkEnd w:id="1542"/>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1543" w:name="_Toc76442743"/>
      <w:bookmarkStart w:id="1544" w:name="_Toc107807370"/>
      <w:bookmarkStart w:id="1545" w:name="_Toc139257660"/>
      <w:bookmarkStart w:id="1546" w:name="_Toc159649082"/>
      <w:bookmarkStart w:id="1547" w:name="_Toc159650010"/>
      <w:bookmarkStart w:id="1548" w:name="_Toc163270238"/>
      <w:bookmarkStart w:id="1549" w:name="_Toc163448087"/>
      <w:bookmarkStart w:id="1550" w:name="_Toc165883652"/>
      <w:bookmarkStart w:id="1551" w:name="_Toc165886076"/>
      <w:r>
        <w:rPr>
          <w:rStyle w:val="CharDivNo"/>
        </w:rPr>
        <w:t>Division 2</w:t>
      </w:r>
      <w:r>
        <w:t xml:space="preserve"> — </w:t>
      </w:r>
      <w:r>
        <w:rPr>
          <w:rStyle w:val="CharDivText"/>
        </w:rPr>
        <w:t>Emergencies involving placard loads</w:t>
      </w:r>
      <w:bookmarkEnd w:id="1543"/>
      <w:bookmarkEnd w:id="1544"/>
      <w:bookmarkEnd w:id="1545"/>
      <w:bookmarkEnd w:id="1546"/>
      <w:bookmarkEnd w:id="1547"/>
      <w:bookmarkEnd w:id="1548"/>
      <w:bookmarkEnd w:id="1549"/>
      <w:bookmarkEnd w:id="1550"/>
      <w:bookmarkEnd w:id="1551"/>
    </w:p>
    <w:p>
      <w:pPr>
        <w:pStyle w:val="Heading5"/>
      </w:pPr>
      <w:bookmarkStart w:id="1552" w:name="_Toc451917452"/>
      <w:bookmarkStart w:id="1553" w:name="_Toc13124085"/>
      <w:bookmarkStart w:id="1554" w:name="_Toc107807371"/>
      <w:bookmarkStart w:id="1555" w:name="_Toc165886077"/>
      <w:bookmarkStart w:id="1556" w:name="_Toc139257661"/>
      <w:r>
        <w:rPr>
          <w:rStyle w:val="CharSectno"/>
        </w:rPr>
        <w:t>14.4</w:t>
      </w:r>
      <w:r>
        <w:t>.</w:t>
      </w:r>
      <w:r>
        <w:tab/>
        <w:t>Telephone advisory service about bulk transport</w:t>
      </w:r>
      <w:bookmarkEnd w:id="1552"/>
      <w:bookmarkEnd w:id="1553"/>
      <w:bookmarkEnd w:id="1554"/>
      <w:bookmarkEnd w:id="1555"/>
      <w:bookmarkEnd w:id="1556"/>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1557" w:name="_Toc451917453"/>
      <w:bookmarkStart w:id="1558" w:name="_Toc13124086"/>
      <w:bookmarkStart w:id="1559" w:name="_Toc107807372"/>
      <w:bookmarkStart w:id="1560" w:name="_Toc165886078"/>
      <w:bookmarkStart w:id="1561" w:name="_Toc139257662"/>
      <w:r>
        <w:rPr>
          <w:rStyle w:val="CharSectno"/>
        </w:rPr>
        <w:t>14.5</w:t>
      </w:r>
      <w:r>
        <w:t>.</w:t>
      </w:r>
      <w:r>
        <w:tab/>
        <w:t>Emergency plans</w:t>
      </w:r>
      <w:bookmarkEnd w:id="1557"/>
      <w:bookmarkEnd w:id="1558"/>
      <w:bookmarkEnd w:id="1559"/>
      <w:bookmarkEnd w:id="1560"/>
      <w:bookmarkEnd w:id="1561"/>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1562" w:name="_Toc451917454"/>
      <w:bookmarkStart w:id="1563" w:name="_Toc13124087"/>
      <w:bookmarkStart w:id="1564" w:name="_Toc107807373"/>
      <w:bookmarkStart w:id="1565" w:name="_Toc165886079"/>
      <w:bookmarkStart w:id="1566" w:name="_Toc139257663"/>
      <w:r>
        <w:rPr>
          <w:rStyle w:val="CharSectno"/>
        </w:rPr>
        <w:t>14.6</w:t>
      </w:r>
      <w:r>
        <w:t>.</w:t>
      </w:r>
      <w:r>
        <w:tab/>
        <w:t>Consignor’s duties as to information and resources</w:t>
      </w:r>
      <w:bookmarkEnd w:id="1562"/>
      <w:bookmarkEnd w:id="1563"/>
      <w:bookmarkEnd w:id="1564"/>
      <w:bookmarkEnd w:id="1565"/>
      <w:bookmarkEnd w:id="1566"/>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 xml:space="preserve">As soon as practicable after being asked by an </w:t>
      </w:r>
      <w:del w:id="1567" w:author="Master Repository Process" w:date="2021-08-01T02:43:00Z">
        <w:r>
          <w:delText>authorized</w:delText>
        </w:r>
      </w:del>
      <w:ins w:id="1568" w:author="Master Repository Process" w:date="2021-08-01T02:43:00Z">
        <w:r>
          <w:t>authorised</w:t>
        </w:r>
      </w:ins>
      <w:r>
        <w:t xml:space="preserve"> officer, an officer of an emergency service or an </w:t>
      </w:r>
      <w:del w:id="1569" w:author="Master Repository Process" w:date="2021-08-01T02:43:00Z">
        <w:r>
          <w:delText>authorized</w:delText>
        </w:r>
      </w:del>
      <w:ins w:id="1570" w:author="Master Repository Process" w:date="2021-08-01T02:43:00Z">
        <w:r>
          <w:t>authorised</w:t>
        </w:r>
      </w:ins>
      <w:r>
        <w:t xml:space="preserve">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1571" w:name="_Toc451917455"/>
      <w:bookmarkStart w:id="1572" w:name="_Toc13124088"/>
      <w:bookmarkStart w:id="1573" w:name="_Toc107807374"/>
      <w:bookmarkStart w:id="1574" w:name="_Toc165886080"/>
      <w:bookmarkStart w:id="1575" w:name="_Toc139257664"/>
      <w:r>
        <w:rPr>
          <w:rStyle w:val="CharSectno"/>
        </w:rPr>
        <w:t>14.7</w:t>
      </w:r>
      <w:r>
        <w:t>.</w:t>
      </w:r>
      <w:r>
        <w:tab/>
        <w:t>Prime contractor’s and rail operator’s duties as to information and resources</w:t>
      </w:r>
      <w:bookmarkEnd w:id="1571"/>
      <w:bookmarkEnd w:id="1572"/>
      <w:bookmarkEnd w:id="1573"/>
      <w:bookmarkEnd w:id="1574"/>
      <w:bookmarkEnd w:id="1575"/>
    </w:p>
    <w:p>
      <w:pPr>
        <w:pStyle w:val="Subsection"/>
        <w:spacing w:before="120"/>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spacing w:before="120"/>
      </w:pPr>
      <w:r>
        <w:tab/>
        <w:t>(2)</w:t>
      </w:r>
      <w:r>
        <w:tab/>
        <w:t xml:space="preserve">As soon as practicable after being asked by an </w:t>
      </w:r>
      <w:del w:id="1576" w:author="Master Repository Process" w:date="2021-08-01T02:43:00Z">
        <w:r>
          <w:delText>authorized</w:delText>
        </w:r>
      </w:del>
      <w:ins w:id="1577" w:author="Master Repository Process" w:date="2021-08-01T02:43:00Z">
        <w:r>
          <w:t>authorised</w:t>
        </w:r>
      </w:ins>
      <w:r>
        <w:t xml:space="preserve">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spacing w:before="120"/>
      </w:pPr>
      <w:r>
        <w:tab/>
        <w:t>(3)</w:t>
      </w:r>
      <w:r>
        <w:tab/>
        <w:t xml:space="preserve">As soon as practicable after being asked by an </w:t>
      </w:r>
      <w:del w:id="1578" w:author="Master Repository Process" w:date="2021-08-01T02:43:00Z">
        <w:r>
          <w:delText>authorized</w:delText>
        </w:r>
      </w:del>
      <w:ins w:id="1579" w:author="Master Repository Process" w:date="2021-08-01T02:43:00Z">
        <w:r>
          <w:t>authorised</w:t>
        </w:r>
      </w:ins>
      <w:r>
        <w:t xml:space="preserve"> officer, an officer of an emergency service or an </w:t>
      </w:r>
      <w:del w:id="1580" w:author="Master Repository Process" w:date="2021-08-01T02:43:00Z">
        <w:r>
          <w:delText>authorized</w:delText>
        </w:r>
      </w:del>
      <w:ins w:id="1581" w:author="Master Repository Process" w:date="2021-08-01T02:43:00Z">
        <w:r>
          <w:t>authorised</w:t>
        </w:r>
      </w:ins>
      <w:r>
        <w:t xml:space="preserve"> rail representative, the rail operator (in a case of an incident involving a train) must —</w:t>
      </w:r>
    </w:p>
    <w:p>
      <w:pPr>
        <w:pStyle w:val="Indenta"/>
        <w:spacing w:before="60"/>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1582" w:name="_Toc76442748"/>
      <w:bookmarkStart w:id="1583" w:name="_Toc107807375"/>
      <w:bookmarkStart w:id="1584" w:name="_Toc139257665"/>
      <w:bookmarkStart w:id="1585" w:name="_Toc159649087"/>
      <w:bookmarkStart w:id="1586" w:name="_Toc159650015"/>
      <w:bookmarkStart w:id="1587" w:name="_Toc163270243"/>
      <w:bookmarkStart w:id="1588" w:name="_Toc163448092"/>
      <w:bookmarkStart w:id="1589" w:name="_Toc165883657"/>
      <w:bookmarkStart w:id="1590" w:name="_Toc165886081"/>
      <w:r>
        <w:rPr>
          <w:rStyle w:val="CharPartNo"/>
        </w:rPr>
        <w:t>Part</w:t>
      </w:r>
      <w:del w:id="1591" w:author="Master Repository Process" w:date="2021-08-01T02:43:00Z">
        <w:r>
          <w:rPr>
            <w:rStyle w:val="CharPartNo"/>
          </w:rPr>
          <w:delText xml:space="preserve"> </w:delText>
        </w:r>
      </w:del>
      <w:ins w:id="1592" w:author="Master Repository Process" w:date="2021-08-01T02:43:00Z">
        <w:r>
          <w:rPr>
            <w:rStyle w:val="CharPartNo"/>
          </w:rPr>
          <w:t> </w:t>
        </w:r>
      </w:ins>
      <w:r>
        <w:rPr>
          <w:rStyle w:val="CharPartNo"/>
        </w:rPr>
        <w:t>15</w:t>
      </w:r>
      <w:r>
        <w:t xml:space="preserve"> — </w:t>
      </w:r>
      <w:r>
        <w:rPr>
          <w:rStyle w:val="CharPartText"/>
        </w:rPr>
        <w:t>Mutual recognition</w:t>
      </w:r>
      <w:bookmarkEnd w:id="1582"/>
      <w:bookmarkEnd w:id="1583"/>
      <w:bookmarkEnd w:id="1584"/>
      <w:bookmarkEnd w:id="1585"/>
      <w:bookmarkEnd w:id="1586"/>
      <w:bookmarkEnd w:id="1587"/>
      <w:bookmarkEnd w:id="1588"/>
      <w:bookmarkEnd w:id="1589"/>
      <w:bookmarkEnd w:id="1590"/>
    </w:p>
    <w:p>
      <w:pPr>
        <w:pStyle w:val="Heading3"/>
      </w:pPr>
      <w:bookmarkStart w:id="1593" w:name="_Toc76442749"/>
      <w:bookmarkStart w:id="1594" w:name="_Toc107807376"/>
      <w:bookmarkStart w:id="1595" w:name="_Toc139257666"/>
      <w:bookmarkStart w:id="1596" w:name="_Toc159649088"/>
      <w:bookmarkStart w:id="1597" w:name="_Toc159650016"/>
      <w:bookmarkStart w:id="1598" w:name="_Toc163270244"/>
      <w:bookmarkStart w:id="1599" w:name="_Toc163448093"/>
      <w:bookmarkStart w:id="1600" w:name="_Toc165883658"/>
      <w:bookmarkStart w:id="1601" w:name="_Toc165886082"/>
      <w:r>
        <w:rPr>
          <w:rStyle w:val="CharDivNo"/>
        </w:rPr>
        <w:t>Division 1</w:t>
      </w:r>
      <w:r>
        <w:t xml:space="preserve"> — </w:t>
      </w:r>
      <w:r>
        <w:rPr>
          <w:rStyle w:val="CharDivText"/>
        </w:rPr>
        <w:t xml:space="preserve">Registers of determinations, exemptions, approvals and </w:t>
      </w:r>
      <w:del w:id="1602" w:author="Master Repository Process" w:date="2021-08-01T02:43:00Z">
        <w:r>
          <w:rPr>
            <w:rStyle w:val="CharDivText"/>
          </w:rPr>
          <w:delText>licenses</w:delText>
        </w:r>
      </w:del>
      <w:ins w:id="1603" w:author="Master Repository Process" w:date="2021-08-01T02:43:00Z">
        <w:r>
          <w:rPr>
            <w:rStyle w:val="CharDivText"/>
          </w:rPr>
          <w:t>licences</w:t>
        </w:r>
      </w:ins>
      <w:bookmarkEnd w:id="1593"/>
      <w:bookmarkEnd w:id="1594"/>
      <w:bookmarkEnd w:id="1595"/>
      <w:bookmarkEnd w:id="1596"/>
      <w:bookmarkEnd w:id="1597"/>
      <w:bookmarkEnd w:id="1598"/>
      <w:bookmarkEnd w:id="1599"/>
      <w:bookmarkEnd w:id="1600"/>
      <w:bookmarkEnd w:id="1601"/>
    </w:p>
    <w:p>
      <w:pPr>
        <w:pStyle w:val="Heading5"/>
      </w:pPr>
      <w:bookmarkStart w:id="1604" w:name="_Toc451917456"/>
      <w:bookmarkStart w:id="1605" w:name="_Toc13124089"/>
      <w:bookmarkStart w:id="1606" w:name="_Toc107807377"/>
      <w:bookmarkStart w:id="1607" w:name="_Toc165886083"/>
      <w:bookmarkStart w:id="1608" w:name="_Toc139257667"/>
      <w:r>
        <w:rPr>
          <w:rStyle w:val="CharSectno"/>
        </w:rPr>
        <w:t>15.1</w:t>
      </w:r>
      <w:r>
        <w:t>.</w:t>
      </w:r>
      <w:r>
        <w:tab/>
        <w:t>Registers</w:t>
      </w:r>
      <w:bookmarkEnd w:id="1604"/>
      <w:bookmarkEnd w:id="1605"/>
      <w:bookmarkEnd w:id="1606"/>
      <w:bookmarkEnd w:id="1607"/>
      <w:bookmarkEnd w:id="1608"/>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1609" w:name="_Toc451917457"/>
      <w:bookmarkStart w:id="1610" w:name="_Toc13124090"/>
      <w:bookmarkStart w:id="1611" w:name="_Toc107807378"/>
      <w:bookmarkStart w:id="1612" w:name="_Toc165886084"/>
      <w:bookmarkStart w:id="1613" w:name="_Toc139257668"/>
      <w:r>
        <w:rPr>
          <w:rStyle w:val="CharSectno"/>
        </w:rPr>
        <w:t>15.2</w:t>
      </w:r>
      <w:r>
        <w:t>.</w:t>
      </w:r>
      <w:r>
        <w:tab/>
        <w:t>Registers may be kept by computer</w:t>
      </w:r>
      <w:bookmarkEnd w:id="1609"/>
      <w:bookmarkEnd w:id="1610"/>
      <w:bookmarkEnd w:id="1611"/>
      <w:bookmarkEnd w:id="1612"/>
      <w:bookmarkEnd w:id="1613"/>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1614" w:name="_Toc451917458"/>
      <w:bookmarkStart w:id="1615" w:name="_Toc13124091"/>
      <w:bookmarkStart w:id="1616" w:name="_Toc107807379"/>
      <w:bookmarkStart w:id="1617" w:name="_Toc165886085"/>
      <w:bookmarkStart w:id="1618" w:name="_Toc139257669"/>
      <w:r>
        <w:rPr>
          <w:rStyle w:val="CharSectno"/>
        </w:rPr>
        <w:t>15.3</w:t>
      </w:r>
      <w:r>
        <w:t>.</w:t>
      </w:r>
      <w:r>
        <w:tab/>
        <w:t>Inspection of registers</w:t>
      </w:r>
      <w:bookmarkEnd w:id="1614"/>
      <w:bookmarkEnd w:id="1615"/>
      <w:bookmarkEnd w:id="1616"/>
      <w:bookmarkEnd w:id="1617"/>
      <w:bookmarkEnd w:id="1618"/>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1619" w:name="_Toc76442753"/>
      <w:bookmarkStart w:id="1620" w:name="_Toc107807380"/>
      <w:bookmarkStart w:id="1621" w:name="_Toc139257670"/>
      <w:bookmarkStart w:id="1622" w:name="_Toc159649092"/>
      <w:bookmarkStart w:id="1623" w:name="_Toc159650020"/>
      <w:bookmarkStart w:id="1624" w:name="_Toc163270248"/>
      <w:bookmarkStart w:id="1625" w:name="_Toc163448097"/>
      <w:bookmarkStart w:id="1626" w:name="_Toc165883662"/>
      <w:bookmarkStart w:id="1627" w:name="_Toc165886086"/>
      <w:r>
        <w:rPr>
          <w:rStyle w:val="CharDivNo"/>
        </w:rPr>
        <w:t>Division 2</w:t>
      </w:r>
      <w:r>
        <w:t xml:space="preserve"> — </w:t>
      </w:r>
      <w:r>
        <w:rPr>
          <w:rStyle w:val="CharDivText"/>
        </w:rPr>
        <w:t>Competent Authorities Panel</w:t>
      </w:r>
      <w:bookmarkEnd w:id="1619"/>
      <w:bookmarkEnd w:id="1620"/>
      <w:bookmarkEnd w:id="1621"/>
      <w:bookmarkEnd w:id="1622"/>
      <w:bookmarkEnd w:id="1623"/>
      <w:bookmarkEnd w:id="1624"/>
      <w:bookmarkEnd w:id="1625"/>
      <w:bookmarkEnd w:id="1626"/>
      <w:bookmarkEnd w:id="1627"/>
    </w:p>
    <w:p>
      <w:pPr>
        <w:pStyle w:val="Heading5"/>
      </w:pPr>
      <w:bookmarkStart w:id="1628" w:name="_Toc451917459"/>
      <w:bookmarkStart w:id="1629" w:name="_Toc13124092"/>
      <w:bookmarkStart w:id="1630" w:name="_Toc107807381"/>
      <w:bookmarkStart w:id="1631" w:name="_Toc165886087"/>
      <w:bookmarkStart w:id="1632" w:name="_Toc139257671"/>
      <w:r>
        <w:rPr>
          <w:rStyle w:val="CharSectno"/>
        </w:rPr>
        <w:t>15.4</w:t>
      </w:r>
      <w:r>
        <w:t>.</w:t>
      </w:r>
      <w:r>
        <w:tab/>
        <w:t>Membership and function of Panel</w:t>
      </w:r>
      <w:bookmarkEnd w:id="1628"/>
      <w:bookmarkEnd w:id="1629"/>
      <w:bookmarkEnd w:id="1630"/>
      <w:bookmarkEnd w:id="1631"/>
      <w:bookmarkEnd w:id="1632"/>
    </w:p>
    <w:p>
      <w:pPr>
        <w:pStyle w:val="Subsection"/>
      </w:pPr>
      <w:r>
        <w:tab/>
        <w:t>(1)</w:t>
      </w:r>
      <w:r>
        <w:tab/>
        <w:t xml:space="preserve">The Competent Authorities Panel (the </w:t>
      </w:r>
      <w:r>
        <w:rPr>
          <w:b/>
        </w:rPr>
        <w:t>“</w:t>
      </w:r>
      <w:r>
        <w:rPr>
          <w:rStyle w:val="CharDefText"/>
        </w:rPr>
        <w:t>Panel</w:t>
      </w:r>
      <w:r>
        <w:rPr>
          <w:b/>
        </w:rPr>
        <w:t>”</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w:t>
      </w:r>
      <w:r>
        <w:rPr>
          <w:rStyle w:val="CharDivText"/>
          <w:b/>
          <w:bCs/>
        </w:rPr>
        <w:t>Panel member</w:t>
      </w:r>
      <w:r>
        <w:rPr>
          <w:b/>
        </w:rPr>
        <w:t>”</w:t>
      </w:r>
      <w:r>
        <w:t>).</w:t>
      </w:r>
    </w:p>
    <w:p>
      <w:pPr>
        <w:pStyle w:val="Heading5"/>
      </w:pPr>
      <w:bookmarkStart w:id="1633" w:name="_Toc451917460"/>
      <w:bookmarkStart w:id="1634" w:name="_Toc13124093"/>
      <w:bookmarkStart w:id="1635" w:name="_Toc107807382"/>
      <w:bookmarkStart w:id="1636" w:name="_Toc165886088"/>
      <w:bookmarkStart w:id="1637" w:name="_Toc139257672"/>
      <w:r>
        <w:rPr>
          <w:rStyle w:val="CharSectno"/>
        </w:rPr>
        <w:t>15.5</w:t>
      </w:r>
      <w:r>
        <w:t>.</w:t>
      </w:r>
      <w:r>
        <w:tab/>
        <w:t>Panel meetings</w:t>
      </w:r>
      <w:bookmarkEnd w:id="1633"/>
      <w:bookmarkEnd w:id="1634"/>
      <w:bookmarkEnd w:id="1635"/>
      <w:bookmarkEnd w:id="1636"/>
      <w:bookmarkEnd w:id="1637"/>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spacing w:before="180"/>
      </w:pPr>
      <w:bookmarkStart w:id="1638" w:name="_Toc451917461"/>
      <w:bookmarkStart w:id="1639" w:name="_Toc13124094"/>
      <w:bookmarkStart w:id="1640" w:name="_Toc107807383"/>
      <w:bookmarkStart w:id="1641" w:name="_Toc165886089"/>
      <w:bookmarkStart w:id="1642" w:name="_Toc139257673"/>
      <w:r>
        <w:rPr>
          <w:rStyle w:val="CharSectno"/>
        </w:rPr>
        <w:t>15.6</w:t>
      </w:r>
      <w:r>
        <w:t>.</w:t>
      </w:r>
      <w:r>
        <w:tab/>
        <w:t>Decisions of the Panel</w:t>
      </w:r>
      <w:bookmarkEnd w:id="1638"/>
      <w:bookmarkEnd w:id="1639"/>
      <w:bookmarkEnd w:id="1640"/>
      <w:bookmarkEnd w:id="1641"/>
      <w:bookmarkEnd w:id="1642"/>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spacing w:before="120"/>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spacing w:before="120"/>
      </w:pPr>
      <w:r>
        <w:tab/>
        <w:t>(6)</w:t>
      </w:r>
      <w:r>
        <w:tab/>
        <w:t>The Competent Authority must keep a record of each decision made by the Panel.</w:t>
      </w:r>
    </w:p>
    <w:p>
      <w:pPr>
        <w:pStyle w:val="Heading3"/>
        <w:spacing w:before="180"/>
      </w:pPr>
      <w:bookmarkStart w:id="1643" w:name="_Toc76442757"/>
      <w:bookmarkStart w:id="1644" w:name="_Toc107807384"/>
      <w:bookmarkStart w:id="1645" w:name="_Toc139257674"/>
      <w:bookmarkStart w:id="1646" w:name="_Toc159649096"/>
      <w:bookmarkStart w:id="1647" w:name="_Toc159650024"/>
      <w:bookmarkStart w:id="1648" w:name="_Toc163270252"/>
      <w:bookmarkStart w:id="1649" w:name="_Toc163448101"/>
      <w:bookmarkStart w:id="1650" w:name="_Toc165883666"/>
      <w:bookmarkStart w:id="1651" w:name="_Toc165886090"/>
      <w:r>
        <w:rPr>
          <w:rStyle w:val="CharDivNo"/>
        </w:rPr>
        <w:t>Division 3</w:t>
      </w:r>
      <w:r>
        <w:t xml:space="preserve"> — </w:t>
      </w:r>
      <w:r>
        <w:rPr>
          <w:rStyle w:val="CharDivText"/>
        </w:rPr>
        <w:t>Recommendations by Competent Authority and corresponding Competent Authorities</w:t>
      </w:r>
      <w:bookmarkEnd w:id="1643"/>
      <w:bookmarkEnd w:id="1644"/>
      <w:bookmarkEnd w:id="1645"/>
      <w:bookmarkEnd w:id="1646"/>
      <w:bookmarkEnd w:id="1647"/>
      <w:bookmarkEnd w:id="1648"/>
      <w:bookmarkEnd w:id="1649"/>
      <w:bookmarkEnd w:id="1650"/>
      <w:bookmarkEnd w:id="1651"/>
    </w:p>
    <w:p>
      <w:pPr>
        <w:pStyle w:val="Heading5"/>
        <w:spacing w:before="180"/>
      </w:pPr>
      <w:bookmarkStart w:id="1652" w:name="_Toc451917462"/>
      <w:bookmarkStart w:id="1653" w:name="_Toc13124095"/>
      <w:bookmarkStart w:id="1654" w:name="_Toc107807385"/>
      <w:bookmarkStart w:id="1655" w:name="_Toc165886091"/>
      <w:bookmarkStart w:id="1656" w:name="_Toc139257675"/>
      <w:r>
        <w:rPr>
          <w:rStyle w:val="CharSectno"/>
        </w:rPr>
        <w:t>15.7</w:t>
      </w:r>
      <w:r>
        <w:t>.</w:t>
      </w:r>
      <w:r>
        <w:tab/>
        <w:t>Recommendations by Competent Authority</w:t>
      </w:r>
      <w:bookmarkEnd w:id="1652"/>
      <w:bookmarkEnd w:id="1653"/>
      <w:bookmarkEnd w:id="1654"/>
      <w:bookmarkEnd w:id="1655"/>
      <w:bookmarkEnd w:id="1656"/>
    </w:p>
    <w:p>
      <w:pPr>
        <w:pStyle w:val="Subsection"/>
        <w:spacing w:before="120"/>
      </w:pPr>
      <w:r>
        <w:tab/>
        <w:t>(1)</w:t>
      </w:r>
      <w:r>
        <w:tab/>
        <w:t xml:space="preserve">This regulation applies if the Competent Authority considers that a ground exists for a corresponding Competent Authority to do any of the following (the </w:t>
      </w:r>
      <w:r>
        <w:rPr>
          <w:b/>
        </w:rPr>
        <w:t>“</w:t>
      </w:r>
      <w:r>
        <w:rPr>
          <w:rStyle w:val="CharDefText"/>
        </w:rPr>
        <w:t>proposed action</w:t>
      </w:r>
      <w:r>
        <w:rPr>
          <w:b/>
        </w:rPr>
        <w:t>”</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spacing w:before="120"/>
      </w:pPr>
      <w:r>
        <w:tab/>
        <w:t>(2)</w:t>
      </w:r>
      <w:r>
        <w:tab/>
        <w:t>The Competent Authority may recommend, in writing, that the corresponding Competent Authority take the proposed action.</w:t>
      </w:r>
    </w:p>
    <w:p>
      <w:pPr>
        <w:pStyle w:val="Subsection"/>
        <w:spacing w:before="120"/>
      </w:pPr>
      <w:r>
        <w:tab/>
        <w:t>(3)</w:t>
      </w:r>
      <w:r>
        <w:tab/>
        <w:t>The Competent Authority must provide written reasons to the corresponding Competent Authority for the recommendation.</w:t>
      </w:r>
    </w:p>
    <w:p>
      <w:pPr>
        <w:pStyle w:val="Heading5"/>
      </w:pPr>
      <w:bookmarkStart w:id="1657" w:name="_Toc451917463"/>
      <w:bookmarkStart w:id="1658" w:name="_Toc13124096"/>
      <w:bookmarkStart w:id="1659" w:name="_Toc107807386"/>
      <w:bookmarkStart w:id="1660" w:name="_Toc165886092"/>
      <w:bookmarkStart w:id="1661" w:name="_Toc139257676"/>
      <w:r>
        <w:rPr>
          <w:rStyle w:val="CharSectno"/>
        </w:rPr>
        <w:t>15.8</w:t>
      </w:r>
      <w:r>
        <w:t>.</w:t>
      </w:r>
      <w:r>
        <w:tab/>
        <w:t>Recommendations by corresponding Competent Authorities</w:t>
      </w:r>
      <w:bookmarkEnd w:id="1657"/>
      <w:bookmarkEnd w:id="1658"/>
      <w:bookmarkEnd w:id="1659"/>
      <w:bookmarkEnd w:id="1660"/>
      <w:bookmarkEnd w:id="1661"/>
    </w:p>
    <w:p>
      <w:pPr>
        <w:pStyle w:val="Subsection"/>
        <w:spacing w:before="120"/>
      </w:pPr>
      <w:r>
        <w:tab/>
        <w:t>(1)</w:t>
      </w:r>
      <w:r>
        <w:tab/>
        <w:t>This regulation applies if a corresponding Competent Authority recommends in writing to the Competent Authority that the Authority do any of the following —</w:t>
      </w:r>
    </w:p>
    <w:p>
      <w:pPr>
        <w:pStyle w:val="Indenta"/>
        <w:spacing w:before="60"/>
      </w:pPr>
      <w:r>
        <w:tab/>
        <w:t>(a)</w:t>
      </w:r>
      <w:r>
        <w:tab/>
        <w:t>revoke or vary a determination that is not an administrative determination;</w:t>
      </w:r>
    </w:p>
    <w:p>
      <w:pPr>
        <w:pStyle w:val="Indenta"/>
        <w:spacing w:before="60"/>
      </w:pPr>
      <w:r>
        <w:tab/>
        <w:t>(b)</w:t>
      </w:r>
      <w:r>
        <w:tab/>
        <w:t xml:space="preserve">cancel or vary an administrative determination; </w:t>
      </w:r>
    </w:p>
    <w:p>
      <w:pPr>
        <w:pStyle w:val="Indenta"/>
        <w:spacing w:before="60"/>
      </w:pPr>
      <w:r>
        <w:tab/>
        <w:t>(c)</w:t>
      </w:r>
      <w:r>
        <w:tab/>
        <w:t>cancel or vary an approval or exemption; or</w:t>
      </w:r>
    </w:p>
    <w:p>
      <w:pPr>
        <w:pStyle w:val="Indenta"/>
        <w:spacing w:before="60"/>
      </w:pPr>
      <w:r>
        <w:tab/>
        <w:t>(d)</w:t>
      </w:r>
      <w:r>
        <w:tab/>
        <w:t>cancel, suspend or vary a bulk driver or vehicle licence.</w:t>
      </w:r>
    </w:p>
    <w:p>
      <w:pPr>
        <w:pStyle w:val="Subsection"/>
        <w:spacing w:before="120"/>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1662" w:name="_Toc76442760"/>
      <w:bookmarkStart w:id="1663" w:name="_Toc107807387"/>
      <w:bookmarkStart w:id="1664" w:name="_Toc139257677"/>
      <w:bookmarkStart w:id="1665" w:name="_Toc159649099"/>
      <w:bookmarkStart w:id="1666" w:name="_Toc159650027"/>
      <w:bookmarkStart w:id="1667" w:name="_Toc163270255"/>
      <w:bookmarkStart w:id="1668" w:name="_Toc163448104"/>
      <w:bookmarkStart w:id="1669" w:name="_Toc165883669"/>
      <w:bookmarkStart w:id="1670" w:name="_Toc165886093"/>
      <w:r>
        <w:rPr>
          <w:rStyle w:val="CharDivNo"/>
        </w:rPr>
        <w:t>Division 4</w:t>
      </w:r>
      <w:r>
        <w:t xml:space="preserve"> — </w:t>
      </w:r>
      <w:r>
        <w:rPr>
          <w:rStyle w:val="CharDivText"/>
        </w:rPr>
        <w:t>Mutual recognition of determinations, exemptions, approvals and licences</w:t>
      </w:r>
      <w:bookmarkEnd w:id="1662"/>
      <w:bookmarkEnd w:id="1663"/>
      <w:bookmarkEnd w:id="1664"/>
      <w:bookmarkEnd w:id="1665"/>
      <w:bookmarkEnd w:id="1666"/>
      <w:bookmarkEnd w:id="1667"/>
      <w:bookmarkEnd w:id="1668"/>
      <w:bookmarkEnd w:id="1669"/>
      <w:bookmarkEnd w:id="1670"/>
    </w:p>
    <w:p>
      <w:pPr>
        <w:pStyle w:val="Heading5"/>
      </w:pPr>
      <w:bookmarkStart w:id="1671" w:name="_Toc451917464"/>
      <w:bookmarkStart w:id="1672" w:name="_Toc13124097"/>
      <w:bookmarkStart w:id="1673" w:name="_Toc107807388"/>
      <w:bookmarkStart w:id="1674" w:name="_Toc165886094"/>
      <w:bookmarkStart w:id="1675" w:name="_Toc139257678"/>
      <w:r>
        <w:rPr>
          <w:rStyle w:val="CharSectno"/>
        </w:rPr>
        <w:t>15.9</w:t>
      </w:r>
      <w:r>
        <w:t>.</w:t>
      </w:r>
      <w:r>
        <w:tab/>
        <w:t>Corresponding determinations</w:t>
      </w:r>
      <w:bookmarkEnd w:id="1671"/>
      <w:bookmarkEnd w:id="1672"/>
      <w:bookmarkEnd w:id="1673"/>
      <w:bookmarkEnd w:id="1674"/>
      <w:bookmarkEnd w:id="1675"/>
    </w:p>
    <w:p>
      <w:pPr>
        <w:pStyle w:val="Subsection"/>
        <w:spacing w:before="120"/>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spacing w:before="120"/>
      </w:pPr>
      <w:r>
        <w:tab/>
        <w:t>(2)</w:t>
      </w:r>
      <w:r>
        <w:tab/>
        <w:t>Except for circumstances that do not exist in this jurisdiction, the determination has effect in this jurisdiction as if it were a determination made by the Competent Authority under the relevant provision.</w:t>
      </w:r>
    </w:p>
    <w:p>
      <w:pPr>
        <w:pStyle w:val="Heading5"/>
        <w:spacing w:before="180"/>
      </w:pPr>
      <w:bookmarkStart w:id="1676" w:name="_Toc451917465"/>
      <w:bookmarkStart w:id="1677" w:name="_Toc13124098"/>
      <w:bookmarkStart w:id="1678" w:name="_Toc107807389"/>
      <w:bookmarkStart w:id="1679" w:name="_Toc165886095"/>
      <w:bookmarkStart w:id="1680" w:name="_Toc139257679"/>
      <w:r>
        <w:rPr>
          <w:rStyle w:val="CharSectno"/>
        </w:rPr>
        <w:t>15.10</w:t>
      </w:r>
      <w:r>
        <w:t>.</w:t>
      </w:r>
      <w:r>
        <w:tab/>
        <w:t>Corresponding exemptions</w:t>
      </w:r>
      <w:bookmarkEnd w:id="1676"/>
      <w:bookmarkEnd w:id="1677"/>
      <w:bookmarkEnd w:id="1678"/>
      <w:bookmarkEnd w:id="1679"/>
      <w:bookmarkEnd w:id="1680"/>
    </w:p>
    <w:p>
      <w:pPr>
        <w:pStyle w:val="Subsection"/>
        <w:spacing w:before="120"/>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w:t>
      </w:r>
      <w:r>
        <w:rPr>
          <w:rStyle w:val="CharDefText"/>
        </w:rPr>
        <w:t>relevant provision</w:t>
      </w:r>
      <w:r>
        <w:rPr>
          <w:b/>
        </w:rPr>
        <w:t>”</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spacing w:before="120"/>
      </w:pPr>
      <w:r>
        <w:tab/>
        <w:t>(2)</w:t>
      </w:r>
      <w:r>
        <w:tab/>
        <w:t>Except for circumstances that do not exist in this jurisdiction, the exemption has effect in this jurisdiction as if it were an exemption granted by the Competent Authority for the relevant provision.</w:t>
      </w:r>
    </w:p>
    <w:p>
      <w:pPr>
        <w:pStyle w:val="Heading5"/>
        <w:spacing w:before="180"/>
      </w:pPr>
      <w:bookmarkStart w:id="1681" w:name="_Toc451917466"/>
      <w:bookmarkStart w:id="1682" w:name="_Toc13124099"/>
      <w:bookmarkStart w:id="1683" w:name="_Toc107807390"/>
      <w:bookmarkStart w:id="1684" w:name="_Toc165886096"/>
      <w:bookmarkStart w:id="1685" w:name="_Toc139257680"/>
      <w:r>
        <w:rPr>
          <w:rStyle w:val="CharSectno"/>
        </w:rPr>
        <w:t>15.11</w:t>
      </w:r>
      <w:r>
        <w:t>.</w:t>
      </w:r>
      <w:r>
        <w:tab/>
        <w:t>Corresponding approvals</w:t>
      </w:r>
      <w:bookmarkEnd w:id="1681"/>
      <w:bookmarkEnd w:id="1682"/>
      <w:bookmarkEnd w:id="1683"/>
      <w:bookmarkEnd w:id="1684"/>
      <w:bookmarkEnd w:id="1685"/>
    </w:p>
    <w:p>
      <w:pPr>
        <w:pStyle w:val="Subsection"/>
        <w:spacing w:before="120"/>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spacing w:before="60"/>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1686" w:name="_Toc451917467"/>
      <w:bookmarkStart w:id="1687" w:name="_Toc13124100"/>
      <w:bookmarkStart w:id="1688" w:name="_Toc107807391"/>
      <w:bookmarkStart w:id="1689" w:name="_Toc165886097"/>
      <w:bookmarkStart w:id="1690" w:name="_Toc139257681"/>
      <w:r>
        <w:rPr>
          <w:rStyle w:val="CharSectno"/>
        </w:rPr>
        <w:t>15.12</w:t>
      </w:r>
      <w:r>
        <w:t>.</w:t>
      </w:r>
      <w:r>
        <w:tab/>
        <w:t>Corresponding licences</w:t>
      </w:r>
      <w:bookmarkEnd w:id="1686"/>
      <w:bookmarkEnd w:id="1687"/>
      <w:bookmarkEnd w:id="1688"/>
      <w:bookmarkEnd w:id="1689"/>
      <w:bookmarkEnd w:id="1690"/>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1691" w:name="_Toc76442765"/>
      <w:bookmarkStart w:id="1692" w:name="_Toc107807392"/>
      <w:bookmarkStart w:id="1693" w:name="_Toc139257682"/>
      <w:bookmarkStart w:id="1694" w:name="_Toc159649104"/>
      <w:bookmarkStart w:id="1695" w:name="_Toc159650032"/>
      <w:bookmarkStart w:id="1696" w:name="_Toc163270260"/>
      <w:bookmarkStart w:id="1697" w:name="_Toc163448109"/>
      <w:bookmarkStart w:id="1698" w:name="_Toc165883674"/>
      <w:bookmarkStart w:id="1699" w:name="_Toc165886098"/>
      <w:r>
        <w:rPr>
          <w:rStyle w:val="CharPartNo"/>
        </w:rPr>
        <w:t>Part</w:t>
      </w:r>
      <w:del w:id="1700" w:author="Master Repository Process" w:date="2021-08-01T02:43:00Z">
        <w:r>
          <w:rPr>
            <w:rStyle w:val="CharPartNo"/>
          </w:rPr>
          <w:delText xml:space="preserve"> </w:delText>
        </w:r>
      </w:del>
      <w:ins w:id="1701" w:author="Master Repository Process" w:date="2021-08-01T02:43:00Z">
        <w:r>
          <w:rPr>
            <w:rStyle w:val="CharPartNo"/>
          </w:rPr>
          <w:t> </w:t>
        </w:r>
      </w:ins>
      <w:r>
        <w:rPr>
          <w:rStyle w:val="CharPartNo"/>
        </w:rPr>
        <w:t>16</w:t>
      </w:r>
      <w:r>
        <w:t xml:space="preserve"> — </w:t>
      </w:r>
      <w:r>
        <w:rPr>
          <w:rStyle w:val="CharPartText"/>
        </w:rPr>
        <w:t>Exemptions</w:t>
      </w:r>
      <w:bookmarkEnd w:id="1691"/>
      <w:bookmarkEnd w:id="1692"/>
      <w:bookmarkEnd w:id="1693"/>
      <w:bookmarkEnd w:id="1694"/>
      <w:bookmarkEnd w:id="1695"/>
      <w:bookmarkEnd w:id="1696"/>
      <w:bookmarkEnd w:id="1697"/>
      <w:bookmarkEnd w:id="1698"/>
      <w:bookmarkEnd w:id="1699"/>
    </w:p>
    <w:p>
      <w:pPr>
        <w:pStyle w:val="Heading3"/>
      </w:pPr>
      <w:bookmarkStart w:id="1702" w:name="_Toc76442766"/>
      <w:bookmarkStart w:id="1703" w:name="_Toc107807393"/>
      <w:bookmarkStart w:id="1704" w:name="_Toc139257683"/>
      <w:bookmarkStart w:id="1705" w:name="_Toc159649105"/>
      <w:bookmarkStart w:id="1706" w:name="_Toc159650033"/>
      <w:bookmarkStart w:id="1707" w:name="_Toc163270261"/>
      <w:bookmarkStart w:id="1708" w:name="_Toc163448110"/>
      <w:bookmarkStart w:id="1709" w:name="_Toc165883675"/>
      <w:bookmarkStart w:id="1710" w:name="_Toc165886099"/>
      <w:r>
        <w:rPr>
          <w:rStyle w:val="CharDivNo"/>
        </w:rPr>
        <w:t>Division 1</w:t>
      </w:r>
      <w:r>
        <w:t xml:space="preserve"> — </w:t>
      </w:r>
      <w:r>
        <w:rPr>
          <w:rStyle w:val="CharDivText"/>
        </w:rPr>
        <w:t>General</w:t>
      </w:r>
      <w:bookmarkEnd w:id="1702"/>
      <w:bookmarkEnd w:id="1703"/>
      <w:bookmarkEnd w:id="1704"/>
      <w:bookmarkEnd w:id="1705"/>
      <w:bookmarkEnd w:id="1706"/>
      <w:bookmarkEnd w:id="1707"/>
      <w:bookmarkEnd w:id="1708"/>
      <w:bookmarkEnd w:id="1709"/>
      <w:bookmarkEnd w:id="1710"/>
    </w:p>
    <w:p>
      <w:pPr>
        <w:pStyle w:val="Heading5"/>
      </w:pPr>
      <w:bookmarkStart w:id="1711" w:name="_Toc451917468"/>
      <w:bookmarkStart w:id="1712" w:name="_Toc13124101"/>
      <w:bookmarkStart w:id="1713" w:name="_Toc107807394"/>
      <w:bookmarkStart w:id="1714" w:name="_Toc165886100"/>
      <w:bookmarkStart w:id="1715" w:name="_Toc139257684"/>
      <w:r>
        <w:rPr>
          <w:rStyle w:val="CharSectno"/>
        </w:rPr>
        <w:t>16.1</w:t>
      </w:r>
      <w:r>
        <w:t>.</w:t>
      </w:r>
      <w:r>
        <w:tab/>
        <w:t>Applications for exemptions</w:t>
      </w:r>
      <w:bookmarkEnd w:id="1711"/>
      <w:bookmarkEnd w:id="1712"/>
      <w:bookmarkEnd w:id="1713"/>
      <w:bookmarkEnd w:id="1714"/>
      <w:bookmarkEnd w:id="1715"/>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1716" w:name="_Toc451917469"/>
      <w:bookmarkStart w:id="1717" w:name="_Toc13124102"/>
      <w:bookmarkStart w:id="1718" w:name="_Toc107807395"/>
      <w:bookmarkStart w:id="1719" w:name="_Toc165886101"/>
      <w:bookmarkStart w:id="1720" w:name="_Toc139257685"/>
      <w:r>
        <w:rPr>
          <w:rStyle w:val="CharSectno"/>
        </w:rPr>
        <w:t>16.2</w:t>
      </w:r>
      <w:r>
        <w:t>.</w:t>
      </w:r>
      <w:r>
        <w:tab/>
        <w:t>Register of exemptions</w:t>
      </w:r>
      <w:bookmarkEnd w:id="1716"/>
      <w:bookmarkEnd w:id="1717"/>
      <w:bookmarkEnd w:id="1718"/>
      <w:bookmarkEnd w:id="1719"/>
      <w:bookmarkEnd w:id="1720"/>
    </w:p>
    <w:p>
      <w:pPr>
        <w:pStyle w:val="Subsection"/>
        <w:keepNext/>
        <w:keepLines/>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1721" w:name="_Toc451917470"/>
      <w:bookmarkStart w:id="1722" w:name="_Toc13124103"/>
      <w:bookmarkStart w:id="1723" w:name="_Toc107807396"/>
      <w:bookmarkStart w:id="1724" w:name="_Toc165886102"/>
      <w:bookmarkStart w:id="1725" w:name="_Toc139257686"/>
      <w:r>
        <w:rPr>
          <w:rStyle w:val="CharSectno"/>
        </w:rPr>
        <w:t>16.3</w:t>
      </w:r>
      <w:r>
        <w:t>.</w:t>
      </w:r>
      <w:r>
        <w:tab/>
        <w:t>Records of exemptions</w:t>
      </w:r>
      <w:bookmarkEnd w:id="1721"/>
      <w:bookmarkEnd w:id="1722"/>
      <w:bookmarkEnd w:id="1723"/>
      <w:bookmarkEnd w:id="1724"/>
      <w:bookmarkEnd w:id="1725"/>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1726" w:name="_Toc76442770"/>
      <w:bookmarkStart w:id="1727" w:name="_Toc107807397"/>
      <w:bookmarkStart w:id="1728" w:name="_Toc139257687"/>
      <w:bookmarkStart w:id="1729" w:name="_Toc159649109"/>
      <w:bookmarkStart w:id="1730" w:name="_Toc159650037"/>
      <w:bookmarkStart w:id="1731" w:name="_Toc163270265"/>
      <w:bookmarkStart w:id="1732" w:name="_Toc163448114"/>
      <w:bookmarkStart w:id="1733" w:name="_Toc165883679"/>
      <w:bookmarkStart w:id="1734" w:name="_Toc165886103"/>
      <w:r>
        <w:rPr>
          <w:rStyle w:val="CharDivNo"/>
        </w:rPr>
        <w:t>Division 2</w:t>
      </w:r>
      <w:r>
        <w:t xml:space="preserve"> — </w:t>
      </w:r>
      <w:r>
        <w:rPr>
          <w:rStyle w:val="CharDivText"/>
        </w:rPr>
        <w:t>Reference of matters to Panel</w:t>
      </w:r>
      <w:bookmarkEnd w:id="1726"/>
      <w:bookmarkEnd w:id="1727"/>
      <w:bookmarkEnd w:id="1728"/>
      <w:bookmarkEnd w:id="1729"/>
      <w:bookmarkEnd w:id="1730"/>
      <w:bookmarkEnd w:id="1731"/>
      <w:bookmarkEnd w:id="1732"/>
      <w:bookmarkEnd w:id="1733"/>
      <w:bookmarkEnd w:id="1734"/>
    </w:p>
    <w:p>
      <w:pPr>
        <w:pStyle w:val="Heading5"/>
      </w:pPr>
      <w:bookmarkStart w:id="1735" w:name="_Toc451917471"/>
      <w:bookmarkStart w:id="1736" w:name="_Toc13124104"/>
      <w:bookmarkStart w:id="1737" w:name="_Toc107807398"/>
      <w:bookmarkStart w:id="1738" w:name="_Toc165886104"/>
      <w:bookmarkStart w:id="1739" w:name="_Toc139257688"/>
      <w:r>
        <w:rPr>
          <w:rStyle w:val="CharSectno"/>
        </w:rPr>
        <w:t>16.4</w:t>
      </w:r>
      <w:r>
        <w:t>.</w:t>
      </w:r>
      <w:r>
        <w:tab/>
        <w:t>References to Panel</w:t>
      </w:r>
      <w:bookmarkEnd w:id="1735"/>
      <w:bookmarkEnd w:id="1736"/>
      <w:bookmarkEnd w:id="1737"/>
      <w:bookmarkEnd w:id="1738"/>
      <w:bookmarkEnd w:id="1739"/>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1740" w:name="_Toc451917472"/>
      <w:bookmarkStart w:id="1741" w:name="_Toc13124105"/>
      <w:bookmarkStart w:id="1742" w:name="_Toc107807399"/>
      <w:bookmarkStart w:id="1743" w:name="_Toc165886105"/>
      <w:bookmarkStart w:id="1744" w:name="_Toc139257689"/>
      <w:r>
        <w:rPr>
          <w:rStyle w:val="CharSectno"/>
        </w:rPr>
        <w:t>16.5</w:t>
      </w:r>
      <w:r>
        <w:t>.</w:t>
      </w:r>
      <w:r>
        <w:tab/>
        <w:t>Effect of Panel decisions about applications</w:t>
      </w:r>
      <w:bookmarkEnd w:id="1740"/>
      <w:bookmarkEnd w:id="1741"/>
      <w:bookmarkEnd w:id="1742"/>
      <w:bookmarkEnd w:id="1743"/>
      <w:bookmarkEnd w:id="1744"/>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1745" w:name="_Toc451917473"/>
      <w:bookmarkStart w:id="1746" w:name="_Toc13124106"/>
      <w:bookmarkStart w:id="1747" w:name="_Toc107807400"/>
      <w:bookmarkStart w:id="1748" w:name="_Toc165886106"/>
      <w:bookmarkStart w:id="1749" w:name="_Toc139257690"/>
      <w:r>
        <w:rPr>
          <w:rStyle w:val="CharSectno"/>
        </w:rPr>
        <w:t>16.6</w:t>
      </w:r>
      <w:r>
        <w:t>.</w:t>
      </w:r>
      <w:r>
        <w:tab/>
        <w:t>Effect of Panel decisions about cancelling or varying exemptions</w:t>
      </w:r>
      <w:bookmarkEnd w:id="1745"/>
      <w:bookmarkEnd w:id="1746"/>
      <w:bookmarkEnd w:id="1747"/>
      <w:bookmarkEnd w:id="1748"/>
      <w:bookmarkEnd w:id="1749"/>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750" w:name="_Toc76442774"/>
      <w:bookmarkStart w:id="1751" w:name="_Toc107807401"/>
      <w:bookmarkStart w:id="1752" w:name="_Toc139257691"/>
      <w:bookmarkStart w:id="1753" w:name="_Toc159649113"/>
      <w:bookmarkStart w:id="1754" w:name="_Toc159650041"/>
      <w:bookmarkStart w:id="1755" w:name="_Toc163270269"/>
      <w:bookmarkStart w:id="1756" w:name="_Toc163448118"/>
      <w:bookmarkStart w:id="1757" w:name="_Toc165883683"/>
      <w:bookmarkStart w:id="1758" w:name="_Toc165886107"/>
      <w:r>
        <w:rPr>
          <w:rStyle w:val="CharPartNo"/>
        </w:rPr>
        <w:t>Part</w:t>
      </w:r>
      <w:del w:id="1759" w:author="Master Repository Process" w:date="2021-08-01T02:43:00Z">
        <w:r>
          <w:rPr>
            <w:rStyle w:val="CharPartNo"/>
          </w:rPr>
          <w:delText xml:space="preserve"> </w:delText>
        </w:r>
      </w:del>
      <w:ins w:id="1760" w:author="Master Repository Process" w:date="2021-08-01T02:43:00Z">
        <w:r>
          <w:rPr>
            <w:rStyle w:val="CharPartNo"/>
          </w:rPr>
          <w:t> </w:t>
        </w:r>
      </w:ins>
      <w:r>
        <w:rPr>
          <w:rStyle w:val="CharPartNo"/>
        </w:rPr>
        <w:t>17</w:t>
      </w:r>
      <w:r>
        <w:t xml:space="preserve"> — </w:t>
      </w:r>
      <w:r>
        <w:rPr>
          <w:rStyle w:val="CharPartText"/>
        </w:rPr>
        <w:t>Administrative determinations and approvals</w:t>
      </w:r>
      <w:bookmarkEnd w:id="1750"/>
      <w:bookmarkEnd w:id="1751"/>
      <w:bookmarkEnd w:id="1752"/>
      <w:bookmarkEnd w:id="1753"/>
      <w:bookmarkEnd w:id="1754"/>
      <w:bookmarkEnd w:id="1755"/>
      <w:bookmarkEnd w:id="1756"/>
      <w:bookmarkEnd w:id="1757"/>
      <w:bookmarkEnd w:id="1758"/>
    </w:p>
    <w:p>
      <w:pPr>
        <w:pStyle w:val="Heading3"/>
      </w:pPr>
      <w:bookmarkStart w:id="1761" w:name="_Toc76442775"/>
      <w:bookmarkStart w:id="1762" w:name="_Toc107807402"/>
      <w:bookmarkStart w:id="1763" w:name="_Toc139257692"/>
      <w:bookmarkStart w:id="1764" w:name="_Toc159649114"/>
      <w:bookmarkStart w:id="1765" w:name="_Toc159650042"/>
      <w:bookmarkStart w:id="1766" w:name="_Toc163270270"/>
      <w:bookmarkStart w:id="1767" w:name="_Toc163448119"/>
      <w:bookmarkStart w:id="1768" w:name="_Toc165883684"/>
      <w:bookmarkStart w:id="1769" w:name="_Toc165886108"/>
      <w:r>
        <w:rPr>
          <w:rStyle w:val="CharDivNo"/>
        </w:rPr>
        <w:t>Division 1</w:t>
      </w:r>
      <w:r>
        <w:t xml:space="preserve"> — </w:t>
      </w:r>
      <w:r>
        <w:rPr>
          <w:rStyle w:val="CharDivText"/>
        </w:rPr>
        <w:t>General</w:t>
      </w:r>
      <w:bookmarkEnd w:id="1761"/>
      <w:bookmarkEnd w:id="1762"/>
      <w:bookmarkEnd w:id="1763"/>
      <w:bookmarkEnd w:id="1764"/>
      <w:bookmarkEnd w:id="1765"/>
      <w:bookmarkEnd w:id="1766"/>
      <w:bookmarkEnd w:id="1767"/>
      <w:bookmarkEnd w:id="1768"/>
      <w:bookmarkEnd w:id="1769"/>
    </w:p>
    <w:p>
      <w:pPr>
        <w:pStyle w:val="Heading5"/>
      </w:pPr>
      <w:bookmarkStart w:id="1770" w:name="_Toc451917474"/>
      <w:bookmarkStart w:id="1771" w:name="_Toc13124107"/>
      <w:bookmarkStart w:id="1772" w:name="_Toc107807403"/>
      <w:bookmarkStart w:id="1773" w:name="_Toc165886109"/>
      <w:bookmarkStart w:id="1774" w:name="_Toc139257693"/>
      <w:r>
        <w:rPr>
          <w:rStyle w:val="CharSectno"/>
        </w:rPr>
        <w:t>17.1</w:t>
      </w:r>
      <w:r>
        <w:t>.</w:t>
      </w:r>
      <w:r>
        <w:tab/>
        <w:t>Applications</w:t>
      </w:r>
      <w:bookmarkEnd w:id="1770"/>
      <w:bookmarkEnd w:id="1771"/>
      <w:bookmarkEnd w:id="1772"/>
      <w:bookmarkEnd w:id="1773"/>
      <w:bookmarkEnd w:id="1774"/>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1775" w:name="_Toc451917475"/>
      <w:bookmarkStart w:id="1776" w:name="_Toc13124108"/>
      <w:bookmarkStart w:id="1777" w:name="_Toc107807404"/>
      <w:bookmarkStart w:id="1778" w:name="_Toc165886110"/>
      <w:bookmarkStart w:id="1779" w:name="_Toc139257694"/>
      <w:r>
        <w:rPr>
          <w:rStyle w:val="CharSectno"/>
        </w:rPr>
        <w:t>17.2</w:t>
      </w:r>
      <w:r>
        <w:t>.</w:t>
      </w:r>
      <w:r>
        <w:tab/>
        <w:t>Form of administrative determinations and approvals</w:t>
      </w:r>
      <w:bookmarkEnd w:id="1775"/>
      <w:bookmarkEnd w:id="1776"/>
      <w:bookmarkEnd w:id="1777"/>
      <w:bookmarkEnd w:id="1778"/>
      <w:bookmarkEnd w:id="1779"/>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1780" w:name="_Toc451917476"/>
      <w:bookmarkStart w:id="1781" w:name="_Toc13124109"/>
      <w:bookmarkStart w:id="1782" w:name="_Toc107807405"/>
      <w:bookmarkStart w:id="1783" w:name="_Toc165886111"/>
      <w:bookmarkStart w:id="1784" w:name="_Toc139257695"/>
      <w:r>
        <w:rPr>
          <w:rStyle w:val="CharSectno"/>
        </w:rPr>
        <w:t>17.3</w:t>
      </w:r>
      <w:r>
        <w:t>.</w:t>
      </w:r>
      <w:r>
        <w:tab/>
        <w:t>When administrative determinations and approvals not to be made etc.</w:t>
      </w:r>
      <w:bookmarkEnd w:id="1780"/>
      <w:bookmarkEnd w:id="1781"/>
      <w:bookmarkEnd w:id="1782"/>
      <w:bookmarkEnd w:id="1783"/>
      <w:bookmarkEnd w:id="1784"/>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1785" w:name="_Toc451917477"/>
      <w:bookmarkStart w:id="1786" w:name="_Toc13124110"/>
      <w:bookmarkStart w:id="1787" w:name="_Toc107807406"/>
      <w:bookmarkStart w:id="1788" w:name="_Toc165886112"/>
      <w:bookmarkStart w:id="1789" w:name="_Toc139257696"/>
      <w:r>
        <w:rPr>
          <w:rStyle w:val="CharSectno"/>
        </w:rPr>
        <w:t>17.4</w:t>
      </w:r>
      <w:r>
        <w:t>.</w:t>
      </w:r>
      <w:r>
        <w:tab/>
        <w:t>Reasons for refusal of applications</w:t>
      </w:r>
      <w:bookmarkEnd w:id="1785"/>
      <w:bookmarkEnd w:id="1786"/>
      <w:bookmarkEnd w:id="1787"/>
      <w:bookmarkEnd w:id="1788"/>
      <w:bookmarkEnd w:id="1789"/>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1790" w:name="_Toc451917478"/>
      <w:bookmarkStart w:id="1791" w:name="_Toc13124111"/>
      <w:bookmarkStart w:id="1792" w:name="_Toc107807407"/>
      <w:bookmarkStart w:id="1793" w:name="_Toc165886113"/>
      <w:bookmarkStart w:id="1794" w:name="_Toc139257697"/>
      <w:r>
        <w:rPr>
          <w:rStyle w:val="CharSectno"/>
        </w:rPr>
        <w:t>17.5</w:t>
      </w:r>
      <w:r>
        <w:t>.</w:t>
      </w:r>
      <w:r>
        <w:tab/>
        <w:t>Periods and conditions</w:t>
      </w:r>
      <w:bookmarkEnd w:id="1790"/>
      <w:bookmarkEnd w:id="1791"/>
      <w:bookmarkEnd w:id="1792"/>
      <w:bookmarkEnd w:id="1793"/>
      <w:bookmarkEnd w:id="1794"/>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1795" w:name="_Toc451917479"/>
      <w:bookmarkStart w:id="1796" w:name="_Toc13124112"/>
      <w:bookmarkStart w:id="1797" w:name="_Toc107807408"/>
      <w:bookmarkStart w:id="1798" w:name="_Toc165886114"/>
      <w:bookmarkStart w:id="1799" w:name="_Toc139257698"/>
      <w:r>
        <w:rPr>
          <w:rStyle w:val="CharSectno"/>
        </w:rPr>
        <w:t>17.6</w:t>
      </w:r>
      <w:r>
        <w:t>.</w:t>
      </w:r>
      <w:r>
        <w:tab/>
        <w:t>Replacement administrative determinations and approvals</w:t>
      </w:r>
      <w:bookmarkEnd w:id="1795"/>
      <w:bookmarkEnd w:id="1796"/>
      <w:bookmarkEnd w:id="1797"/>
      <w:bookmarkEnd w:id="1798"/>
      <w:bookmarkEnd w:id="1799"/>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1800" w:name="_Toc451917480"/>
      <w:bookmarkStart w:id="1801" w:name="_Toc13124113"/>
      <w:bookmarkStart w:id="1802" w:name="_Toc107807409"/>
      <w:bookmarkStart w:id="1803" w:name="_Toc165886115"/>
      <w:bookmarkStart w:id="1804" w:name="_Toc139257699"/>
      <w:r>
        <w:rPr>
          <w:rStyle w:val="CharSectno"/>
        </w:rPr>
        <w:t>17.7</w:t>
      </w:r>
      <w:r>
        <w:t>.</w:t>
      </w:r>
      <w:r>
        <w:tab/>
        <w:t>Failure to comply with conditions</w:t>
      </w:r>
      <w:bookmarkEnd w:id="1800"/>
      <w:bookmarkEnd w:id="1801"/>
      <w:bookmarkEnd w:id="1802"/>
      <w:bookmarkEnd w:id="1803"/>
      <w:bookmarkEnd w:id="1804"/>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1805" w:name="_Toc451917481"/>
      <w:bookmarkStart w:id="1806" w:name="_Toc13124114"/>
      <w:bookmarkStart w:id="1807" w:name="_Toc107807410"/>
      <w:bookmarkStart w:id="1808" w:name="_Toc165886116"/>
      <w:bookmarkStart w:id="1809" w:name="_Toc139257700"/>
      <w:r>
        <w:rPr>
          <w:rStyle w:val="CharSectno"/>
        </w:rPr>
        <w:t>17.8</w:t>
      </w:r>
      <w:r>
        <w:t>.</w:t>
      </w:r>
      <w:r>
        <w:tab/>
        <w:t>Grounds for cancelling administrative determinations and approvals</w:t>
      </w:r>
      <w:bookmarkEnd w:id="1805"/>
      <w:bookmarkEnd w:id="1806"/>
      <w:bookmarkEnd w:id="1807"/>
      <w:bookmarkEnd w:id="1808"/>
      <w:bookmarkEnd w:id="1809"/>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spacing w:before="180"/>
      </w:pPr>
      <w:bookmarkStart w:id="1810" w:name="_Toc451917482"/>
      <w:bookmarkStart w:id="1811" w:name="_Toc13124115"/>
      <w:bookmarkStart w:id="1812" w:name="_Toc107807411"/>
      <w:bookmarkStart w:id="1813" w:name="_Toc165886117"/>
      <w:bookmarkStart w:id="1814" w:name="_Toc139257701"/>
      <w:r>
        <w:rPr>
          <w:rStyle w:val="CharSectno"/>
        </w:rPr>
        <w:t>17.9</w:t>
      </w:r>
      <w:r>
        <w:t>.</w:t>
      </w:r>
      <w:r>
        <w:tab/>
        <w:t>Grounds for varying administrative determinations and approvals</w:t>
      </w:r>
      <w:bookmarkEnd w:id="1810"/>
      <w:bookmarkEnd w:id="1811"/>
      <w:bookmarkEnd w:id="1812"/>
      <w:bookmarkEnd w:id="1813"/>
      <w:bookmarkEnd w:id="1814"/>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spacing w:before="120"/>
      </w:pPr>
      <w:r>
        <w:tab/>
        <w:t>(4)</w:t>
      </w:r>
      <w:r>
        <w:tab/>
        <w:t>In subregulation (2) —</w:t>
      </w:r>
    </w:p>
    <w:p>
      <w:pPr>
        <w:pStyle w:val="Defstart"/>
        <w:spacing w:before="60"/>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1815" w:name="_Toc76442785"/>
      <w:bookmarkStart w:id="1816" w:name="_Toc107807412"/>
      <w:bookmarkStart w:id="1817" w:name="_Toc139257702"/>
      <w:bookmarkStart w:id="1818" w:name="_Toc159649124"/>
      <w:bookmarkStart w:id="1819" w:name="_Toc159650052"/>
      <w:bookmarkStart w:id="1820" w:name="_Toc163270280"/>
      <w:bookmarkStart w:id="1821" w:name="_Toc163448129"/>
      <w:bookmarkStart w:id="1822" w:name="_Toc165883694"/>
      <w:bookmarkStart w:id="1823" w:name="_Toc165886118"/>
      <w:r>
        <w:rPr>
          <w:rStyle w:val="CharDivNo"/>
        </w:rPr>
        <w:t>Division 2</w:t>
      </w:r>
      <w:r>
        <w:t xml:space="preserve"> — </w:t>
      </w:r>
      <w:r>
        <w:rPr>
          <w:rStyle w:val="CharDivText"/>
        </w:rPr>
        <w:t>Register of approvals</w:t>
      </w:r>
      <w:bookmarkEnd w:id="1815"/>
      <w:bookmarkEnd w:id="1816"/>
      <w:bookmarkEnd w:id="1817"/>
      <w:bookmarkEnd w:id="1818"/>
      <w:bookmarkEnd w:id="1819"/>
      <w:bookmarkEnd w:id="1820"/>
      <w:bookmarkEnd w:id="1821"/>
      <w:bookmarkEnd w:id="1822"/>
      <w:bookmarkEnd w:id="1823"/>
    </w:p>
    <w:p>
      <w:pPr>
        <w:pStyle w:val="Heading5"/>
      </w:pPr>
      <w:bookmarkStart w:id="1824" w:name="_Toc451917483"/>
      <w:bookmarkStart w:id="1825" w:name="_Toc13124116"/>
      <w:bookmarkStart w:id="1826" w:name="_Toc107807413"/>
      <w:bookmarkStart w:id="1827" w:name="_Toc165886119"/>
      <w:bookmarkStart w:id="1828" w:name="_Toc139257703"/>
      <w:r>
        <w:rPr>
          <w:rStyle w:val="CharSectno"/>
        </w:rPr>
        <w:t>17.10</w:t>
      </w:r>
      <w:r>
        <w:t>.</w:t>
      </w:r>
      <w:r>
        <w:tab/>
        <w:t>Register</w:t>
      </w:r>
      <w:bookmarkEnd w:id="1824"/>
      <w:bookmarkEnd w:id="1825"/>
      <w:bookmarkEnd w:id="1826"/>
      <w:bookmarkEnd w:id="1827"/>
      <w:bookmarkEnd w:id="1828"/>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1829" w:name="_Toc451917484"/>
      <w:bookmarkStart w:id="1830" w:name="_Toc13124117"/>
      <w:bookmarkStart w:id="1831" w:name="_Toc107807414"/>
      <w:bookmarkStart w:id="1832" w:name="_Toc165886120"/>
      <w:bookmarkStart w:id="1833" w:name="_Toc139257704"/>
      <w:r>
        <w:rPr>
          <w:rStyle w:val="CharSectno"/>
        </w:rPr>
        <w:t>17.11</w:t>
      </w:r>
      <w:r>
        <w:t>.</w:t>
      </w:r>
      <w:r>
        <w:tab/>
        <w:t>Records of approvals</w:t>
      </w:r>
      <w:bookmarkEnd w:id="1829"/>
      <w:bookmarkEnd w:id="1830"/>
      <w:bookmarkEnd w:id="1831"/>
      <w:bookmarkEnd w:id="1832"/>
      <w:bookmarkEnd w:id="1833"/>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1834" w:name="_Toc76442788"/>
      <w:bookmarkStart w:id="1835" w:name="_Toc107807415"/>
      <w:bookmarkStart w:id="1836" w:name="_Toc139257705"/>
      <w:bookmarkStart w:id="1837" w:name="_Toc159649127"/>
      <w:bookmarkStart w:id="1838" w:name="_Toc159650055"/>
      <w:bookmarkStart w:id="1839" w:name="_Toc163270283"/>
      <w:bookmarkStart w:id="1840" w:name="_Toc163448132"/>
      <w:bookmarkStart w:id="1841" w:name="_Toc165883697"/>
      <w:bookmarkStart w:id="1842" w:name="_Toc165886121"/>
      <w:r>
        <w:rPr>
          <w:rStyle w:val="CharDivNo"/>
        </w:rPr>
        <w:t>Division 3</w:t>
      </w:r>
      <w:r>
        <w:t xml:space="preserve"> — </w:t>
      </w:r>
      <w:r>
        <w:rPr>
          <w:rStyle w:val="CharDivText"/>
        </w:rPr>
        <w:t>Reference of approval matters to Panel</w:t>
      </w:r>
      <w:bookmarkEnd w:id="1834"/>
      <w:bookmarkEnd w:id="1835"/>
      <w:bookmarkEnd w:id="1836"/>
      <w:bookmarkEnd w:id="1837"/>
      <w:bookmarkEnd w:id="1838"/>
      <w:bookmarkEnd w:id="1839"/>
      <w:bookmarkEnd w:id="1840"/>
      <w:bookmarkEnd w:id="1841"/>
      <w:bookmarkEnd w:id="1842"/>
    </w:p>
    <w:p>
      <w:pPr>
        <w:pStyle w:val="Heading5"/>
      </w:pPr>
      <w:bookmarkStart w:id="1843" w:name="_Toc451917485"/>
      <w:bookmarkStart w:id="1844" w:name="_Toc13124118"/>
      <w:bookmarkStart w:id="1845" w:name="_Toc107807416"/>
      <w:bookmarkStart w:id="1846" w:name="_Toc165886122"/>
      <w:bookmarkStart w:id="1847" w:name="_Toc139257706"/>
      <w:r>
        <w:rPr>
          <w:rStyle w:val="CharSectno"/>
        </w:rPr>
        <w:t>17.12</w:t>
      </w:r>
      <w:r>
        <w:t>.</w:t>
      </w:r>
      <w:r>
        <w:tab/>
        <w:t>References to Panel</w:t>
      </w:r>
      <w:bookmarkEnd w:id="1843"/>
      <w:bookmarkEnd w:id="1844"/>
      <w:bookmarkEnd w:id="1845"/>
      <w:bookmarkEnd w:id="1846"/>
      <w:bookmarkEnd w:id="1847"/>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1848" w:name="_Toc451917486"/>
      <w:bookmarkStart w:id="1849" w:name="_Toc13124119"/>
      <w:bookmarkStart w:id="1850" w:name="_Toc107807417"/>
      <w:bookmarkStart w:id="1851" w:name="_Toc165886123"/>
      <w:bookmarkStart w:id="1852" w:name="_Toc139257707"/>
      <w:r>
        <w:rPr>
          <w:rStyle w:val="CharSectno"/>
        </w:rPr>
        <w:t>17.13</w:t>
      </w:r>
      <w:r>
        <w:t>.</w:t>
      </w:r>
      <w:r>
        <w:tab/>
        <w:t>Effect of Panel decisions about applications</w:t>
      </w:r>
      <w:bookmarkEnd w:id="1848"/>
      <w:bookmarkEnd w:id="1849"/>
      <w:bookmarkEnd w:id="1850"/>
      <w:bookmarkEnd w:id="1851"/>
      <w:bookmarkEnd w:id="1852"/>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1853" w:name="_Toc451917487"/>
      <w:bookmarkStart w:id="1854" w:name="_Toc13124120"/>
      <w:bookmarkStart w:id="1855" w:name="_Toc107807418"/>
      <w:bookmarkStart w:id="1856" w:name="_Toc165886124"/>
      <w:bookmarkStart w:id="1857" w:name="_Toc139257708"/>
      <w:r>
        <w:rPr>
          <w:rStyle w:val="CharSectno"/>
        </w:rPr>
        <w:t>17.14</w:t>
      </w:r>
      <w:r>
        <w:t>.</w:t>
      </w:r>
      <w:r>
        <w:tab/>
        <w:t>Effect of Panel decisions about cancelling or varying approvals</w:t>
      </w:r>
      <w:bookmarkEnd w:id="1853"/>
      <w:bookmarkEnd w:id="1854"/>
      <w:bookmarkEnd w:id="1855"/>
      <w:bookmarkEnd w:id="1856"/>
      <w:bookmarkEnd w:id="1857"/>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858" w:name="_Toc76442792"/>
      <w:bookmarkStart w:id="1859" w:name="_Toc107807419"/>
      <w:bookmarkStart w:id="1860" w:name="_Toc139257709"/>
      <w:bookmarkStart w:id="1861" w:name="_Toc159649131"/>
      <w:bookmarkStart w:id="1862" w:name="_Toc159650059"/>
      <w:bookmarkStart w:id="1863" w:name="_Toc163270287"/>
      <w:bookmarkStart w:id="1864" w:name="_Toc163448136"/>
      <w:bookmarkStart w:id="1865" w:name="_Toc165883701"/>
      <w:bookmarkStart w:id="1866" w:name="_Toc165886125"/>
      <w:r>
        <w:rPr>
          <w:rStyle w:val="CharPartNo"/>
        </w:rPr>
        <w:t>Part</w:t>
      </w:r>
      <w:del w:id="1867" w:author="Master Repository Process" w:date="2021-08-01T02:43:00Z">
        <w:r>
          <w:rPr>
            <w:rStyle w:val="CharPartNo"/>
          </w:rPr>
          <w:delText xml:space="preserve"> </w:delText>
        </w:r>
      </w:del>
      <w:ins w:id="1868" w:author="Master Repository Process" w:date="2021-08-01T02:43:00Z">
        <w:r>
          <w:rPr>
            <w:rStyle w:val="CharPartNo"/>
          </w:rPr>
          <w:t> </w:t>
        </w:r>
      </w:ins>
      <w:r>
        <w:rPr>
          <w:rStyle w:val="CharPartNo"/>
        </w:rPr>
        <w:t>18</w:t>
      </w:r>
      <w:r>
        <w:t xml:space="preserve"> — </w:t>
      </w:r>
      <w:r>
        <w:rPr>
          <w:rStyle w:val="CharPartText"/>
        </w:rPr>
        <w:t>Licences</w:t>
      </w:r>
      <w:bookmarkEnd w:id="1858"/>
      <w:bookmarkEnd w:id="1859"/>
      <w:bookmarkEnd w:id="1860"/>
      <w:bookmarkEnd w:id="1861"/>
      <w:bookmarkEnd w:id="1862"/>
      <w:bookmarkEnd w:id="1863"/>
      <w:bookmarkEnd w:id="1864"/>
      <w:bookmarkEnd w:id="1865"/>
      <w:bookmarkEnd w:id="1866"/>
    </w:p>
    <w:p>
      <w:pPr>
        <w:pStyle w:val="Heading3"/>
      </w:pPr>
      <w:bookmarkStart w:id="1869" w:name="_Toc76442793"/>
      <w:bookmarkStart w:id="1870" w:name="_Toc107807420"/>
      <w:bookmarkStart w:id="1871" w:name="_Toc139257710"/>
      <w:bookmarkStart w:id="1872" w:name="_Toc159649132"/>
      <w:bookmarkStart w:id="1873" w:name="_Toc159650060"/>
      <w:bookmarkStart w:id="1874" w:name="_Toc163270288"/>
      <w:bookmarkStart w:id="1875" w:name="_Toc163448137"/>
      <w:bookmarkStart w:id="1876" w:name="_Toc165883702"/>
      <w:bookmarkStart w:id="1877" w:name="_Toc165886126"/>
      <w:r>
        <w:rPr>
          <w:rStyle w:val="CharDivNo"/>
        </w:rPr>
        <w:t>Division 1</w:t>
      </w:r>
      <w:r>
        <w:t xml:space="preserve"> — </w:t>
      </w:r>
      <w:r>
        <w:rPr>
          <w:rStyle w:val="CharDivText"/>
        </w:rPr>
        <w:t>Preliminary</w:t>
      </w:r>
      <w:bookmarkEnd w:id="1869"/>
      <w:bookmarkEnd w:id="1870"/>
      <w:bookmarkEnd w:id="1871"/>
      <w:bookmarkEnd w:id="1872"/>
      <w:bookmarkEnd w:id="1873"/>
      <w:bookmarkEnd w:id="1874"/>
      <w:bookmarkEnd w:id="1875"/>
      <w:bookmarkEnd w:id="1876"/>
      <w:bookmarkEnd w:id="1877"/>
    </w:p>
    <w:p>
      <w:pPr>
        <w:pStyle w:val="Heading5"/>
      </w:pPr>
      <w:bookmarkStart w:id="1878" w:name="_Toc451917488"/>
      <w:bookmarkStart w:id="1879" w:name="_Toc13124121"/>
      <w:bookmarkStart w:id="1880" w:name="_Toc107807421"/>
      <w:bookmarkStart w:id="1881" w:name="_Toc165886127"/>
      <w:bookmarkStart w:id="1882" w:name="_Toc139257711"/>
      <w:r>
        <w:rPr>
          <w:rStyle w:val="CharSectno"/>
        </w:rPr>
        <w:t>18.1</w:t>
      </w:r>
      <w:r>
        <w:t>.</w:t>
      </w:r>
      <w:r>
        <w:tab/>
        <w:t>Application of Part</w:t>
      </w:r>
      <w:bookmarkEnd w:id="1878"/>
      <w:bookmarkEnd w:id="1879"/>
      <w:bookmarkEnd w:id="1880"/>
      <w:bookmarkEnd w:id="1881"/>
      <w:bookmarkEnd w:id="1882"/>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1883" w:name="_Toc451917489"/>
      <w:bookmarkStart w:id="1884" w:name="_Toc13124122"/>
      <w:bookmarkStart w:id="1885" w:name="_Toc107807422"/>
      <w:bookmarkStart w:id="1886" w:name="_Toc165886128"/>
      <w:bookmarkStart w:id="1887" w:name="_Toc139257712"/>
      <w:r>
        <w:rPr>
          <w:rStyle w:val="CharSectno"/>
        </w:rPr>
        <w:t>18.2</w:t>
      </w:r>
      <w:r>
        <w:t>.</w:t>
      </w:r>
      <w:r>
        <w:tab/>
        <w:t>Part additional to other laws</w:t>
      </w:r>
      <w:bookmarkEnd w:id="1883"/>
      <w:bookmarkEnd w:id="1884"/>
      <w:bookmarkEnd w:id="1885"/>
      <w:bookmarkEnd w:id="1886"/>
      <w:bookmarkEnd w:id="1887"/>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1888" w:name="_Toc76442796"/>
      <w:bookmarkStart w:id="1889" w:name="_Toc107807423"/>
      <w:bookmarkStart w:id="1890" w:name="_Toc139257713"/>
      <w:bookmarkStart w:id="1891" w:name="_Toc159649135"/>
      <w:bookmarkStart w:id="1892" w:name="_Toc159650063"/>
      <w:bookmarkStart w:id="1893" w:name="_Toc163270291"/>
      <w:bookmarkStart w:id="1894" w:name="_Toc163448140"/>
      <w:bookmarkStart w:id="1895" w:name="_Toc165883705"/>
      <w:bookmarkStart w:id="1896" w:name="_Toc165886129"/>
      <w:r>
        <w:rPr>
          <w:rStyle w:val="CharDivNo"/>
        </w:rPr>
        <w:t>Division 2</w:t>
      </w:r>
      <w:r>
        <w:t xml:space="preserve"> — </w:t>
      </w:r>
      <w:r>
        <w:rPr>
          <w:rStyle w:val="CharDivText"/>
        </w:rPr>
        <w:t>Principal duties under this Part</w:t>
      </w:r>
      <w:bookmarkEnd w:id="1888"/>
      <w:bookmarkEnd w:id="1889"/>
      <w:bookmarkEnd w:id="1890"/>
      <w:bookmarkEnd w:id="1891"/>
      <w:bookmarkEnd w:id="1892"/>
      <w:bookmarkEnd w:id="1893"/>
      <w:bookmarkEnd w:id="1894"/>
      <w:bookmarkEnd w:id="1895"/>
      <w:bookmarkEnd w:id="1896"/>
    </w:p>
    <w:p>
      <w:pPr>
        <w:pStyle w:val="Heading5"/>
      </w:pPr>
      <w:bookmarkStart w:id="1897" w:name="_Toc451917490"/>
      <w:bookmarkStart w:id="1898" w:name="_Toc13124123"/>
      <w:bookmarkStart w:id="1899" w:name="_Toc107807424"/>
      <w:bookmarkStart w:id="1900" w:name="_Toc165886130"/>
      <w:bookmarkStart w:id="1901" w:name="_Toc139257714"/>
      <w:r>
        <w:rPr>
          <w:rStyle w:val="CharSectno"/>
        </w:rPr>
        <w:t>18.3</w:t>
      </w:r>
      <w:r>
        <w:t>.</w:t>
      </w:r>
      <w:r>
        <w:tab/>
        <w:t>Prime contractor’s duties</w:t>
      </w:r>
      <w:bookmarkEnd w:id="1897"/>
      <w:bookmarkEnd w:id="1898"/>
      <w:bookmarkEnd w:id="1899"/>
      <w:bookmarkEnd w:id="1900"/>
      <w:bookmarkEnd w:id="1901"/>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1902" w:name="_Toc451917491"/>
      <w:bookmarkStart w:id="1903" w:name="_Toc13124124"/>
      <w:bookmarkStart w:id="1904" w:name="_Toc107807425"/>
      <w:bookmarkStart w:id="1905" w:name="_Toc165886131"/>
      <w:bookmarkStart w:id="1906" w:name="_Toc139257715"/>
      <w:r>
        <w:rPr>
          <w:rStyle w:val="CharSectno"/>
        </w:rPr>
        <w:t>18.4</w:t>
      </w:r>
      <w:r>
        <w:t>.</w:t>
      </w:r>
      <w:r>
        <w:tab/>
        <w:t>Vehicle driver’s duties</w:t>
      </w:r>
      <w:bookmarkEnd w:id="1902"/>
      <w:bookmarkEnd w:id="1903"/>
      <w:bookmarkEnd w:id="1904"/>
      <w:bookmarkEnd w:id="1905"/>
      <w:bookmarkEnd w:id="1906"/>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1907" w:name="_Toc451917492"/>
      <w:bookmarkStart w:id="1908" w:name="_Toc13124125"/>
      <w:bookmarkStart w:id="1909" w:name="_Toc107807426"/>
      <w:bookmarkStart w:id="1910" w:name="_Toc165886132"/>
      <w:bookmarkStart w:id="1911" w:name="_Toc139257716"/>
      <w:r>
        <w:rPr>
          <w:rStyle w:val="CharSectno"/>
        </w:rPr>
        <w:t>18.5</w:t>
      </w:r>
      <w:r>
        <w:t>.</w:t>
      </w:r>
      <w:r>
        <w:tab/>
        <w:t>Consignor’s duty</w:t>
      </w:r>
      <w:bookmarkEnd w:id="1907"/>
      <w:bookmarkEnd w:id="1908"/>
      <w:bookmarkEnd w:id="1909"/>
      <w:bookmarkEnd w:id="1910"/>
      <w:bookmarkEnd w:id="1911"/>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1912" w:name="_Toc76442800"/>
      <w:bookmarkStart w:id="1913" w:name="_Toc107807427"/>
      <w:bookmarkStart w:id="1914" w:name="_Toc139257717"/>
      <w:bookmarkStart w:id="1915" w:name="_Toc159649139"/>
      <w:bookmarkStart w:id="1916" w:name="_Toc159650067"/>
      <w:bookmarkStart w:id="1917" w:name="_Toc163270295"/>
      <w:bookmarkStart w:id="1918" w:name="_Toc163448144"/>
      <w:bookmarkStart w:id="1919" w:name="_Toc165883709"/>
      <w:bookmarkStart w:id="1920" w:name="_Toc165886133"/>
      <w:r>
        <w:rPr>
          <w:rStyle w:val="CharDivNo"/>
        </w:rPr>
        <w:t>Division 3</w:t>
      </w:r>
      <w:r>
        <w:t xml:space="preserve"> — </w:t>
      </w:r>
      <w:r>
        <w:rPr>
          <w:rStyle w:val="CharDivText"/>
        </w:rPr>
        <w:t>Bulk driver licences</w:t>
      </w:r>
      <w:bookmarkEnd w:id="1912"/>
      <w:bookmarkEnd w:id="1913"/>
      <w:bookmarkEnd w:id="1914"/>
      <w:bookmarkEnd w:id="1915"/>
      <w:bookmarkEnd w:id="1916"/>
      <w:bookmarkEnd w:id="1917"/>
      <w:bookmarkEnd w:id="1918"/>
      <w:bookmarkEnd w:id="1919"/>
      <w:bookmarkEnd w:id="1920"/>
    </w:p>
    <w:p>
      <w:pPr>
        <w:pStyle w:val="Heading5"/>
      </w:pPr>
      <w:bookmarkStart w:id="1921" w:name="_Toc451917493"/>
      <w:bookmarkStart w:id="1922" w:name="_Toc13124126"/>
      <w:bookmarkStart w:id="1923" w:name="_Toc107807428"/>
      <w:bookmarkStart w:id="1924" w:name="_Toc165886134"/>
      <w:bookmarkStart w:id="1925" w:name="_Toc139257718"/>
      <w:r>
        <w:rPr>
          <w:rStyle w:val="CharSectno"/>
        </w:rPr>
        <w:t>18.6</w:t>
      </w:r>
      <w:r>
        <w:t>.</w:t>
      </w:r>
      <w:r>
        <w:tab/>
      </w:r>
      <w:del w:id="1926" w:author="Master Repository Process" w:date="2021-08-01T02:43:00Z">
        <w:r>
          <w:delText>Meaning of “licence” and “licensee”</w:delText>
        </w:r>
      </w:del>
      <w:bookmarkEnd w:id="1921"/>
      <w:bookmarkEnd w:id="1922"/>
      <w:bookmarkEnd w:id="1923"/>
      <w:ins w:id="1927" w:author="Master Repository Process" w:date="2021-08-01T02:43:00Z">
        <w:r>
          <w:t>Terms used</w:t>
        </w:r>
      </w:ins>
      <w:r>
        <w:t xml:space="preserve"> in </w:t>
      </w:r>
      <w:ins w:id="1928" w:author="Master Repository Process" w:date="2021-08-01T02:43:00Z">
        <w:r>
          <w:t xml:space="preserve">this </w:t>
        </w:r>
      </w:ins>
      <w:r>
        <w:t>Division</w:t>
      </w:r>
      <w:bookmarkEnd w:id="1924"/>
      <w:bookmarkEnd w:id="1925"/>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929" w:name="_Toc451917494"/>
      <w:bookmarkStart w:id="1930" w:name="_Toc13124127"/>
      <w:bookmarkStart w:id="1931" w:name="_Toc107807429"/>
      <w:bookmarkStart w:id="1932" w:name="_Toc165886135"/>
      <w:bookmarkStart w:id="1933" w:name="_Toc139257719"/>
      <w:r>
        <w:rPr>
          <w:rStyle w:val="CharSectno"/>
        </w:rPr>
        <w:t>18.7</w:t>
      </w:r>
      <w:r>
        <w:t>.</w:t>
      </w:r>
      <w:r>
        <w:tab/>
        <w:t>Required driving licence evidence</w:t>
      </w:r>
      <w:bookmarkEnd w:id="1929"/>
      <w:bookmarkEnd w:id="1930"/>
      <w:bookmarkEnd w:id="1931"/>
      <w:bookmarkEnd w:id="1932"/>
      <w:bookmarkEnd w:id="1933"/>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w:t>
      </w:r>
      <w:del w:id="1934" w:author="Master Repository Process" w:date="2021-08-01T02:43:00Z">
        <w:r>
          <w:delText xml:space="preserve"> </w:delText>
        </w:r>
      </w:del>
      <w:r>
        <w:t xml:space="preserve">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935" w:name="_Toc451917495"/>
      <w:bookmarkStart w:id="1936" w:name="_Toc13124128"/>
      <w:bookmarkStart w:id="1937" w:name="_Toc107807430"/>
      <w:bookmarkStart w:id="1938" w:name="_Toc165886136"/>
      <w:bookmarkStart w:id="1939" w:name="_Toc139257720"/>
      <w:r>
        <w:rPr>
          <w:rStyle w:val="CharSectno"/>
        </w:rPr>
        <w:t>18.8</w:t>
      </w:r>
      <w:r>
        <w:t>.</w:t>
      </w:r>
      <w:r>
        <w:tab/>
        <w:t>Required competency evidence</w:t>
      </w:r>
      <w:bookmarkEnd w:id="1935"/>
      <w:bookmarkEnd w:id="1936"/>
      <w:bookmarkEnd w:id="1937"/>
      <w:bookmarkEnd w:id="1938"/>
      <w:bookmarkEnd w:id="1939"/>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1940" w:name="_Toc451917496"/>
      <w:bookmarkStart w:id="1941" w:name="_Toc13124129"/>
      <w:bookmarkStart w:id="1942" w:name="_Toc107807431"/>
      <w:bookmarkStart w:id="1943" w:name="_Toc165886137"/>
      <w:bookmarkStart w:id="1944" w:name="_Toc139257721"/>
      <w:r>
        <w:rPr>
          <w:rStyle w:val="CharSectno"/>
        </w:rPr>
        <w:t>18.9</w:t>
      </w:r>
      <w:r>
        <w:t>.</w:t>
      </w:r>
      <w:r>
        <w:tab/>
        <w:t>Required medical fitness evidence</w:t>
      </w:r>
      <w:bookmarkEnd w:id="1940"/>
      <w:bookmarkEnd w:id="1941"/>
      <w:bookmarkEnd w:id="1942"/>
      <w:bookmarkEnd w:id="1943"/>
      <w:bookmarkEnd w:id="1944"/>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945" w:name="_Toc451917497"/>
      <w:bookmarkStart w:id="1946" w:name="_Toc13124130"/>
      <w:bookmarkStart w:id="1947" w:name="_Toc107807432"/>
      <w:bookmarkStart w:id="1948" w:name="_Toc165886138"/>
      <w:bookmarkStart w:id="1949" w:name="_Toc139257722"/>
      <w:r>
        <w:rPr>
          <w:rStyle w:val="CharSectno"/>
        </w:rPr>
        <w:t>18.10</w:t>
      </w:r>
      <w:r>
        <w:t>.</w:t>
      </w:r>
      <w:r>
        <w:tab/>
        <w:t>Applications for licences</w:t>
      </w:r>
      <w:bookmarkEnd w:id="1945"/>
      <w:bookmarkEnd w:id="1946"/>
      <w:bookmarkEnd w:id="1947"/>
      <w:bookmarkEnd w:id="1948"/>
      <w:bookmarkEnd w:id="1949"/>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1950" w:name="_Toc451917498"/>
      <w:bookmarkStart w:id="1951" w:name="_Toc13124131"/>
      <w:bookmarkStart w:id="1952" w:name="_Toc107807433"/>
      <w:bookmarkStart w:id="1953" w:name="_Toc165886139"/>
      <w:bookmarkStart w:id="1954" w:name="_Toc139257723"/>
      <w:r>
        <w:rPr>
          <w:rStyle w:val="CharSectno"/>
        </w:rPr>
        <w:t>18.11</w:t>
      </w:r>
      <w:r>
        <w:t>.</w:t>
      </w:r>
      <w:r>
        <w:tab/>
        <w:t>Grant of licences</w:t>
      </w:r>
      <w:bookmarkEnd w:id="1950"/>
      <w:bookmarkEnd w:id="1951"/>
      <w:bookmarkEnd w:id="1952"/>
      <w:bookmarkEnd w:id="1953"/>
      <w:bookmarkEnd w:id="1954"/>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955" w:name="_Toc451917499"/>
      <w:bookmarkStart w:id="1956" w:name="_Toc13124132"/>
      <w:bookmarkStart w:id="1957" w:name="_Toc107807434"/>
      <w:bookmarkStart w:id="1958" w:name="_Toc165886140"/>
      <w:bookmarkStart w:id="1959" w:name="_Toc139257724"/>
      <w:r>
        <w:rPr>
          <w:rStyle w:val="CharSectno"/>
        </w:rPr>
        <w:t>18.12</w:t>
      </w:r>
      <w:r>
        <w:t>.</w:t>
      </w:r>
      <w:r>
        <w:tab/>
        <w:t>Applications for renewal of licences</w:t>
      </w:r>
      <w:bookmarkEnd w:id="1955"/>
      <w:bookmarkEnd w:id="1956"/>
      <w:bookmarkEnd w:id="1957"/>
      <w:bookmarkEnd w:id="1958"/>
      <w:bookmarkEnd w:id="1959"/>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1960" w:name="_Toc451917500"/>
      <w:bookmarkStart w:id="1961" w:name="_Toc13124133"/>
      <w:bookmarkStart w:id="1962" w:name="_Toc107807435"/>
      <w:bookmarkStart w:id="1963" w:name="_Toc165886141"/>
      <w:bookmarkStart w:id="1964" w:name="_Toc139257725"/>
      <w:r>
        <w:rPr>
          <w:rStyle w:val="CharSectno"/>
        </w:rPr>
        <w:t>18.13</w:t>
      </w:r>
      <w:r>
        <w:t>.</w:t>
      </w:r>
      <w:r>
        <w:tab/>
        <w:t>Renewal of licences</w:t>
      </w:r>
      <w:bookmarkEnd w:id="1960"/>
      <w:bookmarkEnd w:id="1961"/>
      <w:bookmarkEnd w:id="1962"/>
      <w:bookmarkEnd w:id="1963"/>
      <w:bookmarkEnd w:id="1964"/>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965" w:name="_Toc451917501"/>
      <w:bookmarkStart w:id="1966" w:name="_Toc13124134"/>
      <w:bookmarkStart w:id="1967" w:name="_Toc107807436"/>
      <w:bookmarkStart w:id="1968" w:name="_Toc165886142"/>
      <w:bookmarkStart w:id="1969" w:name="_Toc139257726"/>
      <w:r>
        <w:rPr>
          <w:rStyle w:val="CharSectno"/>
        </w:rPr>
        <w:t>18.14</w:t>
      </w:r>
      <w:r>
        <w:t>.</w:t>
      </w:r>
      <w:r>
        <w:tab/>
        <w:t>Licence periods</w:t>
      </w:r>
      <w:bookmarkEnd w:id="1965"/>
      <w:bookmarkEnd w:id="1966"/>
      <w:bookmarkEnd w:id="1967"/>
      <w:bookmarkEnd w:id="1968"/>
      <w:bookmarkEnd w:id="1969"/>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970" w:name="_Toc451917502"/>
      <w:bookmarkStart w:id="1971" w:name="_Toc13124135"/>
      <w:bookmarkStart w:id="1972" w:name="_Toc107807437"/>
      <w:bookmarkStart w:id="1973" w:name="_Toc165886143"/>
      <w:bookmarkStart w:id="1974" w:name="_Toc139257727"/>
      <w:r>
        <w:rPr>
          <w:rStyle w:val="CharSectno"/>
        </w:rPr>
        <w:t>18.15</w:t>
      </w:r>
      <w:r>
        <w:t>.</w:t>
      </w:r>
      <w:r>
        <w:tab/>
        <w:t>Licence conditions</w:t>
      </w:r>
      <w:bookmarkEnd w:id="1970"/>
      <w:bookmarkEnd w:id="1971"/>
      <w:bookmarkEnd w:id="1972"/>
      <w:bookmarkEnd w:id="1973"/>
      <w:bookmarkEnd w:id="1974"/>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1975" w:name="_Toc451917503"/>
      <w:bookmarkStart w:id="1976" w:name="_Toc13124136"/>
      <w:bookmarkStart w:id="1977" w:name="_Toc107807438"/>
      <w:bookmarkStart w:id="1978" w:name="_Toc165886144"/>
      <w:bookmarkStart w:id="1979" w:name="_Toc139257728"/>
      <w:r>
        <w:rPr>
          <w:rStyle w:val="CharSectno"/>
        </w:rPr>
        <w:t>18.16</w:t>
      </w:r>
      <w:r>
        <w:t>.</w:t>
      </w:r>
      <w:r>
        <w:tab/>
        <w:t>Additional condition</w:t>
      </w:r>
      <w:bookmarkEnd w:id="1975"/>
      <w:bookmarkEnd w:id="1976"/>
      <w:bookmarkEnd w:id="1977"/>
      <w:bookmarkEnd w:id="1978"/>
      <w:bookmarkEnd w:id="1979"/>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1980" w:name="_Toc451917504"/>
      <w:bookmarkStart w:id="1981" w:name="_Toc13124137"/>
      <w:bookmarkStart w:id="1982" w:name="_Toc107807439"/>
      <w:bookmarkStart w:id="1983" w:name="_Toc165886145"/>
      <w:bookmarkStart w:id="1984" w:name="_Toc139257729"/>
      <w:r>
        <w:rPr>
          <w:rStyle w:val="CharSectno"/>
        </w:rPr>
        <w:t>18.17</w:t>
      </w:r>
      <w:r>
        <w:t>.</w:t>
      </w:r>
      <w:r>
        <w:tab/>
        <w:t>Grounds for cancelling, suspending or varying licences</w:t>
      </w:r>
      <w:bookmarkEnd w:id="1980"/>
      <w:bookmarkEnd w:id="1981"/>
      <w:bookmarkEnd w:id="1982"/>
      <w:bookmarkEnd w:id="1983"/>
      <w:bookmarkEnd w:id="1984"/>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1985" w:name="_Toc76442813"/>
      <w:bookmarkStart w:id="1986" w:name="_Toc107807440"/>
      <w:bookmarkStart w:id="1987" w:name="_Toc139257730"/>
      <w:bookmarkStart w:id="1988" w:name="_Toc159649152"/>
      <w:bookmarkStart w:id="1989" w:name="_Toc159650080"/>
      <w:bookmarkStart w:id="1990" w:name="_Toc163270308"/>
      <w:bookmarkStart w:id="1991" w:name="_Toc163448157"/>
      <w:bookmarkStart w:id="1992" w:name="_Toc165883722"/>
      <w:bookmarkStart w:id="1993" w:name="_Toc165886146"/>
      <w:r>
        <w:rPr>
          <w:rStyle w:val="CharDivNo"/>
        </w:rPr>
        <w:t>Division 4</w:t>
      </w:r>
      <w:r>
        <w:t xml:space="preserve"> — </w:t>
      </w:r>
      <w:r>
        <w:rPr>
          <w:rStyle w:val="CharDivText"/>
        </w:rPr>
        <w:t>Bulk vehicle licences</w:t>
      </w:r>
      <w:bookmarkEnd w:id="1985"/>
      <w:bookmarkEnd w:id="1986"/>
      <w:bookmarkEnd w:id="1987"/>
      <w:bookmarkEnd w:id="1988"/>
      <w:bookmarkEnd w:id="1989"/>
      <w:bookmarkEnd w:id="1990"/>
      <w:bookmarkEnd w:id="1991"/>
      <w:bookmarkEnd w:id="1992"/>
      <w:bookmarkEnd w:id="1993"/>
    </w:p>
    <w:p>
      <w:pPr>
        <w:pStyle w:val="Heading5"/>
      </w:pPr>
      <w:bookmarkStart w:id="1994" w:name="_Toc451917505"/>
      <w:bookmarkStart w:id="1995" w:name="_Toc13124138"/>
      <w:bookmarkStart w:id="1996" w:name="_Toc107807441"/>
      <w:bookmarkStart w:id="1997" w:name="_Toc165886147"/>
      <w:bookmarkStart w:id="1998" w:name="_Toc139257731"/>
      <w:r>
        <w:rPr>
          <w:rStyle w:val="CharSectno"/>
        </w:rPr>
        <w:t>18.18</w:t>
      </w:r>
      <w:r>
        <w:t>.</w:t>
      </w:r>
      <w:r>
        <w:tab/>
      </w:r>
      <w:del w:id="1999" w:author="Master Repository Process" w:date="2021-08-01T02:43:00Z">
        <w:r>
          <w:delText>Meaning of “licence” and “licensee”</w:delText>
        </w:r>
      </w:del>
      <w:ins w:id="2000" w:author="Master Repository Process" w:date="2021-08-01T02:43:00Z">
        <w:r>
          <w:t>Terms used</w:t>
        </w:r>
      </w:ins>
      <w:r>
        <w:t xml:space="preserve"> in </w:t>
      </w:r>
      <w:ins w:id="2001" w:author="Master Repository Process" w:date="2021-08-01T02:43:00Z">
        <w:r>
          <w:t xml:space="preserve">this </w:t>
        </w:r>
      </w:ins>
      <w:r>
        <w:t>Division</w:t>
      </w:r>
      <w:bookmarkEnd w:id="1994"/>
      <w:bookmarkEnd w:id="1995"/>
      <w:bookmarkEnd w:id="1996"/>
      <w:bookmarkEnd w:id="1997"/>
      <w:bookmarkEnd w:id="1998"/>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2002" w:name="_Toc451917506"/>
      <w:bookmarkStart w:id="2003" w:name="_Toc13124139"/>
      <w:bookmarkStart w:id="2004" w:name="_Toc107807442"/>
      <w:bookmarkStart w:id="2005" w:name="_Toc165886148"/>
      <w:bookmarkStart w:id="2006" w:name="_Toc139257732"/>
      <w:r>
        <w:rPr>
          <w:rStyle w:val="CharSectno"/>
        </w:rPr>
        <w:t>18.19</w:t>
      </w:r>
      <w:r>
        <w:t>.</w:t>
      </w:r>
      <w:r>
        <w:tab/>
        <w:t>Applications for licences</w:t>
      </w:r>
      <w:bookmarkEnd w:id="2002"/>
      <w:bookmarkEnd w:id="2003"/>
      <w:bookmarkEnd w:id="2004"/>
      <w:bookmarkEnd w:id="2005"/>
      <w:bookmarkEnd w:id="2006"/>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for which the person holds a licence issued under Part</w:t>
      </w:r>
      <w:del w:id="2007" w:author="Master Repository Process" w:date="2021-08-01T02:43:00Z">
        <w:r>
          <w:delText xml:space="preserve"> </w:delText>
        </w:r>
      </w:del>
      <w:ins w:id="2008" w:author="Master Repository Process" w:date="2021-08-01T02:43:00Z">
        <w:r>
          <w:t> </w:t>
        </w:r>
      </w:ins>
      <w:r>
        <w:t xml:space="preserve">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w:t>
      </w:r>
      <w:ins w:id="2009" w:author="Master Repository Process" w:date="2021-08-01T02:43:00Z">
        <w:r>
          <w:rPr>
            <w:i/>
          </w:rPr>
          <w:t xml:space="preserve"> by Road and Rail</w:t>
        </w:r>
      </w:ins>
      <w:r>
        <w:rPr>
          <w:i/>
        </w:rPr>
        <w:t>) Regulations 1999</w:t>
      </w:r>
      <w:r>
        <w:t>.</w:t>
      </w:r>
    </w:p>
    <w:p>
      <w:pPr>
        <w:pStyle w:val="Heading5"/>
      </w:pPr>
      <w:bookmarkStart w:id="2010" w:name="_Toc451917507"/>
      <w:bookmarkStart w:id="2011" w:name="_Toc13124140"/>
      <w:bookmarkStart w:id="2012" w:name="_Toc107807443"/>
      <w:bookmarkStart w:id="2013" w:name="_Toc165886149"/>
      <w:bookmarkStart w:id="2014" w:name="_Toc139257733"/>
      <w:r>
        <w:rPr>
          <w:rStyle w:val="CharSectno"/>
        </w:rPr>
        <w:t>18.20</w:t>
      </w:r>
      <w:r>
        <w:t>.</w:t>
      </w:r>
      <w:r>
        <w:tab/>
        <w:t>Additional information and inspections</w:t>
      </w:r>
      <w:bookmarkEnd w:id="2010"/>
      <w:bookmarkEnd w:id="2011"/>
      <w:bookmarkEnd w:id="2012"/>
      <w:bookmarkEnd w:id="2013"/>
      <w:bookmarkEnd w:id="2014"/>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2015" w:name="_Toc451917508"/>
      <w:bookmarkStart w:id="2016" w:name="_Toc13124141"/>
      <w:bookmarkStart w:id="2017" w:name="_Toc107807444"/>
      <w:bookmarkStart w:id="2018" w:name="_Toc165886150"/>
      <w:bookmarkStart w:id="2019" w:name="_Toc139257734"/>
      <w:r>
        <w:rPr>
          <w:rStyle w:val="CharSectno"/>
        </w:rPr>
        <w:t>18.21</w:t>
      </w:r>
      <w:r>
        <w:t>.</w:t>
      </w:r>
      <w:r>
        <w:tab/>
        <w:t>Grant of licences</w:t>
      </w:r>
      <w:bookmarkEnd w:id="2015"/>
      <w:bookmarkEnd w:id="2016"/>
      <w:bookmarkEnd w:id="2017"/>
      <w:bookmarkEnd w:id="2018"/>
      <w:bookmarkEnd w:id="2019"/>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w:t>
      </w:r>
      <w:del w:id="2020" w:author="Master Repository Process" w:date="2021-08-01T02:43:00Z">
        <w:r>
          <w:delText xml:space="preserve"> </w:delText>
        </w:r>
      </w:del>
      <w:ins w:id="2021" w:author="Master Repository Process" w:date="2021-08-01T02:43:00Z">
        <w:r>
          <w:t> </w:t>
        </w:r>
      </w:ins>
      <w:r>
        <w:t>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2022" w:name="_Toc451917509"/>
      <w:bookmarkStart w:id="2023" w:name="_Toc13124142"/>
      <w:bookmarkStart w:id="2024" w:name="_Toc107807445"/>
      <w:bookmarkStart w:id="2025" w:name="_Toc165886151"/>
      <w:bookmarkStart w:id="2026" w:name="_Toc139257735"/>
      <w:r>
        <w:rPr>
          <w:rStyle w:val="CharSectno"/>
        </w:rPr>
        <w:t>18.22</w:t>
      </w:r>
      <w:r>
        <w:t>.</w:t>
      </w:r>
      <w:r>
        <w:tab/>
        <w:t>Applications for renewal of licences</w:t>
      </w:r>
      <w:bookmarkEnd w:id="2022"/>
      <w:bookmarkEnd w:id="2023"/>
      <w:bookmarkEnd w:id="2024"/>
      <w:bookmarkEnd w:id="2025"/>
      <w:bookmarkEnd w:id="2026"/>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w:t>
      </w:r>
      <w:ins w:id="2027" w:author="Master Repository Process" w:date="2021-08-01T02:43:00Z">
        <w:r>
          <w:rPr>
            <w:i/>
          </w:rPr>
          <w:t xml:space="preserve"> by Road and Rail</w:t>
        </w:r>
      </w:ins>
      <w:r>
        <w:rPr>
          <w:i/>
        </w:rPr>
        <w:t>) Regulations 1999</w:t>
      </w:r>
      <w:r>
        <w:t>.</w:t>
      </w:r>
    </w:p>
    <w:p>
      <w:pPr>
        <w:pStyle w:val="Heading5"/>
      </w:pPr>
      <w:bookmarkStart w:id="2028" w:name="_Toc451917510"/>
      <w:bookmarkStart w:id="2029" w:name="_Toc13124143"/>
      <w:bookmarkStart w:id="2030" w:name="_Toc107807446"/>
      <w:bookmarkStart w:id="2031" w:name="_Toc165886152"/>
      <w:bookmarkStart w:id="2032" w:name="_Toc139257736"/>
      <w:r>
        <w:rPr>
          <w:rStyle w:val="CharSectno"/>
        </w:rPr>
        <w:t>18.23</w:t>
      </w:r>
      <w:r>
        <w:t>.</w:t>
      </w:r>
      <w:r>
        <w:tab/>
        <w:t>Renewal of licences</w:t>
      </w:r>
      <w:bookmarkEnd w:id="2028"/>
      <w:bookmarkEnd w:id="2029"/>
      <w:bookmarkEnd w:id="2030"/>
      <w:bookmarkEnd w:id="2031"/>
      <w:bookmarkEnd w:id="2032"/>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w:t>
      </w:r>
      <w:del w:id="2033" w:author="Master Repository Process" w:date="2021-08-01T02:43:00Z">
        <w:r>
          <w:delText xml:space="preserve"> </w:delText>
        </w:r>
      </w:del>
      <w:ins w:id="2034" w:author="Master Repository Process" w:date="2021-08-01T02:43:00Z">
        <w:r>
          <w:t> </w:t>
        </w:r>
      </w:ins>
      <w:r>
        <w:t>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2035" w:name="_Toc451917511"/>
      <w:bookmarkStart w:id="2036" w:name="_Toc13124144"/>
      <w:bookmarkStart w:id="2037" w:name="_Toc107807447"/>
      <w:bookmarkStart w:id="2038" w:name="_Toc165886153"/>
      <w:bookmarkStart w:id="2039" w:name="_Toc139257737"/>
      <w:r>
        <w:rPr>
          <w:rStyle w:val="CharSectno"/>
        </w:rPr>
        <w:t>18.24</w:t>
      </w:r>
      <w:r>
        <w:t>.</w:t>
      </w:r>
      <w:r>
        <w:tab/>
        <w:t>Licence periods</w:t>
      </w:r>
      <w:bookmarkEnd w:id="2035"/>
      <w:bookmarkEnd w:id="2036"/>
      <w:bookmarkEnd w:id="2037"/>
      <w:bookmarkEnd w:id="2038"/>
      <w:bookmarkEnd w:id="2039"/>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040" w:name="_Toc451917512"/>
      <w:bookmarkStart w:id="2041" w:name="_Toc13124145"/>
      <w:bookmarkStart w:id="2042" w:name="_Toc107807448"/>
      <w:bookmarkStart w:id="2043" w:name="_Toc165886154"/>
      <w:bookmarkStart w:id="2044" w:name="_Toc139257738"/>
      <w:r>
        <w:rPr>
          <w:rStyle w:val="CharSectno"/>
        </w:rPr>
        <w:t>18.25</w:t>
      </w:r>
      <w:r>
        <w:t>.</w:t>
      </w:r>
      <w:r>
        <w:tab/>
        <w:t>Licence conditions</w:t>
      </w:r>
      <w:bookmarkEnd w:id="2040"/>
      <w:bookmarkEnd w:id="2041"/>
      <w:bookmarkEnd w:id="2042"/>
      <w:bookmarkEnd w:id="2043"/>
      <w:bookmarkEnd w:id="2044"/>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2045" w:name="_Toc451917513"/>
      <w:bookmarkStart w:id="2046" w:name="_Toc13124146"/>
      <w:bookmarkStart w:id="2047" w:name="_Toc107807449"/>
      <w:bookmarkStart w:id="2048" w:name="_Toc165886155"/>
      <w:bookmarkStart w:id="2049" w:name="_Toc139257739"/>
      <w:r>
        <w:rPr>
          <w:rStyle w:val="CharSectno"/>
        </w:rPr>
        <w:t>18.26</w:t>
      </w:r>
      <w:r>
        <w:t>.</w:t>
      </w:r>
      <w:r>
        <w:tab/>
        <w:t>Disposal of licensed vehicles</w:t>
      </w:r>
      <w:bookmarkEnd w:id="2045"/>
      <w:bookmarkEnd w:id="2046"/>
      <w:bookmarkEnd w:id="2047"/>
      <w:bookmarkEnd w:id="2048"/>
      <w:bookmarkEnd w:id="2049"/>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2050" w:name="_Toc451917514"/>
      <w:bookmarkStart w:id="2051" w:name="_Toc13124147"/>
      <w:bookmarkStart w:id="2052" w:name="_Toc107807450"/>
      <w:bookmarkStart w:id="2053" w:name="_Toc165886156"/>
      <w:bookmarkStart w:id="2054" w:name="_Toc139257740"/>
      <w:r>
        <w:rPr>
          <w:rStyle w:val="CharSectno"/>
        </w:rPr>
        <w:t>18.27</w:t>
      </w:r>
      <w:r>
        <w:t>.</w:t>
      </w:r>
      <w:r>
        <w:tab/>
        <w:t>Grounds for cancelling, suspending or varying licences</w:t>
      </w:r>
      <w:bookmarkEnd w:id="2050"/>
      <w:bookmarkEnd w:id="2051"/>
      <w:bookmarkEnd w:id="2052"/>
      <w:bookmarkEnd w:id="2053"/>
      <w:bookmarkEnd w:id="2054"/>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2055" w:name="_Toc451917515"/>
      <w:bookmarkStart w:id="2056" w:name="_Toc13124148"/>
      <w:bookmarkStart w:id="2057" w:name="_Toc107807451"/>
      <w:bookmarkStart w:id="2058" w:name="_Toc165886157"/>
      <w:bookmarkStart w:id="2059" w:name="_Toc139257741"/>
      <w:r>
        <w:rPr>
          <w:rStyle w:val="CharSectno"/>
        </w:rPr>
        <w:t>18.28</w:t>
      </w:r>
      <w:r>
        <w:t>.</w:t>
      </w:r>
      <w:r>
        <w:tab/>
        <w:t>Licence labels</w:t>
      </w:r>
      <w:bookmarkEnd w:id="2055"/>
      <w:bookmarkEnd w:id="2056"/>
      <w:bookmarkEnd w:id="2057"/>
      <w:bookmarkEnd w:id="2058"/>
      <w:bookmarkEnd w:id="2059"/>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2060" w:name="_Toc76442825"/>
      <w:bookmarkStart w:id="2061" w:name="_Toc107807452"/>
      <w:bookmarkStart w:id="2062" w:name="_Toc139257742"/>
      <w:bookmarkStart w:id="2063" w:name="_Toc159649164"/>
      <w:bookmarkStart w:id="2064" w:name="_Toc159650092"/>
      <w:bookmarkStart w:id="2065" w:name="_Toc163270320"/>
      <w:bookmarkStart w:id="2066" w:name="_Toc163448169"/>
      <w:bookmarkStart w:id="2067" w:name="_Toc165883734"/>
      <w:bookmarkStart w:id="2068" w:name="_Toc165886158"/>
      <w:r>
        <w:rPr>
          <w:rStyle w:val="CharDivNo"/>
        </w:rPr>
        <w:t>Division 5</w:t>
      </w:r>
      <w:r>
        <w:t xml:space="preserve"> — </w:t>
      </w:r>
      <w:r>
        <w:rPr>
          <w:rStyle w:val="CharDivText"/>
        </w:rPr>
        <w:t>Carriage and production of bulk driver licences</w:t>
      </w:r>
      <w:bookmarkEnd w:id="2060"/>
      <w:bookmarkEnd w:id="2061"/>
      <w:bookmarkEnd w:id="2062"/>
      <w:bookmarkEnd w:id="2063"/>
      <w:bookmarkEnd w:id="2064"/>
      <w:bookmarkEnd w:id="2065"/>
      <w:bookmarkEnd w:id="2066"/>
      <w:bookmarkEnd w:id="2067"/>
      <w:bookmarkEnd w:id="2068"/>
    </w:p>
    <w:p>
      <w:pPr>
        <w:pStyle w:val="Heading5"/>
      </w:pPr>
      <w:bookmarkStart w:id="2069" w:name="_Toc451917516"/>
      <w:bookmarkStart w:id="2070" w:name="_Toc13124149"/>
      <w:bookmarkStart w:id="2071" w:name="_Toc107807453"/>
      <w:bookmarkStart w:id="2072" w:name="_Toc165886159"/>
      <w:bookmarkStart w:id="2073" w:name="_Toc139257743"/>
      <w:r>
        <w:rPr>
          <w:rStyle w:val="CharSectno"/>
        </w:rPr>
        <w:t>18.29</w:t>
      </w:r>
      <w:r>
        <w:t>.</w:t>
      </w:r>
      <w:r>
        <w:tab/>
      </w:r>
      <w:del w:id="2074" w:author="Master Repository Process" w:date="2021-08-01T02:43:00Z">
        <w:r>
          <w:delText>Meaning of “licence” and “licensee”</w:delText>
        </w:r>
      </w:del>
      <w:ins w:id="2075" w:author="Master Repository Process" w:date="2021-08-01T02:43:00Z">
        <w:r>
          <w:t>Terms used</w:t>
        </w:r>
      </w:ins>
      <w:r>
        <w:t xml:space="preserve"> in </w:t>
      </w:r>
      <w:ins w:id="2076" w:author="Master Repository Process" w:date="2021-08-01T02:43:00Z">
        <w:r>
          <w:t xml:space="preserve">this </w:t>
        </w:r>
      </w:ins>
      <w:r>
        <w:t>Division</w:t>
      </w:r>
      <w:bookmarkEnd w:id="2069"/>
      <w:bookmarkEnd w:id="2070"/>
      <w:bookmarkEnd w:id="2071"/>
      <w:bookmarkEnd w:id="2072"/>
      <w:bookmarkEnd w:id="2073"/>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2077" w:name="_Toc451917517"/>
      <w:bookmarkStart w:id="2078" w:name="_Toc13124150"/>
      <w:bookmarkStart w:id="2079" w:name="_Toc107807454"/>
      <w:bookmarkStart w:id="2080" w:name="_Toc165886160"/>
      <w:bookmarkStart w:id="2081" w:name="_Toc139257744"/>
      <w:r>
        <w:rPr>
          <w:rStyle w:val="CharSectno"/>
        </w:rPr>
        <w:t>18.30</w:t>
      </w:r>
      <w:r>
        <w:t>.</w:t>
      </w:r>
      <w:r>
        <w:tab/>
        <w:t>Licences to be carried</w:t>
      </w:r>
      <w:bookmarkEnd w:id="2077"/>
      <w:bookmarkEnd w:id="2078"/>
      <w:bookmarkEnd w:id="2079"/>
      <w:bookmarkEnd w:id="2080"/>
      <w:bookmarkEnd w:id="2081"/>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2082" w:name="_Toc451917518"/>
      <w:bookmarkStart w:id="2083" w:name="_Toc13124151"/>
      <w:bookmarkStart w:id="2084" w:name="_Toc107807455"/>
      <w:bookmarkStart w:id="2085" w:name="_Toc165886161"/>
      <w:bookmarkStart w:id="2086" w:name="_Toc139257745"/>
      <w:r>
        <w:rPr>
          <w:rStyle w:val="CharSectno"/>
        </w:rPr>
        <w:t>18.31</w:t>
      </w:r>
      <w:r>
        <w:t>.</w:t>
      </w:r>
      <w:r>
        <w:tab/>
        <w:t>Licences to be produced for inspection</w:t>
      </w:r>
      <w:bookmarkEnd w:id="2082"/>
      <w:bookmarkEnd w:id="2083"/>
      <w:bookmarkEnd w:id="2084"/>
      <w:bookmarkEnd w:id="2085"/>
      <w:bookmarkEnd w:id="2086"/>
    </w:p>
    <w:p>
      <w:pPr>
        <w:pStyle w:val="Subsection"/>
      </w:pPr>
      <w:r>
        <w:tab/>
      </w:r>
      <w:r>
        <w:tab/>
        <w:t xml:space="preserve">The driver of a vehicle transporting dangerous goods in bulk by road must produce his or her licence for inspection by an </w:t>
      </w:r>
      <w:del w:id="2087" w:author="Master Repository Process" w:date="2021-08-01T02:43:00Z">
        <w:r>
          <w:delText>authorized</w:delText>
        </w:r>
      </w:del>
      <w:ins w:id="2088" w:author="Master Repository Process" w:date="2021-08-01T02:43:00Z">
        <w:r>
          <w:t>authorised</w:t>
        </w:r>
      </w:ins>
      <w:r>
        <w:t xml:space="preserve"> officer, if the officer asks the driver to produce the licence for inspection.</w:t>
      </w:r>
    </w:p>
    <w:p>
      <w:pPr>
        <w:pStyle w:val="Penstart"/>
      </w:pPr>
      <w:r>
        <w:tab/>
        <w:t>Penalty: $500.</w:t>
      </w:r>
    </w:p>
    <w:p>
      <w:pPr>
        <w:pStyle w:val="Heading3"/>
      </w:pPr>
      <w:bookmarkStart w:id="2089" w:name="_Toc76442829"/>
      <w:bookmarkStart w:id="2090" w:name="_Toc107807456"/>
      <w:bookmarkStart w:id="2091" w:name="_Toc139257746"/>
      <w:bookmarkStart w:id="2092" w:name="_Toc159649168"/>
      <w:bookmarkStart w:id="2093" w:name="_Toc159650096"/>
      <w:bookmarkStart w:id="2094" w:name="_Toc163270324"/>
      <w:bookmarkStart w:id="2095" w:name="_Toc163448173"/>
      <w:bookmarkStart w:id="2096" w:name="_Toc165883738"/>
      <w:bookmarkStart w:id="2097" w:name="_Toc165886162"/>
      <w:r>
        <w:rPr>
          <w:rStyle w:val="CharDivNo"/>
        </w:rPr>
        <w:t>Division 6</w:t>
      </w:r>
      <w:r>
        <w:t xml:space="preserve"> — </w:t>
      </w:r>
      <w:r>
        <w:rPr>
          <w:rStyle w:val="CharDivText"/>
        </w:rPr>
        <w:t>Licences generally</w:t>
      </w:r>
      <w:bookmarkEnd w:id="2089"/>
      <w:bookmarkEnd w:id="2090"/>
      <w:bookmarkEnd w:id="2091"/>
      <w:bookmarkEnd w:id="2092"/>
      <w:bookmarkEnd w:id="2093"/>
      <w:bookmarkEnd w:id="2094"/>
      <w:bookmarkEnd w:id="2095"/>
      <w:bookmarkEnd w:id="2096"/>
      <w:bookmarkEnd w:id="2097"/>
    </w:p>
    <w:p>
      <w:pPr>
        <w:pStyle w:val="Heading5"/>
      </w:pPr>
      <w:bookmarkStart w:id="2098" w:name="_Toc451917519"/>
      <w:bookmarkStart w:id="2099" w:name="_Toc13124152"/>
      <w:bookmarkStart w:id="2100" w:name="_Toc107807457"/>
      <w:bookmarkStart w:id="2101" w:name="_Toc165886163"/>
      <w:bookmarkStart w:id="2102" w:name="_Toc139257747"/>
      <w:r>
        <w:rPr>
          <w:rStyle w:val="CharSectno"/>
        </w:rPr>
        <w:t>18.32</w:t>
      </w:r>
      <w:r>
        <w:t>.</w:t>
      </w:r>
      <w:r>
        <w:tab/>
      </w:r>
      <w:del w:id="2103" w:author="Master Repository Process" w:date="2021-08-01T02:43:00Z">
        <w:r>
          <w:delText>Meaning of “licence” and “licensee”</w:delText>
        </w:r>
      </w:del>
      <w:ins w:id="2104" w:author="Master Repository Process" w:date="2021-08-01T02:43:00Z">
        <w:r>
          <w:t>Terms used</w:t>
        </w:r>
      </w:ins>
      <w:r>
        <w:t xml:space="preserve"> in </w:t>
      </w:r>
      <w:ins w:id="2105" w:author="Master Repository Process" w:date="2021-08-01T02:43:00Z">
        <w:r>
          <w:t xml:space="preserve">this </w:t>
        </w:r>
      </w:ins>
      <w:r>
        <w:t>Division</w:t>
      </w:r>
      <w:bookmarkEnd w:id="2098"/>
      <w:bookmarkEnd w:id="2099"/>
      <w:bookmarkEnd w:id="2100"/>
      <w:bookmarkEnd w:id="2101"/>
      <w:bookmarkEnd w:id="2102"/>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2106" w:name="_Toc451917520"/>
      <w:bookmarkStart w:id="2107" w:name="_Toc13124153"/>
      <w:bookmarkStart w:id="2108" w:name="_Toc107807458"/>
      <w:bookmarkStart w:id="2109" w:name="_Toc165886164"/>
      <w:bookmarkStart w:id="2110" w:name="_Toc139257748"/>
      <w:r>
        <w:rPr>
          <w:rStyle w:val="CharSectno"/>
        </w:rPr>
        <w:t>18.33</w:t>
      </w:r>
      <w:r>
        <w:t>.</w:t>
      </w:r>
      <w:r>
        <w:tab/>
        <w:t>Replacement licences and licence labels</w:t>
      </w:r>
      <w:bookmarkEnd w:id="2106"/>
      <w:bookmarkEnd w:id="2107"/>
      <w:bookmarkEnd w:id="2108"/>
      <w:bookmarkEnd w:id="2109"/>
      <w:bookmarkEnd w:id="2110"/>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2111" w:name="_Toc451917521"/>
      <w:bookmarkStart w:id="2112" w:name="_Toc13124154"/>
      <w:bookmarkStart w:id="2113" w:name="_Toc107807459"/>
      <w:bookmarkStart w:id="2114" w:name="_Toc165886165"/>
      <w:bookmarkStart w:id="2115" w:name="_Toc139257749"/>
      <w:r>
        <w:rPr>
          <w:rStyle w:val="CharSectno"/>
        </w:rPr>
        <w:t>18.34</w:t>
      </w:r>
      <w:r>
        <w:t>.</w:t>
      </w:r>
      <w:r>
        <w:tab/>
        <w:t>Failure to comply with licence conditions</w:t>
      </w:r>
      <w:bookmarkEnd w:id="2111"/>
      <w:bookmarkEnd w:id="2112"/>
      <w:bookmarkEnd w:id="2113"/>
      <w:bookmarkEnd w:id="2114"/>
      <w:bookmarkEnd w:id="2115"/>
    </w:p>
    <w:p>
      <w:pPr>
        <w:pStyle w:val="Subsection"/>
      </w:pPr>
      <w:r>
        <w:tab/>
      </w:r>
      <w:r>
        <w:tab/>
        <w:t>A licensee must not contravene a condition of his or her licence.</w:t>
      </w:r>
    </w:p>
    <w:p>
      <w:pPr>
        <w:pStyle w:val="Penstart"/>
      </w:pPr>
      <w:r>
        <w:tab/>
        <w:t>Penalty: $3 000.</w:t>
      </w:r>
    </w:p>
    <w:p>
      <w:pPr>
        <w:pStyle w:val="Heading5"/>
      </w:pPr>
      <w:bookmarkStart w:id="2116" w:name="_Toc451917522"/>
      <w:bookmarkStart w:id="2117" w:name="_Toc13124155"/>
      <w:bookmarkStart w:id="2118" w:name="_Toc107807460"/>
      <w:bookmarkStart w:id="2119" w:name="_Toc165886166"/>
      <w:bookmarkStart w:id="2120" w:name="_Toc139257750"/>
      <w:r>
        <w:rPr>
          <w:rStyle w:val="CharSectno"/>
        </w:rPr>
        <w:t>18.35</w:t>
      </w:r>
      <w:r>
        <w:t>.</w:t>
      </w:r>
      <w:r>
        <w:tab/>
        <w:t>Surrender of licences</w:t>
      </w:r>
      <w:bookmarkEnd w:id="2116"/>
      <w:bookmarkEnd w:id="2117"/>
      <w:bookmarkEnd w:id="2118"/>
      <w:bookmarkEnd w:id="2119"/>
      <w:bookmarkEnd w:id="2120"/>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2121" w:name="_Toc451917523"/>
      <w:bookmarkStart w:id="2122" w:name="_Toc13124156"/>
      <w:bookmarkStart w:id="2123" w:name="_Toc107807461"/>
      <w:bookmarkStart w:id="2124" w:name="_Toc165886167"/>
      <w:bookmarkStart w:id="2125" w:name="_Toc139257751"/>
      <w:r>
        <w:rPr>
          <w:rStyle w:val="CharSectno"/>
        </w:rPr>
        <w:t>18.36</w:t>
      </w:r>
      <w:r>
        <w:t>.</w:t>
      </w:r>
      <w:r>
        <w:tab/>
        <w:t>Registers of licences</w:t>
      </w:r>
      <w:bookmarkEnd w:id="2121"/>
      <w:bookmarkEnd w:id="2122"/>
      <w:bookmarkEnd w:id="2123"/>
      <w:bookmarkEnd w:id="2124"/>
      <w:bookmarkEnd w:id="2125"/>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2126" w:name="_Toc451917524"/>
      <w:bookmarkStart w:id="2127" w:name="_Toc13124157"/>
      <w:bookmarkStart w:id="2128" w:name="_Toc107807462"/>
      <w:bookmarkStart w:id="2129" w:name="_Toc165886168"/>
      <w:bookmarkStart w:id="2130" w:name="_Toc139257752"/>
      <w:r>
        <w:rPr>
          <w:rStyle w:val="CharSectno"/>
        </w:rPr>
        <w:t>18.37</w:t>
      </w:r>
      <w:r>
        <w:t>.</w:t>
      </w:r>
      <w:r>
        <w:tab/>
        <w:t>Records of licences</w:t>
      </w:r>
      <w:bookmarkEnd w:id="2126"/>
      <w:bookmarkEnd w:id="2127"/>
      <w:bookmarkEnd w:id="2128"/>
      <w:bookmarkEnd w:id="2129"/>
      <w:bookmarkEnd w:id="2130"/>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2131" w:name="_Toc451917525"/>
      <w:bookmarkStart w:id="2132" w:name="_Toc13124158"/>
      <w:bookmarkStart w:id="2133" w:name="_Toc107807463"/>
      <w:bookmarkStart w:id="2134" w:name="_Toc165886169"/>
      <w:bookmarkStart w:id="2135" w:name="_Toc139257753"/>
      <w:r>
        <w:rPr>
          <w:rStyle w:val="CharSectno"/>
        </w:rPr>
        <w:t>18.38</w:t>
      </w:r>
      <w:r>
        <w:t>.</w:t>
      </w:r>
      <w:r>
        <w:tab/>
        <w:t>Change of information given in licence applications</w:t>
      </w:r>
      <w:bookmarkEnd w:id="2131"/>
      <w:bookmarkEnd w:id="2132"/>
      <w:bookmarkEnd w:id="2133"/>
      <w:bookmarkEnd w:id="2134"/>
      <w:bookmarkEnd w:id="2135"/>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keepLines w:val="0"/>
      </w:pPr>
      <w:bookmarkStart w:id="2136" w:name="_Toc451917526"/>
      <w:bookmarkStart w:id="2137" w:name="_Toc13124159"/>
      <w:bookmarkStart w:id="2138" w:name="_Toc107807464"/>
      <w:bookmarkStart w:id="2139" w:name="_Toc165886170"/>
      <w:bookmarkStart w:id="2140" w:name="_Toc139257754"/>
      <w:r>
        <w:rPr>
          <w:rStyle w:val="CharSectno"/>
        </w:rPr>
        <w:t>18.39</w:t>
      </w:r>
      <w:r>
        <w:t>.</w:t>
      </w:r>
      <w:r>
        <w:tab/>
        <w:t>Production of licences to Competent Authority</w:t>
      </w:r>
      <w:bookmarkEnd w:id="2136"/>
      <w:bookmarkEnd w:id="2137"/>
      <w:bookmarkEnd w:id="2138"/>
      <w:bookmarkEnd w:id="2139"/>
      <w:bookmarkEnd w:id="2140"/>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2141" w:name="_Toc451917527"/>
      <w:bookmarkStart w:id="2142" w:name="_Toc13124160"/>
      <w:bookmarkStart w:id="2143" w:name="_Toc107807465"/>
      <w:bookmarkStart w:id="2144" w:name="_Toc165886171"/>
      <w:bookmarkStart w:id="2145" w:name="_Toc139257755"/>
      <w:r>
        <w:rPr>
          <w:rStyle w:val="CharSectno"/>
        </w:rPr>
        <w:t>18.40</w:t>
      </w:r>
      <w:r>
        <w:t>.</w:t>
      </w:r>
      <w:r>
        <w:tab/>
        <w:t>Seizure of licences etc.</w:t>
      </w:r>
      <w:bookmarkEnd w:id="2141"/>
      <w:bookmarkEnd w:id="2142"/>
      <w:bookmarkEnd w:id="2143"/>
      <w:bookmarkEnd w:id="2144"/>
      <w:bookmarkEnd w:id="2145"/>
    </w:p>
    <w:p>
      <w:pPr>
        <w:pStyle w:val="Subsection"/>
      </w:pPr>
      <w:r>
        <w:tab/>
        <w:t>(1)</w:t>
      </w:r>
      <w:r>
        <w:tab/>
        <w:t xml:space="preserve">An </w:t>
      </w:r>
      <w:del w:id="2146" w:author="Master Repository Process" w:date="2021-08-01T02:43:00Z">
        <w:r>
          <w:delText>authorized</w:delText>
        </w:r>
      </w:del>
      <w:ins w:id="2147" w:author="Master Repository Process" w:date="2021-08-01T02:43:00Z">
        <w:r>
          <w:t>authorised</w:t>
        </w:r>
      </w:ins>
      <w:r>
        <w:t xml:space="preserve">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 xml:space="preserve">An </w:t>
      </w:r>
      <w:del w:id="2148" w:author="Master Repository Process" w:date="2021-08-01T02:43:00Z">
        <w:r>
          <w:delText>authorized</w:delText>
        </w:r>
      </w:del>
      <w:ins w:id="2149" w:author="Master Repository Process" w:date="2021-08-01T02:43:00Z">
        <w:r>
          <w:t>authorised</w:t>
        </w:r>
      </w:ins>
      <w:r>
        <w:t xml:space="preserve"> officer to whom a document that appears to be a licence is produced for inspection may seize the document if the officer reasonably believes that the document is not a licence.</w:t>
      </w:r>
    </w:p>
    <w:p>
      <w:pPr>
        <w:pStyle w:val="Subsection"/>
      </w:pPr>
      <w:r>
        <w:tab/>
        <w:t>(3)</w:t>
      </w:r>
      <w:r>
        <w:tab/>
        <w:t xml:space="preserve">An </w:t>
      </w:r>
      <w:del w:id="2150" w:author="Master Repository Process" w:date="2021-08-01T02:43:00Z">
        <w:r>
          <w:delText>authorized</w:delText>
        </w:r>
      </w:del>
      <w:ins w:id="2151" w:author="Master Repository Process" w:date="2021-08-01T02:43:00Z">
        <w:r>
          <w:t>authorised</w:t>
        </w:r>
      </w:ins>
      <w:r>
        <w:t xml:space="preserve"> officer must give a seized licence or document to the Competent Authority.</w:t>
      </w:r>
    </w:p>
    <w:p>
      <w:pPr>
        <w:pStyle w:val="Heading5"/>
      </w:pPr>
      <w:bookmarkStart w:id="2152" w:name="_Toc451917528"/>
      <w:bookmarkStart w:id="2153" w:name="_Toc13124161"/>
      <w:bookmarkStart w:id="2154" w:name="_Toc107807466"/>
      <w:bookmarkStart w:id="2155" w:name="_Toc165886172"/>
      <w:bookmarkStart w:id="2156" w:name="_Toc139257756"/>
      <w:r>
        <w:rPr>
          <w:rStyle w:val="CharSectno"/>
        </w:rPr>
        <w:t>18.41</w:t>
      </w:r>
      <w:r>
        <w:t>.</w:t>
      </w:r>
      <w:r>
        <w:tab/>
        <w:t>Return of licences</w:t>
      </w:r>
      <w:bookmarkEnd w:id="2152"/>
      <w:bookmarkEnd w:id="2153"/>
      <w:bookmarkEnd w:id="2154"/>
      <w:bookmarkEnd w:id="2155"/>
      <w:bookmarkEnd w:id="2156"/>
    </w:p>
    <w:p>
      <w:pPr>
        <w:pStyle w:val="Subsection"/>
      </w:pPr>
      <w:r>
        <w:tab/>
        <w:t>(1)</w:t>
      </w:r>
      <w:r>
        <w:tab/>
        <w:t xml:space="preserve">This regulation applies if a licence is produced to the Competent Authority or given to the Authority by an </w:t>
      </w:r>
      <w:del w:id="2157" w:author="Master Repository Process" w:date="2021-08-01T02:43:00Z">
        <w:r>
          <w:delText>authorized</w:delText>
        </w:r>
      </w:del>
      <w:ins w:id="2158" w:author="Master Repository Process" w:date="2021-08-01T02:43:00Z">
        <w:r>
          <w:t>authorised</w:t>
        </w:r>
      </w:ins>
      <w:r>
        <w:t xml:space="preserve">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2159" w:name="_Toc76442840"/>
      <w:bookmarkStart w:id="2160" w:name="_Toc107807467"/>
      <w:bookmarkStart w:id="2161" w:name="_Toc139257757"/>
      <w:bookmarkStart w:id="2162" w:name="_Toc159649179"/>
      <w:bookmarkStart w:id="2163" w:name="_Toc159650107"/>
      <w:bookmarkStart w:id="2164" w:name="_Toc163270335"/>
      <w:bookmarkStart w:id="2165" w:name="_Toc163448184"/>
      <w:bookmarkStart w:id="2166" w:name="_Toc165883749"/>
      <w:bookmarkStart w:id="2167" w:name="_Toc165886173"/>
      <w:r>
        <w:rPr>
          <w:rStyle w:val="CharPartNo"/>
        </w:rPr>
        <w:t>Part</w:t>
      </w:r>
      <w:del w:id="2168" w:author="Master Repository Process" w:date="2021-08-01T02:43:00Z">
        <w:r>
          <w:rPr>
            <w:rStyle w:val="CharPartNo"/>
          </w:rPr>
          <w:delText xml:space="preserve"> </w:delText>
        </w:r>
      </w:del>
      <w:ins w:id="2169" w:author="Master Repository Process" w:date="2021-08-01T02:43:00Z">
        <w:r>
          <w:rPr>
            <w:rStyle w:val="CharPartNo"/>
          </w:rPr>
          <w:t> </w:t>
        </w:r>
      </w:ins>
      <w:r>
        <w:rPr>
          <w:rStyle w:val="CharPartNo"/>
        </w:rPr>
        <w:t>19</w:t>
      </w:r>
      <w:r>
        <w:rPr>
          <w:rStyle w:val="CharDivNo"/>
        </w:rPr>
        <w:t xml:space="preserve"> </w:t>
      </w:r>
      <w:r>
        <w:t>—</w:t>
      </w:r>
      <w:r>
        <w:rPr>
          <w:rStyle w:val="CharDivText"/>
        </w:rPr>
        <w:t xml:space="preserve"> </w:t>
      </w:r>
      <w:r>
        <w:rPr>
          <w:rStyle w:val="CharPartText"/>
        </w:rPr>
        <w:t>Cancellation, suspension and variation</w:t>
      </w:r>
      <w:bookmarkEnd w:id="2159"/>
      <w:bookmarkEnd w:id="2160"/>
      <w:bookmarkEnd w:id="2161"/>
      <w:bookmarkEnd w:id="2162"/>
      <w:bookmarkEnd w:id="2163"/>
      <w:bookmarkEnd w:id="2164"/>
      <w:bookmarkEnd w:id="2165"/>
      <w:bookmarkEnd w:id="2166"/>
      <w:bookmarkEnd w:id="2167"/>
    </w:p>
    <w:p>
      <w:pPr>
        <w:pStyle w:val="Heading5"/>
      </w:pPr>
      <w:bookmarkStart w:id="2170" w:name="_Toc451917529"/>
      <w:bookmarkStart w:id="2171" w:name="_Toc13124162"/>
      <w:bookmarkStart w:id="2172" w:name="_Toc107807468"/>
      <w:bookmarkStart w:id="2173" w:name="_Toc165886174"/>
      <w:bookmarkStart w:id="2174" w:name="_Toc139257758"/>
      <w:r>
        <w:rPr>
          <w:rStyle w:val="CharSectno"/>
        </w:rPr>
        <w:t>19.1</w:t>
      </w:r>
      <w:r>
        <w:t>.</w:t>
      </w:r>
      <w:r>
        <w:tab/>
      </w:r>
      <w:del w:id="2175" w:author="Master Repository Process" w:date="2021-08-01T02:43:00Z">
        <w:r>
          <w:delText>Meaning of “licence” and “licensee”</w:delText>
        </w:r>
      </w:del>
      <w:ins w:id="2176" w:author="Master Repository Process" w:date="2021-08-01T02:43:00Z">
        <w:r>
          <w:t>Terms used</w:t>
        </w:r>
      </w:ins>
      <w:r>
        <w:t xml:space="preserve"> in </w:t>
      </w:r>
      <w:ins w:id="2177" w:author="Master Repository Process" w:date="2021-08-01T02:43:00Z">
        <w:r>
          <w:t xml:space="preserve">this </w:t>
        </w:r>
      </w:ins>
      <w:r>
        <w:t>Part</w:t>
      </w:r>
      <w:bookmarkEnd w:id="2170"/>
      <w:bookmarkEnd w:id="2171"/>
      <w:bookmarkEnd w:id="2172"/>
      <w:bookmarkEnd w:id="2173"/>
      <w:bookmarkEnd w:id="2174"/>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2178" w:name="_Toc451917530"/>
      <w:bookmarkStart w:id="2179" w:name="_Toc13124163"/>
      <w:bookmarkStart w:id="2180" w:name="_Toc107807469"/>
      <w:bookmarkStart w:id="2181" w:name="_Toc165886175"/>
      <w:bookmarkStart w:id="2182" w:name="_Toc139257759"/>
      <w:r>
        <w:rPr>
          <w:rStyle w:val="CharSectno"/>
        </w:rPr>
        <w:t>19.2</w:t>
      </w:r>
      <w:r>
        <w:t>.</w:t>
      </w:r>
      <w:r>
        <w:tab/>
        <w:t>Cancellation, suspension and variation in dangerous situations</w:t>
      </w:r>
      <w:bookmarkEnd w:id="2178"/>
      <w:bookmarkEnd w:id="2179"/>
      <w:bookmarkEnd w:id="2180"/>
      <w:bookmarkEnd w:id="2181"/>
      <w:bookmarkEnd w:id="2182"/>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2183" w:name="_Toc451917531"/>
      <w:bookmarkStart w:id="2184" w:name="_Toc13124164"/>
      <w:bookmarkStart w:id="2185" w:name="_Toc107807470"/>
      <w:bookmarkStart w:id="2186" w:name="_Toc165886176"/>
      <w:bookmarkStart w:id="2187" w:name="_Toc139257760"/>
      <w:r>
        <w:rPr>
          <w:rStyle w:val="CharSectno"/>
        </w:rPr>
        <w:t>19.3</w:t>
      </w:r>
      <w:r>
        <w:t>.</w:t>
      </w:r>
      <w:r>
        <w:tab/>
        <w:t>Cancellation and suspension giving effect to court orders</w:t>
      </w:r>
      <w:bookmarkEnd w:id="2183"/>
      <w:bookmarkEnd w:id="2184"/>
      <w:bookmarkEnd w:id="2185"/>
      <w:bookmarkEnd w:id="2186"/>
      <w:bookmarkEnd w:id="2187"/>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2188" w:name="_Toc451917532"/>
      <w:bookmarkStart w:id="2189" w:name="_Toc13124165"/>
      <w:bookmarkStart w:id="2190" w:name="_Toc107807471"/>
      <w:bookmarkStart w:id="2191" w:name="_Toc165886177"/>
      <w:bookmarkStart w:id="2192" w:name="_Toc139257761"/>
      <w:r>
        <w:rPr>
          <w:rStyle w:val="CharSectno"/>
        </w:rPr>
        <w:t>19.4</w:t>
      </w:r>
      <w:r>
        <w:t>.</w:t>
      </w:r>
      <w:r>
        <w:tab/>
        <w:t>Variation of administrative determinations and approvals on application</w:t>
      </w:r>
      <w:bookmarkEnd w:id="2188"/>
      <w:bookmarkEnd w:id="2189"/>
      <w:bookmarkEnd w:id="2190"/>
      <w:bookmarkEnd w:id="2191"/>
      <w:bookmarkEnd w:id="2192"/>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2193" w:name="_Toc451917533"/>
      <w:bookmarkStart w:id="2194" w:name="_Toc13124166"/>
      <w:bookmarkStart w:id="2195" w:name="_Toc107807472"/>
      <w:bookmarkStart w:id="2196" w:name="_Toc165886178"/>
      <w:bookmarkStart w:id="2197" w:name="_Toc139257762"/>
      <w:r>
        <w:rPr>
          <w:rStyle w:val="CharSectno"/>
        </w:rPr>
        <w:t>19.5</w:t>
      </w:r>
      <w:r>
        <w:t>.</w:t>
      </w:r>
      <w:r>
        <w:tab/>
        <w:t>Cancellation, suspension and variation in other circumstances</w:t>
      </w:r>
      <w:bookmarkEnd w:id="2193"/>
      <w:bookmarkEnd w:id="2194"/>
      <w:bookmarkEnd w:id="2195"/>
      <w:bookmarkEnd w:id="2196"/>
      <w:bookmarkEnd w:id="2197"/>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w:t>
      </w:r>
      <w:r>
        <w:rPr>
          <w:rStyle w:val="CharDefText"/>
        </w:rPr>
        <w:t>proposed action</w:t>
      </w:r>
      <w:r>
        <w:rPr>
          <w:b/>
        </w:rPr>
        <w:t>”</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2198" w:name="_Toc451917534"/>
      <w:bookmarkStart w:id="2199" w:name="_Toc13124167"/>
      <w:bookmarkStart w:id="2200" w:name="_Toc107807473"/>
      <w:bookmarkStart w:id="2201" w:name="_Toc165886179"/>
      <w:bookmarkStart w:id="2202" w:name="_Toc139257763"/>
      <w:r>
        <w:rPr>
          <w:rStyle w:val="CharSectno"/>
        </w:rPr>
        <w:t>19.6</w:t>
      </w:r>
      <w:r>
        <w:t>.</w:t>
      </w:r>
      <w:r>
        <w:tab/>
        <w:t>When cancellation, suspension and variation take effect</w:t>
      </w:r>
      <w:bookmarkEnd w:id="2198"/>
      <w:bookmarkEnd w:id="2199"/>
      <w:bookmarkEnd w:id="2200"/>
      <w:bookmarkEnd w:id="2201"/>
      <w:bookmarkEnd w:id="2202"/>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2203" w:name="_Toc451917535"/>
      <w:bookmarkStart w:id="2204" w:name="_Toc13124168"/>
      <w:bookmarkStart w:id="2205" w:name="_Toc107807474"/>
      <w:bookmarkStart w:id="2206" w:name="_Toc165886180"/>
      <w:bookmarkStart w:id="2207" w:name="_Toc139257764"/>
      <w:r>
        <w:rPr>
          <w:rStyle w:val="CharSectno"/>
        </w:rPr>
        <w:t>19.7</w:t>
      </w:r>
      <w:r>
        <w:t>.</w:t>
      </w:r>
      <w:r>
        <w:tab/>
        <w:t>When licences taken to be suspended</w:t>
      </w:r>
      <w:bookmarkEnd w:id="2203"/>
      <w:bookmarkEnd w:id="2204"/>
      <w:bookmarkEnd w:id="2205"/>
      <w:bookmarkEnd w:id="2206"/>
      <w:bookmarkEnd w:id="2207"/>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2208" w:name="_Toc76442848"/>
      <w:bookmarkStart w:id="2209" w:name="_Toc107807475"/>
      <w:bookmarkStart w:id="2210" w:name="_Toc139257765"/>
      <w:bookmarkStart w:id="2211" w:name="_Toc159649187"/>
      <w:bookmarkStart w:id="2212" w:name="_Toc159650115"/>
      <w:bookmarkStart w:id="2213" w:name="_Toc163270343"/>
      <w:bookmarkStart w:id="2214" w:name="_Toc163448192"/>
      <w:bookmarkStart w:id="2215" w:name="_Toc165883757"/>
      <w:bookmarkStart w:id="2216" w:name="_Toc165886181"/>
      <w:r>
        <w:rPr>
          <w:rStyle w:val="CharPartNo"/>
        </w:rPr>
        <w:t>Part</w:t>
      </w:r>
      <w:del w:id="2217" w:author="Master Repository Process" w:date="2021-08-01T02:43:00Z">
        <w:r>
          <w:rPr>
            <w:rStyle w:val="CharPartNo"/>
          </w:rPr>
          <w:delText xml:space="preserve"> </w:delText>
        </w:r>
      </w:del>
      <w:ins w:id="2218" w:author="Master Repository Process" w:date="2021-08-01T02:43:00Z">
        <w:r>
          <w:rPr>
            <w:rStyle w:val="CharPartNo"/>
          </w:rPr>
          <w:t> </w:t>
        </w:r>
      </w:ins>
      <w:r>
        <w:rPr>
          <w:rStyle w:val="CharPartNo"/>
        </w:rPr>
        <w:t>20</w:t>
      </w:r>
      <w:r>
        <w:rPr>
          <w:rStyle w:val="CharDivNo"/>
        </w:rPr>
        <w:t xml:space="preserve"> </w:t>
      </w:r>
      <w:r>
        <w:t>—</w:t>
      </w:r>
      <w:r>
        <w:rPr>
          <w:rStyle w:val="CharDivText"/>
        </w:rPr>
        <w:t xml:space="preserve"> </w:t>
      </w:r>
      <w:r>
        <w:rPr>
          <w:rStyle w:val="CharPartText"/>
        </w:rPr>
        <w:t>Instruction and training</w:t>
      </w:r>
      <w:bookmarkEnd w:id="2208"/>
      <w:bookmarkEnd w:id="2209"/>
      <w:bookmarkEnd w:id="2210"/>
      <w:bookmarkEnd w:id="2211"/>
      <w:bookmarkEnd w:id="2212"/>
      <w:bookmarkEnd w:id="2213"/>
      <w:bookmarkEnd w:id="2214"/>
      <w:bookmarkEnd w:id="2215"/>
      <w:bookmarkEnd w:id="2216"/>
    </w:p>
    <w:p>
      <w:pPr>
        <w:pStyle w:val="Heading5"/>
        <w:spacing w:before="180"/>
      </w:pPr>
      <w:bookmarkStart w:id="2219" w:name="_Toc451917536"/>
      <w:bookmarkStart w:id="2220" w:name="_Toc13124169"/>
      <w:bookmarkStart w:id="2221" w:name="_Toc107807476"/>
      <w:bookmarkStart w:id="2222" w:name="_Toc165886182"/>
      <w:bookmarkStart w:id="2223" w:name="_Toc139257766"/>
      <w:r>
        <w:rPr>
          <w:rStyle w:val="CharSectno"/>
        </w:rPr>
        <w:t>20.1</w:t>
      </w:r>
      <w:r>
        <w:t>.</w:t>
      </w:r>
      <w:r>
        <w:tab/>
        <w:t>Instruction and training</w:t>
      </w:r>
      <w:bookmarkEnd w:id="2219"/>
      <w:bookmarkEnd w:id="2220"/>
      <w:bookmarkEnd w:id="2221"/>
      <w:bookmarkEnd w:id="2222"/>
      <w:bookmarkEnd w:id="2223"/>
    </w:p>
    <w:p>
      <w:pPr>
        <w:pStyle w:val="Subsection"/>
        <w:spacing w:before="120"/>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spacing w:before="120"/>
      </w:pPr>
      <w:r>
        <w:tab/>
        <w:t>(2)</w:t>
      </w:r>
      <w:r>
        <w:tab/>
        <w:t>A person who is responsible for management or control of the task must not employ, engage or permit someone else to perform the task unless the other person —</w:t>
      </w:r>
    </w:p>
    <w:p>
      <w:pPr>
        <w:pStyle w:val="Indenta"/>
        <w:spacing w:before="60"/>
      </w:pPr>
      <w:r>
        <w:tab/>
        <w:t>(a)</w:t>
      </w:r>
      <w:r>
        <w:tab/>
        <w:t>has received, or is receiving, appropriate instruction and training to ensure that he or she is able to perform the task safely and in accordance with these regulations; and</w:t>
      </w:r>
    </w:p>
    <w:p>
      <w:pPr>
        <w:pStyle w:val="Indenta"/>
        <w:spacing w:before="60"/>
      </w:pPr>
      <w:r>
        <w:tab/>
        <w:t>(b)</w:t>
      </w:r>
      <w:r>
        <w:tab/>
        <w:t xml:space="preserve">is appropriately </w:t>
      </w:r>
      <w:del w:id="2224" w:author="Master Repository Process" w:date="2021-08-01T02:43:00Z">
        <w:r>
          <w:delText>supervized</w:delText>
        </w:r>
      </w:del>
      <w:ins w:id="2225" w:author="Master Repository Process" w:date="2021-08-01T02:43:00Z">
        <w:r>
          <w:t>supervised</w:t>
        </w:r>
      </w:ins>
      <w:r>
        <w:t xml:space="preserve"> in performing the task to ensure that he or she is able to perform the task safely and in accordance with these regulations.</w:t>
      </w:r>
    </w:p>
    <w:p>
      <w:pPr>
        <w:pStyle w:val="Penstart"/>
      </w:pPr>
      <w:r>
        <w:tab/>
        <w:t>Penalty: $3 000.</w:t>
      </w:r>
    </w:p>
    <w:p>
      <w:pPr>
        <w:pStyle w:val="Heading5"/>
      </w:pPr>
      <w:bookmarkStart w:id="2226" w:name="_Toc451917537"/>
      <w:bookmarkStart w:id="2227" w:name="_Toc13124170"/>
      <w:bookmarkStart w:id="2228" w:name="_Toc107807477"/>
      <w:bookmarkStart w:id="2229" w:name="_Toc165886183"/>
      <w:bookmarkStart w:id="2230" w:name="_Toc139257767"/>
      <w:r>
        <w:rPr>
          <w:rStyle w:val="CharSectno"/>
        </w:rPr>
        <w:t>20.2</w:t>
      </w:r>
      <w:r>
        <w:t>.</w:t>
      </w:r>
      <w:r>
        <w:tab/>
        <w:t>Approvals about tests and training courses for drivers</w:t>
      </w:r>
      <w:bookmarkEnd w:id="2226"/>
      <w:bookmarkEnd w:id="2227"/>
      <w:bookmarkEnd w:id="2228"/>
      <w:bookmarkEnd w:id="2229"/>
      <w:bookmarkEnd w:id="2230"/>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2231" w:name="_Toc76442851"/>
      <w:bookmarkStart w:id="2232" w:name="_Toc107807478"/>
      <w:bookmarkStart w:id="2233" w:name="_Toc139257768"/>
      <w:bookmarkStart w:id="2234" w:name="_Toc159649190"/>
      <w:bookmarkStart w:id="2235" w:name="_Toc159650118"/>
      <w:bookmarkStart w:id="2236" w:name="_Toc163270346"/>
      <w:bookmarkStart w:id="2237" w:name="_Toc163448195"/>
      <w:bookmarkStart w:id="2238" w:name="_Toc165883760"/>
      <w:bookmarkStart w:id="2239" w:name="_Toc165886184"/>
      <w:r>
        <w:rPr>
          <w:rStyle w:val="CharPartNo"/>
        </w:rPr>
        <w:t>Part</w:t>
      </w:r>
      <w:del w:id="2240" w:author="Master Repository Process" w:date="2021-08-01T02:43:00Z">
        <w:r>
          <w:rPr>
            <w:rStyle w:val="CharPartNo"/>
          </w:rPr>
          <w:delText xml:space="preserve"> </w:delText>
        </w:r>
      </w:del>
      <w:ins w:id="2241" w:author="Master Repository Process" w:date="2021-08-01T02:43:00Z">
        <w:r>
          <w:rPr>
            <w:rStyle w:val="CharPartNo"/>
          </w:rPr>
          <w:t> </w:t>
        </w:r>
      </w:ins>
      <w:r>
        <w:rPr>
          <w:rStyle w:val="CharPartNo"/>
        </w:rPr>
        <w:t>21</w:t>
      </w:r>
      <w:r>
        <w:rPr>
          <w:rStyle w:val="CharDivNo"/>
        </w:rPr>
        <w:t xml:space="preserve"> </w:t>
      </w:r>
      <w:r>
        <w:t>—</w:t>
      </w:r>
      <w:r>
        <w:rPr>
          <w:rStyle w:val="CharDivText"/>
        </w:rPr>
        <w:t xml:space="preserve"> </w:t>
      </w:r>
      <w:r>
        <w:rPr>
          <w:rStyle w:val="CharPartText"/>
        </w:rPr>
        <w:t>Infringement notices</w:t>
      </w:r>
      <w:bookmarkEnd w:id="2231"/>
      <w:bookmarkEnd w:id="2232"/>
      <w:bookmarkEnd w:id="2233"/>
      <w:bookmarkEnd w:id="2234"/>
      <w:bookmarkEnd w:id="2235"/>
      <w:bookmarkEnd w:id="2236"/>
      <w:bookmarkEnd w:id="2237"/>
      <w:bookmarkEnd w:id="2238"/>
      <w:bookmarkEnd w:id="2239"/>
    </w:p>
    <w:p>
      <w:pPr>
        <w:pStyle w:val="Heading5"/>
      </w:pPr>
      <w:bookmarkStart w:id="2242" w:name="_Toc451917538"/>
      <w:bookmarkStart w:id="2243" w:name="_Toc13124171"/>
      <w:bookmarkStart w:id="2244" w:name="_Toc107807479"/>
      <w:bookmarkStart w:id="2245" w:name="_Toc165886185"/>
      <w:bookmarkStart w:id="2246" w:name="_Toc139257769"/>
      <w:r>
        <w:rPr>
          <w:rStyle w:val="CharSectno"/>
        </w:rPr>
        <w:t>21.1</w:t>
      </w:r>
      <w:r>
        <w:t>.</w:t>
      </w:r>
      <w:r>
        <w:tab/>
        <w:t>Offences, penalties and time for payment</w:t>
      </w:r>
      <w:bookmarkEnd w:id="2242"/>
      <w:bookmarkEnd w:id="2243"/>
      <w:bookmarkEnd w:id="2244"/>
      <w:bookmarkEnd w:id="2245"/>
      <w:bookmarkEnd w:id="2246"/>
    </w:p>
    <w:p>
      <w:pPr>
        <w:pStyle w:val="Subsection"/>
      </w:pPr>
      <w:r>
        <w:tab/>
        <w:t>(1)</w:t>
      </w:r>
      <w:r>
        <w:tab/>
        <w:t xml:space="preserve">If an </w:t>
      </w:r>
      <w:del w:id="2247" w:author="Master Repository Process" w:date="2021-08-01T02:43:00Z">
        <w:r>
          <w:delText>authorized</w:delText>
        </w:r>
      </w:del>
      <w:ins w:id="2248" w:author="Master Repository Process" w:date="2021-08-01T02:43:00Z">
        <w:r>
          <w:t>authorised</w:t>
        </w:r>
      </w:ins>
      <w:r>
        <w:t xml:space="preserve">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w:t>
      </w:r>
      <w:del w:id="2249" w:author="Master Repository Process" w:date="2021-08-01T02:43:00Z">
        <w:r>
          <w:delText xml:space="preserve"> </w:delText>
        </w:r>
      </w:del>
      <w:ins w:id="2250" w:author="Master Repository Process" w:date="2021-08-01T02:43:00Z">
        <w:r>
          <w:t> </w:t>
        </w:r>
      </w:ins>
      <w:r>
        <w:t>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 xml:space="preserve">a longer time that may be allowed in writing by the </w:t>
      </w:r>
      <w:del w:id="2251" w:author="Master Repository Process" w:date="2021-08-01T02:43:00Z">
        <w:r>
          <w:delText>authorized</w:delText>
        </w:r>
      </w:del>
      <w:ins w:id="2252" w:author="Master Repository Process" w:date="2021-08-01T02:43:00Z">
        <w:r>
          <w:t>authorised</w:t>
        </w:r>
      </w:ins>
      <w:r>
        <w:t xml:space="preserve"> officer.</w:t>
      </w:r>
    </w:p>
    <w:p>
      <w:pPr>
        <w:pStyle w:val="Heading5"/>
      </w:pPr>
      <w:bookmarkStart w:id="2253" w:name="_Toc451917539"/>
      <w:bookmarkStart w:id="2254" w:name="_Toc13124172"/>
      <w:bookmarkStart w:id="2255" w:name="_Toc107807480"/>
      <w:bookmarkStart w:id="2256" w:name="_Toc165886186"/>
      <w:bookmarkStart w:id="2257" w:name="_Toc139257770"/>
      <w:r>
        <w:rPr>
          <w:rStyle w:val="CharSectno"/>
        </w:rPr>
        <w:t>21.2</w:t>
      </w:r>
      <w:r>
        <w:t>.</w:t>
      </w:r>
      <w:r>
        <w:tab/>
        <w:t>Contents of infringement notices</w:t>
      </w:r>
      <w:bookmarkEnd w:id="2253"/>
      <w:bookmarkEnd w:id="2254"/>
      <w:bookmarkEnd w:id="2255"/>
      <w:bookmarkEnd w:id="2256"/>
      <w:bookmarkEnd w:id="2257"/>
    </w:p>
    <w:p>
      <w:pPr>
        <w:pStyle w:val="Subsection"/>
      </w:pPr>
      <w:r>
        <w:tab/>
      </w:r>
      <w:r>
        <w:tab/>
        <w:t xml:space="preserve">An infringement notice served by an </w:t>
      </w:r>
      <w:del w:id="2258" w:author="Master Repository Process" w:date="2021-08-01T02:43:00Z">
        <w:r>
          <w:delText>authorized</w:delText>
        </w:r>
      </w:del>
      <w:ins w:id="2259" w:author="Master Repository Process" w:date="2021-08-01T02:43:00Z">
        <w:r>
          <w:t>authorised</w:t>
        </w:r>
      </w:ins>
      <w:r>
        <w:t xml:space="preserve">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 xml:space="preserve">be signed by the </w:t>
      </w:r>
      <w:del w:id="2260" w:author="Master Repository Process" w:date="2021-08-01T02:43:00Z">
        <w:r>
          <w:delText>authorized</w:delText>
        </w:r>
      </w:del>
      <w:ins w:id="2261" w:author="Master Repository Process" w:date="2021-08-01T02:43:00Z">
        <w:r>
          <w:t>authorised</w:t>
        </w:r>
      </w:ins>
      <w:r>
        <w:t xml:space="preserve"> officer.</w:t>
      </w:r>
    </w:p>
    <w:p>
      <w:pPr>
        <w:pStyle w:val="Heading5"/>
      </w:pPr>
      <w:bookmarkStart w:id="2262" w:name="_Toc451917540"/>
      <w:bookmarkStart w:id="2263" w:name="_Toc13124173"/>
      <w:bookmarkStart w:id="2264" w:name="_Toc107807481"/>
      <w:bookmarkStart w:id="2265" w:name="_Toc165886187"/>
      <w:bookmarkStart w:id="2266" w:name="_Toc139257771"/>
      <w:r>
        <w:rPr>
          <w:rStyle w:val="CharSectno"/>
        </w:rPr>
        <w:t>21.3</w:t>
      </w:r>
      <w:r>
        <w:t>.</w:t>
      </w:r>
      <w:r>
        <w:tab/>
        <w:t>Additional information in infringement notices</w:t>
      </w:r>
      <w:bookmarkEnd w:id="2262"/>
      <w:bookmarkEnd w:id="2263"/>
      <w:bookmarkEnd w:id="2264"/>
      <w:bookmarkEnd w:id="2265"/>
      <w:bookmarkEnd w:id="2266"/>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 xml:space="preserve">unless the notice is withdrawn, if the person pays the penalty within 28 days after the day when the notice is served on the person (or any longer time allowed in writing by the </w:t>
      </w:r>
      <w:del w:id="2267" w:author="Master Repository Process" w:date="2021-08-01T02:43:00Z">
        <w:r>
          <w:delText>authorized</w:delText>
        </w:r>
      </w:del>
      <w:ins w:id="2268" w:author="Master Repository Process" w:date="2021-08-01T02:43:00Z">
        <w:r>
          <w:t>authorised</w:t>
        </w:r>
      </w:ins>
      <w:r>
        <w:t xml:space="preserve">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2269" w:name="_Toc451917541"/>
      <w:bookmarkStart w:id="2270" w:name="_Toc13124174"/>
      <w:bookmarkStart w:id="2271" w:name="_Toc107807482"/>
      <w:bookmarkStart w:id="2272" w:name="_Toc165886188"/>
      <w:bookmarkStart w:id="2273" w:name="_Toc139257772"/>
      <w:r>
        <w:rPr>
          <w:rStyle w:val="CharSectno"/>
        </w:rPr>
        <w:t>21.4</w:t>
      </w:r>
      <w:r>
        <w:t>.</w:t>
      </w:r>
      <w:r>
        <w:tab/>
        <w:t>Reminder notices</w:t>
      </w:r>
      <w:bookmarkEnd w:id="2269"/>
      <w:bookmarkEnd w:id="2270"/>
      <w:bookmarkEnd w:id="2271"/>
      <w:bookmarkEnd w:id="2272"/>
      <w:bookmarkEnd w:id="2273"/>
    </w:p>
    <w:p>
      <w:pPr>
        <w:pStyle w:val="Subsection"/>
      </w:pPr>
      <w:r>
        <w:tab/>
        <w:t>(1)</w:t>
      </w:r>
      <w:r>
        <w:tab/>
        <w:t xml:space="preserve">If an infringement notice is served by an </w:t>
      </w:r>
      <w:del w:id="2274" w:author="Master Repository Process" w:date="2021-08-01T02:43:00Z">
        <w:r>
          <w:delText>authorized</w:delText>
        </w:r>
      </w:del>
      <w:ins w:id="2275" w:author="Master Repository Process" w:date="2021-08-01T02:43:00Z">
        <w:r>
          <w:t>authorised</w:t>
        </w:r>
      </w:ins>
      <w:r>
        <w:t xml:space="preserve">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 xml:space="preserve">be signed by the </w:t>
      </w:r>
      <w:del w:id="2276" w:author="Master Repository Process" w:date="2021-08-01T02:43:00Z">
        <w:r>
          <w:delText>authorized</w:delText>
        </w:r>
      </w:del>
      <w:ins w:id="2277" w:author="Master Repository Process" w:date="2021-08-01T02:43:00Z">
        <w:r>
          <w:t>authorised</w:t>
        </w:r>
      </w:ins>
      <w:r>
        <w:t xml:space="preserve"> officer.</w:t>
      </w:r>
    </w:p>
    <w:p>
      <w:pPr>
        <w:pStyle w:val="Heading5"/>
      </w:pPr>
      <w:bookmarkStart w:id="2278" w:name="_Toc451917542"/>
      <w:bookmarkStart w:id="2279" w:name="_Toc13124175"/>
      <w:bookmarkStart w:id="2280" w:name="_Toc107807483"/>
      <w:bookmarkStart w:id="2281" w:name="_Toc165886189"/>
      <w:bookmarkStart w:id="2282" w:name="_Toc139257773"/>
      <w:r>
        <w:rPr>
          <w:rStyle w:val="CharSectno"/>
        </w:rPr>
        <w:t>21.5</w:t>
      </w:r>
      <w:r>
        <w:t>.</w:t>
      </w:r>
      <w:r>
        <w:tab/>
        <w:t>Additional information in reminder notices</w:t>
      </w:r>
      <w:bookmarkEnd w:id="2278"/>
      <w:bookmarkEnd w:id="2279"/>
      <w:bookmarkEnd w:id="2280"/>
      <w:bookmarkEnd w:id="2281"/>
      <w:bookmarkEnd w:id="2282"/>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 xml:space="preserve">unless the infringement notice is withdrawn, if the person pays the penalty within 28 days after the day when the reminder notice is served on the person (or any longer time allowed in writing by the </w:t>
      </w:r>
      <w:del w:id="2283" w:author="Master Repository Process" w:date="2021-08-01T02:43:00Z">
        <w:r>
          <w:delText>authorized</w:delText>
        </w:r>
      </w:del>
      <w:ins w:id="2284" w:author="Master Repository Process" w:date="2021-08-01T02:43:00Z">
        <w:r>
          <w:t>authorised</w:t>
        </w:r>
      </w:ins>
      <w:r>
        <w:t xml:space="preserve">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 xml:space="preserve">if the person pays the penalty within 28 days after the day when the reminder notice is served on the person or any longer time allowed in writing by the </w:t>
      </w:r>
      <w:del w:id="2285" w:author="Master Repository Process" w:date="2021-08-01T02:43:00Z">
        <w:r>
          <w:delText>authorized</w:delText>
        </w:r>
      </w:del>
      <w:ins w:id="2286" w:author="Master Repository Process" w:date="2021-08-01T02:43:00Z">
        <w:r>
          <w:t>authorised</w:t>
        </w:r>
      </w:ins>
      <w:r>
        <w:t xml:space="preserve">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2287" w:name="_Toc451917543"/>
      <w:bookmarkStart w:id="2288" w:name="_Toc13124176"/>
      <w:bookmarkStart w:id="2289" w:name="_Toc107807484"/>
      <w:bookmarkStart w:id="2290" w:name="_Toc165886190"/>
      <w:bookmarkStart w:id="2291" w:name="_Toc139257774"/>
      <w:r>
        <w:rPr>
          <w:rStyle w:val="CharSectno"/>
        </w:rPr>
        <w:t>21.6</w:t>
      </w:r>
      <w:r>
        <w:t>.</w:t>
      </w:r>
      <w:r>
        <w:tab/>
        <w:t>Withdrawal of infringement notices</w:t>
      </w:r>
      <w:bookmarkEnd w:id="2287"/>
      <w:bookmarkEnd w:id="2288"/>
      <w:bookmarkEnd w:id="2289"/>
      <w:bookmarkEnd w:id="2290"/>
      <w:bookmarkEnd w:id="2291"/>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 xml:space="preserve">if an </w:t>
      </w:r>
      <w:del w:id="2292" w:author="Master Repository Process" w:date="2021-08-01T02:43:00Z">
        <w:r>
          <w:delText>authorized</w:delText>
        </w:r>
      </w:del>
      <w:ins w:id="2293" w:author="Master Repository Process" w:date="2021-08-01T02:43:00Z">
        <w:r>
          <w:t>authorised</w:t>
        </w:r>
      </w:ins>
      <w:r>
        <w:t xml:space="preserve">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2294" w:name="_Toc451917544"/>
      <w:bookmarkStart w:id="2295" w:name="_Toc13124177"/>
      <w:bookmarkStart w:id="2296" w:name="_Toc107807485"/>
      <w:bookmarkStart w:id="2297" w:name="_Toc165886191"/>
      <w:bookmarkStart w:id="2298" w:name="_Toc139257775"/>
      <w:r>
        <w:rPr>
          <w:rStyle w:val="CharSectno"/>
        </w:rPr>
        <w:t>21.7</w:t>
      </w:r>
      <w:r>
        <w:t>.</w:t>
      </w:r>
      <w:r>
        <w:tab/>
        <w:t>Effect of Part</w:t>
      </w:r>
      <w:bookmarkEnd w:id="2294"/>
      <w:bookmarkEnd w:id="2295"/>
      <w:bookmarkEnd w:id="2296"/>
      <w:bookmarkEnd w:id="2297"/>
      <w:bookmarkEnd w:id="2298"/>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keepNext/>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2299" w:name="_Toc76442859"/>
      <w:bookmarkStart w:id="2300" w:name="_Toc107807486"/>
      <w:bookmarkStart w:id="2301" w:name="_Toc139257776"/>
      <w:bookmarkStart w:id="2302" w:name="_Toc159649198"/>
      <w:bookmarkStart w:id="2303" w:name="_Toc159650126"/>
      <w:bookmarkStart w:id="2304" w:name="_Toc163270354"/>
      <w:bookmarkStart w:id="2305" w:name="_Toc163448203"/>
      <w:bookmarkStart w:id="2306" w:name="_Toc165883768"/>
      <w:bookmarkStart w:id="2307" w:name="_Toc165886192"/>
      <w:r>
        <w:rPr>
          <w:rStyle w:val="CharPartNo"/>
        </w:rPr>
        <w:t>Part</w:t>
      </w:r>
      <w:del w:id="2308" w:author="Master Repository Process" w:date="2021-08-01T02:43:00Z">
        <w:r>
          <w:rPr>
            <w:rStyle w:val="CharPartNo"/>
          </w:rPr>
          <w:delText xml:space="preserve"> </w:delText>
        </w:r>
      </w:del>
      <w:ins w:id="2309" w:author="Master Repository Process" w:date="2021-08-01T02:43:00Z">
        <w:r>
          <w:rPr>
            <w:rStyle w:val="CharPartNo"/>
          </w:rPr>
          <w:t> </w:t>
        </w:r>
      </w:ins>
      <w:r>
        <w:rPr>
          <w:rStyle w:val="CharPartNo"/>
        </w:rPr>
        <w:t>22</w:t>
      </w:r>
      <w:r>
        <w:rPr>
          <w:rStyle w:val="CharDivNo"/>
        </w:rPr>
        <w:t xml:space="preserve"> </w:t>
      </w:r>
      <w:r>
        <w:t>—</w:t>
      </w:r>
      <w:r>
        <w:rPr>
          <w:rStyle w:val="CharDivText"/>
        </w:rPr>
        <w:t xml:space="preserve"> </w:t>
      </w:r>
      <w:r>
        <w:rPr>
          <w:rStyle w:val="CharPartText"/>
        </w:rPr>
        <w:t>Reconsideration and review of decisions</w:t>
      </w:r>
      <w:bookmarkEnd w:id="2299"/>
      <w:bookmarkEnd w:id="2300"/>
      <w:bookmarkEnd w:id="2301"/>
      <w:bookmarkEnd w:id="2302"/>
      <w:bookmarkEnd w:id="2303"/>
      <w:bookmarkEnd w:id="2304"/>
      <w:bookmarkEnd w:id="2305"/>
      <w:bookmarkEnd w:id="2306"/>
      <w:bookmarkEnd w:id="2307"/>
    </w:p>
    <w:p>
      <w:pPr>
        <w:pStyle w:val="Heading5"/>
      </w:pPr>
      <w:bookmarkStart w:id="2310" w:name="_Toc451917545"/>
      <w:bookmarkStart w:id="2311" w:name="_Toc13124178"/>
      <w:bookmarkStart w:id="2312" w:name="_Toc107807487"/>
      <w:bookmarkStart w:id="2313" w:name="_Toc165886193"/>
      <w:bookmarkStart w:id="2314" w:name="_Toc139257777"/>
      <w:r>
        <w:rPr>
          <w:rStyle w:val="CharSectno"/>
        </w:rPr>
        <w:t>22.1</w:t>
      </w:r>
      <w:r>
        <w:t>.</w:t>
      </w:r>
      <w:r>
        <w:tab/>
        <w:t>Application of Part</w:t>
      </w:r>
      <w:bookmarkEnd w:id="2310"/>
      <w:bookmarkEnd w:id="2311"/>
      <w:bookmarkEnd w:id="2312"/>
      <w:bookmarkEnd w:id="2313"/>
      <w:bookmarkEnd w:id="2314"/>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2315" w:name="_Toc451917546"/>
      <w:bookmarkStart w:id="2316" w:name="_Toc13124179"/>
      <w:bookmarkStart w:id="2317" w:name="_Toc107807488"/>
      <w:bookmarkStart w:id="2318" w:name="_Toc165886194"/>
      <w:bookmarkStart w:id="2319" w:name="_Toc139257778"/>
      <w:r>
        <w:rPr>
          <w:rStyle w:val="CharSectno"/>
        </w:rPr>
        <w:t>22.2</w:t>
      </w:r>
      <w:r>
        <w:t>.</w:t>
      </w:r>
      <w:r>
        <w:tab/>
        <w:t>Who may apply for reconsideration of decisions</w:t>
      </w:r>
      <w:bookmarkEnd w:id="2315"/>
      <w:bookmarkEnd w:id="2316"/>
      <w:bookmarkEnd w:id="2317"/>
      <w:bookmarkEnd w:id="2318"/>
      <w:bookmarkEnd w:id="2319"/>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2320" w:name="_Toc451917547"/>
      <w:bookmarkStart w:id="2321" w:name="_Toc13124180"/>
      <w:bookmarkStart w:id="2322" w:name="_Toc107807489"/>
      <w:bookmarkStart w:id="2323" w:name="_Toc165886195"/>
      <w:bookmarkStart w:id="2324" w:name="_Toc139257779"/>
      <w:r>
        <w:rPr>
          <w:rStyle w:val="CharSectno"/>
        </w:rPr>
        <w:t>22.3</w:t>
      </w:r>
      <w:r>
        <w:t>.</w:t>
      </w:r>
      <w:r>
        <w:tab/>
        <w:t>Applications for reconsideration</w:t>
      </w:r>
      <w:bookmarkEnd w:id="2320"/>
      <w:bookmarkEnd w:id="2321"/>
      <w:bookmarkEnd w:id="2322"/>
      <w:bookmarkEnd w:id="2323"/>
      <w:bookmarkEnd w:id="2324"/>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2325" w:name="_Toc451917548"/>
      <w:bookmarkStart w:id="2326" w:name="_Toc13124181"/>
      <w:bookmarkStart w:id="2327" w:name="_Toc107807490"/>
      <w:bookmarkStart w:id="2328" w:name="_Toc165886196"/>
      <w:bookmarkStart w:id="2329" w:name="_Toc139257780"/>
      <w:r>
        <w:rPr>
          <w:rStyle w:val="CharSectno"/>
        </w:rPr>
        <w:t>22.4</w:t>
      </w:r>
      <w:r>
        <w:t>.</w:t>
      </w:r>
      <w:r>
        <w:tab/>
        <w:t>Competent Authority to reconsider decisions</w:t>
      </w:r>
      <w:bookmarkEnd w:id="2325"/>
      <w:bookmarkEnd w:id="2326"/>
      <w:bookmarkEnd w:id="2327"/>
      <w:bookmarkEnd w:id="2328"/>
      <w:bookmarkEnd w:id="2329"/>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2330" w:name="_Toc451917549"/>
      <w:bookmarkStart w:id="2331" w:name="_Toc13124182"/>
      <w:bookmarkStart w:id="2332" w:name="_Toc107807491"/>
      <w:bookmarkStart w:id="2333" w:name="_Toc165886197"/>
      <w:bookmarkStart w:id="2334" w:name="_Toc139257781"/>
      <w:r>
        <w:rPr>
          <w:rStyle w:val="CharSectno"/>
        </w:rPr>
        <w:t>22.5</w:t>
      </w:r>
      <w:r>
        <w:t>.</w:t>
      </w:r>
      <w:r>
        <w:tab/>
        <w:t>Review of certain decisions</w:t>
      </w:r>
      <w:bookmarkEnd w:id="2330"/>
      <w:bookmarkEnd w:id="2331"/>
      <w:bookmarkEnd w:id="2332"/>
      <w:bookmarkEnd w:id="2333"/>
      <w:bookmarkEnd w:id="2334"/>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2335" w:name="_Toc76442865"/>
      <w:bookmarkStart w:id="2336" w:name="_Toc107807492"/>
      <w:bookmarkStart w:id="2337" w:name="_Toc139257782"/>
      <w:bookmarkStart w:id="2338" w:name="_Toc159649204"/>
      <w:bookmarkStart w:id="2339" w:name="_Toc159650132"/>
      <w:bookmarkStart w:id="2340" w:name="_Toc163270360"/>
      <w:bookmarkStart w:id="2341" w:name="_Toc163448209"/>
      <w:bookmarkStart w:id="2342" w:name="_Toc165883774"/>
      <w:bookmarkStart w:id="2343" w:name="_Toc165886198"/>
      <w:r>
        <w:rPr>
          <w:rStyle w:val="CharPartNo"/>
        </w:rPr>
        <w:t>Part</w:t>
      </w:r>
      <w:del w:id="2344" w:author="Master Repository Process" w:date="2021-08-01T02:43:00Z">
        <w:r>
          <w:rPr>
            <w:rStyle w:val="CharPartNo"/>
          </w:rPr>
          <w:delText xml:space="preserve"> </w:delText>
        </w:r>
      </w:del>
      <w:ins w:id="2345" w:author="Master Repository Process" w:date="2021-08-01T02:43:00Z">
        <w:r>
          <w:rPr>
            <w:rStyle w:val="CharPartNo"/>
          </w:rPr>
          <w:t> </w:t>
        </w:r>
      </w:ins>
      <w:r>
        <w:rPr>
          <w:rStyle w:val="CharPartNo"/>
        </w:rPr>
        <w:t>23</w:t>
      </w:r>
      <w:r>
        <w:rPr>
          <w:rStyle w:val="CharDivNo"/>
        </w:rPr>
        <w:t xml:space="preserve"> </w:t>
      </w:r>
      <w:r>
        <w:t>—</w:t>
      </w:r>
      <w:r>
        <w:rPr>
          <w:rStyle w:val="CharDivText"/>
        </w:rPr>
        <w:t xml:space="preserve"> </w:t>
      </w:r>
      <w:r>
        <w:rPr>
          <w:rStyle w:val="CharPartText"/>
        </w:rPr>
        <w:t>Fees</w:t>
      </w:r>
      <w:bookmarkEnd w:id="2335"/>
      <w:bookmarkEnd w:id="2336"/>
      <w:bookmarkEnd w:id="2337"/>
      <w:bookmarkEnd w:id="2338"/>
      <w:bookmarkEnd w:id="2339"/>
      <w:bookmarkEnd w:id="2340"/>
      <w:bookmarkEnd w:id="2341"/>
      <w:bookmarkEnd w:id="2342"/>
      <w:bookmarkEnd w:id="2343"/>
    </w:p>
    <w:p>
      <w:pPr>
        <w:pStyle w:val="Heading5"/>
      </w:pPr>
      <w:bookmarkStart w:id="2346" w:name="_Toc451917550"/>
      <w:bookmarkStart w:id="2347" w:name="_Toc13124183"/>
      <w:bookmarkStart w:id="2348" w:name="_Toc107807493"/>
      <w:bookmarkStart w:id="2349" w:name="_Toc165886199"/>
      <w:bookmarkStart w:id="2350" w:name="_Toc139257783"/>
      <w:r>
        <w:rPr>
          <w:rStyle w:val="CharSectno"/>
        </w:rPr>
        <w:t>23.1</w:t>
      </w:r>
      <w:r>
        <w:t>.</w:t>
      </w:r>
      <w:r>
        <w:tab/>
        <w:t>Prescribed fees</w:t>
      </w:r>
      <w:bookmarkEnd w:id="2346"/>
      <w:bookmarkEnd w:id="2347"/>
      <w:bookmarkEnd w:id="2348"/>
      <w:bookmarkEnd w:id="2349"/>
      <w:bookmarkEnd w:id="2350"/>
    </w:p>
    <w:p>
      <w:pPr>
        <w:pStyle w:val="Subsection"/>
      </w:pPr>
      <w:r>
        <w:tab/>
      </w:r>
      <w:r>
        <w:tab/>
        <w:t>The fees payable under these regulations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Provision for which fee is 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w:t>
            </w:r>
            <w:del w:id="2351" w:author="Master Repository Process" w:date="2021-08-01T02:43:00Z">
              <w:r>
                <w:delText xml:space="preserve"> </w:delText>
              </w:r>
            </w:del>
            <w:ins w:id="2352" w:author="Master Repository Process" w:date="2021-08-01T02:43:00Z">
              <w:r>
                <w:t> </w:t>
              </w:r>
            </w:ins>
            <w:r>
              <w:t>4.24(c)</w:t>
            </w:r>
          </w:p>
        </w:tc>
        <w:tc>
          <w:tcPr>
            <w:tcW w:w="1134" w:type="dxa"/>
          </w:tcPr>
          <w:p>
            <w:pPr>
              <w:pStyle w:val="Table"/>
              <w:spacing w:before="0" w:line="360" w:lineRule="auto"/>
              <w:ind w:right="202"/>
            </w:pPr>
            <w:r>
              <w:t>255.00</w:t>
            </w:r>
          </w:p>
        </w:tc>
      </w:tr>
      <w:tr>
        <w:tc>
          <w:tcPr>
            <w:tcW w:w="709" w:type="dxa"/>
          </w:tcPr>
          <w:p>
            <w:pPr>
              <w:pStyle w:val="Table"/>
              <w:spacing w:before="0" w:line="360" w:lineRule="auto"/>
            </w:pPr>
            <w:r>
              <w:t>2.</w:t>
            </w:r>
          </w:p>
        </w:tc>
        <w:tc>
          <w:tcPr>
            <w:tcW w:w="4110" w:type="dxa"/>
          </w:tcPr>
          <w:p>
            <w:pPr>
              <w:pStyle w:val="Table"/>
              <w:spacing w:before="0" w:line="360" w:lineRule="auto"/>
            </w:pPr>
            <w:r>
              <w:t>Regulation</w:t>
            </w:r>
            <w:del w:id="2353" w:author="Master Repository Process" w:date="2021-08-01T02:43:00Z">
              <w:r>
                <w:delText xml:space="preserve"> </w:delText>
              </w:r>
            </w:del>
            <w:ins w:id="2354" w:author="Master Repository Process" w:date="2021-08-01T02:43:00Z">
              <w:r>
                <w:t> </w:t>
              </w:r>
            </w:ins>
            <w:r>
              <w:t>18.10(2)(e)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3.</w:t>
            </w:r>
          </w:p>
        </w:tc>
        <w:tc>
          <w:tcPr>
            <w:tcW w:w="4110" w:type="dxa"/>
          </w:tcPr>
          <w:p>
            <w:pPr>
              <w:pStyle w:val="Table"/>
              <w:spacing w:before="0" w:line="360" w:lineRule="auto"/>
            </w:pPr>
            <w:r>
              <w:t>Regulation</w:t>
            </w:r>
            <w:del w:id="2355" w:author="Master Repository Process" w:date="2021-08-01T02:43:00Z">
              <w:r>
                <w:delText xml:space="preserve"> </w:delText>
              </w:r>
            </w:del>
            <w:ins w:id="2356" w:author="Master Repository Process" w:date="2021-08-01T02:43:00Z">
              <w:r>
                <w:t> </w:t>
              </w:r>
            </w:ins>
            <w:r>
              <w:t>18.12(2)(e)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4.</w:t>
            </w:r>
          </w:p>
        </w:tc>
        <w:tc>
          <w:tcPr>
            <w:tcW w:w="4110" w:type="dxa"/>
          </w:tcPr>
          <w:p>
            <w:pPr>
              <w:pStyle w:val="Table"/>
              <w:spacing w:before="0" w:line="360" w:lineRule="auto"/>
            </w:pPr>
            <w:r>
              <w:t>Regulation</w:t>
            </w:r>
            <w:del w:id="2357" w:author="Master Repository Process" w:date="2021-08-01T02:43:00Z">
              <w:r>
                <w:delText xml:space="preserve"> </w:delText>
              </w:r>
            </w:del>
            <w:ins w:id="2358" w:author="Master Repository Process" w:date="2021-08-01T02:43:00Z">
              <w:r>
                <w:t> </w:t>
              </w:r>
            </w:ins>
            <w:r>
              <w:t>18.19(4)</w:t>
            </w:r>
          </w:p>
        </w:tc>
        <w:tc>
          <w:tcPr>
            <w:tcW w:w="1134" w:type="dxa"/>
          </w:tcPr>
          <w:p>
            <w:pPr>
              <w:pStyle w:val="Table"/>
              <w:spacing w:before="0" w:line="360" w:lineRule="auto"/>
              <w:ind w:right="202"/>
            </w:pPr>
            <w:r>
              <w:t>120.00</w:t>
            </w:r>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w:t>
            </w:r>
            <w:del w:id="2359" w:author="Master Repository Process" w:date="2021-08-01T02:43:00Z">
              <w:r>
                <w:delText xml:space="preserve"> </w:delText>
              </w:r>
            </w:del>
            <w:ins w:id="2360" w:author="Master Repository Process" w:date="2021-08-01T02:43:00Z">
              <w:r>
                <w:t> </w:t>
              </w:r>
            </w:ins>
            <w:r>
              <w:t>18.22(4)</w:t>
            </w:r>
          </w:p>
        </w:tc>
        <w:tc>
          <w:tcPr>
            <w:tcW w:w="1134" w:type="dxa"/>
            <w:tcBorders>
              <w:bottom w:val="single" w:sz="4" w:space="0" w:color="auto"/>
            </w:tcBorders>
          </w:tcPr>
          <w:p>
            <w:pPr>
              <w:pStyle w:val="Table"/>
              <w:spacing w:before="0" w:line="360" w:lineRule="auto"/>
              <w:ind w:right="202"/>
            </w:pPr>
            <w:r>
              <w:t>120.00</w:t>
            </w:r>
          </w:p>
        </w:tc>
      </w:tr>
    </w:tbl>
    <w:p>
      <w:pPr>
        <w:pStyle w:val="Footnotesection"/>
        <w:rPr>
          <w:rStyle w:val="CharPartNo"/>
        </w:rPr>
      </w:pPr>
      <w:r>
        <w:rPr>
          <w:rStyle w:val="CharPartNo"/>
        </w:rPr>
        <w:tab/>
        <w:t>[Regulation</w:t>
      </w:r>
      <w:del w:id="2361" w:author="Master Repository Process" w:date="2021-08-01T02:43:00Z">
        <w:r>
          <w:rPr>
            <w:rStyle w:val="CharPartNo"/>
          </w:rPr>
          <w:delText xml:space="preserve"> </w:delText>
        </w:r>
      </w:del>
      <w:ins w:id="2362" w:author="Master Repository Process" w:date="2021-08-01T02:43:00Z">
        <w:r>
          <w:rPr>
            <w:rStyle w:val="CharPartNo"/>
          </w:rPr>
          <w:t> </w:t>
        </w:r>
      </w:ins>
      <w:r>
        <w:rPr>
          <w:rStyle w:val="CharPartNo"/>
        </w:rPr>
        <w:t>23.1 amended in Gazette 23</w:t>
      </w:r>
      <w:del w:id="2363" w:author="Master Repository Process" w:date="2021-08-01T02:43:00Z">
        <w:r>
          <w:rPr>
            <w:rStyle w:val="CharPartNo"/>
          </w:rPr>
          <w:delText xml:space="preserve"> June </w:delText>
        </w:r>
      </w:del>
      <w:ins w:id="2364" w:author="Master Repository Process" w:date="2021-08-01T02:43:00Z">
        <w:r>
          <w:rPr>
            <w:rStyle w:val="CharPartNo"/>
          </w:rPr>
          <w:t> Jun </w:t>
        </w:r>
      </w:ins>
      <w:r>
        <w:rPr>
          <w:rStyle w:val="CharPartNo"/>
        </w:rPr>
        <w:t>2000 p.</w:t>
      </w:r>
      <w:ins w:id="2365" w:author="Master Repository Process" w:date="2021-08-01T02:43:00Z">
        <w:r>
          <w:rPr>
            <w:rStyle w:val="CharPartNo"/>
          </w:rPr>
          <w:t> </w:t>
        </w:r>
      </w:ins>
      <w:r>
        <w:rPr>
          <w:rStyle w:val="CharPartNo"/>
        </w:rPr>
        <w:t>3205; 28 </w:t>
      </w:r>
      <w:del w:id="2366" w:author="Master Repository Process" w:date="2021-08-01T02:43:00Z">
        <w:r>
          <w:rPr>
            <w:rStyle w:val="CharPartNo"/>
          </w:rPr>
          <w:delText>June</w:delText>
        </w:r>
      </w:del>
      <w:ins w:id="2367" w:author="Master Repository Process" w:date="2021-08-01T02:43:00Z">
        <w:r>
          <w:rPr>
            <w:rStyle w:val="CharPartNo"/>
          </w:rPr>
          <w:t>Jun</w:t>
        </w:r>
      </w:ins>
      <w:r>
        <w:rPr>
          <w:rStyle w:val="CharPartNo"/>
        </w:rPr>
        <w:t> 2002 p.</w:t>
      </w:r>
      <w:del w:id="2368" w:author="Master Repository Process" w:date="2021-08-01T02:43:00Z">
        <w:r>
          <w:rPr>
            <w:rStyle w:val="CharPartNo"/>
          </w:rPr>
          <w:delText>3087</w:delText>
        </w:r>
      </w:del>
      <w:ins w:id="2369" w:author="Master Repository Process" w:date="2021-08-01T02:43:00Z">
        <w:r>
          <w:rPr>
            <w:rStyle w:val="CharPartNo"/>
          </w:rPr>
          <w:t> 3086-7</w:t>
        </w:r>
      </w:ins>
      <w:r>
        <w:rPr>
          <w:rStyle w:val="CharPartNo"/>
        </w:rPr>
        <w:t>; 27 </w:t>
      </w:r>
      <w:del w:id="2370" w:author="Master Repository Process" w:date="2021-08-01T02:43:00Z">
        <w:r>
          <w:rPr>
            <w:rStyle w:val="CharPartNo"/>
          </w:rPr>
          <w:delText xml:space="preserve">June </w:delText>
        </w:r>
      </w:del>
      <w:ins w:id="2371" w:author="Master Repository Process" w:date="2021-08-01T02:43:00Z">
        <w:r>
          <w:rPr>
            <w:rStyle w:val="CharPartNo"/>
          </w:rPr>
          <w:t>Jun </w:t>
        </w:r>
      </w:ins>
      <w:r>
        <w:rPr>
          <w:rStyle w:val="CharPartNo"/>
        </w:rPr>
        <w:t>2003 p.</w:t>
      </w:r>
      <w:ins w:id="2372" w:author="Master Repository Process" w:date="2021-08-01T02:43:00Z">
        <w:r>
          <w:rPr>
            <w:rStyle w:val="CharPartNo"/>
          </w:rPr>
          <w:t> </w:t>
        </w:r>
      </w:ins>
      <w:r>
        <w:rPr>
          <w:rStyle w:val="CharPartNo"/>
        </w:rPr>
        <w:t>2397; 29 Jun 2004 p. 2536</w:t>
      </w:r>
      <w:del w:id="2373" w:author="Master Repository Process" w:date="2021-08-01T02:43:00Z">
        <w:r>
          <w:rPr>
            <w:rStyle w:val="CharPartNo"/>
          </w:rPr>
          <w:delText>-</w:delText>
        </w:r>
      </w:del>
      <w:ins w:id="2374" w:author="Master Repository Process" w:date="2021-08-01T02:43:00Z">
        <w:r>
          <w:rPr>
            <w:rStyle w:val="CharPartNo"/>
          </w:rPr>
          <w:noBreakHyphen/>
        </w:r>
      </w:ins>
      <w:r>
        <w:rPr>
          <w:rStyle w:val="CharPartNo"/>
        </w:rPr>
        <w:t>7; 28 Jun 2005 p. 2928; 27 Jun</w:t>
      </w:r>
      <w:del w:id="2375" w:author="Master Repository Process" w:date="2021-08-01T02:43:00Z">
        <w:r>
          <w:rPr>
            <w:rStyle w:val="CharPartNo"/>
          </w:rPr>
          <w:delText xml:space="preserve"> </w:delText>
        </w:r>
      </w:del>
      <w:ins w:id="2376" w:author="Master Repository Process" w:date="2021-08-01T02:43:00Z">
        <w:r>
          <w:rPr>
            <w:rStyle w:val="CharPartNo"/>
          </w:rPr>
          <w:t> </w:t>
        </w:r>
      </w:ins>
      <w:r>
        <w:rPr>
          <w:rStyle w:val="CharPartNo"/>
        </w:rPr>
        <w:t>2006 p. 2274.]</w:t>
      </w:r>
    </w:p>
    <w:p>
      <w:pPr>
        <w:pStyle w:val="Heading2"/>
      </w:pPr>
      <w:bookmarkStart w:id="2377" w:name="_Toc76442867"/>
      <w:bookmarkStart w:id="2378" w:name="_Toc107807494"/>
      <w:bookmarkStart w:id="2379" w:name="_Toc139257784"/>
      <w:bookmarkStart w:id="2380" w:name="_Toc159649206"/>
      <w:bookmarkStart w:id="2381" w:name="_Toc159650134"/>
      <w:bookmarkStart w:id="2382" w:name="_Toc163270362"/>
      <w:bookmarkStart w:id="2383" w:name="_Toc163448211"/>
      <w:bookmarkStart w:id="2384" w:name="_Toc165883776"/>
      <w:bookmarkStart w:id="2385" w:name="_Toc165886200"/>
      <w:r>
        <w:rPr>
          <w:rStyle w:val="CharPartNo"/>
        </w:rPr>
        <w:t>Part</w:t>
      </w:r>
      <w:del w:id="2386" w:author="Master Repository Process" w:date="2021-08-01T02:43:00Z">
        <w:r>
          <w:rPr>
            <w:rStyle w:val="CharPartNo"/>
          </w:rPr>
          <w:delText xml:space="preserve"> </w:delText>
        </w:r>
      </w:del>
      <w:ins w:id="2387" w:author="Master Repository Process" w:date="2021-08-01T02:43:00Z">
        <w:r>
          <w:rPr>
            <w:rStyle w:val="CharPartNo"/>
          </w:rPr>
          <w:t> </w:t>
        </w:r>
      </w:ins>
      <w:r>
        <w:rPr>
          <w:rStyle w:val="CharPartNo"/>
        </w:rPr>
        <w:t>24</w:t>
      </w:r>
      <w:r>
        <w:rPr>
          <w:rStyle w:val="CharDivNo"/>
        </w:rPr>
        <w:t xml:space="preserve"> </w:t>
      </w:r>
      <w:r>
        <w:t>—</w:t>
      </w:r>
      <w:r>
        <w:rPr>
          <w:rStyle w:val="CharDivText"/>
        </w:rPr>
        <w:t xml:space="preserve"> </w:t>
      </w:r>
      <w:r>
        <w:rPr>
          <w:rStyle w:val="CharPartText"/>
        </w:rPr>
        <w:t>Transitional provisions</w:t>
      </w:r>
      <w:bookmarkEnd w:id="2377"/>
      <w:bookmarkEnd w:id="2378"/>
      <w:bookmarkEnd w:id="2379"/>
      <w:bookmarkEnd w:id="2380"/>
      <w:bookmarkEnd w:id="2381"/>
      <w:bookmarkEnd w:id="2382"/>
      <w:bookmarkEnd w:id="2383"/>
      <w:bookmarkEnd w:id="2384"/>
      <w:bookmarkEnd w:id="2385"/>
    </w:p>
    <w:p>
      <w:pPr>
        <w:pStyle w:val="Heading5"/>
      </w:pPr>
      <w:bookmarkStart w:id="2388" w:name="_Toc451917551"/>
      <w:bookmarkStart w:id="2389" w:name="_Toc13124184"/>
      <w:bookmarkStart w:id="2390" w:name="_Toc107807495"/>
      <w:bookmarkStart w:id="2391" w:name="_Toc165886201"/>
      <w:bookmarkStart w:id="2392" w:name="_Toc139257785"/>
      <w:r>
        <w:rPr>
          <w:rStyle w:val="CharSectno"/>
        </w:rPr>
        <w:t>24.1</w:t>
      </w:r>
      <w:r>
        <w:t>.</w:t>
      </w:r>
      <w:r>
        <w:tab/>
        <w:t>Lawful conduct under previous law</w:t>
      </w:r>
      <w:bookmarkEnd w:id="2388"/>
      <w:bookmarkEnd w:id="2389"/>
      <w:bookmarkEnd w:id="2390"/>
      <w:bookmarkEnd w:id="2391"/>
      <w:bookmarkEnd w:id="2392"/>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2393" w:name="_Toc451917552"/>
      <w:bookmarkStart w:id="2394" w:name="_Toc13124185"/>
      <w:bookmarkStart w:id="2395" w:name="_Toc107807496"/>
      <w:bookmarkStart w:id="2396" w:name="_Toc165886202"/>
      <w:bookmarkStart w:id="2397" w:name="_Toc139257786"/>
      <w:r>
        <w:rPr>
          <w:rStyle w:val="CharSectno"/>
        </w:rPr>
        <w:t>24.2</w:t>
      </w:r>
      <w:r>
        <w:t>.</w:t>
      </w:r>
      <w:r>
        <w:tab/>
        <w:t>Con</w:t>
      </w:r>
      <w:bookmarkStart w:id="2398" w:name="_Hlt448032445"/>
      <w:bookmarkEnd w:id="2398"/>
      <w:r>
        <w:t>tinuing effect of certain determinations</w:t>
      </w:r>
      <w:bookmarkEnd w:id="2393"/>
      <w:bookmarkEnd w:id="2394"/>
      <w:bookmarkEnd w:id="2395"/>
      <w:bookmarkEnd w:id="2396"/>
      <w:bookmarkEnd w:id="2397"/>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2399" w:name="_Toc451917553"/>
      <w:bookmarkStart w:id="2400" w:name="_Toc13124186"/>
      <w:bookmarkStart w:id="2401" w:name="_Toc107807497"/>
      <w:bookmarkStart w:id="2402" w:name="_Toc165886203"/>
      <w:bookmarkStart w:id="2403" w:name="_Toc139257787"/>
      <w:r>
        <w:rPr>
          <w:rStyle w:val="CharSectno"/>
        </w:rPr>
        <w:t>24.3</w:t>
      </w:r>
      <w:r>
        <w:t>.</w:t>
      </w:r>
      <w:r>
        <w:tab/>
        <w:t>Continuing effect of corresponding determinations</w:t>
      </w:r>
      <w:bookmarkEnd w:id="2399"/>
      <w:bookmarkEnd w:id="2400"/>
      <w:bookmarkEnd w:id="2401"/>
      <w:bookmarkEnd w:id="2402"/>
      <w:bookmarkEnd w:id="2403"/>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w:t>
      </w:r>
      <w:r>
        <w:rPr>
          <w:rStyle w:val="CharDefText"/>
        </w:rPr>
        <w:t>corresponding provision</w:t>
      </w:r>
      <w:r>
        <w:rPr>
          <w:b/>
        </w:rPr>
        <w:t>”</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2404" w:name="_Toc451917554"/>
      <w:bookmarkStart w:id="2405" w:name="_Toc13124187"/>
      <w:bookmarkStart w:id="2406" w:name="_Toc107807498"/>
      <w:bookmarkStart w:id="2407" w:name="_Toc165886204"/>
      <w:bookmarkStart w:id="2408" w:name="_Toc139257788"/>
      <w:r>
        <w:rPr>
          <w:rStyle w:val="CharSectno"/>
        </w:rPr>
        <w:t>24.4</w:t>
      </w:r>
      <w:r>
        <w:t>.</w:t>
      </w:r>
      <w:r>
        <w:tab/>
        <w:t>Continuing effect of certain exemptions</w:t>
      </w:r>
      <w:bookmarkEnd w:id="2404"/>
      <w:bookmarkEnd w:id="2405"/>
      <w:bookmarkEnd w:id="2406"/>
      <w:bookmarkEnd w:id="2407"/>
      <w:bookmarkEnd w:id="2408"/>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spacing w:before="120"/>
      </w:pPr>
      <w:r>
        <w:tab/>
        <w:t>(2)</w:t>
      </w:r>
      <w:r>
        <w:tab/>
        <w:t>The exemption has effect for these regulations as if it were an exemption granted by the Competent Authority from compliance with the relevant provision.</w:t>
      </w:r>
    </w:p>
    <w:p>
      <w:pPr>
        <w:pStyle w:val="Subsection"/>
        <w:spacing w:before="120"/>
      </w:pPr>
      <w:r>
        <w:tab/>
        <w:t>(3)</w:t>
      </w:r>
      <w:r>
        <w:tab/>
        <w:t>Without limiting subregulation (2), the Competent Authority may record the exemption in the register of exemptions kept under regulation 16.2.</w:t>
      </w:r>
    </w:p>
    <w:p>
      <w:pPr>
        <w:pStyle w:val="Heading5"/>
        <w:spacing w:before="180"/>
      </w:pPr>
      <w:bookmarkStart w:id="2409" w:name="_Toc451917555"/>
      <w:bookmarkStart w:id="2410" w:name="_Toc13124188"/>
      <w:bookmarkStart w:id="2411" w:name="_Toc107807499"/>
      <w:bookmarkStart w:id="2412" w:name="_Toc165886205"/>
      <w:bookmarkStart w:id="2413" w:name="_Toc139257789"/>
      <w:r>
        <w:rPr>
          <w:rStyle w:val="CharSectno"/>
        </w:rPr>
        <w:t>24.5</w:t>
      </w:r>
      <w:r>
        <w:t>.</w:t>
      </w:r>
      <w:r>
        <w:tab/>
        <w:t>Continuing effect of corresponding exemptions</w:t>
      </w:r>
      <w:bookmarkEnd w:id="2409"/>
      <w:bookmarkEnd w:id="2410"/>
      <w:bookmarkEnd w:id="2411"/>
      <w:bookmarkEnd w:id="2412"/>
      <w:bookmarkEnd w:id="2413"/>
    </w:p>
    <w:p>
      <w:pPr>
        <w:pStyle w:val="Subsection"/>
        <w:spacing w:before="120"/>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spacing w:before="60"/>
      </w:pPr>
      <w:r>
        <w:tab/>
        <w:t>(b)</w:t>
      </w:r>
      <w:r>
        <w:tab/>
        <w:t>was in force in the other jurisdiction immediately before the commencement of this regulation; and</w:t>
      </w:r>
    </w:p>
    <w:p>
      <w:pPr>
        <w:pStyle w:val="Indenta"/>
        <w:spacing w:before="60"/>
      </w:pPr>
      <w:r>
        <w:tab/>
        <w:t>(c)</w:t>
      </w:r>
      <w:r>
        <w:tab/>
        <w:t xml:space="preserve">is an exemption from compliance with a provision of the law of the other jurisdiction (the </w:t>
      </w:r>
      <w:r>
        <w:rPr>
          <w:b/>
        </w:rPr>
        <w:t>“</w:t>
      </w:r>
      <w:r>
        <w:rPr>
          <w:rStyle w:val="CharDefText"/>
        </w:rPr>
        <w:t>corresponding provision</w:t>
      </w:r>
      <w:r>
        <w:rPr>
          <w:b/>
        </w:rPr>
        <w:t>”</w:t>
      </w:r>
      <w:r>
        <w:t>) corresponding to a provision of these regulations.</w:t>
      </w:r>
    </w:p>
    <w:p>
      <w:pPr>
        <w:pStyle w:val="Subsection"/>
        <w:spacing w:before="120"/>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keepNext w:val="0"/>
        <w:keepLines w:val="0"/>
        <w:spacing w:before="180"/>
      </w:pPr>
      <w:bookmarkStart w:id="2414" w:name="_Toc451917556"/>
      <w:bookmarkStart w:id="2415" w:name="_Toc13124189"/>
      <w:bookmarkStart w:id="2416" w:name="_Toc107807500"/>
      <w:bookmarkStart w:id="2417" w:name="_Toc165886206"/>
      <w:bookmarkStart w:id="2418" w:name="_Toc139257790"/>
      <w:r>
        <w:rPr>
          <w:rStyle w:val="CharSectno"/>
        </w:rPr>
        <w:t>24.6</w:t>
      </w:r>
      <w:r>
        <w:t>.</w:t>
      </w:r>
      <w:r>
        <w:tab/>
        <w:t>Continuing effect of certain approvals</w:t>
      </w:r>
      <w:bookmarkEnd w:id="2414"/>
      <w:bookmarkEnd w:id="2415"/>
      <w:bookmarkEnd w:id="2416"/>
      <w:bookmarkEnd w:id="2417"/>
      <w:bookmarkEnd w:id="2418"/>
    </w:p>
    <w:p>
      <w:pPr>
        <w:pStyle w:val="Subsection"/>
        <w:spacing w:before="120"/>
      </w:pPr>
      <w:r>
        <w:tab/>
        <w:t>(1)</w:t>
      </w:r>
      <w:r>
        <w:tab/>
        <w:t>This regulation applies to an approval (however described) if the approval —</w:t>
      </w:r>
    </w:p>
    <w:p>
      <w:pPr>
        <w:pStyle w:val="Indenta"/>
        <w:spacing w:before="60"/>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w:t>
      </w:r>
      <w:r>
        <w:rPr>
          <w:rStyle w:val="CharDefText"/>
        </w:rPr>
        <w:t>relevant provision</w:t>
      </w:r>
      <w:r>
        <w:rPr>
          <w:b/>
        </w:rPr>
        <w:t>”</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2419" w:name="_Toc451917557"/>
      <w:bookmarkStart w:id="2420" w:name="_Toc13124190"/>
      <w:bookmarkStart w:id="2421" w:name="_Toc107807501"/>
      <w:bookmarkStart w:id="2422" w:name="_Toc165886207"/>
      <w:bookmarkStart w:id="2423" w:name="_Toc139257791"/>
      <w:r>
        <w:rPr>
          <w:rStyle w:val="CharSectno"/>
        </w:rPr>
        <w:t>24.7</w:t>
      </w:r>
      <w:r>
        <w:t>.</w:t>
      </w:r>
      <w:r>
        <w:tab/>
        <w:t>Continuing effect of corresponding approvals</w:t>
      </w:r>
      <w:bookmarkEnd w:id="2419"/>
      <w:bookmarkEnd w:id="2420"/>
      <w:bookmarkEnd w:id="2421"/>
      <w:bookmarkEnd w:id="2422"/>
      <w:bookmarkEnd w:id="2423"/>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w:t>
      </w:r>
      <w:r>
        <w:rPr>
          <w:rStyle w:val="CharDefText"/>
        </w:rPr>
        <w:t>corresponding provision</w:t>
      </w:r>
      <w:r>
        <w:rPr>
          <w:b/>
        </w:rPr>
        <w:t>”</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2424" w:name="_Toc451917558"/>
      <w:bookmarkStart w:id="2425" w:name="_Toc13124191"/>
      <w:bookmarkStart w:id="2426" w:name="_Toc107807502"/>
      <w:bookmarkStart w:id="2427" w:name="_Toc165886208"/>
      <w:bookmarkStart w:id="2428" w:name="_Toc139257792"/>
      <w:r>
        <w:rPr>
          <w:rStyle w:val="CharSectno"/>
        </w:rPr>
        <w:t>24.8</w:t>
      </w:r>
      <w:r>
        <w:t>.</w:t>
      </w:r>
      <w:r>
        <w:tab/>
        <w:t>Continuing effect of certain licences</w:t>
      </w:r>
      <w:bookmarkEnd w:id="2424"/>
      <w:bookmarkEnd w:id="2425"/>
      <w:bookmarkEnd w:id="2426"/>
      <w:bookmarkEnd w:id="2427"/>
      <w:bookmarkEnd w:id="2428"/>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2429" w:name="_Toc451917559"/>
      <w:bookmarkStart w:id="2430" w:name="_Toc13124192"/>
      <w:bookmarkStart w:id="2431" w:name="_Toc107807503"/>
      <w:bookmarkStart w:id="2432" w:name="_Toc165886209"/>
      <w:bookmarkStart w:id="2433" w:name="_Toc139257793"/>
      <w:r>
        <w:rPr>
          <w:rStyle w:val="CharSectno"/>
        </w:rPr>
        <w:t>24.9</w:t>
      </w:r>
      <w:r>
        <w:t>.</w:t>
      </w:r>
      <w:r>
        <w:tab/>
        <w:t>Continuing effect of corresponding licences</w:t>
      </w:r>
      <w:bookmarkEnd w:id="2429"/>
      <w:bookmarkEnd w:id="2430"/>
      <w:bookmarkEnd w:id="2431"/>
      <w:bookmarkEnd w:id="2432"/>
      <w:bookmarkEnd w:id="2433"/>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w:t>
      </w:r>
      <w:r>
        <w:rPr>
          <w:rStyle w:val="CharDefText"/>
        </w:rPr>
        <w:t>corresponding provision</w:t>
      </w:r>
      <w:r>
        <w:rPr>
          <w:b/>
        </w:rPr>
        <w:t>”</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4" w:bottom="3544" w:left="2404" w:header="720" w:footer="3380" w:gutter="0"/>
          <w:pgNumType w:start="1"/>
          <w:cols w:space="720"/>
          <w:noEndnote/>
          <w:titlePg/>
          <w:docGrid w:linePitch="326"/>
        </w:sectPr>
      </w:pPr>
    </w:p>
    <w:p>
      <w:pPr>
        <w:pStyle w:val="yScheduleHeading"/>
      </w:pPr>
      <w:bookmarkStart w:id="2434" w:name="_Toc107807504"/>
      <w:bookmarkStart w:id="2435" w:name="_Toc139257794"/>
      <w:bookmarkStart w:id="2436" w:name="_Toc159649216"/>
      <w:bookmarkStart w:id="2437" w:name="_Toc159650144"/>
      <w:bookmarkStart w:id="2438" w:name="_Toc163270372"/>
      <w:bookmarkStart w:id="2439" w:name="_Toc163448221"/>
      <w:bookmarkStart w:id="2440" w:name="_Toc165883786"/>
      <w:bookmarkStart w:id="2441" w:name="_Toc165886210"/>
      <w:r>
        <w:rPr>
          <w:rStyle w:val="CharSchNo"/>
        </w:rPr>
        <w:t>Schedule </w:t>
      </w:r>
      <w:bookmarkStart w:id="2442" w:name="UpToHere"/>
      <w:bookmarkEnd w:id="2442"/>
      <w:r>
        <w:rPr>
          <w:rStyle w:val="CharSchNo"/>
        </w:rPr>
        <w:t>1</w:t>
      </w:r>
      <w:bookmarkEnd w:id="2434"/>
      <w:bookmarkEnd w:id="2435"/>
      <w:bookmarkEnd w:id="2436"/>
      <w:bookmarkEnd w:id="2437"/>
      <w:bookmarkEnd w:id="2438"/>
      <w:bookmarkEnd w:id="2439"/>
      <w:bookmarkEnd w:id="2440"/>
      <w:bookmarkEnd w:id="2441"/>
      <w:r>
        <w:rPr>
          <w:rStyle w:val="CharSchText"/>
        </w:rPr>
        <w:t xml:space="preserve"> </w:t>
      </w:r>
    </w:p>
    <w:p>
      <w:pPr>
        <w:pStyle w:val="ySubsection"/>
        <w:rPr>
          <w:b/>
          <w:bCs/>
        </w:rPr>
      </w:pPr>
      <w:r>
        <w:tab/>
      </w:r>
      <w:r>
        <w:tab/>
      </w:r>
      <w:bookmarkStart w:id="2443" w:name="_Toc451917560"/>
      <w:r>
        <w:rPr>
          <w:b/>
          <w:bCs/>
        </w:rPr>
        <w:t>This is deliberately blank</w:t>
      </w:r>
      <w:bookmarkEnd w:id="2443"/>
    </w:p>
    <w:p>
      <w:pPr>
        <w:pStyle w:val="yScheduleHeading"/>
      </w:pPr>
      <w:bookmarkStart w:id="2444" w:name="_Toc107807505"/>
      <w:bookmarkStart w:id="2445" w:name="_Toc139257795"/>
      <w:bookmarkStart w:id="2446" w:name="_Toc159649217"/>
      <w:bookmarkStart w:id="2447" w:name="_Toc159650145"/>
      <w:bookmarkStart w:id="2448" w:name="_Toc163270373"/>
      <w:bookmarkStart w:id="2449" w:name="_Toc163448222"/>
      <w:bookmarkStart w:id="2450" w:name="_Toc165883787"/>
      <w:bookmarkStart w:id="2451" w:name="_Toc165886211"/>
      <w:r>
        <w:rPr>
          <w:rStyle w:val="CharSchNo"/>
        </w:rPr>
        <w:t>Schedule 2</w:t>
      </w:r>
      <w:r>
        <w:t xml:space="preserve"> — </w:t>
      </w:r>
      <w:r>
        <w:rPr>
          <w:rStyle w:val="CharSchText"/>
        </w:rPr>
        <w:t>Infringement notice offences and penalties</w:t>
      </w:r>
      <w:bookmarkEnd w:id="2444"/>
      <w:bookmarkEnd w:id="2445"/>
      <w:bookmarkEnd w:id="2446"/>
      <w:bookmarkEnd w:id="2447"/>
      <w:bookmarkEnd w:id="2448"/>
      <w:bookmarkEnd w:id="2449"/>
      <w:bookmarkEnd w:id="2450"/>
      <w:bookmarkEnd w:id="2451"/>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40" w:after="2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40" w:after="2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corporations ($)</w:t>
            </w:r>
          </w:p>
        </w:tc>
      </w:tr>
      <w:tr>
        <w:trPr>
          <w:cantSplit/>
        </w:trPr>
        <w:tc>
          <w:tcPr>
            <w:tcW w:w="623" w:type="dxa"/>
          </w:tcPr>
          <w:p>
            <w:pPr>
              <w:pStyle w:val="ySubsection"/>
              <w:tabs>
                <w:tab w:val="clear" w:pos="595"/>
                <w:tab w:val="clear" w:pos="879"/>
              </w:tabs>
              <w:spacing w:before="40" w:after="20"/>
              <w:ind w:left="0" w:firstLine="0"/>
            </w:pPr>
            <w:r>
              <w:t>1.</w:t>
            </w:r>
          </w:p>
        </w:tc>
        <w:tc>
          <w:tcPr>
            <w:tcW w:w="3544" w:type="dxa"/>
          </w:tcPr>
          <w:p>
            <w:pPr>
              <w:pStyle w:val="ySubsection"/>
              <w:tabs>
                <w:tab w:val="clear" w:pos="595"/>
                <w:tab w:val="clear" w:pos="879"/>
              </w:tabs>
              <w:spacing w:before="40" w:after="20"/>
              <w:ind w:left="0" w:firstLine="0"/>
            </w:pPr>
            <w:r>
              <w:t>Regulation 3.2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2.</w:t>
            </w:r>
          </w:p>
        </w:tc>
        <w:tc>
          <w:tcPr>
            <w:tcW w:w="3544" w:type="dxa"/>
          </w:tcPr>
          <w:p>
            <w:pPr>
              <w:pStyle w:val="ySubsection"/>
              <w:tabs>
                <w:tab w:val="clear" w:pos="595"/>
                <w:tab w:val="clear" w:pos="879"/>
              </w:tabs>
              <w:spacing w:before="40" w:after="20"/>
              <w:ind w:left="0" w:firstLine="0"/>
            </w:pPr>
            <w:r>
              <w:t>Regulation 3.12(3)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w:t>
            </w:r>
          </w:p>
        </w:tc>
        <w:tc>
          <w:tcPr>
            <w:tcW w:w="3544" w:type="dxa"/>
          </w:tcPr>
          <w:p>
            <w:pPr>
              <w:pStyle w:val="ySubsection"/>
              <w:tabs>
                <w:tab w:val="clear" w:pos="595"/>
                <w:tab w:val="clear" w:pos="879"/>
              </w:tabs>
              <w:spacing w:before="40" w:after="20"/>
              <w:ind w:left="0" w:firstLine="0"/>
            </w:pPr>
            <w:r>
              <w:t>Regulation 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4.</w:t>
            </w:r>
          </w:p>
        </w:tc>
        <w:tc>
          <w:tcPr>
            <w:tcW w:w="3544" w:type="dxa"/>
          </w:tcPr>
          <w:p>
            <w:pPr>
              <w:pStyle w:val="ySubsection"/>
              <w:tabs>
                <w:tab w:val="clear" w:pos="595"/>
                <w:tab w:val="clear" w:pos="879"/>
              </w:tabs>
              <w:spacing w:before="40" w:after="20"/>
              <w:ind w:left="0" w:firstLine="0"/>
            </w:pPr>
            <w:r>
              <w:t>Regulation 4.2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5.</w:t>
            </w:r>
          </w:p>
        </w:tc>
        <w:tc>
          <w:tcPr>
            <w:tcW w:w="3544" w:type="dxa"/>
          </w:tcPr>
          <w:p>
            <w:pPr>
              <w:pStyle w:val="ySubsection"/>
              <w:tabs>
                <w:tab w:val="clear" w:pos="595"/>
                <w:tab w:val="clear" w:pos="879"/>
              </w:tabs>
              <w:spacing w:before="40" w:after="20"/>
              <w:ind w:left="0" w:firstLine="0"/>
            </w:pPr>
            <w:r>
              <w:t>Regulation 4.3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6.</w:t>
            </w:r>
          </w:p>
        </w:tc>
        <w:tc>
          <w:tcPr>
            <w:tcW w:w="3544" w:type="dxa"/>
          </w:tcPr>
          <w:p>
            <w:pPr>
              <w:pStyle w:val="ySubsection"/>
              <w:tabs>
                <w:tab w:val="clear" w:pos="595"/>
                <w:tab w:val="clear" w:pos="879"/>
              </w:tabs>
              <w:spacing w:before="40" w:after="20"/>
              <w:ind w:left="0" w:firstLine="0"/>
            </w:pPr>
            <w:r>
              <w:t>Regulation 4.7(2)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7.</w:t>
            </w:r>
          </w:p>
        </w:tc>
        <w:tc>
          <w:tcPr>
            <w:tcW w:w="3544" w:type="dxa"/>
          </w:tcPr>
          <w:p>
            <w:pPr>
              <w:pStyle w:val="ySubsection"/>
              <w:tabs>
                <w:tab w:val="clear" w:pos="595"/>
                <w:tab w:val="clear" w:pos="879"/>
              </w:tabs>
              <w:spacing w:before="40" w:after="20"/>
              <w:ind w:left="0" w:firstLine="0"/>
            </w:pPr>
            <w:r>
              <w:t>Regulation 4.8</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8.</w:t>
            </w:r>
          </w:p>
        </w:tc>
        <w:tc>
          <w:tcPr>
            <w:tcW w:w="3544" w:type="dxa"/>
          </w:tcPr>
          <w:p>
            <w:pPr>
              <w:pStyle w:val="ySubsection"/>
              <w:tabs>
                <w:tab w:val="clear" w:pos="595"/>
                <w:tab w:val="clear" w:pos="879"/>
              </w:tabs>
              <w:spacing w:before="40" w:after="20"/>
              <w:ind w:left="0" w:firstLine="0"/>
            </w:pPr>
            <w:r>
              <w:t>Regulation 4.10(1)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9.</w:t>
            </w:r>
          </w:p>
        </w:tc>
        <w:tc>
          <w:tcPr>
            <w:tcW w:w="3544" w:type="dxa"/>
          </w:tcPr>
          <w:p>
            <w:pPr>
              <w:pStyle w:val="ySubsection"/>
              <w:tabs>
                <w:tab w:val="clear" w:pos="595"/>
                <w:tab w:val="clear" w:pos="879"/>
              </w:tabs>
              <w:spacing w:before="40" w:after="20"/>
              <w:ind w:left="0" w:firstLine="0"/>
            </w:pPr>
            <w:r>
              <w:t>Regulation 4.14(1)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10.</w:t>
            </w:r>
          </w:p>
        </w:tc>
        <w:tc>
          <w:tcPr>
            <w:tcW w:w="3544" w:type="dxa"/>
          </w:tcPr>
          <w:p>
            <w:pPr>
              <w:pStyle w:val="ySubsection"/>
              <w:tabs>
                <w:tab w:val="clear" w:pos="595"/>
                <w:tab w:val="clear" w:pos="879"/>
              </w:tabs>
              <w:spacing w:before="40" w:after="20"/>
              <w:ind w:left="0" w:firstLine="0"/>
            </w:pPr>
            <w:r>
              <w:t>Regulation 4.16(2)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11.</w:t>
            </w:r>
          </w:p>
        </w:tc>
        <w:tc>
          <w:tcPr>
            <w:tcW w:w="3544" w:type="dxa"/>
          </w:tcPr>
          <w:p>
            <w:pPr>
              <w:pStyle w:val="ySubsection"/>
              <w:tabs>
                <w:tab w:val="clear" w:pos="595"/>
                <w:tab w:val="clear" w:pos="879"/>
              </w:tabs>
              <w:spacing w:before="40" w:after="20"/>
              <w:ind w:left="0" w:firstLine="0"/>
            </w:pPr>
            <w:r>
              <w:t>Regulation 4.17</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12.</w:t>
            </w:r>
          </w:p>
        </w:tc>
        <w:tc>
          <w:tcPr>
            <w:tcW w:w="3544" w:type="dxa"/>
          </w:tcPr>
          <w:p>
            <w:pPr>
              <w:pStyle w:val="ySubsection"/>
              <w:tabs>
                <w:tab w:val="clear" w:pos="595"/>
                <w:tab w:val="clear" w:pos="879"/>
              </w:tabs>
              <w:spacing w:before="40" w:after="20"/>
              <w:ind w:left="0" w:firstLine="0"/>
            </w:pPr>
            <w:r>
              <w:t>Regulation 4.18(1)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13.</w:t>
            </w:r>
          </w:p>
        </w:tc>
        <w:tc>
          <w:tcPr>
            <w:tcW w:w="3544" w:type="dxa"/>
          </w:tcPr>
          <w:p>
            <w:pPr>
              <w:pStyle w:val="ySubsection"/>
              <w:tabs>
                <w:tab w:val="clear" w:pos="595"/>
                <w:tab w:val="clear" w:pos="879"/>
              </w:tabs>
              <w:spacing w:before="40" w:after="20"/>
              <w:ind w:left="0" w:firstLine="0"/>
            </w:pPr>
            <w:r>
              <w:t>Regulation 5.1(1)</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14. </w:t>
            </w:r>
          </w:p>
        </w:tc>
        <w:tc>
          <w:tcPr>
            <w:tcW w:w="3544" w:type="dxa"/>
          </w:tcPr>
          <w:p>
            <w:pPr>
              <w:pStyle w:val="ySubsection"/>
              <w:tabs>
                <w:tab w:val="clear" w:pos="595"/>
                <w:tab w:val="clear" w:pos="879"/>
              </w:tabs>
              <w:spacing w:before="40" w:after="20"/>
              <w:ind w:left="0" w:firstLine="0"/>
            </w:pPr>
            <w:r>
              <w:t>Regulation 5.3(3) or (6)</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15.</w:t>
            </w:r>
          </w:p>
        </w:tc>
        <w:tc>
          <w:tcPr>
            <w:tcW w:w="3544" w:type="dxa"/>
          </w:tcPr>
          <w:p>
            <w:pPr>
              <w:pStyle w:val="ySubsection"/>
              <w:tabs>
                <w:tab w:val="clear" w:pos="595"/>
                <w:tab w:val="clear" w:pos="879"/>
              </w:tabs>
              <w:spacing w:before="40" w:after="20"/>
              <w:ind w:left="0" w:firstLine="0"/>
            </w:pPr>
            <w:r>
              <w:t>Regulation 5.4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16.</w:t>
            </w:r>
          </w:p>
        </w:tc>
        <w:tc>
          <w:tcPr>
            <w:tcW w:w="3544" w:type="dxa"/>
          </w:tcPr>
          <w:p>
            <w:pPr>
              <w:pStyle w:val="ySubsection"/>
              <w:tabs>
                <w:tab w:val="clear" w:pos="595"/>
                <w:tab w:val="clear" w:pos="879"/>
              </w:tabs>
              <w:spacing w:before="40" w:after="20"/>
              <w:ind w:left="0" w:firstLine="0"/>
            </w:pPr>
            <w:r>
              <w:t>Regulation 7.7(1)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17.</w:t>
            </w:r>
          </w:p>
        </w:tc>
        <w:tc>
          <w:tcPr>
            <w:tcW w:w="3544" w:type="dxa"/>
          </w:tcPr>
          <w:p>
            <w:pPr>
              <w:pStyle w:val="ySubsection"/>
              <w:tabs>
                <w:tab w:val="clear" w:pos="595"/>
                <w:tab w:val="clear" w:pos="879"/>
              </w:tabs>
              <w:spacing w:before="40" w:after="20"/>
              <w:ind w:left="0" w:firstLine="0"/>
            </w:pPr>
            <w:r>
              <w:t>Regulation 8.3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18.</w:t>
            </w:r>
          </w:p>
        </w:tc>
        <w:tc>
          <w:tcPr>
            <w:tcW w:w="3544" w:type="dxa"/>
          </w:tcPr>
          <w:p>
            <w:pPr>
              <w:pStyle w:val="ySubsection"/>
              <w:tabs>
                <w:tab w:val="clear" w:pos="595"/>
                <w:tab w:val="clear" w:pos="879"/>
              </w:tabs>
              <w:spacing w:before="40" w:after="20"/>
              <w:ind w:left="0" w:firstLine="0"/>
            </w:pPr>
            <w:r>
              <w:t>Regulation 8.5</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19.</w:t>
            </w:r>
          </w:p>
        </w:tc>
        <w:tc>
          <w:tcPr>
            <w:tcW w:w="3544" w:type="dxa"/>
          </w:tcPr>
          <w:p>
            <w:pPr>
              <w:pStyle w:val="ySubsection"/>
              <w:tabs>
                <w:tab w:val="clear" w:pos="595"/>
                <w:tab w:val="clear" w:pos="879"/>
              </w:tabs>
              <w:spacing w:before="40" w:after="20"/>
              <w:ind w:left="0" w:firstLine="0"/>
            </w:pPr>
            <w:r>
              <w:t>Regulation 8.7(3)</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20. </w:t>
            </w:r>
          </w:p>
        </w:tc>
        <w:tc>
          <w:tcPr>
            <w:tcW w:w="3544" w:type="dxa"/>
          </w:tcPr>
          <w:p>
            <w:pPr>
              <w:pStyle w:val="ySubsection"/>
              <w:tabs>
                <w:tab w:val="clear" w:pos="595"/>
                <w:tab w:val="clear" w:pos="879"/>
              </w:tabs>
              <w:spacing w:before="40" w:after="20"/>
              <w:ind w:left="0" w:firstLine="0"/>
            </w:pPr>
            <w:r>
              <w:t>Regulation 10.7(2) or (4)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21.</w:t>
            </w:r>
          </w:p>
        </w:tc>
        <w:tc>
          <w:tcPr>
            <w:tcW w:w="3544" w:type="dxa"/>
          </w:tcPr>
          <w:p>
            <w:pPr>
              <w:pStyle w:val="ySubsection"/>
              <w:tabs>
                <w:tab w:val="clear" w:pos="595"/>
                <w:tab w:val="clear" w:pos="879"/>
              </w:tabs>
              <w:spacing w:before="40" w:after="20"/>
              <w:ind w:left="0" w:firstLine="0"/>
            </w:pPr>
            <w:r>
              <w:t>Regulation 10.8(2)</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22.</w:t>
            </w:r>
          </w:p>
        </w:tc>
        <w:tc>
          <w:tcPr>
            <w:tcW w:w="3544" w:type="dxa"/>
          </w:tcPr>
          <w:p>
            <w:pPr>
              <w:pStyle w:val="ySubsection"/>
              <w:tabs>
                <w:tab w:val="clear" w:pos="595"/>
                <w:tab w:val="clear" w:pos="879"/>
              </w:tabs>
              <w:spacing w:before="40" w:after="20"/>
              <w:ind w:left="0" w:firstLine="0"/>
            </w:pPr>
            <w:r>
              <w:t>Regulation 11.3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23.</w:t>
            </w:r>
          </w:p>
        </w:tc>
        <w:tc>
          <w:tcPr>
            <w:tcW w:w="3544" w:type="dxa"/>
          </w:tcPr>
          <w:p>
            <w:pPr>
              <w:pStyle w:val="ySubsection"/>
              <w:tabs>
                <w:tab w:val="clear" w:pos="595"/>
                <w:tab w:val="clear" w:pos="879"/>
              </w:tabs>
              <w:spacing w:before="40" w:after="20"/>
              <w:ind w:left="0" w:firstLine="0"/>
            </w:pPr>
            <w:r>
              <w:t>Regulation 11.4(1), (3) or (6)</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24. </w:t>
            </w:r>
          </w:p>
        </w:tc>
        <w:tc>
          <w:tcPr>
            <w:tcW w:w="3544" w:type="dxa"/>
          </w:tcPr>
          <w:p>
            <w:pPr>
              <w:pStyle w:val="ySubsection"/>
              <w:tabs>
                <w:tab w:val="clear" w:pos="595"/>
                <w:tab w:val="clear" w:pos="879"/>
              </w:tabs>
              <w:spacing w:before="40" w:after="20"/>
              <w:ind w:left="0" w:firstLine="0"/>
            </w:pPr>
            <w:r>
              <w:t>Regulation 11.4(2) or (5)</w:t>
            </w:r>
            <w:bookmarkStart w:id="2452" w:name="_Hlt448026527"/>
            <w:bookmarkEnd w:id="2452"/>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25.</w:t>
            </w:r>
          </w:p>
        </w:tc>
        <w:tc>
          <w:tcPr>
            <w:tcW w:w="3544" w:type="dxa"/>
          </w:tcPr>
          <w:p>
            <w:pPr>
              <w:pStyle w:val="ySubsection"/>
              <w:tabs>
                <w:tab w:val="clear" w:pos="595"/>
                <w:tab w:val="clear" w:pos="879"/>
              </w:tabs>
              <w:spacing w:before="40" w:after="20"/>
              <w:ind w:left="0" w:firstLine="0"/>
            </w:pPr>
            <w:r>
              <w:t>Regulation 11.7</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26. </w:t>
            </w:r>
          </w:p>
        </w:tc>
        <w:tc>
          <w:tcPr>
            <w:tcW w:w="3544" w:type="dxa"/>
          </w:tcPr>
          <w:p>
            <w:pPr>
              <w:pStyle w:val="ySubsection"/>
              <w:tabs>
                <w:tab w:val="clear" w:pos="595"/>
                <w:tab w:val="clear" w:pos="879"/>
              </w:tabs>
              <w:spacing w:before="40" w:after="20"/>
              <w:ind w:left="0" w:firstLine="0"/>
            </w:pPr>
            <w:r>
              <w:t>Regulation 11.8(1)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27.</w:t>
            </w:r>
          </w:p>
        </w:tc>
        <w:tc>
          <w:tcPr>
            <w:tcW w:w="3544" w:type="dxa"/>
          </w:tcPr>
          <w:p>
            <w:pPr>
              <w:pStyle w:val="ySubsection"/>
              <w:tabs>
                <w:tab w:val="clear" w:pos="595"/>
                <w:tab w:val="clear" w:pos="879"/>
              </w:tabs>
              <w:spacing w:before="40" w:after="20"/>
              <w:ind w:left="0" w:firstLine="0"/>
            </w:pPr>
            <w:r>
              <w:t>Regulation 11.8(2)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28. </w:t>
            </w:r>
          </w:p>
        </w:tc>
        <w:tc>
          <w:tcPr>
            <w:tcW w:w="3544" w:type="dxa"/>
          </w:tcPr>
          <w:p>
            <w:pPr>
              <w:pStyle w:val="ySubsection"/>
              <w:tabs>
                <w:tab w:val="clear" w:pos="595"/>
                <w:tab w:val="clear" w:pos="879"/>
              </w:tabs>
              <w:spacing w:before="40" w:after="20"/>
              <w:ind w:left="0" w:firstLine="0"/>
            </w:pPr>
            <w:r>
              <w:t>Regulation 11.8(3) or (5)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29.</w:t>
            </w:r>
          </w:p>
        </w:tc>
        <w:tc>
          <w:tcPr>
            <w:tcW w:w="3544" w:type="dxa"/>
          </w:tcPr>
          <w:p>
            <w:pPr>
              <w:pStyle w:val="ySubsection"/>
              <w:tabs>
                <w:tab w:val="clear" w:pos="595"/>
                <w:tab w:val="clear" w:pos="879"/>
              </w:tabs>
              <w:spacing w:before="40" w:after="20"/>
              <w:ind w:left="0" w:firstLine="0"/>
            </w:pPr>
            <w:r>
              <w:t>Regulation 12.1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30.</w:t>
            </w:r>
          </w:p>
        </w:tc>
        <w:tc>
          <w:tcPr>
            <w:tcW w:w="3544" w:type="dxa"/>
          </w:tcPr>
          <w:p>
            <w:pPr>
              <w:pStyle w:val="ySubsection"/>
              <w:tabs>
                <w:tab w:val="clear" w:pos="595"/>
                <w:tab w:val="clear" w:pos="879"/>
              </w:tabs>
              <w:spacing w:before="40" w:after="20"/>
              <w:ind w:left="0" w:firstLine="0"/>
            </w:pPr>
            <w:r>
              <w:t>Regulation 12.3(1)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31. </w:t>
            </w:r>
          </w:p>
        </w:tc>
        <w:tc>
          <w:tcPr>
            <w:tcW w:w="3544" w:type="dxa"/>
          </w:tcPr>
          <w:p>
            <w:pPr>
              <w:pStyle w:val="ySubsection"/>
              <w:tabs>
                <w:tab w:val="clear" w:pos="595"/>
                <w:tab w:val="clear" w:pos="879"/>
              </w:tabs>
              <w:spacing w:before="40" w:after="20"/>
              <w:ind w:left="0" w:firstLine="0"/>
            </w:pPr>
            <w:r>
              <w:t>Regulation 13.1(2)</w:t>
            </w:r>
            <w:bookmarkStart w:id="2453" w:name="_Hlt448027557"/>
            <w:bookmarkEnd w:id="2453"/>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32.</w:t>
            </w:r>
          </w:p>
        </w:tc>
        <w:tc>
          <w:tcPr>
            <w:tcW w:w="3544" w:type="dxa"/>
          </w:tcPr>
          <w:p>
            <w:pPr>
              <w:pStyle w:val="ySubsection"/>
              <w:tabs>
                <w:tab w:val="clear" w:pos="595"/>
                <w:tab w:val="clear" w:pos="879"/>
              </w:tabs>
              <w:spacing w:before="40" w:after="20"/>
              <w:ind w:left="0" w:firstLine="0"/>
            </w:pPr>
            <w:r>
              <w:t>Regulation 13.4</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33.</w:t>
            </w:r>
          </w:p>
        </w:tc>
        <w:tc>
          <w:tcPr>
            <w:tcW w:w="3544" w:type="dxa"/>
          </w:tcPr>
          <w:p>
            <w:pPr>
              <w:pStyle w:val="ySubsection"/>
              <w:tabs>
                <w:tab w:val="clear" w:pos="595"/>
                <w:tab w:val="clear" w:pos="879"/>
              </w:tabs>
              <w:spacing w:before="40" w:after="20"/>
              <w:ind w:left="0" w:firstLine="0"/>
            </w:pPr>
            <w:r>
              <w:t>Regulation 13.5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34.</w:t>
            </w:r>
          </w:p>
        </w:tc>
        <w:tc>
          <w:tcPr>
            <w:tcW w:w="3544" w:type="dxa"/>
          </w:tcPr>
          <w:p>
            <w:pPr>
              <w:pStyle w:val="ySubsection"/>
              <w:tabs>
                <w:tab w:val="clear" w:pos="595"/>
                <w:tab w:val="clear" w:pos="879"/>
              </w:tabs>
              <w:spacing w:before="40" w:after="20"/>
              <w:ind w:left="0" w:firstLine="0"/>
            </w:pPr>
            <w:r>
              <w:t>Regulation 13.6(2) or (3)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35.</w:t>
            </w:r>
          </w:p>
        </w:tc>
        <w:tc>
          <w:tcPr>
            <w:tcW w:w="3544" w:type="dxa"/>
          </w:tcPr>
          <w:p>
            <w:pPr>
              <w:pStyle w:val="ySubsection"/>
              <w:tabs>
                <w:tab w:val="clear" w:pos="595"/>
                <w:tab w:val="clear" w:pos="879"/>
              </w:tabs>
              <w:spacing w:before="40" w:after="20"/>
              <w:ind w:left="0" w:firstLine="0"/>
            </w:pPr>
            <w:r>
              <w:t>Regulation 13.8</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36.</w:t>
            </w:r>
          </w:p>
        </w:tc>
        <w:tc>
          <w:tcPr>
            <w:tcW w:w="3544" w:type="dxa"/>
          </w:tcPr>
          <w:p>
            <w:pPr>
              <w:pStyle w:val="ySubsection"/>
              <w:tabs>
                <w:tab w:val="clear" w:pos="595"/>
                <w:tab w:val="clear" w:pos="879"/>
              </w:tabs>
              <w:spacing w:before="40" w:after="20"/>
              <w:ind w:left="0" w:firstLine="0"/>
            </w:pPr>
            <w:r>
              <w:t>Regulation 13.9</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37.</w:t>
            </w:r>
          </w:p>
        </w:tc>
        <w:tc>
          <w:tcPr>
            <w:tcW w:w="3544" w:type="dxa"/>
          </w:tcPr>
          <w:p>
            <w:pPr>
              <w:pStyle w:val="ySubsection"/>
              <w:tabs>
                <w:tab w:val="clear" w:pos="595"/>
                <w:tab w:val="clear" w:pos="879"/>
              </w:tabs>
              <w:spacing w:before="40" w:after="20"/>
              <w:ind w:left="0" w:firstLine="0"/>
            </w:pPr>
            <w:r>
              <w:t>Regulation 18.28(2)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38.</w:t>
            </w:r>
          </w:p>
        </w:tc>
        <w:tc>
          <w:tcPr>
            <w:tcW w:w="3544" w:type="dxa"/>
          </w:tcPr>
          <w:p>
            <w:pPr>
              <w:pStyle w:val="ySubsection"/>
              <w:tabs>
                <w:tab w:val="clear" w:pos="595"/>
                <w:tab w:val="clear" w:pos="879"/>
              </w:tabs>
              <w:spacing w:before="40" w:after="20"/>
              <w:ind w:left="0" w:firstLine="0"/>
            </w:pPr>
            <w:r>
              <w:t>Regulation 18.28(3)</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500</w:t>
            </w:r>
          </w:p>
        </w:tc>
      </w:tr>
      <w:tr>
        <w:trPr>
          <w:cantSplit/>
        </w:trPr>
        <w:tc>
          <w:tcPr>
            <w:tcW w:w="623" w:type="dxa"/>
          </w:tcPr>
          <w:p>
            <w:pPr>
              <w:pStyle w:val="ySubsection"/>
              <w:tabs>
                <w:tab w:val="clear" w:pos="595"/>
                <w:tab w:val="clear" w:pos="879"/>
              </w:tabs>
              <w:spacing w:before="40" w:after="20"/>
              <w:ind w:left="0" w:firstLine="0"/>
            </w:pPr>
            <w:r>
              <w:t>39.</w:t>
            </w:r>
          </w:p>
        </w:tc>
        <w:tc>
          <w:tcPr>
            <w:tcW w:w="3544" w:type="dxa"/>
          </w:tcPr>
          <w:p>
            <w:pPr>
              <w:pStyle w:val="ySubsection"/>
              <w:tabs>
                <w:tab w:val="clear" w:pos="595"/>
                <w:tab w:val="clear" w:pos="879"/>
              </w:tabs>
              <w:spacing w:before="40" w:after="20"/>
              <w:ind w:left="0" w:firstLine="0"/>
            </w:pPr>
            <w:r>
              <w:t>Regulation 18.30</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40.</w:t>
            </w:r>
          </w:p>
        </w:tc>
        <w:tc>
          <w:tcPr>
            <w:tcW w:w="3544" w:type="dxa"/>
          </w:tcPr>
          <w:p>
            <w:pPr>
              <w:pStyle w:val="ySubsection"/>
              <w:tabs>
                <w:tab w:val="clear" w:pos="595"/>
                <w:tab w:val="clear" w:pos="879"/>
              </w:tabs>
              <w:spacing w:before="40" w:after="20"/>
              <w:ind w:left="0" w:firstLine="0"/>
            </w:pPr>
            <w:r>
              <w:t>Regulation 18.31</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40" w:after="20"/>
              <w:ind w:left="0" w:firstLine="0"/>
            </w:pPr>
            <w:r>
              <w:t>41.</w:t>
            </w:r>
          </w:p>
        </w:tc>
        <w:tc>
          <w:tcPr>
            <w:tcW w:w="3544" w:type="dxa"/>
            <w:tcBorders>
              <w:bottom w:val="single" w:sz="4" w:space="0" w:color="auto"/>
            </w:tcBorders>
          </w:tcPr>
          <w:p>
            <w:pPr>
              <w:pStyle w:val="ySubsection"/>
              <w:tabs>
                <w:tab w:val="clear" w:pos="595"/>
                <w:tab w:val="clear" w:pos="879"/>
              </w:tabs>
              <w:spacing w:before="40" w:after="20"/>
              <w:ind w:left="0" w:firstLine="0"/>
            </w:pPr>
            <w:r>
              <w:t>Regulation 18.39(2)</w:t>
            </w:r>
          </w:p>
        </w:tc>
        <w:tc>
          <w:tcPr>
            <w:tcW w:w="1559" w:type="dxa"/>
            <w:tcBorders>
              <w:bottom w:val="single" w:sz="4" w:space="0" w:color="auto"/>
            </w:tcBorders>
          </w:tcPr>
          <w:p>
            <w:pPr>
              <w:pStyle w:val="ySubsection"/>
              <w:tabs>
                <w:tab w:val="clear" w:pos="595"/>
                <w:tab w:val="clear" w:pos="879"/>
              </w:tabs>
              <w:spacing w:before="40" w:after="20"/>
              <w:ind w:left="0" w:firstLine="0"/>
            </w:pPr>
            <w:r>
              <w:t>100</w:t>
            </w:r>
          </w:p>
        </w:tc>
        <w:tc>
          <w:tcPr>
            <w:tcW w:w="1559" w:type="dxa"/>
            <w:tcBorders>
              <w:bottom w:val="single" w:sz="4" w:space="0" w:color="auto"/>
            </w:tcBorders>
          </w:tcPr>
          <w:p>
            <w:pPr>
              <w:pStyle w:val="ySubsection"/>
              <w:tabs>
                <w:tab w:val="clear" w:pos="595"/>
                <w:tab w:val="clear" w:pos="879"/>
              </w:tabs>
              <w:spacing w:before="40" w:after="20"/>
              <w:ind w:left="0" w:firstLine="0"/>
            </w:pPr>
            <w:r>
              <w:t>500</w:t>
            </w:r>
          </w:p>
        </w:tc>
      </w:tr>
    </w:tbl>
    <w:p>
      <w:pPr>
        <w:pStyle w:val="yScheduleHeading"/>
      </w:pPr>
      <w:bookmarkStart w:id="2454" w:name="_Toc107807506"/>
      <w:bookmarkStart w:id="2455" w:name="_Toc139257796"/>
      <w:bookmarkStart w:id="2456" w:name="_Toc159649218"/>
      <w:bookmarkStart w:id="2457" w:name="_Toc159650146"/>
      <w:bookmarkStart w:id="2458" w:name="_Toc163270374"/>
      <w:bookmarkStart w:id="2459" w:name="_Toc163448223"/>
      <w:bookmarkStart w:id="2460" w:name="_Toc165883788"/>
      <w:bookmarkStart w:id="2461" w:name="_Toc165886212"/>
      <w:r>
        <w:rPr>
          <w:rStyle w:val="CharSchNo"/>
        </w:rPr>
        <w:t>Schedule 3</w:t>
      </w:r>
      <w:r>
        <w:t xml:space="preserve"> — </w:t>
      </w:r>
      <w:r>
        <w:rPr>
          <w:rStyle w:val="CharSchText"/>
        </w:rPr>
        <w:t>Dictionary</w:t>
      </w:r>
      <w:bookmarkEnd w:id="2454"/>
      <w:bookmarkEnd w:id="2455"/>
      <w:bookmarkEnd w:id="2456"/>
      <w:bookmarkEnd w:id="2457"/>
      <w:bookmarkEnd w:id="2458"/>
      <w:bookmarkEnd w:id="2459"/>
      <w:bookmarkEnd w:id="2460"/>
      <w:bookmarkEnd w:id="2461"/>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del w:id="2462" w:author="Master Repository Process" w:date="2021-08-01T02:43:00Z">
        <w:r>
          <w:rPr>
            <w:rStyle w:val="CharDefText"/>
          </w:rPr>
          <w:delText>authorized</w:delText>
        </w:r>
      </w:del>
      <w:ins w:id="2463" w:author="Master Repository Process" w:date="2021-08-01T02:43:00Z">
        <w:r>
          <w:rPr>
            <w:rStyle w:val="CharDefText"/>
          </w:rPr>
          <w:t>authorised</w:t>
        </w:r>
      </w:ins>
      <w:r>
        <w:rPr>
          <w:rStyle w:val="CharDefText"/>
        </w:rPr>
        <w:t xml:space="preserve">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w:t>
      </w:r>
      <w:del w:id="2464" w:author="Master Repository Process" w:date="2021-08-01T02:43:00Z">
        <w:r>
          <w:delText xml:space="preserve"> </w:delText>
        </w:r>
      </w:del>
      <w:ins w:id="2465" w:author="Master Repository Process" w:date="2021-08-01T02:43:00Z">
        <w:r>
          <w:t> </w:t>
        </w:r>
      </w:ins>
      <w:r>
        <w:t>18;</w:t>
      </w:r>
    </w:p>
    <w:p>
      <w:pPr>
        <w:pStyle w:val="yDefstart"/>
      </w:pPr>
      <w:r>
        <w:tab/>
      </w:r>
      <w:r>
        <w:rPr>
          <w:b/>
        </w:rPr>
        <w:t>“</w:t>
      </w:r>
      <w:r>
        <w:rPr>
          <w:rStyle w:val="CharDefText"/>
        </w:rPr>
        <w:t>bulk vehicle licence</w:t>
      </w:r>
      <w:r>
        <w:rPr>
          <w:b/>
        </w:rPr>
        <w:t>”</w:t>
      </w:r>
      <w:r>
        <w:t xml:space="preserve"> means a licence that is in force under Division 4 of Part</w:t>
      </w:r>
      <w:del w:id="2466" w:author="Master Repository Process" w:date="2021-08-01T02:43:00Z">
        <w:r>
          <w:delText xml:space="preserve"> </w:delText>
        </w:r>
      </w:del>
      <w:ins w:id="2467" w:author="Master Repository Process" w:date="2021-08-01T02:43:00Z">
        <w:r>
          <w:t> </w:t>
        </w:r>
      </w:ins>
      <w:r>
        <w:t>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w:t>
      </w:r>
      <w:del w:id="2468" w:author="Master Repository Process" w:date="2021-08-01T02:43:00Z">
        <w:r>
          <w:delText>authorizing</w:delText>
        </w:r>
      </w:del>
      <w:ins w:id="2469" w:author="Master Repository Process" w:date="2021-08-01T02:43:00Z">
        <w:r>
          <w:t>authorising</w:t>
        </w:r>
      </w:ins>
      <w:r>
        <w:t xml:space="preserve"> the licensee to drive a vehicle;</w:t>
      </w:r>
    </w:p>
    <w:p>
      <w:pPr>
        <w:pStyle w:val="yDefstart"/>
        <w:keepNex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w:t>
      </w:r>
      <w:del w:id="2470" w:author="Master Repository Process" w:date="2021-08-01T02:43:00Z">
        <w:r>
          <w:delText xml:space="preserve"> </w:delText>
        </w:r>
      </w:del>
      <w:ins w:id="2471" w:author="Master Repository Process" w:date="2021-08-01T02:43:00Z">
        <w:r>
          <w:t> </w:t>
        </w:r>
      </w:ins>
      <w:r>
        <w:t>18 — see regulation 18.6;</w:t>
      </w:r>
    </w:p>
    <w:p>
      <w:pPr>
        <w:pStyle w:val="yDefpara"/>
      </w:pPr>
      <w:r>
        <w:tab/>
        <w:t>(b)</w:t>
      </w:r>
      <w:r>
        <w:tab/>
        <w:t>for Division 4 of Part</w:t>
      </w:r>
      <w:del w:id="2472" w:author="Master Repository Process" w:date="2021-08-01T02:43:00Z">
        <w:r>
          <w:delText xml:space="preserve"> </w:delText>
        </w:r>
      </w:del>
      <w:ins w:id="2473" w:author="Master Repository Process" w:date="2021-08-01T02:43:00Z">
        <w:r>
          <w:t> </w:t>
        </w:r>
      </w:ins>
      <w:r>
        <w:t>18 — see regulation 18.18;</w:t>
      </w:r>
    </w:p>
    <w:p>
      <w:pPr>
        <w:pStyle w:val="yDefpara"/>
      </w:pPr>
      <w:r>
        <w:tab/>
        <w:t>(c)</w:t>
      </w:r>
      <w:r>
        <w:tab/>
        <w:t>for Division 5 of Part</w:t>
      </w:r>
      <w:del w:id="2474" w:author="Master Repository Process" w:date="2021-08-01T02:43:00Z">
        <w:r>
          <w:delText xml:space="preserve"> </w:delText>
        </w:r>
      </w:del>
      <w:ins w:id="2475" w:author="Master Repository Process" w:date="2021-08-01T02:43:00Z">
        <w:r>
          <w:t> </w:t>
        </w:r>
      </w:ins>
      <w:r>
        <w:t>18 — see regulation 18.29;</w:t>
      </w:r>
    </w:p>
    <w:p>
      <w:pPr>
        <w:pStyle w:val="yDefpara"/>
      </w:pPr>
      <w:r>
        <w:tab/>
        <w:t>(d)</w:t>
      </w:r>
      <w:r>
        <w:tab/>
        <w:t>for Division 6 of Part</w:t>
      </w:r>
      <w:del w:id="2476" w:author="Master Repository Process" w:date="2021-08-01T02:43:00Z">
        <w:r>
          <w:delText xml:space="preserve"> </w:delText>
        </w:r>
      </w:del>
      <w:ins w:id="2477" w:author="Master Repository Process" w:date="2021-08-01T02:43:00Z">
        <w:r>
          <w:t> </w:t>
        </w:r>
      </w:ins>
      <w:r>
        <w:t>18 — see regulation 18.32; and</w:t>
      </w:r>
    </w:p>
    <w:p>
      <w:pPr>
        <w:pStyle w:val="yDefpara"/>
      </w:pPr>
      <w:r>
        <w:tab/>
        <w:t>(e)</w:t>
      </w:r>
      <w:r>
        <w:tab/>
        <w:t>for Part</w:t>
      </w:r>
      <w:del w:id="2478" w:author="Master Repository Process" w:date="2021-08-01T02:43:00Z">
        <w:r>
          <w:delText xml:space="preserve"> </w:delText>
        </w:r>
      </w:del>
      <w:ins w:id="2479" w:author="Master Repository Process" w:date="2021-08-01T02:43:00Z">
        <w:r>
          <w:t> </w:t>
        </w:r>
      </w:ins>
      <w:r>
        <w:t>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w:t>
      </w:r>
      <w:del w:id="2480" w:author="Master Repository Process" w:date="2021-08-01T02:43:00Z">
        <w:r>
          <w:delText xml:space="preserve"> </w:delText>
        </w:r>
      </w:del>
      <w:ins w:id="2481" w:author="Master Repository Process" w:date="2021-08-01T02:43:00Z">
        <w:r>
          <w:t> </w:t>
        </w:r>
      </w:ins>
      <w:r>
        <w:t>18 — see regulation 18.6;</w:t>
      </w:r>
    </w:p>
    <w:p>
      <w:pPr>
        <w:pStyle w:val="yDefpara"/>
      </w:pPr>
      <w:r>
        <w:tab/>
        <w:t>(b)</w:t>
      </w:r>
      <w:r>
        <w:tab/>
        <w:t>for Division 4 of Part</w:t>
      </w:r>
      <w:del w:id="2482" w:author="Master Repository Process" w:date="2021-08-01T02:43:00Z">
        <w:r>
          <w:delText xml:space="preserve"> </w:delText>
        </w:r>
      </w:del>
      <w:ins w:id="2483" w:author="Master Repository Process" w:date="2021-08-01T02:43:00Z">
        <w:r>
          <w:t> </w:t>
        </w:r>
      </w:ins>
      <w:r>
        <w:t>18 — see regulation 18.18;</w:t>
      </w:r>
    </w:p>
    <w:p>
      <w:pPr>
        <w:pStyle w:val="yDefpara"/>
      </w:pPr>
      <w:r>
        <w:tab/>
        <w:t>(c)</w:t>
      </w:r>
      <w:r>
        <w:tab/>
        <w:t>for Division 5 of Part</w:t>
      </w:r>
      <w:del w:id="2484" w:author="Master Repository Process" w:date="2021-08-01T02:43:00Z">
        <w:r>
          <w:delText xml:space="preserve"> </w:delText>
        </w:r>
      </w:del>
      <w:ins w:id="2485" w:author="Master Repository Process" w:date="2021-08-01T02:43:00Z">
        <w:r>
          <w:t> </w:t>
        </w:r>
      </w:ins>
      <w:r>
        <w:t>18 — see regulation 18.29;</w:t>
      </w:r>
    </w:p>
    <w:p>
      <w:pPr>
        <w:pStyle w:val="yDefpara"/>
      </w:pPr>
      <w:r>
        <w:tab/>
        <w:t>(d)</w:t>
      </w:r>
      <w:r>
        <w:tab/>
        <w:t>for Division 6 of Part</w:t>
      </w:r>
      <w:del w:id="2486" w:author="Master Repository Process" w:date="2021-08-01T02:43:00Z">
        <w:r>
          <w:delText xml:space="preserve"> </w:delText>
        </w:r>
      </w:del>
      <w:ins w:id="2487" w:author="Master Repository Process" w:date="2021-08-01T02:43:00Z">
        <w:r>
          <w:t> </w:t>
        </w:r>
      </w:ins>
      <w:r>
        <w:t>18 — see regulation 18.32; and</w:t>
      </w:r>
    </w:p>
    <w:p>
      <w:pPr>
        <w:pStyle w:val="yDefpara"/>
      </w:pPr>
      <w:r>
        <w:tab/>
        <w:t>(e)</w:t>
      </w:r>
      <w:r>
        <w:tab/>
        <w:t>for Part</w:t>
      </w:r>
      <w:del w:id="2488" w:author="Master Repository Process" w:date="2021-08-01T02:43:00Z">
        <w:r>
          <w:delText xml:space="preserve"> </w:delText>
        </w:r>
      </w:del>
      <w:ins w:id="2489" w:author="Master Repository Process" w:date="2021-08-01T02:43:00Z">
        <w:r>
          <w:t> </w:t>
        </w:r>
      </w:ins>
      <w:r>
        <w:t>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rPr>
          <w:del w:id="2490" w:author="Master Repository Process" w:date="2021-08-01T02:43:00Z"/>
        </w:rPr>
      </w:pPr>
      <w:del w:id="2491" w:author="Master Repository Process" w:date="2021-08-01T02:43:00Z">
        <w:r>
          <w:tab/>
        </w:r>
        <w:r>
          <w:rPr>
            <w:b/>
          </w:rPr>
          <w:delText>“</w:delText>
        </w:r>
        <w:r>
          <w:rPr>
            <w:rStyle w:val="CharDefText"/>
          </w:rPr>
          <w:delText>unit load</w:delText>
        </w:r>
        <w:r>
          <w:rPr>
            <w:b/>
          </w:rPr>
          <w:delText>”</w:delText>
        </w:r>
        <w:r>
          <w:delText xml:space="preserve"> see regulation 2.14;</w:delText>
        </w:r>
      </w:del>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rPr>
          <w:ins w:id="2492" w:author="Master Repository Process" w:date="2021-08-01T02:43:00Z"/>
        </w:rPr>
      </w:pPr>
      <w:ins w:id="2493" w:author="Master Repository Process" w:date="2021-08-01T02:43:00Z">
        <w:r>
          <w:rPr>
            <w:b/>
          </w:rPr>
          <w:tab/>
          <w:t>“</w:t>
        </w:r>
        <w:r>
          <w:rPr>
            <w:rStyle w:val="CharDefText"/>
          </w:rPr>
          <w:t>unit load</w:t>
        </w:r>
        <w:r>
          <w:rPr>
            <w:b/>
          </w:rPr>
          <w:t>”</w:t>
        </w:r>
        <w:r>
          <w:t xml:space="preserve"> see regulation 2.14;</w:t>
        </w:r>
      </w:ins>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CentredBaseLine"/>
        <w:jc w:val="center"/>
        <w:rPr>
          <w:ins w:id="2494" w:author="Master Repository Process" w:date="2021-08-01T02:43:00Z"/>
        </w:rPr>
      </w:pPr>
      <w:ins w:id="2495" w:author="Master Repository Process" w:date="2021-08-01T02:43: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Defstart"/>
        <w:rPr>
          <w:ins w:id="2496" w:author="Master Repository Process" w:date="2021-08-01T02:43:00Z"/>
        </w:rPr>
      </w:pPr>
    </w:p>
    <w:p>
      <w:pPr>
        <w:pStyle w:val="Subsection"/>
        <w:sectPr>
          <w:headerReference w:type="even" r:id="rId21"/>
          <w:headerReference w:type="default" r:id="rId22"/>
          <w:endnotePr>
            <w:numFmt w:val="decimal"/>
          </w:endnotePr>
          <w:type w:val="evenPage"/>
          <w:pgSz w:w="11907" w:h="16840" w:code="9"/>
          <w:pgMar w:top="2376" w:right="2404" w:bottom="3544" w:left="2404" w:header="720" w:footer="3380" w:gutter="0"/>
          <w:cols w:space="720"/>
          <w:docGrid w:linePitch="326"/>
        </w:sectPr>
      </w:pPr>
    </w:p>
    <w:p>
      <w:pPr>
        <w:pStyle w:val="nHeading2"/>
      </w:pPr>
      <w:bookmarkStart w:id="2497" w:name="_Toc76442880"/>
      <w:bookmarkStart w:id="2498" w:name="_Toc107807507"/>
      <w:bookmarkStart w:id="2499" w:name="_Toc139257797"/>
      <w:bookmarkStart w:id="2500" w:name="_Toc159649219"/>
      <w:bookmarkStart w:id="2501" w:name="_Toc159650147"/>
      <w:bookmarkStart w:id="2502" w:name="_Toc163270375"/>
      <w:bookmarkStart w:id="2503" w:name="_Toc163448224"/>
      <w:bookmarkStart w:id="2504" w:name="_Toc165883789"/>
      <w:bookmarkStart w:id="2505" w:name="_Toc165886213"/>
      <w:r>
        <w:t>Notes</w:t>
      </w:r>
      <w:bookmarkEnd w:id="2497"/>
      <w:bookmarkEnd w:id="2498"/>
      <w:bookmarkEnd w:id="2499"/>
      <w:bookmarkEnd w:id="2500"/>
      <w:bookmarkEnd w:id="2501"/>
      <w:bookmarkEnd w:id="2502"/>
      <w:bookmarkEnd w:id="2503"/>
      <w:bookmarkEnd w:id="2504"/>
      <w:bookmarkEnd w:id="2505"/>
    </w:p>
    <w:p>
      <w:pPr>
        <w:pStyle w:val="nSubsection"/>
        <w:rPr>
          <w:snapToGrid w:val="0"/>
        </w:rPr>
      </w:pPr>
      <w:r>
        <w:rPr>
          <w:snapToGrid w:val="0"/>
          <w:vertAlign w:val="superscript"/>
        </w:rPr>
        <w:t>1</w:t>
      </w:r>
      <w:r>
        <w:rPr>
          <w:snapToGrid w:val="0"/>
        </w:rPr>
        <w:tab/>
        <w:t xml:space="preserve">This </w:t>
      </w:r>
      <w:ins w:id="2506" w:author="Master Repository Process" w:date="2021-08-01T02:43:00Z">
        <w:r>
          <w:rPr>
            <w:snapToGrid w:val="0"/>
          </w:rPr>
          <w:t xml:space="preserve">reprint </w:t>
        </w:r>
      </w:ins>
      <w:r>
        <w:rPr>
          <w:snapToGrid w:val="0"/>
        </w:rPr>
        <w:t>is a compilation</w:t>
      </w:r>
      <w:ins w:id="2507" w:author="Master Repository Process" w:date="2021-08-01T02:43:00Z">
        <w:r>
          <w:rPr>
            <w:snapToGrid w:val="0"/>
          </w:rPr>
          <w:t xml:space="preserve"> as at 6 April 2007</w:t>
        </w:r>
      </w:ins>
      <w:r>
        <w:rPr>
          <w:snapToGrid w:val="0"/>
        </w:rPr>
        <w:t xml:space="preserve"> of the </w:t>
      </w:r>
      <w:r>
        <w:rPr>
          <w:i/>
          <w:noProof/>
          <w:snapToGrid w:val="0"/>
        </w:rPr>
        <w:t>Dangerous Goods (Transport) (Road and Rail) Regulations 1999</w:t>
      </w:r>
      <w:r>
        <w:rPr>
          <w:snapToGrid w:val="0"/>
        </w:rPr>
        <w:t xml:space="preserve"> and includes the amendments made by the other written laws referred to in the following table</w:t>
      </w:r>
      <w:del w:id="2508" w:author="Master Repository Process" w:date="2021-08-01T02:43:00Z">
        <w:r>
          <w:rPr>
            <w:snapToGrid w:val="0"/>
          </w:rPr>
          <w:delText>.</w:delText>
        </w:r>
        <w:r>
          <w:rPr>
            <w:snapToGrid w:val="0"/>
            <w:vertAlign w:val="superscript"/>
          </w:rPr>
          <w:delText> 1a</w:delText>
        </w:r>
      </w:del>
      <w:ins w:id="2509" w:author="Master Repository Process" w:date="2021-08-01T02:43:00Z">
        <w:r>
          <w:rPr>
            <w:snapToGrid w:val="0"/>
            <w:vertAlign w:val="superscript"/>
          </w:rPr>
          <w:t> 1a</w:t>
        </w:r>
        <w:r>
          <w:rPr>
            <w:snapToGrid w:val="0"/>
          </w:rPr>
          <w:t>. The table also contains information about any reprint.</w:t>
        </w:r>
      </w:ins>
    </w:p>
    <w:p>
      <w:pPr>
        <w:pStyle w:val="nHeading3"/>
        <w:rPr>
          <w:snapToGrid w:val="0"/>
        </w:rPr>
      </w:pPr>
      <w:bookmarkStart w:id="2510" w:name="_Toc165886214"/>
      <w:bookmarkStart w:id="2511" w:name="_Toc139257798"/>
      <w:r>
        <w:rPr>
          <w:snapToGrid w:val="0"/>
        </w:rPr>
        <w:t>Compilation table</w:t>
      </w:r>
      <w:bookmarkEnd w:id="2510"/>
      <w:bookmarkEnd w:id="25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(Road and Rail) Regulations 1999</w:t>
            </w:r>
          </w:p>
        </w:tc>
        <w:tc>
          <w:tcPr>
            <w:tcW w:w="1276" w:type="dxa"/>
            <w:tcBorders>
              <w:top w:val="single" w:sz="8" w:space="0" w:color="auto"/>
            </w:tcBorders>
          </w:tcPr>
          <w:p>
            <w:pPr>
              <w:pStyle w:val="nTable"/>
              <w:spacing w:after="40"/>
              <w:rPr>
                <w:sz w:val="19"/>
              </w:rPr>
            </w:pPr>
            <w:r>
              <w:rPr>
                <w:sz w:val="19"/>
              </w:rPr>
              <w:t>8 Jun 1999 p. 2311</w:t>
            </w:r>
            <w:r>
              <w:rPr>
                <w:sz w:val="19"/>
              </w:rPr>
              <w:noBreakHyphen/>
              <w:t>423</w:t>
            </w:r>
          </w:p>
        </w:tc>
        <w:tc>
          <w:tcPr>
            <w:tcW w:w="2693" w:type="dxa"/>
            <w:tcBorders>
              <w:top w:val="single" w:sz="8" w:space="0" w:color="auto"/>
            </w:tcBorders>
          </w:tcPr>
          <w:p>
            <w:pPr>
              <w:pStyle w:val="nTable"/>
              <w:spacing w:after="40"/>
              <w:rPr>
                <w:sz w:val="19"/>
              </w:rPr>
            </w:pPr>
            <w:r>
              <w:rPr>
                <w:sz w:val="19"/>
              </w:rPr>
              <w:t>9 Jun</w:t>
            </w:r>
            <w:del w:id="2512" w:author="Master Repository Process" w:date="2021-08-01T02:43:00Z">
              <w:r>
                <w:rPr>
                  <w:sz w:val="19"/>
                </w:rPr>
                <w:delText xml:space="preserve"> </w:delText>
              </w:r>
            </w:del>
            <w:ins w:id="2513" w:author="Master Repository Process" w:date="2021-08-01T02:43:00Z">
              <w:r>
                <w:rPr>
                  <w:sz w:val="19"/>
                </w:rPr>
                <w:t> </w:t>
              </w:r>
            </w:ins>
            <w:r>
              <w:rPr>
                <w:sz w:val="19"/>
              </w:rPr>
              <w:t>1999 (see r. </w:t>
            </w:r>
            <w:ins w:id="2514" w:author="Master Repository Process" w:date="2021-08-01T02:43:00Z">
              <w:r>
                <w:rPr>
                  <w:sz w:val="19"/>
                </w:rPr>
                <w:t>1.</w:t>
              </w:r>
            </w:ins>
            <w:r>
              <w:rPr>
                <w:sz w:val="19"/>
              </w:rPr>
              <w:t xml:space="preserve">2 and </w:t>
            </w:r>
            <w:r>
              <w:rPr>
                <w:i/>
                <w:sz w:val="19"/>
              </w:rPr>
              <w:t>Gazette</w:t>
            </w:r>
            <w:r>
              <w:rPr>
                <w:sz w:val="19"/>
              </w:rPr>
              <w:t xml:space="preserve"> 8 Jun</w:t>
            </w:r>
            <w:del w:id="2515" w:author="Master Repository Process" w:date="2021-08-01T02:43:00Z">
              <w:r>
                <w:rPr>
                  <w:sz w:val="19"/>
                </w:rPr>
                <w:delText xml:space="preserve"> </w:delText>
              </w:r>
            </w:del>
            <w:ins w:id="2516" w:author="Master Repository Process" w:date="2021-08-01T02:43:00Z">
              <w:r>
                <w:rPr>
                  <w:sz w:val="19"/>
                </w:rPr>
                <w:t> </w:t>
              </w:r>
            </w:ins>
            <w:r>
              <w:rPr>
                <w:sz w:val="19"/>
              </w:rPr>
              <w:t>1999 p.</w:t>
            </w:r>
            <w:ins w:id="2517" w:author="Master Repository Process" w:date="2021-08-01T02:43:00Z">
              <w:r>
                <w:rPr>
                  <w:sz w:val="19"/>
                </w:rPr>
                <w:t> </w:t>
              </w:r>
            </w:ins>
            <w:r>
              <w:rPr>
                <w:sz w:val="19"/>
              </w:rPr>
              <w:t>2469)</w:t>
            </w:r>
          </w:p>
        </w:tc>
      </w:tr>
      <w:tr>
        <w:tc>
          <w:tcPr>
            <w:tcW w:w="3119" w:type="dxa"/>
          </w:tcPr>
          <w:p>
            <w:pPr>
              <w:pStyle w:val="nTable"/>
              <w:spacing w:after="40"/>
              <w:rPr>
                <w:i/>
                <w:sz w:val="19"/>
              </w:rPr>
            </w:pPr>
            <w:r>
              <w:rPr>
                <w:i/>
                <w:sz w:val="19"/>
              </w:rPr>
              <w:t>Dangerous Goods (Transport) (Road and Rail) Amendment Regulations 2000</w:t>
            </w:r>
          </w:p>
        </w:tc>
        <w:tc>
          <w:tcPr>
            <w:tcW w:w="1276" w:type="dxa"/>
          </w:tcPr>
          <w:p>
            <w:pPr>
              <w:pStyle w:val="nTable"/>
              <w:spacing w:after="40"/>
              <w:rPr>
                <w:sz w:val="19"/>
              </w:rPr>
            </w:pPr>
            <w:r>
              <w:rPr>
                <w:sz w:val="19"/>
              </w:rPr>
              <w:t>23 Jun 2000 p. 3204</w:t>
            </w:r>
            <w:del w:id="2518" w:author="Master Repository Process" w:date="2021-08-01T02:43:00Z">
              <w:r>
                <w:rPr>
                  <w:sz w:val="19"/>
                </w:rPr>
                <w:delText>-05</w:delText>
              </w:r>
            </w:del>
            <w:ins w:id="2519" w:author="Master Repository Process" w:date="2021-08-01T02:43:00Z">
              <w:r>
                <w:rPr>
                  <w:sz w:val="19"/>
                </w:rPr>
                <w:noBreakHyphen/>
                <w:t>5</w:t>
              </w:r>
            </w:ins>
          </w:p>
        </w:tc>
        <w:tc>
          <w:tcPr>
            <w:tcW w:w="2693" w:type="dxa"/>
          </w:tcPr>
          <w:p>
            <w:pPr>
              <w:pStyle w:val="nTable"/>
              <w:spacing w:after="40"/>
              <w:rPr>
                <w:sz w:val="19"/>
              </w:rPr>
            </w:pPr>
            <w:r>
              <w:rPr>
                <w:sz w:val="19"/>
              </w:rPr>
              <w:t>1</w:t>
            </w:r>
            <w:del w:id="2520" w:author="Master Repository Process" w:date="2021-08-01T02:43:00Z">
              <w:r>
                <w:rPr>
                  <w:sz w:val="19"/>
                </w:rPr>
                <w:delText xml:space="preserve"> </w:delText>
              </w:r>
            </w:del>
            <w:ins w:id="2521" w:author="Master Repository Process" w:date="2021-08-01T02:43:00Z">
              <w:r>
                <w:rPr>
                  <w:sz w:val="19"/>
                </w:rPr>
                <w:t> </w:t>
              </w:r>
            </w:ins>
            <w:r>
              <w:rPr>
                <w:sz w:val="19"/>
              </w:rPr>
              <w:t>Jul</w:t>
            </w:r>
            <w:del w:id="2522" w:author="Master Repository Process" w:date="2021-08-01T02:43:00Z">
              <w:r>
                <w:rPr>
                  <w:sz w:val="19"/>
                </w:rPr>
                <w:delText xml:space="preserve"> </w:delText>
              </w:r>
            </w:del>
            <w:ins w:id="2523" w:author="Master Repository Process" w:date="2021-08-01T02:43:00Z">
              <w:r>
                <w:rPr>
                  <w:sz w:val="19"/>
                </w:rPr>
                <w:t> </w:t>
              </w:r>
            </w:ins>
            <w:r>
              <w:rPr>
                <w:sz w:val="19"/>
              </w:rPr>
              <w:t>2000 (see r. 2)</w:t>
            </w:r>
          </w:p>
        </w:tc>
      </w:tr>
      <w:tr>
        <w:tc>
          <w:tcPr>
            <w:tcW w:w="3119" w:type="dxa"/>
          </w:tcPr>
          <w:p>
            <w:pPr>
              <w:pStyle w:val="nTable"/>
              <w:spacing w:after="40"/>
              <w:rPr>
                <w:i/>
                <w:sz w:val="19"/>
              </w:rPr>
            </w:pPr>
            <w:r>
              <w:rPr>
                <w:i/>
                <w:sz w:val="19"/>
              </w:rPr>
              <w:t>Dangerous Goods (Transport) (Road and Rail) Amendment Regulations 2002</w:t>
            </w:r>
          </w:p>
        </w:tc>
        <w:tc>
          <w:tcPr>
            <w:tcW w:w="1276" w:type="dxa"/>
          </w:tcPr>
          <w:p>
            <w:pPr>
              <w:pStyle w:val="nTable"/>
              <w:spacing w:after="40"/>
              <w:rPr>
                <w:sz w:val="19"/>
              </w:rPr>
            </w:pPr>
            <w:r>
              <w:rPr>
                <w:sz w:val="19"/>
              </w:rPr>
              <w:t>28 Jun</w:t>
            </w:r>
            <w:del w:id="2524" w:author="Master Repository Process" w:date="2021-08-01T02:43:00Z">
              <w:r>
                <w:rPr>
                  <w:sz w:val="19"/>
                </w:rPr>
                <w:delText xml:space="preserve"> </w:delText>
              </w:r>
            </w:del>
            <w:ins w:id="2525" w:author="Master Repository Process" w:date="2021-08-01T02:43:00Z">
              <w:r>
                <w:rPr>
                  <w:sz w:val="19"/>
                </w:rPr>
                <w:t> </w:t>
              </w:r>
            </w:ins>
            <w:r>
              <w:rPr>
                <w:sz w:val="19"/>
              </w:rPr>
              <w:t>2002 p. 3086</w:t>
            </w:r>
            <w:r>
              <w:rPr>
                <w:sz w:val="19"/>
              </w:rPr>
              <w:noBreakHyphen/>
              <w:t>7</w:t>
            </w:r>
          </w:p>
        </w:tc>
        <w:tc>
          <w:tcPr>
            <w:tcW w:w="2693" w:type="dxa"/>
          </w:tcPr>
          <w:p>
            <w:pPr>
              <w:pStyle w:val="nTable"/>
              <w:spacing w:after="40"/>
              <w:rPr>
                <w:sz w:val="19"/>
              </w:rPr>
            </w:pPr>
            <w:r>
              <w:rPr>
                <w:sz w:val="19"/>
              </w:rPr>
              <w:t>1 Jul 2002 (see r. 2)</w:t>
            </w:r>
          </w:p>
        </w:tc>
      </w:tr>
      <w:tr>
        <w:tc>
          <w:tcPr>
            <w:tcW w:w="3119" w:type="dxa"/>
          </w:tcPr>
          <w:p>
            <w:pPr>
              <w:pStyle w:val="nTable"/>
              <w:spacing w:after="40"/>
              <w:rPr>
                <w:i/>
                <w:sz w:val="19"/>
              </w:rPr>
            </w:pPr>
            <w:r>
              <w:rPr>
                <w:i/>
                <w:sz w:val="19"/>
              </w:rPr>
              <w:t>Dangerous Goods (Transport) (Road and Rail) Amendment Regulations 2003</w:t>
            </w:r>
          </w:p>
        </w:tc>
        <w:tc>
          <w:tcPr>
            <w:tcW w:w="1276" w:type="dxa"/>
          </w:tcPr>
          <w:p>
            <w:pPr>
              <w:pStyle w:val="nTable"/>
              <w:spacing w:after="40"/>
              <w:rPr>
                <w:sz w:val="19"/>
              </w:rPr>
            </w:pPr>
            <w:r>
              <w:rPr>
                <w:sz w:val="19"/>
              </w:rPr>
              <w:t>27 Jun 2003 p. 2396</w:t>
            </w:r>
            <w:r>
              <w:rPr>
                <w:sz w:val="19"/>
              </w:rPr>
              <w:noBreakHyphen/>
              <w:t>7</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(Road and Rail) Amendment Regulations 2004</w:t>
            </w:r>
          </w:p>
        </w:tc>
        <w:tc>
          <w:tcPr>
            <w:tcW w:w="1276" w:type="dxa"/>
          </w:tcPr>
          <w:p>
            <w:pPr>
              <w:pStyle w:val="nTable"/>
              <w:spacing w:after="40"/>
              <w:rPr>
                <w:sz w:val="19"/>
              </w:rPr>
            </w:pPr>
            <w:r>
              <w:rPr>
                <w:sz w:val="19"/>
              </w:rPr>
              <w:t>29 Jun 2004 p. 2536</w:t>
            </w:r>
            <w:del w:id="2526" w:author="Master Repository Process" w:date="2021-08-01T02:43:00Z">
              <w:r>
                <w:rPr>
                  <w:sz w:val="19"/>
                </w:rPr>
                <w:delText>-</w:delText>
              </w:r>
            </w:del>
            <w:ins w:id="2527" w:author="Master Repository Process" w:date="2021-08-01T02:43:00Z">
              <w:r>
                <w:rPr>
                  <w:sz w:val="19"/>
                </w:rPr>
                <w:noBreakHyphen/>
              </w:r>
            </w:ins>
            <w:r>
              <w:rPr>
                <w:sz w:val="19"/>
              </w:rPr>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(Road and Rail) Amendment Regulations 2005</w:t>
            </w:r>
          </w:p>
        </w:tc>
        <w:tc>
          <w:tcPr>
            <w:tcW w:w="1276" w:type="dxa"/>
          </w:tcPr>
          <w:p>
            <w:pPr>
              <w:pStyle w:val="nTable"/>
              <w:spacing w:after="40"/>
              <w:rPr>
                <w:sz w:val="19"/>
              </w:rPr>
            </w:pPr>
            <w:r>
              <w:rPr>
                <w:sz w:val="19"/>
              </w:rPr>
              <w:t>28 Jun 2005 p. 2927</w:t>
            </w:r>
            <w:del w:id="2528" w:author="Master Repository Process" w:date="2021-08-01T02:43:00Z">
              <w:r>
                <w:rPr>
                  <w:sz w:val="19"/>
                </w:rPr>
                <w:delText>-</w:delText>
              </w:r>
            </w:del>
            <w:ins w:id="2529" w:author="Master Repository Process" w:date="2021-08-01T02:43:00Z">
              <w:r>
                <w:rPr>
                  <w:sz w:val="19"/>
                </w:rPr>
                <w:noBreakHyphen/>
              </w:r>
            </w:ins>
            <w:r>
              <w:rPr>
                <w:sz w:val="19"/>
              </w:rPr>
              <w:t>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Dangerous Goods (Transport) (Road and Rail) Amendment Regulations 2006</w:t>
            </w:r>
          </w:p>
        </w:tc>
        <w:tc>
          <w:tcPr>
            <w:tcW w:w="1276" w:type="dxa"/>
          </w:tcPr>
          <w:p>
            <w:pPr>
              <w:pStyle w:val="nTable"/>
              <w:spacing w:after="40"/>
              <w:rPr>
                <w:sz w:val="19"/>
              </w:rPr>
            </w:pPr>
            <w:r>
              <w:rPr>
                <w:sz w:val="19"/>
              </w:rPr>
              <w:t>27 Jun 2006 p. 2274</w:t>
            </w:r>
          </w:p>
        </w:tc>
        <w:tc>
          <w:tcPr>
            <w:tcW w:w="2693" w:type="dxa"/>
          </w:tcPr>
          <w:p>
            <w:pPr>
              <w:pStyle w:val="nTable"/>
              <w:spacing w:after="40"/>
              <w:rPr>
                <w:sz w:val="19"/>
              </w:rPr>
            </w:pPr>
            <w:r>
              <w:rPr>
                <w:sz w:val="19"/>
              </w:rPr>
              <w:t>1 Jul</w:t>
            </w:r>
            <w:del w:id="2530" w:author="Master Repository Process" w:date="2021-08-01T02:43:00Z">
              <w:r>
                <w:rPr>
                  <w:sz w:val="19"/>
                </w:rPr>
                <w:delText xml:space="preserve"> </w:delText>
              </w:r>
            </w:del>
            <w:ins w:id="2531" w:author="Master Repository Process" w:date="2021-08-01T02:43:00Z">
              <w:r>
                <w:rPr>
                  <w:sz w:val="19"/>
                </w:rPr>
                <w:t> </w:t>
              </w:r>
            </w:ins>
            <w:r>
              <w:rPr>
                <w:sz w:val="19"/>
              </w:rPr>
              <w:t>2006 (see r. 2)</w:t>
            </w:r>
          </w:p>
        </w:tc>
      </w:tr>
      <w:tr>
        <w:trPr>
          <w:cantSplit/>
          <w:ins w:id="2532" w:author="Master Repository Process" w:date="2021-08-01T02:43:00Z"/>
        </w:trPr>
        <w:tc>
          <w:tcPr>
            <w:tcW w:w="7087" w:type="dxa"/>
            <w:gridSpan w:val="3"/>
            <w:tcBorders>
              <w:bottom w:val="single" w:sz="8" w:space="0" w:color="auto"/>
            </w:tcBorders>
          </w:tcPr>
          <w:p>
            <w:pPr>
              <w:pStyle w:val="nTable"/>
              <w:spacing w:after="40"/>
              <w:rPr>
                <w:ins w:id="2533" w:author="Master Repository Process" w:date="2021-08-01T02:43:00Z"/>
                <w:sz w:val="19"/>
              </w:rPr>
            </w:pPr>
            <w:ins w:id="2534" w:author="Master Repository Process" w:date="2021-08-01T02:43:00Z">
              <w:r>
                <w:rPr>
                  <w:b/>
                  <w:bCs/>
                  <w:sz w:val="19"/>
                </w:rPr>
                <w:t xml:space="preserve">Reprint 1: The </w:t>
              </w:r>
              <w:r>
                <w:rPr>
                  <w:b/>
                  <w:bCs/>
                  <w:i/>
                  <w:sz w:val="19"/>
                </w:rPr>
                <w:t>Dangerous Goods (Transport) (Road and Rail) Regulations 1999</w:t>
              </w:r>
              <w:r>
                <w:rPr>
                  <w:b/>
                  <w:bCs/>
                  <w:sz w:val="19"/>
                </w:rPr>
                <w:t xml:space="preserve"> as at 6 Apr 2007</w:t>
              </w:r>
              <w:r>
                <w:rPr>
                  <w:sz w:val="19"/>
                </w:rPr>
                <w:t xml:space="preserve"> (includes amendments listed above) </w:t>
              </w:r>
            </w:ins>
          </w:p>
        </w:tc>
      </w:tr>
    </w:tbl>
    <w:p>
      <w:pPr>
        <w:pStyle w:val="nSubsection"/>
        <w:rPr>
          <w:del w:id="2535" w:author="Master Repository Process" w:date="2021-08-01T02:43:00Z"/>
        </w:rPr>
      </w:pPr>
      <w:del w:id="2536" w:author="Master Repository Process" w:date="2021-08-01T02:43:00Z">
        <w:r>
          <w:delText>NB.</w:delText>
        </w:r>
        <w:r>
          <w:tab/>
          <w:delText xml:space="preserve">Notice under </w:delText>
        </w:r>
        <w:r>
          <w:rPr>
            <w:i/>
          </w:rPr>
          <w:delText>Dangerous Goods (Transport) Act 1998</w:delText>
        </w:r>
        <w:r>
          <w:delText xml:space="preserve"> s.48 —</w:delText>
        </w:r>
      </w:del>
    </w:p>
    <w:p>
      <w:pPr>
        <w:pStyle w:val="nSubsection"/>
        <w:spacing w:before="0"/>
        <w:rPr>
          <w:del w:id="2537" w:author="Master Repository Process" w:date="2021-08-01T02:43:00Z"/>
        </w:rPr>
      </w:pPr>
      <w:del w:id="2538" w:author="Master Repository Process" w:date="2021-08-01T02:43:00Z">
        <w:r>
          <w:tab/>
          <w:delText>Gazette 8 June 1999 pp.2424-6</w:delText>
        </w:r>
      </w:del>
    </w:p>
    <w:p>
      <w:pPr>
        <w:pStyle w:val="nSubsection"/>
        <w:spacing w:before="120"/>
        <w:ind w:left="482" w:hanging="482"/>
      </w:pPr>
      <w:r>
        <w:rPr>
          <w:vertAlign w:val="superscript"/>
        </w:rPr>
        <w:t>1a</w:t>
      </w:r>
      <w:r>
        <w:tab/>
        <w:t>On the date as at which thi</w:t>
      </w:r>
      <w:bookmarkStart w:id="2539" w:name="_Hlt507390729"/>
      <w:bookmarkEnd w:id="2539"/>
      <w:r>
        <w:t xml:space="preserve">s </w:t>
      </w:r>
      <w:del w:id="2540" w:author="Master Repository Process" w:date="2021-08-01T02:43:00Z">
        <w:r>
          <w:rPr>
            <w:snapToGrid w:val="0"/>
          </w:rPr>
          <w:delText>compilation</w:delText>
        </w:r>
      </w:del>
      <w:ins w:id="2541" w:author="Master Repository Process" w:date="2021-08-01T02:43:00Z">
        <w:r>
          <w:t>reprint</w:t>
        </w:r>
      </w:ins>
      <w:r>
        <w:t xml:space="preserve"> was prepared, provisions referred to in the following table had not come into operation and were therefore not included in </w:t>
      </w:r>
      <w:del w:id="2542" w:author="Master Repository Process" w:date="2021-08-01T02:43:00Z">
        <w:r>
          <w:rPr>
            <w:snapToGrid w:val="0"/>
          </w:rPr>
          <w:delText>this compilation.</w:delText>
        </w:r>
      </w:del>
      <w:ins w:id="2543" w:author="Master Repository Process" w:date="2021-08-01T02:43:00Z">
        <w:r>
          <w:t>compiling the reprint.</w:t>
        </w:r>
      </w:ins>
      <w:r>
        <w:t xml:space="preserve">  For the text of the provisions see the endnotes referred to in the table.</w:t>
      </w:r>
    </w:p>
    <w:p>
      <w:pPr>
        <w:pStyle w:val="nHeading3"/>
        <w:rPr>
          <w:snapToGrid w:val="0"/>
        </w:rPr>
      </w:pPr>
      <w:bookmarkStart w:id="2544" w:name="_Toc159635773"/>
      <w:bookmarkStart w:id="2545" w:name="_Toc165886215"/>
      <w:bookmarkStart w:id="2546" w:name="_Toc139257799"/>
      <w:bookmarkStart w:id="2547" w:name="_Toc7405065"/>
      <w:bookmarkStart w:id="2548" w:name="_Toc81728926"/>
      <w:bookmarkStart w:id="2549" w:name="_Toc107807509"/>
      <w:r>
        <w:rPr>
          <w:snapToGrid w:val="0"/>
        </w:rPr>
        <w:t>Provisions that have not come into operation</w:t>
      </w:r>
      <w:bookmarkEnd w:id="2544"/>
      <w:bookmarkEnd w:id="2545"/>
      <w:bookmarkEnd w:id="254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w:t>
            </w:r>
            <w:del w:id="2550" w:author="Master Repository Process" w:date="2021-08-01T02:43:00Z">
              <w:r>
                <w:rPr>
                  <w:b/>
                  <w:sz w:val="19"/>
                </w:rPr>
                <w:delText> Year</w:delText>
              </w:r>
            </w:del>
            <w:ins w:id="2551" w:author="Master Repository Process" w:date="2021-08-01T02:43:00Z">
              <w:r>
                <w:rPr>
                  <w:b/>
                  <w:snapToGrid w:val="0"/>
                  <w:sz w:val="19"/>
                  <w:lang w:val="en-US"/>
                </w:rPr>
                <w:t xml:space="preserve"> year</w:t>
              </w:r>
            </w:ins>
          </w:p>
        </w:tc>
        <w:tc>
          <w:tcPr>
            <w:tcW w:w="1134" w:type="dxa"/>
            <w:tcBorders>
              <w:top w:val="single" w:sz="8" w:space="0" w:color="auto"/>
              <w:bottom w:val="single" w:sz="8" w:space="0" w:color="auto"/>
            </w:tcBorders>
            <w:cellIns w:id="2552" w:author="Master Repository Process" w:date="2021-08-01T02:43:00Z"/>
          </w:tcPr>
          <w:p>
            <w:pPr>
              <w:pStyle w:val="nTable"/>
              <w:spacing w:after="40"/>
              <w:rPr>
                <w:b/>
                <w:snapToGrid w:val="0"/>
                <w:sz w:val="19"/>
                <w:lang w:val="en-US"/>
              </w:rPr>
            </w:pPr>
            <w:ins w:id="2553" w:author="Master Repository Process" w:date="2021-08-01T02:43: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Dangerous Goods Safety Act</w:t>
            </w:r>
            <w:del w:id="2554" w:author="Master Repository Process" w:date="2021-08-01T02:43:00Z">
              <w:r>
                <w:rPr>
                  <w:i/>
                  <w:sz w:val="19"/>
                </w:rPr>
                <w:delText xml:space="preserve"> </w:delText>
              </w:r>
            </w:del>
            <w:ins w:id="2555" w:author="Master Repository Process" w:date="2021-08-01T02:43:00Z">
              <w:r>
                <w:rPr>
                  <w:i/>
                  <w:iCs/>
                  <w:snapToGrid w:val="0"/>
                  <w:sz w:val="19"/>
                  <w:lang w:val="en-US"/>
                </w:rPr>
                <w:t> </w:t>
              </w:r>
            </w:ins>
            <w:r>
              <w:rPr>
                <w:i/>
                <w:iCs/>
                <w:snapToGrid w:val="0"/>
                <w:sz w:val="19"/>
                <w:lang w:val="en-US"/>
              </w:rPr>
              <w:t>2004</w:t>
            </w:r>
            <w:r>
              <w:rPr>
                <w:snapToGrid w:val="0"/>
                <w:sz w:val="19"/>
                <w:lang w:val="en-US"/>
              </w:rPr>
              <w:t xml:space="preserve"> s. 70</w:t>
            </w:r>
            <w:del w:id="2556" w:author="Master Repository Process" w:date="2021-08-01T02:43:00Z">
              <w:r>
                <w:rPr>
                  <w:i/>
                  <w:sz w:val="19"/>
                  <w:vertAlign w:val="superscript"/>
                </w:rPr>
                <w:delText> </w:delText>
              </w:r>
            </w:del>
            <w:ins w:id="2557" w:author="Master Repository Process" w:date="2021-08-01T02:43:00Z">
              <w:r>
                <w:rPr>
                  <w:snapToGrid w:val="0"/>
                  <w:sz w:val="19"/>
                  <w:lang w:val="en-US"/>
                </w:rPr>
                <w:t xml:space="preserve"> </w:t>
              </w:r>
            </w:ins>
            <w:r>
              <w:rPr>
                <w:snapToGrid w:val="0"/>
                <w:sz w:val="19"/>
                <w:vertAlign w:val="superscript"/>
                <w:lang w:val="en-US"/>
              </w:rPr>
              <w:t>2</w:t>
            </w:r>
            <w:del w:id="2558" w:author="Master Repository Process" w:date="2021-08-01T02:43:00Z">
              <w:r>
                <w:rPr>
                  <w:i/>
                  <w:sz w:val="19"/>
                </w:rPr>
                <w:delText xml:space="preserve"> </w:delText>
              </w:r>
              <w:r>
                <w:rPr>
                  <w:iCs/>
                  <w:sz w:val="19"/>
                </w:rPr>
                <w:delText xml:space="preserve">assented to </w:delText>
              </w:r>
              <w:r>
                <w:rPr>
                  <w:sz w:val="19"/>
                </w:rPr>
                <w:delText xml:space="preserve">10 Jun 2004 </w:delText>
              </w:r>
            </w:del>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cellIns w:id="2559" w:author="Master Repository Process" w:date="2021-08-01T02:43:00Z"/>
          </w:tcPr>
          <w:p>
            <w:pPr>
              <w:pStyle w:val="nTable"/>
              <w:spacing w:after="40"/>
              <w:rPr>
                <w:snapToGrid w:val="0"/>
                <w:sz w:val="19"/>
                <w:lang w:val="en-US"/>
              </w:rPr>
            </w:pPr>
            <w:ins w:id="2560" w:author="Master Repository Process" w:date="2021-08-01T02:43:00Z">
              <w:r>
                <w:rPr>
                  <w:snapToGrid w:val="0"/>
                  <w:sz w:val="19"/>
                  <w:lang w:val="en-US"/>
                </w:rPr>
                <w:t>10 Jun 2004</w:t>
              </w:r>
            </w:ins>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bookmarkEnd w:id="2547"/>
      <w:bookmarkEnd w:id="2548"/>
      <w:bookmarkEnd w:id="2549"/>
    </w:tbl>
    <w:p>
      <w:pPr>
        <w:pStyle w:val="nSubsection"/>
      </w:pPr>
    </w:p>
    <w:p>
      <w:pPr>
        <w:pStyle w:val="nSubsection"/>
        <w:keepLines/>
        <w:spacing w:before="0"/>
        <w:rPr>
          <w:snapToGrid w:val="0"/>
        </w:rPr>
      </w:pPr>
      <w:bookmarkStart w:id="2561" w:name="_Toc26064296"/>
      <w:bookmarkStart w:id="2562" w:name="_Toc26091725"/>
      <w:bookmarkStart w:id="2563" w:name="_Toc26176659"/>
      <w:bookmarkStart w:id="2564" w:name="_Toc43651692"/>
      <w:bookmarkStart w:id="2565" w:name="_Toc73938012"/>
      <w:r>
        <w:rPr>
          <w:snapToGrid w:val="0"/>
          <w:vertAlign w:val="superscript"/>
        </w:rPr>
        <w:t>2</w:t>
      </w:r>
      <w:r>
        <w:rPr>
          <w:snapToGrid w:val="0"/>
        </w:rPr>
        <w:tab/>
      </w:r>
      <w:r>
        <w:t xml:space="preserve">On the date as at which this </w:t>
      </w:r>
      <w:del w:id="2566" w:author="Master Repository Process" w:date="2021-08-01T02:43:00Z">
        <w:r>
          <w:delText>compilation</w:delText>
        </w:r>
      </w:del>
      <w:ins w:id="2567" w:author="Master Repository Process" w:date="2021-08-01T02:43:00Z">
        <w:r>
          <w:t>reprint</w:t>
        </w:r>
      </w:ins>
      <w:r>
        <w:t xml:space="preserve"> was prepared, </w:t>
      </w:r>
      <w:r>
        <w:rPr>
          <w:snapToGrid w:val="0"/>
        </w:rPr>
        <w:t xml:space="preserve">the </w:t>
      </w:r>
      <w:r>
        <w:rPr>
          <w:i/>
          <w:snapToGrid w:val="0"/>
        </w:rPr>
        <w:t>Dangerous Goods Safety Act</w:t>
      </w:r>
      <w:del w:id="2568" w:author="Master Repository Process" w:date="2021-08-01T02:43:00Z">
        <w:r>
          <w:rPr>
            <w:i/>
            <w:snapToGrid w:val="0"/>
          </w:rPr>
          <w:delText xml:space="preserve"> </w:delText>
        </w:r>
      </w:del>
      <w:ins w:id="2569" w:author="Master Repository Process" w:date="2021-08-01T02:43:00Z">
        <w:r>
          <w:rPr>
            <w:i/>
            <w:snapToGrid w:val="0"/>
          </w:rPr>
          <w:t> </w:t>
        </w:r>
      </w:ins>
      <w:r>
        <w:rPr>
          <w:i/>
          <w:snapToGrid w:val="0"/>
        </w:rPr>
        <w:t>2004</w:t>
      </w:r>
      <w:r>
        <w:rPr>
          <w:iCs/>
          <w:snapToGrid w:val="0"/>
        </w:rPr>
        <w:t xml:space="preserve"> s. 70,</w:t>
      </w:r>
      <w:r>
        <w:rPr>
          <w:snapToGrid w:val="0"/>
        </w:rPr>
        <w:t xml:space="preserve"> which gives effect to Sch. 2, had not come into operation.  It reads as follows:</w:t>
      </w:r>
    </w:p>
    <w:p>
      <w:pPr>
        <w:pStyle w:val="MiscOpen"/>
      </w:pPr>
      <w:r>
        <w:t>“</w:t>
      </w:r>
    </w:p>
    <w:p>
      <w:pPr>
        <w:pStyle w:val="nzHeading5"/>
      </w:pPr>
      <w:bookmarkStart w:id="2570" w:name="_Toc73938000"/>
      <w:r>
        <w:rPr>
          <w:rStyle w:val="CharSectno"/>
        </w:rPr>
        <w:t>70</w:t>
      </w:r>
      <w:r>
        <w:t>.</w:t>
      </w:r>
      <w:r>
        <w:tab/>
        <w:t>Repeals and consequential amendments (Sch. 2)</w:t>
      </w:r>
      <w:bookmarkEnd w:id="2570"/>
    </w:p>
    <w:p>
      <w:pPr>
        <w:pStyle w:val="nzSubsection"/>
      </w:pPr>
      <w:r>
        <w:tab/>
      </w:r>
      <w:r>
        <w:tab/>
        <w:t>Schedule 2 has effect.</w:t>
      </w:r>
    </w:p>
    <w:p>
      <w:pPr>
        <w:pStyle w:val="MiscClose"/>
      </w:pPr>
      <w:r>
        <w:t>”.</w:t>
      </w:r>
    </w:p>
    <w:p>
      <w:pPr>
        <w:pStyle w:val="nSubsection"/>
      </w:pPr>
      <w:r>
        <w:tab/>
        <w:t>Schedule</w:t>
      </w:r>
      <w:del w:id="2571" w:author="Master Repository Process" w:date="2021-08-01T02:43:00Z">
        <w:r>
          <w:delText xml:space="preserve"> </w:delText>
        </w:r>
      </w:del>
      <w:ins w:id="2572" w:author="Master Repository Process" w:date="2021-08-01T02:43:00Z">
        <w:r>
          <w:t> </w:t>
        </w:r>
      </w:ins>
      <w:r>
        <w:t xml:space="preserve">2 </w:t>
      </w:r>
      <w:r>
        <w:rPr>
          <w:snapToGrid w:val="0"/>
        </w:rPr>
        <w:t xml:space="preserve">cl. 1(2)(d) </w:t>
      </w:r>
      <w:r>
        <w:t>reads as follows:</w:t>
      </w:r>
    </w:p>
    <w:p>
      <w:pPr>
        <w:pStyle w:val="MiscOpen"/>
      </w:pPr>
      <w:r>
        <w:t>“</w:t>
      </w:r>
    </w:p>
    <w:p>
      <w:pPr>
        <w:pStyle w:val="nzHeading2"/>
      </w:pPr>
      <w:r>
        <w:rPr>
          <w:rStyle w:val="CharSchNo"/>
        </w:rPr>
        <w:t>Schedule</w:t>
      </w:r>
      <w:del w:id="2573" w:author="Master Repository Process" w:date="2021-08-01T02:43:00Z">
        <w:r>
          <w:rPr>
            <w:rStyle w:val="CharSchNo"/>
          </w:rPr>
          <w:delText xml:space="preserve"> </w:delText>
        </w:r>
      </w:del>
      <w:ins w:id="2574" w:author="Master Repository Process" w:date="2021-08-01T02:43:00Z">
        <w:r>
          <w:rPr>
            <w:rStyle w:val="CharSchNo"/>
          </w:rPr>
          <w:t> </w:t>
        </w:r>
      </w:ins>
      <w:r>
        <w:rPr>
          <w:rStyle w:val="CharSchNo"/>
        </w:rPr>
        <w:t>2</w:t>
      </w:r>
      <w:r>
        <w:t xml:space="preserve"> — </w:t>
      </w:r>
      <w:r>
        <w:rPr>
          <w:rStyle w:val="CharSchText"/>
        </w:rPr>
        <w:t>Repeals and consequential amendments</w:t>
      </w:r>
      <w:bookmarkEnd w:id="2561"/>
      <w:bookmarkEnd w:id="2562"/>
      <w:bookmarkEnd w:id="2563"/>
      <w:bookmarkEnd w:id="2564"/>
      <w:bookmarkEnd w:id="2565"/>
    </w:p>
    <w:p>
      <w:pPr>
        <w:pStyle w:val="nzMiscellaneousBody"/>
        <w:jc w:val="right"/>
      </w:pPr>
      <w:r>
        <w:t>[s. 70]</w:t>
      </w:r>
    </w:p>
    <w:p>
      <w:pPr>
        <w:pStyle w:val="nzHeading5"/>
      </w:pPr>
      <w:bookmarkStart w:id="2575" w:name="_Toc73938014"/>
      <w:r>
        <w:t>1.</w:t>
      </w:r>
      <w:r>
        <w:tab/>
      </w:r>
      <w:r>
        <w:rPr>
          <w:i/>
          <w:iCs/>
        </w:rPr>
        <w:t>Dangerous Goods (Transport) Act 1998</w:t>
      </w:r>
      <w:r>
        <w:t xml:space="preserve"> repealed</w:t>
      </w:r>
      <w:bookmarkEnd w:id="2575"/>
    </w:p>
    <w:p>
      <w:pPr>
        <w:pStyle w:val="nzSubsection"/>
      </w:pPr>
      <w:r>
        <w:tab/>
        <w:t>(1)</w:t>
      </w:r>
      <w:r>
        <w:tab/>
        <w:t>...</w:t>
      </w:r>
    </w:p>
    <w:p>
      <w:pPr>
        <w:pStyle w:val="nzSubsection"/>
      </w:pPr>
      <w:r>
        <w:tab/>
        <w:t>(2)</w:t>
      </w:r>
      <w:r>
        <w:tab/>
        <w:t xml:space="preserve">The following regulations, made under the </w:t>
      </w:r>
      <w:r>
        <w:rPr>
          <w:i/>
          <w:iCs/>
        </w:rPr>
        <w:t>Dangerous Goods (Transport) Act 1998</w:t>
      </w:r>
      <w:r>
        <w:t>, are repealed —</w:t>
      </w:r>
    </w:p>
    <w:p>
      <w:pPr>
        <w:pStyle w:val="nzIndenta"/>
      </w:pPr>
      <w:r>
        <w:tab/>
        <w:t>(d)</w:t>
      </w:r>
      <w:r>
        <w:tab/>
      </w:r>
      <w:r>
        <w:rPr>
          <w:i/>
          <w:iCs/>
        </w:rPr>
        <w:t>Dangerous Goods (Transport) (Road and Rail) Regulations 1999.</w:t>
      </w:r>
    </w:p>
    <w:p>
      <w:pPr>
        <w:pStyle w:val="MiscClose"/>
      </w:pPr>
      <w:r>
        <w:t>”.</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clx</w:t>
      </w:r>
      <w:r>
        <w:rPr>
          <w:rStyle w:val="CharPageNo"/>
        </w:rPr>
        <w:fldChar w:fldCharType="end"/>
      </w:r>
      <w:r>
        <w:rPr>
          <w:rStyle w:val="CharPageNo"/>
        </w:rPr>
        <w:tab/>
      </w:r>
      <w:r>
        <w:t xml:space="preserve">Reprint </w:t>
      </w:r>
      <w:fldSimple w:instr=" DOCPROPERTY &quot;ReprintNo&quot; ">
        <w:r>
          <w:t>1</w:t>
        </w:r>
      </w:fldSimple>
    </w:p>
    <w:p>
      <w:pPr>
        <w:pStyle w:val="Footer"/>
      </w:pPr>
    </w:p>
    <w:p/>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rPr>
              <w:b w:val="0"/>
            </w:rPr>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rPr>
              <w:spacing w:val="-3"/>
            </w:rPr>
          </w:pPr>
          <w:r>
            <w:rPr>
              <w:spacing w:val="-3"/>
            </w:rPr>
            <w:fldChar w:fldCharType="begin"/>
          </w:r>
          <w:r>
            <w:rPr>
              <w:spacing w:val="-3"/>
            </w:rPr>
            <w:instrText xml:space="preserve"> styleref CharDivText </w:instrText>
          </w:r>
          <w:r>
            <w:rPr>
              <w:spacing w:val="-3"/>
            </w:rPr>
            <w:fldChar w:fldCharType="separate"/>
          </w:r>
          <w:r>
            <w:rPr>
              <w:noProof/>
              <w:spacing w:val="-3"/>
            </w:rPr>
            <w:t>Interpretation</w:t>
          </w:r>
          <w:r>
            <w:rPr>
              <w:spacing w:val="-3"/>
            </w:rP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styleref CharPartNo </w:instrText>
          </w:r>
          <w:r>
            <w:rPr>
              <w:noProof/>
            </w:rPr>
            <w:fldChar w:fldCharType="end"/>
          </w:r>
        </w:p>
      </w:tc>
    </w:tr>
    <w:tr>
      <w:tc>
        <w:tcPr>
          <w:tcW w:w="5715" w:type="dxa"/>
          <w:vAlign w:val="bottom"/>
        </w:tcPr>
        <w:p>
          <w:pPr>
            <w:pStyle w:val="HeaderTextRight"/>
            <w:rPr>
              <w:spacing w:val="-3"/>
            </w:rPr>
          </w:pPr>
          <w:r>
            <w:rPr>
              <w:spacing w:val="-3"/>
            </w:rPr>
            <w:fldChar w:fldCharType="begin"/>
          </w:r>
          <w:r>
            <w:rPr>
              <w:spacing w:val="-3"/>
            </w:rPr>
            <w:instrText xml:space="preserve"> styleref CharDivText </w:instrText>
          </w:r>
          <w:r>
            <w:rPr>
              <w:spacing w:val="-3"/>
            </w:rPr>
            <w:fldChar w:fldCharType="end"/>
          </w:r>
        </w:p>
      </w:tc>
      <w:tc>
        <w:tcPr>
          <w:tcW w:w="1548" w:type="dxa"/>
        </w:tcPr>
        <w:p>
          <w:pPr>
            <w:pStyle w:val="HeaderNumber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(Transport) (Road and Rail)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(Transport) (Road and Rail)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0C1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584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CE9E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4234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901A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A2D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237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E4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0B2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CC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D1D69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B418A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561E4E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2266EDC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6552C5-59D5-4A28-B196-84F95678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34233</Words>
  <Characters>169113</Characters>
  <Application>Microsoft Office Word</Application>
  <DocSecurity>0</DocSecurity>
  <Lines>4697</Lines>
  <Paragraphs>2904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Drafting Template</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200442</CharactersWithSpaces>
  <SharedDoc>false</SharedDoc>
  <HLinks>
    <vt:vector size="18" baseType="variant">
      <vt:variant>
        <vt:i4>3014716</vt:i4>
      </vt:variant>
      <vt:variant>
        <vt:i4>24417</vt:i4>
      </vt:variant>
      <vt:variant>
        <vt:i4>1025</vt:i4>
      </vt:variant>
      <vt:variant>
        <vt:i4>1</vt:i4>
      </vt:variant>
      <vt:variant>
        <vt:lpwstr>C:\Program Files\PCO DLL\Support\Crest.wpg</vt:lpwstr>
      </vt:variant>
      <vt:variant>
        <vt:lpwstr/>
      </vt:variant>
      <vt:variant>
        <vt:i4>5439608</vt:i4>
      </vt:variant>
      <vt:variant>
        <vt:i4>224172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00-b0-03 - 01-a0-02</dc:title>
  <dc:subject/>
  <dc:creator/>
  <cp:keywords/>
  <dc:description/>
  <cp:lastModifiedBy>Master Repository Process</cp:lastModifiedBy>
  <cp:revision>2</cp:revision>
  <cp:lastPrinted>2007-04-12T07:52:00Z</cp:lastPrinted>
  <dcterms:created xsi:type="dcterms:W3CDTF">2021-07-31T18:42:00Z</dcterms:created>
  <dcterms:modified xsi:type="dcterms:W3CDTF">2021-07-31T18:43:00Z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20070406</vt:lpwstr>
  </property>
  <property fmtid="{D5CDD505-2E9C-101B-9397-08002B2CF9AE}" pid="4" name="DocumentType">
    <vt:lpwstr>Reg</vt:lpwstr>
  </property>
  <property fmtid="{D5CDD505-2E9C-101B-9397-08002B2CF9AE}" pid="5" name="OwlsUID">
    <vt:i4>759</vt:i4>
  </property>
  <property fmtid="{D5CDD505-2E9C-101B-9397-08002B2CF9AE}" pid="6" name="ReprintedAsAt">
    <vt:filetime>2007-04-05T16:00:00Z</vt:filetime>
  </property>
  <property fmtid="{D5CDD505-2E9C-101B-9397-08002B2CF9AE}" pid="7" name="ReprintNo">
    <vt:lpwstr>1</vt:lpwstr>
  </property>
  <property fmtid="{D5CDD505-2E9C-101B-9397-08002B2CF9AE}" pid="8" name="FromSuffix">
    <vt:lpwstr>00-b0-03</vt:lpwstr>
  </property>
  <property fmtid="{D5CDD505-2E9C-101B-9397-08002B2CF9AE}" pid="9" name="FromAsAtDate">
    <vt:lpwstr>01 Jul 2006</vt:lpwstr>
  </property>
  <property fmtid="{D5CDD505-2E9C-101B-9397-08002B2CF9AE}" pid="10" name="ToSuffix">
    <vt:lpwstr>01-a0-02</vt:lpwstr>
  </property>
  <property fmtid="{D5CDD505-2E9C-101B-9397-08002B2CF9AE}" pid="11" name="ToAsAtDate">
    <vt:lpwstr>06 Apr 2007</vt:lpwstr>
  </property>
</Properties>
</file>