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17 Sep 2016</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379207843"/>
      <w:bookmarkStart w:id="2" w:name="_Toc461719407"/>
      <w:bookmarkStart w:id="3" w:name="_Toc455137454"/>
      <w:r>
        <w:rPr>
          <w:rStyle w:val="CharSectno"/>
        </w:rPr>
        <w:t>1</w:t>
      </w:r>
      <w:bookmarkStart w:id="4" w:name="_GoBack"/>
      <w:bookmarkEnd w:id="4"/>
      <w:r>
        <w:t>.</w:t>
      </w:r>
      <w:r>
        <w:tab/>
        <w:t>Citation</w:t>
      </w:r>
      <w:bookmarkEnd w:id="1"/>
      <w:bookmarkEnd w:id="2"/>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61719408"/>
      <w:bookmarkStart w:id="7" w:name="_Toc455137455"/>
      <w:r>
        <w:rPr>
          <w:rStyle w:val="CharSectno"/>
        </w:rPr>
        <w:t>2</w:t>
      </w:r>
      <w:r>
        <w:rPr>
          <w:spacing w:val="-2"/>
        </w:rPr>
        <w:t>.</w:t>
      </w:r>
      <w:r>
        <w:rPr>
          <w:spacing w:val="-2"/>
        </w:rPr>
        <w:tab/>
        <w:t>Commencement</w:t>
      </w:r>
      <w:bookmarkEnd w:id="5"/>
      <w:bookmarkEnd w:id="6"/>
      <w:bookmarkEnd w:id="7"/>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8" w:name="_Toc379207845"/>
      <w:bookmarkStart w:id="9" w:name="_Toc461719409"/>
      <w:bookmarkStart w:id="10" w:name="_Toc455137456"/>
      <w:r>
        <w:rPr>
          <w:rStyle w:val="CharSectno"/>
        </w:rPr>
        <w:t>3</w:t>
      </w:r>
      <w:r>
        <w:t>.</w:t>
      </w:r>
      <w:r>
        <w:tab/>
        <w:t>Forms</w:t>
      </w:r>
      <w:bookmarkEnd w:id="8"/>
      <w:bookmarkEnd w:id="9"/>
      <w:bookmarkEnd w:id="10"/>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11" w:name="_Toc379207846"/>
      <w:bookmarkStart w:id="12" w:name="_Toc461719410"/>
      <w:bookmarkStart w:id="13" w:name="_Toc455137457"/>
      <w:r>
        <w:rPr>
          <w:rStyle w:val="CharSectno"/>
        </w:rPr>
        <w:t>4</w:t>
      </w:r>
      <w:r>
        <w:t>.</w:t>
      </w:r>
      <w:r>
        <w:tab/>
        <w:t>Law enforcement officers, classes prescribed</w:t>
      </w:r>
      <w:bookmarkEnd w:id="11"/>
      <w:bookmarkEnd w:id="12"/>
      <w:bookmarkEnd w:id="13"/>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4" w:name="_Toc379207847"/>
      <w:bookmarkStart w:id="15" w:name="_Toc461719411"/>
      <w:bookmarkStart w:id="16" w:name="_Toc455137458"/>
      <w:r>
        <w:rPr>
          <w:rStyle w:val="CharSectno"/>
        </w:rPr>
        <w:t>5</w:t>
      </w:r>
      <w:r>
        <w:t>.</w:t>
      </w:r>
      <w:r>
        <w:tab/>
        <w:t>Commonwealth agencies, instrumentalities and bodies</w:t>
      </w:r>
      <w:bookmarkEnd w:id="14"/>
      <w:bookmarkEnd w:id="15"/>
      <w:bookmarkEnd w:id="16"/>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bookmarkStart w:id="17" w:name="_Toc379207848"/>
      <w:r>
        <w:tab/>
        <w:t>[Regulation 5 amended in Gazette 1 Dec 2015 p. 4821.]</w:t>
      </w:r>
    </w:p>
    <w:p>
      <w:pPr>
        <w:pStyle w:val="Heading5"/>
        <w:keepNext w:val="0"/>
        <w:keepLines w:val="0"/>
      </w:pPr>
      <w:bookmarkStart w:id="18" w:name="_Toc461719412"/>
      <w:bookmarkStart w:id="19" w:name="_Toc455137459"/>
      <w:r>
        <w:rPr>
          <w:rStyle w:val="CharSectno"/>
        </w:rPr>
        <w:t>6</w:t>
      </w:r>
      <w:r>
        <w:t>.</w:t>
      </w:r>
      <w:r>
        <w:tab/>
        <w:t>Use of tracking devices without warrant</w:t>
      </w:r>
      <w:bookmarkEnd w:id="17"/>
      <w:bookmarkEnd w:id="18"/>
      <w:bookmarkEnd w:id="19"/>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rPr>
          <w:ins w:id="20" w:author="Master Repository Process" w:date="2021-09-18T01:26:00Z"/>
        </w:rPr>
      </w:pPr>
      <w:ins w:id="21" w:author="Master Repository Process" w:date="2021-09-18T01:26:00Z">
        <w:r>
          <w:tab/>
          <w:t>(da)</w:t>
        </w:r>
        <w:r>
          <w:tab/>
          <w:t>by a public authority for the purposes of monitoring traffic on a highway or main road;</w:t>
        </w:r>
      </w:ins>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rPr>
          <w:ins w:id="22" w:author="Master Repository Process" w:date="2021-09-18T01:26:00Z"/>
        </w:rPr>
      </w:pPr>
      <w:ins w:id="23" w:author="Master Repository Process" w:date="2021-09-18T01:26:00Z">
        <w:r>
          <w:tab/>
        </w:r>
        <w:r>
          <w:rPr>
            <w:rStyle w:val="CharDefText"/>
          </w:rPr>
          <w:t>public authority</w:t>
        </w:r>
        <w:r>
          <w:t xml:space="preserve"> has the meaning given in the </w:t>
        </w:r>
        <w:r>
          <w:rPr>
            <w:i/>
          </w:rPr>
          <w:t>Criminal Procedure Act 2004</w:t>
        </w:r>
        <w:r>
          <w:t xml:space="preserve"> section 3(1);</w:t>
        </w:r>
      </w:ins>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w:t>
      </w:r>
      <w:ins w:id="24" w:author="Master Repository Process" w:date="2021-09-18T01:26:00Z">
        <w:r>
          <w:t>; 16 Sep 2016 p. 3941</w:t>
        </w:r>
      </w:ins>
      <w:r>
        <w:t>.]</w:t>
      </w:r>
    </w:p>
    <w:p>
      <w:pPr>
        <w:pStyle w:val="Heading5"/>
        <w:rPr>
          <w:rStyle w:val="CharSectno"/>
        </w:rPr>
      </w:pPr>
      <w:bookmarkStart w:id="25" w:name="_Toc379207849"/>
      <w:bookmarkStart w:id="26" w:name="_Toc461719413"/>
      <w:bookmarkStart w:id="27" w:name="_Toc455137460"/>
      <w:r>
        <w:rPr>
          <w:rStyle w:val="CharSectno"/>
        </w:rPr>
        <w:t>7</w:t>
      </w:r>
      <w:r>
        <w:t>.</w:t>
      </w:r>
      <w:r>
        <w:rPr>
          <w:rStyle w:val="CharSectno"/>
        </w:rPr>
        <w:tab/>
      </w:r>
      <w:r>
        <w:t>Storage and destruction of Part 5 records</w:t>
      </w:r>
      <w:bookmarkEnd w:id="25"/>
      <w:bookmarkEnd w:id="26"/>
      <w:bookmarkEnd w:id="27"/>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28" w:name="_Toc379207850"/>
      <w:bookmarkStart w:id="29" w:name="_Toc461719414"/>
      <w:bookmarkStart w:id="30" w:name="_Toc455137461"/>
      <w:r>
        <w:rPr>
          <w:rStyle w:val="CharSectno"/>
        </w:rPr>
        <w:t>8</w:t>
      </w:r>
      <w:r>
        <w:t>.</w:t>
      </w:r>
      <w:r>
        <w:tab/>
        <w:t>Annual reports</w:t>
      </w:r>
      <w:bookmarkEnd w:id="28"/>
      <w:bookmarkEnd w:id="29"/>
      <w:bookmarkEnd w:id="3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31" w:name="_Toc379207851"/>
      <w:bookmarkStart w:id="32" w:name="_Toc461719415"/>
      <w:bookmarkStart w:id="33" w:name="_Toc455137462"/>
      <w:r>
        <w:rPr>
          <w:rStyle w:val="CharSectno"/>
        </w:rPr>
        <w:t>8A</w:t>
      </w:r>
      <w:r>
        <w:t>.</w:t>
      </w:r>
      <w:r>
        <w:tab/>
        <w:t>Reports by designated Commission</w:t>
      </w:r>
      <w:bookmarkEnd w:id="31"/>
      <w:bookmarkEnd w:id="32"/>
      <w:bookmarkEnd w:id="33"/>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34" w:name="_Toc379207852"/>
      <w:bookmarkStart w:id="35" w:name="_Toc461719416"/>
      <w:bookmarkStart w:id="36" w:name="_Toc455137463"/>
      <w:r>
        <w:rPr>
          <w:rStyle w:val="CharSectno"/>
        </w:rPr>
        <w:t>9</w:t>
      </w:r>
      <w:r>
        <w:t>.</w:t>
      </w:r>
      <w:r>
        <w:tab/>
        <w:t>Unlawful possession of surveillance information</w:t>
      </w:r>
      <w:bookmarkEnd w:id="34"/>
      <w:bookmarkEnd w:id="35"/>
      <w:bookmarkEnd w:id="36"/>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7" w:name="_Toc379207853"/>
      <w:bookmarkStart w:id="38" w:name="_Toc425243247"/>
      <w:bookmarkStart w:id="39" w:name="_Toc436647349"/>
      <w:bookmarkStart w:id="40" w:name="_Toc455137464"/>
      <w:bookmarkStart w:id="41" w:name="_Toc461719417"/>
      <w:r>
        <w:rPr>
          <w:rStyle w:val="CharSchNo"/>
        </w:rPr>
        <w:t>Schedule 1</w:t>
      </w:r>
      <w:r>
        <w:t xml:space="preserve"> — </w:t>
      </w:r>
      <w:r>
        <w:rPr>
          <w:rStyle w:val="CharSchText"/>
        </w:rPr>
        <w:t>Forms</w:t>
      </w:r>
      <w:bookmarkEnd w:id="37"/>
      <w:bookmarkEnd w:id="38"/>
      <w:bookmarkEnd w:id="39"/>
      <w:bookmarkEnd w:id="40"/>
      <w:bookmarkEnd w:id="41"/>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379207854"/>
      <w:bookmarkStart w:id="44" w:name="_Toc425243248"/>
      <w:bookmarkStart w:id="45" w:name="_Toc436647350"/>
      <w:bookmarkStart w:id="46" w:name="_Toc455137465"/>
      <w:bookmarkStart w:id="47" w:name="_Toc461719418"/>
      <w:r>
        <w:t>Notes</w:t>
      </w:r>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8" w:name="_Toc379207855"/>
      <w:bookmarkStart w:id="49" w:name="_Toc461719419"/>
      <w:bookmarkStart w:id="50" w:name="_Toc455137466"/>
      <w: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ins w:id="51" w:author="Master Repository Process" w:date="2021-09-18T01:26:00Z"/>
        </w:trPr>
        <w:tc>
          <w:tcPr>
            <w:tcW w:w="3119" w:type="dxa"/>
            <w:gridSpan w:val="2"/>
            <w:tcBorders>
              <w:bottom w:val="single" w:sz="4" w:space="0" w:color="auto"/>
            </w:tcBorders>
          </w:tcPr>
          <w:p>
            <w:pPr>
              <w:pStyle w:val="nTable"/>
              <w:spacing w:after="40"/>
              <w:ind w:right="113"/>
              <w:rPr>
                <w:ins w:id="52" w:author="Master Repository Process" w:date="2021-09-18T01:26:00Z"/>
                <w:i/>
              </w:rPr>
            </w:pPr>
            <w:ins w:id="53" w:author="Master Repository Process" w:date="2021-09-18T01:26:00Z">
              <w:r>
                <w:rPr>
                  <w:i/>
                </w:rPr>
                <w:t>Surveillance Devices Amendment Regulations 2016</w:t>
              </w:r>
            </w:ins>
          </w:p>
        </w:tc>
        <w:tc>
          <w:tcPr>
            <w:tcW w:w="1276" w:type="dxa"/>
            <w:gridSpan w:val="2"/>
            <w:tcBorders>
              <w:bottom w:val="single" w:sz="4" w:space="0" w:color="auto"/>
            </w:tcBorders>
          </w:tcPr>
          <w:p>
            <w:pPr>
              <w:pStyle w:val="nTable"/>
              <w:spacing w:after="40"/>
              <w:rPr>
                <w:ins w:id="54" w:author="Master Repository Process" w:date="2021-09-18T01:26:00Z"/>
              </w:rPr>
            </w:pPr>
            <w:ins w:id="55" w:author="Master Repository Process" w:date="2021-09-18T01:26:00Z">
              <w:r>
                <w:t>16 Sep 2016 p. 3941</w:t>
              </w:r>
            </w:ins>
          </w:p>
        </w:tc>
        <w:tc>
          <w:tcPr>
            <w:tcW w:w="2693" w:type="dxa"/>
            <w:gridSpan w:val="2"/>
            <w:tcBorders>
              <w:bottom w:val="single" w:sz="4" w:space="0" w:color="auto"/>
            </w:tcBorders>
          </w:tcPr>
          <w:p>
            <w:pPr>
              <w:pStyle w:val="nTable"/>
              <w:spacing w:after="40"/>
              <w:rPr>
                <w:ins w:id="56" w:author="Master Repository Process" w:date="2021-09-18T01:26:00Z"/>
                <w:rFonts w:ascii="Times" w:hAnsi="Times"/>
                <w:snapToGrid w:val="0"/>
                <w:spacing w:val="-2"/>
              </w:rPr>
            </w:pPr>
            <w:ins w:id="57" w:author="Master Repository Process" w:date="2021-09-18T01:26:00Z">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0F55ED2-2637-4E78-A75A-FF47C499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4423</Words>
  <Characters>24284</Characters>
  <Application>Microsoft Office Word</Application>
  <DocSecurity>0</DocSecurity>
  <Lines>1011</Lines>
  <Paragraphs>598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02-f0-01 - 02-g0-00</dc:title>
  <dc:subject/>
  <dc:creator/>
  <cp:keywords/>
  <dc:description/>
  <cp:lastModifiedBy>Master Repository Process</cp:lastModifiedBy>
  <cp:revision>2</cp:revision>
  <cp:lastPrinted>2010-09-08T06:36:00Z</cp:lastPrinted>
  <dcterms:created xsi:type="dcterms:W3CDTF">2021-09-17T17:26:00Z</dcterms:created>
  <dcterms:modified xsi:type="dcterms:W3CDTF">2021-09-17T17:26:00Z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CommencementDate">
    <vt:lpwstr>20160917</vt:lpwstr>
  </property>
  <property fmtid="{D5CDD505-2E9C-101B-9397-08002B2CF9AE}" pid="8" name="FromSuffix">
    <vt:lpwstr>02-f0-01</vt:lpwstr>
  </property>
  <property fmtid="{D5CDD505-2E9C-101B-9397-08002B2CF9AE}" pid="9" name="FromAsAtDate">
    <vt:lpwstr>01 Jul 2016</vt:lpwstr>
  </property>
  <property fmtid="{D5CDD505-2E9C-101B-9397-08002B2CF9AE}" pid="10" name="ToSuffix">
    <vt:lpwstr>02-g0-00</vt:lpwstr>
  </property>
  <property fmtid="{D5CDD505-2E9C-101B-9397-08002B2CF9AE}" pid="11" name="ToAsAtDate">
    <vt:lpwstr>17 Sep 2016</vt:lpwstr>
  </property>
</Properties>
</file>