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02-i0-01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Sep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7-31T20:14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7-31T20:14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7-31T20:14:00Z"/>
              </w:rPr>
            </w:pPr>
            <w:ins w:id="4" w:author="Master Repository Process" w:date="2021-07-31T20:14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7-31T20:14:00Z"/>
              </w:rPr>
            </w:pPr>
            <w:ins w:id="6" w:author="Master Repository Process" w:date="2021-07-31T20:14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7-31T20:14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7-31T20:14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7-31T20:14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7-31T20:14:00Z"/>
                <w:b/>
                <w:sz w:val="22"/>
              </w:rPr>
            </w:pPr>
            <w:ins w:id="11" w:author="Master Repository Process" w:date="2021-07-31T20:14:00Z">
              <w:r>
                <w:rPr>
                  <w:b/>
                  <w:sz w:val="22"/>
                </w:rPr>
                <w:t>at 2 September 2016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2" w:name="_Toc462134174"/>
      <w:bookmarkStart w:id="13" w:name="_Toc473808443"/>
      <w:bookmarkStart w:id="14" w:name="_Toc473808505"/>
      <w:bookmarkStart w:id="15" w:name="_Toc378075896"/>
      <w:bookmarkStart w:id="16" w:name="_Toc391629093"/>
      <w:bookmarkStart w:id="17" w:name="_Toc415581810"/>
      <w:bookmarkStart w:id="18" w:name="_Toc415581881"/>
      <w:bookmarkStart w:id="19" w:name="_Toc415581943"/>
      <w:bookmarkStart w:id="20" w:name="_Toc415663449"/>
      <w:bookmarkStart w:id="21" w:name="_Toc416355097"/>
      <w:bookmarkStart w:id="22" w:name="_Toc416355160"/>
      <w:bookmarkStart w:id="23" w:name="_Toc423337376"/>
      <w:bookmarkStart w:id="24" w:name="_Toc437953970"/>
      <w:bookmarkStart w:id="25" w:name="_Toc437954033"/>
      <w:bookmarkStart w:id="26" w:name="_Toc439169386"/>
      <w:bookmarkStart w:id="27" w:name="_Toc455410328"/>
      <w:bookmarkStart w:id="28" w:name="_Toc455410390"/>
      <w:r>
        <w:rPr>
          <w:rStyle w:val="CharPartNo"/>
        </w:rPr>
        <w:t>P</w:t>
      </w:r>
      <w:bookmarkStart w:id="29" w:name="_GoBack"/>
      <w:bookmarkEnd w:id="2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Heading5"/>
      </w:pPr>
      <w:bookmarkStart w:id="30" w:name="_Toc473808506"/>
      <w:bookmarkStart w:id="31" w:name="_Toc391629094"/>
      <w:bookmarkStart w:id="32" w:name="_Toc455410391"/>
      <w:r>
        <w:rPr>
          <w:rStyle w:val="CharSectno"/>
        </w:rPr>
        <w:t>1</w:t>
      </w:r>
      <w:r>
        <w:t>.</w:t>
      </w:r>
      <w:r>
        <w:tab/>
        <w:t>Citation</w:t>
      </w:r>
      <w:bookmarkEnd w:id="30"/>
      <w:bookmarkEnd w:id="31"/>
      <w:bookmarkEnd w:id="3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33" w:name="_Toc473808507"/>
      <w:bookmarkStart w:id="34" w:name="_Toc391629095"/>
      <w:bookmarkStart w:id="35" w:name="_Toc45541039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3"/>
      <w:bookmarkEnd w:id="34"/>
      <w:bookmarkEnd w:id="35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36" w:name="_Toc473808508"/>
      <w:bookmarkStart w:id="37" w:name="_Toc391629096"/>
      <w:bookmarkStart w:id="38" w:name="_Toc455410393"/>
      <w:r>
        <w:rPr>
          <w:rStyle w:val="CharSectno"/>
        </w:rPr>
        <w:t>3</w:t>
      </w:r>
      <w:r>
        <w:t>.</w:t>
      </w:r>
      <w:r>
        <w:tab/>
        <w:t>Terms used</w:t>
      </w:r>
      <w:bookmarkEnd w:id="36"/>
      <w:bookmarkEnd w:id="37"/>
      <w:bookmarkEnd w:id="3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39" w:name="_Toc462134178"/>
      <w:bookmarkStart w:id="40" w:name="_Toc473808447"/>
      <w:bookmarkStart w:id="41" w:name="_Toc473808509"/>
      <w:bookmarkStart w:id="42" w:name="_Toc378075900"/>
      <w:bookmarkStart w:id="43" w:name="_Toc391629097"/>
      <w:bookmarkStart w:id="44" w:name="_Toc415581814"/>
      <w:bookmarkStart w:id="45" w:name="_Toc415581885"/>
      <w:bookmarkStart w:id="46" w:name="_Toc415581947"/>
      <w:bookmarkStart w:id="47" w:name="_Toc415663453"/>
      <w:bookmarkStart w:id="48" w:name="_Toc416355101"/>
      <w:bookmarkStart w:id="49" w:name="_Toc416355164"/>
      <w:bookmarkStart w:id="50" w:name="_Toc423337380"/>
      <w:bookmarkStart w:id="51" w:name="_Toc437953974"/>
      <w:bookmarkStart w:id="52" w:name="_Toc437954037"/>
      <w:bookmarkStart w:id="53" w:name="_Toc439169390"/>
      <w:bookmarkStart w:id="54" w:name="_Toc455410332"/>
      <w:bookmarkStart w:id="55" w:name="_Toc45541039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Heading5"/>
      </w:pPr>
      <w:bookmarkStart w:id="56" w:name="_Toc473808510"/>
      <w:bookmarkStart w:id="57" w:name="_Toc391629098"/>
      <w:bookmarkStart w:id="58" w:name="_Toc45541039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56"/>
      <w:bookmarkEnd w:id="57"/>
      <w:bookmarkEnd w:id="58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59" w:name="_Toc473808511"/>
      <w:bookmarkStart w:id="60" w:name="_Toc391629099"/>
      <w:bookmarkStart w:id="61" w:name="_Toc45541039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59"/>
      <w:bookmarkEnd w:id="60"/>
      <w:bookmarkEnd w:id="61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62" w:name="_Toc462134181"/>
      <w:bookmarkStart w:id="63" w:name="_Toc473808450"/>
      <w:bookmarkStart w:id="64" w:name="_Toc473808512"/>
      <w:bookmarkStart w:id="65" w:name="_Toc378075903"/>
      <w:bookmarkStart w:id="66" w:name="_Toc391629100"/>
      <w:bookmarkStart w:id="67" w:name="_Toc415581817"/>
      <w:bookmarkStart w:id="68" w:name="_Toc415581888"/>
      <w:bookmarkStart w:id="69" w:name="_Toc415581950"/>
      <w:bookmarkStart w:id="70" w:name="_Toc415663456"/>
      <w:bookmarkStart w:id="71" w:name="_Toc416355104"/>
      <w:bookmarkStart w:id="72" w:name="_Toc416355167"/>
      <w:bookmarkStart w:id="73" w:name="_Toc423337383"/>
      <w:bookmarkStart w:id="74" w:name="_Toc437953977"/>
      <w:bookmarkStart w:id="75" w:name="_Toc437954040"/>
      <w:bookmarkStart w:id="76" w:name="_Toc439169393"/>
      <w:bookmarkStart w:id="77" w:name="_Toc455410335"/>
      <w:bookmarkStart w:id="78" w:name="_Toc45541039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Heading5"/>
      </w:pPr>
      <w:bookmarkStart w:id="79" w:name="_Toc473808513"/>
      <w:bookmarkStart w:id="80" w:name="_Toc391629101"/>
      <w:bookmarkStart w:id="81" w:name="_Toc45541039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79"/>
      <w:bookmarkEnd w:id="80"/>
      <w:bookmarkEnd w:id="8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82" w:name="_Toc473808514"/>
      <w:bookmarkStart w:id="83" w:name="_Toc391629102"/>
      <w:bookmarkStart w:id="84" w:name="_Toc45541039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82"/>
      <w:bookmarkEnd w:id="83"/>
      <w:bookmarkEnd w:id="84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85" w:name="_Toc473808515"/>
      <w:bookmarkStart w:id="86" w:name="_Toc391629103"/>
      <w:bookmarkStart w:id="87" w:name="_Toc45541040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85"/>
      <w:bookmarkEnd w:id="86"/>
      <w:bookmarkEnd w:id="8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88" w:name="_Toc462134185"/>
      <w:bookmarkStart w:id="89" w:name="_Toc473808454"/>
      <w:bookmarkStart w:id="90" w:name="_Toc473808516"/>
      <w:bookmarkStart w:id="91" w:name="_Toc378075907"/>
      <w:bookmarkStart w:id="92" w:name="_Toc391629104"/>
      <w:bookmarkStart w:id="93" w:name="_Toc415581821"/>
      <w:bookmarkStart w:id="94" w:name="_Toc415581892"/>
      <w:bookmarkStart w:id="95" w:name="_Toc415581954"/>
      <w:bookmarkStart w:id="96" w:name="_Toc415663460"/>
      <w:bookmarkStart w:id="97" w:name="_Toc416355108"/>
      <w:bookmarkStart w:id="98" w:name="_Toc416355171"/>
      <w:bookmarkStart w:id="99" w:name="_Toc423337387"/>
      <w:bookmarkStart w:id="100" w:name="_Toc437953981"/>
      <w:bookmarkStart w:id="101" w:name="_Toc437954044"/>
      <w:bookmarkStart w:id="102" w:name="_Toc439169397"/>
      <w:bookmarkStart w:id="103" w:name="_Toc455410339"/>
      <w:bookmarkStart w:id="104" w:name="_Toc455410401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05" w:name="_Toc473808517"/>
      <w:bookmarkStart w:id="106" w:name="_Toc391629105"/>
      <w:bookmarkStart w:id="107" w:name="_Toc45541040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05"/>
      <w:bookmarkEnd w:id="106"/>
      <w:bookmarkEnd w:id="107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08" w:name="_Toc473808518"/>
      <w:bookmarkStart w:id="109" w:name="_Toc391629106"/>
      <w:bookmarkStart w:id="110" w:name="_Toc45541040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08"/>
      <w:bookmarkEnd w:id="109"/>
      <w:bookmarkEnd w:id="110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11" w:name="_Toc473808519"/>
      <w:bookmarkStart w:id="112" w:name="_Toc391629107"/>
      <w:bookmarkStart w:id="113" w:name="_Toc455410404"/>
      <w:r>
        <w:rPr>
          <w:rStyle w:val="CharSectno"/>
        </w:rPr>
        <w:t>9AC</w:t>
      </w:r>
      <w:r>
        <w:t>.</w:t>
      </w:r>
      <w:r>
        <w:tab/>
        <w:t>Form of warrant (provisional protection and care) (Act</w:t>
      </w:r>
      <w:del w:id="114" w:author="Master Repository Process" w:date="2021-07-31T20:14:00Z">
        <w:r>
          <w:delText xml:space="preserve"> </w:delText>
        </w:r>
      </w:del>
      <w:ins w:id="115" w:author="Master Repository Process" w:date="2021-07-31T20:14:00Z">
        <w:r>
          <w:t> </w:t>
        </w:r>
      </w:ins>
      <w:r>
        <w:t>s. 123(1))</w:t>
      </w:r>
      <w:bookmarkEnd w:id="111"/>
      <w:bookmarkEnd w:id="112"/>
      <w:bookmarkEnd w:id="113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116" w:name="_Toc462134189"/>
      <w:bookmarkStart w:id="117" w:name="_Toc473808458"/>
      <w:bookmarkStart w:id="118" w:name="_Toc473808520"/>
      <w:bookmarkStart w:id="119" w:name="_Toc378075911"/>
      <w:bookmarkStart w:id="120" w:name="_Toc391629108"/>
      <w:bookmarkStart w:id="121" w:name="_Toc415581825"/>
      <w:bookmarkStart w:id="122" w:name="_Toc415581896"/>
      <w:bookmarkStart w:id="123" w:name="_Toc415581958"/>
      <w:bookmarkStart w:id="124" w:name="_Toc415663464"/>
      <w:bookmarkStart w:id="125" w:name="_Toc416355112"/>
      <w:bookmarkStart w:id="126" w:name="_Toc416355175"/>
      <w:bookmarkStart w:id="127" w:name="_Toc423337391"/>
      <w:bookmarkStart w:id="128" w:name="_Toc437953985"/>
      <w:bookmarkStart w:id="129" w:name="_Toc437954048"/>
      <w:bookmarkStart w:id="130" w:name="_Toc439169401"/>
      <w:bookmarkStart w:id="131" w:name="_Toc455410343"/>
      <w:bookmarkStart w:id="132" w:name="_Toc45541040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Heading5"/>
      </w:pPr>
      <w:bookmarkStart w:id="133" w:name="_Toc473808521"/>
      <w:bookmarkStart w:id="134" w:name="_Toc391629109"/>
      <w:bookmarkStart w:id="135" w:name="_Toc455410406"/>
      <w:r>
        <w:rPr>
          <w:rStyle w:val="CharSectno"/>
        </w:rPr>
        <w:t>9</w:t>
      </w:r>
      <w:r>
        <w:t>.</w:t>
      </w:r>
      <w:r>
        <w:tab/>
        <w:t>Terms used</w:t>
      </w:r>
      <w:bookmarkEnd w:id="133"/>
      <w:bookmarkEnd w:id="134"/>
      <w:bookmarkEnd w:id="13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36" w:name="_Toc473808522"/>
      <w:bookmarkStart w:id="137" w:name="_Toc391629110"/>
      <w:bookmarkStart w:id="138" w:name="_Toc45541040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136"/>
      <w:bookmarkEnd w:id="137"/>
      <w:bookmarkEnd w:id="13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39" w:name="_Toc473808523"/>
      <w:bookmarkStart w:id="140" w:name="_Toc391629111"/>
      <w:bookmarkStart w:id="141" w:name="_Toc45541040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139"/>
      <w:bookmarkEnd w:id="140"/>
      <w:bookmarkEnd w:id="141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42" w:name="_Toc473808524"/>
      <w:bookmarkStart w:id="143" w:name="_Toc391629112"/>
      <w:bookmarkStart w:id="144" w:name="_Toc45541040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142"/>
      <w:bookmarkEnd w:id="143"/>
      <w:bookmarkEnd w:id="144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45" w:name="_Toc473808525"/>
      <w:bookmarkStart w:id="146" w:name="_Toc391629113"/>
      <w:bookmarkStart w:id="147" w:name="_Toc455410410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145"/>
      <w:bookmarkEnd w:id="146"/>
      <w:bookmarkEnd w:id="147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48" w:name="_Toc473808526"/>
      <w:bookmarkStart w:id="149" w:name="_Toc391629114"/>
      <w:bookmarkStart w:id="150" w:name="_Toc45541041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51" w:name="_Toc473808527"/>
      <w:bookmarkStart w:id="152" w:name="_Toc391629115"/>
      <w:bookmarkStart w:id="153" w:name="_Toc45541041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151"/>
      <w:bookmarkEnd w:id="152"/>
      <w:bookmarkEnd w:id="153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54" w:name="_Toc462134197"/>
      <w:bookmarkStart w:id="155" w:name="_Toc473808466"/>
      <w:bookmarkStart w:id="156" w:name="_Toc473808528"/>
      <w:bookmarkStart w:id="157" w:name="_Toc378075919"/>
      <w:bookmarkStart w:id="158" w:name="_Toc391629116"/>
      <w:bookmarkStart w:id="159" w:name="_Toc415581833"/>
      <w:bookmarkStart w:id="160" w:name="_Toc415581904"/>
      <w:bookmarkStart w:id="161" w:name="_Toc415581966"/>
      <w:bookmarkStart w:id="162" w:name="_Toc415663472"/>
      <w:bookmarkStart w:id="163" w:name="_Toc416355120"/>
      <w:bookmarkStart w:id="164" w:name="_Toc416355183"/>
      <w:bookmarkStart w:id="165" w:name="_Toc423337399"/>
      <w:bookmarkStart w:id="166" w:name="_Toc437953993"/>
      <w:bookmarkStart w:id="167" w:name="_Toc437954056"/>
      <w:bookmarkStart w:id="168" w:name="_Toc439169409"/>
      <w:bookmarkStart w:id="169" w:name="_Toc455410351"/>
      <w:bookmarkStart w:id="170" w:name="_Toc455410413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171" w:name="_Toc462134198"/>
      <w:bookmarkStart w:id="172" w:name="_Toc473808467"/>
      <w:bookmarkStart w:id="173" w:name="_Toc473808529"/>
      <w:bookmarkStart w:id="174" w:name="_Toc378075920"/>
      <w:bookmarkStart w:id="175" w:name="_Toc391629117"/>
      <w:bookmarkStart w:id="176" w:name="_Toc415581834"/>
      <w:bookmarkStart w:id="177" w:name="_Toc415581905"/>
      <w:bookmarkStart w:id="178" w:name="_Toc415581967"/>
      <w:bookmarkStart w:id="179" w:name="_Toc415663473"/>
      <w:bookmarkStart w:id="180" w:name="_Toc416355121"/>
      <w:bookmarkStart w:id="181" w:name="_Toc416355184"/>
      <w:bookmarkStart w:id="182" w:name="_Toc423337400"/>
      <w:bookmarkStart w:id="183" w:name="_Toc437953994"/>
      <w:bookmarkStart w:id="184" w:name="_Toc437954057"/>
      <w:bookmarkStart w:id="185" w:name="_Toc439169410"/>
      <w:bookmarkStart w:id="186" w:name="_Toc455410352"/>
      <w:bookmarkStart w:id="187" w:name="_Toc45541041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88" w:name="_Toc473808530"/>
      <w:bookmarkStart w:id="189" w:name="_Toc391629118"/>
      <w:bookmarkStart w:id="190" w:name="_Toc455410415"/>
      <w:r>
        <w:rPr>
          <w:rStyle w:val="CharSectno"/>
        </w:rPr>
        <w:t>16A</w:t>
      </w:r>
      <w:r>
        <w:t>.</w:t>
      </w:r>
      <w:r>
        <w:tab/>
        <w:t>Terms used</w:t>
      </w:r>
      <w:bookmarkEnd w:id="188"/>
      <w:bookmarkEnd w:id="189"/>
      <w:bookmarkEnd w:id="19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91" w:name="_Toc473808531"/>
      <w:bookmarkStart w:id="192" w:name="_Toc391629119"/>
      <w:bookmarkStart w:id="193" w:name="_Toc45541041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91"/>
      <w:bookmarkEnd w:id="192"/>
      <w:bookmarkEnd w:id="19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94" w:name="_Toc473808532"/>
      <w:bookmarkStart w:id="195" w:name="_Toc391629120"/>
      <w:bookmarkStart w:id="196" w:name="_Toc45541041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94"/>
      <w:bookmarkEnd w:id="195"/>
      <w:bookmarkEnd w:id="196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97" w:name="_Toc462134202"/>
      <w:bookmarkStart w:id="198" w:name="_Toc473808471"/>
      <w:bookmarkStart w:id="199" w:name="_Toc473808533"/>
      <w:bookmarkStart w:id="200" w:name="_Toc378075924"/>
      <w:bookmarkStart w:id="201" w:name="_Toc391629121"/>
      <w:bookmarkStart w:id="202" w:name="_Toc415581838"/>
      <w:bookmarkStart w:id="203" w:name="_Toc415581909"/>
      <w:bookmarkStart w:id="204" w:name="_Toc415581971"/>
      <w:bookmarkStart w:id="205" w:name="_Toc415663477"/>
      <w:bookmarkStart w:id="206" w:name="_Toc416355125"/>
      <w:bookmarkStart w:id="207" w:name="_Toc416355188"/>
      <w:bookmarkStart w:id="208" w:name="_Toc423337404"/>
      <w:bookmarkStart w:id="209" w:name="_Toc437953998"/>
      <w:bookmarkStart w:id="210" w:name="_Toc437954061"/>
      <w:bookmarkStart w:id="211" w:name="_Toc439169414"/>
      <w:bookmarkStart w:id="212" w:name="_Toc455410356"/>
      <w:bookmarkStart w:id="213" w:name="_Toc45541041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214" w:name="_Toc473808534"/>
      <w:bookmarkStart w:id="215" w:name="_Toc391629122"/>
      <w:bookmarkStart w:id="216" w:name="_Toc45541041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214"/>
      <w:bookmarkEnd w:id="215"/>
      <w:bookmarkEnd w:id="216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245; amended in Gazette 24 Jun 2016 p. 2296.]</w:t>
      </w:r>
    </w:p>
    <w:p>
      <w:pPr>
        <w:pStyle w:val="Heading5"/>
      </w:pPr>
      <w:bookmarkStart w:id="217" w:name="_Toc473808535"/>
      <w:bookmarkStart w:id="218" w:name="_Toc391629123"/>
      <w:bookmarkStart w:id="219" w:name="_Toc45541042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217"/>
      <w:bookmarkEnd w:id="218"/>
      <w:bookmarkEnd w:id="21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220" w:name="_Toc473808536"/>
      <w:bookmarkStart w:id="221" w:name="_Toc391629124"/>
      <w:bookmarkStart w:id="222" w:name="_Toc45541042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220"/>
      <w:bookmarkEnd w:id="221"/>
      <w:bookmarkEnd w:id="22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223" w:name="_Toc473808537"/>
      <w:bookmarkStart w:id="224" w:name="_Toc391629125"/>
      <w:bookmarkStart w:id="225" w:name="_Toc45541042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223"/>
      <w:bookmarkEnd w:id="224"/>
      <w:bookmarkEnd w:id="225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226" w:name="_Toc473808538"/>
      <w:bookmarkStart w:id="227" w:name="_Toc391629126"/>
      <w:bookmarkStart w:id="228" w:name="_Toc45541042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226"/>
      <w:bookmarkEnd w:id="227"/>
      <w:bookmarkEnd w:id="228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229" w:name="_Toc473808539"/>
      <w:bookmarkStart w:id="230" w:name="_Toc391629127"/>
      <w:bookmarkStart w:id="231" w:name="_Toc455410424"/>
      <w:r>
        <w:rPr>
          <w:rStyle w:val="CharSectno"/>
        </w:rPr>
        <w:t>16I</w:t>
      </w:r>
      <w:r>
        <w:t>.</w:t>
      </w:r>
      <w:r>
        <w:tab/>
        <w:t>Sampler’s</w:t>
      </w:r>
      <w:del w:id="232" w:author="Master Repository Process" w:date="2021-07-31T20:14:00Z">
        <w:r>
          <w:delText xml:space="preserve"> </w:delText>
        </w:r>
      </w:del>
      <w:r>
        <w:t xml:space="preserve"> duties after taking bodily sample</w:t>
      </w:r>
      <w:bookmarkEnd w:id="229"/>
      <w:bookmarkEnd w:id="230"/>
      <w:bookmarkEnd w:id="231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233" w:name="_Toc473808540"/>
      <w:bookmarkStart w:id="234" w:name="_Toc391629128"/>
      <w:bookmarkStart w:id="235" w:name="_Toc455410425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233"/>
      <w:bookmarkEnd w:id="234"/>
      <w:bookmarkEnd w:id="235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236" w:name="_Toc473808541"/>
      <w:bookmarkStart w:id="237" w:name="_Toc391629129"/>
      <w:bookmarkStart w:id="238" w:name="_Toc45541042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236"/>
      <w:bookmarkEnd w:id="237"/>
      <w:bookmarkEnd w:id="238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239" w:name="_Toc462134211"/>
      <w:bookmarkStart w:id="240" w:name="_Toc473808480"/>
      <w:bookmarkStart w:id="241" w:name="_Toc473808542"/>
      <w:bookmarkStart w:id="242" w:name="_Toc378075933"/>
      <w:bookmarkStart w:id="243" w:name="_Toc391629130"/>
      <w:bookmarkStart w:id="244" w:name="_Toc415581847"/>
      <w:bookmarkStart w:id="245" w:name="_Toc415581918"/>
      <w:bookmarkStart w:id="246" w:name="_Toc415581980"/>
      <w:bookmarkStart w:id="247" w:name="_Toc415663486"/>
      <w:bookmarkStart w:id="248" w:name="_Toc416355134"/>
      <w:bookmarkStart w:id="249" w:name="_Toc416355197"/>
      <w:bookmarkStart w:id="250" w:name="_Toc423337413"/>
      <w:bookmarkStart w:id="251" w:name="_Toc437954007"/>
      <w:bookmarkStart w:id="252" w:name="_Toc437954070"/>
      <w:bookmarkStart w:id="253" w:name="_Toc439169423"/>
      <w:bookmarkStart w:id="254" w:name="_Toc455410365"/>
      <w:bookmarkStart w:id="255" w:name="_Toc455410427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256" w:name="_Toc473808543"/>
      <w:bookmarkStart w:id="257" w:name="_Toc391629131"/>
      <w:bookmarkStart w:id="258" w:name="_Toc45541042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256"/>
      <w:bookmarkEnd w:id="257"/>
      <w:bookmarkEnd w:id="258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259" w:name="_Toc462134213"/>
      <w:bookmarkStart w:id="260" w:name="_Toc473808482"/>
      <w:bookmarkStart w:id="261" w:name="_Toc473808544"/>
      <w:bookmarkStart w:id="262" w:name="_Toc378075935"/>
      <w:bookmarkStart w:id="263" w:name="_Toc391629132"/>
      <w:bookmarkStart w:id="264" w:name="_Toc415581849"/>
      <w:bookmarkStart w:id="265" w:name="_Toc415581920"/>
      <w:bookmarkStart w:id="266" w:name="_Toc415581982"/>
      <w:bookmarkStart w:id="267" w:name="_Toc415663488"/>
      <w:bookmarkStart w:id="268" w:name="_Toc416355136"/>
      <w:bookmarkStart w:id="269" w:name="_Toc416355199"/>
      <w:bookmarkStart w:id="270" w:name="_Toc423337415"/>
      <w:bookmarkStart w:id="271" w:name="_Toc437954009"/>
      <w:bookmarkStart w:id="272" w:name="_Toc437954072"/>
      <w:bookmarkStart w:id="273" w:name="_Toc439169425"/>
      <w:bookmarkStart w:id="274" w:name="_Toc455410367"/>
      <w:bookmarkStart w:id="275" w:name="_Toc455410429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>
      <w:pPr>
        <w:pStyle w:val="Heading5"/>
      </w:pPr>
      <w:bookmarkStart w:id="276" w:name="_Toc473808545"/>
      <w:bookmarkStart w:id="277" w:name="_Toc391629133"/>
      <w:bookmarkStart w:id="278" w:name="_Toc455410430"/>
      <w:r>
        <w:rPr>
          <w:rStyle w:val="CharSectno"/>
        </w:rPr>
        <w:t>16</w:t>
      </w:r>
      <w:r>
        <w:t>.</w:t>
      </w:r>
      <w:r>
        <w:tab/>
        <w:t>Terms used</w:t>
      </w:r>
      <w:bookmarkEnd w:id="276"/>
      <w:bookmarkEnd w:id="277"/>
      <w:bookmarkEnd w:id="27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79" w:name="_Toc473808546"/>
      <w:bookmarkStart w:id="280" w:name="_Toc391629134"/>
      <w:bookmarkStart w:id="281" w:name="_Toc45541043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279"/>
      <w:bookmarkEnd w:id="280"/>
      <w:bookmarkEnd w:id="281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82" w:name="_Toc473808547"/>
      <w:bookmarkStart w:id="283" w:name="_Toc391629135"/>
      <w:bookmarkStart w:id="284" w:name="_Toc45541043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82"/>
      <w:bookmarkEnd w:id="283"/>
      <w:bookmarkEnd w:id="284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85" w:name="_Toc473808548"/>
      <w:bookmarkStart w:id="286" w:name="_Toc391629136"/>
      <w:bookmarkStart w:id="287" w:name="_Toc45541043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85"/>
      <w:bookmarkEnd w:id="286"/>
      <w:bookmarkEnd w:id="287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88" w:name="_Toc473808549"/>
      <w:bookmarkStart w:id="289" w:name="_Toc391629137"/>
      <w:bookmarkStart w:id="290" w:name="_Toc455410434"/>
      <w:r>
        <w:rPr>
          <w:rStyle w:val="CharSectno"/>
        </w:rPr>
        <w:t>20</w:t>
      </w:r>
      <w:r>
        <w:t>.</w:t>
      </w:r>
      <w:r>
        <w:tab/>
        <w:t>Costs of report</w:t>
      </w:r>
      <w:bookmarkEnd w:id="288"/>
      <w:bookmarkEnd w:id="289"/>
      <w:bookmarkEnd w:id="290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91" w:name="_Toc462134219"/>
      <w:bookmarkStart w:id="292" w:name="_Toc473808488"/>
      <w:bookmarkStart w:id="293" w:name="_Toc473808550"/>
      <w:bookmarkStart w:id="294" w:name="_Toc378075941"/>
      <w:bookmarkStart w:id="295" w:name="_Toc391629138"/>
      <w:bookmarkStart w:id="296" w:name="_Toc415581855"/>
      <w:bookmarkStart w:id="297" w:name="_Toc415581926"/>
      <w:bookmarkStart w:id="298" w:name="_Toc415581988"/>
      <w:bookmarkStart w:id="299" w:name="_Toc415663494"/>
      <w:bookmarkStart w:id="300" w:name="_Toc416355142"/>
      <w:bookmarkStart w:id="301" w:name="_Toc416355205"/>
      <w:bookmarkStart w:id="302" w:name="_Toc423337421"/>
      <w:bookmarkStart w:id="303" w:name="_Toc437954015"/>
      <w:bookmarkStart w:id="304" w:name="_Toc437954078"/>
      <w:bookmarkStart w:id="305" w:name="_Toc439169431"/>
      <w:bookmarkStart w:id="306" w:name="_Toc455410373"/>
      <w:bookmarkStart w:id="307" w:name="_Toc455410435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>
      <w:pPr>
        <w:pStyle w:val="Heading5"/>
      </w:pPr>
      <w:bookmarkStart w:id="308" w:name="_Toc473808551"/>
      <w:bookmarkStart w:id="309" w:name="_Toc391629139"/>
      <w:bookmarkStart w:id="310" w:name="_Toc45541043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308"/>
      <w:bookmarkEnd w:id="309"/>
      <w:bookmarkEnd w:id="310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5028-9; 24 Jun 2016 p. 2296.]</w:t>
      </w:r>
    </w:p>
    <w:p>
      <w:pPr>
        <w:pStyle w:val="Heading5"/>
      </w:pPr>
      <w:bookmarkStart w:id="311" w:name="_Toc473808552"/>
      <w:bookmarkStart w:id="312" w:name="_Toc391629140"/>
      <w:bookmarkStart w:id="313" w:name="_Toc455410437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311"/>
      <w:bookmarkEnd w:id="312"/>
      <w:bookmarkEnd w:id="313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398.30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470.50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568.80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9; 24 Jun 2016 p. 2293.]</w:t>
      </w:r>
    </w:p>
    <w:p>
      <w:pPr>
        <w:pStyle w:val="Heading5"/>
      </w:pPr>
      <w:bookmarkStart w:id="314" w:name="_Toc473808553"/>
      <w:bookmarkStart w:id="315" w:name="_Toc391629141"/>
      <w:bookmarkStart w:id="316" w:name="_Toc45541043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314"/>
      <w:bookmarkEnd w:id="315"/>
      <w:bookmarkEnd w:id="316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317" w:name="_Toc462134223"/>
      <w:bookmarkStart w:id="318" w:name="_Toc473808492"/>
      <w:bookmarkStart w:id="319" w:name="_Toc473808554"/>
      <w:bookmarkStart w:id="320" w:name="_Toc378075945"/>
      <w:bookmarkStart w:id="321" w:name="_Toc391629142"/>
      <w:bookmarkStart w:id="322" w:name="_Toc415581859"/>
      <w:bookmarkStart w:id="323" w:name="_Toc415581930"/>
      <w:bookmarkStart w:id="324" w:name="_Toc415581992"/>
      <w:bookmarkStart w:id="325" w:name="_Toc415663498"/>
      <w:bookmarkStart w:id="326" w:name="_Toc416355146"/>
      <w:bookmarkStart w:id="327" w:name="_Toc416355209"/>
      <w:bookmarkStart w:id="328" w:name="_Toc423337425"/>
      <w:bookmarkStart w:id="329" w:name="_Toc437954019"/>
      <w:bookmarkStart w:id="330" w:name="_Toc437954082"/>
      <w:bookmarkStart w:id="331" w:name="_Toc439169435"/>
      <w:bookmarkStart w:id="332" w:name="_Toc455410377"/>
      <w:bookmarkStart w:id="333" w:name="_Toc455410439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>
      <w:pPr>
        <w:pStyle w:val="Heading5"/>
      </w:pPr>
      <w:bookmarkStart w:id="334" w:name="_Toc473808555"/>
      <w:bookmarkStart w:id="335" w:name="_Toc391629143"/>
      <w:bookmarkStart w:id="336" w:name="_Toc455410440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334"/>
      <w:bookmarkEnd w:id="335"/>
      <w:bookmarkEnd w:id="33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337" w:name="_Toc473808556"/>
      <w:bookmarkStart w:id="338" w:name="_Toc391629144"/>
      <w:bookmarkStart w:id="339" w:name="_Toc455410441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337"/>
      <w:bookmarkEnd w:id="338"/>
      <w:bookmarkEnd w:id="339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40" w:name="_Toc473808495"/>
      <w:bookmarkStart w:id="341" w:name="_Toc473808557"/>
      <w:bookmarkStart w:id="342" w:name="_Toc378075948"/>
      <w:bookmarkStart w:id="343" w:name="_Toc391629145"/>
      <w:bookmarkStart w:id="344" w:name="_Toc415581862"/>
      <w:bookmarkStart w:id="345" w:name="_Toc415581933"/>
      <w:bookmarkStart w:id="346" w:name="_Toc415581995"/>
      <w:bookmarkStart w:id="347" w:name="_Toc415663501"/>
      <w:bookmarkStart w:id="348" w:name="_Toc416355149"/>
      <w:bookmarkStart w:id="349" w:name="_Toc416355212"/>
      <w:bookmarkStart w:id="350" w:name="_Toc423337428"/>
      <w:bookmarkStart w:id="351" w:name="_Toc437954022"/>
      <w:bookmarkStart w:id="352" w:name="_Toc437954085"/>
      <w:bookmarkStart w:id="353" w:name="_Toc439169438"/>
      <w:bookmarkStart w:id="354" w:name="_Toc455410380"/>
      <w:bookmarkStart w:id="355" w:name="_Toc455410442"/>
      <w:bookmarkStart w:id="356" w:name="_Toc46213423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357" w:name="_Toc473808558"/>
      <w:bookmarkStart w:id="358" w:name="_Toc391629146"/>
      <w:bookmarkStart w:id="359" w:name="_Toc455410443"/>
      <w:r>
        <w:rPr>
          <w:rStyle w:val="CharSClsNo"/>
        </w:rPr>
        <w:t>1</w:t>
      </w:r>
      <w:r>
        <w:t>.</w:t>
      </w:r>
      <w:r>
        <w:tab/>
        <w:t>Warrant (access)</w:t>
      </w:r>
      <w:bookmarkEnd w:id="357"/>
      <w:bookmarkEnd w:id="358"/>
      <w:bookmarkEnd w:id="35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360" w:name="_Toc473808559"/>
      <w:bookmarkStart w:id="361" w:name="_Toc391629147"/>
      <w:bookmarkStart w:id="362" w:name="_Toc455410444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360"/>
      <w:bookmarkEnd w:id="361"/>
      <w:bookmarkEnd w:id="36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363" w:name="_Toc473808560"/>
      <w:bookmarkStart w:id="364" w:name="_Toc391629148"/>
      <w:bookmarkStart w:id="365" w:name="_Toc455410445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363"/>
      <w:bookmarkEnd w:id="364"/>
      <w:bookmarkEnd w:id="36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366" w:name="_Toc473808561"/>
      <w:bookmarkStart w:id="367" w:name="_Toc391629149"/>
      <w:bookmarkStart w:id="368" w:name="_Toc455410446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366"/>
      <w:bookmarkEnd w:id="367"/>
      <w:bookmarkEnd w:id="368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369" w:name="_Toc473808562"/>
      <w:bookmarkStart w:id="370" w:name="_Toc391629150"/>
      <w:bookmarkStart w:id="371" w:name="_Toc455410447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369"/>
      <w:bookmarkEnd w:id="370"/>
      <w:bookmarkEnd w:id="371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372" w:name="_Toc473808563"/>
      <w:bookmarkStart w:id="373" w:name="_Toc391629151"/>
      <w:bookmarkStart w:id="374" w:name="_Toc455410448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372"/>
      <w:bookmarkEnd w:id="373"/>
      <w:bookmarkEnd w:id="374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76" w:name="_Toc473808502"/>
      <w:bookmarkStart w:id="377" w:name="_Toc473808564"/>
      <w:bookmarkStart w:id="378" w:name="_Toc378075955"/>
      <w:bookmarkStart w:id="379" w:name="_Toc391629152"/>
      <w:bookmarkStart w:id="380" w:name="_Toc415581869"/>
      <w:bookmarkStart w:id="381" w:name="_Toc415581940"/>
      <w:bookmarkStart w:id="382" w:name="_Toc415582002"/>
      <w:bookmarkStart w:id="383" w:name="_Toc415663508"/>
      <w:bookmarkStart w:id="384" w:name="_Toc416355156"/>
      <w:bookmarkStart w:id="385" w:name="_Toc416355219"/>
      <w:bookmarkStart w:id="386" w:name="_Toc423337435"/>
      <w:bookmarkStart w:id="387" w:name="_Toc437954029"/>
      <w:bookmarkStart w:id="388" w:name="_Toc437954092"/>
      <w:bookmarkStart w:id="389" w:name="_Toc439169445"/>
      <w:bookmarkStart w:id="390" w:name="_Toc455410387"/>
      <w:bookmarkStart w:id="391" w:name="_Toc455410449"/>
      <w:r>
        <w:t>Notes</w:t>
      </w:r>
      <w:bookmarkEnd w:id="356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</w:t>
      </w:r>
      <w:ins w:id="392" w:author="Master Repository Process" w:date="2021-07-31T20:14:00Z">
        <w:r>
          <w:t xml:space="preserve">reprint </w:t>
        </w:r>
      </w:ins>
      <w:r>
        <w:t>is a compilation</w:t>
      </w:r>
      <w:ins w:id="393" w:author="Master Repository Process" w:date="2021-07-31T20:14:00Z">
        <w:r>
          <w:t xml:space="preserve"> as at 2 September 2016</w:t>
        </w:r>
      </w:ins>
      <w:r>
        <w:t xml:space="preserve">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94" w:name="_Toc473808565"/>
      <w:bookmarkStart w:id="395" w:name="_Toc391629153"/>
      <w:bookmarkStart w:id="396" w:name="_Toc455410450"/>
      <w:r>
        <w:t>Compilation table</w:t>
      </w:r>
      <w:bookmarkEnd w:id="394"/>
      <w:bookmarkEnd w:id="395"/>
      <w:bookmarkEnd w:id="39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</w:t>
            </w:r>
            <w:del w:id="397" w:author="Master Repository Process" w:date="2021-07-31T20:14:00Z">
              <w:r>
                <w:rPr>
                  <w:snapToGrid w:val="0"/>
                </w:rPr>
                <w:delText xml:space="preserve"> </w:delText>
              </w:r>
            </w:del>
            <w:ins w:id="398" w:author="Master Repository Process" w:date="2021-07-31T20:14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ins w:id="399" w:author="Master Repository Process" w:date="2021-07-31T20:14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20"/>
              <w:rPr>
                <w:ins w:id="400" w:author="Master Repository Process" w:date="2021-07-31T20:14:00Z"/>
                <w:snapToGrid w:val="0"/>
              </w:rPr>
            </w:pPr>
            <w:ins w:id="401" w:author="Master Repository Process" w:date="2021-07-31T20:14:00Z">
              <w:r>
                <w:rPr>
                  <w:b/>
                  <w:snapToGrid w:val="0"/>
                </w:rPr>
                <w:t xml:space="preserve">Reprint 3: The </w:t>
              </w:r>
              <w:r>
                <w:rPr>
                  <w:b/>
                  <w:i/>
                  <w:noProof/>
                  <w:snapToGrid w:val="0"/>
                </w:rPr>
                <w:t>Children and Community Services Regulations 2006</w:t>
              </w:r>
              <w:r>
                <w:rPr>
                  <w:b/>
                  <w:snapToGrid w:val="0"/>
                </w:rPr>
                <w:t xml:space="preserve"> as at 2 Sep 2016</w:t>
              </w:r>
              <w:r>
                <w:rPr>
                  <w:snapToGrid w:val="0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rPr>
          <w:del w:id="402" w:author="Master Repository Process" w:date="2021-07-31T20:14:00Z"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3" w:name="Compilation"/>
    <w:bookmarkEnd w:id="403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4" w:name="Coversheet"/>
    <w:bookmarkEnd w:id="40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75" w:name="Schedule"/>
    <w:bookmarkEnd w:id="37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803153553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B1D287D0-0D2A-43AF-A423-59663CA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FDD-7544-4BEF-BE1B-76E522DE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7473</Words>
  <Characters>36547</Characters>
  <Application>Microsoft Office Word</Application>
  <DocSecurity>0</DocSecurity>
  <Lines>1305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02-i0-01 - 03-a0-01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2021-07-31T12:14:00Z</dcterms:created>
  <dcterms:modified xsi:type="dcterms:W3CDTF">2021-07-31T12:15:00Z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CommencementDate">
    <vt:lpwstr>20160902</vt:lpwstr>
  </property>
  <property fmtid="{D5CDD505-2E9C-101B-9397-08002B2CF9AE}" pid="6" name="ReprintedAsAt">
    <vt:filetime>2016-09-01T16:00:00Z</vt:filetime>
  </property>
  <property fmtid="{D5CDD505-2E9C-101B-9397-08002B2CF9AE}" pid="7" name="ReprintNo">
    <vt:lpwstr>3</vt:lpwstr>
  </property>
  <property fmtid="{D5CDD505-2E9C-101B-9397-08002B2CF9AE}" pid="8" name="FromSuffix">
    <vt:lpwstr>02-i0-01</vt:lpwstr>
  </property>
  <property fmtid="{D5CDD505-2E9C-101B-9397-08002B2CF9AE}" pid="9" name="FromAsAtDate">
    <vt:lpwstr>01 Jul 2016</vt:lpwstr>
  </property>
  <property fmtid="{D5CDD505-2E9C-101B-9397-08002B2CF9AE}" pid="10" name="ToSuffix">
    <vt:lpwstr>03-a0-01</vt:lpwstr>
  </property>
  <property fmtid="{D5CDD505-2E9C-101B-9397-08002B2CF9AE}" pid="11" name="ToAsAtDate">
    <vt:lpwstr>02 Sep 2016</vt:lpwstr>
  </property>
</Properties>
</file>