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Debits Tax Assessment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1997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DEBITS TAX ASSESSMENT ACT 1990</w:t>
      </w:r>
    </w:p>
    <w:p>
      <w:pPr>
        <w:pStyle w:val="NameofActReg"/>
      </w:pPr>
      <w:r>
        <w:t>Debits Tax Assessment Regulations 1997</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5"/>
        <w:rPr>
          <w:snapToGrid w:val="0"/>
        </w:rPr>
      </w:pPr>
      <w:bookmarkStart w:id="2" w:name="_Toc378164634"/>
      <w:bookmarkStart w:id="3" w:name="_Toc425775981"/>
      <w:bookmarkStart w:id="4" w:name="_Toc32033945"/>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Debits Tax Assessment Regulations 1997</w:t>
      </w:r>
      <w:r>
        <w:rPr>
          <w:snapToGrid w:val="0"/>
        </w:rPr>
        <w:t>.</w:t>
      </w:r>
    </w:p>
    <w:p>
      <w:pPr>
        <w:pStyle w:val="Heading5"/>
        <w:rPr>
          <w:snapToGrid w:val="0"/>
        </w:rPr>
      </w:pPr>
      <w:bookmarkStart w:id="5" w:name="_Toc378164635"/>
      <w:bookmarkStart w:id="6" w:name="_Toc425775982"/>
      <w:bookmarkStart w:id="7" w:name="_Toc32033946"/>
      <w:r>
        <w:rPr>
          <w:rStyle w:val="CharSectno"/>
        </w:rPr>
        <w:t>2</w:t>
      </w:r>
      <w:r>
        <w:rPr>
          <w:snapToGrid w:val="0"/>
        </w:rPr>
        <w:t>.</w:t>
      </w:r>
      <w:r>
        <w:rPr>
          <w:snapToGrid w:val="0"/>
        </w:rPr>
        <w:tab/>
        <w:t>Exempt debits (s. 3 (1))</w:t>
      </w:r>
      <w:bookmarkEnd w:id="5"/>
      <w:bookmarkEnd w:id="6"/>
      <w:bookmarkEnd w:id="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as a result of — </w:t>
      </w:r>
    </w:p>
    <w:p>
      <w:pPr>
        <w:pStyle w:val="Indenti"/>
        <w:rPr>
          <w:snapToGrid w:val="0"/>
        </w:rPr>
      </w:pPr>
      <w:r>
        <w:rPr>
          <w:snapToGrid w:val="0"/>
        </w:rPr>
        <w:tab/>
        <w:t>(i)</w:t>
      </w:r>
      <w:r>
        <w:rPr>
          <w:snapToGrid w:val="0"/>
        </w:rPr>
        <w:tab/>
        <w:t>the closure of a brand or the amalgamation of branches of a financial institution;</w:t>
      </w:r>
    </w:p>
    <w:p>
      <w:pPr>
        <w:pStyle w:val="Indenti"/>
        <w:rPr>
          <w:snapToGrid w:val="0"/>
        </w:rPr>
      </w:pPr>
      <w:r>
        <w:rPr>
          <w:snapToGrid w:val="0"/>
        </w:rPr>
        <w:tab/>
        <w:t>(ii)</w:t>
      </w:r>
      <w:r>
        <w:rPr>
          <w:snapToGrid w:val="0"/>
        </w:rPr>
        <w:tab/>
        <w:t>any conversion, updating or relocating of data processing systems within a financial institution; or</w:t>
      </w:r>
    </w:p>
    <w:p>
      <w:pPr>
        <w:pStyle w:val="Indenti"/>
        <w:rPr>
          <w:snapToGrid w:val="0"/>
        </w:rPr>
      </w:pPr>
      <w:r>
        <w:rPr>
          <w:snapToGrid w:val="0"/>
        </w:rPr>
        <w:tab/>
        <w:t>(iii)</w:t>
      </w:r>
      <w:r>
        <w:rPr>
          <w:snapToGrid w:val="0"/>
        </w:rPr>
        <w:tab/>
        <w:t>the loss of an account</w:t>
      </w:r>
      <w:r>
        <w:rPr>
          <w:snapToGrid w:val="0"/>
        </w:rPr>
        <w:noBreakHyphen/>
        <w:t>holder’s electronic banking card,</w:t>
      </w:r>
    </w:p>
    <w:p>
      <w:pPr>
        <w:pStyle w:val="Indenta"/>
        <w:rPr>
          <w:snapToGrid w:val="0"/>
        </w:rPr>
      </w:pPr>
      <w:r>
        <w:rPr>
          <w:snapToGrid w:val="0"/>
        </w:rPr>
        <w:tab/>
      </w:r>
      <w:r>
        <w:rPr>
          <w:snapToGrid w:val="0"/>
        </w:rPr>
        <w:tab/>
        <w:t>an amount is debited or credited to an account with a financial institution solely for the purpose of closing that account; and</w:t>
      </w:r>
    </w:p>
    <w:p>
      <w:pPr>
        <w:pStyle w:val="Indenta"/>
        <w:rPr>
          <w:snapToGrid w:val="0"/>
        </w:rPr>
      </w:pPr>
      <w:r>
        <w:rPr>
          <w:snapToGrid w:val="0"/>
        </w:rPr>
        <w:tab/>
        <w:t>(b)</w:t>
      </w:r>
      <w:r>
        <w:rPr>
          <w:snapToGrid w:val="0"/>
        </w:rPr>
        <w:tab/>
        <w:t>that amount is credited or debited to a new account established by that financial institution in the same account</w:t>
      </w:r>
      <w:r>
        <w:rPr>
          <w:snapToGrid w:val="0"/>
        </w:rPr>
        <w:noBreakHyphen/>
        <w:t>holder’s name,</w:t>
      </w:r>
    </w:p>
    <w:p>
      <w:pPr>
        <w:pStyle w:val="Subsection"/>
        <w:rPr>
          <w:snapToGrid w:val="0"/>
        </w:rPr>
      </w:pPr>
      <w:r>
        <w:rPr>
          <w:snapToGrid w:val="0"/>
        </w:rPr>
        <w:lastRenderedPageBreak/>
        <w:tab/>
      </w:r>
      <w:r>
        <w:rPr>
          <w:snapToGrid w:val="0"/>
        </w:rPr>
        <w:tab/>
        <w:t>the debit referred to in paragraph (a) or (b) is of a class prescribed for the purposes of paragraph (d) of the definition of “exempt debit” in section 3 (1) of the Act.</w:t>
      </w:r>
    </w:p>
    <w:p>
      <w:pPr>
        <w:pStyle w:val="Footnotesection"/>
      </w:pPr>
      <w:r>
        <w:tab/>
        <w:t>[Regulation 2 inserted in Gazette 18 July 1997 pp.3782</w:t>
      </w:r>
      <w:r>
        <w:noBreakHyphen/>
        <w:t xml:space="preserve">3.] </w:t>
      </w:r>
    </w:p>
    <w:p>
      <w:pPr>
        <w:pStyle w:val="Heading5"/>
        <w:rPr>
          <w:snapToGrid w:val="0"/>
        </w:rPr>
      </w:pPr>
      <w:bookmarkStart w:id="8" w:name="_Toc378164636"/>
      <w:bookmarkStart w:id="9" w:name="_Toc425775983"/>
      <w:bookmarkStart w:id="10" w:name="_Toc32033947"/>
      <w:r>
        <w:rPr>
          <w:rStyle w:val="CharSectno"/>
        </w:rPr>
        <w:t>3</w:t>
      </w:r>
      <w:r>
        <w:rPr>
          <w:snapToGrid w:val="0"/>
        </w:rPr>
        <w:t>.</w:t>
      </w:r>
      <w:r>
        <w:rPr>
          <w:snapToGrid w:val="0"/>
        </w:rPr>
        <w:tab/>
        <w:t>Prescribed debits (s. 4 (2))</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For the purposes of section 4 (2) of the Act a debit to an account held by an employer made solely for the purpose of the payment of wages is prescribed. </w:t>
      </w:r>
    </w:p>
    <w:p>
      <w:pPr>
        <w:pStyle w:val="Subsection"/>
        <w:rPr>
          <w:snapToGrid w:val="0"/>
        </w:rPr>
      </w:pPr>
      <w:r>
        <w:rPr>
          <w:snapToGrid w:val="0"/>
        </w:rPr>
        <w:tab/>
        <w:t>(2)</w:t>
      </w:r>
      <w:r>
        <w:rPr>
          <w:snapToGrid w:val="0"/>
        </w:rPr>
        <w:tab/>
        <w:t xml:space="preserve">In subregulation (1) </w:t>
      </w:r>
      <w:r>
        <w:rPr>
          <w:b/>
          <w:snapToGrid w:val="0"/>
        </w:rPr>
        <w:t>“employer”</w:t>
      </w:r>
      <w:r>
        <w:rPr>
          <w:snapToGrid w:val="0"/>
        </w:rPr>
        <w:t xml:space="preserve"> and </w:t>
      </w:r>
      <w:r>
        <w:rPr>
          <w:b/>
          <w:snapToGrid w:val="0"/>
        </w:rPr>
        <w:t>“wages”</w:t>
      </w:r>
      <w:r>
        <w:rPr>
          <w:snapToGrid w:val="0"/>
        </w:rPr>
        <w:t xml:space="preserve"> have the meanings given to them by section 3 (1) of the </w:t>
      </w:r>
      <w:r>
        <w:rPr>
          <w:i/>
          <w:snapToGrid w:val="0"/>
        </w:rPr>
        <w:t>Pay</w:t>
      </w:r>
      <w:r>
        <w:rPr>
          <w:i/>
          <w:snapToGrid w:val="0"/>
        </w:rPr>
        <w:noBreakHyphen/>
        <w:t>roll Tax Assessment Act 1971</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 w:name="_Toc378164637"/>
      <w:bookmarkStart w:id="12" w:name="_Toc425775906"/>
      <w:bookmarkStart w:id="13" w:name="_Toc425775984"/>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snapToGrid w:val="0"/>
        </w:rPr>
        <w:t>Debits Tax Assessment Regulations 1997</w:t>
      </w:r>
      <w:r>
        <w:rPr>
          <w:snapToGrid w:val="0"/>
        </w:rPr>
        <w:t xml:space="preserve"> and includes the amendments referred to in the following Table</w:t>
      </w:r>
      <w:r>
        <w:rPr>
          <w:snapToGrid w:val="0"/>
          <w:vertAlign w:val="superscript"/>
        </w:rPr>
        <w:t> 2, 3</w:t>
      </w:r>
      <w:r>
        <w:rPr>
          <w:snapToGrid w:val="0"/>
        </w:rPr>
        <w:t>.</w:t>
      </w:r>
    </w:p>
    <w:p>
      <w:pPr>
        <w:pStyle w:val="nHeading3"/>
        <w:rPr>
          <w:snapToGrid w:val="0"/>
        </w:rPr>
      </w:pPr>
      <w:bookmarkStart w:id="14" w:name="_Toc378164638"/>
      <w:bookmarkStart w:id="15" w:name="_Toc425775985"/>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Debits Tax Assessment Regulations 1997</w:t>
            </w:r>
          </w:p>
        </w:tc>
        <w:tc>
          <w:tcPr>
            <w:tcW w:w="1276" w:type="dxa"/>
            <w:tcBorders>
              <w:top w:val="single" w:sz="8" w:space="0" w:color="auto"/>
            </w:tcBorders>
          </w:tcPr>
          <w:p>
            <w:pPr>
              <w:pStyle w:val="nTable"/>
              <w:spacing w:after="40"/>
            </w:pPr>
            <w:r>
              <w:t>21 Feb 1997 p. 1237</w:t>
            </w:r>
            <w:r>
              <w:noBreakHyphen/>
              <w:t>8</w:t>
            </w:r>
          </w:p>
        </w:tc>
        <w:tc>
          <w:tcPr>
            <w:tcW w:w="2693" w:type="dxa"/>
            <w:tcBorders>
              <w:top w:val="single" w:sz="8" w:space="0" w:color="auto"/>
            </w:tcBorders>
          </w:tcPr>
          <w:p>
            <w:pPr>
              <w:pStyle w:val="nTable"/>
              <w:spacing w:after="40"/>
            </w:pPr>
            <w:r>
              <w:t>21 Feb 1997</w:t>
            </w:r>
          </w:p>
        </w:tc>
      </w:tr>
      <w:tr>
        <w:tc>
          <w:tcPr>
            <w:tcW w:w="3119" w:type="dxa"/>
          </w:tcPr>
          <w:p>
            <w:pPr>
              <w:pStyle w:val="nTable"/>
              <w:spacing w:after="40"/>
            </w:pPr>
            <w:r>
              <w:rPr>
                <w:i/>
              </w:rPr>
              <w:t>Debits Tax Assessment Amendment Regulations 1997</w:t>
            </w:r>
          </w:p>
        </w:tc>
        <w:tc>
          <w:tcPr>
            <w:tcW w:w="1276" w:type="dxa"/>
          </w:tcPr>
          <w:p>
            <w:pPr>
              <w:pStyle w:val="nTable"/>
              <w:spacing w:after="40"/>
            </w:pPr>
            <w:r>
              <w:t>18 Jul 1997 p. 3782</w:t>
            </w:r>
            <w:r>
              <w:noBreakHyphen/>
              <w:t>3</w:t>
            </w:r>
          </w:p>
        </w:tc>
        <w:tc>
          <w:tcPr>
            <w:tcW w:w="2693" w:type="dxa"/>
          </w:tcPr>
          <w:p>
            <w:pPr>
              <w:pStyle w:val="nTable"/>
              <w:spacing w:after="40"/>
            </w:pPr>
            <w:r>
              <w:t>18 Jul 1997</w:t>
            </w:r>
          </w:p>
        </w:tc>
      </w:tr>
      <w:tr>
        <w:trPr>
          <w:cantSplit/>
          <w:ins w:id="16" w:author="Master Repository Process" w:date="2021-08-01T02:33:00Z"/>
        </w:trPr>
        <w:tc>
          <w:tcPr>
            <w:tcW w:w="7088" w:type="dxa"/>
            <w:gridSpan w:val="3"/>
            <w:tcBorders>
              <w:bottom w:val="single" w:sz="4" w:space="0" w:color="auto"/>
            </w:tcBorders>
          </w:tcPr>
          <w:p>
            <w:pPr>
              <w:pStyle w:val="nTable"/>
              <w:spacing w:after="40"/>
              <w:rPr>
                <w:ins w:id="17" w:author="Master Repository Process" w:date="2021-08-01T02:33:00Z"/>
                <w:b/>
                <w:bCs/>
                <w:color w:val="FF0000"/>
              </w:rPr>
            </w:pPr>
            <w:ins w:id="18" w:author="Master Repository Process" w:date="2021-08-01T02:33:00Z">
              <w:r>
                <w:rPr>
                  <w:b/>
                  <w:bCs/>
                  <w:color w:val="FF0000"/>
                </w:rPr>
                <w:t xml:space="preserve">These regulations were repealed by the </w:t>
              </w:r>
              <w:r>
                <w:rPr>
                  <w:b/>
                  <w:bCs/>
                  <w:i/>
                  <w:iCs/>
                  <w:color w:val="FF0000"/>
                </w:rPr>
                <w:t>Debits Tax Assessment Regulations 2003</w:t>
              </w:r>
              <w:r>
                <w:rPr>
                  <w:b/>
                  <w:bCs/>
                  <w:color w:val="FF0000"/>
                </w:rPr>
                <w:t xml:space="preserve"> r. 3 as at 1 Jul 2003 (see </w:t>
              </w:r>
              <w:r>
                <w:rPr>
                  <w:b/>
                  <w:bCs/>
                  <w:i/>
                  <w:iCs/>
                  <w:color w:val="FF0000"/>
                </w:rPr>
                <w:t>Gazette</w:t>
              </w:r>
              <w:r>
                <w:rPr>
                  <w:b/>
                  <w:bCs/>
                  <w:color w:val="FF0000"/>
                </w:rPr>
                <w:t xml:space="preserve"> 27 Jun 2003 p. 2408)</w:t>
              </w:r>
            </w:ins>
          </w:p>
        </w:tc>
      </w:tr>
    </w:tbl>
    <w:p/>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3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25468870"/>
      <w:r>
        <w:rPr>
          <w:rStyle w:val="CharSectno"/>
        </w:rPr>
        <w:t>1</w:t>
      </w:r>
      <w:r>
        <w:t>.</w:t>
      </w:r>
      <w:r>
        <w:tab/>
        <w:t>Citation</w:t>
      </w:r>
      <w:bookmarkEnd w:id="19"/>
      <w:bookmarkEnd w:id="20"/>
      <w:bookmarkEnd w:id="21"/>
      <w:bookmarkEnd w:id="22"/>
      <w:bookmarkEnd w:id="23"/>
      <w:bookmarkEnd w:id="24"/>
      <w:bookmarkEnd w:id="25"/>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26" w:name="_Toc25468871"/>
      <w:r>
        <w:rPr>
          <w:rStyle w:val="CharSectno"/>
        </w:rPr>
        <w:t>2.</w:t>
      </w:r>
      <w:r>
        <w:rPr>
          <w:rStyle w:val="CharSectno"/>
        </w:rPr>
        <w:tab/>
        <w:t>Commencement</w:t>
      </w:r>
      <w:bookmarkEnd w:id="26"/>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27" w:name="_Toc25468872"/>
      <w:r>
        <w:rPr>
          <w:rStyle w:val="CharSectno"/>
        </w:rPr>
        <w:t>3.</w:t>
      </w:r>
      <w:r>
        <w:rPr>
          <w:rStyle w:val="CharSectno"/>
        </w:rPr>
        <w:tab/>
        <w:t>Modification of State taxing laws</w:t>
      </w:r>
      <w:bookmarkEnd w:id="27"/>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2 — Debits tax</w:t>
      </w:r>
    </w:p>
    <w:p>
      <w:pPr>
        <w:pStyle w:val="nzHeading3"/>
      </w:pPr>
      <w:r>
        <w:rPr>
          <w:rStyle w:val="CharDivNo"/>
        </w:rPr>
        <w:t>Division 3</w:t>
      </w:r>
      <w:r>
        <w:t> — </w:t>
      </w:r>
      <w:r>
        <w:rPr>
          <w:rStyle w:val="CharDivText"/>
        </w:rPr>
        <w:t xml:space="preserve">The </w:t>
      </w:r>
      <w:r>
        <w:rPr>
          <w:rStyle w:val="CharDivText"/>
          <w:i/>
        </w:rPr>
        <w:t>Debits Tax Assessment Regulations 1997</w:t>
      </w:r>
    </w:p>
    <w:p>
      <w:pPr>
        <w:pStyle w:val="nzHeading5"/>
      </w:pPr>
      <w:bookmarkStart w:id="28" w:name="_Toc25468879"/>
      <w:r>
        <w:rPr>
          <w:rStyle w:val="CharSectno"/>
        </w:rPr>
        <w:t>10</w:t>
      </w:r>
      <w:r>
        <w:t>.</w:t>
      </w:r>
      <w:r>
        <w:tab/>
        <w:t xml:space="preserve">Modification of the </w:t>
      </w:r>
      <w:r>
        <w:rPr>
          <w:i/>
        </w:rPr>
        <w:t>Debits Tax Assessment Regulations 1997</w:t>
      </w:r>
      <w:bookmarkEnd w:id="28"/>
    </w:p>
    <w:p>
      <w:pPr>
        <w:pStyle w:val="nzSubsection"/>
      </w:pPr>
      <w:r>
        <w:tab/>
      </w:r>
      <w:r>
        <w:tab/>
        <w:t xml:space="preserve">This division sets out modifications of the </w:t>
      </w:r>
      <w:r>
        <w:rPr>
          <w:i/>
        </w:rPr>
        <w:t>Debits Tax Assessment Regulations 1997</w:t>
      </w:r>
      <w:r>
        <w:t>*.</w:t>
      </w:r>
    </w:p>
    <w:p>
      <w:pPr>
        <w:pStyle w:val="nzMiscellaneousBody"/>
        <w:tabs>
          <w:tab w:val="left" w:pos="1418"/>
          <w:tab w:val="left" w:pos="1701"/>
        </w:tabs>
        <w:rPr>
          <w:i/>
        </w:rPr>
      </w:pPr>
      <w:r>
        <w:rPr>
          <w:i/>
        </w:rPr>
        <w:tab/>
        <w:t>[*</w:t>
      </w:r>
      <w:r>
        <w:rPr>
          <w:i/>
        </w:rPr>
        <w:tab/>
        <w:t>Published in Gazette 21 February 1997, p. 1237</w:t>
      </w:r>
      <w:r>
        <w:rPr>
          <w:i/>
        </w:rPr>
        <w:noBreakHyphen/>
        <w:t>8.</w:t>
      </w:r>
    </w:p>
    <w:p>
      <w:pPr>
        <w:pStyle w:val="nzMiscellaneousBody"/>
        <w:tabs>
          <w:tab w:val="left" w:pos="1418"/>
          <w:tab w:val="left" w:pos="1701"/>
        </w:tabs>
        <w:spacing w:before="0"/>
        <w:ind w:left="1701" w:hanging="1134"/>
        <w:rPr>
          <w:i/>
        </w:rPr>
      </w:pPr>
      <w:r>
        <w:rPr>
          <w:i/>
        </w:rPr>
        <w:tab/>
      </w:r>
      <w:r>
        <w:rPr>
          <w:i/>
        </w:rPr>
        <w:tab/>
        <w:t>For amendments to 14 November 2002 see 2001 Index to Legislation of Western Australia, Table 4, p. 72.]</w:t>
      </w:r>
    </w:p>
    <w:p>
      <w:pPr>
        <w:pStyle w:val="nzHeading5"/>
      </w:pPr>
      <w:bookmarkStart w:id="29" w:name="_Toc25468880"/>
      <w:r>
        <w:t>11.</w:t>
      </w:r>
      <w:r>
        <w:tab/>
        <w:t>Regulation 1A inserted</w:t>
      </w:r>
      <w:bookmarkEnd w:id="29"/>
    </w:p>
    <w:p>
      <w:pPr>
        <w:pStyle w:val="nzSubsection"/>
      </w:pPr>
      <w:r>
        <w:tab/>
      </w:r>
      <w:r>
        <w:tab/>
        <w:t xml:space="preserve">After regulation 1 the following regulation is inserted — </w:t>
      </w:r>
    </w:p>
    <w:p>
      <w:pPr>
        <w:pStyle w:val="MiscOpen"/>
        <w:ind w:left="567"/>
      </w:pPr>
      <w:r>
        <w:t xml:space="preserve">“    </w:t>
      </w:r>
    </w:p>
    <w:p>
      <w:pPr>
        <w:pStyle w:val="nzMiscellaneousHeading"/>
        <w:rPr>
          <w:b/>
        </w:rPr>
      </w:pPr>
      <w:r>
        <w:rPr>
          <w:b/>
        </w:rPr>
        <w:t>1A.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Debits Tax Assessment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s>
        <w:ind w:left="2268" w:hanging="1701"/>
      </w:pPr>
      <w:r>
        <w:tab/>
      </w:r>
      <w:r>
        <w:rPr>
          <w:b/>
        </w:rPr>
        <w:t>“</w:t>
      </w:r>
      <w:r>
        <w:rPr>
          <w:rStyle w:val="CharDefText"/>
          <w:spacing w:val="-4"/>
        </w:rPr>
        <w:t>applied Debits Tax Assessment Regulations</w:t>
      </w:r>
      <w:r>
        <w:rPr>
          <w:b/>
        </w:rPr>
        <w:t>”</w:t>
      </w:r>
      <w:r>
        <w:t xml:space="preserve"> means the </w:t>
      </w:r>
      <w:r>
        <w:rPr>
          <w:i/>
        </w:rPr>
        <w:t xml:space="preserve">Debits Tax Assessment Regulations 1997 </w:t>
      </w:r>
      <w:r>
        <w:t>of Western Australia in their operation as a law of the Commonwealth in or in relation to Commonwealth places in Western Australia in accordance with the Commonwealth Mirror Taxes Act.</w:t>
      </w:r>
    </w:p>
    <w:p>
      <w:pPr>
        <w:pStyle w:val="MiscClose"/>
        <w:ind w:right="577"/>
      </w:pPr>
      <w:r>
        <w:t>”.</w:t>
      </w:r>
    </w:p>
    <w:p>
      <w:pPr>
        <w:pStyle w:val="MiscClose"/>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3 of that notice read as follows:</w:t>
      </w:r>
    </w:p>
    <w:p>
      <w:pPr>
        <w:pStyle w:val="MiscOpen"/>
      </w:pPr>
      <w:r>
        <w:t>“</w:t>
      </w:r>
    </w:p>
    <w:p>
      <w:pPr>
        <w:pStyle w:val="nzHeading2"/>
      </w:pPr>
      <w:r>
        <w:t>Part 1 — Preliminary</w:t>
      </w:r>
    </w:p>
    <w:p>
      <w:pPr>
        <w:pStyle w:val="nzHeading5"/>
      </w:pPr>
      <w:bookmarkStart w:id="30" w:name="_Toc27277650"/>
      <w:r>
        <w:t>1.</w:t>
      </w:r>
      <w:r>
        <w:tab/>
        <w:t>Citation</w:t>
      </w:r>
      <w:bookmarkEnd w:id="30"/>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31" w:name="_Toc423332723"/>
      <w:bookmarkStart w:id="32" w:name="_Toc425219442"/>
      <w:bookmarkStart w:id="33" w:name="_Toc426249309"/>
      <w:bookmarkStart w:id="34" w:name="_Toc449924705"/>
      <w:bookmarkStart w:id="35" w:name="_Toc449947723"/>
      <w:bookmarkStart w:id="36" w:name="_Toc454185714"/>
      <w:bookmarkStart w:id="37" w:name="_Toc27277651"/>
      <w:r>
        <w:t>2.</w:t>
      </w:r>
      <w:r>
        <w:tab/>
        <w:t>Commencement</w:t>
      </w:r>
      <w:bookmarkEnd w:id="31"/>
      <w:bookmarkEnd w:id="32"/>
      <w:bookmarkEnd w:id="33"/>
      <w:bookmarkEnd w:id="34"/>
      <w:bookmarkEnd w:id="35"/>
      <w:bookmarkEnd w:id="36"/>
      <w:bookmarkEnd w:id="37"/>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38" w:name="_Toc27277652"/>
      <w:r>
        <w:t>3.</w:t>
      </w:r>
      <w:r>
        <w:tab/>
        <w:t>Definitions</w:t>
      </w:r>
      <w:bookmarkEnd w:id="38"/>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39" w:name="_Toc27277653"/>
      <w:r>
        <w:t>4.</w:t>
      </w:r>
      <w:r>
        <w:tab/>
        <w:t>Modification of applied WA laws</w:t>
      </w:r>
      <w:bookmarkEnd w:id="39"/>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2 — Debits tax</w:t>
      </w:r>
    </w:p>
    <w:p>
      <w:pPr>
        <w:pStyle w:val="nzHeading3"/>
      </w:pPr>
      <w:r>
        <w:t xml:space="preserve">Division 3 — The applied </w:t>
      </w:r>
      <w:r>
        <w:rPr>
          <w:i/>
        </w:rPr>
        <w:t>Debits Tax Assessment Regulations 1997</w:t>
      </w:r>
    </w:p>
    <w:p>
      <w:pPr>
        <w:pStyle w:val="nzHeading5"/>
        <w:rPr>
          <w:i/>
        </w:rPr>
      </w:pPr>
      <w:bookmarkStart w:id="40" w:name="_Toc27277667"/>
      <w:r>
        <w:rPr>
          <w:rStyle w:val="CharSectno"/>
        </w:rPr>
        <w:t>18</w:t>
      </w:r>
      <w:r>
        <w:t>.</w:t>
      </w:r>
      <w:r>
        <w:tab/>
        <w:t>Modification of the applied regulations</w:t>
      </w:r>
      <w:bookmarkEnd w:id="40"/>
      <w:r>
        <w:t xml:space="preserve"> </w:t>
      </w:r>
    </w:p>
    <w:p>
      <w:pPr>
        <w:pStyle w:val="nzSubsection"/>
      </w:pPr>
      <w:r>
        <w:tab/>
      </w:r>
      <w:r>
        <w:tab/>
        <w:t xml:space="preserve">This Division sets out modifications of the </w:t>
      </w:r>
      <w:r>
        <w:rPr>
          <w:i/>
        </w:rPr>
        <w:t>Debits Tax Assessment Regulations 1997</w:t>
      </w:r>
      <w:r>
        <w:t>*</w:t>
      </w:r>
      <w:r>
        <w:rPr>
          <w:i/>
        </w:rPr>
        <w:t xml:space="preserve"> </w:t>
      </w:r>
      <w:r>
        <w:t>of Western Australia.</w:t>
      </w:r>
    </w:p>
    <w:p>
      <w:pPr>
        <w:pStyle w:val="nzMiscellaneousBody"/>
        <w:tabs>
          <w:tab w:val="left" w:pos="1418"/>
          <w:tab w:val="left" w:pos="1701"/>
        </w:tabs>
        <w:ind w:left="1701" w:hanging="1134"/>
        <w:rPr>
          <w:i/>
        </w:rPr>
      </w:pPr>
      <w:r>
        <w:rPr>
          <w:i/>
        </w:rPr>
        <w:tab/>
        <w:t>[*</w:t>
      </w:r>
      <w:r>
        <w:rPr>
          <w:i/>
        </w:rPr>
        <w:tab/>
        <w:t xml:space="preserve">Published 21 February 1997, </w:t>
      </w:r>
      <w:r>
        <w:rPr>
          <w:i/>
          <w:spacing w:val="-2"/>
        </w:rPr>
        <w:t>p. 1237</w:t>
      </w:r>
      <w:r>
        <w:rPr>
          <w:i/>
          <w:spacing w:val="-2"/>
        </w:rPr>
        <w:noBreakHyphen/>
        <w:t>8.</w:t>
      </w:r>
    </w:p>
    <w:p>
      <w:pPr>
        <w:pStyle w:val="nzMiscellaneousBody"/>
        <w:tabs>
          <w:tab w:val="left" w:pos="1418"/>
          <w:tab w:val="left" w:pos="1701"/>
        </w:tabs>
        <w:spacing w:before="0"/>
        <w:ind w:left="1701" w:hanging="1134"/>
        <w:rPr>
          <w:i/>
        </w:rPr>
      </w:pPr>
      <w:r>
        <w:rPr>
          <w:i/>
        </w:rPr>
        <w:tab/>
      </w:r>
      <w:r>
        <w:rPr>
          <w:i/>
        </w:rPr>
        <w:tab/>
        <w:t xml:space="preserve">For amendments to 9 December 2002 see 2001 Index to Legislation of Western Australia, Table 4, </w:t>
      </w:r>
      <w:r>
        <w:rPr>
          <w:i/>
          <w:spacing w:val="-2"/>
        </w:rPr>
        <w:t>p. 72.</w:t>
      </w:r>
      <w:r>
        <w:rPr>
          <w:i/>
        </w:rPr>
        <w:t>]</w:t>
      </w:r>
    </w:p>
    <w:p>
      <w:pPr>
        <w:pStyle w:val="nzHeading5"/>
        <w:rPr>
          <w:rStyle w:val="CharSectno"/>
        </w:rPr>
      </w:pPr>
      <w:bookmarkStart w:id="41" w:name="_Toc27277668"/>
      <w:r>
        <w:rPr>
          <w:rStyle w:val="CharSectno"/>
        </w:rPr>
        <w:t>19.</w:t>
      </w:r>
      <w:r>
        <w:rPr>
          <w:rStyle w:val="CharSectno"/>
        </w:rPr>
        <w:tab/>
        <w:t>Regulation 1A inserted</w:t>
      </w:r>
      <w:bookmarkEnd w:id="41"/>
    </w:p>
    <w:p>
      <w:pPr>
        <w:pStyle w:val="nzSubsection"/>
      </w:pPr>
      <w:r>
        <w:tab/>
      </w:r>
      <w:r>
        <w:tab/>
        <w:t xml:space="preserve">After regulation 1 the following regulation is inserted — </w:t>
      </w:r>
    </w:p>
    <w:p>
      <w:pPr>
        <w:pStyle w:val="MiscOpen"/>
        <w:ind w:left="993"/>
      </w:pPr>
      <w:r>
        <w:t xml:space="preserve">“    </w:t>
      </w:r>
    </w:p>
    <w:p>
      <w:pPr>
        <w:pStyle w:val="nzMiscellaneousHeading"/>
        <w:tabs>
          <w:tab w:val="left" w:pos="1134"/>
          <w:tab w:val="left" w:pos="1985"/>
        </w:tabs>
        <w:ind w:left="1985" w:hanging="1418"/>
        <w:jc w:val="left"/>
        <w:rPr>
          <w:b/>
        </w:rPr>
      </w:pPr>
      <w:r>
        <w:rPr>
          <w:b/>
        </w:rPr>
        <w:tab/>
        <w:t>1A.</w:t>
      </w:r>
      <w:r>
        <w:rPr>
          <w:b/>
        </w:rPr>
        <w:tab/>
        <w:t>Application of regulations in 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Debits Tax Assessment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 xml:space="preserve">In these regulations — </w:t>
      </w:r>
    </w:p>
    <w:p>
      <w:pPr>
        <w:pStyle w:val="nzMiscellaneousBody"/>
        <w:tabs>
          <w:tab w:val="left" w:pos="1985"/>
          <w:tab w:val="left" w:pos="2552"/>
        </w:tabs>
        <w:ind w:left="2552" w:hanging="1985"/>
      </w:pPr>
      <w:r>
        <w:rPr>
          <w:b/>
        </w:rPr>
        <w:tab/>
        <w:t>“corresponding Debits Tax Assessment Regulations”</w:t>
      </w:r>
      <w:r>
        <w:t xml:space="preserve"> means the</w:t>
      </w:r>
      <w:r>
        <w:rPr>
          <w:i/>
        </w:rPr>
        <w:t xml:space="preserve"> Debits Tax Assessment Regulations 1997 </w:t>
      </w:r>
      <w:r>
        <w:t>of Western Australia in their application as a law of Western Australia.</w:t>
      </w:r>
    </w:p>
    <w:p>
      <w:pPr>
        <w:pStyle w:val="MiscClose"/>
        <w:ind w:right="577"/>
      </w:pPr>
      <w:r>
        <w:t>”.</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Debits Tax Assessment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47C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54C8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F820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0813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B6A4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2EF7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CE90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0E5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14CE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EEF4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04818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316"/>
    <w:docVar w:name="WAFER_20140122142626" w:val="RemoveTocBookmarks,RemoveUnusedBookmarks,RemoveLanguageTags,UsedStyles,ResetPageSize,UpdateArrangement"/>
    <w:docVar w:name="WAFER_20140122142626_GUID" w:val="7c940811-f487-4900-8fcf-cbb4529fa7a7"/>
    <w:docVar w:name="WAFER_20140122143106" w:val="RemoveTocBookmarks,RunningHeaders"/>
    <w:docVar w:name="WAFER_20140122143106_GUID" w:val="1db815e1-fda8-4b21-ab98-0415dda062c1"/>
    <w:docVar w:name="WAFER_20150727144855" w:val="ResetPageSize,UpdateArrangement,UpdateNTable"/>
    <w:docVar w:name="WAFER_20150727144855_GUID" w:val="d8bb0e63-ef72-4e75-bf59-065ee1075427"/>
    <w:docVar w:name="WAFER_20151117100536" w:val="UpdateStyles,UsedStyles"/>
    <w:docVar w:name="WAFER_20151117100536_GUID" w:val="217a78b3-fc4c-4a74-9a0f-4372a88095ec"/>
    <w:docVar w:name="WAFER_20151201093316" w:val="RemoveTrackChanges"/>
    <w:docVar w:name="WAFER_20151201093316_GUID" w:val="0b2ab8e7-ed63-40ba-80dc-9a4687b03a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3E6595-CB48-4C7A-8930-D21AB592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9160</Characters>
  <Application>Microsoft Office Word</Application>
  <DocSecurity>0</DocSecurity>
  <Lines>261</Lines>
  <Paragraphs>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Regulations 1997 00-b0-03 - 00-c0-06</dc:title>
  <dc:subject/>
  <dc:creator/>
  <cp:keywords/>
  <dc:description/>
  <cp:lastModifiedBy>Master Repository Process</cp:lastModifiedBy>
  <cp:revision>2</cp:revision>
  <cp:lastPrinted>2006-04-18T08:48:00Z</cp:lastPrinted>
  <dcterms:created xsi:type="dcterms:W3CDTF">2021-07-31T18:33:00Z</dcterms:created>
  <dcterms:modified xsi:type="dcterms:W3CDTF">2021-07-31T18:34:00Z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1997 pp.1237-8</vt:lpwstr>
  </property>
  <property fmtid="{D5CDD505-2E9C-101B-9397-08002B2CF9AE}" pid="3" name="CommencementDate">
    <vt:lpwstr>20030701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18 Jul 1997</vt:lpwstr>
  </property>
  <property fmtid="{D5CDD505-2E9C-101B-9397-08002B2CF9AE}" pid="8" name="ToSuffix">
    <vt:lpwstr>00-c0-06</vt:lpwstr>
  </property>
  <property fmtid="{D5CDD505-2E9C-101B-9397-08002B2CF9AE}" pid="9" name="ToAsAtDate">
    <vt:lpwstr>01 Jul 2003</vt:lpwstr>
  </property>
</Properties>
</file>