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2008</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7T16:26:00Z"/>
        </w:trPr>
        <w:tc>
          <w:tcPr>
            <w:tcW w:w="2434" w:type="dxa"/>
            <w:vMerge w:val="restart"/>
          </w:tcPr>
          <w:p>
            <w:pPr>
              <w:rPr>
                <w:del w:id="2" w:author="svcMRProcess" w:date="2018-09-17T16:26:00Z"/>
              </w:rPr>
            </w:pPr>
          </w:p>
        </w:tc>
        <w:tc>
          <w:tcPr>
            <w:tcW w:w="2434" w:type="dxa"/>
            <w:vMerge w:val="restart"/>
          </w:tcPr>
          <w:p>
            <w:pPr>
              <w:jc w:val="center"/>
              <w:rPr>
                <w:del w:id="3" w:author="svcMRProcess" w:date="2018-09-17T16:26:00Z"/>
              </w:rPr>
            </w:pPr>
            <w:del w:id="4" w:author="svcMRProcess" w:date="2018-09-17T16:2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7T16:26:00Z"/>
              </w:rPr>
            </w:pPr>
            <w:del w:id="6" w:author="svcMRProcess" w:date="2018-09-17T16:2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7T16:26:00Z"/>
        </w:trPr>
        <w:tc>
          <w:tcPr>
            <w:tcW w:w="2434" w:type="dxa"/>
            <w:vMerge/>
          </w:tcPr>
          <w:p>
            <w:pPr>
              <w:rPr>
                <w:del w:id="8" w:author="svcMRProcess" w:date="2018-09-17T16:26:00Z"/>
              </w:rPr>
            </w:pPr>
          </w:p>
        </w:tc>
        <w:tc>
          <w:tcPr>
            <w:tcW w:w="2434" w:type="dxa"/>
            <w:vMerge/>
          </w:tcPr>
          <w:p>
            <w:pPr>
              <w:jc w:val="center"/>
              <w:rPr>
                <w:del w:id="9" w:author="svcMRProcess" w:date="2018-09-17T16:26:00Z"/>
              </w:rPr>
            </w:pPr>
          </w:p>
        </w:tc>
        <w:tc>
          <w:tcPr>
            <w:tcW w:w="2434" w:type="dxa"/>
          </w:tcPr>
          <w:p>
            <w:pPr>
              <w:keepNext/>
              <w:rPr>
                <w:del w:id="10" w:author="svcMRProcess" w:date="2018-09-17T16:26:00Z"/>
                <w:b/>
                <w:sz w:val="22"/>
              </w:rPr>
            </w:pPr>
            <w:del w:id="11" w:author="svcMRProcess" w:date="2018-09-17T16:26:00Z">
              <w:r>
                <w:rPr>
                  <w:b/>
                  <w:sz w:val="22"/>
                </w:rPr>
                <w:delText>at 24 January 2008</w:delText>
              </w:r>
            </w:del>
          </w:p>
        </w:tc>
      </w:tr>
    </w:tbl>
    <w:p>
      <w:pPr>
        <w:pStyle w:val="WA"/>
        <w:spacing w:before="12"/>
      </w:pPr>
      <w:r>
        <w:t>Western Australia</w:t>
      </w:r>
    </w:p>
    <w:p>
      <w:pPr>
        <w:pStyle w:val="NameofActReg"/>
        <w:spacing w:before="1200" w:after="1440"/>
      </w:pPr>
      <w:r>
        <w:t>Sandalwood Act 1929</w:t>
      </w:r>
    </w:p>
    <w:p>
      <w:pPr>
        <w:pStyle w:val="LongTitle"/>
        <w:rPr>
          <w:snapToGrid w:val="0"/>
        </w:rPr>
      </w:pPr>
      <w:r>
        <w:rPr>
          <w:snapToGrid w:val="0"/>
        </w:rPr>
        <w:t>A</w:t>
      </w:r>
      <w:bookmarkStart w:id="12" w:name="_GoBack"/>
      <w:bookmarkEnd w:id="12"/>
      <w:r>
        <w:rPr>
          <w:snapToGrid w:val="0"/>
        </w:rPr>
        <w:t>n Act to regulate the quantity of sandalwood to be pulled or removed from Crown and other land.</w:t>
      </w:r>
    </w:p>
    <w:p>
      <w:pPr>
        <w:pStyle w:val="Heading5"/>
        <w:rPr>
          <w:snapToGrid w:val="0"/>
        </w:rPr>
      </w:pPr>
      <w:bookmarkStart w:id="13" w:name="_Toc378944153"/>
      <w:bookmarkStart w:id="14" w:name="_Toc462405358"/>
      <w:bookmarkStart w:id="15" w:name="_Toc434849574"/>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p>
    <w:p>
      <w:pPr>
        <w:pStyle w:val="Heading5"/>
        <w:rPr>
          <w:snapToGrid w:val="0"/>
        </w:rPr>
      </w:pPr>
      <w:bookmarkStart w:id="16" w:name="_Toc378944154"/>
      <w:bookmarkStart w:id="17" w:name="_Toc462405359"/>
      <w:bookmarkStart w:id="18" w:name="_Toc434849575"/>
      <w:r>
        <w:rPr>
          <w:rStyle w:val="CharSectno"/>
        </w:rPr>
        <w:t>2</w:t>
      </w:r>
      <w:r>
        <w:rPr>
          <w:snapToGrid w:val="0"/>
        </w:rPr>
        <w:t>.</w:t>
      </w:r>
      <w:r>
        <w:rPr>
          <w:snapToGrid w:val="0"/>
        </w:rPr>
        <w:tab/>
        <w:t>Power to limit quantity</w:t>
      </w:r>
      <w:bookmarkEnd w:id="16"/>
      <w:bookmarkEnd w:id="17"/>
      <w:bookmarkEnd w:id="18"/>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p>
    <w:p>
      <w:pPr>
        <w:pStyle w:val="Heading5"/>
        <w:rPr>
          <w:snapToGrid w:val="0"/>
        </w:rPr>
      </w:pPr>
      <w:bookmarkStart w:id="19" w:name="_Toc378944155"/>
      <w:bookmarkStart w:id="20" w:name="_Toc462405360"/>
      <w:bookmarkStart w:id="21" w:name="_Toc434849576"/>
      <w:r>
        <w:rPr>
          <w:rStyle w:val="CharSectno"/>
        </w:rPr>
        <w:t>3</w:t>
      </w:r>
      <w:r>
        <w:rPr>
          <w:snapToGrid w:val="0"/>
        </w:rPr>
        <w:t>.</w:t>
      </w:r>
      <w:r>
        <w:rPr>
          <w:snapToGrid w:val="0"/>
        </w:rPr>
        <w:tab/>
        <w:t>Licences</w:t>
      </w:r>
      <w:bookmarkEnd w:id="19"/>
      <w:bookmarkEnd w:id="20"/>
      <w:bookmarkEnd w:id="21"/>
    </w:p>
    <w:p>
      <w:pPr>
        <w:pStyle w:val="Subsection"/>
        <w:keepNext/>
        <w:rPr>
          <w:snapToGrid w:val="0"/>
        </w:rPr>
      </w:pPr>
      <w:r>
        <w:rPr>
          <w:snapToGrid w:val="0"/>
        </w:rPr>
        <w:tab/>
        <w:t>(1)</w:t>
      </w:r>
      <w:r>
        <w:rPr>
          <w:snapToGrid w:val="0"/>
        </w:rPr>
        <w:tab/>
        <w:t>No person shall pull or remove sandalwood —</w:t>
      </w:r>
    </w:p>
    <w:p>
      <w:pPr>
        <w:pStyle w:val="Indenta"/>
        <w:rPr>
          <w:snapToGrid w:val="0"/>
        </w:rPr>
      </w:pPr>
      <w:r>
        <w:rPr>
          <w:snapToGrid w:val="0"/>
        </w:rPr>
        <w:tab/>
        <w:t>(a)</w:t>
      </w:r>
      <w:r>
        <w:rPr>
          <w:snapToGrid w:val="0"/>
        </w:rPr>
        <w:tab/>
        <w:t>from Crown land, except under a licence granted pursuant to regulations under the principal Act; or</w:t>
      </w:r>
    </w:p>
    <w:p>
      <w:pPr>
        <w:pStyle w:val="Indenta"/>
        <w:keepNext/>
        <w:rPr>
          <w:snapToGrid w:val="0"/>
        </w:rPr>
      </w:pPr>
      <w:r>
        <w:rPr>
          <w:snapToGrid w:val="0"/>
        </w:rPr>
        <w:lastRenderedPageBreak/>
        <w:tab/>
        <w:t>(b)</w:t>
      </w:r>
      <w:r>
        <w:rPr>
          <w:snapToGrid w:val="0"/>
        </w:rPr>
        <w:tab/>
        <w:t>from alienated land, unless such person (being the grantee or lessee thereof, or a person lawfully claiming under him) is authorised to do so by a licence in the 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deleted]</w:t>
      </w:r>
    </w:p>
    <w:p>
      <w:pPr>
        <w:pStyle w:val="Subsection"/>
        <w:rPr>
          <w:snapToGrid w:val="0"/>
        </w:rPr>
      </w:pPr>
      <w:r>
        <w:rPr>
          <w:snapToGrid w:val="0"/>
        </w:rPr>
        <w:tab/>
        <w:t>(3)</w:t>
      </w:r>
      <w:r>
        <w:rPr>
          <w:snapToGrid w:val="0"/>
        </w:rPr>
        <w:tab/>
        <w:t>The granting of licences under subsection (1)(b) shall be in the order of priority of application, and the allocation to each licensee of the quantity of sandalwood to be pulled or removed under licence shall be determined by the Minister.</w:t>
      </w:r>
    </w:p>
    <w:p>
      <w:pPr>
        <w:pStyle w:val="Subsection"/>
        <w:rPr>
          <w:snapToGrid w:val="0"/>
        </w:rPr>
      </w:pPr>
      <w:r>
        <w:rPr>
          <w:snapToGrid w:val="0"/>
        </w:rPr>
        <w:tab/>
        <w:t>(4)</w:t>
      </w:r>
      <w:r>
        <w:rPr>
          <w:snapToGrid w:val="0"/>
        </w:rPr>
        <w:tab/>
        <w:t xml:space="preserve">In this section the words </w:t>
      </w:r>
      <w:r>
        <w:rPr>
          <w:rStyle w:val="CharDefText"/>
        </w:rPr>
        <w:t>alienated land</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p>
    <w:p>
      <w:pPr>
        <w:pStyle w:val="Heading5"/>
        <w:rPr>
          <w:snapToGrid w:val="0"/>
        </w:rPr>
      </w:pPr>
      <w:bookmarkStart w:id="22" w:name="_Toc378944156"/>
      <w:bookmarkStart w:id="23" w:name="_Toc462405361"/>
      <w:bookmarkStart w:id="24" w:name="_Toc434849577"/>
      <w:r>
        <w:rPr>
          <w:rStyle w:val="CharSectno"/>
        </w:rPr>
        <w:t>4</w:t>
      </w:r>
      <w:r>
        <w:rPr>
          <w:snapToGrid w:val="0"/>
        </w:rPr>
        <w:t>.</w:t>
      </w:r>
      <w:r>
        <w:rPr>
          <w:snapToGrid w:val="0"/>
        </w:rPr>
        <w:tab/>
        <w:t>Regulations</w:t>
      </w:r>
      <w:bookmarkEnd w:id="22"/>
      <w:bookmarkEnd w:id="23"/>
      <w:bookmarkEnd w:id="24"/>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25" w:name="_Toc378944157"/>
      <w:bookmarkStart w:id="26" w:name="_Toc462405362"/>
      <w:bookmarkStart w:id="27" w:name="_Toc434849578"/>
      <w:r>
        <w:rPr>
          <w:rStyle w:val="CharSectno"/>
        </w:rPr>
        <w:t>5</w:t>
      </w:r>
      <w:r>
        <w:rPr>
          <w:snapToGrid w:val="0"/>
        </w:rPr>
        <w:t>.</w:t>
      </w:r>
      <w:r>
        <w:rPr>
          <w:snapToGrid w:val="0"/>
        </w:rPr>
        <w:tab/>
        <w:t>Meaning of “</w:t>
      </w:r>
      <w:r>
        <w:t>sandalwood</w:t>
      </w:r>
      <w:r>
        <w:rPr>
          <w:snapToGrid w:val="0"/>
        </w:rPr>
        <w:t>”</w:t>
      </w:r>
      <w:bookmarkEnd w:id="25"/>
      <w:bookmarkEnd w:id="26"/>
      <w:bookmarkEnd w:id="27"/>
    </w:p>
    <w:p>
      <w:pPr>
        <w:pStyle w:val="Subsection"/>
        <w:rPr>
          <w:snapToGrid w:val="0"/>
        </w:rPr>
      </w:pPr>
      <w:r>
        <w:rPr>
          <w:snapToGrid w:val="0"/>
        </w:rPr>
        <w:tab/>
      </w:r>
      <w:r>
        <w:rPr>
          <w:snapToGrid w:val="0"/>
        </w:rPr>
        <w:tab/>
        <w:t xml:space="preserve">For the purposes of this Act the word </w:t>
      </w:r>
      <w:r>
        <w:rPr>
          <w:rStyle w:val="CharDefText"/>
        </w:rPr>
        <w:t>sandalwood</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28" w:name="_Toc378944158"/>
      <w:bookmarkStart w:id="29" w:name="_Toc424305785"/>
      <w:bookmarkStart w:id="30" w:name="_Toc434849579"/>
      <w:bookmarkStart w:id="31" w:name="_Toc462405363"/>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w:t>
      </w:r>
      <w:del w:id="32" w:author="svcMRProcess" w:date="2018-09-17T16:26:00Z">
        <w:r>
          <w:rPr>
            <w:snapToGrid w:val="0"/>
          </w:rPr>
          <w:delText xml:space="preserve">reprint </w:delText>
        </w:r>
      </w:del>
      <w:r>
        <w:rPr>
          <w:snapToGrid w:val="0"/>
        </w:rPr>
        <w:t>is a compilation</w:t>
      </w:r>
      <w:del w:id="33" w:author="svcMRProcess" w:date="2018-09-17T16:26:00Z">
        <w:r>
          <w:rPr>
            <w:snapToGrid w:val="0"/>
          </w:rPr>
          <w:delText xml:space="preserve"> as at 25 January 2008</w:delText>
        </w:r>
      </w:del>
      <w:r>
        <w:rPr>
          <w:snapToGrid w:val="0"/>
        </w:rPr>
        <w:t xml:space="preserve"> of the </w:t>
      </w:r>
      <w:r>
        <w:rPr>
          <w:i/>
          <w:noProof/>
          <w:snapToGrid w:val="0"/>
        </w:rPr>
        <w:t>Sandalwood Act 1929</w:t>
      </w:r>
      <w:r>
        <w:rPr>
          <w:snapToGrid w:val="0"/>
        </w:rPr>
        <w:t xml:space="preserve"> and includes the amendments made by the other written laws referred to in the following table</w:t>
      </w:r>
      <w:ins w:id="34" w:author="svcMRProcess" w:date="2018-09-17T16:2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 w:name="_Toc378944159"/>
      <w:bookmarkStart w:id="36" w:name="_Toc462405364"/>
      <w:bookmarkStart w:id="37" w:name="_Toc434849580"/>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r>
              <w:br/>
              <w:t>(20 Geo. V No. 25)</w:t>
            </w:r>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r>
              <w:br/>
              <w:t>(21 Geo. V No. 43)</w:t>
            </w:r>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r>
              <w:br/>
              <w:t>(25 Geo. V No. 12)</w:t>
            </w:r>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 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Borders>
              <w:bottom w:val="single" w:sz="8" w:space="0" w:color="auto"/>
            </w:tcBorders>
          </w:tcPr>
          <w:p>
            <w:pPr>
              <w:pStyle w:val="nTable"/>
              <w:spacing w:after="40"/>
            </w:pPr>
            <w:r>
              <w:rPr>
                <w:b/>
              </w:rPr>
              <w:t xml:space="preserve">Reprint 4: The </w:t>
            </w:r>
            <w:r>
              <w:rPr>
                <w:b/>
                <w:i/>
              </w:rPr>
              <w:t>Sandalwood Act 1929</w:t>
            </w:r>
            <w:r>
              <w:rPr>
                <w:b/>
              </w:rPr>
              <w:t xml:space="preserve"> as at 25 Jan 2008 </w:t>
            </w:r>
            <w:r>
              <w:t>(includes amendments listed above)</w:t>
            </w:r>
          </w:p>
        </w:tc>
      </w:tr>
    </w:tbl>
    <w:p>
      <w:pPr>
        <w:pStyle w:val="nSubsection"/>
        <w:spacing w:before="360"/>
        <w:rPr>
          <w:ins w:id="38" w:author="svcMRProcess" w:date="2018-09-17T16:26:00Z"/>
        </w:rPr>
      </w:pPr>
      <w:ins w:id="39" w:author="svcMRProcess" w:date="2018-09-17T16: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 w:author="svcMRProcess" w:date="2018-09-17T16:26:00Z"/>
        </w:rPr>
      </w:pPr>
      <w:bookmarkStart w:id="41" w:name="_Toc462405365"/>
      <w:ins w:id="42" w:author="svcMRProcess" w:date="2018-09-17T16:26:00Z">
        <w:r>
          <w:t>Provisions that have not come into operation</w:t>
        </w:r>
        <w:bookmarkEnd w:id="4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3" w:author="svcMRProcess" w:date="2018-09-17T16:26:00Z"/>
        </w:trPr>
        <w:tc>
          <w:tcPr>
            <w:tcW w:w="2268" w:type="dxa"/>
          </w:tcPr>
          <w:p>
            <w:pPr>
              <w:pStyle w:val="nTable"/>
              <w:spacing w:after="40"/>
              <w:rPr>
                <w:ins w:id="44" w:author="svcMRProcess" w:date="2018-09-17T16:26:00Z"/>
                <w:b/>
              </w:rPr>
            </w:pPr>
            <w:ins w:id="45" w:author="svcMRProcess" w:date="2018-09-17T16:26:00Z">
              <w:r>
                <w:rPr>
                  <w:b/>
                </w:rPr>
                <w:t>Short title</w:t>
              </w:r>
            </w:ins>
          </w:p>
        </w:tc>
        <w:tc>
          <w:tcPr>
            <w:tcW w:w="1134" w:type="dxa"/>
          </w:tcPr>
          <w:p>
            <w:pPr>
              <w:pStyle w:val="nTable"/>
              <w:spacing w:after="40"/>
              <w:rPr>
                <w:ins w:id="46" w:author="svcMRProcess" w:date="2018-09-17T16:26:00Z"/>
                <w:b/>
              </w:rPr>
            </w:pPr>
            <w:ins w:id="47" w:author="svcMRProcess" w:date="2018-09-17T16:26:00Z">
              <w:r>
                <w:rPr>
                  <w:b/>
                </w:rPr>
                <w:t>Number and year</w:t>
              </w:r>
            </w:ins>
          </w:p>
        </w:tc>
        <w:tc>
          <w:tcPr>
            <w:tcW w:w="1134" w:type="dxa"/>
          </w:tcPr>
          <w:p>
            <w:pPr>
              <w:pStyle w:val="nTable"/>
              <w:spacing w:after="40"/>
              <w:rPr>
                <w:ins w:id="48" w:author="svcMRProcess" w:date="2018-09-17T16:26:00Z"/>
                <w:b/>
              </w:rPr>
            </w:pPr>
            <w:ins w:id="49" w:author="svcMRProcess" w:date="2018-09-17T16:26:00Z">
              <w:r>
                <w:rPr>
                  <w:b/>
                </w:rPr>
                <w:t>Assent</w:t>
              </w:r>
            </w:ins>
          </w:p>
        </w:tc>
        <w:tc>
          <w:tcPr>
            <w:tcW w:w="2552" w:type="dxa"/>
          </w:tcPr>
          <w:p>
            <w:pPr>
              <w:pStyle w:val="nTable"/>
              <w:spacing w:after="40"/>
              <w:rPr>
                <w:ins w:id="50" w:author="svcMRProcess" w:date="2018-09-17T16:26:00Z"/>
                <w:b/>
              </w:rPr>
            </w:pPr>
            <w:ins w:id="51" w:author="svcMRProcess" w:date="2018-09-17T16:26:00Z">
              <w:r>
                <w:rPr>
                  <w:b/>
                </w:rPr>
                <w:t>Commencement</w:t>
              </w:r>
            </w:ins>
          </w:p>
        </w:tc>
      </w:tr>
      <w:tr>
        <w:trPr>
          <w:ins w:id="52" w:author="svcMRProcess" w:date="2018-09-17T16:26:00Z"/>
        </w:trPr>
        <w:tc>
          <w:tcPr>
            <w:tcW w:w="2268" w:type="dxa"/>
          </w:tcPr>
          <w:p>
            <w:pPr>
              <w:pStyle w:val="nTable"/>
              <w:spacing w:after="40"/>
              <w:rPr>
                <w:ins w:id="53" w:author="svcMRProcess" w:date="2018-09-17T16:26:00Z"/>
                <w:vertAlign w:val="superscript"/>
              </w:rPr>
            </w:pPr>
            <w:ins w:id="54" w:author="svcMRProcess" w:date="2018-09-17T16:26:00Z">
              <w:r>
                <w:rPr>
                  <w:i/>
                  <w:snapToGrid w:val="0"/>
                </w:rPr>
                <w:t>Biodiversity Conservation Act 2016</w:t>
              </w:r>
              <w:r>
                <w:rPr>
                  <w:snapToGrid w:val="0"/>
                </w:rPr>
                <w:t xml:space="preserve"> s. 281 </w:t>
              </w:r>
              <w:r>
                <w:rPr>
                  <w:snapToGrid w:val="0"/>
                  <w:vertAlign w:val="superscript"/>
                </w:rPr>
                <w:t>3</w:t>
              </w:r>
            </w:ins>
          </w:p>
        </w:tc>
        <w:tc>
          <w:tcPr>
            <w:tcW w:w="1134" w:type="dxa"/>
          </w:tcPr>
          <w:p>
            <w:pPr>
              <w:pStyle w:val="nTable"/>
              <w:spacing w:after="40"/>
              <w:rPr>
                <w:ins w:id="55" w:author="svcMRProcess" w:date="2018-09-17T16:26:00Z"/>
              </w:rPr>
            </w:pPr>
            <w:ins w:id="56" w:author="svcMRProcess" w:date="2018-09-17T16:26:00Z">
              <w:r>
                <w:t>24 of 2016</w:t>
              </w:r>
            </w:ins>
          </w:p>
        </w:tc>
        <w:tc>
          <w:tcPr>
            <w:tcW w:w="1134" w:type="dxa"/>
          </w:tcPr>
          <w:p>
            <w:pPr>
              <w:pStyle w:val="nTable"/>
              <w:spacing w:after="40"/>
              <w:rPr>
                <w:ins w:id="57" w:author="svcMRProcess" w:date="2018-09-17T16:26:00Z"/>
              </w:rPr>
            </w:pPr>
            <w:ins w:id="58" w:author="svcMRProcess" w:date="2018-09-17T16:26:00Z">
              <w:r>
                <w:t>21 Sep 2016</w:t>
              </w:r>
            </w:ins>
          </w:p>
        </w:tc>
        <w:tc>
          <w:tcPr>
            <w:tcW w:w="2552" w:type="dxa"/>
          </w:tcPr>
          <w:p>
            <w:pPr>
              <w:pStyle w:val="nTable"/>
              <w:spacing w:after="40"/>
              <w:rPr>
                <w:ins w:id="59" w:author="svcMRProcess" w:date="2018-09-17T16:26:00Z"/>
              </w:rPr>
            </w:pPr>
            <w:ins w:id="60" w:author="svcMRProcess" w:date="2018-09-17T16:26:00Z">
              <w:r>
                <w:t xml:space="preserve">1 Jan 2019 (see s. 2(b) and </w:t>
              </w:r>
              <w:r>
                <w:rPr>
                  <w:i/>
                </w:rPr>
                <w:t>Gazette</w:t>
              </w:r>
              <w:r>
                <w:t xml:space="preserve"> 14 Sep 2018 p. 3305)</w:t>
              </w:r>
            </w:ins>
          </w:p>
        </w:tc>
      </w:tr>
    </w:tbl>
    <w:p>
      <w:pPr>
        <w:pStyle w:val="nSubsection"/>
        <w:spacing w:before="160"/>
        <w:ind w:left="459" w:hanging="459"/>
      </w:pPr>
      <w:r>
        <w:rPr>
          <w:vertAlign w:val="superscript"/>
        </w:rPr>
        <w:t>2</w:t>
      </w:r>
      <w:r>
        <w:tab/>
        <w:t xml:space="preserve">Repealed by the </w:t>
      </w:r>
      <w:r>
        <w:rPr>
          <w:i/>
        </w:rPr>
        <w:t>Mining Act 1978</w:t>
      </w:r>
      <w:r>
        <w:t>.</w:t>
      </w:r>
    </w:p>
    <w:p>
      <w:pPr>
        <w:pStyle w:val="nSubsection"/>
        <w:spacing w:before="200"/>
        <w:rPr>
          <w:ins w:id="61" w:author="svcMRProcess" w:date="2018-09-17T16:26:00Z"/>
          <w:snapToGrid w:val="0"/>
        </w:rPr>
      </w:pPr>
      <w:ins w:id="62" w:author="svcMRProcess" w:date="2018-09-17T16:26: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281 had not come into operation. It reads as follows:</w:t>
        </w:r>
      </w:ins>
    </w:p>
    <w:p>
      <w:pPr>
        <w:pStyle w:val="BlankOpen"/>
        <w:rPr>
          <w:ins w:id="63" w:author="svcMRProcess" w:date="2018-09-17T16:26:00Z"/>
          <w:snapToGrid w:val="0"/>
        </w:rPr>
      </w:pPr>
    </w:p>
    <w:p>
      <w:pPr>
        <w:pStyle w:val="nzHeading5"/>
        <w:rPr>
          <w:ins w:id="64" w:author="svcMRProcess" w:date="2018-09-17T16:26:00Z"/>
        </w:rPr>
      </w:pPr>
      <w:bookmarkStart w:id="65" w:name="_Toc461715463"/>
      <w:ins w:id="66" w:author="svcMRProcess" w:date="2018-09-17T16:26:00Z">
        <w:r>
          <w:rPr>
            <w:rStyle w:val="CharSectno"/>
          </w:rPr>
          <w:t>281</w:t>
        </w:r>
        <w:r>
          <w:t>.</w:t>
        </w:r>
        <w:r>
          <w:tab/>
        </w:r>
        <w:r>
          <w:rPr>
            <w:i/>
          </w:rPr>
          <w:t>Sandalwood Act 1929</w:t>
        </w:r>
        <w:r>
          <w:t xml:space="preserve"> repealed</w:t>
        </w:r>
        <w:bookmarkEnd w:id="65"/>
      </w:ins>
    </w:p>
    <w:p>
      <w:pPr>
        <w:pStyle w:val="nzSubsection"/>
        <w:rPr>
          <w:ins w:id="67" w:author="svcMRProcess" w:date="2018-09-17T16:26:00Z"/>
        </w:rPr>
      </w:pPr>
      <w:ins w:id="68" w:author="svcMRProcess" w:date="2018-09-17T16:26:00Z">
        <w:r>
          <w:tab/>
        </w:r>
        <w:r>
          <w:tab/>
          <w:t xml:space="preserve">The </w:t>
        </w:r>
        <w:r>
          <w:rPr>
            <w:i/>
          </w:rPr>
          <w:t>Sandalwood Act 1929</w:t>
        </w:r>
        <w:r>
          <w:t xml:space="preserve"> is repealed.</w:t>
        </w:r>
      </w:ins>
    </w:p>
    <w:p>
      <w:pPr>
        <w:pStyle w:val="BlankClose"/>
        <w:rPr>
          <w:ins w:id="69" w:author="svcMRProcess" w:date="2018-09-17T16:26:00Z"/>
        </w:rPr>
      </w:pPr>
    </w:p>
    <w:p>
      <w:pPr>
        <w:rPr>
          <w:ins w:id="70" w:author="svcMRProcess" w:date="2018-09-17T16:26:00Z"/>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4207</Characters>
  <Application>Microsoft Office Word</Application>
  <DocSecurity>0</DocSecurity>
  <Lines>175</Lines>
  <Paragraphs>107</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5045</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04-a0-07 - 04-b0-02</dc:title>
  <dc:subject/>
  <dc:creator/>
  <cp:keywords/>
  <dc:description/>
  <cp:lastModifiedBy>svcMRProcess</cp:lastModifiedBy>
  <cp:revision>2</cp:revision>
  <cp:lastPrinted>2008-01-22T04:06:00Z</cp:lastPrinted>
  <dcterms:created xsi:type="dcterms:W3CDTF">2018-09-17T08:26:00Z</dcterms:created>
  <dcterms:modified xsi:type="dcterms:W3CDTF">2018-09-17T08:26:00Z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DocumentType">
    <vt:lpwstr>Act</vt:lpwstr>
  </property>
  <property fmtid="{D5CDD505-2E9C-101B-9397-08002B2CF9AE}" pid="4" name="OwlsUID">
    <vt:i4>730</vt:i4>
  </property>
  <property fmtid="{D5CDD505-2E9C-101B-9397-08002B2CF9AE}" pid="5" name="ReprintedAsAt">
    <vt:filetime>2008-01-24T15:00:00Z</vt:filetime>
  </property>
  <property fmtid="{D5CDD505-2E9C-101B-9397-08002B2CF9AE}" pid="6" name="ReprintNo">
    <vt:lpwstr>4</vt:lpwstr>
  </property>
  <property fmtid="{D5CDD505-2E9C-101B-9397-08002B2CF9AE}" pid="7" name="CommencementDate">
    <vt:lpwstr>20160921</vt:lpwstr>
  </property>
  <property fmtid="{D5CDD505-2E9C-101B-9397-08002B2CF9AE}" pid="8" name="FromSuffix">
    <vt:lpwstr>04-a0-07</vt:lpwstr>
  </property>
  <property fmtid="{D5CDD505-2E9C-101B-9397-08002B2CF9AE}" pid="9" name="FromAsAtDate">
    <vt:lpwstr>25 Jan 2008</vt:lpwstr>
  </property>
  <property fmtid="{D5CDD505-2E9C-101B-9397-08002B2CF9AE}" pid="10" name="ToSuffix">
    <vt:lpwstr>04-b0-02</vt:lpwstr>
  </property>
  <property fmtid="{D5CDD505-2E9C-101B-9397-08002B2CF9AE}" pid="11" name="ToAsAtDate">
    <vt:lpwstr>21 Sep 2016</vt:lpwstr>
  </property>
</Properties>
</file>