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Feb 2015</w:t>
      </w:r>
      <w:r>
        <w:fldChar w:fldCharType="end"/>
      </w:r>
      <w:r>
        <w:t xml:space="preserve">, </w:t>
      </w:r>
      <w:r>
        <w:fldChar w:fldCharType="begin"/>
      </w:r>
      <w:r>
        <w:instrText xml:space="preserve"> DocProperty FromSuffix </w:instrText>
      </w:r>
      <w:r>
        <w:fldChar w:fldCharType="separate"/>
      </w:r>
      <w:r>
        <w:t>06-a0-04</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06-b0-02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6-10-04T08:34:00Z"/>
        </w:trPr>
        <w:tc>
          <w:tcPr>
            <w:tcW w:w="2434" w:type="dxa"/>
            <w:vMerge w:val="restart"/>
          </w:tcPr>
          <w:p>
            <w:pPr>
              <w:rPr>
                <w:del w:id="2" w:author="svcMRProcess" w:date="2016-10-04T08:34:00Z"/>
              </w:rPr>
            </w:pPr>
          </w:p>
        </w:tc>
        <w:tc>
          <w:tcPr>
            <w:tcW w:w="2434" w:type="dxa"/>
            <w:vMerge w:val="restart"/>
          </w:tcPr>
          <w:p>
            <w:pPr>
              <w:jc w:val="center"/>
              <w:rPr>
                <w:del w:id="3" w:author="svcMRProcess" w:date="2016-10-04T08:34:00Z"/>
              </w:rPr>
            </w:pPr>
            <w:del w:id="4" w:author="svcMRProcess" w:date="2016-10-04T08:34:00Z">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6-10-04T08:34:00Z"/>
              </w:rPr>
            </w:pPr>
            <w:del w:id="6" w:author="svcMRProcess" w:date="2016-10-04T08:34: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6-10-04T08:34:00Z"/>
        </w:trPr>
        <w:tc>
          <w:tcPr>
            <w:tcW w:w="2434" w:type="dxa"/>
            <w:vMerge/>
          </w:tcPr>
          <w:p>
            <w:pPr>
              <w:rPr>
                <w:del w:id="8" w:author="svcMRProcess" w:date="2016-10-04T08:34:00Z"/>
              </w:rPr>
            </w:pPr>
          </w:p>
        </w:tc>
        <w:tc>
          <w:tcPr>
            <w:tcW w:w="2434" w:type="dxa"/>
            <w:vMerge/>
          </w:tcPr>
          <w:p>
            <w:pPr>
              <w:jc w:val="center"/>
              <w:rPr>
                <w:del w:id="9" w:author="svcMRProcess" w:date="2016-10-04T08:34:00Z"/>
              </w:rPr>
            </w:pPr>
          </w:p>
        </w:tc>
        <w:tc>
          <w:tcPr>
            <w:tcW w:w="2434" w:type="dxa"/>
          </w:tcPr>
          <w:p>
            <w:pPr>
              <w:keepNext/>
              <w:rPr>
                <w:del w:id="10" w:author="svcMRProcess" w:date="2016-10-04T08:34:00Z"/>
                <w:b/>
                <w:sz w:val="22"/>
              </w:rPr>
            </w:pPr>
            <w:del w:id="11" w:author="svcMRProcess" w:date="2016-10-04T08:34:00Z">
              <w:r>
                <w:rPr>
                  <w:b/>
                  <w:sz w:val="22"/>
                </w:rPr>
                <w:delText>at 13 February 2015</w:delText>
              </w:r>
            </w:del>
          </w:p>
        </w:tc>
      </w:tr>
    </w:tbl>
    <w:p>
      <w:pPr>
        <w:pStyle w:val="WA"/>
        <w:spacing w:before="12"/>
      </w:pPr>
      <w:r>
        <w:t>Western Australia</w:t>
      </w:r>
    </w:p>
    <w:p>
      <w:pPr>
        <w:pStyle w:val="NameofActReg"/>
      </w:pPr>
      <w:r>
        <w:t>Firearms Act 1973</w:t>
      </w:r>
    </w:p>
    <w:p>
      <w:pPr>
        <w:pStyle w:val="LongTitle"/>
        <w:rPr>
          <w:snapToGrid w:val="0"/>
        </w:rPr>
      </w:pPr>
      <w:r>
        <w:rPr>
          <w:snapToGrid w:val="0"/>
        </w:rPr>
        <w:t>A</w:t>
      </w:r>
      <w:bookmarkStart w:id="12" w:name="_GoBack"/>
      <w:bookmarkEnd w:id="12"/>
      <w:r>
        <w:rPr>
          <w:snapToGrid w:val="0"/>
        </w:rPr>
        <w:t xml:space="preserve">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and for incidental and other purposes.</w:t>
      </w:r>
    </w:p>
    <w:p>
      <w:pPr>
        <w:pStyle w:val="Heading5"/>
        <w:spacing w:before="480"/>
        <w:rPr>
          <w:snapToGrid w:val="0"/>
        </w:rPr>
      </w:pPr>
      <w:bookmarkStart w:id="13" w:name="_Toc378252189"/>
      <w:bookmarkStart w:id="14" w:name="_Toc462407717"/>
      <w:bookmarkStart w:id="15" w:name="_Toc412544117"/>
      <w:r>
        <w:rPr>
          <w:rStyle w:val="CharSectno"/>
        </w:rPr>
        <w:t>1</w:t>
      </w:r>
      <w:r>
        <w:rPr>
          <w:snapToGrid w:val="0"/>
        </w:rPr>
        <w:t>.</w:t>
      </w:r>
      <w:r>
        <w:rPr>
          <w:snapToGrid w:val="0"/>
        </w:rPr>
        <w:tab/>
        <w:t>Short title</w:t>
      </w:r>
      <w:bookmarkEnd w:id="13"/>
      <w:bookmarkEnd w:id="14"/>
      <w:bookmarkEnd w:id="15"/>
    </w:p>
    <w:p>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pPr>
        <w:pStyle w:val="Heading5"/>
        <w:spacing w:before="240"/>
        <w:rPr>
          <w:snapToGrid w:val="0"/>
        </w:rPr>
      </w:pPr>
      <w:bookmarkStart w:id="16" w:name="_Toc378252190"/>
      <w:bookmarkStart w:id="17" w:name="_Toc462407718"/>
      <w:bookmarkStart w:id="18" w:name="_Toc412544118"/>
      <w:r>
        <w:rPr>
          <w:rStyle w:val="CharSectno"/>
        </w:rPr>
        <w:t>2</w:t>
      </w:r>
      <w:r>
        <w:rPr>
          <w:snapToGrid w:val="0"/>
        </w:rPr>
        <w:t>.</w:t>
      </w:r>
      <w:r>
        <w:rPr>
          <w:snapToGrid w:val="0"/>
        </w:rPr>
        <w:tab/>
        <w:t>Commencement</w:t>
      </w:r>
      <w:bookmarkEnd w:id="16"/>
      <w:bookmarkEnd w:id="17"/>
      <w:bookmarkEnd w:id="18"/>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bCs/>
        </w:rPr>
        <w:t>3</w:t>
      </w:r>
      <w:r>
        <w:rPr>
          <w:b/>
        </w:rPr>
        <w:t>.</w:t>
      </w:r>
      <w:r>
        <w:tab/>
        <w:t>Omitted under the Reprints Act 1984 s. 7(4)(f).]</w:t>
      </w:r>
    </w:p>
    <w:p>
      <w:pPr>
        <w:pStyle w:val="Heading5"/>
        <w:spacing w:before="240"/>
        <w:rPr>
          <w:snapToGrid w:val="0"/>
        </w:rPr>
      </w:pPr>
      <w:bookmarkStart w:id="19" w:name="_Toc378252191"/>
      <w:bookmarkStart w:id="20" w:name="_Toc462407719"/>
      <w:bookmarkStart w:id="21" w:name="_Toc412544119"/>
      <w:r>
        <w:rPr>
          <w:rStyle w:val="CharSectno"/>
        </w:rPr>
        <w:t>4</w:t>
      </w:r>
      <w:r>
        <w:rPr>
          <w:snapToGrid w:val="0"/>
        </w:rPr>
        <w:t>.</w:t>
      </w:r>
      <w:r>
        <w:rPr>
          <w:snapToGrid w:val="0"/>
        </w:rPr>
        <w:tab/>
        <w:t>Terms used</w:t>
      </w:r>
      <w:bookmarkEnd w:id="19"/>
      <w:bookmarkEnd w:id="20"/>
      <w:bookmarkEnd w:id="21"/>
    </w:p>
    <w:p>
      <w:pPr>
        <w:pStyle w:val="Subsection"/>
        <w:rPr>
          <w:snapToGrid w:val="0"/>
        </w:rPr>
      </w:pPr>
      <w:r>
        <w:rPr>
          <w:snapToGrid w:val="0"/>
        </w:rPr>
        <w:tab/>
      </w:r>
      <w:r>
        <w:rPr>
          <w:snapToGrid w:val="0"/>
        </w:rPr>
        <w:tab/>
        <w:t>In this Act, unless the context otherwise requires —</w:t>
      </w:r>
    </w:p>
    <w:p>
      <w:pPr>
        <w:pStyle w:val="Defstart"/>
      </w:pPr>
      <w:r>
        <w:rPr>
          <w:b/>
        </w:rPr>
        <w:tab/>
      </w:r>
      <w:r>
        <w:rPr>
          <w:rStyle w:val="CharDefText"/>
        </w:rPr>
        <w:t>ammunition</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pPr>
        <w:pStyle w:val="Defstart"/>
      </w:pPr>
      <w:r>
        <w:rPr>
          <w:b/>
        </w:rPr>
        <w:tab/>
      </w:r>
      <w:r>
        <w:rPr>
          <w:rStyle w:val="CharDefText"/>
        </w:rPr>
        <w:t>approved</w:t>
      </w:r>
      <w:r>
        <w:t xml:space="preserve"> means approved by the Commissioner;</w:t>
      </w:r>
    </w:p>
    <w:p>
      <w:pPr>
        <w:pStyle w:val="Defstart"/>
        <w:keepNext/>
      </w:pPr>
      <w:r>
        <w:rPr>
          <w:b/>
        </w:rPr>
        <w:tab/>
      </w:r>
      <w:r>
        <w:rPr>
          <w:rStyle w:val="CharDefText"/>
        </w:rPr>
        <w:t>carry</w:t>
      </w:r>
      <w:r>
        <w:t xml:space="preserve"> includes to have on or about one’s person;</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dealer</w:t>
      </w:r>
      <w:r>
        <w:t xml:space="preserve"> means a person who in the ordinary course of business buys, sells or trades in firearms or ammunition; and </w:t>
      </w:r>
      <w:r>
        <w:rPr>
          <w:rStyle w:val="CharDefText"/>
        </w:rPr>
        <w:t>deal</w:t>
      </w:r>
      <w:r>
        <w:t xml:space="preserve"> has a corresponding meaning;</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Extract of Licence</w:t>
      </w:r>
      <w:r>
        <w:t xml:space="preserve"> means a Firearms Act Extract of Licence referred to in, and issued under, section 22A;</w:t>
      </w:r>
    </w:p>
    <w:p>
      <w:pPr>
        <w:pStyle w:val="Defstart"/>
      </w:pPr>
      <w:r>
        <w:rPr>
          <w:b/>
        </w:rPr>
        <w:tab/>
      </w:r>
      <w:r>
        <w:rPr>
          <w:rStyle w:val="CharDefText"/>
        </w:rPr>
        <w:t>firearm</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pPr>
        <w:pStyle w:val="Defstart"/>
      </w:pPr>
      <w:r>
        <w:rPr>
          <w:b/>
        </w:rPr>
        <w:tab/>
      </w:r>
      <w:r>
        <w:rPr>
          <w:rStyle w:val="CharDefText"/>
        </w:rPr>
        <w:t>handgun</w:t>
      </w:r>
      <w:r>
        <w:t xml:space="preserve"> means any lethal firearm and any other weapon of any length of barrel —</w:t>
      </w:r>
    </w:p>
    <w:p>
      <w:pPr>
        <w:pStyle w:val="Defpara"/>
      </w:pPr>
      <w:r>
        <w:tab/>
        <w:t>(a)</w:t>
      </w:r>
      <w:r>
        <w:tab/>
        <w:t>which is reasonably capable of being carried or concealed about the person; and</w:t>
      </w:r>
    </w:p>
    <w:p>
      <w:pPr>
        <w:pStyle w:val="Defpara"/>
      </w:pPr>
      <w:r>
        <w:tab/>
        <w:t>(b)</w:t>
      </w:r>
      <w:r>
        <w:tab/>
        <w:t>which when used can be aimed and fired or discharged from one hand; and</w:t>
      </w:r>
    </w:p>
    <w:p>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pPr>
        <w:pStyle w:val="Defstart"/>
      </w:pPr>
      <w:r>
        <w:rPr>
          <w:b/>
        </w:rPr>
        <w:tab/>
      </w:r>
      <w:r>
        <w:rPr>
          <w:rStyle w:val="CharDefText"/>
        </w:rPr>
        <w:t>holder</w:t>
      </w:r>
      <w:r>
        <w:t>, in the context of an approval given under this Act, means the person to whom the approval relates;</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missile</w:t>
      </w:r>
      <w:r>
        <w:t xml:space="preserve"> means any solid substance or liquid chemical which when discharged or propelled from any weapon from any distance is capable of causing physical injury to persons;</w:t>
      </w:r>
    </w:p>
    <w:p>
      <w:pPr>
        <w:pStyle w:val="Defstart"/>
      </w:pPr>
      <w:r>
        <w:tab/>
      </w:r>
      <w:r>
        <w:rPr>
          <w:rStyle w:val="CharDefText"/>
        </w:rPr>
        <w:t>paintball</w:t>
      </w:r>
      <w:r>
        <w:t xml:space="preserve"> means a game in which players attempt to shoot at one another with prescribed paintball guns using prescribed paintball pellets;</w:t>
      </w:r>
    </w:p>
    <w:p>
      <w:pPr>
        <w:pStyle w:val="Defstart"/>
      </w:pPr>
      <w:r>
        <w:tab/>
      </w:r>
      <w:r>
        <w:rPr>
          <w:rStyle w:val="CharDefText"/>
        </w:rPr>
        <w:t>paintball gun</w:t>
      </w:r>
      <w:r>
        <w:t xml:space="preserve"> means a firearm designed to discharge or propel paintball pellets;</w:t>
      </w:r>
    </w:p>
    <w:p>
      <w:pPr>
        <w:pStyle w:val="Defstart"/>
      </w:pPr>
      <w:r>
        <w:rPr>
          <w:b/>
        </w:rPr>
        <w:tab/>
      </w:r>
      <w:r>
        <w:rPr>
          <w:rStyle w:val="CharDefText"/>
        </w:rPr>
        <w:t>paintball pellets</w:t>
      </w:r>
      <w:r>
        <w:t xml:space="preserve"> means pellets —</w:t>
      </w:r>
    </w:p>
    <w:p>
      <w:pPr>
        <w:pStyle w:val="Defpara"/>
      </w:pPr>
      <w:r>
        <w:tab/>
        <w:t>(a)</w:t>
      </w:r>
      <w:r>
        <w:tab/>
        <w:t>consisting primarily of a dye or a similar prescribed substance; and</w:t>
      </w:r>
    </w:p>
    <w:p>
      <w:pPr>
        <w:pStyle w:val="Defpara"/>
      </w:pPr>
      <w:r>
        <w:tab/>
        <w:t>(b)</w:t>
      </w:r>
      <w:r>
        <w:tab/>
        <w:t>designed to be discharged or propelled from a firearm;</w:t>
      </w:r>
    </w:p>
    <w:p>
      <w:pPr>
        <w:pStyle w:val="Defstart"/>
        <w:keepNext/>
        <w:keepLines/>
      </w:pPr>
      <w:r>
        <w:rPr>
          <w:b/>
        </w:rPr>
        <w:tab/>
      </w:r>
      <w:r>
        <w:rPr>
          <w:rStyle w:val="CharDefText"/>
        </w:rPr>
        <w:t>possession</w:t>
      </w:r>
      <w:r>
        <w:t>, in addition to actual physical possession of a firearm or ammunition, means the custody or control of it, or having and exercising access to it in any place either alone or in common with others;</w:t>
      </w:r>
    </w:p>
    <w:p>
      <w:pPr>
        <w:pStyle w:val="Defstart"/>
      </w:pPr>
      <w:r>
        <w:rPr>
          <w:b/>
        </w:rPr>
        <w:tab/>
      </w:r>
      <w:r>
        <w:rPr>
          <w:rStyle w:val="CharDefText"/>
        </w:rPr>
        <w:t>section</w:t>
      </w:r>
      <w:r>
        <w:t xml:space="preserve"> means section of this Act.</w:t>
      </w:r>
    </w:p>
    <w:p>
      <w:pPr>
        <w:pStyle w:val="Footnotesection"/>
      </w:pPr>
      <w:r>
        <w:tab/>
        <w:t>[Section 4 amended by No. 59 of 1996 s. 4 and 40; No. 18 of 1999 s. 21; No. 69 of 2004 s. 4 and 8(1); No. 22 of 2008 Sch. 3 cl. 20; No. 35 of 2010 s. 64.]</w:t>
      </w:r>
    </w:p>
    <w:p>
      <w:pPr>
        <w:pStyle w:val="Heading5"/>
        <w:rPr>
          <w:snapToGrid w:val="0"/>
        </w:rPr>
      </w:pPr>
      <w:bookmarkStart w:id="22" w:name="_Toc378252192"/>
      <w:bookmarkStart w:id="23" w:name="_Toc462407720"/>
      <w:bookmarkStart w:id="24" w:name="_Toc412544120"/>
      <w:r>
        <w:rPr>
          <w:rStyle w:val="CharSectno"/>
        </w:rPr>
        <w:t>5</w:t>
      </w:r>
      <w:r>
        <w:rPr>
          <w:snapToGrid w:val="0"/>
        </w:rPr>
        <w:t>.</w:t>
      </w:r>
      <w:r>
        <w:rPr>
          <w:snapToGrid w:val="0"/>
        </w:rPr>
        <w:tab/>
        <w:t>Administration</w:t>
      </w:r>
      <w:bookmarkEnd w:id="22"/>
      <w:bookmarkEnd w:id="23"/>
      <w:bookmarkEnd w:id="24"/>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pPr>
        <w:pStyle w:val="Subsection"/>
        <w:rPr>
          <w:snapToGrid w:val="0"/>
        </w:rPr>
      </w:pPr>
      <w:r>
        <w:rPr>
          <w:snapToGrid w:val="0"/>
        </w:rPr>
        <w:tab/>
        <w:t>(2)</w:t>
      </w:r>
      <w:r>
        <w:rPr>
          <w:snapToGrid w:val="0"/>
        </w:rPr>
        <w:tab/>
        <w:t>Subject to the Minister, the administration of this Act shall be carried out by the Commissioner.</w:t>
      </w:r>
    </w:p>
    <w:p>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pPr>
        <w:pStyle w:val="Subsection"/>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pPr>
        <w:pStyle w:val="Footnotesection"/>
      </w:pPr>
      <w:r>
        <w:tab/>
        <w:t>[Section 5 amended by No. 98 of 1985 s. 3; No. 69 of 2004 s. 8(2); No. 77 of 2006 Sch. 1 cl. 66.]</w:t>
      </w:r>
    </w:p>
    <w:p>
      <w:pPr>
        <w:pStyle w:val="Heading5"/>
        <w:rPr>
          <w:snapToGrid w:val="0"/>
        </w:rPr>
      </w:pPr>
      <w:bookmarkStart w:id="25" w:name="_Toc378252193"/>
      <w:bookmarkStart w:id="26" w:name="_Toc462407721"/>
      <w:bookmarkStart w:id="27" w:name="_Toc412544121"/>
      <w:r>
        <w:rPr>
          <w:rStyle w:val="CharSectno"/>
        </w:rPr>
        <w:t>5A</w:t>
      </w:r>
      <w:r>
        <w:rPr>
          <w:snapToGrid w:val="0"/>
        </w:rPr>
        <w:t>.</w:t>
      </w:r>
      <w:r>
        <w:rPr>
          <w:snapToGrid w:val="0"/>
        </w:rPr>
        <w:tab/>
        <w:t>Delegation of Commissioner’s power to give licences, permits and approvals</w:t>
      </w:r>
      <w:bookmarkEnd w:id="25"/>
      <w:bookmarkEnd w:id="26"/>
      <w:bookmarkEnd w:id="27"/>
    </w:p>
    <w:p>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w:t>
      </w:r>
    </w:p>
    <w:p>
      <w:pPr>
        <w:pStyle w:val="Indenta"/>
        <w:rPr>
          <w:snapToGrid w:val="0"/>
        </w:rPr>
      </w:pPr>
      <w:r>
        <w:rPr>
          <w:snapToGrid w:val="0"/>
        </w:rPr>
        <w:tab/>
        <w:t>(a)</w:t>
      </w:r>
      <w:r>
        <w:rPr>
          <w:snapToGrid w:val="0"/>
        </w:rPr>
        <w:tab/>
        <w:t>a function the performance of which is permitted by regulations under subsection (1); and</w:t>
      </w:r>
    </w:p>
    <w:p>
      <w:pPr>
        <w:pStyle w:val="Indenta"/>
        <w:rPr>
          <w:snapToGrid w:val="0"/>
        </w:rPr>
      </w:pPr>
      <w:r>
        <w:rPr>
          <w:snapToGrid w:val="0"/>
        </w:rPr>
        <w:tab/>
        <w:t>(b)</w:t>
      </w:r>
      <w:r>
        <w:rPr>
          <w:snapToGrid w:val="0"/>
        </w:rPr>
        <w:tab/>
        <w:t>this power of delegation.</w:t>
      </w:r>
    </w:p>
    <w:p>
      <w:pPr>
        <w:pStyle w:val="Footnotesection"/>
      </w:pPr>
      <w:r>
        <w:tab/>
        <w:t>[Section 5A inserted by No. 59 of 1996 s. 5(1).]</w:t>
      </w:r>
    </w:p>
    <w:p>
      <w:pPr>
        <w:pStyle w:val="Ednotesection"/>
      </w:pPr>
      <w:r>
        <w:t>[</w:t>
      </w:r>
      <w:r>
        <w:rPr>
          <w:b/>
        </w:rPr>
        <w:t>5B.</w:t>
      </w:r>
      <w:r>
        <w:rPr>
          <w:b/>
        </w:rPr>
        <w:tab/>
      </w:r>
      <w:r>
        <w:t>Deleted by No. 69 of 2004 s. 9.]</w:t>
      </w:r>
    </w:p>
    <w:p>
      <w:pPr>
        <w:pStyle w:val="Heading5"/>
        <w:rPr>
          <w:snapToGrid w:val="0"/>
        </w:rPr>
      </w:pPr>
      <w:bookmarkStart w:id="28" w:name="_Toc378252194"/>
      <w:bookmarkStart w:id="29" w:name="_Toc462407722"/>
      <w:bookmarkStart w:id="30" w:name="_Toc412544122"/>
      <w:r>
        <w:rPr>
          <w:rStyle w:val="CharSectno"/>
        </w:rPr>
        <w:t>6</w:t>
      </w:r>
      <w:r>
        <w:rPr>
          <w:snapToGrid w:val="0"/>
        </w:rPr>
        <w:t>.</w:t>
      </w:r>
      <w:r>
        <w:rPr>
          <w:snapToGrid w:val="0"/>
        </w:rPr>
        <w:tab/>
        <w:t>Prohibition</w:t>
      </w:r>
      <w:bookmarkEnd w:id="28"/>
      <w:bookmarkEnd w:id="29"/>
      <w:bookmarkEnd w:id="30"/>
    </w:p>
    <w:p>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w:t>
      </w:r>
    </w:p>
    <w:p>
      <w:pPr>
        <w:pStyle w:val="Indenta"/>
        <w:rPr>
          <w:snapToGrid w:val="0"/>
        </w:rPr>
      </w:pPr>
      <w:r>
        <w:rPr>
          <w:snapToGrid w:val="0"/>
        </w:rPr>
        <w:tab/>
        <w:t>(a)</w:t>
      </w:r>
      <w:r>
        <w:rPr>
          <w:snapToGrid w:val="0"/>
        </w:rPr>
        <w:tab/>
        <w:t>directing that no licence, permit or approval relating thereto shall be issued or given; or</w:t>
      </w:r>
    </w:p>
    <w:p>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pPr>
        <w:pStyle w:val="Indenta"/>
        <w:rPr>
          <w:snapToGrid w:val="0"/>
        </w:rPr>
      </w:pPr>
      <w:r>
        <w:rPr>
          <w:snapToGrid w:val="0"/>
        </w:rPr>
        <w:tab/>
        <w:t>(c)</w:t>
      </w:r>
      <w:r>
        <w:rPr>
          <w:snapToGrid w:val="0"/>
        </w:rPr>
        <w:tab/>
        <w:t>otherwise making such provision as may be expedient in relation thereto,</w:t>
      </w:r>
    </w:p>
    <w:p>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w:t>
      </w:r>
    </w:p>
    <w:p>
      <w:pPr>
        <w:pStyle w:val="Indenta"/>
      </w:pPr>
      <w:r>
        <w:tab/>
        <w:t>(a)</w:t>
      </w:r>
      <w:r>
        <w:tab/>
        <w:t>for a first offence, to imprisonment for 5 years;</w:t>
      </w:r>
    </w:p>
    <w:p>
      <w:pPr>
        <w:pStyle w:val="Indenta"/>
        <w:rPr>
          <w:snapToGrid w:val="0"/>
        </w:rPr>
      </w:pPr>
      <w:r>
        <w:tab/>
        <w:t>(b)</w:t>
      </w:r>
      <w:r>
        <w:tab/>
        <w:t>for a subsequent offence, to imprisonment for 10 years.</w:t>
      </w:r>
    </w:p>
    <w:p>
      <w:pPr>
        <w:pStyle w:val="Penstart"/>
      </w:pPr>
      <w:r>
        <w:tab/>
        <w:t>Summary conviction penalty for a first offence: Imprisonment for 3 years or a fine of $12 000.</w:t>
      </w:r>
    </w:p>
    <w:p>
      <w:pPr>
        <w:pStyle w:val="Footnotesection"/>
      </w:pPr>
      <w:r>
        <w:tab/>
        <w:t>[Section 6 amended by No. 35 of 1980 s. 3; No. 70 of 1987 s. 4; No. 59 of 1996 s. 7 and 45; No. 4 of 2004 s. 58; No. 69 of 2004 s. 10.]</w:t>
      </w:r>
    </w:p>
    <w:p>
      <w:pPr>
        <w:pStyle w:val="Heading5"/>
        <w:rPr>
          <w:snapToGrid w:val="0"/>
        </w:rPr>
      </w:pPr>
      <w:bookmarkStart w:id="31" w:name="_Toc378252195"/>
      <w:bookmarkStart w:id="32" w:name="_Toc462407723"/>
      <w:bookmarkStart w:id="33" w:name="_Toc412544123"/>
      <w:r>
        <w:rPr>
          <w:rStyle w:val="CharSectno"/>
        </w:rPr>
        <w:t>7</w:t>
      </w:r>
      <w:r>
        <w:rPr>
          <w:snapToGrid w:val="0"/>
        </w:rPr>
        <w:t>.</w:t>
      </w:r>
      <w:r>
        <w:rPr>
          <w:snapToGrid w:val="0"/>
        </w:rPr>
        <w:tab/>
        <w:t>Governor may order delivery of firearms by dealers and manufacturers in cases of emergency</w:t>
      </w:r>
      <w:bookmarkEnd w:id="31"/>
      <w:bookmarkEnd w:id="32"/>
      <w:bookmarkEnd w:id="33"/>
    </w:p>
    <w:p>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w:t>
      </w:r>
    </w:p>
    <w:p>
      <w:pPr>
        <w:pStyle w:val="Indenta"/>
        <w:rPr>
          <w:snapToGrid w:val="0"/>
        </w:rPr>
      </w:pPr>
      <w:r>
        <w:rPr>
          <w:snapToGrid w:val="0"/>
        </w:rPr>
        <w:tab/>
        <w:t>(a)</w:t>
      </w:r>
      <w:r>
        <w:rPr>
          <w:snapToGrid w:val="0"/>
        </w:rPr>
        <w:tab/>
        <w:t>shall render the same innocuous by a method to be specified in the declaration;</w:t>
      </w:r>
    </w:p>
    <w:p>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pPr>
        <w:pStyle w:val="Penstart"/>
        <w:rPr>
          <w:snapToGrid w:val="0"/>
        </w:rPr>
      </w:pPr>
      <w:r>
        <w:rPr>
          <w:snapToGrid w:val="0"/>
        </w:rPr>
        <w:tab/>
        <w:t>Summary conviction penalty: Imprisonment for 18 months or a fine of $6 000.</w:t>
      </w:r>
    </w:p>
    <w:p>
      <w:pPr>
        <w:pStyle w:val="Footnotesection"/>
      </w:pPr>
      <w:r>
        <w:tab/>
        <w:t>[Section 7 amended by No. 70 of 1987 s. 5; No. 59 of 1996 s. 46; No. 4 of 2004 s. 58.]</w:t>
      </w:r>
    </w:p>
    <w:p>
      <w:pPr>
        <w:pStyle w:val="Heading5"/>
        <w:rPr>
          <w:snapToGrid w:val="0"/>
        </w:rPr>
      </w:pPr>
      <w:bookmarkStart w:id="34" w:name="_Toc378252196"/>
      <w:bookmarkStart w:id="35" w:name="_Toc462407724"/>
      <w:bookmarkStart w:id="36" w:name="_Toc412544124"/>
      <w:r>
        <w:rPr>
          <w:rStyle w:val="CharSectno"/>
        </w:rPr>
        <w:t>8</w:t>
      </w:r>
      <w:r>
        <w:rPr>
          <w:snapToGrid w:val="0"/>
        </w:rPr>
        <w:t>.</w:t>
      </w:r>
      <w:r>
        <w:rPr>
          <w:snapToGrid w:val="0"/>
        </w:rPr>
        <w:tab/>
        <w:t>Exemptions from licensing requirements</w:t>
      </w:r>
      <w:bookmarkEnd w:id="34"/>
      <w:bookmarkEnd w:id="35"/>
      <w:bookmarkEnd w:id="36"/>
    </w:p>
    <w:p>
      <w:pPr>
        <w:pStyle w:val="Subsection"/>
        <w:rPr>
          <w:snapToGrid w:val="0"/>
        </w:rPr>
      </w:pPr>
      <w:r>
        <w:rPr>
          <w:snapToGrid w:val="0"/>
        </w:rPr>
        <w:tab/>
        <w:t>(1)</w:t>
      </w:r>
      <w:r>
        <w:rPr>
          <w:snapToGrid w:val="0"/>
        </w:rPr>
        <w:tab/>
        <w:t>No licence under this Act is required —</w:t>
      </w:r>
    </w:p>
    <w:p>
      <w:pPr>
        <w:pStyle w:val="Indenta"/>
        <w:rPr>
          <w:snapToGrid w:val="0"/>
        </w:rPr>
      </w:pPr>
      <w:r>
        <w:rPr>
          <w:snapToGrid w:val="0"/>
        </w:rPr>
        <w:tab/>
        <w:t>(a)</w:t>
      </w:r>
      <w:r>
        <w:rPr>
          <w:snapToGrid w:val="0"/>
        </w:rPr>
        <w:tab/>
        <w:t>by a person who is the holder of a permit issued under this Act in relation to any matter authorised by that permit;</w:t>
      </w:r>
    </w:p>
    <w:p>
      <w:pPr>
        <w:pStyle w:val="Indenta"/>
        <w:rPr>
          <w:snapToGrid w:val="0"/>
        </w:rPr>
      </w:pPr>
      <w:r>
        <w:rPr>
          <w:snapToGrid w:val="0"/>
        </w:rPr>
        <w:tab/>
        <w:t>(b)</w:t>
      </w:r>
      <w:r>
        <w:rPr>
          <w:snapToGrid w:val="0"/>
        </w:rPr>
        <w:tab/>
        <w:t>by the Governor;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by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 employee of the</w:t>
      </w:r>
      <w:r>
        <w:t xml:space="preserve"> Department</w:t>
      </w:r>
      <w:r>
        <w:rPr>
          <w:snapToGrid w:val="0"/>
        </w:rPr>
        <w:t>,</w:t>
      </w:r>
    </w:p>
    <w:p>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w:t>
      </w:r>
    </w:p>
    <w:p>
      <w:pPr>
        <w:pStyle w:val="Indenti"/>
        <w:rPr>
          <w:snapToGrid w:val="0"/>
        </w:rPr>
      </w:pPr>
      <w:r>
        <w:rPr>
          <w:snapToGrid w:val="0"/>
        </w:rPr>
        <w:tab/>
        <w:t>(i)</w:t>
      </w:r>
      <w:r>
        <w:rPr>
          <w:snapToGrid w:val="0"/>
        </w:rPr>
        <w:tab/>
        <w:t>carries, and not by means of a bicycle or motor cycle, unless otherwise approved; or</w:t>
      </w:r>
    </w:p>
    <w:p>
      <w:pPr>
        <w:pStyle w:val="Indenti"/>
        <w:rPr>
          <w:snapToGrid w:val="0"/>
        </w:rPr>
      </w:pPr>
      <w:r>
        <w:rPr>
          <w:snapToGrid w:val="0"/>
        </w:rPr>
        <w:tab/>
        <w:t>(ii)</w:t>
      </w:r>
      <w:r>
        <w:rPr>
          <w:snapToGrid w:val="0"/>
        </w:rPr>
        <w:tab/>
        <w:t>stores,</w:t>
      </w:r>
    </w:p>
    <w:p>
      <w:pPr>
        <w:pStyle w:val="Indenta"/>
        <w:rPr>
          <w:snapToGrid w:val="0"/>
        </w:rPr>
      </w:pPr>
      <w:r>
        <w:rPr>
          <w:snapToGrid w:val="0"/>
        </w:rPr>
        <w:tab/>
      </w:r>
      <w:r>
        <w:rPr>
          <w:snapToGrid w:val="0"/>
        </w:rPr>
        <w:tab/>
        <w:t>a firearm or ammunition for another person;</w:t>
      </w:r>
    </w:p>
    <w:p>
      <w:pPr>
        <w:pStyle w:val="Indenta"/>
        <w:rPr>
          <w:snapToGrid w:val="0"/>
        </w:rPr>
      </w:pPr>
      <w:r>
        <w:rPr>
          <w:snapToGrid w:val="0"/>
          <w:spacing w:val="-4"/>
        </w:rPr>
        <w:tab/>
      </w:r>
      <w:r>
        <w:rPr>
          <w:snapToGrid w:val="0"/>
        </w:rPr>
        <w:t>(h)</w:t>
      </w:r>
      <w:r>
        <w:rPr>
          <w:snapToGrid w:val="0"/>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pPr>
        <w:pStyle w:val="Indenta"/>
        <w:rPr>
          <w:snapToGrid w:val="0"/>
        </w:rPr>
      </w:pPr>
      <w:r>
        <w:rPr>
          <w:snapToGrid w:val="0"/>
        </w:rPr>
        <w:tab/>
        <w:t>(i)</w:t>
      </w:r>
      <w:r>
        <w:rPr>
          <w:snapToGrid w:val="0"/>
        </w:rPr>
        <w:tab/>
        <w:t>by a person who is employed or contracted by, or is a family member (as defined in subsection (2)) of, a primary producer —</w:t>
      </w:r>
    </w:p>
    <w:p>
      <w:pPr>
        <w:pStyle w:val="Indenti"/>
        <w:rPr>
          <w:snapToGrid w:val="0"/>
        </w:rPr>
      </w:pPr>
      <w:r>
        <w:rPr>
          <w:snapToGrid w:val="0"/>
        </w:rPr>
        <w:tab/>
        <w:t>(i)</w:t>
      </w:r>
      <w:r>
        <w:rPr>
          <w:snapToGrid w:val="0"/>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pPr>
        <w:pStyle w:val="Indenta"/>
        <w:rPr>
          <w:snapToGrid w:val="0"/>
        </w:rPr>
      </w:pPr>
      <w:r>
        <w:rPr>
          <w:snapToGrid w:val="0"/>
        </w:rPr>
        <w:tab/>
      </w:r>
      <w:r>
        <w:rPr>
          <w:snapToGrid w:val="0"/>
        </w:rPr>
        <w:tab/>
        <w:t>if the use of the firearm and ammunition by that person is expressly authorised by the primary producer;</w:t>
      </w:r>
    </w:p>
    <w:p>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pPr>
        <w:pStyle w:val="Indenti"/>
        <w:rPr>
          <w:snapToGrid w:val="0"/>
        </w:rPr>
      </w:pPr>
      <w:r>
        <w:rPr>
          <w:snapToGrid w:val="0"/>
        </w:rPr>
        <w:tab/>
      </w:r>
      <w:r>
        <w:t>(i)</w:t>
      </w:r>
      <w:r>
        <w:tab/>
        <w:t>with the permission of the owner of the paintball gun; or</w:t>
      </w:r>
    </w:p>
    <w:p>
      <w:pPr>
        <w:pStyle w:val="Indenti"/>
        <w:rPr>
          <w:snapToGrid w:val="0"/>
        </w:rPr>
      </w:pPr>
      <w:r>
        <w:rPr>
          <w:snapToGrid w:val="0"/>
        </w:rPr>
        <w:tab/>
      </w:r>
      <w:r>
        <w:t>(ii)</w:t>
      </w:r>
      <w:r>
        <w:tab/>
        <w:t>if the owner of the paintball gun is an approved club or other approved organisation, as a member of that club or other organisation;</w:t>
      </w:r>
    </w:p>
    <w:p>
      <w:pPr>
        <w:pStyle w:val="Indenta"/>
      </w:pPr>
      <w:r>
        <w:rPr>
          <w:snapToGrid w:val="0"/>
        </w:rPr>
        <w:tab/>
        <w:t>(mb)</w:t>
      </w:r>
      <w:r>
        <w:rPr>
          <w:snapToGrid w:val="0"/>
        </w:rPr>
        <w:tab/>
        <w:t>by a person who is in possession of prescribed paintball pellets;</w:t>
      </w:r>
    </w:p>
    <w:p>
      <w:pPr>
        <w:pStyle w:val="Indenta"/>
      </w:pPr>
      <w:r>
        <w:tab/>
        <w:t>(mc)</w:t>
      </w:r>
      <w:r>
        <w:tab/>
        <w:t>by a person who is in possession of, or carries, but does not use, an antique mechanism firearm;</w:t>
      </w:r>
    </w:p>
    <w:p>
      <w:pPr>
        <w:pStyle w:val="Indenta"/>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antique mechanism firearm</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pPr>
        <w:pStyle w:val="Defstart"/>
      </w:pPr>
      <w:r>
        <w:rPr>
          <w:b/>
        </w:rPr>
        <w:tab/>
      </w:r>
      <w:r>
        <w:rPr>
          <w:rStyle w:val="CharDefText"/>
        </w:rPr>
        <w:t>approved</w:t>
      </w:r>
      <w:r>
        <w:t xml:space="preserve"> means approved by the Commissioner either generally by notice in the </w:t>
      </w:r>
      <w:r>
        <w:rPr>
          <w:i/>
        </w:rPr>
        <w:t>Gazette</w:t>
      </w:r>
      <w:r>
        <w:t xml:space="preserve"> or specifically by notice in writing;</w:t>
      </w:r>
    </w:p>
    <w:p>
      <w:pPr>
        <w:pStyle w:val="Defstart"/>
      </w:pPr>
      <w:r>
        <w:rPr>
          <w:b/>
        </w:rPr>
        <w:tab/>
      </w:r>
      <w:r>
        <w:rPr>
          <w:rStyle w:val="CharDefText"/>
        </w:rPr>
        <w:t>family member</w:t>
      </w:r>
      <w:r>
        <w:t>, in relation to a person, means —</w:t>
      </w:r>
    </w:p>
    <w:p>
      <w:pPr>
        <w:pStyle w:val="Defpara"/>
      </w:pPr>
      <w:r>
        <w:tab/>
        <w:t>(a)</w:t>
      </w:r>
      <w:r>
        <w:tab/>
        <w:t>the spouse or de facto partner of the person; or</w:t>
      </w:r>
    </w:p>
    <w:p>
      <w:pPr>
        <w:pStyle w:val="Defpara"/>
      </w:pPr>
      <w:r>
        <w:tab/>
        <w:t>(b)</w:t>
      </w:r>
      <w:r>
        <w:tab/>
        <w:t>a parent, child, brother, or sister, of the person or of the person’s spouse or de facto partner; or</w:t>
      </w:r>
    </w:p>
    <w:p>
      <w:pPr>
        <w:pStyle w:val="Defpara"/>
      </w:pPr>
      <w:r>
        <w:tab/>
        <w:t>(c)</w:t>
      </w:r>
      <w:r>
        <w:tab/>
        <w:t>the spouse or de facto partner of a person referred to in paragraph (b).</w:t>
      </w:r>
    </w:p>
    <w:p>
      <w:pPr>
        <w:pStyle w:val="Footnotesection"/>
      </w:pPr>
      <w:r>
        <w:tab/>
        <w:t>[Section 8 amended by No. 59 of 1996 s. 8; No. 28 of 2003 s. 59; No. 69 of 2004 s. 5, 8(3) and 11.]</w:t>
      </w:r>
    </w:p>
    <w:p>
      <w:pPr>
        <w:pStyle w:val="Heading5"/>
        <w:rPr>
          <w:snapToGrid w:val="0"/>
        </w:rPr>
      </w:pPr>
      <w:bookmarkStart w:id="37" w:name="_Toc378252197"/>
      <w:bookmarkStart w:id="38" w:name="_Toc462407725"/>
      <w:bookmarkStart w:id="39" w:name="_Toc412544125"/>
      <w:r>
        <w:rPr>
          <w:rStyle w:val="CharSectno"/>
        </w:rPr>
        <w:t>9</w:t>
      </w:r>
      <w:r>
        <w:rPr>
          <w:snapToGrid w:val="0"/>
        </w:rPr>
        <w:t>.</w:t>
      </w:r>
      <w:r>
        <w:rPr>
          <w:snapToGrid w:val="0"/>
        </w:rPr>
        <w:tab/>
        <w:t>Licences, permits, approvals not transferable</w:t>
      </w:r>
      <w:bookmarkEnd w:id="37"/>
      <w:bookmarkEnd w:id="38"/>
      <w:bookmarkEnd w:id="39"/>
    </w:p>
    <w:p>
      <w:pPr>
        <w:pStyle w:val="Subsection"/>
        <w:rPr>
          <w:snapToGrid w:val="0"/>
        </w:rPr>
      </w:pPr>
      <w:r>
        <w:rPr>
          <w:snapToGrid w:val="0"/>
        </w:rPr>
        <w:tab/>
      </w:r>
      <w:r>
        <w:rPr>
          <w:snapToGrid w:val="0"/>
        </w:rPr>
        <w:tab/>
        <w:t>A licence, permit, or approval issued or granted under this Act is not transferable.</w:t>
      </w:r>
    </w:p>
    <w:p>
      <w:pPr>
        <w:pStyle w:val="Heading5"/>
        <w:rPr>
          <w:snapToGrid w:val="0"/>
        </w:rPr>
      </w:pPr>
      <w:bookmarkStart w:id="40" w:name="_Toc378252198"/>
      <w:bookmarkStart w:id="41" w:name="_Toc462407726"/>
      <w:bookmarkStart w:id="42" w:name="_Toc412544126"/>
      <w:r>
        <w:rPr>
          <w:rStyle w:val="CharSectno"/>
        </w:rPr>
        <w:t>9A</w:t>
      </w:r>
      <w:r>
        <w:rPr>
          <w:snapToGrid w:val="0"/>
        </w:rPr>
        <w:t>.</w:t>
      </w:r>
      <w:r>
        <w:rPr>
          <w:snapToGrid w:val="0"/>
        </w:rPr>
        <w:tab/>
        <w:t>Duration and renewal of licences</w:t>
      </w:r>
      <w:bookmarkEnd w:id="40"/>
      <w:bookmarkEnd w:id="41"/>
      <w:bookmarkEnd w:id="42"/>
    </w:p>
    <w:p>
      <w:pPr>
        <w:pStyle w:val="Subsection"/>
        <w:rPr>
          <w:snapToGrid w:val="0"/>
        </w:rPr>
      </w:pPr>
      <w:r>
        <w:rPr>
          <w:snapToGrid w:val="0"/>
        </w:rPr>
        <w:tab/>
        <w:t>(1)</w:t>
      </w:r>
      <w:r>
        <w:rPr>
          <w:snapToGrid w:val="0"/>
        </w:rPr>
        <w:tab/>
        <w:t>The period for which this section provides that a licence is valid is subject to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anything endorsed on the licence,</w:t>
      </w:r>
    </w:p>
    <w:p>
      <w:pPr>
        <w:pStyle w:val="Subsection"/>
        <w:rPr>
          <w:snapToGrid w:val="0"/>
        </w:rPr>
      </w:pPr>
      <w:r>
        <w:rPr>
          <w:snapToGrid w:val="0"/>
        </w:rPr>
        <w:tab/>
      </w:r>
      <w:r>
        <w:rPr>
          <w:snapToGrid w:val="0"/>
        </w:rPr>
        <w:tab/>
        <w:t>under which the licence ceases to be valid earlier.</w:t>
      </w:r>
    </w:p>
    <w:p>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2004</w:t>
      </w:r>
      <w:r>
        <w:t xml:space="preserve"> section 12 came into operation, in which case it is valid for a period of 5 years from the day on which it was issued or last renewed.</w:t>
      </w:r>
    </w:p>
    <w:p>
      <w:pPr>
        <w:pStyle w:val="Subsection"/>
        <w:rPr>
          <w:snapToGrid w:val="0"/>
        </w:rPr>
      </w:pPr>
      <w:r>
        <w:rPr>
          <w:snapToGrid w:val="0"/>
        </w:rPr>
        <w:tab/>
        <w:t>(3)</w:t>
      </w:r>
      <w:r>
        <w:rPr>
          <w:snapToGrid w:val="0"/>
        </w:rPr>
        <w:tab/>
        <w:t>Any other licence under this Act is valid for a period of 12 months from the day on which it was issued or last renewed.</w:t>
      </w:r>
    </w:p>
    <w:p>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pPr>
        <w:pStyle w:val="Footnotesection"/>
      </w:pPr>
      <w:r>
        <w:tab/>
        <w:t>[Section 9A inserted by No. 59 of 1996 s. 9; amended by No. 69 of 2004 s. 12.]</w:t>
      </w:r>
    </w:p>
    <w:p>
      <w:pPr>
        <w:pStyle w:val="Heading5"/>
        <w:rPr>
          <w:snapToGrid w:val="0"/>
        </w:rPr>
      </w:pPr>
      <w:bookmarkStart w:id="43" w:name="_Toc378252199"/>
      <w:bookmarkStart w:id="44" w:name="_Toc462407727"/>
      <w:bookmarkStart w:id="45" w:name="_Toc412544127"/>
      <w:r>
        <w:rPr>
          <w:rStyle w:val="CharSectno"/>
        </w:rPr>
        <w:t>10</w:t>
      </w:r>
      <w:r>
        <w:rPr>
          <w:snapToGrid w:val="0"/>
        </w:rPr>
        <w:t>.</w:t>
      </w:r>
      <w:r>
        <w:rPr>
          <w:snapToGrid w:val="0"/>
        </w:rPr>
        <w:tab/>
        <w:t>Minimum age of licensee or permit holder</w:t>
      </w:r>
      <w:bookmarkEnd w:id="43"/>
      <w:bookmarkEnd w:id="44"/>
      <w:bookmarkEnd w:id="45"/>
    </w:p>
    <w:p>
      <w:pPr>
        <w:pStyle w:val="Subsection"/>
        <w:rPr>
          <w:snapToGrid w:val="0"/>
        </w:rPr>
      </w:pPr>
      <w:r>
        <w:rPr>
          <w:snapToGrid w:val="0"/>
        </w:rPr>
        <w:tab/>
      </w:r>
      <w:r>
        <w:rPr>
          <w:snapToGrid w:val="0"/>
        </w:rPr>
        <w:tab/>
        <w:t>A licence or permit under this Act cannot be issued to a person under the age of 18 years.</w:t>
      </w:r>
    </w:p>
    <w:p>
      <w:pPr>
        <w:pStyle w:val="Footnotesection"/>
      </w:pPr>
      <w:r>
        <w:tab/>
        <w:t>[Section 10 inserted by No. 59 of 1996 s. 10.]</w:t>
      </w:r>
    </w:p>
    <w:p>
      <w:pPr>
        <w:pStyle w:val="Heading5"/>
        <w:rPr>
          <w:snapToGrid w:val="0"/>
        </w:rPr>
      </w:pPr>
      <w:bookmarkStart w:id="46" w:name="_Toc378252200"/>
      <w:bookmarkStart w:id="47" w:name="_Toc462407728"/>
      <w:bookmarkStart w:id="48" w:name="_Toc412544128"/>
      <w:r>
        <w:rPr>
          <w:rStyle w:val="CharSectno"/>
        </w:rPr>
        <w:t>10A</w:t>
      </w:r>
      <w:r>
        <w:rPr>
          <w:snapToGrid w:val="0"/>
        </w:rPr>
        <w:t>.</w:t>
      </w:r>
      <w:r>
        <w:rPr>
          <w:snapToGrid w:val="0"/>
        </w:rPr>
        <w:tab/>
        <w:t>Training courses</w:t>
      </w:r>
      <w:bookmarkEnd w:id="46"/>
      <w:bookmarkEnd w:id="47"/>
      <w:bookmarkEnd w:id="48"/>
    </w:p>
    <w:p>
      <w:pPr>
        <w:pStyle w:val="Subsection"/>
        <w:keepNext/>
        <w:rPr>
          <w:snapToGrid w:val="0"/>
        </w:rPr>
      </w:pPr>
      <w:r>
        <w:rPr>
          <w:snapToGrid w:val="0"/>
        </w:rPr>
        <w:tab/>
      </w:r>
      <w:r>
        <w:rPr>
          <w:snapToGrid w:val="0"/>
        </w:rPr>
        <w:tab/>
        <w:t>Regulations made under section 34 may —</w:t>
      </w:r>
    </w:p>
    <w:p>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pPr>
        <w:pStyle w:val="Indenta"/>
        <w:rPr>
          <w:snapToGrid w:val="0"/>
        </w:rPr>
      </w:pPr>
      <w:r>
        <w:rPr>
          <w:snapToGrid w:val="0"/>
        </w:rPr>
        <w:tab/>
        <w:t>(b)</w:t>
      </w:r>
      <w:r>
        <w:rPr>
          <w:snapToGrid w:val="0"/>
        </w:rPr>
        <w:tab/>
        <w:t>make provision as to the accreditation of, and conducting of, courses referred to in paragraph (a).</w:t>
      </w:r>
    </w:p>
    <w:p>
      <w:pPr>
        <w:pStyle w:val="Footnotesection"/>
      </w:pPr>
      <w:r>
        <w:tab/>
        <w:t>[Section 10A inserted by No. 59 of 1996 s. 11.]</w:t>
      </w:r>
    </w:p>
    <w:p>
      <w:pPr>
        <w:pStyle w:val="Heading5"/>
        <w:rPr>
          <w:snapToGrid w:val="0"/>
        </w:rPr>
      </w:pPr>
      <w:bookmarkStart w:id="49" w:name="_Toc378252201"/>
      <w:bookmarkStart w:id="50" w:name="_Toc462407729"/>
      <w:bookmarkStart w:id="51" w:name="_Toc412544129"/>
      <w:r>
        <w:rPr>
          <w:rStyle w:val="CharSectno"/>
        </w:rPr>
        <w:t>11</w:t>
      </w:r>
      <w:r>
        <w:rPr>
          <w:snapToGrid w:val="0"/>
        </w:rPr>
        <w:t>.</w:t>
      </w:r>
      <w:r>
        <w:rPr>
          <w:snapToGrid w:val="0"/>
        </w:rPr>
        <w:tab/>
        <w:t>Exercise of Commissioner’s discretion</w:t>
      </w:r>
      <w:bookmarkEnd w:id="49"/>
      <w:bookmarkEnd w:id="50"/>
      <w:bookmarkEnd w:id="51"/>
    </w:p>
    <w:p>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w:t>
      </w:r>
    </w:p>
    <w:p>
      <w:pPr>
        <w:pStyle w:val="Indenta"/>
        <w:rPr>
          <w:snapToGrid w:val="0"/>
        </w:rPr>
      </w:pPr>
      <w:r>
        <w:rPr>
          <w:snapToGrid w:val="0"/>
        </w:rPr>
        <w:tab/>
        <w:t>(a)</w:t>
      </w:r>
      <w:r>
        <w:rPr>
          <w:snapToGrid w:val="0"/>
        </w:rPr>
        <w:tab/>
        <w:t>to do so would be contrary to section 11A or regulations under section 11B or 11C; or</w:t>
      </w:r>
    </w:p>
    <w:p>
      <w:pPr>
        <w:pStyle w:val="Indenta"/>
        <w:rPr>
          <w:snapToGrid w:val="0"/>
        </w:rPr>
      </w:pPr>
      <w:r>
        <w:rPr>
          <w:snapToGrid w:val="0"/>
        </w:rPr>
        <w:tab/>
        <w:t>(b)</w:t>
      </w:r>
      <w:r>
        <w:rPr>
          <w:snapToGrid w:val="0"/>
        </w:rPr>
        <w:tab/>
        <w:t>it is not desirable in the interests of public safety; or</w:t>
      </w:r>
    </w:p>
    <w:p>
      <w:pPr>
        <w:pStyle w:val="Indenta"/>
        <w:rPr>
          <w:snapToGrid w:val="0"/>
        </w:rPr>
      </w:pPr>
      <w:r>
        <w:rPr>
          <w:snapToGrid w:val="0"/>
        </w:rPr>
        <w:tab/>
        <w:t>(c)</w:t>
      </w:r>
      <w:r>
        <w:rPr>
          <w:snapToGrid w:val="0"/>
        </w:rPr>
        <w:tab/>
        <w:t>the person is not a fit and proper person to hold the approval, permit, or licence.</w:t>
      </w:r>
    </w:p>
    <w:p>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w:t>
      </w:r>
    </w:p>
    <w:p>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w:t>
      </w:r>
    </w:p>
    <w:p>
      <w:pPr>
        <w:pStyle w:val="Indenti"/>
        <w:rPr>
          <w:snapToGrid w:val="0"/>
        </w:rPr>
      </w:pPr>
      <w:r>
        <w:rPr>
          <w:snapToGrid w:val="0"/>
        </w:rPr>
        <w:tab/>
        <w:t>(i)</w:t>
      </w:r>
      <w:r>
        <w:rPr>
          <w:snapToGrid w:val="0"/>
        </w:rPr>
        <w:tab/>
        <w:t>the person was convicted of an offence involving assault with a weapon; or</w:t>
      </w:r>
    </w:p>
    <w:p>
      <w:pPr>
        <w:pStyle w:val="Indenti"/>
        <w:rPr>
          <w:snapToGrid w:val="0"/>
        </w:rPr>
      </w:pPr>
      <w:r>
        <w:rPr>
          <w:snapToGrid w:val="0"/>
        </w:rPr>
        <w:tab/>
        <w:t>(ii)</w:t>
      </w:r>
      <w:r>
        <w:rPr>
          <w:snapToGrid w:val="0"/>
        </w:rPr>
        <w:tab/>
        <w:t>the person was convicted of an offence involving violence; or</w:t>
      </w:r>
    </w:p>
    <w:p>
      <w:pPr>
        <w:pStyle w:val="Indenti"/>
        <w:rPr>
          <w:snapToGrid w:val="0"/>
        </w:rPr>
      </w:pPr>
      <w:r>
        <w:rPr>
          <w:snapToGrid w:val="0"/>
        </w:rPr>
        <w:tab/>
        <w:t>(iii)</w:t>
      </w:r>
      <w:r>
        <w:rPr>
          <w:snapToGrid w:val="0"/>
        </w:rPr>
        <w:tab/>
        <w:t>the person was convicted of any offence against this Act; or</w:t>
      </w:r>
    </w:p>
    <w:p>
      <w:pPr>
        <w:pStyle w:val="Indenti"/>
        <w:rPr>
          <w:snapToGrid w:val="0"/>
        </w:rPr>
      </w:pPr>
      <w:r>
        <w:rPr>
          <w:snapToGrid w:val="0"/>
        </w:rPr>
        <w:tab/>
        <w:t>(iv)</w:t>
      </w:r>
      <w:r>
        <w:rPr>
          <w:snapToGrid w:val="0"/>
        </w:rPr>
        <w:tab/>
        <w:t>a violence restraining order was made against the person,</w:t>
      </w:r>
    </w:p>
    <w:p>
      <w:pPr>
        <w:pStyle w:val="Indenta"/>
        <w:rPr>
          <w:snapToGrid w:val="0"/>
        </w:rPr>
      </w:pPr>
      <w:r>
        <w:rPr>
          <w:snapToGrid w:val="0"/>
        </w:rPr>
        <w:tab/>
      </w:r>
      <w:r>
        <w:rPr>
          <w:snapToGrid w:val="0"/>
        </w:rPr>
        <w:tab/>
        <w:t>whether in this State or in any other place; or</w:t>
      </w:r>
    </w:p>
    <w:p>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pPr>
        <w:pStyle w:val="Indenta"/>
      </w:pPr>
      <w:r>
        <w:tab/>
        <w:t>(c)</w:t>
      </w:r>
      <w:r>
        <w:tab/>
        <w:t>suspects, on the basis of an intelligence report or other information held in relation to the person, that the person is a threat to public safety.</w:t>
      </w:r>
    </w:p>
    <w:p>
      <w:pPr>
        <w:pStyle w:val="Subsection"/>
        <w:keepNext/>
        <w:rPr>
          <w:snapToGrid w:val="0"/>
        </w:rPr>
      </w:pPr>
      <w:r>
        <w:rPr>
          <w:snapToGrid w:val="0"/>
        </w:rPr>
        <w:tab/>
        <w:t>(4)</w:t>
      </w:r>
      <w:r>
        <w:rPr>
          <w:snapToGrid w:val="0"/>
        </w:rPr>
        <w:tab/>
        <w:t>In subsection (3) —</w:t>
      </w:r>
    </w:p>
    <w:p>
      <w:pPr>
        <w:pStyle w:val="Defstart"/>
      </w:pPr>
      <w:r>
        <w:rPr>
          <w:b/>
        </w:rPr>
        <w:tab/>
      </w:r>
      <w:r>
        <w:rPr>
          <w:rStyle w:val="CharDefText"/>
        </w:rPr>
        <w:t>violence restraining order</w:t>
      </w:r>
      <w:r>
        <w:t xml:space="preserve"> means a judicial order imposing on the person against whom the order is made restraints on the person’s lawful activities and behaviour to prevent the person —</w:t>
      </w:r>
    </w:p>
    <w:p>
      <w:pPr>
        <w:pStyle w:val="Defpara"/>
      </w:pPr>
      <w:r>
        <w:tab/>
        <w:t>(a)</w:t>
      </w:r>
      <w:r>
        <w:tab/>
        <w:t xml:space="preserve">committing an offence against the person under Part V of </w:t>
      </w:r>
      <w:r>
        <w:rPr>
          <w:i/>
        </w:rPr>
        <w:t>The Criminal Code</w:t>
      </w:r>
      <w:r>
        <w:t>, other than Chapters XXXIV and XXXV; or</w:t>
      </w:r>
    </w:p>
    <w:p>
      <w:pPr>
        <w:pStyle w:val="Defpara"/>
      </w:pPr>
      <w:r>
        <w:tab/>
        <w:t>(b)</w:t>
      </w:r>
      <w:r>
        <w:tab/>
        <w:t>behaving in a manner that could reasonably be expected to cause fear that the person will commit such an offence,</w:t>
      </w:r>
    </w:p>
    <w:p>
      <w:pPr>
        <w:pStyle w:val="Defstart"/>
      </w:pPr>
      <w:r>
        <w:tab/>
        <w:t>or a similar order made under the laws of any place other than this State.</w:t>
      </w:r>
    </w:p>
    <w:p>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w:t>
      </w:r>
    </w:p>
    <w:p>
      <w:pPr>
        <w:pStyle w:val="Indenta"/>
        <w:rPr>
          <w:snapToGrid w:val="0"/>
        </w:rPr>
      </w:pPr>
      <w:r>
        <w:rPr>
          <w:snapToGrid w:val="0"/>
        </w:rPr>
        <w:tab/>
        <w:t>(a)</w:t>
      </w:r>
      <w:r>
        <w:rPr>
          <w:snapToGrid w:val="0"/>
        </w:rPr>
        <w:tab/>
        <w:t>a conviction or order made outside the period of 5 years referred to in paragraph (a) of that subsection; or</w:t>
      </w:r>
    </w:p>
    <w:p>
      <w:pPr>
        <w:pStyle w:val="Indenta"/>
        <w:rPr>
          <w:snapToGrid w:val="0"/>
        </w:rPr>
      </w:pPr>
      <w:r>
        <w:rPr>
          <w:snapToGrid w:val="0"/>
        </w:rPr>
        <w:tab/>
        <w:t>(b)</w:t>
      </w:r>
      <w:r>
        <w:rPr>
          <w:snapToGrid w:val="0"/>
        </w:rPr>
        <w:tab/>
        <w:t>anything else that could have been taken into account if that subsection had not been enacted.</w:t>
      </w:r>
    </w:p>
    <w:p>
      <w:pPr>
        <w:pStyle w:val="Subsection"/>
        <w:rPr>
          <w:snapToGrid w:val="0"/>
        </w:rPr>
      </w:pPr>
      <w:r>
        <w:rPr>
          <w:snapToGrid w:val="0"/>
        </w:rPr>
        <w:tab/>
        <w:t>(7)</w:t>
      </w:r>
      <w:r>
        <w:rPr>
          <w:snapToGrid w:val="0"/>
        </w:rPr>
        <w:tab/>
        <w:t>Without limiting the other grounds on which an application may be refused, the Commissioner may refuse an application if satisfied that the applicant has —</w:t>
      </w:r>
    </w:p>
    <w:p>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 or</w:t>
      </w:r>
    </w:p>
    <w:p>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pPr>
        <w:pStyle w:val="Subsection"/>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w:t>
      </w:r>
    </w:p>
    <w:p>
      <w:pPr>
        <w:pStyle w:val="Indenta"/>
        <w:rPr>
          <w:snapToGrid w:val="0"/>
        </w:rPr>
      </w:pPr>
      <w:r>
        <w:rPr>
          <w:snapToGrid w:val="0"/>
        </w:rPr>
        <w:tab/>
        <w:t>(a)</w:t>
      </w:r>
      <w:r>
        <w:rPr>
          <w:snapToGrid w:val="0"/>
        </w:rPr>
        <w:tab/>
        <w:t>within 28 days, or such further period as the Commissioner may approve; and</w:t>
      </w:r>
    </w:p>
    <w:p>
      <w:pPr>
        <w:pStyle w:val="Indenta"/>
        <w:rPr>
          <w:snapToGrid w:val="0"/>
        </w:rPr>
      </w:pPr>
      <w:r>
        <w:rPr>
          <w:snapToGrid w:val="0"/>
        </w:rPr>
        <w:tab/>
        <w:t>(b)</w:t>
      </w:r>
      <w:r>
        <w:rPr>
          <w:snapToGrid w:val="0"/>
        </w:rPr>
        <w:tab/>
        <w:t>in the manner and form requested by the Commissioner,</w:t>
      </w:r>
    </w:p>
    <w:p>
      <w:pPr>
        <w:pStyle w:val="Subsection"/>
        <w:spacing w:before="120"/>
        <w:rPr>
          <w:snapToGrid w:val="0"/>
        </w:rPr>
      </w:pPr>
      <w:r>
        <w:rPr>
          <w:snapToGrid w:val="0"/>
        </w:rPr>
        <w:tab/>
      </w:r>
      <w:r>
        <w:rPr>
          <w:snapToGrid w:val="0"/>
        </w:rPr>
        <w:tab/>
        <w:t>the application lapses and the approval, permit, or licence sought cannot be granted or issued.</w:t>
      </w:r>
    </w:p>
    <w:p>
      <w:pPr>
        <w:pStyle w:val="Footnotesection"/>
      </w:pPr>
      <w:r>
        <w:tab/>
        <w:t>[Section 11 inserted by No. 59 of 1996 s. 12; amended by No. 69 of 2004 s. 13.]</w:t>
      </w:r>
    </w:p>
    <w:p>
      <w:pPr>
        <w:pStyle w:val="Heading5"/>
        <w:rPr>
          <w:snapToGrid w:val="0"/>
        </w:rPr>
      </w:pPr>
      <w:bookmarkStart w:id="52" w:name="_Toc378252202"/>
      <w:bookmarkStart w:id="53" w:name="_Toc462407730"/>
      <w:bookmarkStart w:id="54" w:name="_Toc412544130"/>
      <w:r>
        <w:rPr>
          <w:rStyle w:val="CharSectno"/>
        </w:rPr>
        <w:t>11A</w:t>
      </w:r>
      <w:r>
        <w:rPr>
          <w:snapToGrid w:val="0"/>
        </w:rPr>
        <w:t>.</w:t>
      </w:r>
      <w:r>
        <w:rPr>
          <w:snapToGrid w:val="0"/>
        </w:rPr>
        <w:tab/>
        <w:t>Genuine reason required in all cases</w:t>
      </w:r>
      <w:bookmarkEnd w:id="52"/>
      <w:bookmarkEnd w:id="53"/>
      <w:bookmarkEnd w:id="54"/>
    </w:p>
    <w:p>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pPr>
        <w:pStyle w:val="Subsection"/>
        <w:rPr>
          <w:snapToGrid w:val="0"/>
        </w:rPr>
      </w:pPr>
      <w:r>
        <w:rPr>
          <w:snapToGrid w:val="0"/>
        </w:rPr>
        <w:tab/>
        <w:t>(2)</w:t>
      </w:r>
      <w:r>
        <w:rPr>
          <w:snapToGrid w:val="0"/>
        </w:rPr>
        <w:tab/>
        <w:t>A person has a genuine reason for acquiring or possessing a firearm or ammunition if and only if —</w:t>
      </w:r>
    </w:p>
    <w:p>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 or</w:t>
      </w:r>
    </w:p>
    <w:p>
      <w:pPr>
        <w:pStyle w:val="Indenta"/>
        <w:spacing w:before="60"/>
        <w:rPr>
          <w:snapToGrid w:val="0"/>
        </w:rPr>
      </w:pPr>
      <w:r>
        <w:rPr>
          <w:snapToGrid w:val="0"/>
        </w:rPr>
        <w:tab/>
        <w:t>(b)</w:t>
      </w:r>
      <w:r>
        <w:rPr>
          <w:snapToGrid w:val="0"/>
        </w:rPr>
        <w:tab/>
        <w:t>it is for use by the person as a member of an organisation approved under this paragraph; or</w:t>
      </w:r>
    </w:p>
    <w:p>
      <w:pPr>
        <w:pStyle w:val="Indenta"/>
        <w:spacing w:before="60"/>
        <w:rPr>
          <w:snapToGrid w:val="0"/>
        </w:rPr>
      </w:pPr>
      <w:r>
        <w:rPr>
          <w:snapToGrid w:val="0"/>
        </w:rPr>
        <w:tab/>
        <w:t>(c)</w:t>
      </w:r>
      <w:r>
        <w:rPr>
          <w:snapToGrid w:val="0"/>
        </w:rPr>
        <w:tab/>
        <w:t xml:space="preserve">it is for use in hunting or shooting of a recreational nature on land the owner of which has given written permission for that hunting or shooting; or </w:t>
      </w:r>
    </w:p>
    <w:p>
      <w:pPr>
        <w:pStyle w:val="Indenta"/>
        <w:spacing w:before="60"/>
        <w:rPr>
          <w:snapToGrid w:val="0"/>
        </w:rPr>
      </w:pPr>
      <w:r>
        <w:rPr>
          <w:snapToGrid w:val="0"/>
        </w:rPr>
        <w:tab/>
        <w:t>(d)</w:t>
      </w:r>
      <w:r>
        <w:rPr>
          <w:snapToGrid w:val="0"/>
        </w:rPr>
        <w:tab/>
        <w:t>it is required by the person in the course of the person’s occupation; or</w:t>
      </w:r>
    </w:p>
    <w:p>
      <w:pPr>
        <w:pStyle w:val="Indenta"/>
      </w:pPr>
      <w:r>
        <w:tab/>
        <w:t>(da)</w:t>
      </w:r>
      <w:r>
        <w:tab/>
        <w:t>in the case of a prescribed paintball gun, it is required by the person to conduct or engage in paintball in accordance with this Act; or</w:t>
      </w:r>
    </w:p>
    <w:p>
      <w:pPr>
        <w:pStyle w:val="Indenta"/>
        <w:spacing w:before="60"/>
        <w:rPr>
          <w:snapToGrid w:val="0"/>
        </w:rPr>
      </w:pPr>
      <w:r>
        <w:rPr>
          <w:snapToGrid w:val="0"/>
        </w:rPr>
        <w:tab/>
        <w:t>(e)</w:t>
      </w:r>
      <w:r>
        <w:rPr>
          <w:snapToGrid w:val="0"/>
        </w:rPr>
        <w:tab/>
        <w:t>it is to form part of a genuine firearm collection or genuine ammunition collection; or</w:t>
      </w:r>
    </w:p>
    <w:p>
      <w:pPr>
        <w:pStyle w:val="Indenta"/>
        <w:spacing w:before="60"/>
        <w:rPr>
          <w:snapToGrid w:val="0"/>
        </w:rPr>
      </w:pPr>
      <w:r>
        <w:rPr>
          <w:snapToGrid w:val="0"/>
        </w:rPr>
        <w:tab/>
        <w:t>(f)</w:t>
      </w:r>
      <w:r>
        <w:rPr>
          <w:snapToGrid w:val="0"/>
        </w:rPr>
        <w:tab/>
        <w:t>it is for another approved purpose.</w:t>
      </w:r>
    </w:p>
    <w:p>
      <w:pPr>
        <w:pStyle w:val="Subsection"/>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pPr>
        <w:pStyle w:val="Subsection"/>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pPr>
        <w:pStyle w:val="Subsection"/>
        <w:rPr>
          <w:snapToGrid w:val="0"/>
        </w:rPr>
      </w:pPr>
      <w:r>
        <w:rPr>
          <w:snapToGrid w:val="0"/>
        </w:rPr>
        <w:tab/>
        <w:t>(5)</w:t>
      </w:r>
      <w:r>
        <w:rPr>
          <w:snapToGrid w:val="0"/>
        </w:rPr>
        <w:tab/>
        <w:t>Approval cannot be given under subsection (2)(f) to the possession of a firearm or ammunition for the purpose of personal protection.</w:t>
      </w:r>
    </w:p>
    <w:p>
      <w:pPr>
        <w:pStyle w:val="Subsection"/>
        <w:rPr>
          <w:snapToGrid w:val="0"/>
        </w:rPr>
      </w:pPr>
      <w:r>
        <w:rPr>
          <w:snapToGrid w:val="0"/>
        </w:rPr>
        <w:tab/>
        <w:t>(6)</w:t>
      </w:r>
      <w:r>
        <w:rPr>
          <w:snapToGrid w:val="0"/>
        </w:rPr>
        <w:tab/>
        <w:t>Regulations made under section 34 may limit the purposes that may be approved under subsection (2)(f).</w:t>
      </w:r>
    </w:p>
    <w:p>
      <w:pPr>
        <w:pStyle w:val="Footnotesection"/>
      </w:pPr>
      <w:r>
        <w:tab/>
        <w:t>[Section 11A inserted by No. 59 of 1996 s. 12; amended by No. 69 of 2004 s. 6 and 14.]</w:t>
      </w:r>
    </w:p>
    <w:p>
      <w:pPr>
        <w:pStyle w:val="Heading5"/>
        <w:rPr>
          <w:snapToGrid w:val="0"/>
        </w:rPr>
      </w:pPr>
      <w:bookmarkStart w:id="55" w:name="_Toc378252203"/>
      <w:bookmarkStart w:id="56" w:name="_Toc462407731"/>
      <w:bookmarkStart w:id="57" w:name="_Toc412544131"/>
      <w:r>
        <w:rPr>
          <w:rStyle w:val="CharSectno"/>
        </w:rPr>
        <w:t>11B</w:t>
      </w:r>
      <w:r>
        <w:rPr>
          <w:snapToGrid w:val="0"/>
        </w:rPr>
        <w:t>.</w:t>
      </w:r>
      <w:r>
        <w:rPr>
          <w:snapToGrid w:val="0"/>
        </w:rPr>
        <w:tab/>
        <w:t>Genuine need required in some cases</w:t>
      </w:r>
      <w:bookmarkEnd w:id="55"/>
      <w:bookmarkEnd w:id="56"/>
      <w:bookmarkEnd w:id="57"/>
    </w:p>
    <w:p>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pPr>
        <w:pStyle w:val="Footnotesection"/>
      </w:pPr>
      <w:r>
        <w:tab/>
        <w:t>[Section 11B inserted by No. 59 of 1996 s. 12.]</w:t>
      </w:r>
    </w:p>
    <w:p>
      <w:pPr>
        <w:pStyle w:val="Heading5"/>
        <w:rPr>
          <w:snapToGrid w:val="0"/>
        </w:rPr>
      </w:pPr>
      <w:bookmarkStart w:id="58" w:name="_Toc378252204"/>
      <w:bookmarkStart w:id="59" w:name="_Toc462407732"/>
      <w:bookmarkStart w:id="60" w:name="_Toc412544132"/>
      <w:r>
        <w:rPr>
          <w:rStyle w:val="CharSectno"/>
        </w:rPr>
        <w:t>11C</w:t>
      </w:r>
      <w:r>
        <w:rPr>
          <w:snapToGrid w:val="0"/>
        </w:rPr>
        <w:t>.</w:t>
      </w:r>
      <w:r>
        <w:rPr>
          <w:snapToGrid w:val="0"/>
        </w:rPr>
        <w:tab/>
        <w:t>Other restrictions</w:t>
      </w:r>
      <w:bookmarkEnd w:id="58"/>
      <w:bookmarkEnd w:id="59"/>
      <w:bookmarkEnd w:id="60"/>
    </w:p>
    <w:p>
      <w:pPr>
        <w:pStyle w:val="Subsection"/>
        <w:rPr>
          <w:snapToGrid w:val="0"/>
        </w:rPr>
      </w:pPr>
      <w:r>
        <w:rPr>
          <w:snapToGrid w:val="0"/>
        </w:rPr>
        <w:tab/>
      </w:r>
      <w:r>
        <w:rPr>
          <w:snapToGrid w:val="0"/>
        </w:rPr>
        <w:tab/>
        <w:t>The regulations may restrict the grant, issue, or renewal of licences, permits, or approvals under this Act.</w:t>
      </w:r>
    </w:p>
    <w:p>
      <w:pPr>
        <w:pStyle w:val="Footnotesection"/>
      </w:pPr>
      <w:r>
        <w:tab/>
        <w:t>[Section 11C inserted by No. 59 of 1996 s. 12.]</w:t>
      </w:r>
    </w:p>
    <w:p>
      <w:pPr>
        <w:pStyle w:val="Heading5"/>
        <w:rPr>
          <w:snapToGrid w:val="0"/>
        </w:rPr>
      </w:pPr>
      <w:bookmarkStart w:id="61" w:name="_Toc378252205"/>
      <w:bookmarkStart w:id="62" w:name="_Toc462407733"/>
      <w:bookmarkStart w:id="63" w:name="_Toc412544133"/>
      <w:r>
        <w:rPr>
          <w:rStyle w:val="CharSectno"/>
        </w:rPr>
        <w:t>12</w:t>
      </w:r>
      <w:r>
        <w:rPr>
          <w:snapToGrid w:val="0"/>
        </w:rPr>
        <w:t>.</w:t>
      </w:r>
      <w:r>
        <w:rPr>
          <w:snapToGrid w:val="0"/>
        </w:rPr>
        <w:tab/>
        <w:t>Unsafe or unserviceable firearms</w:t>
      </w:r>
      <w:bookmarkEnd w:id="61"/>
      <w:bookmarkEnd w:id="62"/>
      <w:bookmarkEnd w:id="63"/>
    </w:p>
    <w:p>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w:t>
      </w:r>
    </w:p>
    <w:p>
      <w:pPr>
        <w:pStyle w:val="Indenta"/>
        <w:rPr>
          <w:snapToGrid w:val="0"/>
        </w:rPr>
      </w:pPr>
      <w:r>
        <w:rPr>
          <w:snapToGrid w:val="0"/>
        </w:rPr>
        <w:tab/>
        <w:t>(a)</w:t>
      </w:r>
      <w:r>
        <w:rPr>
          <w:snapToGrid w:val="0"/>
        </w:rPr>
        <w:tab/>
        <w:t>unsafe; or</w:t>
      </w:r>
    </w:p>
    <w:p>
      <w:pPr>
        <w:pStyle w:val="Indenta"/>
        <w:rPr>
          <w:snapToGrid w:val="0"/>
        </w:rPr>
      </w:pPr>
      <w:r>
        <w:rPr>
          <w:snapToGrid w:val="0"/>
        </w:rPr>
        <w:tab/>
        <w:t>(b)</w:t>
      </w:r>
      <w:r>
        <w:rPr>
          <w:snapToGrid w:val="0"/>
        </w:rPr>
        <w:tab/>
        <w:t>unserviceable.</w:t>
      </w:r>
    </w:p>
    <w:p>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pPr>
        <w:pStyle w:val="Subsection"/>
        <w:rPr>
          <w:snapToGrid w:val="0"/>
        </w:rPr>
      </w:pPr>
      <w:r>
        <w:rPr>
          <w:snapToGrid w:val="0"/>
        </w:rPr>
        <w:tab/>
        <w:t>(3)</w:t>
      </w:r>
      <w:r>
        <w:rPr>
          <w:snapToGrid w:val="0"/>
        </w:rPr>
        <w:tab/>
        <w:t>Subsection (1) does not prevent the issue of a permit in respect of a firearm for the purpose of enabling it to be conveyed —</w:t>
      </w:r>
    </w:p>
    <w:p>
      <w:pPr>
        <w:pStyle w:val="Indenta"/>
        <w:rPr>
          <w:snapToGrid w:val="0"/>
        </w:rPr>
      </w:pPr>
      <w:r>
        <w:rPr>
          <w:snapToGrid w:val="0"/>
        </w:rPr>
        <w:tab/>
        <w:t>(a)</w:t>
      </w:r>
      <w:r>
        <w:rPr>
          <w:snapToGrid w:val="0"/>
        </w:rPr>
        <w:tab/>
        <w:t>to a dealer or the holder of a Repairer’s Licence; or</w:t>
      </w:r>
    </w:p>
    <w:p>
      <w:pPr>
        <w:pStyle w:val="Indenta"/>
        <w:rPr>
          <w:snapToGrid w:val="0"/>
        </w:rPr>
      </w:pPr>
      <w:r>
        <w:rPr>
          <w:snapToGrid w:val="0"/>
        </w:rPr>
        <w:tab/>
        <w:t>(b)</w:t>
      </w:r>
      <w:r>
        <w:rPr>
          <w:snapToGrid w:val="0"/>
        </w:rPr>
        <w:tab/>
        <w:t>to any other person authorised to take possession of it.</w:t>
      </w:r>
    </w:p>
    <w:p>
      <w:pPr>
        <w:pStyle w:val="Subsection"/>
        <w:rPr>
          <w:snapToGrid w:val="0"/>
        </w:rPr>
      </w:pPr>
      <w:r>
        <w:rPr>
          <w:snapToGrid w:val="0"/>
        </w:rPr>
        <w:tab/>
        <w:t>(4)</w:t>
      </w:r>
      <w:r>
        <w:rPr>
          <w:snapToGrid w:val="0"/>
        </w:rPr>
        <w:tab/>
        <w:t>Subsection (1)(b) does not prevent the issue to a person of —</w:t>
      </w:r>
    </w:p>
    <w:p>
      <w:pPr>
        <w:pStyle w:val="Indenta"/>
        <w:rPr>
          <w:snapToGrid w:val="0"/>
        </w:rPr>
      </w:pPr>
      <w:r>
        <w:rPr>
          <w:snapToGrid w:val="0"/>
        </w:rPr>
        <w:tab/>
        <w:t>(a)</w:t>
      </w:r>
      <w:r>
        <w:rPr>
          <w:snapToGrid w:val="0"/>
        </w:rPr>
        <w:tab/>
        <w:t>a Firearm Collector’s Licence; or</w:t>
      </w:r>
    </w:p>
    <w:p>
      <w:pPr>
        <w:pStyle w:val="Indenta"/>
        <w:rPr>
          <w:snapToGrid w:val="0"/>
        </w:rPr>
      </w:pPr>
      <w:r>
        <w:rPr>
          <w:snapToGrid w:val="0"/>
        </w:rPr>
        <w:tab/>
        <w:t>(b)</w:t>
      </w:r>
      <w:r>
        <w:rPr>
          <w:snapToGrid w:val="0"/>
        </w:rPr>
        <w:tab/>
        <w:t>a permit in respect of a firearm that forms or is to form part of a genuine firearm collection.</w:t>
      </w:r>
    </w:p>
    <w:p>
      <w:pPr>
        <w:pStyle w:val="Footnotesection"/>
      </w:pPr>
      <w:r>
        <w:tab/>
        <w:t>[Section 12 inserted by No. 59 of 1996 s. 13.]</w:t>
      </w:r>
    </w:p>
    <w:p>
      <w:pPr>
        <w:pStyle w:val="Ednotesection"/>
      </w:pPr>
      <w:r>
        <w:t>[</w:t>
      </w:r>
      <w:r>
        <w:rPr>
          <w:b/>
        </w:rPr>
        <w:t>13, 14.</w:t>
      </w:r>
      <w:r>
        <w:tab/>
        <w:t>Deleted by No. 59 of 1996 s. 5(2).]</w:t>
      </w:r>
    </w:p>
    <w:p>
      <w:pPr>
        <w:pStyle w:val="Heading5"/>
        <w:rPr>
          <w:snapToGrid w:val="0"/>
        </w:rPr>
      </w:pPr>
      <w:bookmarkStart w:id="64" w:name="_Toc378252206"/>
      <w:bookmarkStart w:id="65" w:name="_Toc462407734"/>
      <w:bookmarkStart w:id="66" w:name="_Toc412544134"/>
      <w:r>
        <w:rPr>
          <w:rStyle w:val="CharSectno"/>
        </w:rPr>
        <w:t>15</w:t>
      </w:r>
      <w:r>
        <w:rPr>
          <w:snapToGrid w:val="0"/>
        </w:rPr>
        <w:t>.</w:t>
      </w:r>
      <w:r>
        <w:rPr>
          <w:snapToGrid w:val="0"/>
        </w:rPr>
        <w:tab/>
        <w:t>Firearm collections</w:t>
      </w:r>
      <w:bookmarkEnd w:id="64"/>
      <w:bookmarkEnd w:id="65"/>
      <w:bookmarkEnd w:id="66"/>
    </w:p>
    <w:p>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pPr>
        <w:pStyle w:val="Subsection"/>
        <w:keepNext/>
        <w:keepLines/>
        <w:rPr>
          <w:snapToGrid w:val="0"/>
        </w:rPr>
      </w:pPr>
      <w:r>
        <w:rPr>
          <w:snapToGrid w:val="0"/>
        </w:rPr>
        <w:tab/>
        <w:t>(3)</w:t>
      </w:r>
      <w:r>
        <w:rPr>
          <w:snapToGrid w:val="0"/>
        </w:rPr>
        <w:tab/>
        <w:t>For the purposes of this Act, a handgun manufactured after 1946 can form part of a genuine firearm collection only if —</w:t>
      </w:r>
    </w:p>
    <w:p>
      <w:pPr>
        <w:pStyle w:val="Indenta"/>
        <w:rPr>
          <w:snapToGrid w:val="0"/>
        </w:rPr>
      </w:pPr>
      <w:r>
        <w:rPr>
          <w:snapToGrid w:val="0"/>
        </w:rPr>
        <w:tab/>
        <w:t>(a)</w:t>
      </w:r>
      <w:r>
        <w:rPr>
          <w:snapToGrid w:val="0"/>
        </w:rPr>
        <w:tab/>
        <w:t>it is owned by a person who is, in the opinion of the Commissioner, a student of arms as defined in subsection (4); and</w:t>
      </w:r>
    </w:p>
    <w:p>
      <w:pPr>
        <w:pStyle w:val="Indenta"/>
        <w:rPr>
          <w:snapToGrid w:val="0"/>
        </w:rPr>
      </w:pPr>
      <w:r>
        <w:rPr>
          <w:snapToGrid w:val="0"/>
        </w:rPr>
        <w:tab/>
        <w:t>(b)</w:t>
      </w:r>
      <w:r>
        <w:rPr>
          <w:snapToGrid w:val="0"/>
        </w:rPr>
        <w:tab/>
        <w:t>the handgun is within the scope of that person’s interest as a student of arms.</w:t>
      </w:r>
    </w:p>
    <w:p>
      <w:pPr>
        <w:pStyle w:val="Subsection"/>
        <w:rPr>
          <w:snapToGrid w:val="0"/>
        </w:rPr>
      </w:pPr>
      <w:r>
        <w:rPr>
          <w:snapToGrid w:val="0"/>
        </w:rPr>
        <w:tab/>
        <w:t>(4)</w:t>
      </w:r>
      <w:r>
        <w:rPr>
          <w:snapToGrid w:val="0"/>
        </w:rPr>
        <w:tab/>
        <w:t>In subsection (3) —</w:t>
      </w:r>
    </w:p>
    <w:p>
      <w:pPr>
        <w:pStyle w:val="Defstart"/>
      </w:pPr>
      <w:r>
        <w:rPr>
          <w:b/>
        </w:rPr>
        <w:tab/>
      </w:r>
      <w:r>
        <w:rPr>
          <w:rStyle w:val="CharDefText"/>
        </w:rPr>
        <w:t>student of arms</w:t>
      </w:r>
      <w:r>
        <w:t xml:space="preserve"> means a person who can be shown to have a prolonged and genuine interest in the study, preservation, or collection of firearms.</w:t>
      </w:r>
    </w:p>
    <w:p>
      <w:pPr>
        <w:pStyle w:val="Subsection"/>
        <w:spacing w:before="180"/>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pPr>
        <w:pStyle w:val="Subsection"/>
        <w:spacing w:before="180"/>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pPr>
        <w:pStyle w:val="Subsection"/>
        <w:spacing w:before="180"/>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pPr>
        <w:pStyle w:val="Subsection"/>
        <w:spacing w:before="180"/>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pPr>
        <w:pStyle w:val="Subsection"/>
        <w:keepLines/>
        <w:spacing w:before="180"/>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pPr>
        <w:pStyle w:val="Footnotesection"/>
        <w:ind w:left="890" w:hanging="890"/>
      </w:pPr>
      <w:r>
        <w:tab/>
        <w:t>[Section 15 inserted by No. 59 of 1996 s. 14; amended by No. 69 of 2004 s. 15(1) and (2).]</w:t>
      </w:r>
    </w:p>
    <w:p>
      <w:pPr>
        <w:pStyle w:val="Heading5"/>
      </w:pPr>
      <w:bookmarkStart w:id="67" w:name="_Toc378252207"/>
      <w:bookmarkStart w:id="68" w:name="_Toc462407735"/>
      <w:bookmarkStart w:id="69" w:name="_Toc412544135"/>
      <w:r>
        <w:rPr>
          <w:rStyle w:val="CharSectno"/>
        </w:rPr>
        <w:t>15A</w:t>
      </w:r>
      <w:r>
        <w:t>.</w:t>
      </w:r>
      <w:r>
        <w:tab/>
        <w:t>Accredited societies of collectors</w:t>
      </w:r>
      <w:bookmarkEnd w:id="67"/>
      <w:bookmarkEnd w:id="68"/>
      <w:bookmarkEnd w:id="69"/>
    </w:p>
    <w:p>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pPr>
        <w:pStyle w:val="Subsection"/>
        <w:rPr>
          <w:snapToGrid w:val="0"/>
        </w:rPr>
      </w:pPr>
      <w:r>
        <w:rPr>
          <w:snapToGrid w:val="0"/>
        </w:rPr>
        <w:tab/>
        <w:t>(2)</w:t>
      </w:r>
      <w:r>
        <w:rPr>
          <w:snapToGrid w:val="0"/>
        </w:rPr>
        <w:tab/>
        <w:t>For a person or body to be an accredited society of collectors one of its purposes has to be to facilitate the study, preservation, or collection of —</w:t>
      </w:r>
    </w:p>
    <w:p>
      <w:pPr>
        <w:pStyle w:val="Indenta"/>
        <w:spacing w:before="60"/>
        <w:rPr>
          <w:snapToGrid w:val="0"/>
        </w:rPr>
      </w:pPr>
      <w:r>
        <w:rPr>
          <w:snapToGrid w:val="0"/>
        </w:rPr>
        <w:tab/>
        <w:t>(a)</w:t>
      </w:r>
      <w:r>
        <w:rPr>
          <w:snapToGrid w:val="0"/>
        </w:rPr>
        <w:tab/>
        <w:t>handguns in particular; or</w:t>
      </w:r>
    </w:p>
    <w:p>
      <w:pPr>
        <w:pStyle w:val="Indenta"/>
        <w:spacing w:before="60"/>
        <w:rPr>
          <w:snapToGrid w:val="0"/>
        </w:rPr>
      </w:pPr>
      <w:r>
        <w:rPr>
          <w:snapToGrid w:val="0"/>
        </w:rPr>
        <w:tab/>
        <w:t>(b)</w:t>
      </w:r>
      <w:r>
        <w:rPr>
          <w:snapToGrid w:val="0"/>
        </w:rPr>
        <w:tab/>
        <w:t>handguns and other firearms.</w:t>
      </w:r>
    </w:p>
    <w:p>
      <w:pPr>
        <w:pStyle w:val="Subsection"/>
        <w:rPr>
          <w:snapToGrid w:val="0"/>
        </w:rPr>
      </w:pPr>
      <w:r>
        <w:rPr>
          <w:snapToGrid w:val="0"/>
        </w:rPr>
        <w:tab/>
        <w:t>(3)</w:t>
      </w:r>
      <w:r>
        <w:rPr>
          <w:snapToGrid w:val="0"/>
        </w:rPr>
        <w:tab/>
        <w:t>The regulations may specify other requirements for a person or body to be an accredited society of collectors.</w:t>
      </w:r>
    </w:p>
    <w:p>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pPr>
        <w:pStyle w:val="Footnotesection"/>
        <w:ind w:left="890" w:hanging="890"/>
      </w:pPr>
      <w:r>
        <w:tab/>
        <w:t>[Section 15A inserted by No. 69 of 2004 s. 16.]</w:t>
      </w:r>
    </w:p>
    <w:p>
      <w:pPr>
        <w:pStyle w:val="Heading5"/>
        <w:rPr>
          <w:snapToGrid w:val="0"/>
        </w:rPr>
      </w:pPr>
      <w:bookmarkStart w:id="70" w:name="_Toc378252208"/>
      <w:bookmarkStart w:id="71" w:name="_Toc462407736"/>
      <w:bookmarkStart w:id="72" w:name="_Toc412544136"/>
      <w:r>
        <w:rPr>
          <w:rStyle w:val="CharSectno"/>
        </w:rPr>
        <w:t>15B</w:t>
      </w:r>
      <w:r>
        <w:t>.</w:t>
      </w:r>
      <w:r>
        <w:tab/>
        <w:t>Information from accredited society of collectors</w:t>
      </w:r>
      <w:bookmarkEnd w:id="70"/>
      <w:bookmarkEnd w:id="71"/>
      <w:bookmarkEnd w:id="72"/>
    </w:p>
    <w:p>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pPr>
        <w:pStyle w:val="Penstart"/>
      </w:pPr>
      <w:r>
        <w:tab/>
        <w:t>Penalty: Imprisonment for 2 years or a fine of $8 000.</w:t>
      </w:r>
    </w:p>
    <w:p>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pPr>
        <w:pStyle w:val="Subsection"/>
        <w:rPr>
          <w:snapToGrid w:val="0"/>
        </w:rPr>
      </w:pPr>
      <w:r>
        <w:rPr>
          <w:snapToGrid w:val="0"/>
        </w:rPr>
        <w:tab/>
        <w:t>(3)</w:t>
      </w:r>
      <w:r>
        <w:rPr>
          <w:snapToGrid w:val="0"/>
        </w:rPr>
        <w:tab/>
        <w:t>An accredited society of collectors that is requested at any time to do so may provide to the Commissioner any information that the Commissioner might consider relevant to —</w:t>
      </w:r>
    </w:p>
    <w:p>
      <w:pPr>
        <w:pStyle w:val="Indenta"/>
        <w:rPr>
          <w:snapToGrid w:val="0"/>
        </w:rPr>
      </w:pPr>
      <w:r>
        <w:rPr>
          <w:snapToGrid w:val="0"/>
        </w:rPr>
        <w:tab/>
        <w:t>(a)</w:t>
      </w:r>
      <w:r>
        <w:rPr>
          <w:snapToGrid w:val="0"/>
        </w:rPr>
        <w:tab/>
        <w:t>the question of whether, for the purposes of this Act, a firearm would be, or form part of, a genuine firearm collection; or</w:t>
      </w:r>
    </w:p>
    <w:p>
      <w:pPr>
        <w:pStyle w:val="Indenta"/>
        <w:rPr>
          <w:snapToGrid w:val="0"/>
        </w:rPr>
      </w:pPr>
      <w:r>
        <w:rPr>
          <w:snapToGrid w:val="0"/>
        </w:rPr>
        <w:tab/>
        <w:t>(b)</w:t>
      </w:r>
      <w:r>
        <w:rPr>
          <w:snapToGrid w:val="0"/>
        </w:rPr>
        <w:tab/>
        <w:t>the question of whether a person is a fit and proper person to hold a Firearm Collector’s Licence.</w:t>
      </w:r>
    </w:p>
    <w:p>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pPr>
        <w:pStyle w:val="Footnotesection"/>
      </w:pPr>
      <w:r>
        <w:tab/>
        <w:t>[Section 15B inserted by No. 69 of 2004 s. 16.]</w:t>
      </w:r>
    </w:p>
    <w:p>
      <w:pPr>
        <w:pStyle w:val="Heading5"/>
        <w:rPr>
          <w:snapToGrid w:val="0"/>
        </w:rPr>
      </w:pPr>
      <w:bookmarkStart w:id="73" w:name="_Toc378252209"/>
      <w:bookmarkStart w:id="74" w:name="_Toc462407737"/>
      <w:bookmarkStart w:id="75" w:name="_Toc412544137"/>
      <w:r>
        <w:rPr>
          <w:rStyle w:val="CharSectno"/>
        </w:rPr>
        <w:t>16</w:t>
      </w:r>
      <w:r>
        <w:rPr>
          <w:snapToGrid w:val="0"/>
        </w:rPr>
        <w:t>.</w:t>
      </w:r>
      <w:r>
        <w:rPr>
          <w:snapToGrid w:val="0"/>
        </w:rPr>
        <w:tab/>
        <w:t>Licences</w:t>
      </w:r>
      <w:bookmarkEnd w:id="73"/>
      <w:bookmarkEnd w:id="74"/>
      <w:bookmarkEnd w:id="75"/>
    </w:p>
    <w:p>
      <w:pPr>
        <w:pStyle w:val="Subsection"/>
        <w:rPr>
          <w:snapToGrid w:val="0"/>
        </w:rPr>
      </w:pPr>
      <w:r>
        <w:rPr>
          <w:snapToGrid w:val="0"/>
        </w:rPr>
        <w:tab/>
        <w:t>(1)</w:t>
      </w:r>
      <w:r>
        <w:rPr>
          <w:snapToGrid w:val="0"/>
        </w:rPr>
        <w:tab/>
        <w:t>The licences which may be issued under this Act are —</w:t>
      </w:r>
    </w:p>
    <w:p>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 and</w:t>
      </w:r>
    </w:p>
    <w:p>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 and</w:t>
      </w:r>
    </w:p>
    <w:p>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pPr>
        <w:pStyle w:val="Indenti"/>
        <w:rPr>
          <w:snapToGrid w:val="0"/>
        </w:rPr>
      </w:pPr>
      <w:r>
        <w:rPr>
          <w:snapToGrid w:val="0"/>
        </w:rPr>
        <w:tab/>
        <w:t>(i)</w:t>
      </w:r>
      <w:r>
        <w:rPr>
          <w:snapToGrid w:val="0"/>
        </w:rPr>
        <w:tab/>
        <w:t>on the premises of the organisation; or</w:t>
      </w:r>
    </w:p>
    <w:p>
      <w:pPr>
        <w:pStyle w:val="Indenti"/>
        <w:rPr>
          <w:snapToGrid w:val="0"/>
        </w:rPr>
      </w:pPr>
      <w:r>
        <w:rPr>
          <w:snapToGrid w:val="0"/>
        </w:rPr>
        <w:tab/>
        <w:t>(ii)</w:t>
      </w:r>
      <w:r>
        <w:rPr>
          <w:snapToGrid w:val="0"/>
        </w:rPr>
        <w:tab/>
        <w:t>in the course of carrying out a function approved by the Commissioner and authorised by that organisation,</w:t>
      </w:r>
    </w:p>
    <w:p>
      <w:pPr>
        <w:pStyle w:val="Indenta"/>
        <w:rPr>
          <w:snapToGrid w:val="0"/>
        </w:rPr>
      </w:pPr>
      <w:r>
        <w:rPr>
          <w:snapToGrid w:val="0"/>
        </w:rPr>
        <w:tab/>
      </w:r>
      <w:r>
        <w:rPr>
          <w:snapToGrid w:val="0"/>
        </w:rPr>
        <w:tab/>
        <w:t>in accordance with the terms, restrictions, limitations and conditions applicable to that licence; and</w:t>
      </w:r>
    </w:p>
    <w:p>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 and</w:t>
      </w:r>
    </w:p>
    <w:p>
      <w:pPr>
        <w:pStyle w:val="Indenta"/>
        <w:rPr>
          <w:snapToGrid w:val="0"/>
        </w:rPr>
      </w:pPr>
      <w:r>
        <w:rPr>
          <w:snapToGrid w:val="0"/>
        </w:rPr>
        <w:tab/>
        <w:t>(e)</w:t>
      </w:r>
      <w:r>
        <w:rPr>
          <w:snapToGrid w:val="0"/>
        </w:rPr>
        <w:tab/>
        <w:t>a Repairer’s Licence, which entitles the holder to —</w:t>
      </w:r>
    </w:p>
    <w:p>
      <w:pPr>
        <w:pStyle w:val="Indenti"/>
        <w:rPr>
          <w:snapToGrid w:val="0"/>
        </w:rPr>
      </w:pPr>
      <w:r>
        <w:rPr>
          <w:snapToGrid w:val="0"/>
        </w:rPr>
        <w:tab/>
        <w:t>(i)</w:t>
      </w:r>
      <w:r>
        <w:rPr>
          <w:snapToGrid w:val="0"/>
        </w:rPr>
        <w:tab/>
        <w:t>repair firearms belonging to persons who are authorised by this Act or any other law to possess them; and</w:t>
      </w:r>
    </w:p>
    <w:p>
      <w:pPr>
        <w:pStyle w:val="Indenti"/>
        <w:rPr>
          <w:snapToGrid w:val="0"/>
        </w:rPr>
      </w:pPr>
      <w:r>
        <w:rPr>
          <w:snapToGrid w:val="0"/>
        </w:rPr>
        <w:tab/>
        <w:t>(ii)</w:t>
      </w:r>
      <w:r>
        <w:rPr>
          <w:snapToGrid w:val="0"/>
        </w:rPr>
        <w:tab/>
        <w:t>possess ammunition for those firearms,</w:t>
      </w:r>
    </w:p>
    <w:p>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 and</w:t>
      </w:r>
    </w:p>
    <w:p>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 and</w:t>
      </w:r>
    </w:p>
    <w:p>
      <w:pPr>
        <w:pStyle w:val="Indenta"/>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pPr>
        <w:pStyle w:val="Indenta"/>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pPr>
        <w:pStyle w:val="Subsection"/>
        <w:spacing w:before="120"/>
        <w:rPr>
          <w:snapToGrid w:val="0"/>
        </w:rPr>
      </w:pPr>
      <w:r>
        <w:rPr>
          <w:snapToGrid w:val="0"/>
        </w:rPr>
        <w:tab/>
        <w:t>(2)</w:t>
      </w:r>
      <w:r>
        <w:rPr>
          <w:snapToGrid w:val="0"/>
        </w:rPr>
        <w:tab/>
        <w:t>An organisation which holds a Corporate Licence may permit a person who is —</w:t>
      </w:r>
    </w:p>
    <w:p>
      <w:pPr>
        <w:pStyle w:val="Indenta"/>
        <w:spacing w:before="60"/>
        <w:rPr>
          <w:snapToGrid w:val="0"/>
        </w:rPr>
      </w:pPr>
      <w:r>
        <w:rPr>
          <w:snapToGrid w:val="0"/>
        </w:rPr>
        <w:tab/>
        <w:t>(a)</w:t>
      </w:r>
      <w:r>
        <w:rPr>
          <w:snapToGrid w:val="0"/>
        </w:rPr>
        <w:tab/>
        <w:t>an employee of that organisation; or</w:t>
      </w:r>
    </w:p>
    <w:p>
      <w:pPr>
        <w:pStyle w:val="Indenta"/>
        <w:spacing w:before="60"/>
        <w:rPr>
          <w:snapToGrid w:val="0"/>
        </w:rPr>
      </w:pPr>
      <w:r>
        <w:rPr>
          <w:snapToGrid w:val="0"/>
        </w:rPr>
        <w:tab/>
        <w:t>(b)</w:t>
      </w:r>
      <w:r>
        <w:rPr>
          <w:snapToGrid w:val="0"/>
        </w:rPr>
        <w:tab/>
        <w:t>in respect to any particular act or omission authorised by the organisation —</w:t>
      </w:r>
    </w:p>
    <w:p>
      <w:pPr>
        <w:pStyle w:val="Indenti"/>
        <w:rPr>
          <w:snapToGrid w:val="0"/>
        </w:rPr>
      </w:pPr>
      <w:r>
        <w:rPr>
          <w:snapToGrid w:val="0"/>
        </w:rPr>
        <w:tab/>
        <w:t>(i)</w:t>
      </w:r>
      <w:r>
        <w:rPr>
          <w:snapToGrid w:val="0"/>
        </w:rPr>
        <w:tab/>
        <w:t>an agent of the organisation; or</w:t>
      </w:r>
    </w:p>
    <w:p>
      <w:pPr>
        <w:pStyle w:val="Indenti"/>
        <w:rPr>
          <w:snapToGrid w:val="0"/>
        </w:rPr>
      </w:pPr>
      <w:r>
        <w:rPr>
          <w:snapToGrid w:val="0"/>
        </w:rPr>
        <w:tab/>
        <w:t>(ii)</w:t>
      </w:r>
      <w:r>
        <w:rPr>
          <w:snapToGrid w:val="0"/>
        </w:rPr>
        <w:tab/>
        <w:t>a person acting at the request of and on behalf of the organisation;</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pPr>
        <w:pStyle w:val="Subsection"/>
        <w:spacing w:before="80"/>
        <w:rPr>
          <w:snapToGrid w:val="0"/>
        </w:rPr>
      </w:pPr>
      <w:r>
        <w:rPr>
          <w:snapToGrid w:val="0"/>
        </w:rPr>
        <w:tab/>
      </w:r>
      <w:r>
        <w:rPr>
          <w:snapToGrid w:val="0"/>
        </w:rPr>
        <w:tab/>
        <w:t>to possess, carry or use a firearm or ammunition in accordance with that licence.</w:t>
      </w:r>
    </w:p>
    <w:p>
      <w:pPr>
        <w:pStyle w:val="Footnotesection"/>
        <w:spacing w:before="80"/>
        <w:ind w:left="890" w:hanging="890"/>
      </w:pPr>
      <w:r>
        <w:tab/>
        <w:t>[Section 16 amended by No. 59 of 1996 s. 15; No. 27 of 1996 s. 96.]</w:t>
      </w:r>
    </w:p>
    <w:p>
      <w:pPr>
        <w:pStyle w:val="Heading5"/>
        <w:rPr>
          <w:snapToGrid w:val="0"/>
        </w:rPr>
      </w:pPr>
      <w:bookmarkStart w:id="76" w:name="_Toc378252210"/>
      <w:bookmarkStart w:id="77" w:name="_Toc462407738"/>
      <w:bookmarkStart w:id="78" w:name="_Toc412544138"/>
      <w:r>
        <w:rPr>
          <w:rStyle w:val="CharSectno"/>
        </w:rPr>
        <w:t>16A</w:t>
      </w:r>
      <w:r>
        <w:rPr>
          <w:snapToGrid w:val="0"/>
        </w:rPr>
        <w:t>.</w:t>
      </w:r>
      <w:r>
        <w:rPr>
          <w:snapToGrid w:val="0"/>
        </w:rPr>
        <w:tab/>
        <w:t>Possession of firearms by security officers</w:t>
      </w:r>
      <w:bookmarkEnd w:id="76"/>
      <w:bookmarkEnd w:id="77"/>
      <w:bookmarkEnd w:id="78"/>
    </w:p>
    <w:p>
      <w:pPr>
        <w:pStyle w:val="Subsection"/>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w:t>
      </w:r>
      <w:r>
        <w:t>, or a permit issued under section 25,</w:t>
      </w:r>
      <w:r>
        <w:rPr>
          <w:snapToGrid w:val="0"/>
        </w:rPr>
        <w:t xml:space="preserve"> of that Act.</w:t>
      </w:r>
    </w:p>
    <w:p>
      <w:pPr>
        <w:pStyle w:val="Footnotesection"/>
      </w:pPr>
      <w:r>
        <w:tab/>
        <w:t>[Section 16A inserted by No. 27 of 1996 s. 96; amended by No. 59 of 1996 s. 16; No. 4 of 2008 s. 81.]</w:t>
      </w:r>
    </w:p>
    <w:p>
      <w:pPr>
        <w:pStyle w:val="Heading5"/>
        <w:rPr>
          <w:snapToGrid w:val="0"/>
        </w:rPr>
      </w:pPr>
      <w:bookmarkStart w:id="79" w:name="_Toc378252211"/>
      <w:bookmarkStart w:id="80" w:name="_Toc462407739"/>
      <w:bookmarkStart w:id="81" w:name="_Toc412544139"/>
      <w:r>
        <w:rPr>
          <w:rStyle w:val="CharSectno"/>
        </w:rPr>
        <w:t>17</w:t>
      </w:r>
      <w:r>
        <w:rPr>
          <w:snapToGrid w:val="0"/>
        </w:rPr>
        <w:t>.</w:t>
      </w:r>
      <w:r>
        <w:rPr>
          <w:snapToGrid w:val="0"/>
        </w:rPr>
        <w:tab/>
        <w:t>Temporary permits</w:t>
      </w:r>
      <w:bookmarkEnd w:id="79"/>
      <w:bookmarkEnd w:id="80"/>
      <w:bookmarkEnd w:id="81"/>
    </w:p>
    <w:p>
      <w:pPr>
        <w:pStyle w:val="Subsection"/>
        <w:rPr>
          <w:snapToGrid w:val="0"/>
        </w:rPr>
      </w:pPr>
      <w:r>
        <w:rPr>
          <w:snapToGrid w:val="0"/>
        </w:rPr>
        <w:tab/>
        <w:t>(1)</w:t>
      </w:r>
      <w:r>
        <w:rPr>
          <w:snapToGrid w:val="0"/>
        </w:rPr>
        <w:tab/>
        <w:t>Subject to subsection (3), a permit to possess a firearm or ammunition temporarily may be granted by the Commissioner to a person —</w:t>
      </w:r>
    </w:p>
    <w:p>
      <w:pPr>
        <w:pStyle w:val="Indenta"/>
        <w:rPr>
          <w:snapToGrid w:val="0"/>
        </w:rPr>
      </w:pPr>
      <w:r>
        <w:rPr>
          <w:snapToGrid w:val="0"/>
        </w:rPr>
        <w:tab/>
        <w:t>(a)</w:t>
      </w:r>
      <w:r>
        <w:rPr>
          <w:snapToGrid w:val="0"/>
        </w:rPr>
        <w:tab/>
        <w:t>for the purpose of any test or demonstration of it; or</w:t>
      </w:r>
    </w:p>
    <w:p>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 or</w:t>
      </w:r>
    </w:p>
    <w:p>
      <w:pPr>
        <w:pStyle w:val="Indenta"/>
        <w:rPr>
          <w:snapToGrid w:val="0"/>
        </w:rPr>
      </w:pPr>
      <w:r>
        <w:rPr>
          <w:snapToGrid w:val="0"/>
        </w:rPr>
        <w:tab/>
        <w:t>(c)</w:t>
      </w:r>
      <w:r>
        <w:rPr>
          <w:snapToGrid w:val="0"/>
        </w:rPr>
        <w:tab/>
        <w:t>for the purposes of transit; or</w:t>
      </w:r>
    </w:p>
    <w:p>
      <w:pPr>
        <w:pStyle w:val="Indenta"/>
        <w:rPr>
          <w:snapToGrid w:val="0"/>
        </w:rPr>
      </w:pPr>
      <w:r>
        <w:rPr>
          <w:snapToGrid w:val="0"/>
        </w:rPr>
        <w:tab/>
        <w:t>(d)</w:t>
      </w:r>
      <w:r>
        <w:rPr>
          <w:snapToGrid w:val="0"/>
        </w:rPr>
        <w:tab/>
        <w:t>for the purposes of a guided hunting tour; or</w:t>
      </w:r>
    </w:p>
    <w:p>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pPr>
        <w:pStyle w:val="Subsection"/>
        <w:rPr>
          <w:snapToGrid w:val="0"/>
        </w:rPr>
      </w:pPr>
      <w:r>
        <w:rPr>
          <w:snapToGrid w:val="0"/>
        </w:rPr>
        <w:tab/>
      </w:r>
      <w:r>
        <w:rPr>
          <w:snapToGrid w:val="0"/>
        </w:rPr>
        <w:tab/>
        <w:t>if the Commissioner is satisfied that the firearm or ammunition came, or will come, into the possession of the applicant in a lawful manner.</w:t>
      </w:r>
    </w:p>
    <w:p>
      <w:pPr>
        <w:pStyle w:val="Subsection"/>
        <w:rPr>
          <w:snapToGrid w:val="0"/>
        </w:rPr>
      </w:pPr>
      <w:r>
        <w:rPr>
          <w:snapToGrid w:val="0"/>
        </w:rPr>
        <w:tab/>
        <w:t>(2)</w:t>
      </w:r>
      <w:r>
        <w:rPr>
          <w:snapToGrid w:val="0"/>
        </w:rPr>
        <w:tab/>
        <w:t>A permit granted under subsection (1) may authorise the use of the firearm or ammunition in the circumstances specified therein.</w:t>
      </w:r>
    </w:p>
    <w:p>
      <w:pPr>
        <w:pStyle w:val="Subsection"/>
        <w:keepNext/>
        <w:keepLines/>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pPr>
        <w:pStyle w:val="Footnotesection"/>
      </w:pPr>
      <w:r>
        <w:tab/>
        <w:t>[Section 17 amended by No. 59 of 2004 s. 141.]</w:t>
      </w:r>
    </w:p>
    <w:p>
      <w:pPr>
        <w:pStyle w:val="Heading5"/>
        <w:rPr>
          <w:snapToGrid w:val="0"/>
        </w:rPr>
      </w:pPr>
      <w:bookmarkStart w:id="82" w:name="_Toc378252212"/>
      <w:bookmarkStart w:id="83" w:name="_Toc462407740"/>
      <w:bookmarkStart w:id="84" w:name="_Toc412544140"/>
      <w:r>
        <w:rPr>
          <w:rStyle w:val="CharSectno"/>
        </w:rPr>
        <w:t>17A</w:t>
      </w:r>
      <w:r>
        <w:rPr>
          <w:snapToGrid w:val="0"/>
        </w:rPr>
        <w:t>.</w:t>
      </w:r>
      <w:r>
        <w:rPr>
          <w:snapToGrid w:val="0"/>
        </w:rPr>
        <w:tab/>
        <w:t>Interstate group permits</w:t>
      </w:r>
      <w:bookmarkEnd w:id="82"/>
      <w:bookmarkEnd w:id="83"/>
      <w:bookmarkEnd w:id="84"/>
    </w:p>
    <w:p>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w:t>
      </w:r>
    </w:p>
    <w:p>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pPr>
        <w:pStyle w:val="Indenta"/>
        <w:rPr>
          <w:snapToGrid w:val="0"/>
        </w:rPr>
      </w:pPr>
      <w:r>
        <w:rPr>
          <w:snapToGrid w:val="0"/>
        </w:rPr>
        <w:tab/>
        <w:t>(b)</w:t>
      </w:r>
      <w:r>
        <w:rPr>
          <w:snapToGrid w:val="0"/>
        </w:rPr>
        <w:tab/>
        <w:t>the members of the club, body or organisation are of good repute,</w:t>
      </w:r>
    </w:p>
    <w:p>
      <w:pPr>
        <w:pStyle w:val="Subsection"/>
        <w:rPr>
          <w:snapToGrid w:val="0"/>
        </w:rPr>
      </w:pPr>
      <w:r>
        <w:rPr>
          <w:snapToGrid w:val="0"/>
        </w:rPr>
        <w:tab/>
      </w:r>
      <w:r>
        <w:rPr>
          <w:snapToGrid w:val="0"/>
        </w:rPr>
        <w:tab/>
        <w:t>grant to the club, body or organisation an interstate group permit.</w:t>
      </w:r>
    </w:p>
    <w:p>
      <w:pPr>
        <w:pStyle w:val="Subsection"/>
        <w:rPr>
          <w:snapToGrid w:val="0"/>
        </w:rPr>
      </w:pPr>
      <w:r>
        <w:rPr>
          <w:snapToGrid w:val="0"/>
        </w:rPr>
        <w:tab/>
        <w:t>(2)</w:t>
      </w:r>
      <w:r>
        <w:rPr>
          <w:snapToGrid w:val="0"/>
        </w:rPr>
        <w:tab/>
        <w:t>An interstate group permit under this section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issued to the club, body or organisation on whose behalf the application for the permit has been made; and</w:t>
      </w:r>
    </w:p>
    <w:p>
      <w:pPr>
        <w:pStyle w:val="Indenta"/>
        <w:rPr>
          <w:snapToGrid w:val="0"/>
        </w:rPr>
      </w:pPr>
      <w:r>
        <w:rPr>
          <w:snapToGrid w:val="0"/>
        </w:rPr>
        <w:tab/>
        <w:t>(c)</w:t>
      </w:r>
      <w:r>
        <w:rPr>
          <w:snapToGrid w:val="0"/>
        </w:rPr>
        <w:tab/>
        <w:t>shall set forth —</w:t>
      </w:r>
    </w:p>
    <w:p>
      <w:pPr>
        <w:pStyle w:val="Indenti"/>
        <w:rPr>
          <w:snapToGrid w:val="0"/>
        </w:rPr>
      </w:pPr>
      <w:r>
        <w:rPr>
          <w:snapToGrid w:val="0"/>
        </w:rPr>
        <w:tab/>
        <w:t>(i)</w:t>
      </w:r>
      <w:r>
        <w:rPr>
          <w:snapToGrid w:val="0"/>
        </w:rPr>
        <w:tab/>
        <w:t>the names and addresses of the persons of the group in respect of whom it is issued; and</w:t>
      </w:r>
    </w:p>
    <w:p>
      <w:pPr>
        <w:pStyle w:val="Indenti"/>
        <w:rPr>
          <w:snapToGrid w:val="0"/>
        </w:rPr>
      </w:pPr>
      <w:r>
        <w:rPr>
          <w:snapToGrid w:val="0"/>
        </w:rPr>
        <w:tab/>
        <w:t>(ii)</w:t>
      </w:r>
      <w:r>
        <w:rPr>
          <w:snapToGrid w:val="0"/>
        </w:rPr>
        <w:tab/>
        <w:t>the day or days and the occasion or occasions in respect of which it is issued;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issued without the payment of a fee.</w:t>
      </w:r>
    </w:p>
    <w:p>
      <w:pPr>
        <w:pStyle w:val="Subsection"/>
        <w:rPr>
          <w:snapToGrid w:val="0"/>
        </w:rPr>
      </w:pPr>
      <w:r>
        <w:rPr>
          <w:snapToGrid w:val="0"/>
        </w:rPr>
        <w:tab/>
        <w:t>(3)</w:t>
      </w:r>
      <w:r>
        <w:rPr>
          <w:snapToGrid w:val="0"/>
        </w:rPr>
        <w:tab/>
        <w:t>An interstate group permit issued under this section shall not be granted for any period in excess of 28 days.</w:t>
      </w:r>
    </w:p>
    <w:p>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pPr>
        <w:pStyle w:val="Footnotesection"/>
      </w:pPr>
      <w:r>
        <w:tab/>
        <w:t>[Section 17A inserted by No. 61 of 1976 s. 2.]</w:t>
      </w:r>
    </w:p>
    <w:p>
      <w:pPr>
        <w:pStyle w:val="Heading5"/>
        <w:spacing w:before="240"/>
        <w:rPr>
          <w:snapToGrid w:val="0"/>
        </w:rPr>
      </w:pPr>
      <w:bookmarkStart w:id="85" w:name="_Toc378252213"/>
      <w:bookmarkStart w:id="86" w:name="_Toc462407741"/>
      <w:bookmarkStart w:id="87" w:name="_Toc412544141"/>
      <w:r>
        <w:rPr>
          <w:rStyle w:val="CharSectno"/>
        </w:rPr>
        <w:t>17B</w:t>
      </w:r>
      <w:r>
        <w:rPr>
          <w:snapToGrid w:val="0"/>
        </w:rPr>
        <w:t>.</w:t>
      </w:r>
      <w:r>
        <w:rPr>
          <w:snapToGrid w:val="0"/>
        </w:rPr>
        <w:tab/>
        <w:t>Minister may authorise agriculture inspector to possess, carry and use silencers</w:t>
      </w:r>
      <w:bookmarkEnd w:id="85"/>
      <w:bookmarkEnd w:id="86"/>
      <w:bookmarkEnd w:id="87"/>
    </w:p>
    <w:p>
      <w:pPr>
        <w:pStyle w:val="Subsection"/>
        <w:rPr>
          <w:snapToGrid w:val="0"/>
        </w:rPr>
      </w:pPr>
      <w:r>
        <w:rPr>
          <w:snapToGrid w:val="0"/>
        </w:rPr>
        <w:tab/>
        <w:t>(1)</w:t>
      </w:r>
      <w:r>
        <w:rPr>
          <w:snapToGrid w:val="0"/>
        </w:rPr>
        <w:tab/>
        <w:t xml:space="preserve">Subject to this section, the Minister may grant authority in writing to an approved </w:t>
      </w:r>
      <w:r>
        <w:t>agriculture inspector</w:t>
      </w:r>
      <w:r>
        <w:rPr>
          <w:snapToGrid w:val="0"/>
        </w:rPr>
        <w:t xml:space="preserve"> to possess and carry a silencer and to use it in conjunction with a .22 calibre rifle during the period specified in that authority.</w:t>
      </w:r>
    </w:p>
    <w:p>
      <w:pPr>
        <w:pStyle w:val="Subsection"/>
        <w:rPr>
          <w:snapToGrid w:val="0"/>
        </w:rPr>
      </w:pPr>
      <w:r>
        <w:rPr>
          <w:snapToGrid w:val="0"/>
        </w:rPr>
        <w:tab/>
        <w:t>(2)</w:t>
      </w:r>
      <w:r>
        <w:rPr>
          <w:snapToGrid w:val="0"/>
        </w:rPr>
        <w:tab/>
        <w:t>The Minister may at any time revoke an authority.</w:t>
      </w:r>
    </w:p>
    <w:p>
      <w:pPr>
        <w:pStyle w:val="Subsection"/>
        <w:rPr>
          <w:snapToGrid w:val="0"/>
        </w:rPr>
      </w:pPr>
      <w:r>
        <w:rPr>
          <w:snapToGrid w:val="0"/>
        </w:rPr>
        <w:tab/>
        <w:t>(3)</w:t>
      </w:r>
      <w:r>
        <w:rPr>
          <w:snapToGrid w:val="0"/>
        </w:rPr>
        <w:tab/>
        <w:t xml:space="preserve">An </w:t>
      </w:r>
      <w:r>
        <w:t>agriculture inspector</w:t>
      </w:r>
      <w:r>
        <w:rPr>
          <w:snapToGrid w:val="0"/>
        </w:rPr>
        <w:t xml:space="preserve"> to whom an authority has been granted —</w:t>
      </w:r>
    </w:p>
    <w:p>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 and</w:t>
      </w:r>
    </w:p>
    <w:p>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 and</w:t>
      </w:r>
    </w:p>
    <w:p>
      <w:pPr>
        <w:pStyle w:val="Indenta"/>
      </w:pPr>
      <w:r>
        <w:tab/>
        <w:t>(c)</w:t>
      </w:r>
      <w:r>
        <w:tab/>
        <w:t xml:space="preserve">shall not use a silencer otherwise than in conjunction with a .22 calibre rifle named and identified in the Corporate Licence referred to in subsection (7) for the purpose of shooting birds that are declared pests under the </w:t>
      </w:r>
      <w:r>
        <w:rPr>
          <w:i/>
          <w:iCs/>
        </w:rPr>
        <w:t>Biosecurity and Agriculture Management Act 2007</w:t>
      </w:r>
      <w:r>
        <w:t>; and</w:t>
      </w:r>
    </w:p>
    <w:p>
      <w:pPr>
        <w:pStyle w:val="Indenta"/>
        <w:rPr>
          <w:snapToGrid w:val="0"/>
        </w:rPr>
      </w:pPr>
      <w:r>
        <w:rPr>
          <w:snapToGrid w:val="0"/>
        </w:rPr>
        <w:tab/>
        <w:t>(d)</w:t>
      </w:r>
      <w:r>
        <w:rPr>
          <w:snapToGrid w:val="0"/>
        </w:rPr>
        <w:tab/>
        <w:t>shall take all reasonable precautions to ensure the safekeeping of a silencer possessed, carried or used by him; and</w:t>
      </w:r>
    </w:p>
    <w:p>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pPr>
        <w:pStyle w:val="Indenta"/>
        <w:rPr>
          <w:snapToGrid w:val="0"/>
        </w:rPr>
      </w:pPr>
      <w:r>
        <w:rPr>
          <w:snapToGrid w:val="0"/>
        </w:rPr>
        <w:tab/>
        <w:t>(f)</w:t>
      </w:r>
      <w:r>
        <w:rPr>
          <w:snapToGrid w:val="0"/>
        </w:rPr>
        <w:tab/>
        <w:t>shall, when he —</w:t>
      </w:r>
    </w:p>
    <w:p>
      <w:pPr>
        <w:pStyle w:val="Indenti"/>
        <w:rPr>
          <w:snapToGrid w:val="0"/>
        </w:rPr>
      </w:pPr>
      <w:r>
        <w:rPr>
          <w:snapToGrid w:val="0"/>
        </w:rPr>
        <w:tab/>
        <w:t>(i)</w:t>
      </w:r>
      <w:r>
        <w:rPr>
          <w:snapToGrid w:val="0"/>
        </w:rPr>
        <w:tab/>
        <w:t>is directed under this subsection to surrender; or</w:t>
      </w:r>
    </w:p>
    <w:p>
      <w:pPr>
        <w:pStyle w:val="Indenti"/>
        <w:rPr>
          <w:snapToGrid w:val="0"/>
        </w:rPr>
      </w:pPr>
      <w:r>
        <w:rPr>
          <w:snapToGrid w:val="0"/>
        </w:rPr>
        <w:tab/>
        <w:t>(ii)</w:t>
      </w:r>
      <w:r>
        <w:rPr>
          <w:snapToGrid w:val="0"/>
        </w:rPr>
        <w:tab/>
        <w:t>no longer requires the use of,</w:t>
      </w:r>
    </w:p>
    <w:p>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pPr>
        <w:pStyle w:val="Subsection"/>
        <w:spacing w:before="180"/>
        <w:rPr>
          <w:snapToGrid w:val="0"/>
        </w:rPr>
      </w:pPr>
      <w:r>
        <w:rPr>
          <w:snapToGrid w:val="0"/>
        </w:rPr>
        <w:tab/>
        <w:t>(4)</w:t>
      </w:r>
      <w:r>
        <w:rPr>
          <w:snapToGrid w:val="0"/>
        </w:rPr>
        <w:tab/>
        <w:t xml:space="preserve">If an </w:t>
      </w:r>
      <w:r>
        <w:t>agriculture inspector</w:t>
      </w:r>
      <w:r>
        <w:rPr>
          <w:snapToGrid w:val="0"/>
        </w:rPr>
        <w:t xml:space="preserve"> to whom an authority has been granted fails to perform any of the duties imposed on him by subsection (3) or ceases to be permitted by </w:t>
      </w:r>
      <w:r>
        <w:t>the Director General</w:t>
      </w:r>
      <w:r>
        <w:rPr>
          <w:snapToGrid w:val="0"/>
        </w:rPr>
        <w:t xml:space="preserve"> to possess, carry or use a .22 calibre rifle under the Corporate Licence referred to in subsection (7), his authority is rendered void.</w:t>
      </w:r>
    </w:p>
    <w:p>
      <w:pPr>
        <w:pStyle w:val="Subsection"/>
        <w:spacing w:before="180"/>
        <w:rPr>
          <w:snapToGrid w:val="0"/>
        </w:rPr>
      </w:pPr>
      <w:r>
        <w:rPr>
          <w:snapToGrid w:val="0"/>
        </w:rPr>
        <w:tab/>
        <w:t>(5)</w:t>
      </w:r>
      <w:r>
        <w:rPr>
          <w:snapToGrid w:val="0"/>
        </w:rPr>
        <w:tab/>
        <w:t>An authority ceases to be in force on —</w:t>
      </w:r>
    </w:p>
    <w:p>
      <w:pPr>
        <w:pStyle w:val="Indenta"/>
        <w:rPr>
          <w:snapToGrid w:val="0"/>
        </w:rPr>
      </w:pPr>
      <w:r>
        <w:rPr>
          <w:snapToGrid w:val="0"/>
        </w:rPr>
        <w:tab/>
        <w:t>(a)</w:t>
      </w:r>
      <w:r>
        <w:rPr>
          <w:snapToGrid w:val="0"/>
        </w:rPr>
        <w:tab/>
        <w:t>the expiry of the period specified in the authority; or</w:t>
      </w:r>
    </w:p>
    <w:p>
      <w:pPr>
        <w:pStyle w:val="Indenta"/>
        <w:rPr>
          <w:snapToGrid w:val="0"/>
        </w:rPr>
      </w:pPr>
      <w:r>
        <w:rPr>
          <w:snapToGrid w:val="0"/>
        </w:rPr>
        <w:tab/>
        <w:t>(b)</w:t>
      </w:r>
      <w:r>
        <w:rPr>
          <w:snapToGrid w:val="0"/>
        </w:rPr>
        <w:tab/>
        <w:t>its revocation under subsection (2); or</w:t>
      </w:r>
    </w:p>
    <w:p>
      <w:pPr>
        <w:pStyle w:val="Indenta"/>
        <w:rPr>
          <w:snapToGrid w:val="0"/>
        </w:rPr>
      </w:pPr>
      <w:r>
        <w:rPr>
          <w:snapToGrid w:val="0"/>
        </w:rPr>
        <w:tab/>
        <w:t>(c)</w:t>
      </w:r>
      <w:r>
        <w:rPr>
          <w:snapToGrid w:val="0"/>
        </w:rPr>
        <w:tab/>
        <w:t>its being rendered void by virtue of subsection (4); or</w:t>
      </w:r>
    </w:p>
    <w:p>
      <w:pPr>
        <w:pStyle w:val="Indenta"/>
        <w:keepNext/>
        <w:rPr>
          <w:snapToGrid w:val="0"/>
        </w:rPr>
      </w:pPr>
      <w:r>
        <w:rPr>
          <w:snapToGrid w:val="0"/>
        </w:rPr>
        <w:tab/>
        <w:t>(d)</w:t>
      </w:r>
      <w:r>
        <w:rPr>
          <w:snapToGrid w:val="0"/>
        </w:rPr>
        <w:tab/>
        <w:t>this section ceasing to have effect by virtue of subsection (7),</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(6)</w:t>
      </w:r>
      <w:r>
        <w:rPr>
          <w:snapToGrid w:val="0"/>
        </w:rPr>
        <w:tab/>
        <w:t xml:space="preserve">For the purposes of section 22, neither the approval of an </w:t>
      </w:r>
      <w:r>
        <w:t>agriculture inspector</w:t>
      </w:r>
      <w:r>
        <w:rPr>
          <w:snapToGrid w:val="0"/>
        </w:rPr>
        <w:t xml:space="preserve"> for the purposes of subsection (1) nor the giving of a direction under subsection (3) shall be taken to be the making of a decision by or on behalf of the Commissioner.</w:t>
      </w:r>
    </w:p>
    <w:p>
      <w:pPr>
        <w:pStyle w:val="Subsection"/>
        <w:rPr>
          <w:snapToGrid w:val="0"/>
        </w:rPr>
      </w:pPr>
      <w:r>
        <w:rPr>
          <w:snapToGrid w:val="0"/>
        </w:rPr>
        <w:tab/>
        <w:t>(7)</w:t>
      </w:r>
      <w:r>
        <w:rPr>
          <w:snapToGrid w:val="0"/>
        </w:rPr>
        <w:tab/>
        <w:t xml:space="preserve">This section has effect only while </w:t>
      </w:r>
      <w:r>
        <w:t>the department</w:t>
      </w:r>
      <w:r>
        <w:rPr>
          <w:snapToGrid w:val="0"/>
        </w:rPr>
        <w:t xml:space="preserve"> is the holder of a valid Corporate Licence entitling the department to possess .22 calibre rifles, together with ammunition therefor.</w:t>
      </w:r>
    </w:p>
    <w:p>
      <w:pPr>
        <w:pStyle w:val="Subsection"/>
        <w:rPr>
          <w:snapToGrid w:val="0"/>
        </w:rPr>
      </w:pPr>
      <w:r>
        <w:rPr>
          <w:snapToGrid w:val="0"/>
        </w:rPr>
        <w:tab/>
        <w:t>(8)</w:t>
      </w:r>
      <w:r>
        <w:rPr>
          <w:snapToGrid w:val="0"/>
        </w:rPr>
        <w:tab/>
        <w:t>In this section —</w:t>
      </w:r>
    </w:p>
    <w:p>
      <w:pPr>
        <w:pStyle w:val="Defstart"/>
      </w:pPr>
      <w:r>
        <w:tab/>
      </w:r>
      <w:r>
        <w:rPr>
          <w:rStyle w:val="CharDefText"/>
        </w:rPr>
        <w:t>agriculture inspector</w:t>
      </w:r>
      <w:r>
        <w:t xml:space="preserve"> means an inspector appointed under the </w:t>
      </w:r>
      <w:r>
        <w:rPr>
          <w:i/>
        </w:rPr>
        <w:t>Biosecurity and Agriculture Management Act 2007</w:t>
      </w:r>
      <w:r>
        <w:t xml:space="preserve"> section 162;</w:t>
      </w:r>
    </w:p>
    <w:p>
      <w:pPr>
        <w:pStyle w:val="Defstart"/>
      </w:pPr>
      <w:r>
        <w:rPr>
          <w:b/>
        </w:rPr>
        <w:tab/>
      </w:r>
      <w:r>
        <w:rPr>
          <w:rStyle w:val="CharDefText"/>
        </w:rPr>
        <w:t>authority</w:t>
      </w:r>
      <w:r>
        <w:t xml:space="preserve"> means authority granted under subsection (1);</w:t>
      </w:r>
    </w:p>
    <w:p>
      <w:pPr>
        <w:pStyle w:val="Defstart"/>
      </w:pPr>
      <w:r>
        <w:rPr>
          <w:b/>
        </w:rPr>
        <w:tab/>
      </w:r>
      <w:r>
        <w:rPr>
          <w:rStyle w:val="CharDefText"/>
        </w:rPr>
        <w:t>Corporate Licence</w:t>
      </w:r>
      <w:r>
        <w:t xml:space="preserve"> means Corporate Licence referred to in section 16(1)(c);</w:t>
      </w:r>
    </w:p>
    <w:p>
      <w:pPr>
        <w:pStyle w:val="Defstart"/>
      </w:pPr>
      <w:r>
        <w:tab/>
      </w:r>
      <w:r>
        <w:rPr>
          <w:rStyle w:val="CharDefText"/>
        </w:rPr>
        <w:t>department</w:t>
      </w:r>
      <w:r>
        <w:t xml:space="preserve"> means the department principally assisting in the administration of the </w:t>
      </w:r>
      <w:r>
        <w:rPr>
          <w:i/>
        </w:rPr>
        <w:t>Biosecurity and Agriculture Management Act 2007</w:t>
      </w:r>
      <w:r>
        <w:t>;</w:t>
      </w:r>
    </w:p>
    <w:p>
      <w:pPr>
        <w:pStyle w:val="Defstart"/>
      </w:pPr>
      <w:r>
        <w:rPr>
          <w:b/>
        </w:rPr>
        <w:tab/>
      </w:r>
      <w:r>
        <w:rPr>
          <w:rStyle w:val="CharDefText"/>
        </w:rPr>
        <w:t>silencer</w:t>
      </w:r>
      <w:r>
        <w:t xml:space="preserve"> means contrivance commonly known as a silencer, or contrivance of a similar nature.</w:t>
      </w:r>
    </w:p>
    <w:p>
      <w:pPr>
        <w:pStyle w:val="Footnotesection"/>
      </w:pPr>
      <w:r>
        <w:tab/>
        <w:t>[Section 17B inserted by No. 3 of 1983 s. 2; amended by No. 59 of 1996 s. 17; No. 24 of 2007 s. 30A (as inserted by No. 46 of 2010 s. 59); No. 46 of 2010 s. 69.]</w:t>
      </w:r>
    </w:p>
    <w:p>
      <w:pPr>
        <w:pStyle w:val="Heading5"/>
        <w:spacing w:before="240"/>
        <w:rPr>
          <w:snapToGrid w:val="0"/>
        </w:rPr>
      </w:pPr>
      <w:bookmarkStart w:id="88" w:name="_Toc378252214"/>
      <w:bookmarkStart w:id="89" w:name="_Toc462407742"/>
      <w:bookmarkStart w:id="90" w:name="_Toc412544142"/>
      <w:r>
        <w:rPr>
          <w:rStyle w:val="CharSectno"/>
        </w:rPr>
        <w:t>18</w:t>
      </w:r>
      <w:r>
        <w:rPr>
          <w:snapToGrid w:val="0"/>
        </w:rPr>
        <w:t>.</w:t>
      </w:r>
      <w:r>
        <w:rPr>
          <w:snapToGrid w:val="0"/>
        </w:rPr>
        <w:tab/>
        <w:t>Licensing procedure</w:t>
      </w:r>
      <w:bookmarkEnd w:id="88"/>
      <w:bookmarkEnd w:id="89"/>
      <w:bookmarkEnd w:id="90"/>
    </w:p>
    <w:p>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pPr>
        <w:pStyle w:val="Ednotesubsection"/>
        <w:tabs>
          <w:tab w:val="clear" w:pos="595"/>
          <w:tab w:val="clear" w:pos="879"/>
          <w:tab w:val="left" w:pos="284"/>
          <w:tab w:val="left" w:pos="1440"/>
        </w:tabs>
        <w:spacing w:before="120"/>
        <w:ind w:left="0" w:firstLine="0"/>
      </w:pPr>
      <w:r>
        <w:tab/>
        <w:t>[(2), (3)</w:t>
      </w:r>
      <w:r>
        <w:tab/>
        <w:t>deleted]</w:t>
      </w:r>
    </w:p>
    <w:p>
      <w:pPr>
        <w:pStyle w:val="Subsection"/>
        <w:keepNext/>
        <w:rPr>
          <w:snapToGrid w:val="0"/>
        </w:rPr>
      </w:pPr>
      <w:r>
        <w:rPr>
          <w:snapToGrid w:val="0"/>
        </w:rPr>
        <w:tab/>
        <w:t>(4)</w:t>
      </w:r>
      <w:r>
        <w:rPr>
          <w:snapToGrid w:val="0"/>
        </w:rPr>
        <w:tab/>
        <w:t>The fee payable on the issue of —</w:t>
      </w:r>
    </w:p>
    <w:p>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w:t>
      </w:r>
    </w:p>
    <w:p>
      <w:pPr>
        <w:pStyle w:val="Indenta"/>
        <w:rPr>
          <w:snapToGrid w:val="0"/>
        </w:rPr>
      </w:pPr>
      <w:r>
        <w:rPr>
          <w:snapToGrid w:val="0"/>
        </w:rPr>
        <w:tab/>
        <w:t>(a)</w:t>
      </w:r>
      <w:r>
        <w:rPr>
          <w:snapToGrid w:val="0"/>
        </w:rPr>
        <w:tab/>
        <w:t xml:space="preserve">reference has been made where practicable to relevant criminal records held by the police forces in this State and elsewhere in </w:t>
      </w:r>
      <w:smartTag w:uri="urn:schemas-microsoft-com:office:smarttags" w:element="place">
        <w:smartTag w:uri="urn:schemas-microsoft-com:office:smarttags" w:element="country-region">
          <w:r>
            <w:rPr>
              <w:snapToGrid w:val="0"/>
            </w:rPr>
            <w:t>Australia</w:t>
          </w:r>
        </w:smartTag>
      </w:smartTag>
      <w:r>
        <w:rPr>
          <w:snapToGrid w:val="0"/>
        </w:rPr>
        <w:t>; and</w:t>
      </w:r>
    </w:p>
    <w:p>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pPr>
        <w:pStyle w:val="Subsection"/>
        <w:spacing w:before="120"/>
        <w:rPr>
          <w:snapToGrid w:val="0"/>
        </w:rPr>
      </w:pPr>
      <w:r>
        <w:rPr>
          <w:snapToGrid w:val="0"/>
        </w:rPr>
        <w:tab/>
        <w:t>(6)</w:t>
      </w:r>
      <w:r>
        <w:rPr>
          <w:snapToGrid w:val="0"/>
        </w:rPr>
        <w:tab/>
        <w:t>If the Commissioner is satisfied that —</w:t>
      </w:r>
    </w:p>
    <w:p>
      <w:pPr>
        <w:pStyle w:val="Indenta"/>
        <w:rPr>
          <w:snapToGrid w:val="0"/>
        </w:rPr>
      </w:pPr>
      <w:r>
        <w:rPr>
          <w:snapToGrid w:val="0"/>
        </w:rPr>
        <w:tab/>
        <w:t>(a)</w:t>
      </w:r>
      <w:r>
        <w:rPr>
          <w:snapToGrid w:val="0"/>
        </w:rPr>
        <w:tab/>
        <w:t>the requirements of this section have been satisfied; and</w:t>
      </w:r>
    </w:p>
    <w:p>
      <w:pPr>
        <w:pStyle w:val="Indenta"/>
        <w:rPr>
          <w:snapToGrid w:val="0"/>
        </w:rPr>
      </w:pPr>
      <w:r>
        <w:rPr>
          <w:snapToGrid w:val="0"/>
        </w:rPr>
        <w:tab/>
        <w:t>(b)</w:t>
      </w:r>
      <w:r>
        <w:rPr>
          <w:snapToGrid w:val="0"/>
        </w:rPr>
        <w:tab/>
        <w:t>there are no grounds upon which the application ought to be refused; and</w:t>
      </w:r>
    </w:p>
    <w:p>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pPr>
        <w:pStyle w:val="Subsection"/>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pPr>
        <w:pStyle w:val="Subsection"/>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pPr>
        <w:pStyle w:val="Indenta"/>
        <w:rPr>
          <w:snapToGrid w:val="0"/>
        </w:rPr>
      </w:pPr>
      <w:r>
        <w:rPr>
          <w:snapToGrid w:val="0"/>
        </w:rPr>
        <w:tab/>
        <w:t>(b)</w:t>
      </w:r>
      <w:r>
        <w:rPr>
          <w:snapToGrid w:val="0"/>
        </w:rPr>
        <w:tab/>
        <w:t>any employee or agent of the applicant or any person concerned in, or responsible for, management,</w:t>
      </w:r>
    </w:p>
    <w:p>
      <w:pPr>
        <w:pStyle w:val="Subsection"/>
        <w:rPr>
          <w:snapToGrid w:val="0"/>
        </w:rPr>
      </w:pPr>
      <w:r>
        <w:rPr>
          <w:snapToGrid w:val="0"/>
        </w:rPr>
        <w:tab/>
      </w:r>
      <w:r>
        <w:rPr>
          <w:snapToGrid w:val="0"/>
        </w:rPr>
        <w:tab/>
        <w:t>the Commissioner may regard the granting or issuing of the licence, permit or approval to the applicant as not desirable in the public interest.</w:t>
      </w:r>
    </w:p>
    <w:p>
      <w:pPr>
        <w:pStyle w:val="Subsection"/>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pPr>
        <w:pStyle w:val="Indenta"/>
        <w:rPr>
          <w:snapToGrid w:val="0"/>
        </w:rPr>
      </w:pPr>
      <w:r>
        <w:rPr>
          <w:snapToGrid w:val="0"/>
        </w:rPr>
        <w:tab/>
        <w:t>(b)</w:t>
      </w:r>
      <w:r>
        <w:rPr>
          <w:snapToGrid w:val="0"/>
        </w:rPr>
        <w:tab/>
        <w:t>any employee or agent of the holder or any person concerned in, or responsible for, management,</w:t>
      </w:r>
    </w:p>
    <w:p>
      <w:pPr>
        <w:pStyle w:val="Subsection"/>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pPr>
        <w:pStyle w:val="Footnotesection"/>
      </w:pPr>
      <w:r>
        <w:tab/>
        <w:t>[Section 18 amended by No. 61 of 1976 s. 3; No. 59 of 1996 s. 18; No. 69 of 2004 s. 17.]</w:t>
      </w:r>
    </w:p>
    <w:p>
      <w:pPr>
        <w:pStyle w:val="Heading5"/>
        <w:rPr>
          <w:snapToGrid w:val="0"/>
        </w:rPr>
      </w:pPr>
      <w:bookmarkStart w:id="91" w:name="_Toc378252215"/>
      <w:bookmarkStart w:id="92" w:name="_Toc462407743"/>
      <w:bookmarkStart w:id="93" w:name="_Toc412544143"/>
      <w:r>
        <w:rPr>
          <w:rStyle w:val="CharSectno"/>
        </w:rPr>
        <w:t>19</w:t>
      </w:r>
      <w:r>
        <w:rPr>
          <w:snapToGrid w:val="0"/>
        </w:rPr>
        <w:t>.</w:t>
      </w:r>
      <w:r>
        <w:rPr>
          <w:snapToGrid w:val="0"/>
        </w:rPr>
        <w:tab/>
        <w:t>Licensing offences</w:t>
      </w:r>
      <w:bookmarkEnd w:id="91"/>
      <w:bookmarkEnd w:id="92"/>
      <w:bookmarkEnd w:id="93"/>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sells, delivers or disposes of; or</w:t>
      </w:r>
    </w:p>
    <w:p>
      <w:pPr>
        <w:pStyle w:val="Indenta"/>
        <w:rPr>
          <w:snapToGrid w:val="0"/>
        </w:rPr>
      </w:pPr>
      <w:r>
        <w:rPr>
          <w:snapToGrid w:val="0"/>
        </w:rPr>
        <w:tab/>
        <w:t>(b)</w:t>
      </w:r>
      <w:r>
        <w:rPr>
          <w:snapToGrid w:val="0"/>
        </w:rPr>
        <w:tab/>
        <w:t>purchases or otherwise comes into possession of; or</w:t>
      </w:r>
    </w:p>
    <w:p>
      <w:pPr>
        <w:pStyle w:val="Indenta"/>
        <w:keepNext/>
        <w:rPr>
          <w:snapToGrid w:val="0"/>
        </w:rPr>
      </w:pPr>
      <w:r>
        <w:rPr>
          <w:snapToGrid w:val="0"/>
        </w:rPr>
        <w:tab/>
        <w:t>(c)</w:t>
      </w:r>
      <w:r>
        <w:rPr>
          <w:snapToGrid w:val="0"/>
        </w:rPr>
        <w:tab/>
        <w:t>is in possession of,</w:t>
      </w:r>
    </w:p>
    <w:p>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pPr>
        <w:pStyle w:val="Subsection"/>
        <w:keepLines/>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pPr>
        <w:pStyle w:val="Subsection"/>
        <w:keepNext/>
        <w:spacing w:before="120"/>
      </w:pPr>
      <w:r>
        <w:tab/>
        <w:t>(1ab)</w:t>
      </w:r>
      <w:r>
        <w:tab/>
        <w:t>A person who is guilty of a crime under subsection (1) —</w:t>
      </w:r>
    </w:p>
    <w:p>
      <w:pPr>
        <w:pStyle w:val="Indenta"/>
      </w:pPr>
      <w:r>
        <w:tab/>
        <w:t>(a)</w:t>
      </w:r>
      <w:r>
        <w:tab/>
        <w:t>committed in circumstances where the person was carrying both a firearm that is a subject of the offence and —</w:t>
      </w:r>
    </w:p>
    <w:p>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pPr>
        <w:pStyle w:val="Indenti"/>
      </w:pPr>
      <w:r>
        <w:tab/>
        <w:t>(ii)</w:t>
      </w:r>
      <w:r>
        <w:tab/>
        <w:t>an amount of money equal to or greater than the prescribed amount,</w:t>
      </w:r>
    </w:p>
    <w:p>
      <w:pPr>
        <w:pStyle w:val="Indenta"/>
      </w:pPr>
      <w:r>
        <w:tab/>
      </w:r>
      <w:r>
        <w:tab/>
        <w:t>is liable, on conviction, to imprisonment for 14 years;</w:t>
      </w:r>
    </w:p>
    <w:p>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pPr>
        <w:pStyle w:val="Subsection"/>
        <w:spacing w:before="120"/>
      </w:pPr>
      <w:r>
        <w:tab/>
        <w:t>(1ac)</w:t>
      </w:r>
      <w:r>
        <w:tab/>
        <w:t>Unless subsection (1aa) or (1ab) applies, a person who is guilty of a crime under subsection (1) committed in relation to a firearm is liable, on conviction, to imprisonment for 7 years if —</w:t>
      </w:r>
    </w:p>
    <w:p>
      <w:pPr>
        <w:pStyle w:val="Indenta"/>
      </w:pPr>
      <w:r>
        <w:tab/>
        <w:t>(a)</w:t>
      </w:r>
      <w:r>
        <w:tab/>
        <w:t>at the time of the offence the offender —</w:t>
      </w:r>
    </w:p>
    <w:p>
      <w:pPr>
        <w:pStyle w:val="Indenti"/>
        <w:spacing w:before="60"/>
      </w:pPr>
      <w:r>
        <w:tab/>
        <w:t>(i)</w:t>
      </w:r>
      <w:r>
        <w:tab/>
        <w:t>had been refused, or was disqualified from holding, a licence or permit referred to in subsection (1); or</w:t>
      </w:r>
    </w:p>
    <w:p>
      <w:pPr>
        <w:pStyle w:val="Indenti"/>
      </w:pPr>
      <w:r>
        <w:tab/>
        <w:t>(ii)</w:t>
      </w:r>
      <w:r>
        <w:tab/>
        <w:t>had had a licence or permit referred to in subsection (1) revoked,</w:t>
      </w:r>
    </w:p>
    <w:p>
      <w:pPr>
        <w:pStyle w:val="Indenta"/>
      </w:pPr>
      <w:r>
        <w:tab/>
      </w:r>
      <w:r>
        <w:tab/>
        <w:t>in relation to the firearm or a firearm of the same kind; or</w:t>
      </w:r>
    </w:p>
    <w:p>
      <w:pPr>
        <w:pStyle w:val="Indenta"/>
      </w:pPr>
      <w:r>
        <w:tab/>
        <w:t>(b)</w:t>
      </w:r>
      <w:r>
        <w:tab/>
        <w:t>the firearm was a handgun or a prescribed firearm; or</w:t>
      </w:r>
    </w:p>
    <w:p>
      <w:pPr>
        <w:pStyle w:val="Indenta"/>
      </w:pPr>
      <w:r>
        <w:tab/>
        <w:t>(c)</w:t>
      </w:r>
      <w:r>
        <w:tab/>
        <w:t>at the time of the offence, any number or identification mark which was on the firearm had been defaced or removed; or</w:t>
      </w:r>
    </w:p>
    <w:p>
      <w:pPr>
        <w:pStyle w:val="Indenta"/>
        <w:keepNext/>
      </w:pPr>
      <w:r>
        <w:tab/>
        <w:t>(d)</w:t>
      </w:r>
      <w:r>
        <w:tab/>
        <w:t>the firearm had been altered from the design or characteristics of its original manufacture.</w:t>
      </w:r>
    </w:p>
    <w:p>
      <w:pPr>
        <w:pStyle w:val="Penstart"/>
      </w:pPr>
      <w:r>
        <w:tab/>
        <w:t>Summary conviction penalty for a crime under subsection (1) committed in any of the circumstances described in this subsection: Imprisonment for 3 years or a fine of $12 000.</w:t>
      </w:r>
    </w:p>
    <w:p>
      <w:pPr>
        <w:pStyle w:val="Subsection"/>
      </w:pPr>
      <w:r>
        <w:tab/>
        <w:t>(1ad)</w:t>
      </w:r>
      <w:r>
        <w:tab/>
        <w:t>Unless subsection (1aa), (1ab) or (1ac) applies, a person who commits a crime under subsection (1) is liable, on conviction, to imprisonment for 5 years.</w:t>
      </w:r>
    </w:p>
    <w:p>
      <w:pPr>
        <w:pStyle w:val="Penstart"/>
      </w:pPr>
      <w:r>
        <w:tab/>
        <w:t>Summary conviction penalty: Imprisonment for 3 years or a fine of $12 000.</w:t>
      </w:r>
    </w:p>
    <w:p>
      <w:pPr>
        <w:pStyle w:val="Subsection"/>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pPr>
        <w:pStyle w:val="Subsection"/>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 or</w:t>
      </w:r>
    </w:p>
    <w:p>
      <w:pPr>
        <w:pStyle w:val="Indenta"/>
        <w:rPr>
          <w:snapToGrid w:val="0"/>
        </w:rPr>
      </w:pPr>
      <w:r>
        <w:rPr>
          <w:snapToGrid w:val="0"/>
        </w:rPr>
        <w:tab/>
        <w:t>(b)</w:t>
      </w:r>
      <w:r>
        <w:rPr>
          <w:snapToGrid w:val="0"/>
        </w:rPr>
        <w:tab/>
        <w:t>purchases, or otherwise comes into, possession of a firearm or ammunition from another person; or</w:t>
      </w:r>
    </w:p>
    <w:p>
      <w:pPr>
        <w:pStyle w:val="Indenta"/>
        <w:rPr>
          <w:snapToGrid w:val="0"/>
        </w:rPr>
      </w:pPr>
      <w:r>
        <w:rPr>
          <w:snapToGrid w:val="0"/>
        </w:rPr>
        <w:tab/>
        <w:t>(c)</w:t>
      </w:r>
      <w:r>
        <w:rPr>
          <w:snapToGrid w:val="0"/>
        </w:rPr>
        <w:tab/>
        <w:t>permits another person to be in possession of a firearm or ammunition,</w:t>
      </w:r>
    </w:p>
    <w:p>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pPr>
        <w:pStyle w:val="Penstart"/>
        <w:spacing w:before="60"/>
      </w:pPr>
      <w:r>
        <w:tab/>
        <w:t>Penalty:</w:t>
      </w:r>
    </w:p>
    <w:p>
      <w:pPr>
        <w:pStyle w:val="Penpara"/>
        <w:spacing w:before="60"/>
      </w:pPr>
      <w:r>
        <w:tab/>
        <w:t>(a)</w:t>
      </w:r>
      <w:r>
        <w:tab/>
        <w:t>if the firearm concerned was a handgun or a prescribed firearm, imprisonment for 5 years;</w:t>
      </w:r>
    </w:p>
    <w:p>
      <w:pPr>
        <w:pStyle w:val="Penpara"/>
        <w:spacing w:before="60"/>
      </w:pPr>
      <w:r>
        <w:tab/>
        <w:t>(b)</w:t>
      </w:r>
      <w:r>
        <w:tab/>
        <w:t>in any other case, imprisonment for 3 years or a fine of $12 000.</w:t>
      </w:r>
    </w:p>
    <w:p>
      <w:pPr>
        <w:pStyle w:val="Ednotesubsection"/>
        <w:spacing w:before="100"/>
      </w:pPr>
      <w:r>
        <w:tab/>
        <w:t>[(3)</w:t>
      </w:r>
      <w:r>
        <w:tab/>
        <w:t>deleted]</w:t>
      </w:r>
    </w:p>
    <w:p>
      <w:pPr>
        <w:pStyle w:val="Subsection"/>
        <w:spacing w:before="120"/>
        <w:rPr>
          <w:snapToGrid w:val="0"/>
        </w:rPr>
      </w:pPr>
      <w:r>
        <w:rPr>
          <w:snapToGrid w:val="0"/>
        </w:rPr>
        <w:tab/>
        <w:t>(4)</w:t>
      </w:r>
      <w:r>
        <w:rPr>
          <w:snapToGrid w:val="0"/>
        </w:rPr>
        <w:tab/>
        <w:t>A person who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repairs on behalf of another;</w:t>
      </w:r>
    </w:p>
    <w:p>
      <w:pPr>
        <w:pStyle w:val="Indenta"/>
        <w:spacing w:before="60"/>
        <w:rPr>
          <w:snapToGrid w:val="0"/>
        </w:rPr>
      </w:pPr>
      <w:r>
        <w:rPr>
          <w:snapToGrid w:val="0"/>
        </w:rPr>
        <w:tab/>
        <w:t>(c)</w:t>
      </w:r>
      <w:r>
        <w:rPr>
          <w:snapToGrid w:val="0"/>
        </w:rPr>
        <w:tab/>
        <w:t>manufactures,</w:t>
      </w:r>
    </w:p>
    <w:p>
      <w:pPr>
        <w:pStyle w:val="Subsection"/>
        <w:spacing w:before="120"/>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w:t>
      </w:r>
    </w:p>
    <w:p>
      <w:pPr>
        <w:pStyle w:val="Indenta"/>
      </w:pPr>
      <w:r>
        <w:tab/>
        <w:t>(a)</w:t>
      </w:r>
      <w:r>
        <w:tab/>
        <w:t>in the case of the manufacture of a handgun, to imprisonment for 14 years;</w:t>
      </w:r>
    </w:p>
    <w:p>
      <w:pPr>
        <w:pStyle w:val="Indenta"/>
        <w:rPr>
          <w:snapToGrid w:val="0"/>
        </w:rPr>
      </w:pPr>
      <w:r>
        <w:tab/>
        <w:t>(b)</w:t>
      </w:r>
      <w:r>
        <w:tab/>
        <w:t>in any other case, to imprisonment for 5 years.</w:t>
      </w:r>
    </w:p>
    <w:p>
      <w:pPr>
        <w:pStyle w:val="Penstart"/>
      </w:pPr>
      <w:r>
        <w:tab/>
        <w:t>Summary conviction penalty except in the case of the manufacture of a handgun: Imprisonment for 2 years or a fine of $8 000.</w:t>
      </w:r>
    </w:p>
    <w:p>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pPr>
        <w:pStyle w:val="Penstart"/>
        <w:spacing w:before="60"/>
        <w:rPr>
          <w:snapToGrid w:val="0"/>
        </w:rPr>
      </w:pPr>
      <w:r>
        <w:rPr>
          <w:snapToGrid w:val="0"/>
        </w:rPr>
        <w:tab/>
        <w:t>Penalty: $2 000.</w:t>
      </w:r>
    </w:p>
    <w:p>
      <w:pPr>
        <w:pStyle w:val="Footnotesection"/>
        <w:spacing w:before="60"/>
        <w:ind w:left="890" w:hanging="890"/>
      </w:pPr>
      <w:r>
        <w:tab/>
        <w:t>[Section 19 amended by No. 54 of 1978 s. 2; No. 70 of 1987 s. 6; No. 59 of 1996 s. 19, 47 and 50(1); No. 50 of 2003 s. 62(2); No. 4 of 2004 s.  58; No. 69 of 2004 s. 18 and 31.]</w:t>
      </w:r>
    </w:p>
    <w:p>
      <w:pPr>
        <w:pStyle w:val="Heading5"/>
        <w:keepNext w:val="0"/>
        <w:keepLines w:val="0"/>
        <w:pageBreakBefore/>
        <w:spacing w:before="0"/>
      </w:pPr>
      <w:bookmarkStart w:id="94" w:name="_Toc378252216"/>
      <w:bookmarkStart w:id="95" w:name="_Toc462407744"/>
      <w:bookmarkStart w:id="96" w:name="_Toc412544144"/>
      <w:r>
        <w:rPr>
          <w:rStyle w:val="CharSectno"/>
        </w:rPr>
        <w:t>19AA</w:t>
      </w:r>
      <w:r>
        <w:t>.</w:t>
      </w:r>
      <w:r>
        <w:tab/>
        <w:t>Certain offences of lesser severity</w:t>
      </w:r>
      <w:bookmarkEnd w:id="94"/>
      <w:bookmarkEnd w:id="95"/>
      <w:bookmarkEnd w:id="96"/>
    </w:p>
    <w:p>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 crime but is triable summarily and is punishable by a fine of $2 000 instead of the penalty that would otherwise apply for the offence.</w:t>
      </w:r>
    </w:p>
    <w:p>
      <w:pPr>
        <w:pStyle w:val="Subsection"/>
      </w:pPr>
      <w:r>
        <w:tab/>
        <w:t>(2)</w:t>
      </w:r>
      <w:r>
        <w:tab/>
        <w:t>If a person commits an offence under section 19(1) and the only firearm or ammunition concerned is, or is for, a prescribed paintball gun, that offence is not a crime but is triable summarily and is punishable by a fine of $2 000 instead of the penalty that would otherwise apply for the offence.</w:t>
      </w:r>
    </w:p>
    <w:p>
      <w:pPr>
        <w:pStyle w:val="Footnotesection"/>
      </w:pPr>
      <w:r>
        <w:tab/>
        <w:t>[Section 19AA inserted by No. 69 of 2004 s. 19; amended by No. 8 of 2009 s. 58.]</w:t>
      </w:r>
    </w:p>
    <w:p>
      <w:pPr>
        <w:pStyle w:val="Heading5"/>
        <w:rPr>
          <w:snapToGrid w:val="0"/>
        </w:rPr>
      </w:pPr>
      <w:bookmarkStart w:id="97" w:name="_Toc378252217"/>
      <w:bookmarkStart w:id="98" w:name="_Toc462407745"/>
      <w:bookmarkStart w:id="99" w:name="_Toc412544145"/>
      <w:r>
        <w:rPr>
          <w:rStyle w:val="CharSectno"/>
        </w:rPr>
        <w:t>19A</w:t>
      </w:r>
      <w:r>
        <w:rPr>
          <w:snapToGrid w:val="0"/>
        </w:rPr>
        <w:t>.</w:t>
      </w:r>
      <w:r>
        <w:rPr>
          <w:snapToGrid w:val="0"/>
        </w:rPr>
        <w:tab/>
        <w:t>Infringement notice</w:t>
      </w:r>
      <w:bookmarkEnd w:id="97"/>
      <w:bookmarkEnd w:id="98"/>
      <w:bookmarkEnd w:id="99"/>
    </w:p>
    <w:p>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w:t>
      </w:r>
    </w:p>
    <w:p>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 and</w:t>
      </w:r>
    </w:p>
    <w:p>
      <w:pPr>
        <w:pStyle w:val="Indenta"/>
        <w:rPr>
          <w:snapToGrid w:val="0"/>
        </w:rPr>
      </w:pPr>
      <w:r>
        <w:rPr>
          <w:snapToGrid w:val="0"/>
        </w:rPr>
        <w:tab/>
        <w:t>(b)</w:t>
      </w:r>
      <w:r>
        <w:rPr>
          <w:snapToGrid w:val="0"/>
        </w:rPr>
        <w:tab/>
        <w:t>has been served with a notice referred to in subsection (2); and</w:t>
      </w:r>
    </w:p>
    <w:p>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w:t>
      </w:r>
    </w:p>
    <w:p>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pPr>
        <w:pStyle w:val="Indenta"/>
        <w:rPr>
          <w:snapToGrid w:val="0"/>
        </w:rPr>
      </w:pPr>
      <w:r>
        <w:rPr>
          <w:snapToGrid w:val="0"/>
        </w:rPr>
        <w:tab/>
        <w:t>(b)</w:t>
      </w:r>
      <w:r>
        <w:rPr>
          <w:snapToGrid w:val="0"/>
        </w:rPr>
        <w:tab/>
        <w:t>obtain the renewal of the licence,</w:t>
      </w:r>
    </w:p>
    <w:p>
      <w:pPr>
        <w:pStyle w:val="Subsection"/>
        <w:rPr>
          <w:snapToGrid w:val="0"/>
        </w:rPr>
      </w:pPr>
      <w:r>
        <w:rPr>
          <w:snapToGrid w:val="0"/>
        </w:rPr>
        <w:tab/>
      </w:r>
      <w:r>
        <w:rPr>
          <w:snapToGrid w:val="0"/>
        </w:rPr>
        <w:tab/>
        <w:t>within the time specified in the notice, if dealt with under this section.</w:t>
      </w:r>
    </w:p>
    <w:p>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pPr>
        <w:pStyle w:val="Footnotesection"/>
        <w:ind w:left="890" w:hanging="890"/>
      </w:pPr>
      <w:r>
        <w:tab/>
        <w:t>[Section 19A inserted by No. 61 of 1976 s. 4; amended by No. 35 of 1980 s. 4; No. 59 of 1996 s. 20; No. 84 of 2004 s. 80.]</w:t>
      </w:r>
    </w:p>
    <w:p>
      <w:pPr>
        <w:pStyle w:val="Heading5"/>
        <w:rPr>
          <w:snapToGrid w:val="0"/>
        </w:rPr>
      </w:pPr>
      <w:bookmarkStart w:id="100" w:name="_Toc378252218"/>
      <w:bookmarkStart w:id="101" w:name="_Toc462407746"/>
      <w:bookmarkStart w:id="102" w:name="_Toc412544146"/>
      <w:r>
        <w:rPr>
          <w:rStyle w:val="CharSectno"/>
        </w:rPr>
        <w:t>20</w:t>
      </w:r>
      <w:r>
        <w:rPr>
          <w:snapToGrid w:val="0"/>
        </w:rPr>
        <w:t>.</w:t>
      </w:r>
      <w:r>
        <w:rPr>
          <w:snapToGrid w:val="0"/>
        </w:rPr>
        <w:tab/>
        <w:t>Revocation, cancellation, refusal to renew and variation</w:t>
      </w:r>
      <w:bookmarkEnd w:id="100"/>
      <w:bookmarkEnd w:id="101"/>
      <w:bookmarkEnd w:id="102"/>
    </w:p>
    <w:p>
      <w:pPr>
        <w:pStyle w:val="Subsection"/>
        <w:rPr>
          <w:snapToGrid w:val="0"/>
        </w:rPr>
      </w:pPr>
      <w:r>
        <w:rPr>
          <w:snapToGrid w:val="0"/>
        </w:rPr>
        <w:tab/>
        <w:t>(1)</w:t>
      </w:r>
      <w:r>
        <w:rPr>
          <w:snapToGrid w:val="0"/>
        </w:rPr>
        <w:tab/>
        <w:t>Where the Commissioner is satisfied —</w:t>
      </w:r>
    </w:p>
    <w:p>
      <w:pPr>
        <w:pStyle w:val="Indenta"/>
        <w:rPr>
          <w:snapToGrid w:val="0"/>
        </w:rPr>
      </w:pPr>
      <w:r>
        <w:rPr>
          <w:snapToGrid w:val="0"/>
        </w:rPr>
        <w:tab/>
        <w:t>(a)</w:t>
      </w:r>
      <w:r>
        <w:rPr>
          <w:snapToGrid w:val="0"/>
        </w:rPr>
        <w:tab/>
        <w:t>that a person who is the holder of a licence, permit or approval under this Act —</w:t>
      </w:r>
    </w:p>
    <w:p>
      <w:pPr>
        <w:pStyle w:val="Indenti"/>
        <w:rPr>
          <w:snapToGrid w:val="0"/>
        </w:rPr>
      </w:pPr>
      <w:r>
        <w:rPr>
          <w:snapToGrid w:val="0"/>
        </w:rPr>
        <w:tab/>
        <w:t>(i)</w:t>
      </w:r>
      <w:r>
        <w:rPr>
          <w:snapToGrid w:val="0"/>
        </w:rPr>
        <w:tab/>
        <w:t>obtained it by fraud or deception; or</w:t>
      </w:r>
    </w:p>
    <w:p>
      <w:pPr>
        <w:pStyle w:val="Indenti"/>
        <w:rPr>
          <w:snapToGrid w:val="0"/>
        </w:rPr>
      </w:pPr>
      <w:r>
        <w:rPr>
          <w:snapToGrid w:val="0"/>
        </w:rPr>
        <w:tab/>
        <w:t>(ii)</w:t>
      </w:r>
      <w:r>
        <w:rPr>
          <w:snapToGrid w:val="0"/>
        </w:rPr>
        <w:tab/>
        <w:t>has breached or failed to observe a restriction, limitation or condition to which it is subject; or</w:t>
      </w:r>
    </w:p>
    <w:p>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pPr>
        <w:pStyle w:val="Indenta"/>
        <w:rPr>
          <w:snapToGrid w:val="0"/>
        </w:rPr>
      </w:pPr>
      <w:r>
        <w:rPr>
          <w:snapToGrid w:val="0"/>
        </w:rPr>
        <w:tab/>
      </w:r>
      <w:r>
        <w:rPr>
          <w:snapToGrid w:val="0"/>
        </w:rPr>
        <w:tab/>
        <w:t>or</w:t>
      </w:r>
    </w:p>
    <w:p>
      <w:pPr>
        <w:pStyle w:val="Indenta"/>
        <w:rPr>
          <w:snapToGrid w:val="0"/>
        </w:rPr>
      </w:pPr>
      <w:r>
        <w:rPr>
          <w:snapToGrid w:val="0"/>
        </w:rPr>
        <w:tab/>
        <w:t>(aa)</w:t>
      </w:r>
      <w:r>
        <w:rPr>
          <w:snapToGrid w:val="0"/>
        </w:rPr>
        <w:tab/>
        <w:t>that harm may be suffered by any person as a result of a person retaining or regaining possession of a firearm or ammunition; or</w:t>
      </w:r>
    </w:p>
    <w:p>
      <w:pPr>
        <w:pStyle w:val="Indenta"/>
        <w:rPr>
          <w:snapToGrid w:val="0"/>
        </w:rPr>
      </w:pPr>
      <w:r>
        <w:rPr>
          <w:snapToGrid w:val="0"/>
        </w:rPr>
        <w:tab/>
        <w:t>(ab)</w:t>
      </w:r>
      <w:r>
        <w:rPr>
          <w:snapToGrid w:val="0"/>
        </w:rPr>
        <w:tab/>
        <w:t>that a licence or permit was issued, or an approval was given, incorrectly because of an administrative or procedural error; or</w:t>
      </w:r>
    </w:p>
    <w:p>
      <w:pPr>
        <w:pStyle w:val="Indenta"/>
        <w:rPr>
          <w:snapToGrid w:val="0"/>
        </w:rPr>
      </w:pPr>
      <w:r>
        <w:rPr>
          <w:snapToGrid w:val="0"/>
        </w:rPr>
        <w:tab/>
        <w:t>(ac)</w:t>
      </w:r>
      <w:r>
        <w:rPr>
          <w:snapToGrid w:val="0"/>
        </w:rPr>
        <w:tab/>
        <w:t>that to do so is in the public interest; or</w:t>
      </w:r>
    </w:p>
    <w:p>
      <w:pPr>
        <w:pStyle w:val="Indenta"/>
        <w:rPr>
          <w:snapToGrid w:val="0"/>
        </w:rPr>
      </w:pPr>
      <w:r>
        <w:rPr>
          <w:snapToGrid w:val="0"/>
        </w:rPr>
        <w:tab/>
        <w:t>(ad)</w:t>
      </w:r>
      <w:r>
        <w:rPr>
          <w:snapToGrid w:val="0"/>
        </w:rPr>
        <w:tab/>
        <w:t>that a person holding or applying for the renewal of a licence, permit or approval has —</w:t>
      </w:r>
    </w:p>
    <w:p>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 or</w:t>
      </w:r>
    </w:p>
    <w:p>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pPr>
        <w:pStyle w:val="Indenti"/>
        <w:rPr>
          <w:snapToGrid w:val="0"/>
        </w:rPr>
      </w:pPr>
      <w:r>
        <w:rPr>
          <w:snapToGrid w:val="0"/>
        </w:rPr>
        <w:tab/>
        <w:t>(iii)</w:t>
      </w:r>
      <w:r>
        <w:rPr>
          <w:snapToGrid w:val="0"/>
        </w:rPr>
        <w:tab/>
        <w:t>contrary to section 23(9)(e), refused to permit a member of the Police Force to inspect storage facilities;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 particular firearm is unsafe or unfit for use; or</w:t>
      </w:r>
    </w:p>
    <w:p>
      <w:pPr>
        <w:pStyle w:val="Indenta"/>
        <w:rPr>
          <w:snapToGrid w:val="0"/>
        </w:rPr>
      </w:pPr>
      <w:r>
        <w:rPr>
          <w:snapToGrid w:val="0"/>
        </w:rPr>
        <w:tab/>
        <w:t>(c)</w:t>
      </w:r>
      <w:r>
        <w:rPr>
          <w:snapToGrid w:val="0"/>
        </w:rPr>
        <w:tab/>
        <w:t>that a particular place or premises, range or gallery does not comply with the requirements of this Act; or</w:t>
      </w:r>
    </w:p>
    <w:p>
      <w:pPr>
        <w:pStyle w:val="Indenta"/>
        <w:rPr>
          <w:snapToGrid w:val="0"/>
        </w:rPr>
      </w:pPr>
      <w:r>
        <w:rPr>
          <w:snapToGrid w:val="0"/>
        </w:rPr>
        <w:tab/>
        <w:t>(d)</w:t>
      </w:r>
      <w:r>
        <w:rPr>
          <w:snapToGrid w:val="0"/>
        </w:rPr>
        <w:tab/>
        <w:t>that the circumstances in which his approval under this Act was given in relation to any person or matter no longer prevail,</w:t>
      </w:r>
    </w:p>
    <w:p>
      <w:pPr>
        <w:pStyle w:val="Subsection"/>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pPr>
        <w:pStyle w:val="Subsection"/>
        <w:rPr>
          <w:snapToGrid w:val="0"/>
        </w:rPr>
      </w:pPr>
      <w:r>
        <w:rPr>
          <w:snapToGrid w:val="0"/>
        </w:rPr>
        <w:tab/>
        <w:t>(1a)</w:t>
      </w:r>
      <w:r>
        <w:rPr>
          <w:snapToGrid w:val="0"/>
        </w:rPr>
        <w:tab/>
        <w:t>Where the Commissioner, in writing, requests a person who is the holder of any licence, permit, or approval to —</w:t>
      </w:r>
    </w:p>
    <w:p>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pPr>
        <w:pStyle w:val="Indenta"/>
        <w:rPr>
          <w:snapToGrid w:val="0"/>
        </w:rPr>
      </w:pPr>
      <w:r>
        <w:rPr>
          <w:snapToGrid w:val="0"/>
        </w:rPr>
        <w:tab/>
        <w:t>(b)</w:t>
      </w:r>
      <w:r>
        <w:rPr>
          <w:snapToGrid w:val="0"/>
        </w:rPr>
        <w:tab/>
        <w:t>make a submission to show cause why the power of revocation should not be exercised,</w:t>
      </w:r>
    </w:p>
    <w:p>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pPr>
        <w:pStyle w:val="Subsection"/>
        <w:rPr>
          <w:snapToGrid w:val="0"/>
        </w:rPr>
      </w:pPr>
      <w:r>
        <w:rPr>
          <w:snapToGrid w:val="0"/>
        </w:rPr>
        <w:tab/>
        <w:t>(2)</w:t>
      </w:r>
      <w:r>
        <w:rPr>
          <w:snapToGrid w:val="0"/>
        </w:rPr>
        <w:tab/>
        <w:t>A restriction, limitation or condition imposed under this Act may be varied from time to time.</w:t>
      </w:r>
    </w:p>
    <w:p>
      <w:pPr>
        <w:pStyle w:val="Subsection"/>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pPr>
        <w:pStyle w:val="Subsection"/>
        <w:rPr>
          <w:snapToGrid w:val="0"/>
        </w:rPr>
      </w:pPr>
      <w:r>
        <w:rPr>
          <w:snapToGrid w:val="0"/>
        </w:rPr>
        <w:tab/>
        <w:t>(4)</w:t>
      </w:r>
      <w:r>
        <w:rPr>
          <w:snapToGrid w:val="0"/>
        </w:rPr>
        <w:tab/>
        <w:t>Any licence, permit or approval issued or granted under this Act may be cancelled if the holder so requests.</w:t>
      </w:r>
    </w:p>
    <w:p>
      <w:pPr>
        <w:pStyle w:val="Footnotesection"/>
      </w:pPr>
      <w:r>
        <w:tab/>
        <w:t>[Section 20 amended by No. 90 of 1994 s. 4; No. 59 of 1996 s. 21.]</w:t>
      </w:r>
    </w:p>
    <w:p>
      <w:pPr>
        <w:pStyle w:val="Heading5"/>
        <w:spacing w:before="180"/>
        <w:rPr>
          <w:snapToGrid w:val="0"/>
        </w:rPr>
      </w:pPr>
      <w:bookmarkStart w:id="103" w:name="_Toc378252219"/>
      <w:bookmarkStart w:id="104" w:name="_Toc462407747"/>
      <w:bookmarkStart w:id="105" w:name="_Toc412544147"/>
      <w:r>
        <w:rPr>
          <w:rStyle w:val="CharSectno"/>
        </w:rPr>
        <w:t>21</w:t>
      </w:r>
      <w:r>
        <w:rPr>
          <w:snapToGrid w:val="0"/>
        </w:rPr>
        <w:t>.</w:t>
      </w:r>
      <w:r>
        <w:rPr>
          <w:snapToGrid w:val="0"/>
        </w:rPr>
        <w:tab/>
        <w:t>Restrictions, limitations and conditions</w:t>
      </w:r>
      <w:bookmarkEnd w:id="103"/>
      <w:bookmarkEnd w:id="104"/>
      <w:bookmarkEnd w:id="105"/>
    </w:p>
    <w:p>
      <w:pPr>
        <w:pStyle w:val="Subsection"/>
        <w:rPr>
          <w:snapToGrid w:val="0"/>
        </w:rPr>
      </w:pPr>
      <w:r>
        <w:rPr>
          <w:snapToGrid w:val="0"/>
        </w:rPr>
        <w:tab/>
        <w:t>(1)</w:t>
      </w:r>
      <w:r>
        <w:rPr>
          <w:snapToGrid w:val="0"/>
        </w:rPr>
        <w:tab/>
        <w:t>A licence, permit or approval issued or granted under this Act may be made subject to restrictions, limitations or conditions which shall be —</w:t>
      </w:r>
    </w:p>
    <w:p>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pPr>
        <w:pStyle w:val="Indenta"/>
        <w:rPr>
          <w:snapToGrid w:val="0"/>
        </w:rPr>
      </w:pPr>
      <w:r>
        <w:rPr>
          <w:snapToGrid w:val="0"/>
        </w:rPr>
        <w:tab/>
        <w:t>(b)</w:t>
      </w:r>
      <w:r>
        <w:rPr>
          <w:snapToGrid w:val="0"/>
        </w:rPr>
        <w:tab/>
        <w:t>entered in the Register.</w:t>
      </w:r>
    </w:p>
    <w:p>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pPr>
        <w:pStyle w:val="Penstart"/>
        <w:rPr>
          <w:snapToGrid w:val="0"/>
        </w:rPr>
      </w:pPr>
      <w:r>
        <w:rPr>
          <w:snapToGrid w:val="0"/>
        </w:rPr>
        <w:tab/>
        <w:t>Penalty: Imprisonment for</w:t>
      </w:r>
      <w:r>
        <w:t xml:space="preserve"> 18 months or a fine of $6 000.</w:t>
      </w:r>
    </w:p>
    <w:p>
      <w:pPr>
        <w:pStyle w:val="Footnotesection"/>
      </w:pPr>
      <w:r>
        <w:tab/>
        <w:t>[Section 21 amended by No. 70 of 1987 s. 7; No. 59 of 1996 s. 22 and 50(3); No. 69 of 2004 s. 20.]</w:t>
      </w:r>
    </w:p>
    <w:p>
      <w:pPr>
        <w:pStyle w:val="Heading5"/>
        <w:spacing w:before="180"/>
        <w:rPr>
          <w:snapToGrid w:val="0"/>
        </w:rPr>
      </w:pPr>
      <w:bookmarkStart w:id="106" w:name="_Toc378252220"/>
      <w:bookmarkStart w:id="107" w:name="_Toc462407748"/>
      <w:bookmarkStart w:id="108" w:name="_Toc412544148"/>
      <w:r>
        <w:rPr>
          <w:rStyle w:val="CharSectno"/>
        </w:rPr>
        <w:t>21A</w:t>
      </w:r>
      <w:r>
        <w:rPr>
          <w:snapToGrid w:val="0"/>
        </w:rPr>
        <w:t>.</w:t>
      </w:r>
      <w:r>
        <w:rPr>
          <w:snapToGrid w:val="0"/>
        </w:rPr>
        <w:tab/>
        <w:t>Supervision and management</w:t>
      </w:r>
      <w:bookmarkEnd w:id="106"/>
      <w:bookmarkEnd w:id="107"/>
      <w:bookmarkEnd w:id="108"/>
    </w:p>
    <w:p>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w:t>
      </w:r>
    </w:p>
    <w:p>
      <w:pPr>
        <w:pStyle w:val="Indenta"/>
        <w:spacing w:before="60"/>
        <w:rPr>
          <w:snapToGrid w:val="0"/>
        </w:rPr>
      </w:pPr>
      <w:r>
        <w:rPr>
          <w:snapToGrid w:val="0"/>
        </w:rPr>
        <w:tab/>
        <w:t>(a)</w:t>
      </w:r>
      <w:r>
        <w:rPr>
          <w:snapToGrid w:val="0"/>
        </w:rPr>
        <w:tab/>
        <w:t>the holder; or</w:t>
      </w:r>
    </w:p>
    <w:p>
      <w:pPr>
        <w:pStyle w:val="Indenta"/>
        <w:rPr>
          <w:snapToGrid w:val="0"/>
        </w:rPr>
      </w:pPr>
      <w:r>
        <w:rPr>
          <w:snapToGrid w:val="0"/>
        </w:rPr>
        <w:tab/>
        <w:t>(b)</w:t>
      </w:r>
      <w:r>
        <w:rPr>
          <w:snapToGrid w:val="0"/>
        </w:rPr>
        <w:tab/>
        <w:t>a person appointed as the agent or employee of the holder.</w:t>
      </w:r>
    </w:p>
    <w:p>
      <w:pPr>
        <w:pStyle w:val="Subsection"/>
        <w:rPr>
          <w:snapToGrid w:val="0"/>
        </w:rPr>
      </w:pPr>
      <w:r>
        <w:rPr>
          <w:snapToGrid w:val="0"/>
        </w:rPr>
        <w:tab/>
        <w:t>(2)</w:t>
      </w:r>
      <w:r>
        <w:rPr>
          <w:snapToGrid w:val="0"/>
        </w:rPr>
        <w:tab/>
        <w:t>Where in respect of a business of a kind to which subsection (1) applies —</w:t>
      </w:r>
    </w:p>
    <w:p>
      <w:pPr>
        <w:pStyle w:val="Indenta"/>
        <w:rPr>
          <w:snapToGrid w:val="0"/>
        </w:rPr>
      </w:pPr>
      <w:r>
        <w:rPr>
          <w:snapToGrid w:val="0"/>
        </w:rPr>
        <w:tab/>
        <w:t>(a)</w:t>
      </w:r>
      <w:r>
        <w:rPr>
          <w:snapToGrid w:val="0"/>
        </w:rPr>
        <w:tab/>
        <w:t>a requirement is made of the holder of the licence under which that business is conducted; or</w:t>
      </w:r>
    </w:p>
    <w:p>
      <w:pPr>
        <w:pStyle w:val="Indenta"/>
        <w:rPr>
          <w:snapToGrid w:val="0"/>
        </w:rPr>
      </w:pPr>
      <w:r>
        <w:rPr>
          <w:snapToGrid w:val="0"/>
        </w:rPr>
        <w:tab/>
        <w:t>(b)</w:t>
      </w:r>
      <w:r>
        <w:rPr>
          <w:snapToGrid w:val="0"/>
        </w:rPr>
        <w:tab/>
        <w:t>a restriction, limitation or condition applies to that licence; or</w:t>
      </w:r>
    </w:p>
    <w:p>
      <w:pPr>
        <w:pStyle w:val="Indenta"/>
        <w:rPr>
          <w:snapToGrid w:val="0"/>
        </w:rPr>
      </w:pPr>
      <w:r>
        <w:rPr>
          <w:snapToGrid w:val="0"/>
        </w:rPr>
        <w:tab/>
        <w:t>(c)</w:t>
      </w:r>
      <w:r>
        <w:rPr>
          <w:snapToGrid w:val="0"/>
        </w:rPr>
        <w:tab/>
        <w:t>an element of an offence under this Act is an act or omission on the part of the holder of that licence,</w:t>
      </w:r>
    </w:p>
    <w:p>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w:t>
      </w:r>
    </w:p>
    <w:p>
      <w:pPr>
        <w:pStyle w:val="Indenta"/>
        <w:rPr>
          <w:snapToGrid w:val="0"/>
        </w:rPr>
      </w:pPr>
      <w:r>
        <w:rPr>
          <w:snapToGrid w:val="0"/>
        </w:rPr>
        <w:tab/>
        <w:t>(a)</w:t>
      </w:r>
      <w:r>
        <w:rPr>
          <w:snapToGrid w:val="0"/>
        </w:rPr>
        <w:tab/>
        <w:t>any agent or employee of the holder; or</w:t>
      </w:r>
    </w:p>
    <w:p>
      <w:pPr>
        <w:pStyle w:val="Indenta"/>
        <w:rPr>
          <w:snapToGrid w:val="0"/>
        </w:rPr>
      </w:pPr>
      <w:r>
        <w:rPr>
          <w:snapToGrid w:val="0"/>
        </w:rPr>
        <w:tab/>
        <w:t>(b)</w:t>
      </w:r>
      <w:r>
        <w:rPr>
          <w:snapToGrid w:val="0"/>
        </w:rPr>
        <w:tab/>
        <w:t>any other person acting or purporting to act on behalf of the holder,</w:t>
      </w:r>
    </w:p>
    <w:p>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pPr>
        <w:pStyle w:val="Footnotesection"/>
      </w:pPr>
      <w:r>
        <w:tab/>
        <w:t>[Section 21A inserted by No. 59 of 1996 s. 23; amended by No. 84 of 2004 s. 80.]</w:t>
      </w:r>
    </w:p>
    <w:p>
      <w:pPr>
        <w:pStyle w:val="Heading5"/>
        <w:rPr>
          <w:snapToGrid w:val="0"/>
        </w:rPr>
      </w:pPr>
      <w:bookmarkStart w:id="109" w:name="_Toc378252221"/>
      <w:bookmarkStart w:id="110" w:name="_Toc462407749"/>
      <w:bookmarkStart w:id="111" w:name="_Toc412544149"/>
      <w:r>
        <w:rPr>
          <w:rStyle w:val="CharSectno"/>
        </w:rPr>
        <w:t>21B</w:t>
      </w:r>
      <w:r>
        <w:rPr>
          <w:snapToGrid w:val="0"/>
        </w:rPr>
        <w:t>.</w:t>
      </w:r>
      <w:r>
        <w:rPr>
          <w:snapToGrid w:val="0"/>
        </w:rPr>
        <w:tab/>
        <w:t>Offences by bodies corporate and partnerships</w:t>
      </w:r>
      <w:bookmarkEnd w:id="109"/>
      <w:bookmarkEnd w:id="110"/>
      <w:bookmarkEnd w:id="111"/>
    </w:p>
    <w:p>
      <w:pPr>
        <w:pStyle w:val="Subsection"/>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w:t>
      </w:r>
    </w:p>
    <w:p>
      <w:pPr>
        <w:pStyle w:val="Indenta"/>
        <w:rPr>
          <w:snapToGrid w:val="0"/>
        </w:rPr>
      </w:pPr>
      <w:r>
        <w:rPr>
          <w:snapToGrid w:val="0"/>
        </w:rPr>
        <w:tab/>
        <w:t>(a)</w:t>
      </w:r>
      <w:r>
        <w:rPr>
          <w:snapToGrid w:val="0"/>
        </w:rPr>
        <w:tab/>
        <w:t>if the offence is found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pPr>
        <w:pStyle w:val="Indenta"/>
        <w:rPr>
          <w:snapToGrid w:val="0"/>
        </w:rPr>
      </w:pPr>
      <w:r>
        <w:rPr>
          <w:snapToGrid w:val="0"/>
        </w:rPr>
        <w:tab/>
        <w:t>(b)</w:t>
      </w:r>
      <w:r>
        <w:rPr>
          <w:snapToGrid w:val="0"/>
        </w:rPr>
        <w:tab/>
        <w:t>where the offence was committed by an agent or employee of the body corporate, unless it is proved that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pPr>
        <w:pStyle w:val="Subsection"/>
        <w:rPr>
          <w:snapToGrid w:val="0"/>
        </w:rPr>
      </w:pPr>
      <w:r>
        <w:rPr>
          <w:snapToGrid w:val="0"/>
        </w:rPr>
        <w:tab/>
      </w:r>
      <w:r>
        <w:rPr>
          <w:snapToGrid w:val="0"/>
        </w:rPr>
        <w:tab/>
        <w:t>and each is liable to the same penalty as is prescribed for the principal offence.</w:t>
      </w:r>
    </w:p>
    <w:p>
      <w:pPr>
        <w:pStyle w:val="Subsection"/>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pPr>
        <w:pStyle w:val="Subsection"/>
        <w:rPr>
          <w:snapToGrid w:val="0"/>
        </w:rPr>
      </w:pPr>
      <w:r>
        <w:rPr>
          <w:snapToGrid w:val="0"/>
        </w:rPr>
        <w:tab/>
        <w:t>(3)</w:t>
      </w:r>
      <w:r>
        <w:rPr>
          <w:snapToGrid w:val="0"/>
        </w:rPr>
        <w:tab/>
        <w:t>In this section —</w:t>
      </w:r>
    </w:p>
    <w:p>
      <w:pPr>
        <w:pStyle w:val="Defstart"/>
      </w:pPr>
      <w:r>
        <w:rPr>
          <w:b/>
        </w:rPr>
        <w:tab/>
      </w:r>
      <w:r>
        <w:rPr>
          <w:rStyle w:val="CharDefText"/>
        </w:rPr>
        <w:t>officer</w:t>
      </w:r>
      <w:r>
        <w:t>, in relation to a body corporate, includes a person who is an officer of the body corporate within the meaning of section 9 of the</w:t>
      </w:r>
      <w:r>
        <w:rPr>
          <w:i/>
        </w:rPr>
        <w:t xml:space="preserve"> Corporations Act 2001</w:t>
      </w:r>
      <w:r>
        <w:t xml:space="preserve"> of the Commonwealth.</w:t>
      </w:r>
    </w:p>
    <w:p>
      <w:pPr>
        <w:pStyle w:val="Subsection"/>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(5)</w:t>
      </w:r>
      <w:r>
        <w:rPr>
          <w:snapToGrid w:val="0"/>
        </w:rPr>
        <w:tab/>
        <w:t>Where this Act provides that the holder of a licence, permit or approval commits an offence in specified circumstances —</w:t>
      </w:r>
    </w:p>
    <w:p>
      <w:pPr>
        <w:pStyle w:val="Indenta"/>
        <w:rPr>
          <w:snapToGrid w:val="0"/>
        </w:rPr>
      </w:pPr>
      <w:r>
        <w:rPr>
          <w:snapToGrid w:val="0"/>
        </w:rPr>
        <w:tab/>
        <w:t>(a)</w:t>
      </w:r>
      <w:r>
        <w:rPr>
          <w:snapToGrid w:val="0"/>
        </w:rPr>
        <w:tab/>
        <w:t>any reference to the holder is a reference to each person who holds the licence, permit or approval; and</w:t>
      </w:r>
    </w:p>
    <w:p>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pPr>
        <w:pStyle w:val="Footnotesection"/>
      </w:pPr>
      <w:r>
        <w:tab/>
        <w:t>[Section 21B inserted by No. 59 of 1996 s. 23; amended by No. 10 of 2001 s. 220; No. 84 of 2004 s. 80.]</w:t>
      </w:r>
    </w:p>
    <w:p>
      <w:pPr>
        <w:pStyle w:val="Heading5"/>
        <w:keepNext w:val="0"/>
        <w:keepLines w:val="0"/>
        <w:pageBreakBefore/>
        <w:spacing w:before="0"/>
        <w:rPr>
          <w:snapToGrid w:val="0"/>
        </w:rPr>
      </w:pPr>
      <w:bookmarkStart w:id="112" w:name="_Toc378252222"/>
      <w:bookmarkStart w:id="113" w:name="_Toc462407750"/>
      <w:bookmarkStart w:id="114" w:name="_Toc412544150"/>
      <w:r>
        <w:rPr>
          <w:rStyle w:val="CharSectno"/>
        </w:rPr>
        <w:t>22</w:t>
      </w:r>
      <w:r>
        <w:rPr>
          <w:snapToGrid w:val="0"/>
        </w:rPr>
        <w:t>.</w:t>
      </w:r>
      <w:r>
        <w:rPr>
          <w:snapToGrid w:val="0"/>
        </w:rPr>
        <w:tab/>
        <w:t>Reviews</w:t>
      </w:r>
      <w:bookmarkEnd w:id="112"/>
      <w:r>
        <w:rPr>
          <w:snapToGrid w:val="0"/>
        </w:rPr>
        <w:t xml:space="preserve"> by SAT</w:t>
      </w:r>
      <w:bookmarkEnd w:id="113"/>
      <w:bookmarkEnd w:id="114"/>
    </w:p>
    <w:p>
      <w:pPr>
        <w:pStyle w:val="Subsection"/>
        <w:rPr>
          <w:snapToGrid w:val="0"/>
        </w:rPr>
      </w:pPr>
      <w:r>
        <w:rPr>
          <w:snapToGrid w:val="0"/>
        </w:rPr>
        <w:tab/>
        <w:t>(1)</w:t>
      </w:r>
      <w:r>
        <w:rPr>
          <w:snapToGrid w:val="0"/>
        </w:rPr>
        <w:tab/>
        <w:t>In this section —</w:t>
      </w:r>
    </w:p>
    <w:p>
      <w:pPr>
        <w:pStyle w:val="Defstart"/>
      </w:pPr>
      <w:r>
        <w:rPr>
          <w:b/>
        </w:rPr>
        <w:tab/>
      </w:r>
      <w:r>
        <w:rPr>
          <w:rStyle w:val="CharDefText"/>
        </w:rPr>
        <w:t>decision</w:t>
      </w:r>
      <w:r>
        <w:t xml:space="preserve"> includes a restriction, limitation or condition imposed under this Act.</w:t>
      </w:r>
    </w:p>
    <w:p>
      <w:pPr>
        <w:pStyle w:val="Subsection"/>
        <w:rPr>
          <w:snapToGrid w:val="0"/>
        </w:rPr>
      </w:pPr>
      <w:r>
        <w:rPr>
          <w:snapToGrid w:val="0"/>
        </w:rPr>
        <w:tab/>
        <w:t>(2)</w:t>
      </w:r>
      <w:r>
        <w:rPr>
          <w:snapToGrid w:val="0"/>
        </w:rPr>
        <w:tab/>
        <w:t>A person aggrieved by a decision made by or on behalf of the Commissioner may apply to the State Administrative Tribunal for a review of the decision.</w:t>
      </w:r>
    </w:p>
    <w:p>
      <w:pPr>
        <w:pStyle w:val="Footnotesection"/>
        <w:ind w:left="890" w:hanging="890"/>
      </w:pPr>
      <w:r>
        <w:tab/>
        <w:t>[Section 22 inserted by No. 59 of 1996 s. 24; amended by No. 55 of 2004 s. 369.]</w:t>
      </w:r>
    </w:p>
    <w:p>
      <w:pPr>
        <w:pStyle w:val="Ednotesection"/>
      </w:pPr>
      <w:r>
        <w:t>[</w:t>
      </w:r>
      <w:r>
        <w:rPr>
          <w:b/>
        </w:rPr>
        <w:t>22AA.</w:t>
      </w:r>
      <w:r>
        <w:tab/>
        <w:t>Deleted by No. 69 of 2004 s. 21(2).]</w:t>
      </w:r>
    </w:p>
    <w:p>
      <w:pPr>
        <w:pStyle w:val="Heading5"/>
        <w:rPr>
          <w:snapToGrid w:val="0"/>
        </w:rPr>
      </w:pPr>
      <w:bookmarkStart w:id="115" w:name="_Toc378252223"/>
      <w:bookmarkStart w:id="116" w:name="_Toc462407751"/>
      <w:bookmarkStart w:id="117" w:name="_Toc412544151"/>
      <w:r>
        <w:rPr>
          <w:rStyle w:val="CharSectno"/>
        </w:rPr>
        <w:t>22A</w:t>
      </w:r>
      <w:r>
        <w:rPr>
          <w:snapToGrid w:val="0"/>
        </w:rPr>
        <w:t>.</w:t>
      </w:r>
      <w:r>
        <w:rPr>
          <w:snapToGrid w:val="0"/>
        </w:rPr>
        <w:tab/>
        <w:t>Firearms Act Extract of Licence</w:t>
      </w:r>
      <w:bookmarkEnd w:id="115"/>
      <w:bookmarkEnd w:id="116"/>
      <w:bookmarkEnd w:id="117"/>
    </w:p>
    <w:p>
      <w:pPr>
        <w:pStyle w:val="Subsection"/>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w:t>
      </w:r>
    </w:p>
    <w:p>
      <w:pPr>
        <w:pStyle w:val="Indenta"/>
        <w:rPr>
          <w:snapToGrid w:val="0"/>
        </w:rPr>
      </w:pPr>
      <w:r>
        <w:rPr>
          <w:snapToGrid w:val="0"/>
        </w:rPr>
        <w:tab/>
        <w:t>(a)</w:t>
      </w:r>
      <w:r>
        <w:rPr>
          <w:snapToGrid w:val="0"/>
        </w:rPr>
        <w:tab/>
        <w:t>is exempted by section 8 from the requirement to hold a licence under this Act; or</w:t>
      </w:r>
    </w:p>
    <w:p>
      <w:pPr>
        <w:pStyle w:val="Indenta"/>
        <w:rPr>
          <w:snapToGrid w:val="0"/>
        </w:rPr>
      </w:pPr>
      <w:r>
        <w:rPr>
          <w:snapToGrid w:val="0"/>
        </w:rPr>
        <w:tab/>
        <w:t>(b)</w:t>
      </w:r>
      <w:r>
        <w:rPr>
          <w:snapToGrid w:val="0"/>
        </w:rPr>
        <w:tab/>
        <w:t>is the holder of a licence granted, permit issued or approval given under this Act; or</w:t>
      </w:r>
    </w:p>
    <w:p>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pPr>
        <w:pStyle w:val="Subsection"/>
        <w:rPr>
          <w:snapToGrid w:val="0"/>
        </w:rPr>
      </w:pPr>
      <w:r>
        <w:rPr>
          <w:snapToGrid w:val="0"/>
        </w:rPr>
        <w:tab/>
      </w:r>
      <w:r>
        <w:rPr>
          <w:snapToGrid w:val="0"/>
        </w:rPr>
        <w:tab/>
        <w:t>setting out particulars of the exemption or of the licence, permit, approval or authorisation held by that person.</w:t>
      </w:r>
    </w:p>
    <w:p>
      <w:pPr>
        <w:pStyle w:val="Subsection"/>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w:t>
      </w:r>
    </w:p>
    <w:p>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pPr>
        <w:pStyle w:val="Indenta"/>
        <w:rPr>
          <w:snapToGrid w:val="0"/>
        </w:rPr>
      </w:pPr>
      <w:r>
        <w:rPr>
          <w:snapToGrid w:val="0"/>
        </w:rPr>
        <w:tab/>
        <w:t>(b)</w:t>
      </w:r>
      <w:r>
        <w:rPr>
          <w:snapToGrid w:val="0"/>
        </w:rPr>
        <w:tab/>
        <w:t>is required, on request, to immediately produce that Extract of Licence for inspection by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pPr>
        <w:pStyle w:val="Subsection"/>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pPr>
        <w:pStyle w:val="Subsection"/>
        <w:rPr>
          <w:snapToGrid w:val="0"/>
        </w:rPr>
      </w:pPr>
      <w:r>
        <w:rPr>
          <w:snapToGrid w:val="0"/>
        </w:rPr>
        <w:tab/>
        <w:t>(6)</w:t>
      </w:r>
      <w:r>
        <w:rPr>
          <w:snapToGrid w:val="0"/>
        </w:rPr>
        <w:tab/>
        <w:t>Regulations made under section 34 may —</w:t>
      </w:r>
    </w:p>
    <w:p>
      <w:pPr>
        <w:pStyle w:val="Indenta"/>
        <w:rPr>
          <w:snapToGrid w:val="0"/>
        </w:rPr>
      </w:pPr>
      <w:r>
        <w:rPr>
          <w:snapToGrid w:val="0"/>
        </w:rPr>
        <w:tab/>
        <w:t>(a)</w:t>
      </w:r>
      <w:r>
        <w:rPr>
          <w:snapToGrid w:val="0"/>
        </w:rPr>
        <w:tab/>
        <w:t>require that a photograph of the face of the holder be included on the Extract of Licence, and provide for the manner in which that photograph is to be supplied; and</w:t>
      </w:r>
    </w:p>
    <w:p>
      <w:pPr>
        <w:pStyle w:val="Indenta"/>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 and</w:t>
      </w:r>
    </w:p>
    <w:p>
      <w:pPr>
        <w:pStyle w:val="Indenta"/>
        <w:rPr>
          <w:snapToGrid w:val="0"/>
        </w:rPr>
      </w:pPr>
      <w:r>
        <w:rPr>
          <w:snapToGrid w:val="0"/>
        </w:rPr>
        <w:tab/>
        <w:t>(c)</w:t>
      </w:r>
      <w:r>
        <w:rPr>
          <w:snapToGrid w:val="0"/>
        </w:rPr>
        <w:tab/>
        <w:t>provide for the use, and for the issue, expiry, renewal, return and cancellation, of Extracts of Licence; and</w:t>
      </w:r>
    </w:p>
    <w:p>
      <w:pPr>
        <w:pStyle w:val="Indenta"/>
        <w:rPr>
          <w:snapToGrid w:val="0"/>
        </w:rPr>
      </w:pPr>
      <w:r>
        <w:rPr>
          <w:snapToGrid w:val="0"/>
        </w:rPr>
        <w:tab/>
        <w:t>(d)</w:t>
      </w:r>
      <w:r>
        <w:rPr>
          <w:snapToGrid w:val="0"/>
        </w:rPr>
        <w:tab/>
        <w:t>limit the application of this section to prescribed circumstances, or in relation to any specified case or class of case.</w:t>
      </w:r>
    </w:p>
    <w:p>
      <w:pPr>
        <w:pStyle w:val="Footnotesection"/>
      </w:pPr>
      <w:r>
        <w:tab/>
        <w:t>[Section 22A inserted by No. 59 of 1996 s. 41.]</w:t>
      </w:r>
    </w:p>
    <w:p>
      <w:pPr>
        <w:pStyle w:val="Heading5"/>
        <w:rPr>
          <w:snapToGrid w:val="0"/>
        </w:rPr>
      </w:pPr>
      <w:bookmarkStart w:id="118" w:name="_Toc378252224"/>
      <w:bookmarkStart w:id="119" w:name="_Toc462407752"/>
      <w:bookmarkStart w:id="120" w:name="_Toc412544152"/>
      <w:r>
        <w:rPr>
          <w:rStyle w:val="CharSectno"/>
        </w:rPr>
        <w:t>22B</w:t>
      </w:r>
      <w:r>
        <w:rPr>
          <w:snapToGrid w:val="0"/>
        </w:rPr>
        <w:t>.</w:t>
      </w:r>
      <w:r>
        <w:rPr>
          <w:snapToGrid w:val="0"/>
        </w:rPr>
        <w:tab/>
        <w:t>Return of Extract of Licence</w:t>
      </w:r>
      <w:bookmarkEnd w:id="118"/>
      <w:bookmarkEnd w:id="119"/>
      <w:bookmarkEnd w:id="120"/>
    </w:p>
    <w:p>
      <w:pPr>
        <w:pStyle w:val="Subsection"/>
        <w:rPr>
          <w:snapToGrid w:val="0"/>
        </w:rPr>
      </w:pPr>
      <w:r>
        <w:rPr>
          <w:snapToGrid w:val="0"/>
        </w:rPr>
        <w:tab/>
      </w:r>
      <w:r>
        <w:rPr>
          <w:snapToGrid w:val="0"/>
        </w:rPr>
        <w:tab/>
        <w:t>A person who was —</w:t>
      </w:r>
    </w:p>
    <w:p>
      <w:pPr>
        <w:pStyle w:val="Indenta"/>
        <w:spacing w:before="60"/>
        <w:rPr>
          <w:snapToGrid w:val="0"/>
        </w:rPr>
      </w:pPr>
      <w:r>
        <w:rPr>
          <w:snapToGrid w:val="0"/>
        </w:rPr>
        <w:tab/>
        <w:t>(a)</w:t>
      </w:r>
      <w:r>
        <w:rPr>
          <w:snapToGrid w:val="0"/>
        </w:rPr>
        <w:tab/>
        <w:t>the subject of an exemption under section 8 that has ceased to apply; or</w:t>
      </w:r>
    </w:p>
    <w:p>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 or</w:t>
      </w:r>
    </w:p>
    <w:p>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pPr>
        <w:pStyle w:val="Subsection"/>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pPr>
        <w:pStyle w:val="Penstart"/>
        <w:rPr>
          <w:snapToGrid w:val="0"/>
        </w:rPr>
      </w:pPr>
      <w:r>
        <w:rPr>
          <w:snapToGrid w:val="0"/>
        </w:rPr>
        <w:tab/>
        <w:t>Penalty: $1 000.</w:t>
      </w:r>
    </w:p>
    <w:p>
      <w:pPr>
        <w:pStyle w:val="Footnotesection"/>
        <w:ind w:left="890" w:hanging="890"/>
      </w:pPr>
      <w:r>
        <w:tab/>
        <w:t>[Section 22B inserted by No. 59 of 1996 s. 41.]</w:t>
      </w:r>
    </w:p>
    <w:p>
      <w:pPr>
        <w:pStyle w:val="Heading5"/>
        <w:rPr>
          <w:snapToGrid w:val="0"/>
        </w:rPr>
      </w:pPr>
      <w:bookmarkStart w:id="121" w:name="_Toc378252225"/>
      <w:bookmarkStart w:id="122" w:name="_Toc462407753"/>
      <w:bookmarkStart w:id="123" w:name="_Toc412544153"/>
      <w:r>
        <w:rPr>
          <w:rStyle w:val="CharSectno"/>
        </w:rPr>
        <w:t>22C</w:t>
      </w:r>
      <w:r>
        <w:rPr>
          <w:snapToGrid w:val="0"/>
        </w:rPr>
        <w:t>.</w:t>
      </w:r>
      <w:r>
        <w:rPr>
          <w:snapToGrid w:val="0"/>
        </w:rPr>
        <w:tab/>
        <w:t>Offences relating to Extract of Licence, licences, permits, approvals or authorisations</w:t>
      </w:r>
      <w:bookmarkEnd w:id="121"/>
      <w:bookmarkEnd w:id="122"/>
      <w:bookmarkEnd w:id="123"/>
    </w:p>
    <w:p>
      <w:pPr>
        <w:pStyle w:val="Subsection"/>
        <w:rPr>
          <w:snapToGrid w:val="0"/>
        </w:rPr>
      </w:pPr>
      <w:r>
        <w:rPr>
          <w:snapToGrid w:val="0"/>
        </w:rPr>
        <w:tab/>
        <w:t>(1)</w:t>
      </w:r>
      <w:r>
        <w:rPr>
          <w:snapToGrid w:val="0"/>
        </w:rPr>
        <w:tab/>
        <w:t>Any person who, without lawful authority —</w:t>
      </w:r>
    </w:p>
    <w:p>
      <w:pPr>
        <w:pStyle w:val="Indenta"/>
        <w:rPr>
          <w:snapToGrid w:val="0"/>
        </w:rPr>
      </w:pPr>
      <w:r>
        <w:rPr>
          <w:snapToGrid w:val="0"/>
        </w:rPr>
        <w:tab/>
        <w:t>(a)</w:t>
      </w:r>
      <w:r>
        <w:rPr>
          <w:snapToGrid w:val="0"/>
        </w:rPr>
        <w:tab/>
        <w:t>alters an Extract of Licence, licence, permit, approval or authorisation to which this Act applies; or</w:t>
      </w:r>
    </w:p>
    <w:p>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 or</w:t>
      </w:r>
    </w:p>
    <w:p>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 or</w:t>
      </w:r>
    </w:p>
    <w:p>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 or</w:t>
      </w:r>
    </w:p>
    <w:p>
      <w:pPr>
        <w:pStyle w:val="Indenta"/>
        <w:spacing w:before="60"/>
        <w:rPr>
          <w:snapToGrid w:val="0"/>
        </w:rPr>
      </w:pPr>
      <w:r>
        <w:rPr>
          <w:snapToGrid w:val="0"/>
        </w:rPr>
        <w:tab/>
        <w:t>(e)</w:t>
      </w:r>
      <w:r>
        <w:rPr>
          <w:snapToGrid w:val="0"/>
        </w:rPr>
        <w:tab/>
        <w:t>fraudulently obtains, or is in possession of, or uses an Extract of Licence, licence, permit, approval or authorisation to which this Act applies; or</w:t>
      </w:r>
    </w:p>
    <w:p>
      <w:pPr>
        <w:pStyle w:val="Indenta"/>
        <w:spacing w:before="60"/>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$ 2 000.</w:t>
      </w:r>
    </w:p>
    <w:p>
      <w:pPr>
        <w:pStyle w:val="Subsection"/>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pPr>
        <w:pStyle w:val="Footnotesection"/>
      </w:pPr>
      <w:r>
        <w:tab/>
        <w:t>[Section 22C inserted by No. 59 of 1996 s. 41.]</w:t>
      </w:r>
    </w:p>
    <w:p>
      <w:pPr>
        <w:pStyle w:val="Heading5"/>
        <w:spacing w:before="180"/>
        <w:rPr>
          <w:snapToGrid w:val="0"/>
        </w:rPr>
      </w:pPr>
      <w:bookmarkStart w:id="124" w:name="_Toc378252226"/>
      <w:bookmarkStart w:id="125" w:name="_Toc462407754"/>
      <w:bookmarkStart w:id="126" w:name="_Toc412544154"/>
      <w:r>
        <w:rPr>
          <w:rStyle w:val="CharSectno"/>
        </w:rPr>
        <w:t>23</w:t>
      </w:r>
      <w:r>
        <w:rPr>
          <w:snapToGrid w:val="0"/>
        </w:rPr>
        <w:t>.</w:t>
      </w:r>
      <w:r>
        <w:rPr>
          <w:snapToGrid w:val="0"/>
        </w:rPr>
        <w:tab/>
        <w:t>General offences</w:t>
      </w:r>
      <w:bookmarkEnd w:id="124"/>
      <w:bookmarkEnd w:id="125"/>
      <w:bookmarkEnd w:id="126"/>
    </w:p>
    <w:p>
      <w:pPr>
        <w:pStyle w:val="Subsection"/>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pPr>
        <w:pStyle w:val="Penstart"/>
        <w:rPr>
          <w:snapToGrid w:val="0"/>
        </w:rPr>
      </w:pPr>
      <w:r>
        <w:rPr>
          <w:snapToGrid w:val="0"/>
        </w:rPr>
        <w:tab/>
        <w:t>Penalty: Imprisonment for</w:t>
      </w:r>
      <w:r>
        <w:t xml:space="preserve"> 18 months or a fine of $6 000.</w:t>
      </w:r>
    </w:p>
    <w:p>
      <w:pPr>
        <w:pStyle w:val="Subsection"/>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pPr>
        <w:pStyle w:val="Penstart"/>
        <w:rPr>
          <w:snapToGrid w:val="0"/>
        </w:rPr>
      </w:pPr>
      <w:r>
        <w:rPr>
          <w:snapToGrid w:val="0"/>
        </w:rPr>
        <w:tab/>
        <w:t>Penalty:</w:t>
      </w:r>
    </w:p>
    <w:p>
      <w:pPr>
        <w:pStyle w:val="Penpara"/>
        <w:spacing w:before="60"/>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pPr>
        <w:pStyle w:val="Penpara"/>
        <w:spacing w:before="60"/>
        <w:rPr>
          <w:snapToGrid w:val="0"/>
        </w:rPr>
      </w:pPr>
      <w:r>
        <w:rPr>
          <w:snapToGrid w:val="0"/>
        </w:rPr>
        <w:tab/>
        <w:t>(b)</w:t>
      </w:r>
      <w:r>
        <w:rPr>
          <w:snapToGrid w:val="0"/>
        </w:rPr>
        <w:tab/>
        <w:t>otherwise, imprisonment for</w:t>
      </w:r>
      <w:r>
        <w:t xml:space="preserve"> 18 months or a fine of $6 000.</w:t>
      </w:r>
    </w:p>
    <w:p>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w:t>
      </w:r>
    </w:p>
    <w:p>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pPr>
        <w:pStyle w:val="Indenta"/>
        <w:rPr>
          <w:snapToGrid w:val="0"/>
        </w:rPr>
      </w:pPr>
      <w:r>
        <w:rPr>
          <w:snapToGrid w:val="0"/>
        </w:rPr>
        <w:tab/>
        <w:t>(b)</w:t>
      </w:r>
      <w:r>
        <w:rPr>
          <w:snapToGrid w:val="0"/>
        </w:rPr>
        <w:tab/>
        <w:t>otherwise, to imprisonment for</w:t>
      </w:r>
      <w:r>
        <w:t xml:space="preserve"> 4 years or a fine of $16 000.</w:t>
      </w:r>
    </w:p>
    <w:p>
      <w:pPr>
        <w:pStyle w:val="Penstart"/>
      </w:pPr>
      <w:r>
        <w:tab/>
        <w:t>Summary conviction penalty:</w:t>
      </w:r>
    </w:p>
    <w:p>
      <w:pPr>
        <w:pStyle w:val="Penpara"/>
      </w:pPr>
      <w:r>
        <w:tab/>
        <w:t>(a)</w:t>
      </w:r>
      <w:r>
        <w:tab/>
        <w:t>in a case to which paragraph (a) applies: Imprisonment for 3 years or a fine of $12 000;</w:t>
      </w:r>
    </w:p>
    <w:p>
      <w:pPr>
        <w:pStyle w:val="Penpara"/>
      </w:pPr>
      <w:r>
        <w:tab/>
        <w:t>(b)</w:t>
      </w:r>
      <w:r>
        <w:tab/>
        <w:t>in a case to which paragraph (b) applies: Imprisonment for 2 years or a fine of $8 000.</w:t>
      </w:r>
    </w:p>
    <w:p>
      <w:pPr>
        <w:pStyle w:val="Ednotesubsection"/>
      </w:pPr>
      <w:r>
        <w:tab/>
        <w:t>[(4)</w:t>
      </w:r>
      <w:r>
        <w:tab/>
        <w:t>deleted]</w:t>
      </w:r>
    </w:p>
    <w:p>
      <w:pPr>
        <w:pStyle w:val="Subsection"/>
        <w:keepNext/>
        <w:rPr>
          <w:snapToGrid w:val="0"/>
        </w:rPr>
      </w:pPr>
      <w:r>
        <w:rPr>
          <w:snapToGrid w:val="0"/>
        </w:rPr>
        <w:tab/>
        <w:t>(5)</w:t>
      </w:r>
      <w:r>
        <w:rPr>
          <w:snapToGrid w:val="0"/>
        </w:rPr>
        <w:tab/>
        <w:t>A person who, without lawful excuse, —</w:t>
      </w:r>
    </w:p>
    <w:p>
      <w:pPr>
        <w:pStyle w:val="Indenta"/>
        <w:rPr>
          <w:snapToGrid w:val="0"/>
        </w:rPr>
      </w:pPr>
      <w:r>
        <w:rPr>
          <w:snapToGrid w:val="0"/>
        </w:rPr>
        <w:tab/>
        <w:t>(a)</w:t>
      </w:r>
      <w:r>
        <w:rPr>
          <w:snapToGrid w:val="0"/>
        </w:rPr>
        <w:tab/>
        <w:t>defaces or alters any number or identification mark on a firearm; or</w:t>
      </w:r>
    </w:p>
    <w:p>
      <w:pPr>
        <w:pStyle w:val="Indenta"/>
        <w:keepLines/>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pPr>
        <w:pStyle w:val="Indenta"/>
        <w:keepNext/>
        <w:rPr>
          <w:snapToGrid w:val="0"/>
        </w:rPr>
      </w:pPr>
      <w:r>
        <w:rPr>
          <w:snapToGrid w:val="0"/>
        </w:rPr>
        <w:tab/>
        <w:t>(c)</w:t>
      </w:r>
      <w:r>
        <w:rPr>
          <w:snapToGrid w:val="0"/>
        </w:rPr>
        <w:tab/>
        <w:t>alters a firearm —</w:t>
      </w:r>
    </w:p>
    <w:p>
      <w:pPr>
        <w:pStyle w:val="Indenti"/>
        <w:rPr>
          <w:snapToGrid w:val="0"/>
        </w:rPr>
      </w:pPr>
      <w:r>
        <w:rPr>
          <w:snapToGrid w:val="0"/>
        </w:rPr>
        <w:tab/>
        <w:t>(i)</w:t>
      </w:r>
      <w:r>
        <w:rPr>
          <w:snapToGrid w:val="0"/>
        </w:rPr>
        <w:tab/>
        <w:t>from the design or characteristics of its original manufacture; or</w:t>
      </w:r>
    </w:p>
    <w:p>
      <w:pPr>
        <w:pStyle w:val="Indenti"/>
        <w:rPr>
          <w:snapToGrid w:val="0"/>
        </w:rPr>
      </w:pPr>
      <w:r>
        <w:rPr>
          <w:snapToGrid w:val="0"/>
        </w:rPr>
        <w:tab/>
        <w:t>(ii)</w:t>
      </w:r>
      <w:r>
        <w:rPr>
          <w:snapToGrid w:val="0"/>
        </w:rPr>
        <w:tab/>
        <w:t>so that its calibre, character or kind differs from what it was when any current licence or permit relating to it was issued,</w:t>
      </w:r>
    </w:p>
    <w:p>
      <w:pPr>
        <w:pStyle w:val="Indenta"/>
        <w:rPr>
          <w:snapToGrid w:val="0"/>
        </w:rPr>
      </w:pPr>
      <w:r>
        <w:rPr>
          <w:snapToGrid w:val="0"/>
        </w:rPr>
        <w:tab/>
      </w:r>
      <w:r>
        <w:rPr>
          <w:snapToGrid w:val="0"/>
        </w:rPr>
        <w:tab/>
        <w:t>or is in possession of a firearm that has been so altered,</w:t>
      </w:r>
    </w:p>
    <w:p>
      <w:pPr>
        <w:pStyle w:val="Subsection"/>
        <w:rPr>
          <w:snapToGrid w:val="0"/>
        </w:rPr>
      </w:pPr>
      <w:r>
        <w:rPr>
          <w:snapToGrid w:val="0"/>
        </w:rPr>
        <w:tab/>
      </w:r>
      <w:r>
        <w:rPr>
          <w:snapToGrid w:val="0"/>
        </w:rPr>
        <w:tab/>
        <w:t>commits a crime and is liable —</w:t>
      </w:r>
    </w:p>
    <w:p>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pPr>
        <w:pStyle w:val="Indenta"/>
      </w:pPr>
      <w:r>
        <w:tab/>
        <w:t>(e)</w:t>
      </w:r>
      <w:r>
        <w:tab/>
        <w:t>otherwise, on conviction to imprisonment for 4 years or a fine of $16 000.</w:t>
      </w:r>
    </w:p>
    <w:p>
      <w:pPr>
        <w:pStyle w:val="Penstart"/>
      </w:pPr>
      <w:r>
        <w:tab/>
        <w:t>Summary conviction penalty:</w:t>
      </w:r>
    </w:p>
    <w:p>
      <w:pPr>
        <w:pStyle w:val="Penpara"/>
      </w:pPr>
      <w:r>
        <w:tab/>
        <w:t>(a)</w:t>
      </w:r>
      <w:r>
        <w:tab/>
        <w:t>in a case to which paragraph (d) applies: Imprisonment for 3 years or a fine of $12 000;</w:t>
      </w:r>
    </w:p>
    <w:p>
      <w:pPr>
        <w:pStyle w:val="Penpara"/>
      </w:pPr>
      <w:r>
        <w:tab/>
        <w:t>(b)</w:t>
      </w:r>
      <w:r>
        <w:tab/>
        <w:t>in a case to which paragraph (e) applies: Imprisonment for 2 years or a fine of $8 000.</w:t>
      </w:r>
    </w:p>
    <w:p>
      <w:pPr>
        <w:pStyle w:val="Subsection"/>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pPr>
        <w:pStyle w:val="Subsection"/>
        <w:rPr>
          <w:snapToGrid w:val="0"/>
        </w:rPr>
      </w:pPr>
      <w:r>
        <w:rPr>
          <w:snapToGrid w:val="0"/>
        </w:rPr>
        <w:tab/>
        <w:t>(6)</w:t>
      </w:r>
      <w:r>
        <w:rPr>
          <w:snapToGrid w:val="0"/>
        </w:rPr>
        <w:tab/>
        <w:t>Subject to subsection (7a), a person who uses a contrivance commonly known as a silencer, or any contrivance of a similar nature, commits an offence.</w:t>
      </w:r>
    </w:p>
    <w:p>
      <w:pPr>
        <w:pStyle w:val="Penstart"/>
        <w:rPr>
          <w:snapToGrid w:val="0"/>
        </w:rPr>
      </w:pPr>
      <w:r>
        <w:rPr>
          <w:snapToGrid w:val="0"/>
        </w:rPr>
        <w:tab/>
        <w:t>Penalty: Imprisonment for</w:t>
      </w:r>
      <w:r>
        <w:t xml:space="preserve"> 7 years.</w:t>
      </w:r>
    </w:p>
    <w:p>
      <w:pPr>
        <w:pStyle w:val="Subsection"/>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pPr>
        <w:pStyle w:val="Penstart"/>
        <w:spacing w:before="160"/>
        <w:rPr>
          <w:snapToGrid w:val="0"/>
        </w:rPr>
      </w:pPr>
      <w:r>
        <w:rPr>
          <w:snapToGrid w:val="0"/>
        </w:rPr>
        <w:tab/>
        <w:t>Penalty: Imprisonment for</w:t>
      </w:r>
      <w:r>
        <w:t xml:space="preserve"> 3 years or a fine of $12 000.</w:t>
      </w:r>
    </w:p>
    <w:p>
      <w:pPr>
        <w:pStyle w:val="Subsection"/>
        <w:rPr>
          <w:snapToGrid w:val="0"/>
        </w:rPr>
      </w:pPr>
      <w:r>
        <w:rPr>
          <w:snapToGrid w:val="0"/>
        </w:rPr>
        <w:tab/>
        <w:t>(7a)</w:t>
      </w:r>
      <w:r>
        <w:rPr>
          <w:snapToGrid w:val="0"/>
        </w:rPr>
        <w:tab/>
        <w:t>A person who, being —</w:t>
      </w:r>
    </w:p>
    <w:p>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pPr>
        <w:pStyle w:val="Indenta"/>
        <w:rPr>
          <w:snapToGrid w:val="0"/>
        </w:rPr>
      </w:pPr>
      <w:r>
        <w:rPr>
          <w:snapToGrid w:val="0"/>
        </w:rPr>
        <w:tab/>
        <w:t>(b)</w:t>
      </w:r>
      <w:r>
        <w:rPr>
          <w:snapToGrid w:val="0"/>
        </w:rPr>
        <w:tab/>
        <w:t>the holder of an authority which is in force under section 17B,</w:t>
      </w:r>
    </w:p>
    <w:p>
      <w:pPr>
        <w:pStyle w:val="Subsection"/>
        <w:rPr>
          <w:snapToGrid w:val="0"/>
        </w:rPr>
      </w:pPr>
      <w:r>
        <w:rPr>
          <w:snapToGrid w:val="0"/>
        </w:rPr>
        <w:tab/>
      </w:r>
      <w:r>
        <w:rPr>
          <w:snapToGrid w:val="0"/>
        </w:rPr>
        <w:tab/>
        <w:t>uses or is in possession of, as the case requires, a contrivance referred to in subsection (6) or (7) does not commit an offence under that subsection.</w:t>
      </w:r>
    </w:p>
    <w:p>
      <w:pPr>
        <w:pStyle w:val="Subsection"/>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pPr>
        <w:pStyle w:val="Penstart"/>
        <w:rPr>
          <w:snapToGrid w:val="0"/>
        </w:rPr>
      </w:pPr>
      <w:r>
        <w:rPr>
          <w:snapToGrid w:val="0"/>
        </w:rPr>
        <w:tab/>
        <w:t>Penalty: Imprisonment for</w:t>
      </w:r>
      <w:r>
        <w:t xml:space="preserve"> 3 years or a fine of $12 000.</w:t>
      </w:r>
    </w:p>
    <w:p>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pPr>
        <w:pStyle w:val="Subsection"/>
        <w:rPr>
          <w:snapToGrid w:val="0"/>
        </w:rPr>
      </w:pPr>
      <w:r>
        <w:rPr>
          <w:snapToGrid w:val="0"/>
        </w:rPr>
        <w:tab/>
        <w:t>(9)</w:t>
      </w:r>
      <w:r>
        <w:rPr>
          <w:snapToGrid w:val="0"/>
        </w:rPr>
        <w:tab/>
        <w:t>A person who, —</w:t>
      </w:r>
    </w:p>
    <w:p>
      <w:pPr>
        <w:pStyle w:val="Indenta"/>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 or</w:t>
      </w:r>
    </w:p>
    <w:p>
      <w:pPr>
        <w:pStyle w:val="Indenta"/>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 or</w:t>
      </w:r>
    </w:p>
    <w:p>
      <w:pPr>
        <w:pStyle w:val="Indenta"/>
        <w:rPr>
          <w:snapToGrid w:val="0"/>
        </w:rPr>
      </w:pPr>
      <w:r>
        <w:rPr>
          <w:snapToGrid w:val="0"/>
        </w:rPr>
        <w:tab/>
        <w:t>(c)</w:t>
      </w:r>
      <w:r>
        <w:rPr>
          <w:snapToGrid w:val="0"/>
        </w:rPr>
        <w:tab/>
        <w:t>without lawful excuse, discharges any firearm or any shot, bullet or other missile from a firearm, onto, from or across any road; or</w:t>
      </w:r>
    </w:p>
    <w:p>
      <w:pPr>
        <w:pStyle w:val="Indenta"/>
        <w:keepNext/>
        <w:rPr>
          <w:snapToGrid w:val="0"/>
        </w:rPr>
      </w:pPr>
      <w:r>
        <w:rPr>
          <w:snapToGrid w:val="0"/>
        </w:rPr>
        <w:tab/>
        <w:t>(d)</w:t>
      </w:r>
      <w:r>
        <w:rPr>
          <w:snapToGrid w:val="0"/>
        </w:rPr>
        <w:tab/>
        <w:t>being responsible for the storage of any firearm or ammunition, fails —</w:t>
      </w:r>
    </w:p>
    <w:p>
      <w:pPr>
        <w:pStyle w:val="Indenti"/>
        <w:rPr>
          <w:snapToGrid w:val="0"/>
        </w:rPr>
      </w:pPr>
      <w:r>
        <w:rPr>
          <w:snapToGrid w:val="0"/>
        </w:rPr>
        <w:tab/>
        <w:t>(i)</w:t>
      </w:r>
      <w:r>
        <w:rPr>
          <w:snapToGrid w:val="0"/>
        </w:rPr>
        <w:tab/>
        <w:t>to provide and use adequate storage facilities to ensure its safety; or</w:t>
      </w:r>
    </w:p>
    <w:p>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pPr>
        <w:pStyle w:val="Indenti"/>
        <w:rPr>
          <w:snapToGrid w:val="0"/>
        </w:rPr>
      </w:pPr>
      <w:r>
        <w:rPr>
          <w:snapToGrid w:val="0"/>
        </w:rPr>
        <w:tab/>
        <w:t>(iii)</w:t>
      </w:r>
      <w:r>
        <w:rPr>
          <w:snapToGrid w:val="0"/>
        </w:rPr>
        <w:tab/>
        <w:t>otherwise, to safeguard it from loss or improper use;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pPr>
        <w:pStyle w:val="Subsection"/>
        <w:rPr>
          <w:snapToGrid w:val="0"/>
        </w:rPr>
      </w:pPr>
      <w:r>
        <w:rPr>
          <w:snapToGrid w:val="0"/>
        </w:rPr>
        <w:tab/>
      </w:r>
      <w:r>
        <w:rPr>
          <w:snapToGrid w:val="0"/>
        </w:rPr>
        <w:tab/>
        <w:t>commits an offence.</w:t>
      </w:r>
    </w:p>
    <w:p>
      <w:pPr>
        <w:pStyle w:val="Penstart"/>
      </w:pPr>
      <w:r>
        <w:tab/>
        <w:t>Penalty:</w:t>
      </w:r>
    </w:p>
    <w:p>
      <w:pPr>
        <w:pStyle w:val="Penpara"/>
      </w:pPr>
      <w:r>
        <w:tab/>
        <w:t>(a)</w:t>
      </w:r>
      <w:r>
        <w:tab/>
        <w:t>for a first offence, a fine of $2 000;</w:t>
      </w:r>
    </w:p>
    <w:p>
      <w:pPr>
        <w:pStyle w:val="Penpara"/>
      </w:pPr>
      <w:r>
        <w:tab/>
        <w:t>(b)</w:t>
      </w:r>
      <w:r>
        <w:tab/>
        <w:t>for a subsequent offence, imprisonment for 12 months or a fine of $4 000.</w:t>
      </w:r>
    </w:p>
    <w:p>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pPr>
        <w:pStyle w:val="Penstart"/>
        <w:rPr>
          <w:snapToGrid w:val="0"/>
        </w:rPr>
      </w:pPr>
      <w:r>
        <w:rPr>
          <w:snapToGrid w:val="0"/>
        </w:rPr>
        <w:tab/>
        <w:t>Penalty: Imprisonment for</w:t>
      </w:r>
      <w:r>
        <w:t xml:space="preserve"> 3 years or a fine of $12 000.</w:t>
      </w:r>
    </w:p>
    <w:p>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(10b)</w:t>
      </w:r>
      <w:r>
        <w:rPr>
          <w:snapToGrid w:val="0"/>
        </w:rPr>
        <w:tab/>
        <w:t xml:space="preserve">For the purposes of subsection (10) and subsection (10a), the holding of a permit issued under the </w:t>
      </w:r>
      <w:r>
        <w:rPr>
          <w:i/>
          <w:snapToGrid w:val="0"/>
        </w:rPr>
        <w:t>Wildlife Conservation Regulations 1970</w:t>
      </w:r>
      <w:r>
        <w:rPr>
          <w:snapToGrid w:val="0"/>
        </w:rPr>
        <w:t xml:space="preserve"> shall not be taken to be a reasonable excuse.</w:t>
      </w:r>
    </w:p>
    <w:p>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pPr>
        <w:pStyle w:val="Penstart"/>
        <w:rPr>
          <w:snapToGrid w:val="0"/>
        </w:rPr>
      </w:pPr>
      <w:r>
        <w:rPr>
          <w:snapToGrid w:val="0"/>
        </w:rPr>
        <w:tab/>
        <w:t>Penalty: $2 000.</w:t>
      </w:r>
    </w:p>
    <w:p>
      <w:pPr>
        <w:pStyle w:val="Subsection"/>
      </w:pPr>
      <w:r>
        <w:tab/>
        <w:t>(12)</w:t>
      </w:r>
      <w:r>
        <w:tab/>
        <w:t>A person must not admit a minor under the age of 16 years to attend a venue where paintball is played unless the minor is accompanied by his or her parent or guardian.</w:t>
      </w:r>
    </w:p>
    <w:p>
      <w:pPr>
        <w:pStyle w:val="Penstart"/>
      </w:pPr>
      <w:r>
        <w:tab/>
        <w:t>Penalty: $1 000.</w:t>
      </w:r>
    </w:p>
    <w:p>
      <w:pPr>
        <w:pStyle w:val="Subsection"/>
      </w:pPr>
      <w:r>
        <w:tab/>
        <w:t>(13)</w:t>
      </w:r>
      <w:r>
        <w:tab/>
        <w:t>It is a defence to a charge of an offence against subsection (12) for the person charged to prove that —</w:t>
      </w:r>
    </w:p>
    <w:p>
      <w:pPr>
        <w:pStyle w:val="Indenta"/>
      </w:pPr>
      <w:r>
        <w:tab/>
        <w:t>(a)</w:t>
      </w:r>
      <w:r>
        <w:tab/>
        <w:t>the person charged or that person’s employee or agent took all reasonable steps to ensure that a minor was not present in contravention of subsection (12); or</w:t>
      </w:r>
    </w:p>
    <w:p>
      <w:pPr>
        <w:pStyle w:val="Indenta"/>
      </w:pPr>
      <w:r>
        <w:tab/>
        <w:t>(b)</w:t>
      </w:r>
      <w:r>
        <w:tab/>
        <w:t>the person charged or that person’s employee or agent believed on reasonable grounds that the minor was 16 years of age or older; or</w:t>
      </w:r>
    </w:p>
    <w:p>
      <w:pPr>
        <w:pStyle w:val="Indenta"/>
      </w:pPr>
      <w:r>
        <w:tab/>
        <w:t>(c)</w:t>
      </w:r>
      <w:r>
        <w:tab/>
        <w:t>the person charged or that person’s employee or agent believed on reasonable grounds that the person accompanying the minor was the minor’s parent or guardian.</w:t>
      </w:r>
    </w:p>
    <w:p>
      <w:pPr>
        <w:pStyle w:val="Footnotesection"/>
        <w:keepLines w:val="0"/>
        <w:ind w:left="890" w:hanging="890"/>
      </w:pPr>
      <w:r>
        <w:tab/>
        <w:t>[Section 23 amended by No. 54 of 1978 s. 3; No. 3 of 1983 s. 3; No. 70 of 1987 s. 8; No. 59 of 1996 s. 25, 48 and 50(1), (3), (4) and (5); No. 50 of 2003 s. 62(3); No. 4 of 2004 s. 58; No. 69 of 2004 s. 7, 8(3), 22 and 31.]</w:t>
      </w:r>
    </w:p>
    <w:p>
      <w:pPr>
        <w:pStyle w:val="Heading5"/>
        <w:spacing w:before="180"/>
        <w:rPr>
          <w:snapToGrid w:val="0"/>
        </w:rPr>
      </w:pPr>
      <w:bookmarkStart w:id="127" w:name="_Toc378252227"/>
      <w:bookmarkStart w:id="128" w:name="_Toc462407755"/>
      <w:bookmarkStart w:id="129" w:name="_Toc412544155"/>
      <w:r>
        <w:rPr>
          <w:rStyle w:val="CharSectno"/>
        </w:rPr>
        <w:t>23A</w:t>
      </w:r>
      <w:r>
        <w:rPr>
          <w:snapToGrid w:val="0"/>
        </w:rPr>
        <w:t>.</w:t>
      </w:r>
      <w:r>
        <w:rPr>
          <w:snapToGrid w:val="0"/>
        </w:rPr>
        <w:tab/>
        <w:t>Limitation periods</w:t>
      </w:r>
      <w:bookmarkEnd w:id="127"/>
      <w:bookmarkEnd w:id="128"/>
      <w:bookmarkEnd w:id="129"/>
    </w:p>
    <w:p>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pPr>
        <w:pStyle w:val="Footnotesection"/>
      </w:pPr>
      <w:r>
        <w:tab/>
        <w:t>[Section 23A inserted by No. 59 of 1996 s. 26; amended by No. 69 of 2004 s. 23; No. 84 of 2004 s. 80.]</w:t>
      </w:r>
    </w:p>
    <w:p>
      <w:pPr>
        <w:pStyle w:val="Heading5"/>
        <w:spacing w:before="180"/>
        <w:rPr>
          <w:snapToGrid w:val="0"/>
        </w:rPr>
      </w:pPr>
      <w:bookmarkStart w:id="130" w:name="_Toc378252228"/>
      <w:bookmarkStart w:id="131" w:name="_Toc462407756"/>
      <w:bookmarkStart w:id="132" w:name="_Toc412544156"/>
      <w:r>
        <w:rPr>
          <w:rStyle w:val="CharSectno"/>
        </w:rPr>
        <w:t>23B</w:t>
      </w:r>
      <w:r>
        <w:rPr>
          <w:snapToGrid w:val="0"/>
        </w:rPr>
        <w:t>.</w:t>
      </w:r>
      <w:r>
        <w:rPr>
          <w:snapToGrid w:val="0"/>
        </w:rPr>
        <w:tab/>
        <w:t>Disclosure by health professionals of certain information</w:t>
      </w:r>
      <w:bookmarkEnd w:id="130"/>
      <w:bookmarkEnd w:id="131"/>
      <w:bookmarkEnd w:id="132"/>
    </w:p>
    <w:p>
      <w:pPr>
        <w:pStyle w:val="Subsection"/>
        <w:rPr>
          <w:snapToGrid w:val="0"/>
        </w:rPr>
      </w:pPr>
      <w:r>
        <w:rPr>
          <w:snapToGrid w:val="0"/>
        </w:rPr>
        <w:tab/>
        <w:t>(1)</w:t>
      </w:r>
      <w:r>
        <w:rPr>
          <w:snapToGrid w:val="0"/>
        </w:rPr>
        <w:tab/>
        <w:t xml:space="preserve">If a </w:t>
      </w:r>
      <w:r>
        <w:t>health professional</w:t>
      </w:r>
      <w:r>
        <w:rPr>
          <w:snapToGrid w:val="0"/>
        </w:rPr>
        <w:t xml:space="preserve"> is of the opinion that —</w:t>
      </w:r>
    </w:p>
    <w:p>
      <w:pPr>
        <w:pStyle w:val="Indenta"/>
        <w:spacing w:before="60"/>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pPr>
        <w:pStyle w:val="Subsection"/>
        <w:spacing w:before="120"/>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pPr>
        <w:pStyle w:val="Subsection"/>
        <w:spacing w:before="120"/>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pPr>
        <w:pStyle w:val="Subsection"/>
        <w:keepNext/>
        <w:spacing w:before="120"/>
      </w:pPr>
      <w:r>
        <w:tab/>
        <w:t>(3)</w:t>
      </w:r>
      <w:r>
        <w:tab/>
        <w:t>In this section —</w:t>
      </w:r>
    </w:p>
    <w:p>
      <w:pPr>
        <w:pStyle w:val="Defstart"/>
      </w:pPr>
      <w:r>
        <w:rPr>
          <w:b/>
        </w:rPr>
        <w:tab/>
      </w:r>
      <w:r>
        <w:rPr>
          <w:rStyle w:val="CharDefText"/>
        </w:rPr>
        <w:t>health professional</w:t>
      </w:r>
      <w:r>
        <w:t xml:space="preserve"> means —</w:t>
      </w:r>
    </w:p>
    <w:p>
      <w:pPr>
        <w:pStyle w:val="Defpara"/>
      </w:pPr>
      <w:r>
        <w:tab/>
        <w:t>(a)</w:t>
      </w:r>
      <w:r>
        <w:tab/>
        <w:t>a medical practitioner; or</w:t>
      </w:r>
    </w:p>
    <w:p>
      <w:pPr>
        <w:pStyle w:val="Defpara"/>
      </w:pPr>
      <w:r>
        <w:tab/>
        <w:t>(b)</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 or</w:t>
      </w:r>
    </w:p>
    <w:p>
      <w:pPr>
        <w:pStyle w:val="Defpara"/>
      </w:pPr>
      <w:r>
        <w:tab/>
        <w:t>(c)</w:t>
      </w:r>
      <w:r>
        <w:tab/>
        <w:t>a registered nurse; or</w:t>
      </w:r>
    </w:p>
    <w:p>
      <w:pPr>
        <w:pStyle w:val="Defpara"/>
      </w:pPr>
      <w:r>
        <w:tab/>
        <w:t>(d)</w:t>
      </w:r>
      <w:r>
        <w:tab/>
        <w:t>a prescribed class of social worker; or</w:t>
      </w:r>
    </w:p>
    <w:p>
      <w:pPr>
        <w:pStyle w:val="Defpara"/>
      </w:pPr>
      <w:r>
        <w:tab/>
        <w:t>(e)</w:t>
      </w:r>
      <w:r>
        <w:tab/>
        <w:t>a prescribed class of professional counsellor;</w:t>
      </w:r>
    </w:p>
    <w:p>
      <w:pPr>
        <w:pStyle w:val="Defstart"/>
      </w:pPr>
      <w:r>
        <w:tab/>
      </w:r>
      <w:r>
        <w:rPr>
          <w:rStyle w:val="CharDefText"/>
        </w:rPr>
        <w:t>registered 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Footnotesection"/>
        <w:ind w:left="890" w:hanging="890"/>
      </w:pPr>
      <w:r>
        <w:tab/>
        <w:t>[Section 23B inserted by No. 59 of 1996 s. 26; amended by No. 69 of 2004 s. 24; No. 28 of 2005 Sch. 3 cl. 4; No. 50 of 2006 Sch. 3 cl. 8; No. 35 of 2010 s. 65.]</w:t>
      </w:r>
    </w:p>
    <w:p>
      <w:pPr>
        <w:pStyle w:val="Heading5"/>
        <w:spacing w:before="240"/>
      </w:pPr>
      <w:bookmarkStart w:id="133" w:name="_Toc378252229"/>
      <w:bookmarkStart w:id="134" w:name="_Toc462407757"/>
      <w:bookmarkStart w:id="135" w:name="_Toc412544157"/>
      <w:r>
        <w:rPr>
          <w:rStyle w:val="CharSectno"/>
        </w:rPr>
        <w:t>23BA</w:t>
      </w:r>
      <w:r>
        <w:t>.</w:t>
      </w:r>
      <w:r>
        <w:tab/>
        <w:t>Disclosure of certain information by approved club and organisation members</w:t>
      </w:r>
      <w:bookmarkEnd w:id="133"/>
      <w:bookmarkEnd w:id="134"/>
      <w:bookmarkEnd w:id="135"/>
    </w:p>
    <w:p>
      <w:pPr>
        <w:pStyle w:val="Subsection"/>
      </w:pPr>
      <w:r>
        <w:tab/>
        <w:t>(1)</w:t>
      </w:r>
      <w:r>
        <w:tab/>
        <w:t>If an officer of an approved shooting club or approved organisation is of the opinion that —</w:t>
      </w:r>
    </w:p>
    <w:p>
      <w:pPr>
        <w:pStyle w:val="Indenta"/>
        <w:spacing w:before="60"/>
      </w:pPr>
      <w:r>
        <w:tab/>
        <w:t>(a)</w:t>
      </w:r>
      <w:r>
        <w:tab/>
        <w:t>a person who is a member of the club or organisation is not a fit and proper person to possess, carry or use a firearm; and</w:t>
      </w:r>
    </w:p>
    <w:p>
      <w:pPr>
        <w:pStyle w:val="Indenta"/>
      </w:pPr>
      <w:r>
        <w:tab/>
        <w:t>(b)</w:t>
      </w:r>
      <w:r>
        <w:tab/>
        <w:t>the person has a licence under this Act or intends to apply for a licence under this Act or possesses or intends to possess a firearm,</w:t>
      </w:r>
    </w:p>
    <w:p>
      <w:pPr>
        <w:pStyle w:val="Subsection"/>
      </w:pPr>
      <w:r>
        <w:tab/>
      </w:r>
      <w:r>
        <w:tab/>
        <w:t>the officer is to communicate to the Commissioner that opinion and the grounds on which it was formed.</w:t>
      </w:r>
    </w:p>
    <w:p>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pPr>
        <w:pStyle w:val="Subsection"/>
      </w:pPr>
      <w:r>
        <w:tab/>
        <w:t>(4)</w:t>
      </w:r>
      <w:r>
        <w:tab/>
        <w:t>Nothing done by an officer of an approved organisation or approved shooting club in good faith in accordance with this section gives rise to a criminal or civil action or remedy.</w:t>
      </w:r>
    </w:p>
    <w:p>
      <w:pPr>
        <w:pStyle w:val="Subsection"/>
      </w:pPr>
      <w:r>
        <w:tab/>
        <w:t>(5)</w:t>
      </w:r>
      <w:r>
        <w:tab/>
        <w:t>In this section —</w:t>
      </w:r>
    </w:p>
    <w:p>
      <w:pPr>
        <w:pStyle w:val="Defstart"/>
      </w:pPr>
      <w:r>
        <w:rPr>
          <w:b/>
        </w:rPr>
        <w:tab/>
      </w:r>
      <w:r>
        <w:rPr>
          <w:rStyle w:val="CharDefText"/>
        </w:rPr>
        <w:t>approved organisation</w:t>
      </w:r>
      <w:r>
        <w:t xml:space="preserve"> means an organisation approved under section 11A(2)(b);</w:t>
      </w:r>
    </w:p>
    <w:p>
      <w:pPr>
        <w:pStyle w:val="Defstart"/>
      </w:pPr>
      <w:r>
        <w:rPr>
          <w:b/>
        </w:rPr>
        <w:tab/>
      </w:r>
      <w:r>
        <w:rPr>
          <w:rStyle w:val="CharDefText"/>
        </w:rPr>
        <w:t>approved shooting club</w:t>
      </w:r>
      <w:r>
        <w:t xml:space="preserve"> means a shooting club approved under section 11A(2)(a);</w:t>
      </w:r>
    </w:p>
    <w:p>
      <w:pPr>
        <w:pStyle w:val="Defstart"/>
      </w:pPr>
      <w:r>
        <w:rPr>
          <w:b/>
        </w:rPr>
        <w:tab/>
      </w:r>
      <w:r>
        <w:rPr>
          <w:rStyle w:val="CharDefText"/>
        </w:rPr>
        <w:t>officer</w:t>
      </w:r>
      <w:r>
        <w:t>, in relation to an approved shooting club or approved organisation —</w:t>
      </w:r>
    </w:p>
    <w:p>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pPr>
        <w:pStyle w:val="Defpara"/>
      </w:pPr>
      <w:r>
        <w:tab/>
        <w:t>(b)</w:t>
      </w:r>
      <w:r>
        <w:tab/>
        <w:t>that is not such a body corporate, means any person (by whatever name called) who is concerned in or takes part in the management of the club or organisation,</w:t>
      </w:r>
    </w:p>
    <w:p>
      <w:pPr>
        <w:pStyle w:val="Defstart"/>
      </w:pPr>
      <w:r>
        <w:tab/>
        <w:t>but does not include an employee of the club or organisation unless the employee is involved in its management.</w:t>
      </w:r>
    </w:p>
    <w:p>
      <w:pPr>
        <w:pStyle w:val="Footnotesection"/>
        <w:ind w:left="890" w:hanging="890"/>
      </w:pPr>
      <w:r>
        <w:tab/>
        <w:t>[Section 23BA inserted by No. 69 of 2004 s. 25.]</w:t>
      </w:r>
    </w:p>
    <w:p>
      <w:pPr>
        <w:pStyle w:val="Heading5"/>
        <w:rPr>
          <w:snapToGrid w:val="0"/>
        </w:rPr>
      </w:pPr>
      <w:bookmarkStart w:id="136" w:name="_Toc378252230"/>
      <w:bookmarkStart w:id="137" w:name="_Toc462407758"/>
      <w:bookmarkStart w:id="138" w:name="_Toc412544158"/>
      <w:r>
        <w:rPr>
          <w:rStyle w:val="CharSectno"/>
        </w:rPr>
        <w:t>23C</w:t>
      </w:r>
      <w:r>
        <w:rPr>
          <w:snapToGrid w:val="0"/>
        </w:rPr>
        <w:t>.</w:t>
      </w:r>
      <w:r>
        <w:rPr>
          <w:snapToGrid w:val="0"/>
        </w:rPr>
        <w:tab/>
        <w:t>Persons concerned in commission of offences</w:t>
      </w:r>
      <w:bookmarkEnd w:id="136"/>
      <w:bookmarkEnd w:id="137"/>
      <w:bookmarkEnd w:id="138"/>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pPr>
        <w:pStyle w:val="Footnotesection"/>
      </w:pPr>
      <w:r>
        <w:tab/>
        <w:t>[Section 23C inserted by No. 59 of 1996 s. 49.]</w:t>
      </w:r>
    </w:p>
    <w:p>
      <w:pPr>
        <w:pStyle w:val="Ednotesection"/>
      </w:pPr>
      <w:r>
        <w:t>[</w:t>
      </w:r>
      <w:r>
        <w:rPr>
          <w:b/>
        </w:rPr>
        <w:t>23D.</w:t>
      </w:r>
      <w:r>
        <w:tab/>
        <w:t>Deleted by No. 4 of 2004 s. 58.]</w:t>
      </w:r>
    </w:p>
    <w:p>
      <w:pPr>
        <w:pStyle w:val="Heading5"/>
        <w:rPr>
          <w:snapToGrid w:val="0"/>
        </w:rPr>
      </w:pPr>
      <w:bookmarkStart w:id="139" w:name="_Toc378252231"/>
      <w:bookmarkStart w:id="140" w:name="_Toc462407759"/>
      <w:bookmarkStart w:id="141" w:name="_Toc412544159"/>
      <w:r>
        <w:rPr>
          <w:rStyle w:val="CharSectno"/>
        </w:rPr>
        <w:t>24</w:t>
      </w:r>
      <w:r>
        <w:rPr>
          <w:snapToGrid w:val="0"/>
        </w:rPr>
        <w:t>.</w:t>
      </w:r>
      <w:r>
        <w:rPr>
          <w:snapToGrid w:val="0"/>
        </w:rPr>
        <w:tab/>
        <w:t>Powers of police</w:t>
      </w:r>
      <w:bookmarkEnd w:id="139"/>
      <w:bookmarkEnd w:id="140"/>
      <w:bookmarkEnd w:id="141"/>
    </w:p>
    <w:p>
      <w:pPr>
        <w:pStyle w:val="Subsection"/>
        <w:spacing w:before="120"/>
        <w:rPr>
          <w:snapToGrid w:val="0"/>
        </w:rPr>
      </w:pPr>
      <w:r>
        <w:rPr>
          <w:snapToGrid w:val="0"/>
        </w:rPr>
        <w:tab/>
        <w:t>(1)</w:t>
      </w:r>
      <w:r>
        <w:rPr>
          <w:snapToGrid w:val="0"/>
        </w:rPr>
        <w:tab/>
        <w:t>A member of the Police Force may demand from any person in possession of a firearm or ammunition —</w:t>
      </w:r>
    </w:p>
    <w:p>
      <w:pPr>
        <w:pStyle w:val="Indenta"/>
        <w:rPr>
          <w:snapToGrid w:val="0"/>
        </w:rPr>
      </w:pPr>
      <w:r>
        <w:rPr>
          <w:snapToGrid w:val="0"/>
        </w:rPr>
        <w:tab/>
        <w:t>(a)</w:t>
      </w:r>
      <w:r>
        <w:rPr>
          <w:snapToGrid w:val="0"/>
        </w:rPr>
        <w:tab/>
        <w:t>the licence or permit under which he is authorised to have such possession; or</w:t>
      </w:r>
    </w:p>
    <w:p>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pPr>
        <w:pStyle w:val="Subsection"/>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pPr>
        <w:pStyle w:val="Subsection"/>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pPr>
        <w:pStyle w:val="Indenta"/>
        <w:rPr>
          <w:snapToGrid w:val="0"/>
        </w:rPr>
      </w:pPr>
      <w:r>
        <w:rPr>
          <w:snapToGrid w:val="0"/>
        </w:rPr>
        <w:tab/>
        <w:t>(a)</w:t>
      </w:r>
      <w:r>
        <w:rPr>
          <w:snapToGrid w:val="0"/>
        </w:rPr>
        <w:tab/>
        <w:t>possession of it by that person may result in harm being suffered by any person; or</w:t>
      </w:r>
    </w:p>
    <w:p>
      <w:pPr>
        <w:pStyle w:val="Indenta"/>
        <w:rPr>
          <w:snapToGrid w:val="0"/>
        </w:rPr>
      </w:pPr>
      <w:r>
        <w:rPr>
          <w:snapToGrid w:val="0"/>
        </w:rPr>
        <w:tab/>
        <w:t>(b)</w:t>
      </w:r>
      <w:r>
        <w:rPr>
          <w:snapToGrid w:val="0"/>
        </w:rPr>
        <w:tab/>
        <w:t>that person is not at the time a fit and proper person to be in possession of it.</w:t>
      </w:r>
    </w:p>
    <w:p>
      <w:pPr>
        <w:pStyle w:val="Subsection"/>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pPr>
        <w:pStyle w:val="Subsection"/>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pPr>
        <w:pStyle w:val="Subsection"/>
        <w:rPr>
          <w:snapToGrid w:val="0"/>
        </w:rPr>
      </w:pPr>
      <w:r>
        <w:rPr>
          <w:snapToGrid w:val="0"/>
        </w:rPr>
        <w:tab/>
        <w:t>(4)</w:t>
      </w:r>
      <w:r>
        <w:rPr>
          <w:snapToGrid w:val="0"/>
        </w:rPr>
        <w:tab/>
        <w:t>A member of the Police Force may —</w:t>
      </w:r>
    </w:p>
    <w:p>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pPr>
        <w:pStyle w:val="Indenta"/>
        <w:rPr>
          <w:snapToGrid w:val="0"/>
        </w:rPr>
      </w:pPr>
      <w:r>
        <w:rPr>
          <w:snapToGrid w:val="0"/>
        </w:rPr>
        <w:tab/>
        <w:t>(b)</w:t>
      </w:r>
      <w:r>
        <w:rPr>
          <w:snapToGrid w:val="0"/>
        </w:rPr>
        <w:tab/>
        <w:t>stop, search, and detain —</w:t>
      </w:r>
    </w:p>
    <w:p>
      <w:pPr>
        <w:pStyle w:val="Indenti"/>
        <w:rPr>
          <w:snapToGrid w:val="0"/>
        </w:rPr>
      </w:pPr>
      <w:r>
        <w:rPr>
          <w:snapToGrid w:val="0"/>
        </w:rPr>
        <w:tab/>
        <w:t>(i)</w:t>
      </w:r>
      <w:r>
        <w:rPr>
          <w:snapToGrid w:val="0"/>
        </w:rPr>
        <w:tab/>
        <w:t>any person who is suspected on reasonable grounds of having a firearm or ammunition in his possession without lawful excuse;</w:t>
      </w:r>
    </w:p>
    <w:p>
      <w:pPr>
        <w:pStyle w:val="Indenti"/>
        <w:rPr>
          <w:snapToGrid w:val="0"/>
        </w:rPr>
      </w:pPr>
      <w:r>
        <w:rPr>
          <w:snapToGrid w:val="0"/>
        </w:rPr>
        <w:tab/>
        <w:t>(ii)</w:t>
      </w:r>
      <w:r>
        <w:rPr>
          <w:snapToGrid w:val="0"/>
        </w:rPr>
        <w:tab/>
        <w:t>any vehicle or conveyance where there are reasonable grounds to suspect that a firearm is kept without lawful excuse;</w:t>
      </w:r>
    </w:p>
    <w:p>
      <w:pPr>
        <w:pStyle w:val="Indenta"/>
        <w:rPr>
          <w:snapToGrid w:val="0"/>
        </w:rPr>
      </w:pPr>
      <w:r>
        <w:rPr>
          <w:snapToGrid w:val="0"/>
        </w:rPr>
        <w:tab/>
        <w:t>(c)</w:t>
      </w:r>
      <w:r>
        <w:rPr>
          <w:snapToGrid w:val="0"/>
        </w:rPr>
        <w:tab/>
        <w:t>arrest any person who is suspected on reasonable grounds of committing an offence under this Act.</w:t>
      </w:r>
    </w:p>
    <w:p>
      <w:pPr>
        <w:pStyle w:val="Subsection"/>
        <w:rPr>
          <w:snapToGrid w:val="0"/>
        </w:rPr>
      </w:pPr>
      <w:r>
        <w:rPr>
          <w:snapToGrid w:val="0"/>
        </w:rPr>
        <w:tab/>
        <w:t>(5)</w:t>
      </w:r>
      <w:r>
        <w:rPr>
          <w:snapToGrid w:val="0"/>
        </w:rPr>
        <w:tab/>
        <w:t>Any firearm or ammunition seized and any person arrested under the provisions of subsection (1) shall be dealt with according to law.</w:t>
      </w:r>
    </w:p>
    <w:p>
      <w:pPr>
        <w:pStyle w:val="Subsection"/>
        <w:keepNext/>
        <w:rPr>
          <w:snapToGrid w:val="0"/>
        </w:rPr>
      </w:pPr>
      <w:r>
        <w:rPr>
          <w:snapToGrid w:val="0"/>
        </w:rPr>
        <w:tab/>
        <w:t>(6)</w:t>
      </w:r>
      <w:r>
        <w:rPr>
          <w:snapToGrid w:val="0"/>
        </w:rPr>
        <w:tab/>
        <w:t>A person who —</w:t>
      </w:r>
    </w:p>
    <w:p>
      <w:pPr>
        <w:pStyle w:val="Indenta"/>
        <w:rPr>
          <w:snapToGrid w:val="0"/>
        </w:rPr>
      </w:pPr>
      <w:r>
        <w:rPr>
          <w:snapToGrid w:val="0"/>
        </w:rPr>
        <w:tab/>
        <w:t>(a)</w:t>
      </w:r>
      <w:r>
        <w:rPr>
          <w:snapToGrid w:val="0"/>
        </w:rPr>
        <w:tab/>
        <w:t>refuses or fails without lawful excuse to answer any question put by a member of the Police Force under this Act;</w:t>
      </w:r>
    </w:p>
    <w:p>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pPr>
        <w:pStyle w:val="Subsection"/>
        <w:rPr>
          <w:snapToGrid w:val="0"/>
        </w:rPr>
      </w:pPr>
      <w:r>
        <w:rPr>
          <w:snapToGrid w:val="0"/>
        </w:rPr>
        <w:tab/>
      </w:r>
      <w:r>
        <w:rPr>
          <w:snapToGrid w:val="0"/>
        </w:rPr>
        <w:tab/>
        <w:t>commits an offence and is liable on summary conviction to a fine of $4 000.</w:t>
      </w:r>
    </w:p>
    <w:p>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w:t>
      </w:r>
    </w:p>
    <w:p>
      <w:pPr>
        <w:pStyle w:val="Indenta"/>
        <w:rPr>
          <w:snapToGrid w:val="0"/>
        </w:rPr>
      </w:pPr>
      <w:r>
        <w:rPr>
          <w:snapToGrid w:val="0"/>
        </w:rPr>
        <w:tab/>
        <w:t>(a)</w:t>
      </w:r>
      <w:r>
        <w:rPr>
          <w:snapToGrid w:val="0"/>
        </w:rPr>
        <w:tab/>
        <w:t>is reasonably of the opinion that —</w:t>
      </w:r>
    </w:p>
    <w:p>
      <w:pPr>
        <w:pStyle w:val="Indenti"/>
        <w:rPr>
          <w:snapToGrid w:val="0"/>
        </w:rPr>
      </w:pPr>
      <w:r>
        <w:rPr>
          <w:snapToGrid w:val="0"/>
        </w:rPr>
        <w:tab/>
        <w:t>(i)</w:t>
      </w:r>
      <w:r>
        <w:rPr>
          <w:snapToGrid w:val="0"/>
        </w:rPr>
        <w:tab/>
        <w:t>there is an immediate threat of harm being suffered by a person; and</w:t>
      </w:r>
    </w:p>
    <w:p>
      <w:pPr>
        <w:pStyle w:val="Indenti"/>
        <w:rPr>
          <w:snapToGrid w:val="0"/>
        </w:rPr>
      </w:pPr>
      <w:r>
        <w:rPr>
          <w:snapToGrid w:val="0"/>
        </w:rPr>
        <w:tab/>
        <w:t>(ii)</w:t>
      </w:r>
      <w:r>
        <w:rPr>
          <w:snapToGrid w:val="0"/>
        </w:rPr>
        <w:tab/>
        <w:t>the delay that would be involved in obtaining a warrant would be likely to increase the risk or extent of such harm;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gives the Commissioner, after the powers are exercised, a written report explaining the reason for that opinion.</w:t>
      </w:r>
    </w:p>
    <w:p>
      <w:pPr>
        <w:pStyle w:val="Subsection"/>
        <w:rPr>
          <w:snapToGrid w:val="0"/>
        </w:rPr>
      </w:pPr>
      <w:r>
        <w:rPr>
          <w:snapToGrid w:val="0"/>
        </w:rPr>
        <w:tab/>
        <w:t>(8)</w:t>
      </w:r>
      <w:r>
        <w:rPr>
          <w:snapToGrid w:val="0"/>
        </w:rPr>
        <w:tab/>
        <w:t>The regulations may make provision as to —</w:t>
      </w:r>
    </w:p>
    <w:p>
      <w:pPr>
        <w:pStyle w:val="Indenta"/>
        <w:rPr>
          <w:snapToGrid w:val="0"/>
        </w:rPr>
      </w:pPr>
      <w:r>
        <w:rPr>
          <w:snapToGrid w:val="0"/>
        </w:rPr>
        <w:tab/>
        <w:t>(a)</w:t>
      </w:r>
      <w:r>
        <w:rPr>
          <w:snapToGrid w:val="0"/>
        </w:rPr>
        <w:tab/>
        <w:t>the giving of the report required by subsection (7)(b);</w:t>
      </w:r>
    </w:p>
    <w:p>
      <w:pPr>
        <w:pStyle w:val="Indenta"/>
        <w:rPr>
          <w:snapToGrid w:val="0"/>
        </w:rPr>
      </w:pPr>
      <w:r>
        <w:rPr>
          <w:snapToGrid w:val="0"/>
        </w:rPr>
        <w:tab/>
        <w:t>(b)</w:t>
      </w:r>
      <w:r>
        <w:rPr>
          <w:snapToGrid w:val="0"/>
        </w:rPr>
        <w:tab/>
        <w:t>the steps that are required to be taken after any firearm or ammunition has been seized and taken under subsection (2).</w:t>
      </w:r>
    </w:p>
    <w:p>
      <w:pPr>
        <w:pStyle w:val="Subsection"/>
        <w:rPr>
          <w:snapToGrid w:val="0"/>
        </w:rPr>
      </w:pPr>
      <w:r>
        <w:rPr>
          <w:snapToGrid w:val="0"/>
        </w:rPr>
        <w:tab/>
        <w:t>(9)</w:t>
      </w:r>
      <w:r>
        <w:rPr>
          <w:snapToGrid w:val="0"/>
        </w:rPr>
        <w:tab/>
        <w:t xml:space="preserve">For the purposes of this section the term </w:t>
      </w:r>
      <w:r>
        <w:rPr>
          <w:rStyle w:val="CharDefText"/>
        </w:rPr>
        <w:t>firearm</w:t>
      </w:r>
      <w:r>
        <w:rPr>
          <w:snapToGrid w:val="0"/>
        </w:rPr>
        <w:t xml:space="preserve"> is deemed to include any silencer, within the meaning of section 17B(8), and any part of a firearm.</w:t>
      </w:r>
    </w:p>
    <w:p>
      <w:pPr>
        <w:pStyle w:val="Footnotesection"/>
      </w:pPr>
      <w:r>
        <w:tab/>
        <w:t>[Section 24 amended by No. 61 of 1976 s. 5; No. 54 of 1978 s. 4; No. 70 of 1987 s. 9; No. 90 of 1994 s. 5; No. 59 of 1996 s. 27, 42 and 50(2); No. 69 of 2004 s. 31; No. 59 of 2006 s. 73.]</w:t>
      </w:r>
    </w:p>
    <w:p>
      <w:pPr>
        <w:pStyle w:val="Heading5"/>
        <w:keepNext w:val="0"/>
        <w:keepLines w:val="0"/>
        <w:pageBreakBefore/>
        <w:spacing w:before="0"/>
        <w:rPr>
          <w:snapToGrid w:val="0"/>
        </w:rPr>
      </w:pPr>
      <w:bookmarkStart w:id="142" w:name="_Toc378252232"/>
      <w:bookmarkStart w:id="143" w:name="_Toc462407760"/>
      <w:bookmarkStart w:id="144" w:name="_Toc412544160"/>
      <w:r>
        <w:rPr>
          <w:rStyle w:val="CharSectno"/>
        </w:rPr>
        <w:t>25</w:t>
      </w:r>
      <w:r>
        <w:rPr>
          <w:snapToGrid w:val="0"/>
        </w:rPr>
        <w:t>.</w:t>
      </w:r>
      <w:r>
        <w:rPr>
          <w:snapToGrid w:val="0"/>
        </w:rPr>
        <w:tab/>
        <w:t>Constructive possession</w:t>
      </w:r>
      <w:bookmarkEnd w:id="142"/>
      <w:bookmarkEnd w:id="143"/>
      <w:bookmarkEnd w:id="144"/>
    </w:p>
    <w:p>
      <w:pPr>
        <w:pStyle w:val="Subsection"/>
        <w:rPr>
          <w:snapToGrid w:val="0"/>
        </w:rPr>
      </w:pPr>
      <w:r>
        <w:rPr>
          <w:snapToGrid w:val="0"/>
        </w:rPr>
        <w:tab/>
        <w:t>(1)</w:t>
      </w:r>
      <w:r>
        <w:rPr>
          <w:snapToGrid w:val="0"/>
        </w:rPr>
        <w:tab/>
        <w:t xml:space="preserve">For the purposes of this section the term </w:t>
      </w:r>
      <w:r>
        <w:rPr>
          <w:rStyle w:val="CharDefText"/>
        </w:rPr>
        <w:t>firearm</w:t>
      </w:r>
      <w:r>
        <w:rPr>
          <w:snapToGrid w:val="0"/>
        </w:rPr>
        <w:t xml:space="preserve"> is deemed to include a reference to ammunition therefor.</w:t>
      </w:r>
    </w:p>
    <w:p>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pPr>
        <w:pStyle w:val="Heading5"/>
        <w:rPr>
          <w:snapToGrid w:val="0"/>
        </w:rPr>
      </w:pPr>
      <w:bookmarkStart w:id="145" w:name="_Toc378252233"/>
      <w:bookmarkStart w:id="146" w:name="_Toc462407761"/>
      <w:bookmarkStart w:id="147" w:name="_Toc412544161"/>
      <w:r>
        <w:rPr>
          <w:rStyle w:val="CharSectno"/>
        </w:rPr>
        <w:t>26</w:t>
      </w:r>
      <w:r>
        <w:rPr>
          <w:snapToGrid w:val="0"/>
        </w:rPr>
        <w:t>.</w:t>
      </w:r>
      <w:r>
        <w:rPr>
          <w:snapToGrid w:val="0"/>
        </w:rPr>
        <w:tab/>
        <w:t>Search warrant</w:t>
      </w:r>
      <w:bookmarkEnd w:id="145"/>
      <w:bookmarkEnd w:id="146"/>
      <w:bookmarkEnd w:id="147"/>
    </w:p>
    <w:p>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w:t>
      </w:r>
    </w:p>
    <w:p>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pPr>
        <w:pStyle w:val="Indenta"/>
        <w:rPr>
          <w:snapToGrid w:val="0"/>
        </w:rPr>
      </w:pPr>
      <w:r>
        <w:rPr>
          <w:snapToGrid w:val="0"/>
        </w:rPr>
        <w:tab/>
        <w:t>(b)</w:t>
      </w:r>
      <w:r>
        <w:rPr>
          <w:snapToGrid w:val="0"/>
        </w:rPr>
        <w:tab/>
        <w:t>that, there are reasonable grounds for believing —</w:t>
      </w:r>
    </w:p>
    <w:p>
      <w:pPr>
        <w:pStyle w:val="Indenti"/>
        <w:rPr>
          <w:snapToGrid w:val="0"/>
        </w:rPr>
      </w:pPr>
      <w:r>
        <w:rPr>
          <w:snapToGrid w:val="0"/>
        </w:rPr>
        <w:tab/>
        <w:t>(i)</w:t>
      </w:r>
      <w:r>
        <w:rPr>
          <w:snapToGrid w:val="0"/>
        </w:rPr>
        <w:tab/>
        <w:t>will afford evidence as to the commission of any such offence; or</w:t>
      </w:r>
    </w:p>
    <w:p>
      <w:pPr>
        <w:pStyle w:val="Indenti"/>
        <w:rPr>
          <w:snapToGrid w:val="0"/>
        </w:rPr>
      </w:pPr>
      <w:r>
        <w:rPr>
          <w:snapToGrid w:val="0"/>
        </w:rPr>
        <w:tab/>
        <w:t>(ii)</w:t>
      </w:r>
      <w:r>
        <w:rPr>
          <w:snapToGrid w:val="0"/>
        </w:rPr>
        <w:tab/>
        <w:t>is intended to be used for the purpose of committing any such offence,</w:t>
      </w:r>
    </w:p>
    <w:p>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any such firearm, ammunition or other thing found.</w:t>
      </w:r>
    </w:p>
    <w:p>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pPr>
        <w:pStyle w:val="Footnotesection"/>
      </w:pPr>
      <w:r>
        <w:tab/>
        <w:t>[Section 26 inserted by No. 59 of 1996 s. 28; amended by No. 59 of 2006 s. 73.]</w:t>
      </w:r>
    </w:p>
    <w:p>
      <w:pPr>
        <w:pStyle w:val="Ednotesection"/>
      </w:pPr>
      <w:r>
        <w:t>[</w:t>
      </w:r>
      <w:r>
        <w:rPr>
          <w:b/>
        </w:rPr>
        <w:t>27.</w:t>
      </w:r>
      <w:r>
        <w:tab/>
        <w:t>Deleted by No. 78 of 1995 s. 46.]</w:t>
      </w:r>
    </w:p>
    <w:p>
      <w:pPr>
        <w:pStyle w:val="Heading5"/>
        <w:rPr>
          <w:snapToGrid w:val="0"/>
        </w:rPr>
      </w:pPr>
      <w:bookmarkStart w:id="148" w:name="_Toc378252234"/>
      <w:bookmarkStart w:id="149" w:name="_Toc462407762"/>
      <w:bookmarkStart w:id="150" w:name="_Toc412544162"/>
      <w:r>
        <w:rPr>
          <w:rStyle w:val="CharSectno"/>
        </w:rPr>
        <w:t>27A</w:t>
      </w:r>
      <w:r>
        <w:rPr>
          <w:snapToGrid w:val="0"/>
        </w:rPr>
        <w:t>.</w:t>
      </w:r>
      <w:r>
        <w:rPr>
          <w:snapToGrid w:val="0"/>
        </w:rPr>
        <w:tab/>
        <w:t>Disqualification by court imposing violence restraining order</w:t>
      </w:r>
      <w:bookmarkEnd w:id="148"/>
      <w:bookmarkEnd w:id="149"/>
      <w:bookmarkEnd w:id="150"/>
    </w:p>
    <w:p>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pPr>
        <w:pStyle w:val="Subsection"/>
        <w:rPr>
          <w:snapToGrid w:val="0"/>
        </w:rPr>
      </w:pPr>
      <w:r>
        <w:rPr>
          <w:snapToGrid w:val="0"/>
        </w:rPr>
        <w:tab/>
        <w:t>(2)</w:t>
      </w:r>
      <w:r>
        <w:rPr>
          <w:snapToGrid w:val="0"/>
        </w:rPr>
        <w:tab/>
        <w:t>In subsection (1) —</w:t>
      </w:r>
    </w:p>
    <w:p>
      <w:pPr>
        <w:pStyle w:val="Defstart"/>
      </w:pPr>
      <w:r>
        <w:rPr>
          <w:b/>
        </w:rPr>
        <w:tab/>
      </w:r>
      <w:r>
        <w:rPr>
          <w:rStyle w:val="CharDefText"/>
        </w:rPr>
        <w:t>violence restraining order</w:t>
      </w:r>
      <w:r>
        <w:t xml:space="preserve"> has the same meaning as it has in section 11(4).</w:t>
      </w:r>
    </w:p>
    <w:p>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pPr>
        <w:pStyle w:val="Footnotesection"/>
      </w:pPr>
      <w:r>
        <w:tab/>
        <w:t>[Section 27A inserted by No. 59 of 1996 s. 29; amended by No. 19 of 1997 s. 84.]</w:t>
      </w:r>
    </w:p>
    <w:p>
      <w:pPr>
        <w:pStyle w:val="Heading5"/>
        <w:spacing w:before="240"/>
        <w:rPr>
          <w:snapToGrid w:val="0"/>
        </w:rPr>
      </w:pPr>
      <w:bookmarkStart w:id="151" w:name="_Toc378252235"/>
      <w:bookmarkStart w:id="152" w:name="_Toc462407763"/>
      <w:bookmarkStart w:id="153" w:name="_Toc412544163"/>
      <w:r>
        <w:rPr>
          <w:rStyle w:val="CharSectno"/>
        </w:rPr>
        <w:t>28</w:t>
      </w:r>
      <w:r>
        <w:rPr>
          <w:snapToGrid w:val="0"/>
        </w:rPr>
        <w:t>.</w:t>
      </w:r>
      <w:r>
        <w:rPr>
          <w:snapToGrid w:val="0"/>
        </w:rPr>
        <w:tab/>
        <w:t>Court may order forfeiture on conviction of offender</w:t>
      </w:r>
      <w:bookmarkEnd w:id="151"/>
      <w:bookmarkEnd w:id="152"/>
      <w:bookmarkEnd w:id="153"/>
    </w:p>
    <w:p>
      <w:pPr>
        <w:pStyle w:val="Subsection"/>
        <w:spacing w:before="180"/>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pPr>
        <w:pStyle w:val="Footnotesection"/>
        <w:spacing w:before="80"/>
        <w:ind w:left="890" w:hanging="890"/>
      </w:pPr>
      <w:r>
        <w:tab/>
        <w:t>[Section 28 amended by No. 59 of 1996 s. 30.]</w:t>
      </w:r>
    </w:p>
    <w:p>
      <w:pPr>
        <w:pStyle w:val="Heading5"/>
        <w:spacing w:before="180"/>
        <w:rPr>
          <w:snapToGrid w:val="0"/>
        </w:rPr>
      </w:pPr>
      <w:bookmarkStart w:id="154" w:name="_Toc378252236"/>
      <w:bookmarkStart w:id="155" w:name="_Toc462407764"/>
      <w:bookmarkStart w:id="156" w:name="_Toc412544164"/>
      <w:r>
        <w:rPr>
          <w:rStyle w:val="CharSectno"/>
        </w:rPr>
        <w:t>29</w:t>
      </w:r>
      <w:r>
        <w:rPr>
          <w:snapToGrid w:val="0"/>
        </w:rPr>
        <w:t>.</w:t>
      </w:r>
      <w:r>
        <w:rPr>
          <w:snapToGrid w:val="0"/>
        </w:rPr>
        <w:tab/>
        <w:t>Evidence</w:t>
      </w:r>
      <w:bookmarkEnd w:id="154"/>
      <w:bookmarkEnd w:id="155"/>
      <w:bookmarkEnd w:id="156"/>
    </w:p>
    <w:p>
      <w:pPr>
        <w:pStyle w:val="Subsection"/>
        <w:spacing w:before="120"/>
        <w:rPr>
          <w:snapToGrid w:val="0"/>
        </w:rPr>
      </w:pPr>
      <w:r>
        <w:rPr>
          <w:snapToGrid w:val="0"/>
        </w:rPr>
        <w:tab/>
        <w:t>(1)</w:t>
      </w:r>
      <w:r>
        <w:rPr>
          <w:snapToGrid w:val="0"/>
        </w:rPr>
        <w:tab/>
        <w:t>In a prosecution for an offence against this Act an averment in the prosecution notice —</w:t>
      </w:r>
    </w:p>
    <w:p>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 or</w:t>
      </w:r>
    </w:p>
    <w:p>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 or</w:t>
      </w:r>
    </w:p>
    <w:p>
      <w:pPr>
        <w:pStyle w:val="Indenta"/>
        <w:rPr>
          <w:snapToGrid w:val="0"/>
        </w:rPr>
      </w:pPr>
      <w:r>
        <w:rPr>
          <w:snapToGrid w:val="0"/>
        </w:rPr>
        <w:tab/>
        <w:t>(c)</w:t>
      </w:r>
      <w:r>
        <w:rPr>
          <w:snapToGrid w:val="0"/>
        </w:rPr>
        <w:tab/>
        <w:t>that a particular firearm or ammunition is of a particular calibre or kind; or</w:t>
      </w:r>
    </w:p>
    <w:p>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 or</w:t>
      </w:r>
    </w:p>
    <w:p>
      <w:pPr>
        <w:pStyle w:val="Indenta"/>
        <w:rPr>
          <w:snapToGrid w:val="0"/>
        </w:rPr>
      </w:pPr>
      <w:r>
        <w:rPr>
          <w:snapToGrid w:val="0"/>
        </w:rPr>
        <w:tab/>
        <w:t>(e)</w:t>
      </w:r>
      <w:r>
        <w:rPr>
          <w:snapToGrid w:val="0"/>
        </w:rPr>
        <w:tab/>
        <w:t>that a person named in the prosecution notice is, or at a particular time was —</w:t>
      </w:r>
    </w:p>
    <w:p>
      <w:pPr>
        <w:pStyle w:val="Indenti"/>
        <w:rPr>
          <w:snapToGrid w:val="0"/>
        </w:rPr>
      </w:pPr>
      <w:r>
        <w:rPr>
          <w:snapToGrid w:val="0"/>
        </w:rPr>
        <w:tab/>
        <w:t>(i)</w:t>
      </w:r>
      <w:r>
        <w:rPr>
          <w:snapToGrid w:val="0"/>
        </w:rPr>
        <w:tab/>
        <w:t>a member of the Police Force acting with the authority of the Commissioner; or</w:t>
      </w:r>
    </w:p>
    <w:p>
      <w:pPr>
        <w:pStyle w:val="Indenti"/>
        <w:rPr>
          <w:snapToGrid w:val="0"/>
        </w:rPr>
      </w:pPr>
      <w:r>
        <w:rPr>
          <w:snapToGrid w:val="0"/>
        </w:rPr>
        <w:tab/>
        <w:t>(ii)</w:t>
      </w:r>
      <w:r>
        <w:rPr>
          <w:snapToGrid w:val="0"/>
        </w:rPr>
        <w:tab/>
        <w:t>a member of the Police Force to whom a particular function has or had been delegated by the Commissioner;</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pPr>
        <w:pStyle w:val="Subsection"/>
        <w:spacing w:before="100"/>
        <w:rPr>
          <w:snapToGrid w:val="0"/>
        </w:rPr>
      </w:pPr>
      <w:r>
        <w:rPr>
          <w:snapToGrid w:val="0"/>
        </w:rPr>
        <w:tab/>
      </w:r>
      <w:r>
        <w:rPr>
          <w:snapToGrid w:val="0"/>
        </w:rPr>
        <w:tab/>
        <w:t>is evidence of the matter averred.</w:t>
      </w:r>
    </w:p>
    <w:p>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w:t>
      </w:r>
    </w:p>
    <w:p>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pPr>
        <w:pStyle w:val="Footnotesection"/>
        <w:ind w:left="890" w:hanging="890"/>
      </w:pPr>
      <w:r>
        <w:tab/>
        <w:t>[Section 29 amended by No. 59 of 1996 s. 31 and 43; No. 84 of 2004 s. 80.]</w:t>
      </w:r>
    </w:p>
    <w:p>
      <w:pPr>
        <w:pStyle w:val="Heading5"/>
        <w:spacing w:before="180"/>
        <w:rPr>
          <w:snapToGrid w:val="0"/>
        </w:rPr>
      </w:pPr>
      <w:bookmarkStart w:id="157" w:name="_Toc378252237"/>
      <w:bookmarkStart w:id="158" w:name="_Toc462407765"/>
      <w:bookmarkStart w:id="159" w:name="_Toc412544165"/>
      <w:r>
        <w:rPr>
          <w:rStyle w:val="CharSectno"/>
        </w:rPr>
        <w:t>30</w:t>
      </w:r>
      <w:r>
        <w:rPr>
          <w:snapToGrid w:val="0"/>
        </w:rPr>
        <w:t>.</w:t>
      </w:r>
      <w:r>
        <w:rPr>
          <w:snapToGrid w:val="0"/>
        </w:rPr>
        <w:tab/>
        <w:t>Ammunition sales</w:t>
      </w:r>
      <w:bookmarkEnd w:id="157"/>
      <w:bookmarkEnd w:id="158"/>
      <w:bookmarkEnd w:id="159"/>
    </w:p>
    <w:p>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pPr>
        <w:pStyle w:val="Subsection"/>
        <w:rPr>
          <w:snapToGrid w:val="0"/>
        </w:rPr>
      </w:pPr>
      <w:r>
        <w:rPr>
          <w:snapToGrid w:val="0"/>
        </w:rPr>
        <w:tab/>
        <w:t>(3)</w:t>
      </w:r>
      <w:r>
        <w:rPr>
          <w:snapToGrid w:val="0"/>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w:t>
      </w:r>
      <w:r>
        <w:rPr>
          <w:snapToGrid w:val="0"/>
          <w:spacing w:val="-4"/>
        </w:rPr>
        <w:t xml:space="preserve"> </w:t>
      </w:r>
      <w:r>
        <w:rPr>
          <w:snapToGrid w:val="0"/>
        </w:rPr>
        <w:t>signature thereto of the person to whom the ammunition is supplied.</w:t>
      </w:r>
    </w:p>
    <w:p>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t>the</w:t>
      </w:r>
      <w:r>
        <w:rPr>
          <w:rStyle w:val="CharDefText"/>
        </w:rPr>
        <w:t xml:space="preserve"> provider</w:t>
      </w:r>
      <w:r>
        <w:rPr>
          <w:snapToGrid w:val="0"/>
        </w:rPr>
        <w:t xml:space="preserve">) does not request the person receiving the ammunition (in this subsection </w:t>
      </w:r>
      <w:r>
        <w:t>called the</w:t>
      </w:r>
      <w:r>
        <w:rPr>
          <w:b/>
          <w:i/>
        </w:rPr>
        <w:t xml:space="preserve"> </w:t>
      </w:r>
      <w:r>
        <w:rPr>
          <w:rStyle w:val="CharDefText"/>
        </w:rPr>
        <w:t>receiver</w:t>
      </w:r>
      <w:r>
        <w:rPr>
          <w:snapToGrid w:val="0"/>
        </w:rPr>
        <w:t>) to produce —</w:t>
      </w:r>
    </w:p>
    <w:p>
      <w:pPr>
        <w:pStyle w:val="Indenta"/>
        <w:rPr>
          <w:snapToGrid w:val="0"/>
        </w:rPr>
      </w:pPr>
      <w:r>
        <w:rPr>
          <w:snapToGrid w:val="0"/>
        </w:rPr>
        <w:tab/>
        <w:t>(a)</w:t>
      </w:r>
      <w:r>
        <w:rPr>
          <w:snapToGrid w:val="0"/>
        </w:rPr>
        <w:tab/>
        <w:t>a relevant licence or permit, or evidence of —</w:t>
      </w:r>
    </w:p>
    <w:p>
      <w:pPr>
        <w:pStyle w:val="Indenti"/>
        <w:rPr>
          <w:snapToGrid w:val="0"/>
        </w:rPr>
      </w:pPr>
      <w:r>
        <w:rPr>
          <w:snapToGrid w:val="0"/>
        </w:rPr>
        <w:tab/>
        <w:t>(i)</w:t>
      </w:r>
      <w:r>
        <w:rPr>
          <w:snapToGrid w:val="0"/>
        </w:rPr>
        <w:tab/>
        <w:t>exemption by section 8; or</w:t>
      </w:r>
    </w:p>
    <w:p>
      <w:pPr>
        <w:pStyle w:val="Indenti"/>
        <w:rPr>
          <w:snapToGrid w:val="0"/>
        </w:rPr>
      </w:pPr>
      <w:r>
        <w:rPr>
          <w:snapToGrid w:val="0"/>
        </w:rPr>
        <w:tab/>
        <w:t>(ii)</w:t>
      </w:r>
      <w:r>
        <w:rPr>
          <w:snapToGrid w:val="0"/>
        </w:rPr>
        <w:tab/>
        <w:t>a relevant authorisation;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Extract of Licence in respect of that licence, permit, exemption, or authorisation,</w:t>
      </w:r>
    </w:p>
    <w:p>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pPr>
        <w:pStyle w:val="Footnotesection"/>
      </w:pPr>
      <w:r>
        <w:tab/>
        <w:t>[Section 30 amended by No. 54 of 1978 s. 5; No. 70 of 1987 s. 10; No. 59 of 1996 s. 32, 44 and 50(1); No. 69 of 2004 s. 31.]</w:t>
      </w:r>
    </w:p>
    <w:p>
      <w:pPr>
        <w:pStyle w:val="Heading5"/>
        <w:spacing w:before="180"/>
        <w:rPr>
          <w:snapToGrid w:val="0"/>
        </w:rPr>
      </w:pPr>
      <w:bookmarkStart w:id="160" w:name="_Toc378252238"/>
      <w:bookmarkStart w:id="161" w:name="_Toc462407766"/>
      <w:bookmarkStart w:id="162" w:name="_Toc412544166"/>
      <w:r>
        <w:rPr>
          <w:rStyle w:val="CharSectno"/>
        </w:rPr>
        <w:t>30A</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and disposal of firearms</w:t>
      </w:r>
      <w:bookmarkEnd w:id="160"/>
      <w:bookmarkEnd w:id="161"/>
      <w:bookmarkEnd w:id="162"/>
    </w:p>
    <w:p>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w:t>
      </w:r>
    </w:p>
    <w:p>
      <w:pPr>
        <w:pStyle w:val="Indenta"/>
        <w:rPr>
          <w:snapToGrid w:val="0"/>
        </w:rPr>
      </w:pPr>
      <w:r>
        <w:rPr>
          <w:snapToGrid w:val="0"/>
        </w:rPr>
        <w:tab/>
        <w:t>(a)</w:t>
      </w:r>
      <w:r>
        <w:rPr>
          <w:snapToGrid w:val="0"/>
        </w:rPr>
        <w:tab/>
        <w:t>the licence number; and</w:t>
      </w:r>
    </w:p>
    <w:p>
      <w:pPr>
        <w:pStyle w:val="Indenta"/>
        <w:rPr>
          <w:snapToGrid w:val="0"/>
        </w:rPr>
      </w:pPr>
      <w:r>
        <w:rPr>
          <w:snapToGrid w:val="0"/>
        </w:rPr>
        <w:tab/>
        <w:t>(b)</w:t>
      </w:r>
      <w:r>
        <w:rPr>
          <w:snapToGrid w:val="0"/>
        </w:rPr>
        <w:tab/>
        <w:t>either the business name or such other details as are sufficient to identify the holder of the licence.</w:t>
      </w:r>
    </w:p>
    <w:p>
      <w:pPr>
        <w:pStyle w:val="Subsection"/>
        <w:spacing w:before="120"/>
        <w:rPr>
          <w:snapToGrid w:val="0"/>
        </w:rPr>
      </w:pPr>
      <w:r>
        <w:rPr>
          <w:snapToGrid w:val="0"/>
        </w:rPr>
        <w:tab/>
        <w:t>(3)</w:t>
      </w:r>
      <w:r>
        <w:rPr>
          <w:snapToGrid w:val="0"/>
        </w:rPr>
        <w:tab/>
        <w:t>A person who sends a firearm by post to a destination that is outside the State —</w:t>
      </w:r>
    </w:p>
    <w:p>
      <w:pPr>
        <w:pStyle w:val="Indenta"/>
        <w:rPr>
          <w:snapToGrid w:val="0"/>
        </w:rPr>
      </w:pPr>
      <w:r>
        <w:rPr>
          <w:snapToGrid w:val="0"/>
        </w:rPr>
        <w:tab/>
        <w:t>(a)</w:t>
      </w:r>
      <w:r>
        <w:rPr>
          <w:snapToGrid w:val="0"/>
        </w:rPr>
        <w:tab/>
        <w:t>is required to address the firearm to premises at which the business of a dealer may lawfully be carried on; and</w:t>
      </w:r>
    </w:p>
    <w:p>
      <w:pPr>
        <w:pStyle w:val="Indenta"/>
        <w:rPr>
          <w:snapToGrid w:val="0"/>
        </w:rPr>
      </w:pPr>
      <w:r>
        <w:rPr>
          <w:snapToGrid w:val="0"/>
        </w:rPr>
        <w:tab/>
        <w:t>(b)</w:t>
      </w:r>
      <w:r>
        <w:rPr>
          <w:snapToGrid w:val="0"/>
        </w:rPr>
        <w:tab/>
        <w:t>is not to send ammunition in the package containing the firearm.</w:t>
      </w:r>
    </w:p>
    <w:p>
      <w:pPr>
        <w:pStyle w:val="Penstart"/>
        <w:rPr>
          <w:snapToGrid w:val="0"/>
        </w:rPr>
      </w:pPr>
      <w:r>
        <w:rPr>
          <w:snapToGrid w:val="0"/>
        </w:rPr>
        <w:tab/>
        <w:t>Penalty: $2 000.</w:t>
      </w:r>
    </w:p>
    <w:p>
      <w:pPr>
        <w:pStyle w:val="Footnotesection"/>
      </w:pPr>
      <w:r>
        <w:tab/>
        <w:t>[Section 30A inserted by No. 59 of 1996 s. 33; amended by No. 69 of 2004 s. 31.]</w:t>
      </w:r>
    </w:p>
    <w:p>
      <w:pPr>
        <w:pStyle w:val="Heading5"/>
        <w:keepNext w:val="0"/>
        <w:keepLines w:val="0"/>
        <w:spacing w:before="180"/>
        <w:rPr>
          <w:snapToGrid w:val="0"/>
        </w:rPr>
      </w:pPr>
      <w:bookmarkStart w:id="163" w:name="_Toc378252239"/>
      <w:bookmarkStart w:id="164" w:name="_Toc462407767"/>
      <w:bookmarkStart w:id="165" w:name="_Toc412544167"/>
      <w:r>
        <w:rPr>
          <w:rStyle w:val="CharSectno"/>
        </w:rPr>
        <w:t>30B</w:t>
      </w:r>
      <w:r>
        <w:rPr>
          <w:snapToGrid w:val="0"/>
        </w:rPr>
        <w:t>.</w:t>
      </w:r>
      <w:r>
        <w:rPr>
          <w:snapToGrid w:val="0"/>
        </w:rPr>
        <w:tab/>
        <w:t>Loss, theft, destruction, or disposal out of State, to be reported</w:t>
      </w:r>
      <w:bookmarkEnd w:id="163"/>
      <w:bookmarkEnd w:id="164"/>
      <w:bookmarkEnd w:id="165"/>
    </w:p>
    <w:p>
      <w:pPr>
        <w:pStyle w:val="Subsection"/>
        <w:spacing w:before="120"/>
        <w:rPr>
          <w:snapToGrid w:val="0"/>
        </w:rPr>
      </w:pPr>
      <w:r>
        <w:rPr>
          <w:snapToGrid w:val="0"/>
        </w:rPr>
        <w:tab/>
        <w:t>(1)</w:t>
      </w:r>
      <w:r>
        <w:rPr>
          <w:snapToGrid w:val="0"/>
        </w:rPr>
        <w:tab/>
        <w:t>Where any person entitled under an Act of the State or the Commonwealth to possess a firearm or any ammunition —</w:t>
      </w:r>
    </w:p>
    <w:p>
      <w:pPr>
        <w:pStyle w:val="Indenta"/>
        <w:rPr>
          <w:snapToGrid w:val="0"/>
        </w:rPr>
      </w:pPr>
      <w:r>
        <w:rPr>
          <w:snapToGrid w:val="0"/>
        </w:rPr>
        <w:tab/>
        <w:t>(a)</w:t>
      </w:r>
      <w:r>
        <w:rPr>
          <w:snapToGrid w:val="0"/>
        </w:rPr>
        <w:tab/>
        <w:t>loses the firearm or ammunition, whether or not by theft; or</w:t>
      </w:r>
    </w:p>
    <w:p>
      <w:pPr>
        <w:pStyle w:val="Indenta"/>
        <w:rPr>
          <w:snapToGrid w:val="0"/>
        </w:rPr>
      </w:pPr>
      <w:r>
        <w:rPr>
          <w:snapToGrid w:val="0"/>
        </w:rPr>
        <w:tab/>
        <w:t>(b)</w:t>
      </w:r>
      <w:r>
        <w:rPr>
          <w:snapToGrid w:val="0"/>
        </w:rPr>
        <w:tab/>
        <w:t>becomes aware that the firearm has been destroyed, otherwise than by the authority of the Commissioner under this Act,</w:t>
      </w:r>
    </w:p>
    <w:p>
      <w:pPr>
        <w:pStyle w:val="Subsection"/>
        <w:rPr>
          <w:snapToGrid w:val="0"/>
        </w:rPr>
      </w:pPr>
      <w:r>
        <w:rPr>
          <w:snapToGrid w:val="0"/>
        </w:rPr>
        <w:tab/>
      </w:r>
      <w:r>
        <w:rPr>
          <w:snapToGrid w:val="0"/>
        </w:rPr>
        <w:tab/>
        <w:t>that person is required, as soon as is practicable, to report the loss or destruction to the Commissioner.</w:t>
      </w:r>
    </w:p>
    <w:p>
      <w:pPr>
        <w:pStyle w:val="Subsection"/>
        <w:ind w:left="890" w:hanging="890"/>
        <w:rPr>
          <w:snapToGrid w:val="0"/>
        </w:rPr>
      </w:pPr>
      <w:r>
        <w:rPr>
          <w:snapToGrid w:val="0"/>
        </w:rPr>
        <w:tab/>
        <w:t>(2)</w:t>
      </w:r>
      <w:r>
        <w:rPr>
          <w:snapToGrid w:val="0"/>
        </w:rPr>
        <w:tab/>
        <w:t>Where any person entitled under this Act to possess a firearm disposes of that firearm —</w:t>
      </w:r>
    </w:p>
    <w:p>
      <w:pPr>
        <w:pStyle w:val="Indenta"/>
        <w:rPr>
          <w:snapToGrid w:val="0"/>
        </w:rPr>
      </w:pPr>
      <w:r>
        <w:rPr>
          <w:snapToGrid w:val="0"/>
        </w:rPr>
        <w:tab/>
        <w:t>(a)</w:t>
      </w:r>
      <w:r>
        <w:rPr>
          <w:snapToGrid w:val="0"/>
        </w:rPr>
        <w:tab/>
        <w:t>in a place outside the State; or</w:t>
      </w:r>
    </w:p>
    <w:p>
      <w:pPr>
        <w:pStyle w:val="Indenta"/>
        <w:rPr>
          <w:snapToGrid w:val="0"/>
        </w:rPr>
      </w:pPr>
      <w:r>
        <w:rPr>
          <w:snapToGrid w:val="0"/>
        </w:rPr>
        <w:tab/>
        <w:t>(b)</w:t>
      </w:r>
      <w:r>
        <w:rPr>
          <w:snapToGrid w:val="0"/>
        </w:rPr>
        <w:tab/>
        <w:t>to a destination outside the State,</w:t>
      </w:r>
    </w:p>
    <w:p>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pPr>
        <w:pStyle w:val="Penstart"/>
        <w:rPr>
          <w:snapToGrid w:val="0"/>
        </w:rPr>
      </w:pPr>
      <w:r>
        <w:rPr>
          <w:snapToGrid w:val="0"/>
        </w:rPr>
        <w:tab/>
        <w:t>Penalty: $2 000.</w:t>
      </w:r>
    </w:p>
    <w:p>
      <w:pPr>
        <w:pStyle w:val="Footnotesection"/>
      </w:pPr>
      <w:r>
        <w:tab/>
        <w:t>[Section 30B inserted by No. 59 of 1996 s. 33; amended by No. 69 of 2004 s. 31.]</w:t>
      </w:r>
    </w:p>
    <w:p>
      <w:pPr>
        <w:pStyle w:val="Heading5"/>
        <w:rPr>
          <w:snapToGrid w:val="0"/>
        </w:rPr>
      </w:pPr>
      <w:bookmarkStart w:id="166" w:name="_Toc378252240"/>
      <w:bookmarkStart w:id="167" w:name="_Toc462407768"/>
      <w:bookmarkStart w:id="168" w:name="_Toc412544168"/>
      <w:r>
        <w:rPr>
          <w:rStyle w:val="CharSectno"/>
        </w:rPr>
        <w:t>31</w:t>
      </w:r>
      <w:r>
        <w:rPr>
          <w:snapToGrid w:val="0"/>
        </w:rPr>
        <w:t>.</w:t>
      </w:r>
      <w:r>
        <w:rPr>
          <w:snapToGrid w:val="0"/>
        </w:rPr>
        <w:tab/>
        <w:t>Records</w:t>
      </w:r>
      <w:bookmarkEnd w:id="166"/>
      <w:bookmarkEnd w:id="167"/>
      <w:bookmarkEnd w:id="168"/>
    </w:p>
    <w:p>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pPr>
        <w:pStyle w:val="Subsection"/>
      </w:pPr>
      <w:r>
        <w:tab/>
        <w:t>(2a)</w:t>
      </w:r>
      <w:r>
        <w:tab/>
        <w:t xml:space="preserve">A person who </w:t>
      </w:r>
      <w:r>
        <w:rPr>
          <w:snapToGrid w:val="0"/>
        </w:rPr>
        <w:t>compiles, maintains, furnishes or produces a record under section 31(2) knowing it to be incorrect or misleading commits an offence.</w:t>
      </w:r>
    </w:p>
    <w:p>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pPr>
        <w:pStyle w:val="Subsection"/>
        <w:rPr>
          <w:snapToGrid w:val="0"/>
        </w:rPr>
      </w:pPr>
      <w:r>
        <w:rPr>
          <w:snapToGrid w:val="0"/>
        </w:rPr>
        <w:tab/>
        <w:t>(4)</w:t>
      </w:r>
      <w:r>
        <w:rPr>
          <w:snapToGrid w:val="0"/>
        </w:rPr>
        <w:tab/>
        <w:t>A person who contravenes subsection (2), (2a), or (3) commits an offence.</w:t>
      </w:r>
    </w:p>
    <w:p>
      <w:pPr>
        <w:pStyle w:val="Penstart"/>
        <w:rPr>
          <w:snapToGrid w:val="0"/>
        </w:rPr>
      </w:pPr>
      <w:r>
        <w:rPr>
          <w:snapToGrid w:val="0"/>
        </w:rPr>
        <w:tab/>
        <w:t>Penalty: $4 000.</w:t>
      </w:r>
    </w:p>
    <w:p>
      <w:pPr>
        <w:pStyle w:val="Footnotesection"/>
      </w:pPr>
      <w:r>
        <w:tab/>
        <w:t>[Section 31 amended by No. 59 of 1996 s. 34; No. 69 of 2004 s. 27 and 31.]</w:t>
      </w:r>
    </w:p>
    <w:p>
      <w:pPr>
        <w:pStyle w:val="Heading5"/>
        <w:rPr>
          <w:snapToGrid w:val="0"/>
        </w:rPr>
      </w:pPr>
      <w:bookmarkStart w:id="169" w:name="_Toc378252241"/>
      <w:bookmarkStart w:id="170" w:name="_Toc462407769"/>
      <w:bookmarkStart w:id="171" w:name="_Toc412544169"/>
      <w:r>
        <w:rPr>
          <w:rStyle w:val="CharSectno"/>
        </w:rPr>
        <w:t>32</w:t>
      </w:r>
      <w:r>
        <w:rPr>
          <w:snapToGrid w:val="0"/>
        </w:rPr>
        <w:t>.</w:t>
      </w:r>
      <w:r>
        <w:rPr>
          <w:snapToGrid w:val="0"/>
        </w:rPr>
        <w:tab/>
        <w:t>Safe keeping by traders</w:t>
      </w:r>
      <w:bookmarkEnd w:id="169"/>
      <w:bookmarkEnd w:id="170"/>
      <w:bookmarkEnd w:id="171"/>
    </w:p>
    <w:p>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pPr>
        <w:pStyle w:val="Penstart"/>
      </w:pPr>
      <w:r>
        <w:tab/>
        <w:t>Penalty:</w:t>
      </w:r>
    </w:p>
    <w:p>
      <w:pPr>
        <w:pStyle w:val="Penpara"/>
      </w:pPr>
      <w:r>
        <w:tab/>
        <w:t>(a)</w:t>
      </w:r>
      <w:r>
        <w:tab/>
        <w:t>for a first offence, a fine of $4 000;</w:t>
      </w:r>
    </w:p>
    <w:p>
      <w:pPr>
        <w:pStyle w:val="Penpara"/>
      </w:pPr>
      <w:r>
        <w:tab/>
        <w:t>(b)</w:t>
      </w:r>
      <w:r>
        <w:tab/>
        <w:t>for a subsequent offence, imprisonment for 2 years or a fine of $8 000.</w:t>
      </w:r>
    </w:p>
    <w:p>
      <w:pPr>
        <w:pStyle w:val="Footnotesection"/>
      </w:pPr>
      <w:r>
        <w:tab/>
        <w:t>[Section 32 amended by No. 59 of 1996 s. 35; No. 69 of 2004 s. 28.]</w:t>
      </w:r>
    </w:p>
    <w:p>
      <w:pPr>
        <w:pStyle w:val="Heading5"/>
        <w:spacing w:before="240"/>
        <w:rPr>
          <w:snapToGrid w:val="0"/>
        </w:rPr>
      </w:pPr>
      <w:bookmarkStart w:id="172" w:name="_Toc378252242"/>
      <w:bookmarkStart w:id="173" w:name="_Toc462407770"/>
      <w:bookmarkStart w:id="174" w:name="_Toc412544170"/>
      <w:r>
        <w:rPr>
          <w:rStyle w:val="CharSectno"/>
        </w:rPr>
        <w:t>33</w:t>
      </w:r>
      <w:r>
        <w:rPr>
          <w:snapToGrid w:val="0"/>
        </w:rPr>
        <w:t>.</w:t>
      </w:r>
      <w:r>
        <w:rPr>
          <w:snapToGrid w:val="0"/>
        </w:rPr>
        <w:tab/>
        <w:t>Disposal of firearms</w:t>
      </w:r>
      <w:bookmarkEnd w:id="172"/>
      <w:bookmarkEnd w:id="173"/>
      <w:bookmarkEnd w:id="174"/>
    </w:p>
    <w:p>
      <w:pPr>
        <w:pStyle w:val="Subsection"/>
        <w:rPr>
          <w:snapToGrid w:val="0"/>
        </w:rPr>
      </w:pPr>
      <w:r>
        <w:rPr>
          <w:snapToGrid w:val="0"/>
        </w:rPr>
        <w:tab/>
        <w:t>(1)</w:t>
      </w:r>
      <w:r>
        <w:rPr>
          <w:snapToGrid w:val="0"/>
        </w:rPr>
        <w:tab/>
        <w:t>Where any firearm or ammunition is in the possession of a member of the Police Force if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the owner, not being the holder of a licence relating thereto or otherwise lawfully entitled to possession of it, dies; or</w:t>
      </w:r>
    </w:p>
    <w:p>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pPr>
        <w:pStyle w:val="Subsection"/>
        <w:spacing w:before="80"/>
        <w:rPr>
          <w:snapToGrid w:val="0"/>
        </w:rPr>
      </w:pPr>
      <w:r>
        <w:rPr>
          <w:snapToGrid w:val="0"/>
        </w:rPr>
        <w:tab/>
      </w:r>
      <w:r>
        <w:rPr>
          <w:snapToGrid w:val="0"/>
        </w:rPr>
        <w:tab/>
        <w:t>the Commissioner may dispose of that firearm or ammunition in accordance with the regulations by destruction, sale or otherwise.</w:t>
      </w:r>
    </w:p>
    <w:p>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Account.</w:t>
      </w:r>
    </w:p>
    <w:p>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pPr>
        <w:pStyle w:val="Indenta"/>
        <w:rPr>
          <w:snapToGrid w:val="0"/>
        </w:rPr>
      </w:pPr>
      <w:r>
        <w:rPr>
          <w:snapToGrid w:val="0"/>
        </w:rPr>
        <w:tab/>
        <w:t>(a)</w:t>
      </w:r>
      <w:r>
        <w:rPr>
          <w:snapToGrid w:val="0"/>
        </w:rPr>
        <w:tab/>
        <w:t>may sue for and recover in any court of competent jurisdiction; or</w:t>
      </w:r>
    </w:p>
    <w:p>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pPr>
        <w:pStyle w:val="Subsection"/>
        <w:rPr>
          <w:snapToGrid w:val="0"/>
        </w:rPr>
      </w:pPr>
      <w:r>
        <w:rPr>
          <w:snapToGrid w:val="0"/>
        </w:rPr>
        <w:tab/>
      </w:r>
      <w:r>
        <w:rPr>
          <w:snapToGrid w:val="0"/>
        </w:rPr>
        <w:tab/>
        <w:t>any fees due and owing in respect of that safe custody and any costs or expenses incurred in effecting such recovery.</w:t>
      </w:r>
    </w:p>
    <w:p>
      <w:pPr>
        <w:pStyle w:val="Footnotesection"/>
      </w:pPr>
      <w:r>
        <w:tab/>
        <w:t>[Section 33 amended by No. 6 of 1993 s. 11; No. 73 of 1994 s. 4; No. 49 of 1996 s. 64; No. 59 of 1996 s. 36; No. 77 of 2006 s. 4.]</w:t>
      </w:r>
    </w:p>
    <w:p>
      <w:pPr>
        <w:pStyle w:val="Heading5"/>
        <w:rPr>
          <w:snapToGrid w:val="0"/>
        </w:rPr>
      </w:pPr>
      <w:bookmarkStart w:id="175" w:name="_Toc378252243"/>
      <w:bookmarkStart w:id="176" w:name="_Toc462407771"/>
      <w:bookmarkStart w:id="177" w:name="_Toc412544171"/>
      <w:r>
        <w:rPr>
          <w:rStyle w:val="CharSectno"/>
        </w:rPr>
        <w:t>34</w:t>
      </w:r>
      <w:r>
        <w:rPr>
          <w:snapToGrid w:val="0"/>
        </w:rPr>
        <w:t>.</w:t>
      </w:r>
      <w:r>
        <w:rPr>
          <w:snapToGrid w:val="0"/>
        </w:rPr>
        <w:tab/>
        <w:t>Regulations</w:t>
      </w:r>
      <w:bookmarkEnd w:id="175"/>
      <w:bookmarkEnd w:id="176"/>
      <w:bookmarkEnd w:id="177"/>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w:t>
      </w:r>
    </w:p>
    <w:p>
      <w:pPr>
        <w:pStyle w:val="Indenta"/>
        <w:rPr>
          <w:snapToGrid w:val="0"/>
        </w:rPr>
      </w:pPr>
      <w:r>
        <w:rPr>
          <w:snapToGrid w:val="0"/>
        </w:rPr>
        <w:tab/>
        <w:t>(a)</w:t>
      </w:r>
      <w:r>
        <w:rPr>
          <w:snapToGrid w:val="0"/>
        </w:rPr>
        <w:tab/>
        <w:t>the application for and the issue, grant, renewal, cancellation or revocation of licences, permits and approvals under this Act; and</w:t>
      </w:r>
    </w:p>
    <w:p>
      <w:pPr>
        <w:pStyle w:val="Indenta"/>
        <w:rPr>
          <w:snapToGrid w:val="0"/>
        </w:rPr>
      </w:pPr>
      <w:r>
        <w:rPr>
          <w:snapToGrid w:val="0"/>
        </w:rPr>
        <w:tab/>
        <w:t>(b)</w:t>
      </w:r>
      <w:r>
        <w:rPr>
          <w:snapToGrid w:val="0"/>
        </w:rPr>
        <w:tab/>
        <w:t>the restrictions, limitations and conditions that may be imposed on any licence, permit or approval;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the form of registers and records to be kept or furnished under this Act and the particulars to be entered therein; and</w:t>
      </w:r>
    </w:p>
    <w:p>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 and</w:t>
      </w:r>
    </w:p>
    <w:p>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 and</w:t>
      </w:r>
    </w:p>
    <w:p>
      <w:pPr>
        <w:pStyle w:val="Indenta"/>
        <w:rPr>
          <w:snapToGrid w:val="0"/>
        </w:rPr>
      </w:pPr>
      <w:r>
        <w:rPr>
          <w:snapToGrid w:val="0"/>
        </w:rPr>
        <w:tab/>
        <w:t>(f)</w:t>
      </w:r>
      <w:r>
        <w:rPr>
          <w:snapToGrid w:val="0"/>
        </w:rPr>
        <w:tab/>
        <w:t>the classification of firearms and ammunition for the purposes of this Act; and</w:t>
      </w:r>
    </w:p>
    <w:p>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 and</w:t>
      </w:r>
    </w:p>
    <w:p>
      <w:pPr>
        <w:pStyle w:val="Indenta"/>
        <w:rPr>
          <w:snapToGrid w:val="0"/>
        </w:rPr>
      </w:pPr>
      <w:r>
        <w:rPr>
          <w:snapToGrid w:val="0"/>
        </w:rPr>
        <w:tab/>
        <w:t>(ga)</w:t>
      </w:r>
      <w:r>
        <w:rPr>
          <w:snapToGrid w:val="0"/>
        </w:rPr>
        <w:tab/>
        <w:t>the sending or conveyance of firearms or ammunition; and</w:t>
      </w:r>
    </w:p>
    <w:p>
      <w:pPr>
        <w:pStyle w:val="Indenta"/>
        <w:rPr>
          <w:snapToGrid w:val="0"/>
        </w:rPr>
      </w:pPr>
      <w:r>
        <w:rPr>
          <w:snapToGrid w:val="0"/>
        </w:rPr>
        <w:tab/>
        <w:t>(h)</w:t>
      </w:r>
      <w:r>
        <w:rPr>
          <w:snapToGrid w:val="0"/>
        </w:rPr>
        <w:tab/>
        <w:t>the construction and conduct of shooting galleries and ranges; and</w:t>
      </w:r>
    </w:p>
    <w:p>
      <w:pPr>
        <w:pStyle w:val="Indenta"/>
        <w:rPr>
          <w:snapToGrid w:val="0"/>
        </w:rPr>
      </w:pPr>
      <w:r>
        <w:rPr>
          <w:snapToGrid w:val="0"/>
        </w:rPr>
        <w:tab/>
        <w:t>(i)</w:t>
      </w:r>
      <w:r>
        <w:rPr>
          <w:snapToGrid w:val="0"/>
        </w:rPr>
        <w:tab/>
        <w:t>regulating the conduct of guided hunting tours; and</w:t>
      </w:r>
    </w:p>
    <w:p>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pPr>
        <w:pStyle w:val="Subsection"/>
        <w:rPr>
          <w:snapToGrid w:val="0"/>
        </w:rPr>
      </w:pPr>
      <w:r>
        <w:rPr>
          <w:snapToGrid w:val="0"/>
        </w:rPr>
        <w:tab/>
        <w:t>(3)</w:t>
      </w:r>
      <w:r>
        <w:rPr>
          <w:snapToGrid w:val="0"/>
        </w:rPr>
        <w:tab/>
        <w:t>Regulations made under this Act may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pPr>
        <w:pStyle w:val="Indenta"/>
        <w:rPr>
          <w:snapToGrid w:val="0"/>
        </w:rPr>
      </w:pPr>
      <w:r>
        <w:rPr>
          <w:snapToGrid w:val="0"/>
        </w:rPr>
        <w:tab/>
        <w:t>(c)</w:t>
      </w:r>
      <w:r>
        <w:rPr>
          <w:snapToGrid w:val="0"/>
        </w:rPr>
        <w:tab/>
        <w:t>impose upon any person or class of person a discretionary authority;</w:t>
      </w:r>
    </w:p>
    <w:p>
      <w:pPr>
        <w:pStyle w:val="Indenta"/>
        <w:keepNext/>
        <w:keepLines/>
        <w:rPr>
          <w:snapToGrid w:val="0"/>
        </w:rPr>
      </w:pPr>
      <w:r>
        <w:rPr>
          <w:snapToGrid w:val="0"/>
        </w:rPr>
        <w:tab/>
        <w:t>(d)</w:t>
      </w:r>
      <w:r>
        <w:rPr>
          <w:snapToGrid w:val="0"/>
        </w:rPr>
        <w:tab/>
        <w:t>provide penalties, not exceeding $2 000, for the contravention of any regulation.</w:t>
      </w:r>
    </w:p>
    <w:p>
      <w:pPr>
        <w:pStyle w:val="Footnotesection"/>
      </w:pPr>
      <w:r>
        <w:tab/>
        <w:t>[Section 34 amended by No. 54 of 1978 s. 6; No. 70 of 1987 s. 11; No. 59 of 1996 s. 37 and 50(1); No. 55 of 2004 s. 370; No. 69 of 2004 s. 29 and 31.]</w:t>
      </w:r>
    </w:p>
    <w:p>
      <w:pPr>
        <w:pStyle w:val="yEdnoteschedule"/>
        <w:keepNext/>
        <w:rPr>
          <w:sz w:val="24"/>
        </w:rPr>
      </w:pPr>
      <w:r>
        <w:rPr>
          <w:sz w:val="24"/>
        </w:rPr>
        <w:t>[Schedule 1 omitted under the Reprints Act 1984 s. 7(4)(f).]</w:t>
      </w:r>
    </w:p>
    <w:p>
      <w:pPr>
        <w:pStyle w:val="yEdnoteschedule"/>
        <w:rPr>
          <w:sz w:val="24"/>
        </w:rPr>
      </w:pPr>
      <w:r>
        <w:rPr>
          <w:sz w:val="24"/>
        </w:rPr>
        <w:t>[Schedule 2 deleted by No. 69 of 2004 s. 30.]</w:t>
      </w:r>
    </w:p>
    <w:p>
      <w:pPr>
        <w:pStyle w:val="yEdnoteschedule"/>
      </w:pPr>
      <w:r>
        <w:rPr>
          <w:sz w:val="24"/>
        </w:rPr>
        <w:t>[Schedule 3 deleted by No. 55 of 2004 s. 371.]</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
      <w:pPr>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p>
    <w:p>
      <w:pPr>
        <w:pStyle w:val="nHeading2"/>
        <w:outlineLvl w:val="2"/>
      </w:pPr>
      <w:bookmarkStart w:id="178" w:name="_Toc378252244"/>
      <w:bookmarkStart w:id="179" w:name="_Toc412541122"/>
      <w:bookmarkStart w:id="180" w:name="_Toc412541179"/>
      <w:bookmarkStart w:id="181" w:name="_Toc412544172"/>
      <w:bookmarkStart w:id="182" w:name="_Toc462407772"/>
      <w:r>
        <w:t>Notes</w:t>
      </w:r>
      <w:bookmarkEnd w:id="178"/>
      <w:bookmarkEnd w:id="179"/>
      <w:bookmarkEnd w:id="180"/>
      <w:bookmarkEnd w:id="181"/>
      <w:bookmarkEnd w:id="182"/>
    </w:p>
    <w:p>
      <w:pPr>
        <w:pStyle w:val="nSubsection"/>
      </w:pPr>
      <w:r>
        <w:rPr>
          <w:vertAlign w:val="superscript"/>
        </w:rPr>
        <w:t>1</w:t>
      </w:r>
      <w:r>
        <w:tab/>
        <w:t xml:space="preserve">This </w:t>
      </w:r>
      <w:del w:id="183" w:author="svcMRProcess" w:date="2016-10-04T08:34:00Z">
        <w:r>
          <w:delText xml:space="preserve">reprint </w:delText>
        </w:r>
      </w:del>
      <w:r>
        <w:t>is a compilation</w:t>
      </w:r>
      <w:del w:id="184" w:author="svcMRProcess" w:date="2016-10-04T08:34:00Z">
        <w:r>
          <w:delText xml:space="preserve"> as at 13 February 2015</w:delText>
        </w:r>
      </w:del>
      <w:r>
        <w:t xml:space="preserve"> of the </w:t>
      </w:r>
      <w:r>
        <w:rPr>
          <w:i/>
          <w:noProof/>
        </w:rPr>
        <w:t>Firearms Act 1973</w:t>
      </w:r>
      <w:r>
        <w:t xml:space="preserve"> and includes the amendments made by the other written laws referred to in the following table</w:t>
      </w:r>
      <w:ins w:id="185" w:author="svcMRProcess" w:date="2016-10-04T08:34:00Z">
        <w:r>
          <w:t> </w:t>
        </w:r>
        <w:r>
          <w:rPr>
            <w:vertAlign w:val="superscript"/>
          </w:rPr>
          <w:t>1a</w:t>
        </w:r>
      </w:ins>
      <w:r>
        <w:t>.</w:t>
      </w:r>
      <w:r>
        <w:rPr>
          <w:vertAlign w:val="superscript"/>
        </w:rPr>
        <w:t xml:space="preserve"> </w:t>
      </w:r>
      <w:r>
        <w:t>The table also contains information about any reprint.</w:t>
      </w:r>
    </w:p>
    <w:p>
      <w:pPr>
        <w:pStyle w:val="nHeading3"/>
        <w:rPr>
          <w:snapToGrid w:val="0"/>
        </w:rPr>
      </w:pPr>
      <w:bookmarkStart w:id="186" w:name="_Toc462407773"/>
      <w:bookmarkStart w:id="187" w:name="_Toc412544173"/>
      <w:r>
        <w:rPr>
          <w:snapToGrid w:val="0"/>
        </w:rPr>
        <w:t>Compilation table</w:t>
      </w:r>
      <w:bookmarkEnd w:id="186"/>
      <w:bookmarkEnd w:id="187"/>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Pr>
          <w:p>
            <w:pPr>
              <w:pStyle w:val="nTable"/>
              <w:spacing w:after="40"/>
              <w:ind w:right="113"/>
            </w:pPr>
            <w:r>
              <w:rPr>
                <w:i/>
              </w:rPr>
              <w:t>Firearms Act 1973</w:t>
            </w:r>
          </w:p>
        </w:tc>
        <w:tc>
          <w:tcPr>
            <w:tcW w:w="1134" w:type="dxa"/>
          </w:tcPr>
          <w:p>
            <w:pPr>
              <w:pStyle w:val="nTable"/>
              <w:spacing w:after="40"/>
            </w:pPr>
            <w:r>
              <w:t>36 of 1973</w:t>
            </w:r>
          </w:p>
        </w:tc>
        <w:tc>
          <w:tcPr>
            <w:tcW w:w="1136" w:type="dxa"/>
          </w:tcPr>
          <w:p>
            <w:pPr>
              <w:pStyle w:val="nTable"/>
              <w:spacing w:after="40"/>
            </w:pPr>
            <w:r>
              <w:t>18 Oct 1973</w:t>
            </w:r>
          </w:p>
        </w:tc>
        <w:tc>
          <w:tcPr>
            <w:tcW w:w="2551" w:type="dxa"/>
          </w:tcPr>
          <w:p>
            <w:pPr>
              <w:pStyle w:val="nTable"/>
              <w:spacing w:after="40"/>
            </w:pPr>
            <w:r>
              <w:t>1 Jul 1974 (see s. 2 and </w:t>
            </w:r>
            <w:r>
              <w:rPr>
                <w:i/>
              </w:rPr>
              <w:t>Gazette</w:t>
            </w:r>
            <w:r>
              <w:t xml:space="preserve"> 29 Mar 1974 p. 1027)</w:t>
            </w:r>
          </w:p>
        </w:tc>
      </w:tr>
      <w:tr>
        <w:trPr>
          <w:cantSplit/>
        </w:trPr>
        <w:tc>
          <w:tcPr>
            <w:tcW w:w="2267" w:type="dxa"/>
          </w:tcPr>
          <w:p>
            <w:pPr>
              <w:pStyle w:val="nTable"/>
              <w:spacing w:after="40"/>
              <w:ind w:right="113"/>
            </w:pPr>
            <w:r>
              <w:rPr>
                <w:i/>
              </w:rPr>
              <w:t>Firearms Act Amendment Act 1976</w:t>
            </w:r>
          </w:p>
        </w:tc>
        <w:tc>
          <w:tcPr>
            <w:tcW w:w="1134" w:type="dxa"/>
          </w:tcPr>
          <w:p>
            <w:pPr>
              <w:pStyle w:val="nTable"/>
              <w:spacing w:after="40"/>
            </w:pPr>
            <w:r>
              <w:t>61 of 1976</w:t>
            </w:r>
          </w:p>
        </w:tc>
        <w:tc>
          <w:tcPr>
            <w:tcW w:w="1136" w:type="dxa"/>
          </w:tcPr>
          <w:p>
            <w:pPr>
              <w:pStyle w:val="nTable"/>
              <w:spacing w:after="40"/>
            </w:pPr>
            <w:r>
              <w:t>16 Sep 1976</w:t>
            </w:r>
          </w:p>
        </w:tc>
        <w:tc>
          <w:tcPr>
            <w:tcW w:w="2551" w:type="dxa"/>
          </w:tcPr>
          <w:p>
            <w:pPr>
              <w:pStyle w:val="nTable"/>
              <w:spacing w:after="40"/>
            </w:pPr>
            <w:r>
              <w:t>16 Sep 1976</w:t>
            </w:r>
          </w:p>
        </w:tc>
      </w:tr>
      <w:tr>
        <w:trPr>
          <w:cantSplit/>
        </w:trPr>
        <w:tc>
          <w:tcPr>
            <w:tcW w:w="2267" w:type="dxa"/>
          </w:tcPr>
          <w:p>
            <w:pPr>
              <w:pStyle w:val="nTable"/>
              <w:spacing w:after="40"/>
              <w:ind w:right="113"/>
            </w:pPr>
            <w:r>
              <w:rPr>
                <w:i/>
              </w:rPr>
              <w:t>Firearms Act Amendment Act 1978</w:t>
            </w:r>
          </w:p>
        </w:tc>
        <w:tc>
          <w:tcPr>
            <w:tcW w:w="1134" w:type="dxa"/>
          </w:tcPr>
          <w:p>
            <w:pPr>
              <w:pStyle w:val="nTable"/>
              <w:spacing w:after="40"/>
            </w:pPr>
            <w:r>
              <w:t>54 of 1978</w:t>
            </w:r>
          </w:p>
        </w:tc>
        <w:tc>
          <w:tcPr>
            <w:tcW w:w="1136" w:type="dxa"/>
          </w:tcPr>
          <w:p>
            <w:pPr>
              <w:pStyle w:val="nTable"/>
              <w:spacing w:after="40"/>
            </w:pPr>
            <w:r>
              <w:t>6 Sep 1978</w:t>
            </w:r>
          </w:p>
        </w:tc>
        <w:tc>
          <w:tcPr>
            <w:tcW w:w="2551" w:type="dxa"/>
          </w:tcPr>
          <w:p>
            <w:pPr>
              <w:pStyle w:val="nTable"/>
              <w:spacing w:after="40"/>
            </w:pPr>
            <w:r>
              <w:t>6 Sep 1978</w:t>
            </w:r>
          </w:p>
        </w:tc>
      </w:tr>
      <w:tr>
        <w:trPr>
          <w:cantSplit/>
        </w:trPr>
        <w:tc>
          <w:tcPr>
            <w:tcW w:w="2267" w:type="dxa"/>
          </w:tcPr>
          <w:p>
            <w:pPr>
              <w:pStyle w:val="nTable"/>
              <w:spacing w:after="40"/>
              <w:ind w:right="113"/>
            </w:pPr>
            <w:r>
              <w:rPr>
                <w:i/>
              </w:rPr>
              <w:t>Firearms Amendment Act 1980</w:t>
            </w:r>
          </w:p>
        </w:tc>
        <w:tc>
          <w:tcPr>
            <w:tcW w:w="1134" w:type="dxa"/>
          </w:tcPr>
          <w:p>
            <w:pPr>
              <w:pStyle w:val="nTable"/>
              <w:spacing w:after="40"/>
            </w:pPr>
            <w:r>
              <w:t>35 of 1980</w:t>
            </w:r>
          </w:p>
        </w:tc>
        <w:tc>
          <w:tcPr>
            <w:tcW w:w="1136" w:type="dxa"/>
          </w:tcPr>
          <w:p>
            <w:pPr>
              <w:pStyle w:val="nTable"/>
              <w:spacing w:after="40"/>
            </w:pPr>
            <w:r>
              <w:t>5 Nov 1980</w:t>
            </w:r>
          </w:p>
        </w:tc>
        <w:tc>
          <w:tcPr>
            <w:tcW w:w="2551" w:type="dxa"/>
          </w:tcPr>
          <w:p>
            <w:pPr>
              <w:pStyle w:val="nTable"/>
              <w:spacing w:after="40"/>
            </w:pPr>
            <w:r>
              <w:t xml:space="preserve">24 Jul 1981 (see s. 2 and </w:t>
            </w:r>
            <w:r>
              <w:rPr>
                <w:i/>
              </w:rPr>
              <w:t>Gazette</w:t>
            </w:r>
            <w:r>
              <w:t xml:space="preserve"> 24 Jul 1981 p. 3060)</w:t>
            </w:r>
          </w:p>
        </w:tc>
      </w:tr>
      <w:tr>
        <w:trPr>
          <w:cantSplit/>
        </w:trPr>
        <w:tc>
          <w:tcPr>
            <w:tcW w:w="7087" w:type="dxa"/>
            <w:gridSpan w:val="4"/>
          </w:tcPr>
          <w:p>
            <w:pPr>
              <w:pStyle w:val="nTable"/>
              <w:spacing w:after="40"/>
            </w:pPr>
            <w:r>
              <w:rPr>
                <w:b/>
                <w:bCs/>
              </w:rPr>
              <w:t xml:space="preserve">Reprint of the </w:t>
            </w:r>
            <w:r>
              <w:rPr>
                <w:b/>
                <w:bCs/>
                <w:i/>
              </w:rPr>
              <w:t xml:space="preserve">Firearms Act 1973 </w:t>
            </w:r>
            <w:r>
              <w:rPr>
                <w:b/>
                <w:bCs/>
                <w:iCs/>
              </w:rPr>
              <w:t>approved 22 Apr 1983</w:t>
            </w:r>
            <w:r>
              <w:rPr>
                <w:iCs/>
              </w:rPr>
              <w:t xml:space="preserve"> (includes amendments listed above)</w:t>
            </w:r>
          </w:p>
        </w:tc>
      </w:tr>
      <w:tr>
        <w:trPr>
          <w:cantSplit/>
        </w:trPr>
        <w:tc>
          <w:tcPr>
            <w:tcW w:w="2267" w:type="dxa"/>
          </w:tcPr>
          <w:p>
            <w:pPr>
              <w:pStyle w:val="nTable"/>
              <w:spacing w:after="40"/>
              <w:ind w:right="113"/>
            </w:pPr>
            <w:r>
              <w:rPr>
                <w:i/>
              </w:rPr>
              <w:t>Firearms Amendment Act 1983</w:t>
            </w:r>
          </w:p>
        </w:tc>
        <w:tc>
          <w:tcPr>
            <w:tcW w:w="1134" w:type="dxa"/>
          </w:tcPr>
          <w:p>
            <w:pPr>
              <w:pStyle w:val="nTable"/>
              <w:spacing w:after="40"/>
            </w:pPr>
            <w:r>
              <w:t>3 of 1983</w:t>
            </w:r>
          </w:p>
        </w:tc>
        <w:tc>
          <w:tcPr>
            <w:tcW w:w="1136" w:type="dxa"/>
          </w:tcPr>
          <w:p>
            <w:pPr>
              <w:pStyle w:val="nTable"/>
              <w:spacing w:after="40"/>
            </w:pPr>
            <w:r>
              <w:t>1 Aug 1983</w:t>
            </w:r>
          </w:p>
        </w:tc>
        <w:tc>
          <w:tcPr>
            <w:tcW w:w="2551" w:type="dxa"/>
          </w:tcPr>
          <w:p>
            <w:pPr>
              <w:pStyle w:val="nTable"/>
              <w:spacing w:after="40"/>
            </w:pPr>
            <w:r>
              <w:t>1 Aug 1983</w:t>
            </w:r>
          </w:p>
        </w:tc>
      </w:tr>
      <w:tr>
        <w:trPr>
          <w:cantSplit/>
        </w:trPr>
        <w:tc>
          <w:tcPr>
            <w:tcW w:w="2267" w:type="dxa"/>
          </w:tcPr>
          <w:p>
            <w:pPr>
              <w:pStyle w:val="nTable"/>
              <w:spacing w:after="40"/>
              <w:ind w:right="113"/>
              <w:rPr>
                <w:vertAlign w:val="superscript"/>
              </w:rPr>
            </w:pPr>
            <w:r>
              <w:rPr>
                <w:i/>
              </w:rPr>
              <w:t>Acts Amendment (Financial Administration and Audit) Act 1985</w:t>
            </w:r>
            <w:r>
              <w:t xml:space="preserve"> s. 3</w:t>
            </w:r>
            <w:r>
              <w:rPr>
                <w:vertAlign w:val="superscript"/>
              </w:rPr>
              <w:t> 3</w:t>
            </w:r>
          </w:p>
        </w:tc>
        <w:tc>
          <w:tcPr>
            <w:tcW w:w="1134" w:type="dxa"/>
          </w:tcPr>
          <w:p>
            <w:pPr>
              <w:pStyle w:val="nTable"/>
              <w:spacing w:after="40"/>
            </w:pPr>
            <w:r>
              <w:t>98 of 1985</w:t>
            </w:r>
          </w:p>
        </w:tc>
        <w:tc>
          <w:tcPr>
            <w:tcW w:w="1136"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7" w:type="dxa"/>
          </w:tcPr>
          <w:p>
            <w:pPr>
              <w:pStyle w:val="nTable"/>
              <w:spacing w:after="40"/>
              <w:ind w:right="113"/>
            </w:pPr>
            <w:r>
              <w:rPr>
                <w:i/>
              </w:rPr>
              <w:t>Firearms Amendment Act 1987</w:t>
            </w:r>
          </w:p>
        </w:tc>
        <w:tc>
          <w:tcPr>
            <w:tcW w:w="1134" w:type="dxa"/>
          </w:tcPr>
          <w:p>
            <w:pPr>
              <w:pStyle w:val="nTable"/>
              <w:spacing w:after="40"/>
            </w:pPr>
            <w:r>
              <w:t>70 of 1987</w:t>
            </w:r>
          </w:p>
        </w:tc>
        <w:tc>
          <w:tcPr>
            <w:tcW w:w="1136" w:type="dxa"/>
          </w:tcPr>
          <w:p>
            <w:pPr>
              <w:pStyle w:val="nTable"/>
              <w:spacing w:after="40"/>
            </w:pPr>
            <w:r>
              <w:t>22 Nov 1987</w:t>
            </w:r>
          </w:p>
        </w:tc>
        <w:tc>
          <w:tcPr>
            <w:tcW w:w="2551" w:type="dxa"/>
          </w:tcPr>
          <w:p>
            <w:pPr>
              <w:pStyle w:val="nTable"/>
              <w:spacing w:after="40"/>
            </w:pPr>
            <w:r>
              <w:t>s. 1 and 2: 22 Nov 1987;</w:t>
            </w:r>
            <w:r>
              <w:br/>
              <w:t xml:space="preserve">Act other than s. 1 and 2: 1 Oct 1989 (see s. 2 and </w:t>
            </w:r>
            <w:r>
              <w:rPr>
                <w:i/>
              </w:rPr>
              <w:t>Gazette</w:t>
            </w:r>
            <w:r>
              <w:t xml:space="preserve"> 29 Sep 1989 p. 3665)</w:t>
            </w:r>
          </w:p>
        </w:tc>
      </w:tr>
      <w:tr>
        <w:trPr>
          <w:cantSplit/>
        </w:trPr>
        <w:tc>
          <w:tcPr>
            <w:tcW w:w="2267" w:type="dxa"/>
          </w:tcPr>
          <w:p>
            <w:pPr>
              <w:pStyle w:val="nTable"/>
              <w:spacing w:after="40"/>
              <w:ind w:right="113"/>
            </w:pPr>
            <w:r>
              <w:rPr>
                <w:i/>
              </w:rPr>
              <w:t xml:space="preserve">Financial Administration Legislation Amendment Act 1993 </w:t>
            </w:r>
            <w:r>
              <w:t>s.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1 Jul 1993 (see s. 2(1))</w:t>
            </w:r>
          </w:p>
        </w:tc>
      </w:tr>
      <w:tr>
        <w:trPr>
          <w:cantSplit/>
        </w:trPr>
        <w:tc>
          <w:tcPr>
            <w:tcW w:w="2267" w:type="dxa"/>
          </w:tcPr>
          <w:p>
            <w:pPr>
              <w:pStyle w:val="nTable"/>
              <w:spacing w:after="40"/>
              <w:ind w:right="113"/>
            </w:pPr>
            <w:r>
              <w:rPr>
                <w:i/>
              </w:rPr>
              <w:t xml:space="preserve">Statutes (Repeals and Minor Amendments) Act 1994 </w:t>
            </w:r>
            <w:r>
              <w:t>s. 4</w:t>
            </w:r>
          </w:p>
        </w:tc>
        <w:tc>
          <w:tcPr>
            <w:tcW w:w="1134" w:type="dxa"/>
          </w:tcPr>
          <w:p>
            <w:pPr>
              <w:pStyle w:val="nTable"/>
              <w:keepNext/>
              <w:spacing w:after="40"/>
            </w:pPr>
            <w:r>
              <w:t>73 of 1994</w:t>
            </w:r>
          </w:p>
        </w:tc>
        <w:tc>
          <w:tcPr>
            <w:tcW w:w="1136" w:type="dxa"/>
          </w:tcPr>
          <w:p>
            <w:pPr>
              <w:pStyle w:val="nTable"/>
              <w:keepNext/>
              <w:spacing w:after="40"/>
            </w:pPr>
            <w:r>
              <w:t>9 Dec 1994</w:t>
            </w:r>
          </w:p>
        </w:tc>
        <w:tc>
          <w:tcPr>
            <w:tcW w:w="2551" w:type="dxa"/>
          </w:tcPr>
          <w:p>
            <w:pPr>
              <w:pStyle w:val="nTable"/>
              <w:keepNext/>
              <w:spacing w:after="40"/>
            </w:pPr>
            <w:r>
              <w:t>9 Dec 1994 (see s. 2)</w:t>
            </w:r>
          </w:p>
        </w:tc>
      </w:tr>
      <w:tr>
        <w:trPr>
          <w:cantSplit/>
        </w:trPr>
        <w:tc>
          <w:tcPr>
            <w:tcW w:w="2267" w:type="dxa"/>
          </w:tcPr>
          <w:p>
            <w:pPr>
              <w:pStyle w:val="nTable"/>
              <w:spacing w:after="40"/>
              <w:ind w:right="113"/>
            </w:pPr>
            <w:r>
              <w:rPr>
                <w:i/>
              </w:rPr>
              <w:t>Firearms Amendment Act 1994</w:t>
            </w:r>
          </w:p>
        </w:tc>
        <w:tc>
          <w:tcPr>
            <w:tcW w:w="1134" w:type="dxa"/>
          </w:tcPr>
          <w:p>
            <w:pPr>
              <w:pStyle w:val="nTable"/>
              <w:spacing w:after="40"/>
            </w:pPr>
            <w:r>
              <w:t>90 of 1994</w:t>
            </w:r>
          </w:p>
        </w:tc>
        <w:tc>
          <w:tcPr>
            <w:tcW w:w="1136" w:type="dxa"/>
          </w:tcPr>
          <w:p>
            <w:pPr>
              <w:pStyle w:val="nTable"/>
              <w:spacing w:after="40"/>
            </w:pPr>
            <w:r>
              <w:t>5 Jan 1995</w:t>
            </w:r>
          </w:p>
        </w:tc>
        <w:tc>
          <w:tcPr>
            <w:tcW w:w="2551" w:type="dxa"/>
          </w:tcPr>
          <w:p>
            <w:pPr>
              <w:pStyle w:val="nTable"/>
              <w:spacing w:after="40"/>
            </w:pPr>
            <w:r>
              <w:t>5 Jan 1995 (see s. 2)</w:t>
            </w:r>
          </w:p>
        </w:tc>
      </w:tr>
      <w:tr>
        <w:trPr>
          <w:cantSplit/>
        </w:trPr>
        <w:tc>
          <w:tcPr>
            <w:tcW w:w="2267" w:type="dxa"/>
          </w:tcPr>
          <w:p>
            <w:pPr>
              <w:pStyle w:val="nTable"/>
              <w:spacing w:after="40"/>
              <w:ind w:right="113"/>
            </w:pPr>
            <w:r>
              <w:rPr>
                <w:i/>
              </w:rPr>
              <w:t xml:space="preserve">Sentencing (Consequential Provisions) Act 1995 </w:t>
            </w:r>
            <w:r>
              <w:t>Pt. 33</w:t>
            </w:r>
          </w:p>
        </w:tc>
        <w:tc>
          <w:tcPr>
            <w:tcW w:w="1134" w:type="dxa"/>
          </w:tcPr>
          <w:p>
            <w:pPr>
              <w:pStyle w:val="nTable"/>
              <w:keepNext/>
              <w:keepLines/>
              <w:spacing w:after="40"/>
            </w:pPr>
            <w:r>
              <w:t>78 of 1995</w:t>
            </w:r>
          </w:p>
        </w:tc>
        <w:tc>
          <w:tcPr>
            <w:tcW w:w="1136" w:type="dxa"/>
          </w:tcPr>
          <w:p>
            <w:pPr>
              <w:pStyle w:val="nTable"/>
              <w:keepNext/>
              <w:keepLines/>
              <w:spacing w:after="40"/>
            </w:pPr>
            <w:r>
              <w:t>16 Jan 1996</w:t>
            </w:r>
          </w:p>
        </w:tc>
        <w:tc>
          <w:tcPr>
            <w:tcW w:w="2551" w:type="dxa"/>
          </w:tcPr>
          <w:p>
            <w:pPr>
              <w:pStyle w:val="nTable"/>
              <w:keepNext/>
              <w:keepLines/>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 xml:space="preserve">Security and Related Activities (Control) Act 1996 </w:t>
            </w:r>
            <w:r>
              <w:t>s. 96</w:t>
            </w:r>
          </w:p>
        </w:tc>
        <w:tc>
          <w:tcPr>
            <w:tcW w:w="1134" w:type="dxa"/>
          </w:tcPr>
          <w:p>
            <w:pPr>
              <w:pStyle w:val="nTable"/>
              <w:spacing w:after="40"/>
            </w:pPr>
            <w:r>
              <w:t>27 of 1996</w:t>
            </w:r>
          </w:p>
        </w:tc>
        <w:tc>
          <w:tcPr>
            <w:tcW w:w="1136" w:type="dxa"/>
          </w:tcPr>
          <w:p>
            <w:pPr>
              <w:pStyle w:val="nTable"/>
              <w:spacing w:after="40"/>
            </w:pPr>
            <w:r>
              <w:t>22 Jul 1996</w:t>
            </w:r>
          </w:p>
        </w:tc>
        <w:tc>
          <w:tcPr>
            <w:tcW w:w="2551" w:type="dxa"/>
          </w:tcPr>
          <w:p>
            <w:pPr>
              <w:pStyle w:val="nTable"/>
              <w:spacing w:after="40"/>
            </w:pPr>
            <w:r>
              <w:t xml:space="preserve">1 Apr 1997 (see s. 2 and </w:t>
            </w:r>
            <w:r>
              <w:rPr>
                <w:i/>
              </w:rPr>
              <w:t>Gazette</w:t>
            </w:r>
            <w:r>
              <w:t xml:space="preserve"> 27 Mar 1997 p. 1693)</w:t>
            </w:r>
          </w:p>
        </w:tc>
      </w:tr>
      <w:tr>
        <w:trPr>
          <w:cantSplit/>
        </w:trPr>
        <w:tc>
          <w:tcPr>
            <w:tcW w:w="2267"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2(1))</w:t>
            </w:r>
          </w:p>
        </w:tc>
      </w:tr>
      <w:tr>
        <w:trPr>
          <w:cantSplit/>
        </w:trPr>
        <w:tc>
          <w:tcPr>
            <w:tcW w:w="2267" w:type="dxa"/>
          </w:tcPr>
          <w:p>
            <w:pPr>
              <w:pStyle w:val="nTable"/>
              <w:spacing w:after="40"/>
              <w:ind w:right="113"/>
              <w:rPr>
                <w:vertAlign w:val="superscript"/>
              </w:rPr>
            </w:pPr>
            <w:r>
              <w:rPr>
                <w:i/>
              </w:rPr>
              <w:t>Firearms Amendment Act 1996</w:t>
            </w:r>
            <w:r>
              <w:rPr>
                <w:i/>
                <w:vertAlign w:val="superscript"/>
              </w:rPr>
              <w:t> </w:t>
            </w:r>
            <w:r>
              <w:rPr>
                <w:iCs/>
                <w:vertAlign w:val="superscript"/>
              </w:rPr>
              <w:t>4</w:t>
            </w:r>
          </w:p>
        </w:tc>
        <w:tc>
          <w:tcPr>
            <w:tcW w:w="1134" w:type="dxa"/>
          </w:tcPr>
          <w:p>
            <w:pPr>
              <w:pStyle w:val="nTable"/>
              <w:spacing w:after="40"/>
            </w:pPr>
            <w:r>
              <w:t>59 of 1996</w:t>
            </w:r>
          </w:p>
        </w:tc>
        <w:tc>
          <w:tcPr>
            <w:tcW w:w="1136" w:type="dxa"/>
          </w:tcPr>
          <w:p>
            <w:pPr>
              <w:pStyle w:val="nTable"/>
              <w:spacing w:after="40"/>
            </w:pPr>
            <w:r>
              <w:t>11 Nov 1996</w:t>
            </w:r>
          </w:p>
        </w:tc>
        <w:tc>
          <w:tcPr>
            <w:tcW w:w="2551" w:type="dxa"/>
          </w:tcPr>
          <w:p>
            <w:pPr>
              <w:pStyle w:val="nTable"/>
              <w:spacing w:after="40"/>
            </w:pPr>
            <w:r>
              <w:t>s. 1 and 3: 11 Nov 1996;</w:t>
            </w:r>
            <w:r>
              <w:br/>
              <w:t xml:space="preserve">Act other than s. 1, 3 and 16: 6 Dec 1996 (see s. 3(1) and </w:t>
            </w:r>
            <w:r>
              <w:rPr>
                <w:i/>
              </w:rPr>
              <w:t>Gazette</w:t>
            </w:r>
            <w:r>
              <w:t xml:space="preserve"> 6 Dec 1996 p. 6699); s. 16: 1 Apr 1997 (see s. 3(2)(a) and </w:t>
            </w:r>
            <w:r>
              <w:rPr>
                <w:i/>
              </w:rPr>
              <w:t>Gazette</w:t>
            </w:r>
            <w:r>
              <w:t xml:space="preserve"> 27 Mar 1997 p. 1693)</w:t>
            </w:r>
          </w:p>
        </w:tc>
      </w:tr>
      <w:tr>
        <w:trPr>
          <w:cantSplit/>
        </w:trPr>
        <w:tc>
          <w:tcPr>
            <w:tcW w:w="7087" w:type="dxa"/>
            <w:gridSpan w:val="4"/>
          </w:tcPr>
          <w:p>
            <w:pPr>
              <w:pStyle w:val="nTable"/>
              <w:spacing w:after="40"/>
            </w:pPr>
            <w:r>
              <w:rPr>
                <w:b/>
                <w:bCs/>
              </w:rPr>
              <w:t xml:space="preserve">Reprint of the </w:t>
            </w:r>
            <w:r>
              <w:rPr>
                <w:b/>
                <w:bCs/>
                <w:i/>
              </w:rPr>
              <w:t xml:space="preserve">Firearms Act 1973 </w:t>
            </w:r>
            <w:r>
              <w:rPr>
                <w:b/>
                <w:bCs/>
                <w:iCs/>
              </w:rPr>
              <w:t>as at 22 Jan 1997</w:t>
            </w:r>
            <w:r>
              <w:rPr>
                <w:iCs/>
              </w:rPr>
              <w:t xml:space="preserve"> (includes amendments listed above except those in the </w:t>
            </w:r>
            <w:r>
              <w:rPr>
                <w:i/>
              </w:rPr>
              <w:t xml:space="preserve">Security and Related Activities (Control) Act 1996 </w:t>
            </w:r>
            <w:r>
              <w:rPr>
                <w:iCs/>
              </w:rPr>
              <w:t>and the</w:t>
            </w:r>
            <w:r>
              <w:rPr>
                <w:i/>
              </w:rPr>
              <w:t xml:space="preserve"> Firearms Amendment Act 1996 </w:t>
            </w:r>
            <w:r>
              <w:rPr>
                <w:iCs/>
              </w:rPr>
              <w:t>s. 16)</w:t>
            </w:r>
          </w:p>
        </w:tc>
      </w:tr>
      <w:tr>
        <w:trPr>
          <w:cantSplit/>
        </w:trPr>
        <w:tc>
          <w:tcPr>
            <w:tcW w:w="2267" w:type="dxa"/>
          </w:tcPr>
          <w:p>
            <w:pPr>
              <w:pStyle w:val="nTable"/>
              <w:spacing w:after="40"/>
              <w:ind w:right="113"/>
            </w:pPr>
            <w:r>
              <w:rPr>
                <w:i/>
              </w:rPr>
              <w:t xml:space="preserve">Restraining Orders Act 1997 </w:t>
            </w:r>
            <w:r>
              <w:t>s. 84</w:t>
            </w:r>
          </w:p>
        </w:tc>
        <w:tc>
          <w:tcPr>
            <w:tcW w:w="1134" w:type="dxa"/>
          </w:tcPr>
          <w:p>
            <w:pPr>
              <w:pStyle w:val="nTable"/>
              <w:spacing w:after="40"/>
            </w:pPr>
            <w:r>
              <w:t>19 of 1997</w:t>
            </w:r>
          </w:p>
        </w:tc>
        <w:tc>
          <w:tcPr>
            <w:tcW w:w="1136" w:type="dxa"/>
          </w:tcPr>
          <w:p>
            <w:pPr>
              <w:pStyle w:val="nTable"/>
              <w:spacing w:after="40"/>
            </w:pPr>
            <w:r>
              <w:t>28 Aug 1997</w:t>
            </w:r>
          </w:p>
        </w:tc>
        <w:tc>
          <w:tcPr>
            <w:tcW w:w="2551" w:type="dxa"/>
          </w:tcPr>
          <w:p>
            <w:pPr>
              <w:pStyle w:val="nTable"/>
              <w:spacing w:after="40"/>
            </w:pPr>
            <w:r>
              <w:t xml:space="preserve">15 Sep 1997 (see s. 2 and </w:t>
            </w:r>
            <w:r>
              <w:rPr>
                <w:i/>
              </w:rPr>
              <w:t>Gazette</w:t>
            </w:r>
            <w:r>
              <w:t xml:space="preserve"> 12 Sep 1997 p. 5149)</w:t>
            </w:r>
          </w:p>
        </w:tc>
      </w:tr>
      <w:tr>
        <w:trPr>
          <w:cantSplit/>
        </w:trPr>
        <w:tc>
          <w:tcPr>
            <w:tcW w:w="2267" w:type="dxa"/>
          </w:tcPr>
          <w:p>
            <w:pPr>
              <w:pStyle w:val="nTable"/>
              <w:spacing w:after="40"/>
              <w:ind w:right="113"/>
            </w:pPr>
            <w:r>
              <w:rPr>
                <w:i/>
              </w:rPr>
              <w:t xml:space="preserve">Weapons Act 1999 </w:t>
            </w:r>
            <w:r>
              <w:t>s. 21</w:t>
            </w:r>
          </w:p>
        </w:tc>
        <w:tc>
          <w:tcPr>
            <w:tcW w:w="1134" w:type="dxa"/>
          </w:tcPr>
          <w:p>
            <w:pPr>
              <w:pStyle w:val="nTable"/>
              <w:spacing w:after="40"/>
            </w:pPr>
            <w:r>
              <w:t>18 of 1999</w:t>
            </w:r>
          </w:p>
        </w:tc>
        <w:tc>
          <w:tcPr>
            <w:tcW w:w="1136" w:type="dxa"/>
          </w:tcPr>
          <w:p>
            <w:pPr>
              <w:pStyle w:val="nTable"/>
              <w:spacing w:after="40"/>
            </w:pPr>
            <w:r>
              <w:t>16 Jun 1999</w:t>
            </w:r>
          </w:p>
        </w:tc>
        <w:tc>
          <w:tcPr>
            <w:tcW w:w="2551" w:type="dxa"/>
          </w:tcPr>
          <w:p>
            <w:pPr>
              <w:pStyle w:val="nTable"/>
              <w:spacing w:after="40"/>
            </w:pPr>
            <w:r>
              <w:t xml:space="preserve">1 Sep 1999 (see s. 2(1) and </w:t>
            </w:r>
            <w:r>
              <w:rPr>
                <w:i/>
              </w:rPr>
              <w:t>Gazette</w:t>
            </w:r>
            <w:r>
              <w:t xml:space="preserve"> 31 Aug 1999 p. 4235)</w:t>
            </w:r>
          </w:p>
        </w:tc>
      </w:tr>
      <w:tr>
        <w:trPr>
          <w:cantSplit/>
        </w:trPr>
        <w:tc>
          <w:tcPr>
            <w:tcW w:w="7087" w:type="dxa"/>
            <w:gridSpan w:val="4"/>
          </w:tcPr>
          <w:p>
            <w:pPr>
              <w:pStyle w:val="nTable"/>
              <w:spacing w:after="40"/>
            </w:pPr>
            <w:r>
              <w:rPr>
                <w:b/>
                <w:bCs/>
              </w:rPr>
              <w:t xml:space="preserve">Reprint of the </w:t>
            </w:r>
            <w:r>
              <w:rPr>
                <w:b/>
                <w:bCs/>
                <w:i/>
              </w:rPr>
              <w:t xml:space="preserve">Firearms Act 1973 </w:t>
            </w:r>
            <w:r>
              <w:rPr>
                <w:b/>
                <w:bCs/>
                <w:iCs/>
              </w:rPr>
              <w:t>as at 11 Aug 2000</w:t>
            </w:r>
            <w:r>
              <w:rPr>
                <w:iCs/>
              </w:rPr>
              <w:t xml:space="preserve"> (includes amendments listed above)</w:t>
            </w:r>
          </w:p>
        </w:tc>
      </w:tr>
      <w:tr>
        <w:trPr>
          <w:cantSplit/>
        </w:trPr>
        <w:tc>
          <w:tcPr>
            <w:tcW w:w="2267"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6"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7" w:type="dxa"/>
          </w:tcPr>
          <w:p>
            <w:pPr>
              <w:pStyle w:val="nTable"/>
              <w:spacing w:after="40"/>
              <w:ind w:right="113"/>
            </w:pPr>
            <w:r>
              <w:rPr>
                <w:i/>
              </w:rPr>
              <w:t>Acts Amendment (Equality of Status) Act 2003</w:t>
            </w:r>
            <w:r>
              <w:t xml:space="preserve"> Pt. 21</w:t>
            </w:r>
          </w:p>
        </w:tc>
        <w:tc>
          <w:tcPr>
            <w:tcW w:w="1134" w:type="dxa"/>
          </w:tcPr>
          <w:p>
            <w:pPr>
              <w:pStyle w:val="nTable"/>
              <w:spacing w:after="40"/>
            </w:pPr>
            <w:r>
              <w:t>28 of 2003</w:t>
            </w:r>
          </w:p>
        </w:tc>
        <w:tc>
          <w:tcPr>
            <w:tcW w:w="1136"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7" w:type="dxa"/>
          </w:tcPr>
          <w:p>
            <w:pPr>
              <w:pStyle w:val="nTable"/>
              <w:spacing w:after="40"/>
              <w:ind w:right="113"/>
              <w:rPr>
                <w:i/>
              </w:rPr>
            </w:pPr>
            <w:r>
              <w:rPr>
                <w:i/>
              </w:rPr>
              <w:t xml:space="preserve">Sentencing Legislation Amendment and Repeal Act 2003 </w:t>
            </w:r>
            <w:r>
              <w:t>s. 62</w:t>
            </w:r>
          </w:p>
        </w:tc>
        <w:tc>
          <w:tcPr>
            <w:tcW w:w="1134" w:type="dxa"/>
          </w:tcPr>
          <w:p>
            <w:pPr>
              <w:pStyle w:val="nTable"/>
              <w:spacing w:after="40"/>
            </w:pPr>
            <w:r>
              <w:t>50 of 2003</w:t>
            </w:r>
          </w:p>
        </w:tc>
        <w:tc>
          <w:tcPr>
            <w:tcW w:w="1136"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7"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6" w:type="dxa"/>
          </w:tcPr>
          <w:p>
            <w:pPr>
              <w:pStyle w:val="nTable"/>
              <w:spacing w:after="40"/>
            </w:pPr>
            <w:r>
              <w:t>23 Apr 2004</w:t>
            </w:r>
          </w:p>
        </w:tc>
        <w:tc>
          <w:tcPr>
            <w:tcW w:w="2551" w:type="dxa"/>
          </w:tcPr>
          <w:p>
            <w:pPr>
              <w:pStyle w:val="nTable"/>
              <w:spacing w:after="40"/>
            </w:pPr>
            <w:r>
              <w:t>21 May 2004 (see s. 2)</w:t>
            </w:r>
          </w:p>
        </w:tc>
      </w:tr>
      <w:tr>
        <w:trPr>
          <w:cantSplit/>
        </w:trPr>
        <w:tc>
          <w:tcPr>
            <w:tcW w:w="2267"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5</w:t>
            </w:r>
          </w:p>
        </w:tc>
        <w:tc>
          <w:tcPr>
            <w:tcW w:w="1134" w:type="dxa"/>
          </w:tcPr>
          <w:p>
            <w:pPr>
              <w:pStyle w:val="nTable"/>
              <w:spacing w:after="40"/>
            </w:pPr>
            <w:r>
              <w:rPr>
                <w:snapToGrid w:val="0"/>
              </w:rPr>
              <w:t>59 of 2004 (as amended by No. 2 of 2008 s. 77(13))</w:t>
            </w:r>
          </w:p>
        </w:tc>
        <w:tc>
          <w:tcPr>
            <w:tcW w:w="1136"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2267" w:type="dxa"/>
          </w:tcPr>
          <w:p>
            <w:pPr>
              <w:pStyle w:val="nTable"/>
              <w:spacing w:after="40"/>
              <w:ind w:right="113"/>
              <w:rPr>
                <w:i/>
                <w:vertAlign w:val="superscript"/>
              </w:rPr>
            </w:pPr>
            <w:r>
              <w:rPr>
                <w:rFonts w:ascii="Times" w:hAnsi="Times"/>
                <w:i/>
              </w:rPr>
              <w:t>State Administrative Tribunal (Conferral of Jurisdiction) Amendment and Repeal Act 2004</w:t>
            </w:r>
            <w:r>
              <w:rPr>
                <w:rFonts w:ascii="Times" w:hAnsi="Times"/>
              </w:rPr>
              <w:t xml:space="preserve"> Pt. 2 Div. 49</w:t>
            </w:r>
            <w:r>
              <w:rPr>
                <w:rFonts w:ascii="Times" w:hAnsi="Times"/>
                <w:vertAlign w:val="superscript"/>
              </w:rPr>
              <w:t> </w:t>
            </w:r>
            <w:r>
              <w:rPr>
                <w:vertAlign w:val="superscript"/>
              </w:rPr>
              <w:t>6, 7</w:t>
            </w:r>
          </w:p>
        </w:tc>
        <w:tc>
          <w:tcPr>
            <w:tcW w:w="1134" w:type="dxa"/>
          </w:tcPr>
          <w:p>
            <w:pPr>
              <w:pStyle w:val="nTable"/>
              <w:spacing w:after="40"/>
            </w:pPr>
            <w:r>
              <w:rPr>
                <w:rFonts w:ascii="Times" w:hAnsi="Times"/>
              </w:rPr>
              <w:t>55 of 2004</w:t>
            </w:r>
          </w:p>
        </w:tc>
        <w:tc>
          <w:tcPr>
            <w:tcW w:w="1136" w:type="dxa"/>
          </w:tcPr>
          <w:p>
            <w:pPr>
              <w:pStyle w:val="nTable"/>
              <w:spacing w:after="40"/>
            </w:pPr>
            <w:r>
              <w:rPr>
                <w:rFonts w:ascii="Times" w:hAnsi="Times"/>
              </w:rP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7" w:type="dxa"/>
          </w:tcPr>
          <w:p>
            <w:pPr>
              <w:pStyle w:val="nTable"/>
              <w:spacing w:after="40"/>
              <w:ind w:right="113"/>
            </w:pPr>
            <w:r>
              <w:rPr>
                <w:i/>
              </w:rPr>
              <w:t>Firearms Amendment Act 2004</w:t>
            </w:r>
            <w:r>
              <w:rPr>
                <w:vertAlign w:val="superscript"/>
              </w:rPr>
              <w:t> 8, 9</w:t>
            </w:r>
          </w:p>
        </w:tc>
        <w:tc>
          <w:tcPr>
            <w:tcW w:w="1134" w:type="dxa"/>
          </w:tcPr>
          <w:p>
            <w:pPr>
              <w:pStyle w:val="nTable"/>
              <w:spacing w:after="40"/>
            </w:pPr>
            <w:r>
              <w:t>69 of 2004 (as amended by No. 8 of 2009 s. 59)</w:t>
            </w:r>
          </w:p>
        </w:tc>
        <w:tc>
          <w:tcPr>
            <w:tcW w:w="1136" w:type="dxa"/>
          </w:tcPr>
          <w:p>
            <w:pPr>
              <w:pStyle w:val="nTable"/>
              <w:spacing w:after="40"/>
            </w:pPr>
            <w:r>
              <w:t>8 Dec 2004</w:t>
            </w:r>
          </w:p>
        </w:tc>
        <w:tc>
          <w:tcPr>
            <w:tcW w:w="2551" w:type="dxa"/>
          </w:tcPr>
          <w:p>
            <w:pPr>
              <w:pStyle w:val="nTable"/>
              <w:spacing w:after="40"/>
            </w:pPr>
            <w:r>
              <w:t>s. 1, 2, 13 and 21: 8 Dec 2004 (see s. 2(3));</w:t>
            </w:r>
            <w:r>
              <w:br/>
            </w:r>
            <w:r>
              <w:rPr>
                <w:spacing w:val="-2"/>
              </w:rPr>
              <w:t xml:space="preserve">Act other than s. 1, 2, 13, 17, 21, 22(4)(a) and 26: 1 Jan 2005 (see s. 2 and </w:t>
            </w:r>
            <w:r>
              <w:rPr>
                <w:i/>
                <w:spacing w:val="-2"/>
              </w:rPr>
              <w:t>Gazette</w:t>
            </w:r>
            <w:r>
              <w:rPr>
                <w:spacing w:val="-2"/>
              </w:rPr>
              <w:t xml:space="preserve"> 24 Dec 2004 p. 6265);</w:t>
            </w:r>
            <w:r>
              <w:rPr>
                <w:spacing w:val="-2"/>
              </w:rPr>
              <w:br/>
              <w:t xml:space="preserve">s. 17: 1 Feb 2005 (see s. 2 and </w:t>
            </w:r>
            <w:r>
              <w:rPr>
                <w:i/>
                <w:spacing w:val="-2"/>
              </w:rPr>
              <w:t xml:space="preserve">Gazette </w:t>
            </w:r>
            <w:r>
              <w:rPr>
                <w:spacing w:val="-2"/>
              </w:rPr>
              <w:t>24 Dec 2004 p. 6265);</w:t>
            </w:r>
            <w:r>
              <w:rPr>
                <w:spacing w:val="-2"/>
              </w:rPr>
              <w:br/>
              <w:t>s. 22(4)(a) and 26 deleted by No. 8 of 2009 s. 59</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6"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bCs/>
                <w:snapToGrid w:val="0"/>
              </w:rPr>
              <w:t xml:space="preserve">Reprint 4: The </w:t>
            </w:r>
            <w:r>
              <w:rPr>
                <w:b/>
                <w:bCs/>
                <w:i/>
                <w:iCs/>
                <w:snapToGrid w:val="0"/>
              </w:rPr>
              <w:t>Firearms Act 1973</w:t>
            </w:r>
            <w:r>
              <w:rPr>
                <w:b/>
                <w:bCs/>
                <w:snapToGrid w:val="0"/>
              </w:rPr>
              <w:t xml:space="preserve"> as at 1 Jul 2005</w:t>
            </w:r>
            <w:r>
              <w:rPr>
                <w:snapToGrid w:val="0"/>
              </w:rPr>
              <w:t xml:space="preserve"> (includes amendments listed above)</w:t>
            </w:r>
          </w:p>
        </w:tc>
      </w:tr>
      <w:tr>
        <w:trPr>
          <w:cantSplit/>
        </w:trPr>
        <w:tc>
          <w:tcPr>
            <w:tcW w:w="2267" w:type="dxa"/>
          </w:tcPr>
          <w:p>
            <w:pPr>
              <w:pStyle w:val="nTable"/>
              <w:spacing w:after="40"/>
              <w:rPr>
                <w:snapToGrid w:val="0"/>
              </w:rPr>
            </w:pPr>
            <w:r>
              <w:rPr>
                <w:i/>
                <w:noProof/>
                <w:snapToGrid w:val="0"/>
              </w:rPr>
              <w:t>Psychologists Act 2005</w:t>
            </w:r>
            <w:r>
              <w:rPr>
                <w:iCs/>
                <w:noProof/>
                <w:snapToGrid w:val="0"/>
              </w:rPr>
              <w:t xml:space="preserve"> Sch. 3 cl. 4</w:t>
            </w:r>
          </w:p>
        </w:tc>
        <w:tc>
          <w:tcPr>
            <w:tcW w:w="1134" w:type="dxa"/>
          </w:tcPr>
          <w:p>
            <w:pPr>
              <w:pStyle w:val="nTable"/>
              <w:spacing w:after="40"/>
              <w:rPr>
                <w:snapToGrid w:val="0"/>
              </w:rPr>
            </w:pPr>
            <w:r>
              <w:rPr>
                <w:snapToGrid w:val="0"/>
              </w:rPr>
              <w:t>28 of 2005</w:t>
            </w:r>
          </w:p>
        </w:tc>
        <w:tc>
          <w:tcPr>
            <w:tcW w:w="1136" w:type="dxa"/>
          </w:tcPr>
          <w:p>
            <w:pPr>
              <w:pStyle w:val="nTable"/>
              <w:spacing w:after="40"/>
              <w:rPr>
                <w:snapToGrid w:val="0"/>
              </w:rPr>
            </w:pPr>
            <w:r>
              <w:rPr>
                <w:snapToGrid w:val="0"/>
              </w:rPr>
              <w:t>12 Dec 2005</w:t>
            </w:r>
          </w:p>
        </w:tc>
        <w:tc>
          <w:tcPr>
            <w:tcW w:w="2551" w:type="dxa"/>
          </w:tcPr>
          <w:p>
            <w:pPr>
              <w:pStyle w:val="nTable"/>
              <w:spacing w:after="40"/>
              <w:rPr>
                <w:snapToGrid w:val="0"/>
              </w:rPr>
            </w:pPr>
            <w:r>
              <w:rPr>
                <w:snapToGrid w:val="0"/>
              </w:rPr>
              <w:t xml:space="preserve">4 May 2007 (see s. 2 and </w:t>
            </w:r>
            <w:r>
              <w:rPr>
                <w:i/>
                <w:iCs/>
                <w:snapToGrid w:val="0"/>
              </w:rPr>
              <w:t>Gazette</w:t>
            </w:r>
            <w:r>
              <w:rPr>
                <w:snapToGrid w:val="0"/>
              </w:rPr>
              <w:t xml:space="preserve"> 4 May 2007 p. 1963)</w:t>
            </w:r>
          </w:p>
        </w:tc>
      </w:tr>
      <w:tr>
        <w:trPr>
          <w:cantSplit/>
        </w:trPr>
        <w:tc>
          <w:tcPr>
            <w:tcW w:w="2267" w:type="dxa"/>
          </w:tcPr>
          <w:p>
            <w:pPr>
              <w:pStyle w:val="nTable"/>
              <w:spacing w:after="40"/>
              <w:rPr>
                <w:i/>
                <w:noProof/>
                <w:snapToGrid w:val="0"/>
              </w:rPr>
            </w:pPr>
            <w:r>
              <w:rPr>
                <w:i/>
                <w:noProof/>
                <w:snapToGrid w:val="0"/>
              </w:rPr>
              <w:t>Nurses and Midwives Act 2006</w:t>
            </w:r>
            <w:r>
              <w:rPr>
                <w:noProof/>
                <w:snapToGrid w:val="0"/>
              </w:rPr>
              <w:t xml:space="preserve"> Sch. 3 cl. 8</w:t>
            </w:r>
          </w:p>
        </w:tc>
        <w:tc>
          <w:tcPr>
            <w:tcW w:w="1134" w:type="dxa"/>
          </w:tcPr>
          <w:p>
            <w:pPr>
              <w:pStyle w:val="nTable"/>
              <w:spacing w:after="40"/>
              <w:rPr>
                <w:snapToGrid w:val="0"/>
              </w:rPr>
            </w:pPr>
            <w:r>
              <w:rPr>
                <w:snapToGrid w:val="0"/>
              </w:rPr>
              <w:t>50 of 2006</w:t>
            </w:r>
          </w:p>
        </w:tc>
        <w:tc>
          <w:tcPr>
            <w:tcW w:w="1136"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7" w:type="dxa"/>
          </w:tcPr>
          <w:p>
            <w:pPr>
              <w:pStyle w:val="nTable"/>
              <w:spacing w:after="40"/>
              <w:rPr>
                <w:i/>
                <w:noProof/>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6"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7" w:type="dxa"/>
          </w:tcPr>
          <w:p>
            <w:pPr>
              <w:pStyle w:val="nTable"/>
              <w:spacing w:after="40"/>
              <w:ind w:right="113"/>
              <w:rPr>
                <w:i/>
                <w:snapToGrid w:val="0"/>
              </w:rPr>
            </w:pPr>
            <w:r>
              <w:rPr>
                <w:i/>
                <w:snapToGrid w:val="0"/>
              </w:rPr>
              <w:t xml:space="preserve">Financial Legislation Amendment and Repeal Act 2006 </w:t>
            </w:r>
            <w:r>
              <w:rPr>
                <w:iCs/>
                <w:snapToGrid w:val="0"/>
              </w:rPr>
              <w:t>s. 4 and Sch. 1 cl. 66</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PrEx>
        <w:tc>
          <w:tcPr>
            <w:tcW w:w="2267" w:type="dxa"/>
            <w:tcBorders>
              <w:top w:val="nil"/>
              <w:bottom w:val="nil"/>
              <w:right w:val="nil"/>
            </w:tcBorders>
          </w:tcPr>
          <w:p>
            <w:pPr>
              <w:pStyle w:val="nTable"/>
              <w:spacing w:after="40"/>
              <w:rPr>
                <w:snapToGrid w:val="0"/>
              </w:rPr>
            </w:pPr>
            <w:r>
              <w:rPr>
                <w:i/>
                <w:snapToGrid w:val="0"/>
              </w:rPr>
              <w:t xml:space="preserve">Biosecurity and Agriculture Management (Repeal and Consequential Provisions) Act 2007 </w:t>
            </w:r>
            <w:r>
              <w:rPr>
                <w:snapToGrid w:val="0"/>
              </w:rPr>
              <w:t>s. 30A</w:t>
            </w:r>
            <w:r>
              <w:rPr>
                <w:snapToGrid w:val="0"/>
                <w:vertAlign w:val="superscript"/>
              </w:rPr>
              <w:t> 10</w:t>
            </w:r>
          </w:p>
        </w:tc>
        <w:tc>
          <w:tcPr>
            <w:tcW w:w="1134" w:type="dxa"/>
            <w:tcBorders>
              <w:top w:val="nil"/>
              <w:left w:val="nil"/>
              <w:bottom w:val="nil"/>
              <w:right w:val="nil"/>
            </w:tcBorders>
          </w:tcPr>
          <w:p>
            <w:pPr>
              <w:pStyle w:val="nTable"/>
              <w:spacing w:after="40"/>
              <w:rPr>
                <w:snapToGrid w:val="0"/>
              </w:rPr>
            </w:pPr>
            <w:r>
              <w:rPr>
                <w:snapToGrid w:val="0"/>
              </w:rPr>
              <w:t>24 of 2007 (as amended by No. 46 of 2010 s. 59)</w:t>
            </w:r>
          </w:p>
        </w:tc>
        <w:tc>
          <w:tcPr>
            <w:tcW w:w="1136" w:type="dxa"/>
            <w:tcBorders>
              <w:top w:val="nil"/>
              <w:left w:val="nil"/>
              <w:bottom w:val="nil"/>
              <w:right w:val="nil"/>
            </w:tcBorders>
          </w:tcPr>
          <w:p>
            <w:pPr>
              <w:pStyle w:val="nTable"/>
              <w:spacing w:after="40"/>
              <w:rPr>
                <w:snapToGrid w:val="0"/>
              </w:rPr>
            </w:pPr>
            <w:r>
              <w:rPr>
                <w:snapToGrid w:val="0"/>
              </w:rPr>
              <w:t>12 Oct 2007</w:t>
            </w:r>
          </w:p>
        </w:tc>
        <w:tc>
          <w:tcPr>
            <w:tcW w:w="2551" w:type="dxa"/>
            <w:tcBorders>
              <w:top w:val="nil"/>
              <w:left w:val="nil"/>
              <w:bottom w:val="nil"/>
            </w:tcBorders>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rPr>
          <w:cantSplit/>
        </w:trPr>
        <w:tc>
          <w:tcPr>
            <w:tcW w:w="2267" w:type="dxa"/>
          </w:tcPr>
          <w:p>
            <w:pPr>
              <w:pStyle w:val="nTable"/>
              <w:spacing w:after="40"/>
              <w:ind w:right="113"/>
              <w:rPr>
                <w:i/>
                <w:snapToGrid w:val="0"/>
              </w:rPr>
            </w:pPr>
            <w:r>
              <w:rPr>
                <w:i/>
                <w:snapToGrid w:val="0"/>
              </w:rPr>
              <w:t>Security and Related Activities (Control) Amendment Act 2008</w:t>
            </w:r>
            <w:r>
              <w:rPr>
                <w:iCs/>
                <w:snapToGrid w:val="0"/>
              </w:rPr>
              <w:t xml:space="preserve"> s. 81</w:t>
            </w:r>
          </w:p>
        </w:tc>
        <w:tc>
          <w:tcPr>
            <w:tcW w:w="1134" w:type="dxa"/>
          </w:tcPr>
          <w:p>
            <w:pPr>
              <w:pStyle w:val="nTable"/>
              <w:spacing w:after="40"/>
              <w:rPr>
                <w:snapToGrid w:val="0"/>
              </w:rPr>
            </w:pPr>
            <w:r>
              <w:t>4 of 2008</w:t>
            </w:r>
          </w:p>
        </w:tc>
        <w:tc>
          <w:tcPr>
            <w:tcW w:w="1136" w:type="dxa"/>
          </w:tcPr>
          <w:p>
            <w:pPr>
              <w:pStyle w:val="nTable"/>
              <w:spacing w:after="40"/>
              <w:rPr>
                <w:snapToGrid w:val="0"/>
              </w:rPr>
            </w:pPr>
            <w:r>
              <w:t>2 Apr 2008</w:t>
            </w:r>
          </w:p>
        </w:tc>
        <w:tc>
          <w:tcPr>
            <w:tcW w:w="2551" w:type="dxa"/>
          </w:tcPr>
          <w:p>
            <w:pPr>
              <w:pStyle w:val="nTable"/>
              <w:spacing w:after="40"/>
              <w:rPr>
                <w:snapToGrid w:val="0"/>
              </w:rPr>
            </w:pPr>
            <w:r>
              <w:rPr>
                <w:snapToGrid w:val="0"/>
              </w:rPr>
              <w:t xml:space="preserve">13 Dec 2009 (see s. 2(b) and </w:t>
            </w:r>
            <w:r>
              <w:rPr>
                <w:i/>
                <w:iCs/>
                <w:snapToGrid w:val="0"/>
              </w:rPr>
              <w:t>Gazette</w:t>
            </w:r>
            <w:r>
              <w:rPr>
                <w:snapToGrid w:val="0"/>
              </w:rPr>
              <w:t xml:space="preserve"> 4 Dec 2009 p. 4919)</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pPr>
            <w:r>
              <w:rPr>
                <w:i/>
                <w:snapToGrid w:val="0"/>
              </w:rPr>
              <w:t>Medical Practitioners Act 2008</w:t>
            </w:r>
            <w:r>
              <w:t xml:space="preserve"> Sch. 3 cl. 20</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rPr>
            </w:pPr>
            <w:r>
              <w:rPr>
                <w:b/>
                <w:bCs/>
                <w:snapToGrid w:val="0"/>
              </w:rPr>
              <w:t xml:space="preserve">Reprint 5: The </w:t>
            </w:r>
            <w:r>
              <w:rPr>
                <w:b/>
                <w:bCs/>
                <w:i/>
                <w:iCs/>
                <w:snapToGrid w:val="0"/>
              </w:rPr>
              <w:t>Firearms Act 1973</w:t>
            </w:r>
            <w:r>
              <w:rPr>
                <w:b/>
                <w:bCs/>
                <w:snapToGrid w:val="0"/>
              </w:rPr>
              <w:t xml:space="preserve"> as at 9 Jan 2009</w:t>
            </w:r>
            <w:r>
              <w:rPr>
                <w:snapToGrid w:val="0"/>
              </w:rPr>
              <w:t xml:space="preserve"> (includes amendments listed above except those in the </w:t>
            </w:r>
            <w:r>
              <w:rPr>
                <w:i/>
                <w:snapToGrid w:val="0"/>
              </w:rPr>
              <w:t>Biosecurity and Agriculture Management (Repeal and Consequential Provisions) Act 2007</w:t>
            </w:r>
            <w:r>
              <w:rPr>
                <w:snapToGrid w:val="0"/>
              </w:rPr>
              <w:t xml:space="preserve"> and</w:t>
            </w:r>
            <w:r>
              <w:rPr>
                <w:i/>
                <w:snapToGrid w:val="0"/>
              </w:rPr>
              <w:t xml:space="preserve"> </w:t>
            </w:r>
            <w:r>
              <w:rPr>
                <w:snapToGrid w:val="0"/>
              </w:rPr>
              <w:t xml:space="preserve">the </w:t>
            </w:r>
            <w:r>
              <w:rPr>
                <w:i/>
                <w:iCs/>
                <w:snapToGrid w:val="0"/>
              </w:rPr>
              <w:t>Security and Related Activities (Control) Amendment Act 2008</w:t>
            </w:r>
            <w:r>
              <w:rPr>
                <w:snapToGrid w:val="0"/>
              </w:rPr>
              <w:t>)</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iCs/>
              </w:rPr>
            </w:pPr>
            <w:r>
              <w:rPr>
                <w:i/>
                <w:snapToGrid w:val="0"/>
              </w:rPr>
              <w:t>Statutes (Repeals and Miscellaneous Amendments) Act 2009</w:t>
            </w:r>
            <w:r>
              <w:rPr>
                <w:iCs/>
                <w:snapToGrid w:val="0"/>
              </w:rPr>
              <w:t xml:space="preserve"> s. 58</w:t>
            </w:r>
          </w:p>
        </w:tc>
        <w:tc>
          <w:tcPr>
            <w:tcW w:w="1134" w:type="dxa"/>
            <w:tcBorders>
              <w:top w:val="nil"/>
              <w:bottom w:val="nil"/>
            </w:tcBorders>
          </w:tcPr>
          <w:p>
            <w:pPr>
              <w:pStyle w:val="nTable"/>
              <w:spacing w:after="40"/>
            </w:pPr>
            <w:r>
              <w:t>8 of 2009</w:t>
            </w:r>
          </w:p>
        </w:tc>
        <w:tc>
          <w:tcPr>
            <w:tcW w:w="1136" w:type="dxa"/>
            <w:tcBorders>
              <w:top w:val="nil"/>
              <w:bottom w:val="nil"/>
            </w:tcBorders>
          </w:tcPr>
          <w:p>
            <w:pPr>
              <w:pStyle w:val="nTable"/>
              <w:spacing w:after="40"/>
            </w:pPr>
            <w:r>
              <w:t>21 May 2009</w:t>
            </w:r>
          </w:p>
        </w:tc>
        <w:tc>
          <w:tcPr>
            <w:tcW w:w="2551" w:type="dxa"/>
            <w:tcBorders>
              <w:top w:val="nil"/>
              <w:bottom w:val="nil"/>
            </w:tcBorders>
          </w:tcPr>
          <w:p>
            <w:pPr>
              <w:pStyle w:val="nTable"/>
              <w:spacing w:after="40"/>
              <w:rPr>
                <w:snapToGrid w:val="0"/>
              </w:rPr>
            </w:pPr>
            <w:r>
              <w:rPr>
                <w:snapToGrid w:val="0"/>
              </w:rPr>
              <w:t>22 May 2009 (see s. 2(b))</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20</w:t>
            </w:r>
          </w:p>
        </w:tc>
        <w:tc>
          <w:tcPr>
            <w:tcW w:w="1134" w:type="dxa"/>
            <w:tcBorders>
              <w:top w:val="nil"/>
              <w:bottom w:val="nil"/>
            </w:tcBorders>
          </w:tcPr>
          <w:p>
            <w:pPr>
              <w:pStyle w:val="nTable"/>
              <w:spacing w:after="40"/>
            </w:pPr>
            <w:r>
              <w:rPr>
                <w:snapToGrid w:val="0"/>
              </w:rPr>
              <w:t>35 of 2010</w:t>
            </w:r>
          </w:p>
        </w:tc>
        <w:tc>
          <w:tcPr>
            <w:tcW w:w="1136" w:type="dxa"/>
            <w:tcBorders>
              <w:top w:val="nil"/>
              <w:bottom w:val="nil"/>
            </w:tcBorders>
          </w:tcPr>
          <w:p>
            <w:pPr>
              <w:pStyle w:val="nTable"/>
              <w:spacing w:after="40"/>
            </w:pPr>
            <w:r>
              <w:rPr>
                <w:snapToGrid w:val="0"/>
              </w:rPr>
              <w:t>30 Aug 2010</w:t>
            </w:r>
          </w:p>
        </w:tc>
        <w:tc>
          <w:tcPr>
            <w:tcW w:w="2551"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single" w:sz="8" w:space="0" w:color="auto"/>
            <w:bottom w:val="single" w:sz="8" w:space="0" w:color="auto"/>
            <w:insideH w:val="single" w:sz="8" w:space="0" w:color="auto"/>
          </w:tblBorders>
        </w:tblPrEx>
        <w:tc>
          <w:tcPr>
            <w:tcW w:w="2267" w:type="dxa"/>
            <w:tcBorders>
              <w:top w:val="nil"/>
              <w:bottom w:val="nil"/>
            </w:tcBorders>
            <w:shd w:val="clear" w:color="auto" w:fill="auto"/>
          </w:tcPr>
          <w:p>
            <w:pPr>
              <w:pStyle w:val="nTable"/>
              <w:spacing w:after="40"/>
              <w:rPr>
                <w:i/>
                <w:snapToGrid w:val="0"/>
              </w:rPr>
            </w:pPr>
            <w:r>
              <w:rPr>
                <w:i/>
                <w:snapToGrid w:val="0"/>
              </w:rPr>
              <w:t>Agriculture and Related Resources Protection Amendment Act 2010</w:t>
            </w:r>
            <w:r>
              <w:rPr>
                <w:iCs/>
                <w:snapToGrid w:val="0"/>
              </w:rPr>
              <w:t> s. 69 </w:t>
            </w:r>
          </w:p>
        </w:tc>
        <w:tc>
          <w:tcPr>
            <w:tcW w:w="1134" w:type="dxa"/>
            <w:tcBorders>
              <w:top w:val="nil"/>
              <w:bottom w:val="nil"/>
            </w:tcBorders>
            <w:shd w:val="clear" w:color="auto" w:fill="auto"/>
          </w:tcPr>
          <w:p>
            <w:pPr>
              <w:pStyle w:val="nTable"/>
              <w:spacing w:after="40"/>
              <w:rPr>
                <w:snapToGrid w:val="0"/>
              </w:rPr>
            </w:pPr>
            <w:r>
              <w:rPr>
                <w:snapToGrid w:val="0"/>
              </w:rPr>
              <w:t>46 of 2010</w:t>
            </w:r>
          </w:p>
        </w:tc>
        <w:tc>
          <w:tcPr>
            <w:tcW w:w="1136" w:type="dxa"/>
            <w:tcBorders>
              <w:top w:val="nil"/>
              <w:bottom w:val="nil"/>
            </w:tcBorders>
            <w:shd w:val="clear" w:color="auto" w:fill="auto"/>
          </w:tcPr>
          <w:p>
            <w:pPr>
              <w:pStyle w:val="nTable"/>
              <w:spacing w:after="40"/>
              <w:rPr>
                <w:snapToGrid w:val="0"/>
              </w:rPr>
            </w:pPr>
            <w:r>
              <w:rPr>
                <w:snapToGrid w:val="0"/>
              </w:rPr>
              <w:t>28 Oct 2010</w:t>
            </w:r>
          </w:p>
        </w:tc>
        <w:tc>
          <w:tcPr>
            <w:tcW w:w="2551" w:type="dxa"/>
            <w:tcBorders>
              <w:top w:val="nil"/>
              <w:bottom w:val="nil"/>
            </w:tcBorders>
            <w:shd w:val="clear" w:color="auto" w:fill="auto"/>
          </w:tcPr>
          <w:p>
            <w:pPr>
              <w:pStyle w:val="nTable"/>
              <w:spacing w:after="40"/>
              <w:rPr>
                <w:snapToGrid w:val="0"/>
              </w:rPr>
            </w:pPr>
            <w:r>
              <w:rPr>
                <w:snapToGrid w:val="0"/>
              </w:rPr>
              <w:t xml:space="preserve">18 Dec 2010 (see s. 2(b) and </w:t>
            </w:r>
            <w:r>
              <w:rPr>
                <w:i/>
                <w:iCs/>
                <w:snapToGrid w:val="0"/>
              </w:rPr>
              <w:t>Gazette</w:t>
            </w:r>
            <w:r>
              <w:rPr>
                <w:snapToGrid w:val="0"/>
              </w:rPr>
              <w:t xml:space="preserve"> 17 Dec 2010 p. 6349)</w:t>
            </w:r>
          </w:p>
        </w:tc>
      </w:tr>
      <w:tr>
        <w:tblPrEx>
          <w:tblBorders>
            <w:top w:val="single" w:sz="8" w:space="0" w:color="auto"/>
            <w:bottom w:val="single" w:sz="8" w:space="0" w:color="auto"/>
            <w:insideH w:val="single" w:sz="8" w:space="0" w:color="auto"/>
          </w:tblBorders>
        </w:tblPrEx>
        <w:tc>
          <w:tcPr>
            <w:tcW w:w="7087"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6: The </w:t>
            </w:r>
            <w:r>
              <w:rPr>
                <w:b/>
                <w:i/>
                <w:noProof/>
                <w:snapToGrid w:val="0"/>
              </w:rPr>
              <w:t>Firearms Act 1973</w:t>
            </w:r>
            <w:r>
              <w:rPr>
                <w:b/>
                <w:snapToGrid w:val="0"/>
              </w:rPr>
              <w:t xml:space="preserve"> as at 13 Feb 2015</w:t>
            </w:r>
            <w:r>
              <w:rPr>
                <w:snapToGrid w:val="0"/>
              </w:rPr>
              <w:t xml:space="preserve"> (includes amendments listed above)</w:t>
            </w:r>
          </w:p>
        </w:tc>
      </w:tr>
    </w:tbl>
    <w:p>
      <w:pPr>
        <w:pStyle w:val="nSubsection"/>
        <w:spacing w:before="360"/>
        <w:rPr>
          <w:ins w:id="188" w:author="svcMRProcess" w:date="2016-10-04T08:34:00Z"/>
        </w:rPr>
      </w:pPr>
      <w:ins w:id="189" w:author="svcMRProcess" w:date="2016-10-04T08:3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90" w:author="svcMRProcess" w:date="2016-10-04T08:34:00Z"/>
        </w:rPr>
      </w:pPr>
      <w:bookmarkStart w:id="191" w:name="_Toc462407774"/>
      <w:ins w:id="192" w:author="svcMRProcess" w:date="2016-10-04T08:34:00Z">
        <w:r>
          <w:t>Provisions that have not come into operation</w:t>
        </w:r>
        <w:bookmarkEnd w:id="191"/>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93" w:author="svcMRProcess" w:date="2016-10-04T08:34:00Z"/>
        </w:trPr>
        <w:tc>
          <w:tcPr>
            <w:tcW w:w="2268" w:type="dxa"/>
          </w:tcPr>
          <w:p>
            <w:pPr>
              <w:pStyle w:val="nTable"/>
              <w:spacing w:after="40"/>
              <w:rPr>
                <w:ins w:id="194" w:author="svcMRProcess" w:date="2016-10-04T08:34:00Z"/>
                <w:b/>
              </w:rPr>
            </w:pPr>
            <w:ins w:id="195" w:author="svcMRProcess" w:date="2016-10-04T08:34:00Z">
              <w:r>
                <w:rPr>
                  <w:b/>
                </w:rPr>
                <w:t>Short title</w:t>
              </w:r>
            </w:ins>
          </w:p>
        </w:tc>
        <w:tc>
          <w:tcPr>
            <w:tcW w:w="1134" w:type="dxa"/>
          </w:tcPr>
          <w:p>
            <w:pPr>
              <w:pStyle w:val="nTable"/>
              <w:spacing w:after="40"/>
              <w:rPr>
                <w:ins w:id="196" w:author="svcMRProcess" w:date="2016-10-04T08:34:00Z"/>
                <w:b/>
              </w:rPr>
            </w:pPr>
            <w:ins w:id="197" w:author="svcMRProcess" w:date="2016-10-04T08:34:00Z">
              <w:r>
                <w:rPr>
                  <w:b/>
                </w:rPr>
                <w:t>Number and year</w:t>
              </w:r>
            </w:ins>
          </w:p>
        </w:tc>
        <w:tc>
          <w:tcPr>
            <w:tcW w:w="1134" w:type="dxa"/>
          </w:tcPr>
          <w:p>
            <w:pPr>
              <w:pStyle w:val="nTable"/>
              <w:spacing w:after="40"/>
              <w:rPr>
                <w:ins w:id="198" w:author="svcMRProcess" w:date="2016-10-04T08:34:00Z"/>
                <w:b/>
              </w:rPr>
            </w:pPr>
            <w:ins w:id="199" w:author="svcMRProcess" w:date="2016-10-04T08:34:00Z">
              <w:r>
                <w:rPr>
                  <w:b/>
                </w:rPr>
                <w:t>Assent</w:t>
              </w:r>
            </w:ins>
          </w:p>
        </w:tc>
        <w:tc>
          <w:tcPr>
            <w:tcW w:w="2552" w:type="dxa"/>
          </w:tcPr>
          <w:p>
            <w:pPr>
              <w:pStyle w:val="nTable"/>
              <w:spacing w:after="40"/>
              <w:rPr>
                <w:ins w:id="200" w:author="svcMRProcess" w:date="2016-10-04T08:34:00Z"/>
                <w:b/>
              </w:rPr>
            </w:pPr>
            <w:ins w:id="201" w:author="svcMRProcess" w:date="2016-10-04T08:34:00Z">
              <w:r>
                <w:rPr>
                  <w:b/>
                </w:rPr>
                <w:t>Commencement</w:t>
              </w:r>
            </w:ins>
          </w:p>
        </w:tc>
      </w:tr>
      <w:tr>
        <w:trPr>
          <w:ins w:id="202" w:author="svcMRProcess" w:date="2016-10-04T08:34:00Z"/>
        </w:trPr>
        <w:tc>
          <w:tcPr>
            <w:tcW w:w="2268" w:type="dxa"/>
          </w:tcPr>
          <w:p>
            <w:pPr>
              <w:pStyle w:val="nTable"/>
              <w:spacing w:after="40"/>
              <w:rPr>
                <w:ins w:id="203" w:author="svcMRProcess" w:date="2016-10-04T08:34:00Z"/>
                <w:vertAlign w:val="superscript"/>
              </w:rPr>
            </w:pPr>
            <w:ins w:id="204" w:author="svcMRProcess" w:date="2016-10-04T08:34:00Z">
              <w:r>
                <w:rPr>
                  <w:i/>
                  <w:snapToGrid w:val="0"/>
                </w:rPr>
                <w:t>Biodiversity Conservation Act 2016</w:t>
              </w:r>
              <w:r>
                <w:rPr>
                  <w:snapToGrid w:val="0"/>
                </w:rPr>
                <w:t xml:space="preserve"> s. 316 </w:t>
              </w:r>
              <w:r>
                <w:rPr>
                  <w:snapToGrid w:val="0"/>
                  <w:vertAlign w:val="superscript"/>
                </w:rPr>
                <w:t>11</w:t>
              </w:r>
            </w:ins>
          </w:p>
        </w:tc>
        <w:tc>
          <w:tcPr>
            <w:tcW w:w="1134" w:type="dxa"/>
          </w:tcPr>
          <w:p>
            <w:pPr>
              <w:pStyle w:val="nTable"/>
              <w:spacing w:after="40"/>
              <w:rPr>
                <w:ins w:id="205" w:author="svcMRProcess" w:date="2016-10-04T08:34:00Z"/>
              </w:rPr>
            </w:pPr>
            <w:ins w:id="206" w:author="svcMRProcess" w:date="2016-10-04T08:34:00Z">
              <w:r>
                <w:t>24 of 2016</w:t>
              </w:r>
            </w:ins>
          </w:p>
        </w:tc>
        <w:tc>
          <w:tcPr>
            <w:tcW w:w="1134" w:type="dxa"/>
          </w:tcPr>
          <w:p>
            <w:pPr>
              <w:pStyle w:val="nTable"/>
              <w:spacing w:after="40"/>
              <w:rPr>
                <w:ins w:id="207" w:author="svcMRProcess" w:date="2016-10-04T08:34:00Z"/>
              </w:rPr>
            </w:pPr>
            <w:ins w:id="208" w:author="svcMRProcess" w:date="2016-10-04T08:34:00Z">
              <w:r>
                <w:t>21 Sep 2016</w:t>
              </w:r>
            </w:ins>
          </w:p>
        </w:tc>
        <w:tc>
          <w:tcPr>
            <w:tcW w:w="2552" w:type="dxa"/>
          </w:tcPr>
          <w:p>
            <w:pPr>
              <w:pStyle w:val="nTable"/>
              <w:spacing w:after="40"/>
              <w:rPr>
                <w:ins w:id="209" w:author="svcMRProcess" w:date="2016-10-04T08:34:00Z"/>
              </w:rPr>
            </w:pPr>
            <w:ins w:id="210" w:author="svcMRProcess" w:date="2016-10-04T08:34:00Z">
              <w:r>
                <w:t>To be proclaimed (see s. 2(b))</w:t>
              </w:r>
            </w:ins>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Firearms and Guns Act 1931</w:t>
      </w:r>
      <w:r>
        <w:rPr>
          <w:snapToGrid w:val="0"/>
        </w:rPr>
        <w:t xml:space="preserve">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i/>
          <w:iCs/>
          <w:snapToGrid w:val="0"/>
        </w:rPr>
        <w:t xml:space="preserve"> </w:t>
      </w:r>
      <w:r>
        <w:rPr>
          <w:i/>
        </w:rPr>
        <w:t>and Audit) Act 1985</w:t>
      </w:r>
      <w:r>
        <w:rPr>
          <w:sz w:val="19"/>
        </w:rPr>
        <w:t xml:space="preserve"> </w:t>
      </w:r>
      <w:r>
        <w:rPr>
          <w:snapToGrid w:val="0"/>
        </w:rPr>
        <w:t>s. 4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pPr>
        <w:pStyle w:val="nSubsection"/>
        <w:rPr>
          <w:snapToGrid w:val="0"/>
        </w:rPr>
      </w:pPr>
      <w:r>
        <w:rPr>
          <w:snapToGrid w:val="0"/>
          <w:vertAlign w:val="superscript"/>
        </w:rPr>
        <w:t>5</w:t>
      </w:r>
      <w:r>
        <w:rPr>
          <w:snapToGrid w:val="0"/>
        </w:rPr>
        <w:tab/>
        <w:t xml:space="preserve">The </w:t>
      </w:r>
      <w:r>
        <w:rPr>
          <w:i/>
          <w:snapToGrid w:val="0"/>
        </w:rPr>
        <w:t>Courts Legislation Amendment and Repeal Act 2004</w:t>
      </w:r>
      <w:r>
        <w:rPr>
          <w:snapToGrid w:val="0"/>
        </w:rPr>
        <w:t xml:space="preserve"> Sch. 2 cl. 19 was deleted by the </w:t>
      </w:r>
      <w:r>
        <w:rPr>
          <w:i/>
          <w:iCs/>
          <w:snapToGrid w:val="0"/>
        </w:rPr>
        <w:t>Criminal Law and Evidence Amendment Act 2008</w:t>
      </w:r>
      <w:r>
        <w:rPr>
          <w:snapToGrid w:val="0"/>
        </w:rPr>
        <w:t xml:space="preserve"> s. 77(13).</w:t>
      </w:r>
    </w:p>
    <w:p>
      <w:pPr>
        <w:pStyle w:val="nSubsection"/>
      </w:pPr>
      <w:r>
        <w:rPr>
          <w:snapToGrid w:val="0"/>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7</w:t>
      </w:r>
      <w:r>
        <w:tab/>
        <w:t xml:space="preserve">The </w:t>
      </w:r>
      <w:r>
        <w:rPr>
          <w:i/>
        </w:rPr>
        <w:t>State Administrative Tribunal Regulations 2004</w:t>
      </w:r>
      <w:r>
        <w:t xml:space="preserve"> r. 31 reads as follows:</w:t>
      </w:r>
    </w:p>
    <w:p>
      <w:pPr>
        <w:pStyle w:val="BlankOpen"/>
      </w:pPr>
    </w:p>
    <w:p>
      <w:pPr>
        <w:pStyle w:val="nzHeading5"/>
        <w:spacing w:before="40"/>
      </w:pPr>
      <w:r>
        <w:rPr>
          <w:rStyle w:val="CharSectno"/>
        </w:rPr>
        <w:t>31</w:t>
      </w:r>
      <w:r>
        <w:t>.</w:t>
      </w:r>
      <w:r>
        <w:tab/>
      </w:r>
      <w:r>
        <w:rPr>
          <w:i/>
        </w:rPr>
        <w:t>Firearms Act 1973</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BlankClose"/>
      </w:pPr>
    </w:p>
    <w:p>
      <w:pPr>
        <w:pStyle w:val="nSubsection"/>
      </w:pPr>
      <w:r>
        <w:rPr>
          <w:vertAlign w:val="superscript"/>
        </w:rPr>
        <w:t>8</w:t>
      </w:r>
      <w:r>
        <w:tab/>
        <w:t xml:space="preserve">The </w:t>
      </w:r>
      <w:r>
        <w:rPr>
          <w:i/>
        </w:rPr>
        <w:t>Firearms Amendment Act 2004</w:t>
      </w:r>
      <w:r>
        <w:t xml:space="preserve"> s. 15(3) reads as follows:</w:t>
      </w:r>
    </w:p>
    <w:p>
      <w:pPr>
        <w:pStyle w:val="BlankOpen"/>
      </w:pPr>
    </w:p>
    <w:p>
      <w:pPr>
        <w:pStyle w:val="nzSubsection"/>
        <w:spacing w:before="0"/>
        <w:rPr>
          <w:spacing w:val="-2"/>
        </w:rPr>
      </w:pPr>
      <w:r>
        <w:tab/>
        <w:t>(3)</w:t>
      </w:r>
      <w:r>
        <w:tab/>
      </w:r>
      <w:r>
        <w:rPr>
          <w:spacing w:val="-2"/>
        </w:rPr>
        <w:t xml:space="preserve">The amendments made by this section do not affect the validity of a licence or permit that a person already holds under the </w:t>
      </w:r>
      <w:r>
        <w:rPr>
          <w:i/>
          <w:spacing w:val="-2"/>
        </w:rPr>
        <w:t>Firearms Act 1973</w:t>
      </w:r>
      <w:r>
        <w:rPr>
          <w:spacing w:val="-2"/>
        </w:rPr>
        <w:t xml:space="preserve"> on the day on which this section comes into operation, but on or after that day the grant, issue, or renewal of a licence or permit has to be in accordance with that Act as amended by this section.</w:t>
      </w:r>
    </w:p>
    <w:p>
      <w:pPr>
        <w:pStyle w:val="BlankClose"/>
      </w:pPr>
    </w:p>
    <w:p>
      <w:pPr>
        <w:pStyle w:val="nSubsection"/>
        <w:rPr>
          <w:snapToGrid w:val="0"/>
        </w:rPr>
      </w:pPr>
      <w:r>
        <w:rPr>
          <w:snapToGrid w:val="0"/>
          <w:vertAlign w:val="superscript"/>
        </w:rPr>
        <w:t>9</w:t>
      </w:r>
      <w:r>
        <w:rPr>
          <w:snapToGrid w:val="0"/>
        </w:rPr>
        <w:tab/>
        <w:t xml:space="preserve">The </w:t>
      </w:r>
      <w:r>
        <w:rPr>
          <w:i/>
          <w:iCs/>
          <w:snapToGrid w:val="0"/>
        </w:rPr>
        <w:t>Firearms Amendment Act 2004</w:t>
      </w:r>
      <w:r>
        <w:rPr>
          <w:snapToGrid w:val="0"/>
        </w:rPr>
        <w:t xml:space="preserve"> s. 22(4)(a) and 26 had not come into operation when they were deleted by the </w:t>
      </w:r>
      <w:r>
        <w:rPr>
          <w:i/>
          <w:iCs/>
          <w:snapToGrid w:val="0"/>
        </w:rPr>
        <w:t>Statutes (Repeals and Miscellaneous Amendments) Act 2009</w:t>
      </w:r>
      <w:r>
        <w:rPr>
          <w:snapToGrid w:val="0"/>
        </w:rPr>
        <w:t xml:space="preserve"> s. 59.</w:t>
      </w:r>
    </w:p>
    <w:p>
      <w:pPr>
        <w:pStyle w:val="nSubsection"/>
      </w:pPr>
      <w:r>
        <w:rPr>
          <w:snapToGrid w:val="0"/>
          <w:vertAlign w:val="superscript"/>
        </w:rPr>
        <w:t>10</w:t>
      </w:r>
      <w:r>
        <w:rPr>
          <w:snapToGrid w:val="0"/>
        </w:rPr>
        <w:tab/>
        <w:t>T</w:t>
      </w:r>
      <w:r>
        <w:t xml:space="preserve">he </w:t>
      </w:r>
      <w:r>
        <w:rPr>
          <w:i/>
          <w:snapToGrid w:val="0"/>
        </w:rPr>
        <w:t>Biosecurity and Agriculture Management (Repeal and Consequential Provisions) Act 2007</w:t>
      </w:r>
      <w:r>
        <w:rPr>
          <w:iCs/>
          <w:snapToGrid w:val="0"/>
        </w:rPr>
        <w:t xml:space="preserve"> s. 37 </w:t>
      </w:r>
      <w:r>
        <w:t xml:space="preserve">had not come into operation when it was deleted by the </w:t>
      </w:r>
      <w:r>
        <w:rPr>
          <w:i/>
          <w:iCs/>
        </w:rPr>
        <w:t>Agriculture and Related Resources Protection Amendment Act 2010</w:t>
      </w:r>
      <w:r>
        <w:t xml:space="preserve"> s. 62. </w:t>
      </w:r>
    </w:p>
    <w:p>
      <w:pPr>
        <w:pStyle w:val="nSubsection"/>
        <w:spacing w:before="200"/>
        <w:rPr>
          <w:ins w:id="211" w:author="svcMRProcess" w:date="2016-10-04T08:34:00Z"/>
          <w:snapToGrid w:val="0"/>
        </w:rPr>
      </w:pPr>
      <w:ins w:id="212" w:author="svcMRProcess" w:date="2016-10-04T08:34:00Z">
        <w:r>
          <w:rPr>
            <w:snapToGrid w:val="0"/>
            <w:vertAlign w:val="superscript"/>
          </w:rPr>
          <w:t>11</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316 had not come into operation.  It reads as follows:</w:t>
        </w:r>
      </w:ins>
    </w:p>
    <w:p>
      <w:pPr>
        <w:pStyle w:val="BlankOpen"/>
        <w:rPr>
          <w:ins w:id="213" w:author="svcMRProcess" w:date="2016-10-04T08:34:00Z"/>
          <w:snapToGrid w:val="0"/>
        </w:rPr>
      </w:pPr>
    </w:p>
    <w:p>
      <w:pPr>
        <w:pStyle w:val="nzHeading5"/>
        <w:rPr>
          <w:ins w:id="214" w:author="svcMRProcess" w:date="2016-10-04T08:34:00Z"/>
        </w:rPr>
      </w:pPr>
      <w:bookmarkStart w:id="215" w:name="_Toc461715507"/>
      <w:ins w:id="216" w:author="svcMRProcess" w:date="2016-10-04T08:34:00Z">
        <w:r>
          <w:rPr>
            <w:rStyle w:val="CharSectno"/>
          </w:rPr>
          <w:t>316</w:t>
        </w:r>
        <w:r>
          <w:t>.</w:t>
        </w:r>
        <w:r>
          <w:tab/>
        </w:r>
        <w:r>
          <w:rPr>
            <w:i/>
          </w:rPr>
          <w:t>Firearms Act </w:t>
        </w:r>
        <w:r>
          <w:rPr>
            <w:i/>
            <w:iCs/>
          </w:rPr>
          <w:t>1973</w:t>
        </w:r>
        <w:r>
          <w:t xml:space="preserve"> amended</w:t>
        </w:r>
        <w:bookmarkEnd w:id="215"/>
      </w:ins>
    </w:p>
    <w:p>
      <w:pPr>
        <w:pStyle w:val="nzSubsection"/>
        <w:rPr>
          <w:ins w:id="217" w:author="svcMRProcess" w:date="2016-10-04T08:34:00Z"/>
        </w:rPr>
      </w:pPr>
      <w:ins w:id="218" w:author="svcMRProcess" w:date="2016-10-04T08:34:00Z">
        <w:r>
          <w:tab/>
          <w:t>(1)</w:t>
        </w:r>
        <w:r>
          <w:tab/>
          <w:t xml:space="preserve">This section amends the </w:t>
        </w:r>
        <w:r>
          <w:rPr>
            <w:i/>
          </w:rPr>
          <w:t>Firearms Act 1973</w:t>
        </w:r>
        <w:r>
          <w:t>.</w:t>
        </w:r>
      </w:ins>
    </w:p>
    <w:p>
      <w:pPr>
        <w:pStyle w:val="nzSubsection"/>
        <w:keepNext/>
        <w:rPr>
          <w:ins w:id="219" w:author="svcMRProcess" w:date="2016-10-04T08:34:00Z"/>
        </w:rPr>
      </w:pPr>
      <w:ins w:id="220" w:author="svcMRProcess" w:date="2016-10-04T08:34:00Z">
        <w:r>
          <w:tab/>
          <w:t>(2)</w:t>
        </w:r>
        <w:r>
          <w:tab/>
          <w:t>Delete section 23(10b) and insert:</w:t>
        </w:r>
      </w:ins>
    </w:p>
    <w:p>
      <w:pPr>
        <w:pStyle w:val="BlankOpen"/>
        <w:rPr>
          <w:ins w:id="221" w:author="svcMRProcess" w:date="2016-10-04T08:34:00Z"/>
        </w:rPr>
      </w:pPr>
    </w:p>
    <w:p>
      <w:pPr>
        <w:pStyle w:val="nzSubsection"/>
        <w:rPr>
          <w:ins w:id="222" w:author="svcMRProcess" w:date="2016-10-04T08:34:00Z"/>
        </w:rPr>
      </w:pPr>
      <w:ins w:id="223" w:author="svcMRProcess" w:date="2016-10-04T08:34:00Z">
        <w:r>
          <w:tab/>
          <w:t>(11A)</w:t>
        </w:r>
        <w:r>
          <w:tab/>
          <w:t xml:space="preserve">For the purposes of subsections (10) and (10a), the fact that a person uses or carries a firearm for the purposes of an activity authorised under the </w:t>
        </w:r>
        <w:r>
          <w:rPr>
            <w:i/>
            <w:iCs/>
          </w:rPr>
          <w:t>Biodiversity Conservation Act 2016</w:t>
        </w:r>
        <w:r>
          <w:t xml:space="preserve"> is not a reasonable excuse.</w:t>
        </w:r>
      </w:ins>
    </w:p>
    <w:p>
      <w:pPr>
        <w:pStyle w:val="BlankClose"/>
        <w:rPr>
          <w:ins w:id="224" w:author="svcMRProcess" w:date="2016-10-04T08:34:00Z"/>
        </w:rPr>
      </w:pPr>
    </w:p>
    <w:p>
      <w:pPr>
        <w:pStyle w:val="BlankOpen"/>
        <w:rPr>
          <w:ins w:id="225" w:author="svcMRProcess" w:date="2016-10-04T08:34:00Z"/>
          <w:snapToGrid w:val="0"/>
        </w:rPr>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7" w:name="Coversheet"/>
    <w:bookmarkEnd w:id="2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26" w:name="Compilation"/>
    <w:bookmarkEnd w:id="22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EA15E4"/>
    <w:lvl w:ilvl="0">
      <w:start w:val="1"/>
      <w:numFmt w:val="decimal"/>
      <w:lvlText w:val="%1."/>
      <w:lvlJc w:val="left"/>
      <w:pPr>
        <w:tabs>
          <w:tab w:val="num" w:pos="1492"/>
        </w:tabs>
        <w:ind w:left="1492" w:hanging="360"/>
      </w:pPr>
    </w:lvl>
  </w:abstractNum>
  <w:abstractNum w:abstractNumId="1">
    <w:nsid w:val="FFFFFF7D"/>
    <w:multiLevelType w:val="singleLevel"/>
    <w:tmpl w:val="321E1C98"/>
    <w:lvl w:ilvl="0">
      <w:start w:val="1"/>
      <w:numFmt w:val="decimal"/>
      <w:lvlText w:val="%1."/>
      <w:lvlJc w:val="left"/>
      <w:pPr>
        <w:tabs>
          <w:tab w:val="num" w:pos="1209"/>
        </w:tabs>
        <w:ind w:left="1209" w:hanging="360"/>
      </w:pPr>
    </w:lvl>
  </w:abstractNum>
  <w:abstractNum w:abstractNumId="2">
    <w:nsid w:val="FFFFFF7E"/>
    <w:multiLevelType w:val="singleLevel"/>
    <w:tmpl w:val="D85840B0"/>
    <w:lvl w:ilvl="0">
      <w:start w:val="1"/>
      <w:numFmt w:val="decimal"/>
      <w:lvlText w:val="%1."/>
      <w:lvlJc w:val="left"/>
      <w:pPr>
        <w:tabs>
          <w:tab w:val="num" w:pos="926"/>
        </w:tabs>
        <w:ind w:left="926" w:hanging="360"/>
      </w:pPr>
    </w:lvl>
  </w:abstractNum>
  <w:abstractNum w:abstractNumId="3">
    <w:nsid w:val="FFFFFF7F"/>
    <w:multiLevelType w:val="singleLevel"/>
    <w:tmpl w:val="2856E752"/>
    <w:lvl w:ilvl="0">
      <w:start w:val="1"/>
      <w:numFmt w:val="decimal"/>
      <w:lvlText w:val="%1."/>
      <w:lvlJc w:val="left"/>
      <w:pPr>
        <w:tabs>
          <w:tab w:val="num" w:pos="643"/>
        </w:tabs>
        <w:ind w:left="643" w:hanging="360"/>
      </w:pPr>
    </w:lvl>
  </w:abstractNum>
  <w:abstractNum w:abstractNumId="4">
    <w:nsid w:val="FFFFFF80"/>
    <w:multiLevelType w:val="singleLevel"/>
    <w:tmpl w:val="B8286F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5E3B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EA56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C4451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3E126C"/>
    <w:lvl w:ilvl="0">
      <w:start w:val="1"/>
      <w:numFmt w:val="decimal"/>
      <w:lvlText w:val="%1."/>
      <w:lvlJc w:val="left"/>
      <w:pPr>
        <w:tabs>
          <w:tab w:val="num" w:pos="360"/>
        </w:tabs>
        <w:ind w:left="360" w:hanging="360"/>
      </w:pPr>
    </w:lvl>
  </w:abstractNum>
  <w:abstractNum w:abstractNumId="9">
    <w:nsid w:val="FFFFFF89"/>
    <w:multiLevelType w:val="singleLevel"/>
    <w:tmpl w:val="924006E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9623E2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F384314"/>
    <w:multiLevelType w:val="hybridMultilevel"/>
    <w:tmpl w:val="3FD65B8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940"/>
    <w:docVar w:name="WAFER_20140123141650" w:val="RemoveTocBookmarks,RemoveUnusedBookmarks,RemoveLanguageTags,UsedStyles,ResetPageSize,UpdateArrangement"/>
    <w:docVar w:name="WAFER_20140123141650_GUID" w:val="918f9c30-94cb-4c78-b2b8-4522fcd827c6"/>
    <w:docVar w:name="WAFER_20140123143307" w:val="RemoveTocBookmarks,RunningHeaders"/>
    <w:docVar w:name="WAFER_20140123143307_GUID" w:val="afec285e-d12b-4c9e-80f2-35b8667f7823"/>
    <w:docVar w:name="WAFER_20150224113207" w:val="ResetPageSize,UpdateArrangement,UpdateNTable"/>
    <w:docVar w:name="WAFER_20150224113207_GUID" w:val="7ba6211a-b487-4b2b-bec9-f46bdebcc85e"/>
    <w:docVar w:name="WAFER_20151105095159" w:val="UpdateStyles,UsedStyles"/>
    <w:docVar w:name="WAFER_20151105095159_GUID" w:val="941de65b-6bde-4eaa-8008-3aa0cd378e30"/>
    <w:docVar w:name="WAFER_20151210140940" w:val="RemoveTrackChanges"/>
    <w:docVar w:name="WAFER_20151210140940_GUID" w:val="c4eb52be-4aff-4e82-92c6-37357f7b74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D706F-DBB4-43EC-ADB5-C9E2E46E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20420</Words>
  <Characters>94954</Characters>
  <Application>Microsoft Office Word</Application>
  <DocSecurity>0</DocSecurity>
  <Lines>2566</Lines>
  <Paragraphs>1201</Paragraphs>
  <ScaleCrop>false</ScaleCrop>
  <HeadingPairs>
    <vt:vector size="2" baseType="variant">
      <vt:variant>
        <vt:lpstr>Title</vt:lpstr>
      </vt:variant>
      <vt:variant>
        <vt:i4>1</vt:i4>
      </vt:variant>
    </vt:vector>
  </HeadingPairs>
  <TitlesOfParts>
    <vt:vector size="1" baseType="lpstr">
      <vt:lpstr>Firearms Act 1973</vt:lpstr>
    </vt:vector>
  </TitlesOfParts>
  <Manager/>
  <Company/>
  <LinksUpToDate>false</LinksUpToDate>
  <CharactersWithSpaces>114173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06-a0-04 - 06-b0-02</dc:title>
  <dc:subject/>
  <dc:creator/>
  <cp:keywords/>
  <dc:description/>
  <cp:lastModifiedBy>svcMRProcess</cp:lastModifiedBy>
  <cp:revision>2</cp:revision>
  <cp:lastPrinted>2015-02-24T07:12:00Z</cp:lastPrinted>
  <dcterms:created xsi:type="dcterms:W3CDTF">2016-10-04T00:34:00Z</dcterms:created>
  <dcterms:modified xsi:type="dcterms:W3CDTF">2016-10-04T00:34:00Z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DocumentType">
    <vt:lpwstr>Act</vt:lpwstr>
  </property>
  <property fmtid="{D5CDD505-2E9C-101B-9397-08002B2CF9AE}" pid="4" name="OwlsUID">
    <vt:i4>278</vt:i4>
  </property>
  <property fmtid="{D5CDD505-2E9C-101B-9397-08002B2CF9AE}" pid="5" name="ReprintedAsAt">
    <vt:filetime>2015-02-12T16:00:00Z</vt:filetime>
  </property>
  <property fmtid="{D5CDD505-2E9C-101B-9397-08002B2CF9AE}" pid="6" name="ReprintNo">
    <vt:lpwstr>6</vt:lpwstr>
  </property>
  <property fmtid="{D5CDD505-2E9C-101B-9397-08002B2CF9AE}" pid="7" name="CommencementDate">
    <vt:lpwstr>20160921</vt:lpwstr>
  </property>
  <property fmtid="{D5CDD505-2E9C-101B-9397-08002B2CF9AE}" pid="8" name="FromSuffix">
    <vt:lpwstr>06-a0-04</vt:lpwstr>
  </property>
  <property fmtid="{D5CDD505-2E9C-101B-9397-08002B2CF9AE}" pid="9" name="FromAsAtDate">
    <vt:lpwstr>13 Feb 2015</vt:lpwstr>
  </property>
  <property fmtid="{D5CDD505-2E9C-101B-9397-08002B2CF9AE}" pid="10" name="ToSuffix">
    <vt:lpwstr>06-b0-02</vt:lpwstr>
  </property>
  <property fmtid="{D5CDD505-2E9C-101B-9397-08002B2CF9AE}" pid="11" name="ToAsAtDate">
    <vt:lpwstr>21 Sep 2016</vt:lpwstr>
  </property>
</Properties>
</file>