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Debits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Debits Tax Assessment Act 2002</w:t>
      </w:r>
    </w:p>
    <w:p>
      <w:pPr>
        <w:pStyle w:val="NameofActReg"/>
        <w:spacing w:before="120" w:after="240"/>
      </w:pPr>
      <w:r>
        <w:t>Debits Tax Assessment Regulations 2003</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44831246"/>
      <w:bookmarkStart w:id="8" w:name="_Toc16162911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Debits Tax Assessment Regulations 2003</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44831247"/>
      <w:bookmarkStart w:id="19" w:name="_Toc16162911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the Act </w:t>
      </w:r>
      <w:r>
        <w:t>comes into operation.</w:t>
      </w:r>
    </w:p>
    <w:p>
      <w:pPr>
        <w:pStyle w:val="Heading5"/>
      </w:pPr>
      <w:bookmarkStart w:id="20" w:name="_Toc44831248"/>
      <w:bookmarkStart w:id="21" w:name="_Toc161629114"/>
      <w:r>
        <w:rPr>
          <w:rStyle w:val="CharSectno"/>
        </w:rPr>
        <w:t>3</w:t>
      </w:r>
      <w:r>
        <w:t>.</w:t>
      </w:r>
      <w:r>
        <w:tab/>
      </w:r>
      <w:r>
        <w:rPr>
          <w:i/>
        </w:rPr>
        <w:t>Debits Tax Assessment Regulations 1997</w:t>
      </w:r>
      <w:r>
        <w:t xml:space="preserve"> repealed</w:t>
      </w:r>
      <w:bookmarkEnd w:id="20"/>
      <w:bookmarkEnd w:id="21"/>
    </w:p>
    <w:p>
      <w:pPr>
        <w:pStyle w:val="Subsection"/>
      </w:pPr>
      <w:r>
        <w:tab/>
      </w:r>
      <w:r>
        <w:tab/>
        <w:t>The </w:t>
      </w:r>
      <w:r>
        <w:rPr>
          <w:i/>
          <w:iCs/>
        </w:rPr>
        <w:t>Debits Tax Assessment Regulations 1997</w:t>
      </w:r>
      <w:r>
        <w:t xml:space="preserve"> are repealed.</w:t>
      </w:r>
    </w:p>
    <w:p>
      <w:pPr>
        <w:pStyle w:val="Heading5"/>
      </w:pPr>
      <w:bookmarkStart w:id="22" w:name="_Toc44831249"/>
      <w:bookmarkStart w:id="23" w:name="_Toc161629115"/>
      <w:r>
        <w:rPr>
          <w:rStyle w:val="CharSectno"/>
        </w:rPr>
        <w:t>4</w:t>
      </w:r>
      <w:r>
        <w:t>.</w:t>
      </w:r>
      <w:r>
        <w:tab/>
        <w:t>Deemed separate debits (s. 17(2))</w:t>
      </w:r>
      <w:bookmarkEnd w:id="22"/>
      <w:bookmarkEnd w:id="23"/>
    </w:p>
    <w:p>
      <w:pPr>
        <w:pStyle w:val="Subsection"/>
      </w:pPr>
      <w:r>
        <w:tab/>
        <w:t>(1)</w:t>
      </w:r>
      <w:r>
        <w:tab/>
        <w:t>For the purposes of section 17(2) of the Act a debit to an account held by an employer made solely for the purpose of the payment of wages is prescribed.</w:t>
      </w:r>
    </w:p>
    <w:p>
      <w:pPr>
        <w:pStyle w:val="Subsection"/>
      </w:pPr>
      <w:r>
        <w:tab/>
        <w:t>(2)</w:t>
      </w:r>
      <w:r>
        <w:tab/>
        <w:t>In subregulation (1) </w:t>
      </w:r>
      <w:del w:id="24" w:author="Master Repository Process" w:date="2021-08-01T02:36:00Z">
        <w:r>
          <w:rPr>
            <w:b/>
          </w:rPr>
          <w:delText>“</w:delText>
        </w:r>
        <w:r>
          <w:rPr>
            <w:rStyle w:val="CharDefText"/>
          </w:rPr>
          <w:delText>employer</w:delText>
        </w:r>
      </w:del>
      <w:ins w:id="25" w:author="Master Repository Process" w:date="2021-08-01T02:36:00Z">
        <w:r>
          <w:rPr>
            <w:rStyle w:val="CharDefText"/>
          </w:rPr>
          <w:t xml:space="preserve"> employe</w:t>
        </w:r>
      </w:ins>
      <w:r>
        <w:rPr>
          <w:b/>
        </w:rPr>
        <w:t>”</w:t>
      </w:r>
      <w:r>
        <w:t xml:space="preserve"> and </w:t>
      </w:r>
      <w:del w:id="26" w:author="Master Repository Process" w:date="2021-08-01T02:36:00Z">
        <w:r>
          <w:rPr>
            <w:b/>
          </w:rPr>
          <w:delText>“</w:delText>
        </w:r>
      </w:del>
      <w:r>
        <w:rPr>
          <w:rStyle w:val="CharDefText"/>
        </w:rPr>
        <w:t>wages</w:t>
      </w:r>
      <w:del w:id="27" w:author="Master Repository Process" w:date="2021-08-01T02:36:00Z">
        <w:r>
          <w:rPr>
            <w:b/>
          </w:rPr>
          <w:delText>”</w:delText>
        </w:r>
      </w:del>
      <w:r>
        <w:t xml:space="preserve"> have the same meanings as they have in the </w:t>
      </w:r>
      <w:r>
        <w:rPr>
          <w:i/>
        </w:rPr>
        <w:t>Pay</w:t>
      </w:r>
      <w:r>
        <w:rPr>
          <w:i/>
        </w:rPr>
        <w:noBreakHyphen/>
        <w:t>roll Tax Assessment Act 2002</w:t>
      </w:r>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8" w:name="_Toc161039163"/>
      <w:bookmarkStart w:id="29" w:name="_Toc161114370"/>
      <w:bookmarkStart w:id="30" w:name="_Toc161569685"/>
      <w:bookmarkStart w:id="31" w:name="_Toc161629116"/>
      <w:r>
        <w:lastRenderedPageBreak/>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Debits Tax Assessment Regulations 2003</w:t>
      </w:r>
      <w:r>
        <w:rPr>
          <w:snapToGrid w:val="0"/>
        </w:rPr>
        <w:t xml:space="preserve">.  The following table contains information about </w:t>
      </w:r>
      <w:del w:id="32" w:author="Master Repository Process" w:date="2021-08-01T02:36:00Z">
        <w:r>
          <w:rPr>
            <w:snapToGrid w:val="0"/>
          </w:rPr>
          <w:delText xml:space="preserve">that regulation. </w:delText>
        </w:r>
      </w:del>
      <w:ins w:id="33" w:author="Master Repository Process" w:date="2021-08-01T02:36:00Z">
        <w:r>
          <w:rPr>
            <w:snapToGrid w:val="0"/>
          </w:rPr>
          <w:t>those regulations</w:t>
        </w:r>
        <w:r>
          <w:rPr>
            <w:snapToGrid w:val="0"/>
            <w:vertAlign w:val="superscript"/>
          </w:rPr>
          <w:t> 2, 3</w:t>
        </w:r>
        <w:r>
          <w:rPr>
            <w:snapToGrid w:val="0"/>
          </w:rPr>
          <w:t>.</w:t>
        </w:r>
      </w:ins>
    </w:p>
    <w:p>
      <w:pPr>
        <w:pStyle w:val="nHeading3"/>
        <w:rPr>
          <w:snapToGrid w:val="0"/>
        </w:rPr>
      </w:pPr>
      <w:bookmarkStart w:id="34" w:name="_Toc44831250"/>
      <w:bookmarkStart w:id="35" w:name="_Toc161629117"/>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bottom w:val="single" w:sz="8" w:space="0" w:color="auto"/>
            </w:tcBorders>
          </w:tcPr>
          <w:p>
            <w:pPr>
              <w:pStyle w:val="nTable"/>
            </w:pPr>
            <w:r>
              <w:rPr>
                <w:i/>
                <w:noProof/>
                <w:snapToGrid w:val="0"/>
              </w:rPr>
              <w:t>Debits Tax Assessment Regulations</w:t>
            </w:r>
            <w:del w:id="36" w:author="Master Repository Process" w:date="2021-08-01T02:36:00Z">
              <w:r>
                <w:rPr>
                  <w:i/>
                  <w:noProof/>
                  <w:snapToGrid w:val="0"/>
                </w:rPr>
                <w:delText xml:space="preserve"> </w:delText>
              </w:r>
            </w:del>
            <w:ins w:id="37" w:author="Master Repository Process" w:date="2021-08-01T02:36:00Z">
              <w:r>
                <w:rPr>
                  <w:i/>
                  <w:noProof/>
                  <w:snapToGrid w:val="0"/>
                </w:rPr>
                <w:t> </w:t>
              </w:r>
            </w:ins>
            <w:r>
              <w:rPr>
                <w:i/>
                <w:noProof/>
                <w:snapToGrid w:val="0"/>
              </w:rPr>
              <w:t>2003</w:t>
            </w:r>
          </w:p>
        </w:tc>
        <w:tc>
          <w:tcPr>
            <w:tcW w:w="1276" w:type="dxa"/>
            <w:tcBorders>
              <w:bottom w:val="single" w:sz="8" w:space="0" w:color="auto"/>
            </w:tcBorders>
          </w:tcPr>
          <w:p>
            <w:pPr>
              <w:pStyle w:val="nTable"/>
            </w:pPr>
            <w:r>
              <w:t>27 Jun 2003 p. 2408-9</w:t>
            </w:r>
          </w:p>
        </w:tc>
        <w:tc>
          <w:tcPr>
            <w:tcW w:w="2693" w:type="dxa"/>
            <w:tcBorders>
              <w:bottom w:val="single" w:sz="8" w:space="0" w:color="auto"/>
            </w:tcBorders>
          </w:tcPr>
          <w:p>
            <w:pPr>
              <w:pStyle w:val="nTable"/>
            </w:pPr>
            <w:r>
              <w:t xml:space="preserve">1 Jul 2003 (see r. 2 and </w:t>
            </w:r>
            <w:r>
              <w:rPr>
                <w:i/>
              </w:rPr>
              <w:t>Gazette</w:t>
            </w:r>
            <w:r>
              <w:t xml:space="preserve"> 27 Jun 2003 p. 2383)</w:t>
            </w:r>
          </w:p>
        </w:tc>
      </w:tr>
    </w:tbl>
    <w:p>
      <w:pPr>
        <w:pStyle w:val="nSubsection"/>
        <w:rPr>
          <w:ins w:id="38" w:author="Master Repository Process" w:date="2021-08-01T02:36:00Z"/>
        </w:rPr>
      </w:pPr>
      <w:ins w:id="39" w:author="Master Repository Process" w:date="2021-08-01T02:36:00Z">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2 Div. 3 of those regulations read as follows:</w:t>
        </w:r>
      </w:ins>
    </w:p>
    <w:p>
      <w:pPr>
        <w:pStyle w:val="MiscOpen"/>
        <w:rPr>
          <w:ins w:id="40" w:author="Master Repository Process" w:date="2021-08-01T02:36:00Z"/>
        </w:rPr>
      </w:pPr>
      <w:ins w:id="41" w:author="Master Repository Process" w:date="2021-08-01T02:36:00Z">
        <w:r>
          <w:t>“</w:t>
        </w:r>
      </w:ins>
    </w:p>
    <w:p>
      <w:pPr>
        <w:pStyle w:val="nzHeading5"/>
        <w:rPr>
          <w:ins w:id="42" w:author="Master Repository Process" w:date="2021-08-01T02:36:00Z"/>
        </w:rPr>
      </w:pPr>
      <w:bookmarkStart w:id="43" w:name="_Toc156617931"/>
      <w:ins w:id="44" w:author="Master Repository Process" w:date="2021-08-01T02:36:00Z">
        <w:r>
          <w:t>1.</w:t>
        </w:r>
        <w:r>
          <w:tab/>
          <w:t>Citation</w:t>
        </w:r>
        <w:bookmarkEnd w:id="43"/>
      </w:ins>
    </w:p>
    <w:p>
      <w:pPr>
        <w:pStyle w:val="nzSubsection"/>
        <w:rPr>
          <w:ins w:id="45" w:author="Master Repository Process" w:date="2021-08-01T02:36:00Z"/>
        </w:rPr>
      </w:pPr>
      <w:ins w:id="46" w:author="Master Repository Process" w:date="2021-08-01T02:36:00Z">
        <w:r>
          <w:tab/>
        </w:r>
        <w:r>
          <w:tab/>
          <w:t xml:space="preserve">These regulations are the </w:t>
        </w:r>
        <w:r>
          <w:rPr>
            <w:i/>
            <w:iCs/>
          </w:rPr>
          <w:t>Commonwealth Places (Mirror Taxes Administration) Regulations 2007</w:t>
        </w:r>
        <w:r>
          <w:t>.</w:t>
        </w:r>
      </w:ins>
    </w:p>
    <w:p>
      <w:pPr>
        <w:pStyle w:val="nzHeading5"/>
        <w:rPr>
          <w:ins w:id="47" w:author="Master Repository Process" w:date="2021-08-01T02:36:00Z"/>
        </w:rPr>
      </w:pPr>
      <w:bookmarkStart w:id="48" w:name="_Toc156617932"/>
      <w:ins w:id="49" w:author="Master Repository Process" w:date="2021-08-01T02:36:00Z">
        <w:r>
          <w:t>2.</w:t>
        </w:r>
        <w:r>
          <w:tab/>
          <w:t>Commencement</w:t>
        </w:r>
        <w:bookmarkEnd w:id="48"/>
      </w:ins>
    </w:p>
    <w:p>
      <w:pPr>
        <w:pStyle w:val="nzSubsection"/>
        <w:rPr>
          <w:ins w:id="50" w:author="Master Repository Process" w:date="2021-08-01T02:36:00Z"/>
        </w:rPr>
      </w:pPr>
      <w:ins w:id="51" w:author="Master Repository Process" w:date="2021-08-01T02:36: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52" w:author="Master Repository Process" w:date="2021-08-01T02:36:00Z"/>
        </w:rPr>
      </w:pPr>
      <w:bookmarkStart w:id="53" w:name="_Toc125188319"/>
      <w:bookmarkStart w:id="54" w:name="_Toc156617933"/>
      <w:ins w:id="55" w:author="Master Repository Process" w:date="2021-08-01T02:36:00Z">
        <w:r>
          <w:t>3.</w:t>
        </w:r>
        <w:r>
          <w:tab/>
          <w:t>When certain modifications have effect</w:t>
        </w:r>
        <w:bookmarkEnd w:id="53"/>
        <w:bookmarkEnd w:id="54"/>
      </w:ins>
    </w:p>
    <w:p>
      <w:pPr>
        <w:pStyle w:val="nzSubsection"/>
        <w:rPr>
          <w:ins w:id="56" w:author="Master Repository Process" w:date="2021-08-01T02:36:00Z"/>
        </w:rPr>
      </w:pPr>
      <w:ins w:id="57" w:author="Master Repository Process" w:date="2021-08-01T02:36:00Z">
        <w:r>
          <w:tab/>
          <w:t>(1)</w:t>
        </w:r>
        <w:r>
          <w:tab/>
          <w:t>The modifications prescribed in Part 2, Part 3, Part 5, Part 6 Division 2 and Part 7 have effect on and from 1 July 2003.</w:t>
        </w:r>
      </w:ins>
    </w:p>
    <w:p>
      <w:pPr>
        <w:pStyle w:val="nzSubsection"/>
        <w:rPr>
          <w:ins w:id="58" w:author="Master Repository Process" w:date="2021-08-01T02:36:00Z"/>
        </w:rPr>
      </w:pPr>
      <w:ins w:id="59" w:author="Master Repository Process" w:date="2021-08-01T02:36: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NotesPerm"/>
        <w:rPr>
          <w:ins w:id="60" w:author="Master Repository Process" w:date="2021-08-01T02:36:00Z"/>
        </w:rPr>
      </w:pPr>
      <w:ins w:id="61" w:author="Master Repository Process" w:date="2021-08-01T02:36:00Z">
        <w:r>
          <w:t>Note:</w:t>
        </w:r>
        <w:r>
          <w:tab/>
          <w:t>Modifications prescribed for the purposes of section 7(2) of the Act may be expressed to take effect from a date that is earlier than the date on which the modifications are published in the Gazette, see section 7(3) of the Act.</w:t>
        </w:r>
      </w:ins>
    </w:p>
    <w:p>
      <w:pPr>
        <w:pStyle w:val="nzHeading5"/>
        <w:rPr>
          <w:ins w:id="62" w:author="Master Repository Process" w:date="2021-08-01T02:36:00Z"/>
        </w:rPr>
      </w:pPr>
      <w:bookmarkStart w:id="63" w:name="_Toc25468872"/>
      <w:bookmarkStart w:id="64" w:name="_Toc31620063"/>
      <w:bookmarkStart w:id="65" w:name="_Toc156617934"/>
      <w:ins w:id="66" w:author="Master Repository Process" w:date="2021-08-01T02:36:00Z">
        <w:r>
          <w:t>4.</w:t>
        </w:r>
        <w:r>
          <w:tab/>
          <w:t>Modification of State taxing laws</w:t>
        </w:r>
        <w:bookmarkEnd w:id="63"/>
        <w:bookmarkEnd w:id="64"/>
        <w:bookmarkEnd w:id="65"/>
      </w:ins>
    </w:p>
    <w:p>
      <w:pPr>
        <w:pStyle w:val="nzSubsection"/>
        <w:rPr>
          <w:ins w:id="67" w:author="Master Repository Process" w:date="2021-08-01T02:36:00Z"/>
        </w:rPr>
      </w:pPr>
      <w:ins w:id="68" w:author="Master Repository Process" w:date="2021-08-01T02:36:00Z">
        <w:r>
          <w:tab/>
          <w:t>(1)</w:t>
        </w:r>
        <w:r>
          <w:tab/>
          <w:t>For the purposes of section 7(2) of the Act, each State taxing law is taken to be modified to the extent necessary to give effect to subregulation (2).</w:t>
        </w:r>
      </w:ins>
    </w:p>
    <w:p>
      <w:pPr>
        <w:pStyle w:val="nzSubsection"/>
        <w:rPr>
          <w:ins w:id="69" w:author="Master Repository Process" w:date="2021-08-01T02:36:00Z"/>
        </w:rPr>
      </w:pPr>
      <w:ins w:id="70" w:author="Master Repository Process" w:date="2021-08-01T02:36:00Z">
        <w:r>
          <w:tab/>
          <w:t>(2)</w:t>
        </w:r>
        <w:r>
          <w:tab/>
          <w:t xml:space="preserve">If — </w:t>
        </w:r>
      </w:ins>
    </w:p>
    <w:p>
      <w:pPr>
        <w:pStyle w:val="nzIndenta"/>
        <w:rPr>
          <w:ins w:id="71" w:author="Master Repository Process" w:date="2021-08-01T02:36:00Z"/>
        </w:rPr>
      </w:pPr>
      <w:ins w:id="72" w:author="Master Repository Process" w:date="2021-08-01T02:36: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73" w:author="Master Repository Process" w:date="2021-08-01T02:36:00Z"/>
        </w:rPr>
      </w:pPr>
      <w:ins w:id="74" w:author="Master Repository Process" w:date="2021-08-01T02:36: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75" w:author="Master Repository Process" w:date="2021-08-01T02:36:00Z"/>
        </w:rPr>
      </w:pPr>
      <w:ins w:id="76" w:author="Master Repository Process" w:date="2021-08-01T02:36:00Z">
        <w:r>
          <w:tab/>
          <w:t>(c)</w:t>
        </w:r>
        <w:r>
          <w:tab/>
          <w:t>the person has taken the action in accordance with the corresponding applied law; and</w:t>
        </w:r>
      </w:ins>
    </w:p>
    <w:p>
      <w:pPr>
        <w:pStyle w:val="nzIndenta"/>
        <w:rPr>
          <w:ins w:id="77" w:author="Master Repository Process" w:date="2021-08-01T02:36:00Z"/>
        </w:rPr>
      </w:pPr>
      <w:ins w:id="78" w:author="Master Repository Process" w:date="2021-08-01T02:36: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79" w:author="Master Repository Process" w:date="2021-08-01T02:36:00Z"/>
        </w:rPr>
      </w:pPr>
      <w:ins w:id="80" w:author="Master Repository Process" w:date="2021-08-01T02:36:00Z">
        <w:r>
          <w:tab/>
        </w:r>
        <w:r>
          <w:tab/>
          <w:t xml:space="preserve">then — </w:t>
        </w:r>
      </w:ins>
    </w:p>
    <w:p>
      <w:pPr>
        <w:pStyle w:val="nzIndenta"/>
        <w:rPr>
          <w:ins w:id="81" w:author="Master Repository Process" w:date="2021-08-01T02:36:00Z"/>
        </w:rPr>
      </w:pPr>
      <w:ins w:id="82" w:author="Master Repository Process" w:date="2021-08-01T02:36:00Z">
        <w:r>
          <w:tab/>
          <w:t>(e)</w:t>
        </w:r>
        <w:r>
          <w:tab/>
          <w:t>the person is not required to take the action under the State taxing law; and</w:t>
        </w:r>
      </w:ins>
    </w:p>
    <w:p>
      <w:pPr>
        <w:pStyle w:val="nzIndenta"/>
        <w:rPr>
          <w:ins w:id="83" w:author="Master Repository Process" w:date="2021-08-01T02:36:00Z"/>
        </w:rPr>
      </w:pPr>
      <w:ins w:id="84" w:author="Master Repository Process" w:date="2021-08-01T02:36: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85" w:author="Master Repository Process" w:date="2021-08-01T02:36:00Z"/>
        </w:rPr>
      </w:pPr>
      <w:ins w:id="86" w:author="Master Repository Process" w:date="2021-08-01T02:36:00Z">
        <w:r>
          <w:tab/>
          <w:t>(3)</w:t>
        </w:r>
        <w:r>
          <w:tab/>
          <w:t>The particular modifications set out in these regulations of certain State taxing laws have effect for the purposes of section 7(2) of the Act.</w:t>
        </w:r>
      </w:ins>
    </w:p>
    <w:p>
      <w:pPr>
        <w:pStyle w:val="nzHeading2"/>
        <w:rPr>
          <w:ins w:id="87" w:author="Master Repository Process" w:date="2021-08-01T02:36:00Z"/>
        </w:rPr>
      </w:pPr>
      <w:bookmarkStart w:id="88" w:name="_Toc144539538"/>
      <w:bookmarkStart w:id="89" w:name="_Toc144540254"/>
      <w:bookmarkStart w:id="90" w:name="_Toc144541765"/>
      <w:bookmarkStart w:id="91" w:name="_Toc144541851"/>
      <w:bookmarkStart w:id="92" w:name="_Toc144541935"/>
      <w:bookmarkStart w:id="93" w:name="_Toc144548735"/>
      <w:bookmarkStart w:id="94" w:name="_Toc144718431"/>
      <w:bookmarkStart w:id="95" w:name="_Toc144809127"/>
      <w:bookmarkStart w:id="96" w:name="_Toc144880959"/>
      <w:bookmarkStart w:id="97" w:name="_Toc145135855"/>
      <w:bookmarkStart w:id="98" w:name="_Toc145240286"/>
      <w:bookmarkStart w:id="99" w:name="_Toc145328471"/>
      <w:bookmarkStart w:id="100" w:name="_Toc145392227"/>
      <w:bookmarkStart w:id="101" w:name="_Toc145392861"/>
      <w:bookmarkStart w:id="102" w:name="_Toc145468593"/>
      <w:bookmarkStart w:id="103" w:name="_Toc145826920"/>
      <w:bookmarkStart w:id="104" w:name="_Toc145827067"/>
      <w:bookmarkStart w:id="105" w:name="_Toc145827191"/>
      <w:bookmarkStart w:id="106" w:name="_Toc145830353"/>
      <w:bookmarkStart w:id="107" w:name="_Toc145830462"/>
      <w:bookmarkStart w:id="108" w:name="_Toc145830906"/>
      <w:bookmarkStart w:id="109" w:name="_Toc145831465"/>
      <w:bookmarkStart w:id="110" w:name="_Toc145839529"/>
      <w:bookmarkStart w:id="111" w:name="_Toc145839622"/>
      <w:bookmarkStart w:id="112" w:name="_Toc145842595"/>
      <w:bookmarkStart w:id="113" w:name="_Toc145843127"/>
      <w:bookmarkStart w:id="114" w:name="_Toc145843414"/>
      <w:bookmarkStart w:id="115" w:name="_Toc145909020"/>
      <w:bookmarkStart w:id="116" w:name="_Toc145909711"/>
      <w:bookmarkStart w:id="117" w:name="_Toc145999307"/>
      <w:bookmarkStart w:id="118" w:name="_Toc146351927"/>
      <w:bookmarkStart w:id="119" w:name="_Toc146353085"/>
      <w:bookmarkStart w:id="120" w:name="_Toc146353199"/>
      <w:bookmarkStart w:id="121" w:name="_Toc146353545"/>
      <w:bookmarkStart w:id="122" w:name="_Toc146354019"/>
      <w:bookmarkStart w:id="123" w:name="_Toc146354565"/>
      <w:bookmarkStart w:id="124" w:name="_Toc146432511"/>
      <w:bookmarkStart w:id="125" w:name="_Toc146449867"/>
      <w:bookmarkStart w:id="126" w:name="_Toc146968860"/>
      <w:bookmarkStart w:id="127" w:name="_Toc147055842"/>
      <w:bookmarkStart w:id="128" w:name="_Toc147141281"/>
      <w:bookmarkStart w:id="129" w:name="_Toc147311374"/>
      <w:bookmarkStart w:id="130" w:name="_Toc147655476"/>
      <w:bookmarkStart w:id="131" w:name="_Toc147657707"/>
      <w:bookmarkStart w:id="132" w:name="_Toc147746202"/>
      <w:bookmarkStart w:id="133" w:name="_Toc148264670"/>
      <w:bookmarkStart w:id="134" w:name="_Toc148437893"/>
      <w:bookmarkStart w:id="135" w:name="_Toc148502679"/>
      <w:bookmarkStart w:id="136" w:name="_Toc148512887"/>
      <w:bookmarkStart w:id="137" w:name="_Toc148516498"/>
      <w:bookmarkStart w:id="138" w:name="_Toc150917008"/>
      <w:bookmarkStart w:id="139" w:name="_Toc150926117"/>
      <w:bookmarkStart w:id="140" w:name="_Toc150926619"/>
      <w:bookmarkStart w:id="141" w:name="_Toc150931274"/>
      <w:bookmarkStart w:id="142" w:name="_Toc150933893"/>
      <w:bookmarkStart w:id="143" w:name="_Toc151182281"/>
      <w:bookmarkStart w:id="144" w:name="_Toc151182400"/>
      <w:bookmarkStart w:id="145" w:name="_Toc151182494"/>
      <w:bookmarkStart w:id="146" w:name="_Toc151182588"/>
      <w:bookmarkStart w:id="147" w:name="_Toc151182883"/>
      <w:bookmarkStart w:id="148" w:name="_Toc151516940"/>
      <w:bookmarkStart w:id="149" w:name="_Toc153939238"/>
      <w:bookmarkStart w:id="150" w:name="_Toc153942055"/>
      <w:bookmarkStart w:id="151" w:name="_Toc153942149"/>
      <w:bookmarkStart w:id="152" w:name="_Toc156361745"/>
      <w:bookmarkStart w:id="153" w:name="_Toc156369082"/>
      <w:bookmarkStart w:id="154" w:name="_Toc156379955"/>
      <w:bookmarkStart w:id="155" w:name="_Toc156380654"/>
      <w:bookmarkStart w:id="156" w:name="_Toc156617823"/>
      <w:bookmarkStart w:id="157" w:name="_Toc156617936"/>
      <w:bookmarkStart w:id="158" w:name="_Toc160958651"/>
      <w:bookmarkStart w:id="159" w:name="_Toc160961550"/>
      <w:bookmarkStart w:id="160" w:name="_Toc144527158"/>
      <w:bookmarkStart w:id="161" w:name="_Toc144529126"/>
      <w:bookmarkStart w:id="162" w:name="_Toc144529701"/>
      <w:bookmarkStart w:id="163" w:name="_Toc144538014"/>
      <w:ins w:id="164" w:author="Master Repository Process" w:date="2021-08-01T02:36:00Z">
        <w:r>
          <w:t>Part 2 — Debits tax</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ins>
    </w:p>
    <w:p>
      <w:pPr>
        <w:pStyle w:val="nzHeading3"/>
        <w:rPr>
          <w:ins w:id="165" w:author="Master Repository Process" w:date="2021-08-01T02:36:00Z"/>
        </w:rPr>
      </w:pPr>
      <w:bookmarkStart w:id="166" w:name="_Toc145826930"/>
      <w:bookmarkStart w:id="167" w:name="_Toc145827077"/>
      <w:bookmarkStart w:id="168" w:name="_Toc145827201"/>
      <w:bookmarkStart w:id="169" w:name="_Toc145830363"/>
      <w:bookmarkStart w:id="170" w:name="_Toc145830472"/>
      <w:bookmarkStart w:id="171" w:name="_Toc145830916"/>
      <w:bookmarkStart w:id="172" w:name="_Toc145831475"/>
      <w:bookmarkStart w:id="173" w:name="_Toc145839539"/>
      <w:bookmarkStart w:id="174" w:name="_Toc145839632"/>
      <w:bookmarkStart w:id="175" w:name="_Toc145842605"/>
      <w:bookmarkStart w:id="176" w:name="_Toc145843137"/>
      <w:bookmarkStart w:id="177" w:name="_Toc145843424"/>
      <w:bookmarkStart w:id="178" w:name="_Toc145909030"/>
      <w:bookmarkStart w:id="179" w:name="_Toc145909721"/>
      <w:bookmarkStart w:id="180" w:name="_Toc145999317"/>
      <w:bookmarkStart w:id="181" w:name="_Toc146351937"/>
      <w:bookmarkStart w:id="182" w:name="_Toc146353095"/>
      <w:bookmarkStart w:id="183" w:name="_Toc146353209"/>
      <w:bookmarkStart w:id="184" w:name="_Toc146353555"/>
      <w:bookmarkStart w:id="185" w:name="_Toc146354029"/>
      <w:bookmarkStart w:id="186" w:name="_Toc146354575"/>
      <w:bookmarkStart w:id="187" w:name="_Toc146432521"/>
      <w:bookmarkStart w:id="188" w:name="_Toc146449877"/>
      <w:bookmarkStart w:id="189" w:name="_Toc146968870"/>
      <w:bookmarkStart w:id="190" w:name="_Toc147055852"/>
      <w:bookmarkStart w:id="191" w:name="_Toc147141291"/>
      <w:bookmarkStart w:id="192" w:name="_Toc147311384"/>
      <w:bookmarkStart w:id="193" w:name="_Toc147655486"/>
      <w:bookmarkStart w:id="194" w:name="_Toc147657717"/>
      <w:bookmarkStart w:id="195" w:name="_Toc147746212"/>
      <w:bookmarkStart w:id="196" w:name="_Toc148264680"/>
      <w:bookmarkStart w:id="197" w:name="_Toc148437903"/>
      <w:bookmarkStart w:id="198" w:name="_Toc148502689"/>
      <w:bookmarkStart w:id="199" w:name="_Toc148512897"/>
      <w:bookmarkStart w:id="200" w:name="_Toc148516508"/>
      <w:bookmarkStart w:id="201" w:name="_Toc150917018"/>
      <w:bookmarkStart w:id="202" w:name="_Toc150926127"/>
      <w:bookmarkStart w:id="203" w:name="_Toc150926629"/>
      <w:bookmarkStart w:id="204" w:name="_Toc150931284"/>
      <w:bookmarkStart w:id="205" w:name="_Toc150933903"/>
      <w:bookmarkStart w:id="206" w:name="_Toc151182291"/>
      <w:bookmarkStart w:id="207" w:name="_Toc151182410"/>
      <w:bookmarkStart w:id="208" w:name="_Toc151182504"/>
      <w:bookmarkStart w:id="209" w:name="_Toc151182598"/>
      <w:bookmarkStart w:id="210" w:name="_Toc151182893"/>
      <w:bookmarkStart w:id="211" w:name="_Toc151516950"/>
      <w:bookmarkStart w:id="212" w:name="_Toc153939248"/>
      <w:bookmarkStart w:id="213" w:name="_Toc153942065"/>
      <w:bookmarkStart w:id="214" w:name="_Toc153942159"/>
      <w:bookmarkStart w:id="215" w:name="_Toc156361755"/>
      <w:bookmarkStart w:id="216" w:name="_Toc156369092"/>
      <w:bookmarkStart w:id="217" w:name="_Toc156379965"/>
      <w:bookmarkStart w:id="218" w:name="_Toc156380664"/>
      <w:bookmarkStart w:id="219" w:name="_Toc156617833"/>
      <w:bookmarkStart w:id="220" w:name="_Toc156617946"/>
      <w:bookmarkStart w:id="221" w:name="_Toc160958659"/>
      <w:bookmarkStart w:id="222" w:name="_Toc160961558"/>
      <w:bookmarkEnd w:id="160"/>
      <w:bookmarkEnd w:id="161"/>
      <w:bookmarkEnd w:id="162"/>
      <w:bookmarkEnd w:id="163"/>
      <w:ins w:id="223" w:author="Master Repository Process" w:date="2021-08-01T02:36:00Z">
        <w:r>
          <w:t xml:space="preserve">Division 3 — The </w:t>
        </w:r>
        <w:r>
          <w:rPr>
            <w:i/>
            <w:iCs/>
          </w:rPr>
          <w:t>Debits Tax Assessment Regulations 2003</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ins>
    </w:p>
    <w:p>
      <w:pPr>
        <w:pStyle w:val="nzHeading5"/>
        <w:rPr>
          <w:ins w:id="224" w:author="Master Repository Process" w:date="2021-08-01T02:36:00Z"/>
        </w:rPr>
      </w:pPr>
      <w:bookmarkStart w:id="225" w:name="_Toc144529712"/>
      <w:bookmarkStart w:id="226" w:name="_Toc156617947"/>
      <w:bookmarkStart w:id="227" w:name="_Toc160961559"/>
      <w:ins w:id="228" w:author="Master Repository Process" w:date="2021-08-01T02:36:00Z">
        <w:r>
          <w:t>11.</w:t>
        </w:r>
        <w:r>
          <w:tab/>
          <w:t xml:space="preserve">Modification of the </w:t>
        </w:r>
        <w:r>
          <w:rPr>
            <w:i/>
            <w:iCs/>
          </w:rPr>
          <w:t>Debits Tax Assessment Regulations 2003</w:t>
        </w:r>
        <w:bookmarkEnd w:id="225"/>
        <w:bookmarkEnd w:id="226"/>
        <w:bookmarkEnd w:id="227"/>
      </w:ins>
    </w:p>
    <w:p>
      <w:pPr>
        <w:pStyle w:val="nzSubsection"/>
        <w:rPr>
          <w:ins w:id="229" w:author="Master Repository Process" w:date="2021-08-01T02:36:00Z"/>
        </w:rPr>
      </w:pPr>
      <w:ins w:id="230" w:author="Master Repository Process" w:date="2021-08-01T02:36:00Z">
        <w:r>
          <w:tab/>
        </w:r>
        <w:r>
          <w:tab/>
          <w:t xml:space="preserve">This Division sets out modifications of the </w:t>
        </w:r>
        <w:r>
          <w:rPr>
            <w:i/>
          </w:rPr>
          <w:t>Debits Tax Assessment Regulations 2003</w:t>
        </w:r>
        <w:r>
          <w:t xml:space="preserve"> in their application as a law of Western Australia.</w:t>
        </w:r>
      </w:ins>
    </w:p>
    <w:p>
      <w:pPr>
        <w:pStyle w:val="nzHeading5"/>
        <w:rPr>
          <w:ins w:id="231" w:author="Master Repository Process" w:date="2021-08-01T02:36:00Z"/>
        </w:rPr>
      </w:pPr>
      <w:bookmarkStart w:id="232" w:name="_Toc144529713"/>
      <w:bookmarkStart w:id="233" w:name="_Toc156617948"/>
      <w:bookmarkStart w:id="234" w:name="_Toc160961560"/>
      <w:ins w:id="235" w:author="Master Repository Process" w:date="2021-08-01T02:36:00Z">
        <w:r>
          <w:t>12.</w:t>
        </w:r>
        <w:r>
          <w:tab/>
          <w:t>Regulation 3A inserted</w:t>
        </w:r>
        <w:bookmarkEnd w:id="232"/>
        <w:bookmarkEnd w:id="233"/>
        <w:bookmarkEnd w:id="234"/>
      </w:ins>
    </w:p>
    <w:p>
      <w:pPr>
        <w:pStyle w:val="nzSubsection"/>
        <w:keepNext/>
        <w:keepLines/>
        <w:rPr>
          <w:ins w:id="236" w:author="Master Repository Process" w:date="2021-08-01T02:36:00Z"/>
        </w:rPr>
      </w:pPr>
      <w:ins w:id="237" w:author="Master Repository Process" w:date="2021-08-01T02:36:00Z">
        <w:r>
          <w:tab/>
        </w:r>
        <w:r>
          <w:tab/>
          <w:t xml:space="preserve">After regulation 3 the following regulation is inserted — </w:t>
        </w:r>
      </w:ins>
    </w:p>
    <w:p>
      <w:pPr>
        <w:pStyle w:val="MiscOpen"/>
        <w:rPr>
          <w:ins w:id="238" w:author="Master Repository Process" w:date="2021-08-01T02:36:00Z"/>
        </w:rPr>
      </w:pPr>
      <w:ins w:id="239" w:author="Master Repository Process" w:date="2021-08-01T02:36:00Z">
        <w:r>
          <w:t xml:space="preserve">“    </w:t>
        </w:r>
      </w:ins>
    </w:p>
    <w:p>
      <w:pPr>
        <w:pStyle w:val="nzMiscellaneousHeading"/>
        <w:keepLines/>
        <w:rPr>
          <w:ins w:id="240" w:author="Master Repository Process" w:date="2021-08-01T02:36:00Z"/>
          <w:b/>
        </w:rPr>
      </w:pPr>
      <w:bookmarkStart w:id="241" w:name="_Toc144529714"/>
      <w:bookmarkStart w:id="242" w:name="_Toc156617949"/>
      <w:ins w:id="243" w:author="Master Repository Process" w:date="2021-08-01T02:36:00Z">
        <w:r>
          <w:rPr>
            <w:b/>
          </w:rPr>
          <w:t>3A.</w:t>
        </w:r>
        <w:r>
          <w:rPr>
            <w:b/>
          </w:rPr>
          <w:tab/>
          <w:t>Application of regulations in non</w:t>
        </w:r>
        <w:r>
          <w:rPr>
            <w:b/>
          </w:rPr>
          <w:noBreakHyphen/>
          <w:t>Commonwealth places</w:t>
        </w:r>
        <w:bookmarkEnd w:id="241"/>
        <w:bookmarkEnd w:id="242"/>
      </w:ins>
    </w:p>
    <w:p>
      <w:pPr>
        <w:pStyle w:val="nzMiscellaneousBody"/>
        <w:keepNext/>
        <w:keepLines/>
        <w:tabs>
          <w:tab w:val="left" w:pos="1418"/>
          <w:tab w:val="left" w:pos="1985"/>
        </w:tabs>
        <w:ind w:left="1985" w:hanging="1418"/>
        <w:rPr>
          <w:ins w:id="244" w:author="Master Repository Process" w:date="2021-08-01T02:36:00Z"/>
        </w:rPr>
      </w:pPr>
      <w:ins w:id="245" w:author="Master Repository Process" w:date="2021-08-01T02:36:00Z">
        <w:r>
          <w:tab/>
          <w:t>(1)</w:t>
        </w:r>
        <w:r>
          <w:tab/>
          <w:t xml:space="preserve">In this regulation — </w:t>
        </w:r>
      </w:ins>
    </w:p>
    <w:p>
      <w:pPr>
        <w:pStyle w:val="zDefstart"/>
        <w:keepNext/>
        <w:keepLines/>
        <w:rPr>
          <w:ins w:id="246" w:author="Master Repository Process" w:date="2021-08-01T02:36:00Z"/>
          <w:snapToGrid/>
          <w:sz w:val="20"/>
        </w:rPr>
      </w:pPr>
      <w:ins w:id="247" w:author="Master Repository Process" w:date="2021-08-01T02:36:00Z">
        <w:r>
          <w:rPr>
            <w:snapToGrid/>
            <w:sz w:val="20"/>
          </w:rPr>
          <w:tab/>
        </w:r>
        <w:r>
          <w:rPr>
            <w:rStyle w:val="CharDefText"/>
          </w:rPr>
          <w:t>applied Debits Tax Assessment Regulations</w:t>
        </w:r>
        <w:r>
          <w:rPr>
            <w:snapToGrid/>
            <w:sz w:val="20"/>
          </w:rPr>
          <w:t xml:space="preserve"> means the Debits Tax Assessment Regulations 2003 of Western Australia in their application as a law of the Commonwealth in or in relation to Commonwealth places in Western Australia in accordance with the Commonwealth Act.</w:t>
        </w:r>
      </w:ins>
    </w:p>
    <w:p>
      <w:pPr>
        <w:pStyle w:val="nzMiscellaneousBody"/>
        <w:tabs>
          <w:tab w:val="left" w:pos="1418"/>
          <w:tab w:val="left" w:pos="1985"/>
        </w:tabs>
        <w:ind w:left="1985" w:hanging="1418"/>
        <w:rPr>
          <w:ins w:id="248" w:author="Master Repository Process" w:date="2021-08-01T02:36:00Z"/>
        </w:rPr>
      </w:pPr>
      <w:ins w:id="249" w:author="Master Repository Process" w:date="2021-08-01T02:36:00Z">
        <w:r>
          <w:tab/>
          <w:t>(2)</w:t>
        </w:r>
        <w:r>
          <w:tab/>
          <w:t xml:space="preserve">In these regulations, unless the contrary intention appears — </w:t>
        </w:r>
      </w:ins>
    </w:p>
    <w:p>
      <w:pPr>
        <w:pStyle w:val="zIndenta"/>
        <w:rPr>
          <w:ins w:id="250" w:author="Master Repository Process" w:date="2021-08-01T02:36:00Z"/>
          <w:sz w:val="20"/>
        </w:rPr>
      </w:pPr>
      <w:ins w:id="251" w:author="Master Repository Process" w:date="2021-08-01T02:36:00Z">
        <w:r>
          <w:rPr>
            <w:sz w:val="20"/>
          </w:rPr>
          <w:tab/>
          <w:t>(a)</w:t>
        </w:r>
        <w:r>
          <w:rPr>
            <w:sz w:val="20"/>
          </w:rPr>
          <w:tab/>
          <w:t>a reference to these regulations is to be read as a reference to these regulations in their application as a law of Western Australia; and</w:t>
        </w:r>
      </w:ins>
    </w:p>
    <w:p>
      <w:pPr>
        <w:pStyle w:val="zIndenta"/>
        <w:spacing w:before="40"/>
        <w:rPr>
          <w:ins w:id="252" w:author="Master Repository Process" w:date="2021-08-01T02:36:00Z"/>
          <w:sz w:val="20"/>
        </w:rPr>
      </w:pPr>
      <w:ins w:id="253" w:author="Master Repository Process" w:date="2021-08-01T02:36:00Z">
        <w:r>
          <w:rPr>
            <w:sz w:val="20"/>
          </w:rPr>
          <w:tab/>
          <w:t>(b)</w:t>
        </w:r>
        <w:r>
          <w:rPr>
            <w:sz w:val="20"/>
          </w:rPr>
          <w:tab/>
          <w:t xml:space="preserve">a reference to the Act or the </w:t>
        </w:r>
        <w:r>
          <w:rPr>
            <w:i/>
            <w:iCs/>
            <w:sz w:val="20"/>
          </w:rPr>
          <w:t>Debits Tax Assessment Act 2002</w:t>
        </w:r>
        <w:r>
          <w:rPr>
            <w:sz w:val="20"/>
          </w:rPr>
          <w:t xml:space="preserve"> is to be read as a reference to that Act in its application as a law of Western Australia; and</w:t>
        </w:r>
      </w:ins>
    </w:p>
    <w:p>
      <w:pPr>
        <w:pStyle w:val="zIndenta"/>
        <w:spacing w:before="40"/>
        <w:rPr>
          <w:ins w:id="254" w:author="Master Repository Process" w:date="2021-08-01T02:36:00Z"/>
          <w:sz w:val="20"/>
        </w:rPr>
      </w:pPr>
      <w:ins w:id="255" w:author="Master Repository Process" w:date="2021-08-01T02:36:00Z">
        <w:r>
          <w:rPr>
            <w:sz w:val="20"/>
          </w:rPr>
          <w:tab/>
          <w:t>(c)</w:t>
        </w:r>
        <w:r>
          <w:rPr>
            <w:sz w:val="20"/>
          </w:rPr>
          <w:tab/>
          <w:t xml:space="preserve">a reference to the </w:t>
        </w:r>
        <w:r>
          <w:rPr>
            <w:i/>
            <w:iCs/>
            <w:sz w:val="20"/>
          </w:rPr>
          <w:t>Pay</w:t>
        </w:r>
        <w:r>
          <w:rPr>
            <w:i/>
            <w:iCs/>
            <w:sz w:val="20"/>
          </w:rPr>
          <w:noBreakHyphen/>
          <w:t>roll Tax Assessment Act 2002</w:t>
        </w:r>
        <w:r>
          <w:rPr>
            <w:sz w:val="20"/>
          </w:rPr>
          <w:t xml:space="preserve"> is to be read as a reference to that Act in its application as a law of Western Australia.</w:t>
        </w:r>
      </w:ins>
    </w:p>
    <w:p>
      <w:pPr>
        <w:pStyle w:val="nzMiscellaneousBody"/>
        <w:tabs>
          <w:tab w:val="left" w:pos="1418"/>
          <w:tab w:val="left" w:pos="1985"/>
        </w:tabs>
        <w:ind w:left="1985" w:hanging="1418"/>
        <w:rPr>
          <w:ins w:id="256" w:author="Master Repository Process" w:date="2021-08-01T02:36:00Z"/>
        </w:rPr>
      </w:pPr>
      <w:ins w:id="257" w:author="Master Repository Process" w:date="2021-08-01T02:36:00Z">
        <w:r>
          <w:tab/>
          <w:t>(3)</w:t>
        </w:r>
        <w:r>
          <w:tab/>
          <w:t>These regulations are to be read with the applied Debits Tax Assessment Regulations as a single body of law.</w:t>
        </w:r>
      </w:ins>
    </w:p>
    <w:p>
      <w:pPr>
        <w:pStyle w:val="MiscClose"/>
        <w:ind w:right="575"/>
        <w:rPr>
          <w:ins w:id="258" w:author="Master Repository Process" w:date="2021-08-01T02:36:00Z"/>
        </w:rPr>
      </w:pPr>
      <w:ins w:id="259" w:author="Master Repository Process" w:date="2021-08-01T02:36:00Z">
        <w:r>
          <w:t xml:space="preserve">    ”.</w:t>
        </w:r>
      </w:ins>
    </w:p>
    <w:p>
      <w:pPr>
        <w:pStyle w:val="MiscClose"/>
        <w:ind w:right="8"/>
        <w:rPr>
          <w:ins w:id="260" w:author="Master Repository Process" w:date="2021-08-01T02:36:00Z"/>
        </w:rPr>
      </w:pPr>
      <w:ins w:id="261" w:author="Master Repository Process" w:date="2021-08-01T02:36:00Z">
        <w:r>
          <w:t>”.</w:t>
        </w:r>
      </w:ins>
    </w:p>
    <w:p>
      <w:pPr>
        <w:pStyle w:val="nSubsection"/>
        <w:rPr>
          <w:ins w:id="262" w:author="Master Repository Process" w:date="2021-08-01T02:36:00Z"/>
        </w:rPr>
      </w:pPr>
      <w:ins w:id="263" w:author="Master Repository Process" w:date="2021-08-01T02:36:00Z">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2 Div. 3 of that notice read as follows:</w:t>
        </w:r>
      </w:ins>
    </w:p>
    <w:p>
      <w:pPr>
        <w:pStyle w:val="MiscOpen"/>
        <w:rPr>
          <w:ins w:id="264" w:author="Master Repository Process" w:date="2021-08-01T02:36:00Z"/>
        </w:rPr>
      </w:pPr>
      <w:ins w:id="265" w:author="Master Repository Process" w:date="2021-08-01T02:36:00Z">
        <w:r>
          <w:t>“</w:t>
        </w:r>
      </w:ins>
    </w:p>
    <w:p>
      <w:pPr>
        <w:pStyle w:val="nzHeading5"/>
        <w:rPr>
          <w:ins w:id="266" w:author="Master Repository Process" w:date="2021-08-01T02:36:00Z"/>
        </w:rPr>
      </w:pPr>
      <w:bookmarkStart w:id="267" w:name="_Toc156621577"/>
      <w:bookmarkStart w:id="268" w:name="_Toc161561296"/>
      <w:bookmarkStart w:id="269" w:name="_Toc31794758"/>
      <w:bookmarkStart w:id="270" w:name="_Toc156621581"/>
      <w:bookmarkStart w:id="271" w:name="_Toc161561300"/>
      <w:ins w:id="272" w:author="Master Repository Process" w:date="2021-08-01T02:36:00Z">
        <w:r>
          <w:rPr>
            <w:rStyle w:val="CharSectno"/>
          </w:rPr>
          <w:t>1</w:t>
        </w:r>
        <w:r>
          <w:t>.</w:t>
        </w:r>
        <w:r>
          <w:tab/>
          <w:t>Citation</w:t>
        </w:r>
        <w:bookmarkEnd w:id="267"/>
        <w:bookmarkEnd w:id="268"/>
      </w:ins>
    </w:p>
    <w:p>
      <w:pPr>
        <w:pStyle w:val="nzSubsection"/>
        <w:rPr>
          <w:ins w:id="273" w:author="Master Repository Process" w:date="2021-08-01T02:36:00Z"/>
        </w:rPr>
      </w:pPr>
      <w:ins w:id="274" w:author="Master Repository Process" w:date="2021-08-01T02:36:00Z">
        <w:r>
          <w:tab/>
        </w:r>
        <w:r>
          <w:tab/>
        </w:r>
        <w:r>
          <w:rPr>
            <w:spacing w:val="-2"/>
          </w:rPr>
          <w:t>This</w:t>
        </w:r>
        <w:r>
          <w:t xml:space="preserve"> notice is the </w:t>
        </w:r>
        <w:r>
          <w:rPr>
            <w:i/>
          </w:rPr>
          <w:t>Commonwealth Places (Mirror Taxes) (Modification of Applied Laws (WA)) Notice 2007</w:t>
        </w:r>
        <w:r>
          <w:t>.</w:t>
        </w:r>
      </w:ins>
    </w:p>
    <w:p>
      <w:pPr>
        <w:pStyle w:val="nzHeading5"/>
        <w:rPr>
          <w:ins w:id="275" w:author="Master Repository Process" w:date="2021-08-01T02:36:00Z"/>
        </w:rPr>
      </w:pPr>
      <w:bookmarkStart w:id="276" w:name="_Toc156621578"/>
      <w:bookmarkStart w:id="277" w:name="_Toc161561297"/>
      <w:ins w:id="278" w:author="Master Repository Process" w:date="2021-08-01T02:36:00Z">
        <w:r>
          <w:rPr>
            <w:rStyle w:val="CharSectno"/>
          </w:rPr>
          <w:t>2</w:t>
        </w:r>
        <w:r>
          <w:rPr>
            <w:spacing w:val="-2"/>
          </w:rPr>
          <w:t>.</w:t>
        </w:r>
        <w:r>
          <w:rPr>
            <w:spacing w:val="-2"/>
          </w:rPr>
          <w:tab/>
          <w:t>Commencement</w:t>
        </w:r>
        <w:bookmarkEnd w:id="276"/>
        <w:bookmarkEnd w:id="277"/>
      </w:ins>
    </w:p>
    <w:p>
      <w:pPr>
        <w:pStyle w:val="nzSubsection"/>
        <w:rPr>
          <w:ins w:id="279" w:author="Master Repository Process" w:date="2021-08-01T02:36:00Z"/>
        </w:rPr>
      </w:pPr>
      <w:ins w:id="280" w:author="Master Repository Process" w:date="2021-08-01T02:36: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281" w:author="Master Repository Process" w:date="2021-08-01T02:36:00Z"/>
        </w:rPr>
      </w:pPr>
      <w:bookmarkStart w:id="282" w:name="_Toc156621579"/>
      <w:bookmarkStart w:id="283" w:name="_Toc161561298"/>
      <w:ins w:id="284" w:author="Master Repository Process" w:date="2021-08-01T02:36:00Z">
        <w:r>
          <w:rPr>
            <w:rStyle w:val="CharSectno"/>
          </w:rPr>
          <w:t>3</w:t>
        </w:r>
        <w:r>
          <w:t>.</w:t>
        </w:r>
        <w:r>
          <w:tab/>
          <w:t>When certain modifications have effect</w:t>
        </w:r>
        <w:bookmarkEnd w:id="282"/>
        <w:bookmarkEnd w:id="283"/>
      </w:ins>
    </w:p>
    <w:p>
      <w:pPr>
        <w:pStyle w:val="nzSubsection"/>
        <w:rPr>
          <w:ins w:id="285" w:author="Master Repository Process" w:date="2021-08-01T02:36:00Z"/>
        </w:rPr>
      </w:pPr>
      <w:ins w:id="286" w:author="Master Repository Process" w:date="2021-08-01T02:36:00Z">
        <w:r>
          <w:tab/>
          <w:t>(1)</w:t>
        </w:r>
        <w:r>
          <w:tab/>
          <w:t xml:space="preserve">The modifications prescribed in Part 2, Part 3, Part 5, Part 6 Division 2 and Part 7 </w:t>
        </w:r>
        <w:r>
          <w:rPr>
            <w:iCs/>
          </w:rPr>
          <w:t>have effect on and from 1 July 2003.</w:t>
        </w:r>
      </w:ins>
    </w:p>
    <w:p>
      <w:pPr>
        <w:pStyle w:val="nzSubsection"/>
        <w:rPr>
          <w:ins w:id="287" w:author="Master Repository Process" w:date="2021-08-01T02:36:00Z"/>
        </w:rPr>
      </w:pPr>
      <w:ins w:id="288" w:author="Master Repository Process" w:date="2021-08-01T02:36: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289" w:author="Master Repository Process" w:date="2021-08-01T02:36:00Z"/>
        </w:rPr>
      </w:pPr>
      <w:ins w:id="290" w:author="Master Repository Process" w:date="2021-08-01T02:36: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rPr>
          <w:ins w:id="291" w:author="Master Repository Process" w:date="2021-08-01T02:36:00Z"/>
        </w:rPr>
      </w:pPr>
      <w:bookmarkStart w:id="292" w:name="_Toc31794757"/>
      <w:bookmarkStart w:id="293" w:name="_Toc156621580"/>
      <w:bookmarkStart w:id="294" w:name="_Toc161561299"/>
      <w:ins w:id="295" w:author="Master Repository Process" w:date="2021-08-01T02:36:00Z">
        <w:r>
          <w:rPr>
            <w:rStyle w:val="CharSectno"/>
          </w:rPr>
          <w:t>4</w:t>
        </w:r>
        <w:r>
          <w:t>.</w:t>
        </w:r>
        <w:r>
          <w:tab/>
          <w:t>Definitions</w:t>
        </w:r>
        <w:bookmarkEnd w:id="292"/>
        <w:bookmarkEnd w:id="293"/>
        <w:bookmarkEnd w:id="294"/>
      </w:ins>
    </w:p>
    <w:p>
      <w:pPr>
        <w:pStyle w:val="nzSubsection"/>
        <w:rPr>
          <w:ins w:id="296" w:author="Master Repository Process" w:date="2021-08-01T02:36:00Z"/>
        </w:rPr>
      </w:pPr>
      <w:ins w:id="297" w:author="Master Repository Process" w:date="2021-08-01T02:36:00Z">
        <w:r>
          <w:tab/>
        </w:r>
        <w:r>
          <w:tab/>
          <w:t xml:space="preserve">In this notice — </w:t>
        </w:r>
      </w:ins>
    </w:p>
    <w:p>
      <w:pPr>
        <w:pStyle w:val="nzDefstart"/>
        <w:rPr>
          <w:ins w:id="298" w:author="Master Repository Process" w:date="2021-08-01T02:36:00Z"/>
        </w:rPr>
      </w:pPr>
      <w:ins w:id="299" w:author="Master Repository Process" w:date="2021-08-01T02:36:00Z">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300" w:author="Master Repository Process" w:date="2021-08-01T02:36:00Z"/>
        </w:rPr>
      </w:pPr>
      <w:ins w:id="301" w:author="Master Repository Process" w:date="2021-08-01T02:36:00Z">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302" w:author="Master Repository Process" w:date="2021-08-01T02:36:00Z"/>
        </w:rPr>
      </w:pPr>
      <w:ins w:id="303" w:author="Master Repository Process" w:date="2021-08-01T02:36:00Z">
        <w:r>
          <w:rPr>
            <w:b/>
          </w:rPr>
          <w:tab/>
        </w:r>
        <w:r>
          <w:rPr>
            <w:rStyle w:val="CharDefText"/>
          </w:rPr>
          <w:t>Commonwealth Mirror Taxes Act</w:t>
        </w:r>
        <w:r>
          <w:t xml:space="preserve"> means the </w:t>
        </w:r>
        <w:r>
          <w:rPr>
            <w:i/>
          </w:rPr>
          <w:t>Commonwealth Places (Mirror Taxes) Act 1998</w:t>
        </w:r>
        <w:r>
          <w:t xml:space="preserve"> of the Commonwealth.</w:t>
        </w:r>
      </w:ins>
    </w:p>
    <w:p>
      <w:pPr>
        <w:pStyle w:val="nzHeading5"/>
        <w:rPr>
          <w:ins w:id="304" w:author="Master Repository Process" w:date="2021-08-01T02:36:00Z"/>
        </w:rPr>
      </w:pPr>
      <w:ins w:id="305" w:author="Master Repository Process" w:date="2021-08-01T02:36:00Z">
        <w:r>
          <w:rPr>
            <w:rStyle w:val="CharSectno"/>
          </w:rPr>
          <w:t>5</w:t>
        </w:r>
        <w:r>
          <w:t>.</w:t>
        </w:r>
        <w:r>
          <w:tab/>
          <w:t>Modification of applied WA laws</w:t>
        </w:r>
        <w:bookmarkEnd w:id="269"/>
        <w:bookmarkEnd w:id="270"/>
        <w:bookmarkEnd w:id="271"/>
      </w:ins>
    </w:p>
    <w:p>
      <w:pPr>
        <w:pStyle w:val="nzSubsection"/>
        <w:rPr>
          <w:ins w:id="306" w:author="Master Repository Process" w:date="2021-08-01T02:36:00Z"/>
        </w:rPr>
      </w:pPr>
      <w:ins w:id="307" w:author="Master Repository Process" w:date="2021-08-01T02:36:00Z">
        <w:r>
          <w:tab/>
          <w:t>(1)</w:t>
        </w:r>
        <w:r>
          <w:tab/>
          <w:t>For the purposes of the Commonwealth Mirror Taxes Act section 8, each applied WA law is taken to be modified to the extent necessary to give effect to subclause (2).</w:t>
        </w:r>
      </w:ins>
    </w:p>
    <w:p>
      <w:pPr>
        <w:pStyle w:val="nzSubsection"/>
        <w:rPr>
          <w:ins w:id="308" w:author="Master Repository Process" w:date="2021-08-01T02:36:00Z"/>
        </w:rPr>
      </w:pPr>
      <w:ins w:id="309" w:author="Master Repository Process" w:date="2021-08-01T02:36:00Z">
        <w:r>
          <w:tab/>
          <w:t>(2)</w:t>
        </w:r>
        <w:r>
          <w:tab/>
          <w:t xml:space="preserve">If — </w:t>
        </w:r>
      </w:ins>
    </w:p>
    <w:p>
      <w:pPr>
        <w:pStyle w:val="nzIndenta"/>
        <w:rPr>
          <w:ins w:id="310" w:author="Master Repository Process" w:date="2021-08-01T02:36:00Z"/>
        </w:rPr>
      </w:pPr>
      <w:ins w:id="311" w:author="Master Repository Process" w:date="2021-08-01T02:36: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312" w:author="Master Repository Process" w:date="2021-08-01T02:36:00Z"/>
        </w:rPr>
      </w:pPr>
      <w:ins w:id="313" w:author="Master Repository Process" w:date="2021-08-01T02:36: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314" w:author="Master Repository Process" w:date="2021-08-01T02:36:00Z"/>
        </w:rPr>
      </w:pPr>
      <w:ins w:id="315" w:author="Master Repository Process" w:date="2021-08-01T02:36:00Z">
        <w:r>
          <w:tab/>
          <w:t>(c)</w:t>
        </w:r>
        <w:r>
          <w:tab/>
          <w:t>the person has taken the action in accordance with the corresponding State taxing law; and</w:t>
        </w:r>
      </w:ins>
    </w:p>
    <w:p>
      <w:pPr>
        <w:pStyle w:val="nzIndenta"/>
        <w:rPr>
          <w:ins w:id="316" w:author="Master Repository Process" w:date="2021-08-01T02:36:00Z"/>
        </w:rPr>
      </w:pPr>
      <w:ins w:id="317" w:author="Master Repository Process" w:date="2021-08-01T02:36: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318" w:author="Master Repository Process" w:date="2021-08-01T02:36:00Z"/>
        </w:rPr>
      </w:pPr>
      <w:ins w:id="319" w:author="Master Repository Process" w:date="2021-08-01T02:36:00Z">
        <w:r>
          <w:tab/>
        </w:r>
        <w:r>
          <w:tab/>
          <w:t xml:space="preserve">then — </w:t>
        </w:r>
      </w:ins>
    </w:p>
    <w:p>
      <w:pPr>
        <w:pStyle w:val="nzIndenta"/>
        <w:rPr>
          <w:ins w:id="320" w:author="Master Repository Process" w:date="2021-08-01T02:36:00Z"/>
        </w:rPr>
      </w:pPr>
      <w:ins w:id="321" w:author="Master Repository Process" w:date="2021-08-01T02:36:00Z">
        <w:r>
          <w:tab/>
          <w:t>(e)</w:t>
        </w:r>
        <w:r>
          <w:tab/>
          <w:t>the person is not required to take the action under the applied WA law; and</w:t>
        </w:r>
      </w:ins>
    </w:p>
    <w:p>
      <w:pPr>
        <w:pStyle w:val="nzIndenta"/>
        <w:rPr>
          <w:ins w:id="322" w:author="Master Repository Process" w:date="2021-08-01T02:36:00Z"/>
        </w:rPr>
      </w:pPr>
      <w:ins w:id="323" w:author="Master Repository Process" w:date="2021-08-01T02:36: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324" w:author="Master Repository Process" w:date="2021-08-01T02:36:00Z"/>
        </w:rPr>
      </w:pPr>
      <w:ins w:id="325" w:author="Master Repository Process" w:date="2021-08-01T02:36:00Z">
        <w:r>
          <w:tab/>
          <w:t>(3)</w:t>
        </w:r>
        <w:r>
          <w:tab/>
          <w:t>The particular modifications set out in this notice of certain applied WA laws have effect for the purposes of the Commonwealth Mirror Taxes Act section 8.</w:t>
        </w:r>
      </w:ins>
    </w:p>
    <w:p>
      <w:pPr>
        <w:pStyle w:val="nzHeading2"/>
        <w:rPr>
          <w:ins w:id="326" w:author="Master Repository Process" w:date="2021-08-01T02:36:00Z"/>
        </w:rPr>
      </w:pPr>
      <w:bookmarkStart w:id="327" w:name="_Toc144705772"/>
      <w:bookmarkStart w:id="328" w:name="_Toc144706639"/>
      <w:bookmarkStart w:id="329" w:name="_Toc144707062"/>
      <w:bookmarkStart w:id="330" w:name="_Toc144718517"/>
      <w:bookmarkStart w:id="331" w:name="_Toc144809028"/>
      <w:bookmarkStart w:id="332" w:name="_Toc144880860"/>
      <w:bookmarkStart w:id="333" w:name="_Toc145136018"/>
      <w:bookmarkStart w:id="334" w:name="_Toc145240372"/>
      <w:bookmarkStart w:id="335" w:name="_Toc145319338"/>
      <w:bookmarkStart w:id="336" w:name="_Toc145328374"/>
      <w:bookmarkStart w:id="337" w:name="_Toc145392313"/>
      <w:bookmarkStart w:id="338" w:name="_Toc145392763"/>
      <w:bookmarkStart w:id="339" w:name="_Toc145468679"/>
      <w:bookmarkStart w:id="340" w:name="_Toc145739098"/>
      <w:bookmarkStart w:id="341" w:name="_Toc145740195"/>
      <w:bookmarkStart w:id="342" w:name="_Toc145740804"/>
      <w:bookmarkStart w:id="343" w:name="_Toc145743786"/>
      <w:bookmarkStart w:id="344" w:name="_Toc145743905"/>
      <w:bookmarkStart w:id="345" w:name="_Toc145744353"/>
      <w:bookmarkStart w:id="346" w:name="_Toc145752405"/>
      <w:bookmarkStart w:id="347" w:name="_Toc145754425"/>
      <w:bookmarkStart w:id="348" w:name="_Toc145754566"/>
      <w:bookmarkStart w:id="349" w:name="_Toc145754665"/>
      <w:bookmarkStart w:id="350" w:name="_Toc145756009"/>
      <w:bookmarkStart w:id="351" w:name="_Toc145757566"/>
      <w:bookmarkStart w:id="352" w:name="_Toc145814082"/>
      <w:bookmarkStart w:id="353" w:name="_Toc145815395"/>
      <w:bookmarkStart w:id="354" w:name="_Toc145819841"/>
      <w:bookmarkStart w:id="355" w:name="_Toc145822109"/>
      <w:bookmarkStart w:id="356" w:name="_Toc145822674"/>
      <w:bookmarkStart w:id="357" w:name="_Toc145823453"/>
      <w:bookmarkStart w:id="358" w:name="_Toc145823616"/>
      <w:bookmarkStart w:id="359" w:name="_Toc145823737"/>
      <w:bookmarkStart w:id="360" w:name="_Toc145824318"/>
      <w:bookmarkStart w:id="361" w:name="_Toc145999452"/>
      <w:bookmarkStart w:id="362" w:name="_Toc146017369"/>
      <w:bookmarkStart w:id="363" w:name="_Toc146017468"/>
      <w:bookmarkStart w:id="364" w:name="_Toc146017567"/>
      <w:bookmarkStart w:id="365" w:name="_Toc146017666"/>
      <w:bookmarkStart w:id="366" w:name="_Toc146345948"/>
      <w:bookmarkStart w:id="367" w:name="_Toc147055930"/>
      <w:bookmarkStart w:id="368" w:name="_Toc147311276"/>
      <w:bookmarkStart w:id="369" w:name="_Toc147746104"/>
      <w:bookmarkStart w:id="370" w:name="_Toc148257794"/>
      <w:bookmarkStart w:id="371" w:name="_Toc148259133"/>
      <w:bookmarkStart w:id="372" w:name="_Toc148264564"/>
      <w:bookmarkStart w:id="373" w:name="_Toc148437788"/>
      <w:bookmarkStart w:id="374" w:name="_Toc148502773"/>
      <w:bookmarkStart w:id="375" w:name="_Toc148512782"/>
      <w:bookmarkStart w:id="376" w:name="_Toc148516393"/>
      <w:bookmarkStart w:id="377" w:name="_Toc150655905"/>
      <w:bookmarkStart w:id="378" w:name="_Toc150656424"/>
      <w:bookmarkStart w:id="379" w:name="_Toc150761735"/>
      <w:bookmarkStart w:id="380" w:name="_Toc150931395"/>
      <w:bookmarkStart w:id="381" w:name="_Toc150931575"/>
      <w:bookmarkStart w:id="382" w:name="_Toc151193096"/>
      <w:bookmarkStart w:id="383" w:name="_Toc151193457"/>
      <w:bookmarkStart w:id="384" w:name="_Toc151193831"/>
      <w:bookmarkStart w:id="385" w:name="_Toc151194392"/>
      <w:bookmarkStart w:id="386" w:name="_Toc151194498"/>
      <w:bookmarkStart w:id="387" w:name="_Toc151517204"/>
      <w:bookmarkStart w:id="388" w:name="_Toc153939133"/>
      <w:bookmarkStart w:id="389" w:name="_Toc153941844"/>
      <w:bookmarkStart w:id="390" w:name="_Toc153941950"/>
      <w:bookmarkStart w:id="391" w:name="_Toc156361640"/>
      <w:bookmarkStart w:id="392" w:name="_Toc156368290"/>
      <w:bookmarkStart w:id="393" w:name="_Toc156369177"/>
      <w:bookmarkStart w:id="394" w:name="_Toc156380549"/>
      <w:bookmarkStart w:id="395" w:name="_Toc156619084"/>
      <w:bookmarkStart w:id="396" w:name="_Toc156619190"/>
      <w:bookmarkStart w:id="397" w:name="_Toc156619296"/>
      <w:bookmarkStart w:id="398" w:name="_Toc156621583"/>
      <w:bookmarkStart w:id="399" w:name="_Toc161561302"/>
      <w:bookmarkStart w:id="400" w:name="_Toc144284678"/>
      <w:bookmarkStart w:id="401" w:name="_Toc144290520"/>
      <w:bookmarkStart w:id="402" w:name="_Toc144290725"/>
      <w:bookmarkStart w:id="403" w:name="_Toc144527082"/>
      <w:bookmarkStart w:id="404" w:name="_Toc144529619"/>
      <w:bookmarkStart w:id="405" w:name="_Toc144529660"/>
      <w:bookmarkStart w:id="406" w:name="_Toc144538192"/>
      <w:bookmarkStart w:id="407" w:name="_Toc144548630"/>
      <w:bookmarkStart w:id="408" w:name="_Toc144705181"/>
      <w:ins w:id="409" w:author="Master Repository Process" w:date="2021-08-01T02:36:00Z">
        <w:r>
          <w:rPr>
            <w:rStyle w:val="CharPartNo"/>
          </w:rPr>
          <w:t>Part 2</w:t>
        </w:r>
        <w:r>
          <w:t> — </w:t>
        </w:r>
        <w:r>
          <w:rPr>
            <w:rStyle w:val="CharPartText"/>
          </w:rPr>
          <w:t>Debits tax</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ins>
    </w:p>
    <w:p>
      <w:pPr>
        <w:pStyle w:val="nzHeading3"/>
        <w:rPr>
          <w:ins w:id="410" w:author="Master Repository Process" w:date="2021-08-01T02:36:00Z"/>
        </w:rPr>
      </w:pPr>
      <w:bookmarkStart w:id="411" w:name="_Toc144284690"/>
      <w:bookmarkStart w:id="412" w:name="_Toc144290531"/>
      <w:bookmarkStart w:id="413" w:name="_Toc144290736"/>
      <w:bookmarkStart w:id="414" w:name="_Toc144527093"/>
      <w:bookmarkStart w:id="415" w:name="_Toc144529630"/>
      <w:bookmarkStart w:id="416" w:name="_Toc144529671"/>
      <w:bookmarkStart w:id="417" w:name="_Toc144538203"/>
      <w:bookmarkStart w:id="418" w:name="_Toc144548641"/>
      <w:bookmarkStart w:id="419" w:name="_Toc144705192"/>
      <w:bookmarkStart w:id="420" w:name="_Toc144705783"/>
      <w:bookmarkStart w:id="421" w:name="_Toc144706650"/>
      <w:bookmarkStart w:id="422" w:name="_Toc144707073"/>
      <w:bookmarkStart w:id="423" w:name="_Toc144718528"/>
      <w:bookmarkStart w:id="424" w:name="_Toc144809038"/>
      <w:bookmarkStart w:id="425" w:name="_Toc144880870"/>
      <w:bookmarkStart w:id="426" w:name="_Toc145136028"/>
      <w:bookmarkStart w:id="427" w:name="_Toc145240382"/>
      <w:bookmarkStart w:id="428" w:name="_Toc145319348"/>
      <w:bookmarkStart w:id="429" w:name="_Toc145328384"/>
      <w:bookmarkStart w:id="430" w:name="_Toc145392323"/>
      <w:bookmarkStart w:id="431" w:name="_Toc145392773"/>
      <w:bookmarkStart w:id="432" w:name="_Toc145468689"/>
      <w:bookmarkStart w:id="433" w:name="_Toc145739108"/>
      <w:bookmarkStart w:id="434" w:name="_Toc145740205"/>
      <w:bookmarkStart w:id="435" w:name="_Toc145740814"/>
      <w:bookmarkStart w:id="436" w:name="_Toc145743796"/>
      <w:bookmarkStart w:id="437" w:name="_Toc145743915"/>
      <w:bookmarkStart w:id="438" w:name="_Toc145744363"/>
      <w:bookmarkStart w:id="439" w:name="_Toc145752415"/>
      <w:bookmarkStart w:id="440" w:name="_Toc145754435"/>
      <w:bookmarkStart w:id="441" w:name="_Toc145754576"/>
      <w:bookmarkStart w:id="442" w:name="_Toc145754675"/>
      <w:bookmarkStart w:id="443" w:name="_Toc145756019"/>
      <w:bookmarkStart w:id="444" w:name="_Toc145757576"/>
      <w:bookmarkStart w:id="445" w:name="_Toc145814092"/>
      <w:bookmarkStart w:id="446" w:name="_Toc145815405"/>
      <w:bookmarkStart w:id="447" w:name="_Toc145819851"/>
      <w:bookmarkStart w:id="448" w:name="_Toc145822119"/>
      <w:bookmarkStart w:id="449" w:name="_Toc145822684"/>
      <w:bookmarkStart w:id="450" w:name="_Toc145823463"/>
      <w:bookmarkStart w:id="451" w:name="_Toc145823626"/>
      <w:bookmarkStart w:id="452" w:name="_Toc145823747"/>
      <w:bookmarkStart w:id="453" w:name="_Toc145824328"/>
      <w:bookmarkStart w:id="454" w:name="_Toc145999462"/>
      <w:bookmarkStart w:id="455" w:name="_Toc146017379"/>
      <w:bookmarkStart w:id="456" w:name="_Toc146017478"/>
      <w:bookmarkStart w:id="457" w:name="_Toc146017577"/>
      <w:bookmarkStart w:id="458" w:name="_Toc146017676"/>
      <w:bookmarkStart w:id="459" w:name="_Toc146345958"/>
      <w:bookmarkStart w:id="460" w:name="_Toc147055940"/>
      <w:bookmarkStart w:id="461" w:name="_Toc147311286"/>
      <w:bookmarkStart w:id="462" w:name="_Toc147746114"/>
      <w:bookmarkStart w:id="463" w:name="_Toc148257804"/>
      <w:bookmarkStart w:id="464" w:name="_Toc148259143"/>
      <w:bookmarkStart w:id="465" w:name="_Toc148264574"/>
      <w:bookmarkStart w:id="466" w:name="_Toc148437798"/>
      <w:bookmarkStart w:id="467" w:name="_Toc148502783"/>
      <w:bookmarkStart w:id="468" w:name="_Toc148512792"/>
      <w:bookmarkStart w:id="469" w:name="_Toc148516403"/>
      <w:bookmarkStart w:id="470" w:name="_Toc150655915"/>
      <w:bookmarkStart w:id="471" w:name="_Toc150656434"/>
      <w:bookmarkStart w:id="472" w:name="_Toc150761745"/>
      <w:bookmarkStart w:id="473" w:name="_Toc150931405"/>
      <w:bookmarkStart w:id="474" w:name="_Toc150931585"/>
      <w:bookmarkStart w:id="475" w:name="_Toc151193106"/>
      <w:bookmarkStart w:id="476" w:name="_Toc151193467"/>
      <w:bookmarkStart w:id="477" w:name="_Toc151193841"/>
      <w:bookmarkStart w:id="478" w:name="_Toc151194402"/>
      <w:bookmarkStart w:id="479" w:name="_Toc151194508"/>
      <w:bookmarkStart w:id="480" w:name="_Toc151517214"/>
      <w:bookmarkStart w:id="481" w:name="_Toc153939143"/>
      <w:bookmarkStart w:id="482" w:name="_Toc153941854"/>
      <w:bookmarkStart w:id="483" w:name="_Toc153941960"/>
      <w:bookmarkStart w:id="484" w:name="_Toc156361650"/>
      <w:bookmarkStart w:id="485" w:name="_Toc156368300"/>
      <w:bookmarkStart w:id="486" w:name="_Toc156369187"/>
      <w:bookmarkStart w:id="487" w:name="_Toc156380559"/>
      <w:bookmarkStart w:id="488" w:name="_Toc156619094"/>
      <w:bookmarkStart w:id="489" w:name="_Toc156619200"/>
      <w:bookmarkStart w:id="490" w:name="_Toc156619306"/>
      <w:bookmarkStart w:id="491" w:name="_Toc156621593"/>
      <w:bookmarkStart w:id="492" w:name="_Toc161561312"/>
      <w:bookmarkEnd w:id="400"/>
      <w:bookmarkEnd w:id="401"/>
      <w:bookmarkEnd w:id="402"/>
      <w:bookmarkEnd w:id="403"/>
      <w:bookmarkEnd w:id="404"/>
      <w:bookmarkEnd w:id="405"/>
      <w:bookmarkEnd w:id="406"/>
      <w:bookmarkEnd w:id="407"/>
      <w:bookmarkEnd w:id="408"/>
      <w:ins w:id="493" w:author="Master Repository Process" w:date="2021-08-01T02:36:00Z">
        <w:r>
          <w:rPr>
            <w:rStyle w:val="CharDivNo"/>
          </w:rPr>
          <w:t>Division 3</w:t>
        </w:r>
        <w:r>
          <w:t> — </w:t>
        </w:r>
        <w:r>
          <w:rPr>
            <w:rStyle w:val="CharDivText"/>
          </w:rPr>
          <w:t xml:space="preserve">The applied </w:t>
        </w:r>
        <w:r>
          <w:rPr>
            <w:rStyle w:val="CharDivText"/>
            <w:i/>
            <w:iCs/>
          </w:rPr>
          <w:t>Debits Tax Assessment Regulations 2003</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ins>
    </w:p>
    <w:p>
      <w:pPr>
        <w:pStyle w:val="nzHeading5"/>
        <w:rPr>
          <w:ins w:id="494" w:author="Master Repository Process" w:date="2021-08-01T02:36:00Z"/>
        </w:rPr>
      </w:pPr>
      <w:bookmarkStart w:id="495" w:name="_Toc144529672"/>
      <w:bookmarkStart w:id="496" w:name="_Toc156621594"/>
      <w:bookmarkStart w:id="497" w:name="_Toc161561313"/>
      <w:ins w:id="498" w:author="Master Repository Process" w:date="2021-08-01T02:36:00Z">
        <w:r>
          <w:rPr>
            <w:rStyle w:val="CharSectno"/>
          </w:rPr>
          <w:t>12</w:t>
        </w:r>
        <w:r>
          <w:t>.</w:t>
        </w:r>
        <w:r>
          <w:tab/>
          <w:t xml:space="preserve">Modification of the applied </w:t>
        </w:r>
        <w:r>
          <w:rPr>
            <w:i/>
            <w:iCs/>
          </w:rPr>
          <w:t>Debits Tax Assessment Regulations 2003</w:t>
        </w:r>
        <w:bookmarkEnd w:id="495"/>
        <w:bookmarkEnd w:id="496"/>
        <w:bookmarkEnd w:id="497"/>
      </w:ins>
    </w:p>
    <w:p>
      <w:pPr>
        <w:pStyle w:val="nzSubsection"/>
        <w:rPr>
          <w:ins w:id="499" w:author="Master Repository Process" w:date="2021-08-01T02:36:00Z"/>
        </w:rPr>
      </w:pPr>
      <w:ins w:id="500" w:author="Master Repository Process" w:date="2021-08-01T02:36:00Z">
        <w:r>
          <w:tab/>
        </w:r>
        <w:r>
          <w:tab/>
          <w:t xml:space="preserve">This Division sets out modifications of the </w:t>
        </w:r>
        <w:r>
          <w:rPr>
            <w:i/>
          </w:rPr>
          <w:t>Debits Tax Assessment Regulations 2003</w:t>
        </w:r>
        <w:r>
          <w:t xml:space="preserve"> of Western Australia in their application as a law of the Commonwealth in or in relation to Commonwealth places in Western Australia.</w:t>
        </w:r>
      </w:ins>
    </w:p>
    <w:p>
      <w:pPr>
        <w:pStyle w:val="nzHeading5"/>
        <w:rPr>
          <w:ins w:id="501" w:author="Master Repository Process" w:date="2021-08-01T02:36:00Z"/>
        </w:rPr>
      </w:pPr>
      <w:bookmarkStart w:id="502" w:name="_Toc144529673"/>
      <w:bookmarkStart w:id="503" w:name="_Toc156621595"/>
      <w:bookmarkStart w:id="504" w:name="_Toc161561314"/>
      <w:ins w:id="505" w:author="Master Repository Process" w:date="2021-08-01T02:36:00Z">
        <w:r>
          <w:rPr>
            <w:rStyle w:val="CharSectno"/>
          </w:rPr>
          <w:t>13</w:t>
        </w:r>
        <w:r>
          <w:t>.</w:t>
        </w:r>
        <w:r>
          <w:tab/>
          <w:t>Regulation 3A inserted</w:t>
        </w:r>
        <w:bookmarkEnd w:id="502"/>
        <w:bookmarkEnd w:id="503"/>
        <w:bookmarkEnd w:id="504"/>
      </w:ins>
    </w:p>
    <w:p>
      <w:pPr>
        <w:pStyle w:val="nzSubsection"/>
        <w:rPr>
          <w:ins w:id="506" w:author="Master Repository Process" w:date="2021-08-01T02:36:00Z"/>
        </w:rPr>
      </w:pPr>
      <w:ins w:id="507" w:author="Master Repository Process" w:date="2021-08-01T02:36:00Z">
        <w:r>
          <w:tab/>
        </w:r>
        <w:r>
          <w:tab/>
          <w:t xml:space="preserve">After regulation 3 the following regulation is inserted — </w:t>
        </w:r>
      </w:ins>
    </w:p>
    <w:p>
      <w:pPr>
        <w:pStyle w:val="MiscOpen"/>
        <w:rPr>
          <w:ins w:id="508" w:author="Master Repository Process" w:date="2021-08-01T02:36:00Z"/>
        </w:rPr>
      </w:pPr>
      <w:ins w:id="509" w:author="Master Repository Process" w:date="2021-08-01T02:36:00Z">
        <w:r>
          <w:t xml:space="preserve">“    </w:t>
        </w:r>
      </w:ins>
    </w:p>
    <w:p>
      <w:pPr>
        <w:pStyle w:val="nzHeading5"/>
        <w:rPr>
          <w:ins w:id="510" w:author="Master Repository Process" w:date="2021-08-01T02:36:00Z"/>
        </w:rPr>
      </w:pPr>
      <w:bookmarkStart w:id="511" w:name="_Toc144529674"/>
      <w:bookmarkStart w:id="512" w:name="_Toc156621596"/>
      <w:bookmarkStart w:id="513" w:name="_Toc161561315"/>
      <w:ins w:id="514" w:author="Master Repository Process" w:date="2021-08-01T02:36:00Z">
        <w:r>
          <w:t>3A.</w:t>
        </w:r>
        <w:r>
          <w:tab/>
          <w:t>Application of regulations in Commonwealth places</w:t>
        </w:r>
        <w:bookmarkEnd w:id="511"/>
        <w:bookmarkEnd w:id="512"/>
        <w:bookmarkEnd w:id="513"/>
      </w:ins>
    </w:p>
    <w:p>
      <w:pPr>
        <w:pStyle w:val="nzSubsection"/>
        <w:rPr>
          <w:ins w:id="515" w:author="Master Repository Process" w:date="2021-08-01T02:36:00Z"/>
        </w:rPr>
      </w:pPr>
      <w:ins w:id="516" w:author="Master Repository Process" w:date="2021-08-01T02:36:00Z">
        <w:r>
          <w:tab/>
          <w:t>(1)</w:t>
        </w:r>
        <w:r>
          <w:tab/>
          <w:t xml:space="preserve">In this regulation — </w:t>
        </w:r>
      </w:ins>
    </w:p>
    <w:p>
      <w:pPr>
        <w:pStyle w:val="nzDefstart"/>
        <w:rPr>
          <w:ins w:id="517" w:author="Master Repository Process" w:date="2021-08-01T02:36:00Z"/>
        </w:rPr>
      </w:pPr>
      <w:ins w:id="518" w:author="Master Repository Process" w:date="2021-08-01T02:36:00Z">
        <w:r>
          <w:rPr>
            <w:b/>
          </w:rPr>
          <w:tab/>
        </w:r>
        <w:r>
          <w:rPr>
            <w:rStyle w:val="CharDefText"/>
          </w:rPr>
          <w:t>corresponding Debits Tax Assessment Regulations</w:t>
        </w:r>
        <w:r>
          <w:t xml:space="preserve"> means the </w:t>
        </w:r>
        <w:r>
          <w:rPr>
            <w:i/>
          </w:rPr>
          <w:t>Debits Tax Assessment Regulations 2003</w:t>
        </w:r>
        <w:r>
          <w:t xml:space="preserve"> of Western Australia in their application as a law of Western Australia.</w:t>
        </w:r>
      </w:ins>
    </w:p>
    <w:p>
      <w:pPr>
        <w:pStyle w:val="nzSubsection"/>
        <w:rPr>
          <w:ins w:id="519" w:author="Master Repository Process" w:date="2021-08-01T02:36:00Z"/>
        </w:rPr>
      </w:pPr>
      <w:ins w:id="520" w:author="Master Repository Process" w:date="2021-08-01T02:36:00Z">
        <w:r>
          <w:tab/>
          <w:t>(2)</w:t>
        </w:r>
        <w:r>
          <w:tab/>
          <w:t>In these regulations —</w:t>
        </w:r>
      </w:ins>
    </w:p>
    <w:p>
      <w:pPr>
        <w:pStyle w:val="nzIndenta"/>
        <w:rPr>
          <w:ins w:id="521" w:author="Master Repository Process" w:date="2021-08-01T02:36:00Z"/>
        </w:rPr>
      </w:pPr>
      <w:ins w:id="522" w:author="Master Repository Process" w:date="2021-08-01T02:36:00Z">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ins>
    </w:p>
    <w:p>
      <w:pPr>
        <w:pStyle w:val="nzIndenta"/>
        <w:rPr>
          <w:ins w:id="523" w:author="Master Repository Process" w:date="2021-08-01T02:36:00Z"/>
        </w:rPr>
      </w:pPr>
      <w:ins w:id="524" w:author="Master Repository Process" w:date="2021-08-01T02:36:00Z">
        <w:r>
          <w:tab/>
          <w:t>(b)</w:t>
        </w:r>
        <w:r>
          <w:tab/>
          <w:t xml:space="preserve">a reference to the Act or the </w:t>
        </w:r>
        <w:r>
          <w:rPr>
            <w:i/>
            <w:iCs/>
          </w:rPr>
          <w:t>Debits Tax Assessment Act 2002</w:t>
        </w:r>
        <w:r>
          <w:t xml:space="preserve"> is to be read as a reference to the </w:t>
        </w:r>
        <w:r>
          <w:rPr>
            <w:i/>
            <w:iCs/>
          </w:rPr>
          <w:t>Debits Tax Assessment Act 2002</w:t>
        </w:r>
        <w:r>
          <w:t xml:space="preserve"> of Western Australia in its application as a law of the Commonwealth in or in relation to Commonwealth places in Western Australia in accordance with the Commonwealth Mirror Taxes Act; and</w:t>
        </w:r>
      </w:ins>
    </w:p>
    <w:p>
      <w:pPr>
        <w:pStyle w:val="nzIndenta"/>
        <w:rPr>
          <w:ins w:id="525" w:author="Master Repository Process" w:date="2021-08-01T02:36:00Z"/>
        </w:rPr>
      </w:pPr>
      <w:ins w:id="526" w:author="Master Repository Process" w:date="2021-08-01T02:36:00Z">
        <w:r>
          <w:tab/>
          <w:t>(c)</w:t>
        </w:r>
        <w:r>
          <w:tab/>
          <w:t xml:space="preserve">a reference to the </w:t>
        </w:r>
        <w:r>
          <w:rPr>
            <w:i/>
            <w:iCs/>
          </w:rPr>
          <w:t>Pay</w:t>
        </w:r>
        <w:r>
          <w:rPr>
            <w:i/>
            <w:iCs/>
          </w:rPr>
          <w:noBreakHyphen/>
          <w:t>roll Tax Assessment Act 2002</w:t>
        </w:r>
        <w:r>
          <w:t xml:space="preserve"> is to be read as a reference to that Act in its application as a law of the Commonwealth in or in relation to Commonwealth places in Western Australia in accordance with the Commonwealth Mirror Taxes Act.</w:t>
        </w:r>
      </w:ins>
    </w:p>
    <w:p>
      <w:pPr>
        <w:pStyle w:val="nzSubsection"/>
        <w:rPr>
          <w:ins w:id="527" w:author="Master Repository Process" w:date="2021-08-01T02:36:00Z"/>
        </w:rPr>
      </w:pPr>
      <w:ins w:id="528" w:author="Master Repository Process" w:date="2021-08-01T02:36:00Z">
        <w:r>
          <w:tab/>
          <w:t>(3)</w:t>
        </w:r>
        <w:r>
          <w:tab/>
          <w:t>These regulations are to be read with the corresponding Debits Tax Assessment Regulations as a single body of law.</w:t>
        </w:r>
      </w:ins>
    </w:p>
    <w:p>
      <w:pPr>
        <w:pStyle w:val="nzSubsection"/>
        <w:rPr>
          <w:ins w:id="529" w:author="Master Repository Process" w:date="2021-08-01T02:36:00Z"/>
        </w:rPr>
      </w:pPr>
      <w:ins w:id="530" w:author="Master Repository Process" w:date="2021-08-01T02:36:00Z">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ins>
    </w:p>
    <w:p>
      <w:pPr>
        <w:pStyle w:val="MiscClose"/>
        <w:rPr>
          <w:ins w:id="531" w:author="Master Repository Process" w:date="2021-08-01T02:36:00Z"/>
        </w:rPr>
      </w:pPr>
      <w:ins w:id="532" w:author="Master Repository Process" w:date="2021-08-01T02:36:00Z">
        <w:r>
          <w:t xml:space="preserve">    ”.</w:t>
        </w:r>
      </w:ins>
    </w:p>
    <w:p>
      <w:pPr>
        <w:pStyle w:val="MiscClose"/>
        <w:ind w:right="8"/>
        <w:rPr>
          <w:ins w:id="533" w:author="Master Repository Process" w:date="2021-08-01T02:36:00Z"/>
        </w:rPr>
      </w:pPr>
      <w:ins w:id="534" w:author="Master Repository Process" w:date="2021-08-01T02:36:00Z">
        <w:r>
          <w:t>”.</w:t>
        </w:r>
      </w:ins>
    </w:p>
    <w:p>
      <w:bookmarkStart w:id="535" w:name="UpToHere"/>
      <w:bookmarkEnd w:id="535"/>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sectPr>
      <w:headerReference w:type="even" r:id="rId23"/>
      <w:headerReference w:type="default" r:id="rId24"/>
      <w:headerReference w:type="first"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Debits Tax Assessment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Debits Tax Assessment Regulations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Debits Tax Assessment Regulations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Debits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Debits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Debits Tax Assessment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Debits Tax Assessment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4887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80EF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E41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2426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CCA2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2E1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D42B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B8D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92A8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2A78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AA090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2267F3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E16DA9-23AF-4FB1-A276-5EC19D36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1879</Words>
  <Characters>9267</Characters>
  <Application>Microsoft Office Word</Application>
  <DocSecurity>0</DocSecurity>
  <Lines>243</Lines>
  <Paragraphs>128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Assessment Regulations 2003 00-a0-04 - 00-b0-07</dc:title>
  <dc:subject/>
  <dc:creator/>
  <cp:keywords/>
  <dc:description/>
  <cp:lastModifiedBy>Master Repository Process</cp:lastModifiedBy>
  <cp:revision>2</cp:revision>
  <cp:lastPrinted>2003-07-01T05:59:00Z</cp:lastPrinted>
  <dcterms:created xsi:type="dcterms:W3CDTF">2021-07-31T18:36:00Z</dcterms:created>
  <dcterms:modified xsi:type="dcterms:W3CDTF">2021-07-31T18:36:00Z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pp.2408-9</vt:lpwstr>
  </property>
  <property fmtid="{D5CDD505-2E9C-101B-9397-08002B2CF9AE}" pid="3" name="CommencementDate">
    <vt:lpwstr>20070205</vt:lpwstr>
  </property>
  <property fmtid="{D5CDD505-2E9C-101B-9397-08002B2CF9AE}" pid="4" name="DocumentType">
    <vt:lpwstr>Reg</vt:lpwstr>
  </property>
  <property fmtid="{D5CDD505-2E9C-101B-9397-08002B2CF9AE}" pid="5" name="OwlsUID">
    <vt:i4>15943</vt:i4>
  </property>
  <property fmtid="{D5CDD505-2E9C-101B-9397-08002B2CF9AE}" pid="6" name="FromSuffix">
    <vt:lpwstr>00-a0-04</vt:lpwstr>
  </property>
  <property fmtid="{D5CDD505-2E9C-101B-9397-08002B2CF9AE}" pid="7" name="FromAsAtDate">
    <vt:lpwstr>01 Jul 2003</vt:lpwstr>
  </property>
  <property fmtid="{D5CDD505-2E9C-101B-9397-08002B2CF9AE}" pid="8" name="ToSuffix">
    <vt:lpwstr>00-b0-07</vt:lpwstr>
  </property>
  <property fmtid="{D5CDD505-2E9C-101B-9397-08002B2CF9AE}" pid="9" name="ToAsAtDate">
    <vt:lpwstr>05 Feb 2007</vt:lpwstr>
  </property>
</Properties>
</file>