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2015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1000"/>
      </w:pPr>
      <w:r>
        <w:t>Fire and Emergency Services Act 1998</w:t>
      </w:r>
    </w:p>
    <w:p>
      <w:pPr>
        <w:pStyle w:val="LongTitle"/>
        <w:rPr>
          <w:snapToGrid w:val="0"/>
        </w:rPr>
      </w:pPr>
      <w:r>
        <w:rPr>
          <w:snapToGrid w:val="0"/>
        </w:rPr>
        <w:t>A</w:t>
      </w:r>
      <w:bookmarkStart w:id="1" w:name="_GoBack"/>
      <w:bookmarkEnd w:id="1"/>
      <w:r>
        <w:rPr>
          <w:snapToGrid w:val="0"/>
        </w:rPr>
        <w:t>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2" w:name="_Toc375144099"/>
      <w:bookmarkStart w:id="3" w:name="_Toc418675609"/>
      <w:bookmarkStart w:id="4" w:name="_Toc418675747"/>
      <w:bookmarkStart w:id="5" w:name="_Toc428453176"/>
      <w:bookmarkStart w:id="6" w:name="_Toc428454025"/>
      <w:bookmarkStart w:id="7" w:name="_Toc428454166"/>
      <w:bookmarkStart w:id="8" w:name="_Toc462403601"/>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2"/>
      <w:bookmarkEnd w:id="3"/>
      <w:bookmarkEnd w:id="4"/>
      <w:bookmarkEnd w:id="5"/>
      <w:bookmarkEnd w:id="6"/>
      <w:bookmarkEnd w:id="7"/>
      <w:bookmarkEnd w:id="8"/>
    </w:p>
    <w:p>
      <w:pPr>
        <w:pStyle w:val="Heading5"/>
        <w:rPr>
          <w:i/>
        </w:rPr>
      </w:pPr>
      <w:bookmarkStart w:id="9" w:name="_Toc375144100"/>
      <w:bookmarkStart w:id="10" w:name="_Toc462403602"/>
      <w:bookmarkStart w:id="11" w:name="_Toc428454167"/>
      <w:r>
        <w:rPr>
          <w:rStyle w:val="CharSectno"/>
        </w:rPr>
        <w:t>1</w:t>
      </w:r>
      <w:r>
        <w:t>.</w:t>
      </w:r>
      <w:r>
        <w:tab/>
        <w:t>Short title</w:t>
      </w:r>
      <w:bookmarkEnd w:id="9"/>
      <w:bookmarkEnd w:id="10"/>
      <w:bookmarkEnd w:id="11"/>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 by No. 22 of 2012 s. 5.]</w:t>
      </w:r>
    </w:p>
    <w:p>
      <w:pPr>
        <w:pStyle w:val="Heading5"/>
        <w:rPr>
          <w:snapToGrid w:val="0"/>
        </w:rPr>
      </w:pPr>
      <w:bookmarkStart w:id="12" w:name="_Toc375144101"/>
      <w:bookmarkStart w:id="13" w:name="_Toc462403603"/>
      <w:bookmarkStart w:id="14" w:name="_Toc428454168"/>
      <w:r>
        <w:rPr>
          <w:rStyle w:val="CharSectno"/>
        </w:rPr>
        <w:t>2</w:t>
      </w:r>
      <w:r>
        <w:rPr>
          <w:snapToGrid w:val="0"/>
        </w:rPr>
        <w:t>.</w:t>
      </w:r>
      <w:r>
        <w:rPr>
          <w:snapToGrid w:val="0"/>
        </w:rPr>
        <w:tab/>
        <w:t>Commencement</w:t>
      </w:r>
      <w:bookmarkEnd w:id="12"/>
      <w:bookmarkEnd w:id="13"/>
      <w:bookmarkEnd w:id="14"/>
    </w:p>
    <w:p>
      <w:pPr>
        <w:pStyle w:val="Subsection"/>
      </w:pPr>
      <w:r>
        <w:tab/>
      </w:r>
      <w:r>
        <w:tab/>
        <w:t>This Act comes into operation on such day as is fixed by proclamation</w:t>
      </w:r>
      <w:r>
        <w:rPr>
          <w:vertAlign w:val="superscript"/>
        </w:rPr>
        <w:t> 1</w:t>
      </w:r>
      <w:r>
        <w:t>.</w:t>
      </w:r>
    </w:p>
    <w:p>
      <w:pPr>
        <w:pStyle w:val="Heading5"/>
      </w:pPr>
      <w:bookmarkStart w:id="15" w:name="_Toc375144102"/>
      <w:bookmarkStart w:id="16" w:name="_Toc462403604"/>
      <w:bookmarkStart w:id="17" w:name="_Toc428454169"/>
      <w:r>
        <w:rPr>
          <w:rStyle w:val="CharSectno"/>
        </w:rPr>
        <w:t>3</w:t>
      </w:r>
      <w:r>
        <w:t>.</w:t>
      </w:r>
      <w:r>
        <w:tab/>
        <w:t>Terms used</w:t>
      </w:r>
      <w:bookmarkEnd w:id="15"/>
      <w:bookmarkEnd w:id="16"/>
      <w:bookmarkEnd w:id="17"/>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18" w:name="_Toc375144103"/>
      <w:bookmarkStart w:id="19" w:name="_Toc462403605"/>
      <w:bookmarkStart w:id="20" w:name="_Toc428454170"/>
      <w:r>
        <w:rPr>
          <w:rStyle w:val="CharSectno"/>
        </w:rPr>
        <w:t>3A</w:t>
      </w:r>
      <w:r>
        <w:t>.</w:t>
      </w:r>
      <w:r>
        <w:tab/>
        <w:t>Term used: owner</w:t>
      </w:r>
      <w:bookmarkEnd w:id="18"/>
      <w:bookmarkEnd w:id="19"/>
      <w:bookmarkEnd w:id="20"/>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21" w:name="_Toc375144104"/>
      <w:bookmarkStart w:id="22" w:name="_Toc462403606"/>
      <w:bookmarkStart w:id="23" w:name="_Toc428454171"/>
      <w:r>
        <w:rPr>
          <w:rStyle w:val="CharSectno"/>
        </w:rPr>
        <w:t>3B</w:t>
      </w:r>
      <w:r>
        <w:t>.</w:t>
      </w:r>
      <w:r>
        <w:tab/>
        <w:t>Act binds Crown</w:t>
      </w:r>
      <w:bookmarkEnd w:id="21"/>
      <w:bookmarkEnd w:id="22"/>
      <w:bookmarkEnd w:id="23"/>
    </w:p>
    <w:p>
      <w:pPr>
        <w:pStyle w:val="Subsection"/>
      </w:pPr>
      <w:r>
        <w:tab/>
      </w:r>
      <w:r>
        <w:tab/>
        <w:t>This Act binds the Crown.</w:t>
      </w:r>
    </w:p>
    <w:p>
      <w:pPr>
        <w:pStyle w:val="Footnotesection"/>
      </w:pPr>
      <w:r>
        <w:tab/>
        <w:t>[Section 3B inserted by No. 42 of 2002 s. 5.]</w:t>
      </w:r>
    </w:p>
    <w:p>
      <w:pPr>
        <w:pStyle w:val="Heading2"/>
      </w:pPr>
      <w:bookmarkStart w:id="24" w:name="_Toc375144105"/>
      <w:bookmarkStart w:id="25" w:name="_Toc418675615"/>
      <w:bookmarkStart w:id="26" w:name="_Toc418675753"/>
      <w:bookmarkStart w:id="27" w:name="_Toc428453182"/>
      <w:bookmarkStart w:id="28" w:name="_Toc428454031"/>
      <w:bookmarkStart w:id="29" w:name="_Toc428454172"/>
      <w:bookmarkStart w:id="30" w:name="_Toc462403607"/>
      <w:r>
        <w:rPr>
          <w:rStyle w:val="CharPartNo"/>
        </w:rPr>
        <w:t>Part 2</w:t>
      </w:r>
      <w:r>
        <w:rPr>
          <w:b w:val="0"/>
        </w:rPr>
        <w:t> </w:t>
      </w:r>
      <w:r>
        <w:t>—</w:t>
      </w:r>
      <w:r>
        <w:rPr>
          <w:b w:val="0"/>
        </w:rPr>
        <w:t> </w:t>
      </w:r>
      <w:r>
        <w:rPr>
          <w:rStyle w:val="CharPartText"/>
        </w:rPr>
        <w:t>Administration</w:t>
      </w:r>
      <w:bookmarkEnd w:id="24"/>
      <w:bookmarkEnd w:id="25"/>
      <w:bookmarkEnd w:id="26"/>
      <w:bookmarkEnd w:id="27"/>
      <w:bookmarkEnd w:id="28"/>
      <w:bookmarkEnd w:id="29"/>
      <w:bookmarkEnd w:id="30"/>
    </w:p>
    <w:p>
      <w:pPr>
        <w:pStyle w:val="Footnoteheading"/>
      </w:pPr>
      <w:r>
        <w:tab/>
        <w:t>[Heading inserted by No. 22 of 2012 s. 7.]</w:t>
      </w:r>
    </w:p>
    <w:p>
      <w:pPr>
        <w:pStyle w:val="Heading3"/>
      </w:pPr>
      <w:bookmarkStart w:id="31" w:name="_Toc375144106"/>
      <w:bookmarkStart w:id="32" w:name="_Toc418675616"/>
      <w:bookmarkStart w:id="33" w:name="_Toc418675754"/>
      <w:bookmarkStart w:id="34" w:name="_Toc428453183"/>
      <w:bookmarkStart w:id="35" w:name="_Toc428454032"/>
      <w:bookmarkStart w:id="36" w:name="_Toc428454173"/>
      <w:bookmarkStart w:id="37" w:name="_Toc462403608"/>
      <w:r>
        <w:rPr>
          <w:rStyle w:val="CharDivNo"/>
        </w:rPr>
        <w:t>Division 1</w:t>
      </w:r>
      <w:r>
        <w:t> — </w:t>
      </w:r>
      <w:r>
        <w:rPr>
          <w:rStyle w:val="CharDivText"/>
        </w:rPr>
        <w:t>The Minister</w:t>
      </w:r>
      <w:bookmarkEnd w:id="31"/>
      <w:bookmarkEnd w:id="32"/>
      <w:bookmarkEnd w:id="33"/>
      <w:bookmarkEnd w:id="34"/>
      <w:bookmarkEnd w:id="35"/>
      <w:bookmarkEnd w:id="36"/>
      <w:bookmarkEnd w:id="37"/>
    </w:p>
    <w:p>
      <w:pPr>
        <w:pStyle w:val="Footnoteheading"/>
      </w:pPr>
      <w:r>
        <w:tab/>
        <w:t>[Heading inserted by No. 22 of 2012 s. 7.]</w:t>
      </w:r>
    </w:p>
    <w:p>
      <w:pPr>
        <w:pStyle w:val="Heading5"/>
      </w:pPr>
      <w:bookmarkStart w:id="38" w:name="_Toc375144107"/>
      <w:bookmarkStart w:id="39" w:name="_Toc462403609"/>
      <w:bookmarkStart w:id="40" w:name="_Toc428454174"/>
      <w:r>
        <w:rPr>
          <w:rStyle w:val="CharSectno"/>
        </w:rPr>
        <w:t>4</w:t>
      </w:r>
      <w:r>
        <w:t>.</w:t>
      </w:r>
      <w:r>
        <w:tab/>
        <w:t xml:space="preserve">Term used: </w:t>
      </w:r>
      <w:smartTag w:uri="urn:schemas-microsoft-com:office:smarttags" w:element="place">
        <w:r>
          <w:t>FES</w:t>
        </w:r>
      </w:smartTag>
      <w:r>
        <w:t xml:space="preserve"> Ministerial Body</w:t>
      </w:r>
      <w:bookmarkEnd w:id="38"/>
      <w:bookmarkEnd w:id="39"/>
      <w:bookmarkEnd w:id="40"/>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41" w:name="_Toc375144108"/>
      <w:bookmarkStart w:id="42" w:name="_Toc462403610"/>
      <w:bookmarkStart w:id="43" w:name="_Toc428454175"/>
      <w:r>
        <w:rPr>
          <w:rStyle w:val="CharSectno"/>
        </w:rPr>
        <w:t>5</w:t>
      </w:r>
      <w:r>
        <w:t>.</w:t>
      </w:r>
      <w:r>
        <w:tab/>
      </w:r>
      <w:smartTag w:uri="urn:schemas-microsoft-com:office:smarttags" w:element="place">
        <w:r>
          <w:t>FES</w:t>
        </w:r>
      </w:smartTag>
      <w:r>
        <w:t xml:space="preserve"> Ministerial Body, nature of etc.</w:t>
      </w:r>
      <w:bookmarkEnd w:id="41"/>
      <w:bookmarkEnd w:id="42"/>
      <w:bookmarkEnd w:id="43"/>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44" w:name="_Toc375144109"/>
      <w:bookmarkStart w:id="45" w:name="_Toc462403611"/>
      <w:bookmarkStart w:id="46" w:name="_Toc428454176"/>
      <w:r>
        <w:rPr>
          <w:rStyle w:val="CharSectno"/>
        </w:rPr>
        <w:t>6</w:t>
      </w:r>
      <w:r>
        <w:t>.</w:t>
      </w:r>
      <w:r>
        <w:tab/>
      </w:r>
      <w:smartTag w:uri="urn:schemas-microsoft-com:office:smarttags" w:element="place">
        <w:r>
          <w:t>FES</w:t>
        </w:r>
      </w:smartTag>
      <w:r>
        <w:t xml:space="preserve"> Ministerial Body, purpose and effect of acts of etc.</w:t>
      </w:r>
      <w:bookmarkEnd w:id="44"/>
      <w:bookmarkEnd w:id="45"/>
      <w:bookmarkEnd w:id="46"/>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47" w:name="_Toc375144110"/>
      <w:bookmarkStart w:id="48" w:name="_Toc462403612"/>
      <w:bookmarkStart w:id="49" w:name="_Toc428454177"/>
      <w:r>
        <w:rPr>
          <w:rStyle w:val="CharSectno"/>
        </w:rPr>
        <w:t>7</w:t>
      </w:r>
      <w:r>
        <w:t>.</w:t>
      </w:r>
      <w:r>
        <w:tab/>
      </w:r>
      <w:smartTag w:uri="urn:schemas-microsoft-com:office:smarttags" w:element="place">
        <w:r>
          <w:t>FES</w:t>
        </w:r>
      </w:smartTag>
      <w:r>
        <w:t xml:space="preserve"> Ministerial Body, execution of documents by</w:t>
      </w:r>
      <w:bookmarkEnd w:id="47"/>
      <w:bookmarkEnd w:id="48"/>
      <w:bookmarkEnd w:id="49"/>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50" w:name="_Toc375144111"/>
      <w:bookmarkStart w:id="51" w:name="_Toc462403613"/>
      <w:bookmarkStart w:id="52" w:name="_Toc428454178"/>
      <w:r>
        <w:rPr>
          <w:rStyle w:val="CharSectno"/>
        </w:rPr>
        <w:t>8</w:t>
      </w:r>
      <w:r>
        <w:t>.</w:t>
      </w:r>
      <w:r>
        <w:tab/>
        <w:t>Minister’s powers to acquire etc. property</w:t>
      </w:r>
      <w:bookmarkEnd w:id="50"/>
      <w:bookmarkEnd w:id="51"/>
      <w:bookmarkEnd w:id="52"/>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53" w:name="_Toc375144112"/>
      <w:bookmarkStart w:id="54" w:name="_Toc462403614"/>
      <w:bookmarkStart w:id="55" w:name="_Toc428454179"/>
      <w:r>
        <w:rPr>
          <w:rStyle w:val="CharSectno"/>
        </w:rPr>
        <w:t>9</w:t>
      </w:r>
      <w:r>
        <w:t>.</w:t>
      </w:r>
      <w:r>
        <w:tab/>
        <w:t>Minister’s power to borrow money</w:t>
      </w:r>
      <w:bookmarkEnd w:id="53"/>
      <w:bookmarkEnd w:id="54"/>
      <w:bookmarkEnd w:id="55"/>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56" w:name="_Toc375144113"/>
      <w:bookmarkStart w:id="57" w:name="_Toc418675623"/>
      <w:bookmarkStart w:id="58" w:name="_Toc418675761"/>
      <w:bookmarkStart w:id="59" w:name="_Toc428453190"/>
      <w:bookmarkStart w:id="60" w:name="_Toc428454039"/>
      <w:bookmarkStart w:id="61" w:name="_Toc428454180"/>
      <w:bookmarkStart w:id="62" w:name="_Toc462403615"/>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56"/>
      <w:bookmarkEnd w:id="57"/>
      <w:bookmarkEnd w:id="58"/>
      <w:bookmarkEnd w:id="59"/>
      <w:bookmarkEnd w:id="60"/>
      <w:bookmarkEnd w:id="61"/>
      <w:bookmarkEnd w:id="62"/>
    </w:p>
    <w:p>
      <w:pPr>
        <w:pStyle w:val="Footnoteheading"/>
      </w:pPr>
      <w:r>
        <w:tab/>
        <w:t>[Heading inserted by No. 22 of 2012 s. 8.]</w:t>
      </w:r>
    </w:p>
    <w:p>
      <w:pPr>
        <w:pStyle w:val="Heading5"/>
      </w:pPr>
      <w:bookmarkStart w:id="63" w:name="_Toc375144114"/>
      <w:bookmarkStart w:id="64" w:name="_Toc462403616"/>
      <w:bookmarkStart w:id="65" w:name="_Toc428454181"/>
      <w:r>
        <w:rPr>
          <w:rStyle w:val="CharSectno"/>
        </w:rPr>
        <w:t>11</w:t>
      </w:r>
      <w:r>
        <w:t>.</w:t>
      </w:r>
      <w:r>
        <w:tab/>
        <w:t>Functions</w:t>
      </w:r>
      <w:bookmarkEnd w:id="63"/>
      <w:bookmarkEnd w:id="64"/>
      <w:bookmarkEnd w:id="65"/>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66" w:name="_Toc375144115"/>
      <w:bookmarkStart w:id="67" w:name="_Toc462403617"/>
      <w:bookmarkStart w:id="68" w:name="_Toc428454182"/>
      <w:r>
        <w:rPr>
          <w:rStyle w:val="CharSectno"/>
        </w:rPr>
        <w:t>12</w:t>
      </w:r>
      <w:r>
        <w:t>.</w:t>
      </w:r>
      <w:r>
        <w:tab/>
        <w:t>Powers</w:t>
      </w:r>
      <w:bookmarkEnd w:id="66"/>
      <w:bookmarkEnd w:id="67"/>
      <w:bookmarkEnd w:id="68"/>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69" w:name="_Toc375144116"/>
      <w:bookmarkStart w:id="70" w:name="_Toc462403618"/>
      <w:bookmarkStart w:id="71" w:name="_Toc428454183"/>
      <w:r>
        <w:rPr>
          <w:rStyle w:val="CharSectno"/>
        </w:rPr>
        <w:t>13</w:t>
      </w:r>
      <w:r>
        <w:t>.</w:t>
      </w:r>
      <w:r>
        <w:tab/>
        <w:t>Department, use of operational names by</w:t>
      </w:r>
      <w:bookmarkEnd w:id="69"/>
      <w:bookmarkEnd w:id="70"/>
      <w:bookmarkEnd w:id="71"/>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72" w:name="_Toc375144117"/>
      <w:bookmarkStart w:id="73" w:name="_Toc418675627"/>
      <w:bookmarkStart w:id="74" w:name="_Toc418675765"/>
      <w:bookmarkStart w:id="75" w:name="_Toc428453194"/>
      <w:bookmarkStart w:id="76" w:name="_Toc428454043"/>
      <w:bookmarkStart w:id="77" w:name="_Toc428454184"/>
      <w:bookmarkStart w:id="78" w:name="_Toc462403619"/>
      <w:r>
        <w:rPr>
          <w:rStyle w:val="CharDivNo"/>
        </w:rPr>
        <w:t>Division 3</w:t>
      </w:r>
      <w:r>
        <w:t> — </w:t>
      </w:r>
      <w:r>
        <w:rPr>
          <w:rStyle w:val="CharDivText"/>
        </w:rPr>
        <w:t>Delegation</w:t>
      </w:r>
      <w:bookmarkEnd w:id="72"/>
      <w:bookmarkEnd w:id="73"/>
      <w:bookmarkEnd w:id="74"/>
      <w:bookmarkEnd w:id="75"/>
      <w:bookmarkEnd w:id="76"/>
      <w:bookmarkEnd w:id="77"/>
      <w:bookmarkEnd w:id="78"/>
    </w:p>
    <w:p>
      <w:pPr>
        <w:pStyle w:val="Footnoteheading"/>
      </w:pPr>
      <w:r>
        <w:tab/>
        <w:t>[Heading inserted by No. 22 of 2012 s. 13.]</w:t>
      </w:r>
    </w:p>
    <w:p>
      <w:pPr>
        <w:pStyle w:val="Heading5"/>
      </w:pPr>
      <w:bookmarkStart w:id="79" w:name="_Toc375144118"/>
      <w:bookmarkStart w:id="80" w:name="_Toc462403620"/>
      <w:bookmarkStart w:id="81" w:name="_Toc428454185"/>
      <w:r>
        <w:rPr>
          <w:rStyle w:val="CharSectno"/>
        </w:rPr>
        <w:t>15</w:t>
      </w:r>
      <w:r>
        <w:t>.</w:t>
      </w:r>
      <w:r>
        <w:tab/>
        <w:t xml:space="preserve">Delegation by Minister and </w:t>
      </w:r>
      <w:smartTag w:uri="urn:schemas-microsoft-com:office:smarttags" w:element="place">
        <w:r>
          <w:t>FES</w:t>
        </w:r>
      </w:smartTag>
      <w:r>
        <w:t xml:space="preserve"> Commissioner</w:t>
      </w:r>
      <w:bookmarkEnd w:id="79"/>
      <w:bookmarkEnd w:id="80"/>
      <w:bookmarkEnd w:id="81"/>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82" w:name="_Toc375144119"/>
      <w:bookmarkStart w:id="83" w:name="_Toc462403621"/>
      <w:bookmarkStart w:id="84" w:name="_Toc428454186"/>
      <w:r>
        <w:rPr>
          <w:rStyle w:val="CharSectno"/>
        </w:rPr>
        <w:t>16</w:t>
      </w:r>
      <w:r>
        <w:t>.</w:t>
      </w:r>
      <w:r>
        <w:tab/>
        <w:t>Subdelegation</w:t>
      </w:r>
      <w:bookmarkEnd w:id="82"/>
      <w:bookmarkEnd w:id="83"/>
      <w:bookmarkEnd w:id="84"/>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85" w:name="_Toc375144120"/>
      <w:bookmarkStart w:id="86" w:name="_Toc418675630"/>
      <w:bookmarkStart w:id="87" w:name="_Toc418675768"/>
      <w:bookmarkStart w:id="88" w:name="_Toc428453197"/>
      <w:bookmarkStart w:id="89" w:name="_Toc428454046"/>
      <w:bookmarkStart w:id="90" w:name="_Toc428454187"/>
      <w:bookmarkStart w:id="91" w:name="_Toc462403622"/>
      <w:r>
        <w:rPr>
          <w:rStyle w:val="CharPartNo"/>
        </w:rPr>
        <w:t>Part 3A</w:t>
      </w:r>
      <w:r>
        <w:rPr>
          <w:rStyle w:val="CharDivNo"/>
        </w:rPr>
        <w:t> </w:t>
      </w:r>
      <w:r>
        <w:t>—</w:t>
      </w:r>
      <w:r>
        <w:rPr>
          <w:rStyle w:val="CharDivText"/>
        </w:rPr>
        <w:t> </w:t>
      </w:r>
      <w:r>
        <w:rPr>
          <w:rStyle w:val="CharPartText"/>
        </w:rPr>
        <w:t>State Emergency Service</w:t>
      </w:r>
      <w:bookmarkEnd w:id="85"/>
      <w:bookmarkEnd w:id="86"/>
      <w:bookmarkEnd w:id="87"/>
      <w:bookmarkEnd w:id="88"/>
      <w:bookmarkEnd w:id="89"/>
      <w:bookmarkEnd w:id="90"/>
      <w:bookmarkEnd w:id="91"/>
    </w:p>
    <w:p>
      <w:pPr>
        <w:pStyle w:val="Footnoteheading"/>
        <w:tabs>
          <w:tab w:val="left" w:pos="851"/>
        </w:tabs>
      </w:pPr>
      <w:r>
        <w:tab/>
        <w:t>[Heading inserted by No. 38 of 2002 s. 11.]</w:t>
      </w:r>
    </w:p>
    <w:p>
      <w:pPr>
        <w:pStyle w:val="Heading5"/>
      </w:pPr>
      <w:bookmarkStart w:id="92" w:name="_Toc375144121"/>
      <w:bookmarkStart w:id="93" w:name="_Toc462403623"/>
      <w:bookmarkStart w:id="94" w:name="_Toc428454188"/>
      <w:r>
        <w:rPr>
          <w:rStyle w:val="CharSectno"/>
        </w:rPr>
        <w:t>18A</w:t>
      </w:r>
      <w:r>
        <w:t>.</w:t>
      </w:r>
      <w:r>
        <w:tab/>
      </w:r>
      <w:smartTag w:uri="urn:schemas-microsoft-com:office:smarttags" w:element="place">
        <w:r>
          <w:t>FES</w:t>
        </w:r>
      </w:smartTag>
      <w:r>
        <w:t xml:space="preserve"> Commissioner’s functions under this Part</w:t>
      </w:r>
      <w:bookmarkEnd w:id="92"/>
      <w:bookmarkEnd w:id="93"/>
      <w:bookmarkEnd w:id="94"/>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by No. 38 of 2002 s. 11; amended by No. 22 of 2012 s. 43.]</w:t>
      </w:r>
    </w:p>
    <w:p>
      <w:pPr>
        <w:pStyle w:val="Heading5"/>
      </w:pPr>
      <w:bookmarkStart w:id="95" w:name="_Toc375144122"/>
      <w:bookmarkStart w:id="96" w:name="_Toc462403624"/>
      <w:bookmarkStart w:id="97" w:name="_Toc428454189"/>
      <w:r>
        <w:rPr>
          <w:rStyle w:val="CharSectno"/>
        </w:rPr>
        <w:t>18B</w:t>
      </w:r>
      <w:r>
        <w:t>.</w:t>
      </w:r>
      <w:r>
        <w:tab/>
      </w:r>
      <w:smartTag w:uri="urn:schemas-microsoft-com:office:smarttags" w:element="place">
        <w:r>
          <w:t>FES</w:t>
        </w:r>
      </w:smartTag>
      <w:r>
        <w:t xml:space="preserve"> Commissioner’s powers for this Part</w:t>
      </w:r>
      <w:bookmarkEnd w:id="95"/>
      <w:bookmarkEnd w:id="96"/>
      <w:bookmarkEnd w:id="97"/>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98" w:name="_Toc375144123"/>
      <w:bookmarkStart w:id="99" w:name="_Toc462403625"/>
      <w:bookmarkStart w:id="100" w:name="_Toc428454190"/>
      <w:r>
        <w:rPr>
          <w:rStyle w:val="CharSectno"/>
        </w:rPr>
        <w:t>18C</w:t>
      </w:r>
      <w:r>
        <w:t>.</w:t>
      </w:r>
      <w:r>
        <w:tab/>
        <w:t xml:space="preserve">SES Units, approval of etc. by </w:t>
      </w:r>
      <w:smartTag w:uri="urn:schemas-microsoft-com:office:smarttags" w:element="place">
        <w:r>
          <w:t>FES</w:t>
        </w:r>
      </w:smartTag>
      <w:r>
        <w:t xml:space="preserve"> Commissioner</w:t>
      </w:r>
      <w:bookmarkEnd w:id="98"/>
      <w:bookmarkEnd w:id="99"/>
      <w:bookmarkEnd w:id="100"/>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101" w:name="_Toc375144124"/>
      <w:bookmarkStart w:id="102" w:name="_Toc462403626"/>
      <w:bookmarkStart w:id="103" w:name="_Toc428454191"/>
      <w:r>
        <w:rPr>
          <w:rStyle w:val="CharSectno"/>
        </w:rPr>
        <w:t>18D</w:t>
      </w:r>
      <w:r>
        <w:t>.</w:t>
      </w:r>
      <w:r>
        <w:tab/>
        <w:t>SES Unit to keep register of its members etc.</w:t>
      </w:r>
      <w:bookmarkEnd w:id="101"/>
      <w:bookmarkEnd w:id="102"/>
      <w:bookmarkEnd w:id="103"/>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104" w:name="_Toc375144125"/>
      <w:bookmarkStart w:id="105" w:name="_Toc462403627"/>
      <w:bookmarkStart w:id="106" w:name="_Toc428454192"/>
      <w:r>
        <w:rPr>
          <w:rStyle w:val="CharSectno"/>
        </w:rPr>
        <w:t>18E</w:t>
      </w:r>
      <w:r>
        <w:t>.</w:t>
      </w:r>
      <w:r>
        <w:tab/>
        <w:t>SES Unit, functions of</w:t>
      </w:r>
      <w:bookmarkEnd w:id="104"/>
      <w:bookmarkEnd w:id="105"/>
      <w:bookmarkEnd w:id="106"/>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07" w:name="_Toc375144126"/>
      <w:bookmarkStart w:id="108" w:name="_Toc418675636"/>
      <w:bookmarkStart w:id="109" w:name="_Toc418675774"/>
      <w:bookmarkStart w:id="110" w:name="_Toc428453203"/>
      <w:bookmarkStart w:id="111" w:name="_Toc428454052"/>
      <w:bookmarkStart w:id="112" w:name="_Toc428454193"/>
      <w:bookmarkStart w:id="113" w:name="_Toc462403628"/>
      <w:r>
        <w:rPr>
          <w:rStyle w:val="CharPartNo"/>
        </w:rPr>
        <w:t>Part 3B</w:t>
      </w:r>
      <w:r>
        <w:rPr>
          <w:rStyle w:val="CharDivNo"/>
        </w:rPr>
        <w:t> </w:t>
      </w:r>
      <w:r>
        <w:t>—</w:t>
      </w:r>
      <w:r>
        <w:rPr>
          <w:rStyle w:val="CharDivText"/>
        </w:rPr>
        <w:t> </w:t>
      </w:r>
      <w:r>
        <w:rPr>
          <w:rStyle w:val="CharPartText"/>
        </w:rPr>
        <w:t>Volunteer Marine Rescue Services</w:t>
      </w:r>
      <w:bookmarkEnd w:id="107"/>
      <w:bookmarkEnd w:id="108"/>
      <w:bookmarkEnd w:id="109"/>
      <w:bookmarkEnd w:id="110"/>
      <w:bookmarkEnd w:id="111"/>
      <w:bookmarkEnd w:id="112"/>
      <w:bookmarkEnd w:id="113"/>
    </w:p>
    <w:p>
      <w:pPr>
        <w:pStyle w:val="Footnoteheading"/>
        <w:tabs>
          <w:tab w:val="left" w:pos="851"/>
        </w:tabs>
        <w:spacing w:before="100"/>
      </w:pPr>
      <w:r>
        <w:tab/>
        <w:t>[Heading inserted by No. 38 of 2002 s. 11.]</w:t>
      </w:r>
    </w:p>
    <w:p>
      <w:pPr>
        <w:pStyle w:val="Heading5"/>
      </w:pPr>
      <w:bookmarkStart w:id="114" w:name="_Toc375144127"/>
      <w:bookmarkStart w:id="115" w:name="_Toc462403629"/>
      <w:bookmarkStart w:id="116" w:name="_Toc428454194"/>
      <w:r>
        <w:rPr>
          <w:rStyle w:val="CharSectno"/>
        </w:rPr>
        <w:t>18F</w:t>
      </w:r>
      <w:r>
        <w:t>.</w:t>
      </w:r>
      <w:r>
        <w:tab/>
      </w:r>
      <w:smartTag w:uri="urn:schemas-microsoft-com:office:smarttags" w:element="place">
        <w:r>
          <w:t>FES</w:t>
        </w:r>
      </w:smartTag>
      <w:r>
        <w:t xml:space="preserve"> Commissioner’s functions under this Part</w:t>
      </w:r>
      <w:bookmarkEnd w:id="114"/>
      <w:bookmarkEnd w:id="115"/>
      <w:bookmarkEnd w:id="116"/>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by No. 38 of 2002 s. 11; amended by No. 22 of 2012 s. 43.]</w:t>
      </w:r>
    </w:p>
    <w:p>
      <w:pPr>
        <w:pStyle w:val="Heading5"/>
      </w:pPr>
      <w:bookmarkStart w:id="117" w:name="_Toc375144128"/>
      <w:bookmarkStart w:id="118" w:name="_Toc462403630"/>
      <w:bookmarkStart w:id="119" w:name="_Toc428454195"/>
      <w:r>
        <w:rPr>
          <w:rStyle w:val="CharSectno"/>
        </w:rPr>
        <w:t>18G</w:t>
      </w:r>
      <w:r>
        <w:t>.</w:t>
      </w:r>
      <w:r>
        <w:tab/>
      </w:r>
      <w:smartTag w:uri="urn:schemas-microsoft-com:office:smarttags" w:element="place">
        <w:r>
          <w:t>FES</w:t>
        </w:r>
      </w:smartTag>
      <w:r>
        <w:t xml:space="preserve"> Commissioner’s powers for this Part</w:t>
      </w:r>
      <w:bookmarkEnd w:id="117"/>
      <w:bookmarkEnd w:id="118"/>
      <w:bookmarkEnd w:id="119"/>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120" w:name="_Toc375144129"/>
      <w:bookmarkStart w:id="121" w:name="_Toc462403631"/>
      <w:bookmarkStart w:id="122" w:name="_Toc428454196"/>
      <w:r>
        <w:rPr>
          <w:rStyle w:val="CharSectno"/>
        </w:rPr>
        <w:t>18H</w:t>
      </w:r>
      <w:r>
        <w:t>.</w:t>
      </w:r>
      <w:r>
        <w:tab/>
        <w:t xml:space="preserve">VMRS Groups, approval of etc. by </w:t>
      </w:r>
      <w:smartTag w:uri="urn:schemas-microsoft-com:office:smarttags" w:element="place">
        <w:r>
          <w:t>FES</w:t>
        </w:r>
      </w:smartTag>
      <w:r>
        <w:t xml:space="preserve"> Commissioner</w:t>
      </w:r>
      <w:bookmarkEnd w:id="120"/>
      <w:bookmarkEnd w:id="121"/>
      <w:bookmarkEnd w:id="122"/>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123" w:name="_Toc375144130"/>
      <w:bookmarkStart w:id="124" w:name="_Toc462403632"/>
      <w:bookmarkStart w:id="125" w:name="_Toc428454197"/>
      <w:r>
        <w:rPr>
          <w:rStyle w:val="CharSectno"/>
        </w:rPr>
        <w:t>18I</w:t>
      </w:r>
      <w:r>
        <w:t>.</w:t>
      </w:r>
      <w:r>
        <w:tab/>
        <w:t>VMRS Group to keep register of its members etc.</w:t>
      </w:r>
      <w:bookmarkEnd w:id="123"/>
      <w:bookmarkEnd w:id="124"/>
      <w:bookmarkEnd w:id="125"/>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126" w:name="_Toc375144131"/>
      <w:bookmarkStart w:id="127" w:name="_Toc462403633"/>
      <w:bookmarkStart w:id="128" w:name="_Toc428454198"/>
      <w:r>
        <w:rPr>
          <w:rStyle w:val="CharSectno"/>
        </w:rPr>
        <w:t>18J</w:t>
      </w:r>
      <w:r>
        <w:t>.</w:t>
      </w:r>
      <w:r>
        <w:tab/>
        <w:t>VMRS Group, functions of</w:t>
      </w:r>
      <w:bookmarkEnd w:id="126"/>
      <w:bookmarkEnd w:id="127"/>
      <w:bookmarkEnd w:id="128"/>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129" w:name="_Toc375144132"/>
      <w:bookmarkStart w:id="130" w:name="_Toc418675642"/>
      <w:bookmarkStart w:id="131" w:name="_Toc418675780"/>
      <w:bookmarkStart w:id="132" w:name="_Toc428453209"/>
      <w:bookmarkStart w:id="133" w:name="_Toc428454058"/>
      <w:bookmarkStart w:id="134" w:name="_Toc428454199"/>
      <w:bookmarkStart w:id="135" w:name="_Toc462403634"/>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129"/>
      <w:bookmarkEnd w:id="130"/>
      <w:bookmarkEnd w:id="131"/>
      <w:bookmarkEnd w:id="132"/>
      <w:bookmarkEnd w:id="133"/>
      <w:bookmarkEnd w:id="134"/>
      <w:bookmarkEnd w:id="135"/>
    </w:p>
    <w:p>
      <w:pPr>
        <w:pStyle w:val="Footnoteheading"/>
      </w:pPr>
      <w:r>
        <w:tab/>
        <w:t>[Heading inserted by No. 22 of 2012 s. 21.]</w:t>
      </w:r>
    </w:p>
    <w:p>
      <w:pPr>
        <w:pStyle w:val="Heading5"/>
      </w:pPr>
      <w:bookmarkStart w:id="136" w:name="_Toc375144133"/>
      <w:bookmarkStart w:id="137" w:name="_Toc462403635"/>
      <w:bookmarkStart w:id="138" w:name="_Toc428454200"/>
      <w:r>
        <w:rPr>
          <w:rStyle w:val="CharSectno"/>
        </w:rPr>
        <w:t>18K</w:t>
      </w:r>
      <w:r>
        <w:t>.</w:t>
      </w:r>
      <w:r>
        <w:tab/>
      </w:r>
      <w:smartTag w:uri="urn:schemas-microsoft-com:office:smarttags" w:element="place">
        <w:r>
          <w:t>FES</w:t>
        </w:r>
      </w:smartTag>
      <w:r>
        <w:t xml:space="preserve"> Commissioner’s functions under this Part</w:t>
      </w:r>
      <w:bookmarkEnd w:id="136"/>
      <w:bookmarkEnd w:id="137"/>
      <w:bookmarkEnd w:id="138"/>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139" w:name="_Toc375144134"/>
      <w:bookmarkStart w:id="140" w:name="_Toc462403636"/>
      <w:bookmarkStart w:id="141" w:name="_Toc428454201"/>
      <w:r>
        <w:rPr>
          <w:rStyle w:val="CharSectno"/>
        </w:rPr>
        <w:t>18L</w:t>
      </w:r>
      <w:r>
        <w:t>.</w:t>
      </w:r>
      <w:r>
        <w:tab/>
      </w:r>
      <w:smartTag w:uri="urn:schemas-microsoft-com:office:smarttags" w:element="place">
        <w:r>
          <w:t>FES</w:t>
        </w:r>
      </w:smartTag>
      <w:r>
        <w:t xml:space="preserve"> Commissioner’s powers for this Part</w:t>
      </w:r>
      <w:bookmarkEnd w:id="139"/>
      <w:bookmarkEnd w:id="140"/>
      <w:bookmarkEnd w:id="141"/>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by No. 38 of 2002 s. 11; amended by No. 22 of 2012 s. 22, 43 and 44.]</w:t>
      </w:r>
    </w:p>
    <w:p>
      <w:pPr>
        <w:pStyle w:val="Heading5"/>
      </w:pPr>
      <w:bookmarkStart w:id="142" w:name="_Toc375144135"/>
      <w:bookmarkStart w:id="143" w:name="_Toc462403637"/>
      <w:bookmarkStart w:id="144" w:name="_Toc428454202"/>
      <w:r>
        <w:rPr>
          <w:rStyle w:val="CharSectno"/>
        </w:rPr>
        <w:t>18M</w:t>
      </w:r>
      <w:r>
        <w:t>.</w:t>
      </w:r>
      <w:r>
        <w:tab/>
        <w:t xml:space="preserve">FES Units, approval of etc. by </w:t>
      </w:r>
      <w:smartTag w:uri="urn:schemas-microsoft-com:office:smarttags" w:element="place">
        <w:r>
          <w:t>FES</w:t>
        </w:r>
      </w:smartTag>
      <w:r>
        <w:t xml:space="preserve"> Commissioner</w:t>
      </w:r>
      <w:bookmarkEnd w:id="142"/>
      <w:bookmarkEnd w:id="143"/>
      <w:bookmarkEnd w:id="144"/>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by No. 38 of 2002 s. 11; amended by No. 22 of 2012 s. 23, 43 and 44.]</w:t>
      </w:r>
    </w:p>
    <w:p>
      <w:pPr>
        <w:pStyle w:val="Heading5"/>
      </w:pPr>
      <w:bookmarkStart w:id="145" w:name="_Toc375144136"/>
      <w:bookmarkStart w:id="146" w:name="_Toc462403638"/>
      <w:bookmarkStart w:id="147" w:name="_Toc428454203"/>
      <w:r>
        <w:rPr>
          <w:rStyle w:val="CharSectno"/>
        </w:rPr>
        <w:t>18N</w:t>
      </w:r>
      <w:r>
        <w:t>.</w:t>
      </w:r>
      <w:r>
        <w:tab/>
      </w:r>
      <w:smartTag w:uri="urn:schemas-microsoft-com:office:smarttags" w:element="place">
        <w:r>
          <w:t>FES</w:t>
        </w:r>
      </w:smartTag>
      <w:r>
        <w:t xml:space="preserve"> Unit to keep register of its members etc.</w:t>
      </w:r>
      <w:bookmarkEnd w:id="145"/>
      <w:bookmarkEnd w:id="146"/>
      <w:bookmarkEnd w:id="147"/>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by No. 38 of 2002 s. 11; amended by No. 22 of 2012 s. 43 and 44.]</w:t>
      </w:r>
    </w:p>
    <w:p>
      <w:pPr>
        <w:pStyle w:val="Heading5"/>
      </w:pPr>
      <w:bookmarkStart w:id="148" w:name="_Toc375144137"/>
      <w:bookmarkStart w:id="149" w:name="_Toc462403639"/>
      <w:bookmarkStart w:id="150" w:name="_Toc428454204"/>
      <w:r>
        <w:rPr>
          <w:rStyle w:val="CharSectno"/>
        </w:rPr>
        <w:t>18O</w:t>
      </w:r>
      <w:r>
        <w:t>.</w:t>
      </w:r>
      <w:r>
        <w:tab/>
      </w:r>
      <w:smartTag w:uri="urn:schemas-microsoft-com:office:smarttags" w:element="place">
        <w:r>
          <w:t>FES</w:t>
        </w:r>
      </w:smartTag>
      <w:r>
        <w:t xml:space="preserve"> Unit, functions of</w:t>
      </w:r>
      <w:bookmarkEnd w:id="148"/>
      <w:bookmarkEnd w:id="149"/>
      <w:bookmarkEnd w:id="150"/>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pPr>
      <w:bookmarkStart w:id="151" w:name="_Toc411440260"/>
      <w:bookmarkStart w:id="152" w:name="_Toc411440266"/>
      <w:bookmarkStart w:id="153" w:name="_Toc411440288"/>
      <w:bookmarkStart w:id="154" w:name="_Toc411440379"/>
      <w:bookmarkStart w:id="155" w:name="_Toc411440554"/>
      <w:bookmarkStart w:id="156" w:name="_Toc411441675"/>
      <w:bookmarkStart w:id="157" w:name="_Toc411442068"/>
      <w:bookmarkStart w:id="158" w:name="_Toc411442128"/>
      <w:bookmarkStart w:id="159" w:name="_Toc411605182"/>
      <w:bookmarkStart w:id="160" w:name="_Toc427842061"/>
      <w:bookmarkStart w:id="161" w:name="_Toc427842145"/>
      <w:bookmarkStart w:id="162" w:name="_Toc428451041"/>
      <w:bookmarkStart w:id="163" w:name="_Toc428452201"/>
      <w:bookmarkStart w:id="164" w:name="_Toc428453215"/>
      <w:bookmarkStart w:id="165" w:name="_Toc428454064"/>
      <w:bookmarkStart w:id="166" w:name="_Toc428454205"/>
      <w:bookmarkStart w:id="167" w:name="_Toc462403640"/>
      <w:bookmarkStart w:id="168" w:name="_Toc375144138"/>
      <w:bookmarkStart w:id="169" w:name="_Toc418675648"/>
      <w:bookmarkStart w:id="170" w:name="_Toc418675786"/>
      <w:r>
        <w:rPr>
          <w:rStyle w:val="CharPartNo"/>
        </w:rPr>
        <w:t>Part 4A</w:t>
      </w:r>
      <w:r>
        <w:rPr>
          <w:rStyle w:val="CharDivNo"/>
        </w:rPr>
        <w:t> </w:t>
      </w:r>
      <w:r>
        <w:t>—</w:t>
      </w:r>
      <w:r>
        <w:rPr>
          <w:rStyle w:val="CharDivText"/>
        </w:rPr>
        <w:t> </w:t>
      </w:r>
      <w:r>
        <w:rPr>
          <w:rStyle w:val="CharPartText"/>
        </w:rPr>
        <w:t>Bush fire prone areas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bookmarkStart w:id="171" w:name="_Toc427842146"/>
      <w:bookmarkStart w:id="172" w:name="_Toc428451042"/>
      <w:bookmarkStart w:id="173" w:name="_Toc428452202"/>
      <w:r>
        <w:tab/>
        <w:t>[Heading inserted by No. 20 of 2015 s. 4.]</w:t>
      </w:r>
    </w:p>
    <w:p>
      <w:pPr>
        <w:pStyle w:val="Heading5"/>
      </w:pPr>
      <w:bookmarkStart w:id="174" w:name="_Toc462403641"/>
      <w:bookmarkStart w:id="175" w:name="_Toc428454206"/>
      <w:r>
        <w:rPr>
          <w:rStyle w:val="CharSectno"/>
        </w:rPr>
        <w:t>18P</w:t>
      </w:r>
      <w:r>
        <w:t>.</w:t>
      </w:r>
      <w:r>
        <w:tab/>
        <w:t>FES Commissioner may designate bush fire prone areas</w:t>
      </w:r>
      <w:bookmarkEnd w:id="171"/>
      <w:bookmarkEnd w:id="172"/>
      <w:bookmarkEnd w:id="173"/>
      <w:bookmarkEnd w:id="174"/>
      <w:bookmarkEnd w:id="175"/>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by No. 20 of 2015 s. 4.]</w:t>
      </w:r>
    </w:p>
    <w:p>
      <w:pPr>
        <w:pStyle w:val="Heading2"/>
      </w:pPr>
      <w:bookmarkStart w:id="176" w:name="_Toc428453217"/>
      <w:bookmarkStart w:id="177" w:name="_Toc428454066"/>
      <w:bookmarkStart w:id="178" w:name="_Toc428454207"/>
      <w:bookmarkStart w:id="179" w:name="_Toc462403642"/>
      <w:r>
        <w:rPr>
          <w:rStyle w:val="CharPartNo"/>
        </w:rPr>
        <w:t>Part 4</w:t>
      </w:r>
      <w:r>
        <w:rPr>
          <w:rStyle w:val="CharDivNo"/>
        </w:rPr>
        <w:t> </w:t>
      </w:r>
      <w:r>
        <w:t>—</w:t>
      </w:r>
      <w:r>
        <w:rPr>
          <w:rStyle w:val="CharDivText"/>
        </w:rPr>
        <w:t> </w:t>
      </w:r>
      <w:r>
        <w:rPr>
          <w:rStyle w:val="CharPartText"/>
        </w:rPr>
        <w:t>Staff</w:t>
      </w:r>
      <w:bookmarkEnd w:id="168"/>
      <w:bookmarkEnd w:id="169"/>
      <w:bookmarkEnd w:id="170"/>
      <w:bookmarkEnd w:id="176"/>
      <w:bookmarkEnd w:id="177"/>
      <w:bookmarkEnd w:id="178"/>
      <w:bookmarkEnd w:id="179"/>
    </w:p>
    <w:p>
      <w:pPr>
        <w:pStyle w:val="Footnoteheading"/>
      </w:pPr>
      <w:r>
        <w:tab/>
        <w:t>[Heading inserted by No. 22 of 2012 s. 24.]</w:t>
      </w:r>
    </w:p>
    <w:p>
      <w:pPr>
        <w:pStyle w:val="Heading5"/>
      </w:pPr>
      <w:bookmarkStart w:id="180" w:name="_Toc375144139"/>
      <w:bookmarkStart w:id="181" w:name="_Toc462403643"/>
      <w:bookmarkStart w:id="182" w:name="_Toc428454208"/>
      <w:r>
        <w:rPr>
          <w:rStyle w:val="CharSectno"/>
        </w:rPr>
        <w:t>19</w:t>
      </w:r>
      <w:r>
        <w:t>.</w:t>
      </w:r>
      <w:r>
        <w:tab/>
        <w:t>Terms used</w:t>
      </w:r>
      <w:bookmarkEnd w:id="180"/>
      <w:bookmarkEnd w:id="181"/>
      <w:bookmarkEnd w:id="182"/>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183" w:name="_Toc375144140"/>
      <w:bookmarkStart w:id="184" w:name="_Toc462403644"/>
      <w:bookmarkStart w:id="185" w:name="_Toc428454209"/>
      <w:r>
        <w:rPr>
          <w:rStyle w:val="CharSectno"/>
        </w:rPr>
        <w:t>20</w:t>
      </w:r>
      <w:r>
        <w:t>.</w:t>
      </w:r>
      <w:r>
        <w:tab/>
        <w:t>Classes of staff</w:t>
      </w:r>
      <w:bookmarkEnd w:id="183"/>
      <w:bookmarkEnd w:id="184"/>
      <w:bookmarkEnd w:id="185"/>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186" w:name="_Toc375144141"/>
      <w:bookmarkStart w:id="187" w:name="_Toc462403645"/>
      <w:bookmarkStart w:id="188" w:name="_Toc428454210"/>
      <w:r>
        <w:rPr>
          <w:rStyle w:val="CharSectno"/>
        </w:rPr>
        <w:t>21</w:t>
      </w:r>
      <w:r>
        <w:t>.</w:t>
      </w:r>
      <w:r>
        <w:tab/>
        <w:t>Operational staff and wages staff, engagement and remuneration etc. of</w:t>
      </w:r>
      <w:bookmarkEnd w:id="186"/>
      <w:bookmarkEnd w:id="187"/>
      <w:bookmarkEnd w:id="188"/>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189" w:name="_Toc375144142"/>
      <w:bookmarkStart w:id="190" w:name="_Toc462403646"/>
      <w:bookmarkStart w:id="191" w:name="_Toc428454211"/>
      <w:r>
        <w:rPr>
          <w:rStyle w:val="CharSectno"/>
        </w:rPr>
        <w:t>22</w:t>
      </w:r>
      <w:r>
        <w:t>.</w:t>
      </w:r>
      <w:r>
        <w:tab/>
        <w:t>Operational staff, transfer of to another class</w:t>
      </w:r>
      <w:bookmarkEnd w:id="189"/>
      <w:bookmarkEnd w:id="190"/>
      <w:bookmarkEnd w:id="191"/>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192" w:name="_Toc375144143"/>
      <w:bookmarkStart w:id="193" w:name="_Toc418675653"/>
      <w:bookmarkStart w:id="194" w:name="_Toc418675791"/>
      <w:bookmarkStart w:id="195" w:name="_Toc428453222"/>
      <w:bookmarkStart w:id="196" w:name="_Toc428454071"/>
      <w:bookmarkStart w:id="197" w:name="_Toc428454212"/>
      <w:bookmarkStart w:id="198" w:name="_Toc462403647"/>
      <w:r>
        <w:rPr>
          <w:rStyle w:val="CharPartNo"/>
        </w:rPr>
        <w:t>Part 5</w:t>
      </w:r>
      <w:r>
        <w:rPr>
          <w:rStyle w:val="CharDivNo"/>
        </w:rPr>
        <w:t> </w:t>
      </w:r>
      <w:r>
        <w:t>—</w:t>
      </w:r>
      <w:r>
        <w:rPr>
          <w:rStyle w:val="CharDivText"/>
        </w:rPr>
        <w:t> </w:t>
      </w:r>
      <w:r>
        <w:rPr>
          <w:rStyle w:val="CharPartText"/>
        </w:rPr>
        <w:t>Advisory committees</w:t>
      </w:r>
      <w:bookmarkEnd w:id="192"/>
      <w:bookmarkEnd w:id="193"/>
      <w:bookmarkEnd w:id="194"/>
      <w:bookmarkEnd w:id="195"/>
      <w:bookmarkEnd w:id="196"/>
      <w:bookmarkEnd w:id="197"/>
      <w:bookmarkEnd w:id="198"/>
    </w:p>
    <w:p>
      <w:pPr>
        <w:pStyle w:val="Footnoteheading"/>
      </w:pPr>
      <w:r>
        <w:tab/>
        <w:t>[Heading inserted by No. 22 of 2012 s. 24.]</w:t>
      </w:r>
    </w:p>
    <w:p>
      <w:pPr>
        <w:pStyle w:val="Heading5"/>
      </w:pPr>
      <w:bookmarkStart w:id="199" w:name="_Toc375144144"/>
      <w:bookmarkStart w:id="200" w:name="_Toc462403648"/>
      <w:bookmarkStart w:id="201" w:name="_Toc428454213"/>
      <w:r>
        <w:rPr>
          <w:rStyle w:val="CharSectno"/>
        </w:rPr>
        <w:t>23</w:t>
      </w:r>
      <w:r>
        <w:t>.</w:t>
      </w:r>
      <w:r>
        <w:tab/>
        <w:t>Terms used</w:t>
      </w:r>
      <w:bookmarkEnd w:id="199"/>
      <w:bookmarkEnd w:id="200"/>
      <w:bookmarkEnd w:id="201"/>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202" w:name="_Toc375144145"/>
      <w:bookmarkStart w:id="203" w:name="_Toc462403649"/>
      <w:bookmarkStart w:id="204" w:name="_Toc428454214"/>
      <w:r>
        <w:rPr>
          <w:rStyle w:val="CharSectno"/>
        </w:rPr>
        <w:t>24</w:t>
      </w:r>
      <w:r>
        <w:t>.</w:t>
      </w:r>
      <w:r>
        <w:tab/>
        <w:t>Advisory committees, establishing etc.</w:t>
      </w:r>
      <w:bookmarkEnd w:id="202"/>
      <w:bookmarkEnd w:id="203"/>
      <w:bookmarkEnd w:id="204"/>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205" w:name="_Toc375144146"/>
      <w:bookmarkStart w:id="206" w:name="_Toc462403650"/>
      <w:bookmarkStart w:id="207" w:name="_Toc428454215"/>
      <w:r>
        <w:rPr>
          <w:rStyle w:val="CharSectno"/>
        </w:rPr>
        <w:t>25</w:t>
      </w:r>
      <w:r>
        <w:t>.</w:t>
      </w:r>
      <w:r>
        <w:tab/>
        <w:t>Volunteer advisory committees, establishing etc.</w:t>
      </w:r>
      <w:bookmarkEnd w:id="205"/>
      <w:bookmarkEnd w:id="206"/>
      <w:bookmarkEnd w:id="207"/>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r>
        <w:t>[Part 6 (s. 29-36) deleted by No. 22 of 2012 s. 25.]</w:t>
      </w:r>
    </w:p>
    <w:p>
      <w:pPr>
        <w:pStyle w:val="Heading2"/>
      </w:pPr>
      <w:bookmarkStart w:id="208" w:name="_Toc375144147"/>
      <w:bookmarkStart w:id="209" w:name="_Toc418675657"/>
      <w:bookmarkStart w:id="210" w:name="_Toc418675795"/>
      <w:bookmarkStart w:id="211" w:name="_Toc428453226"/>
      <w:bookmarkStart w:id="212" w:name="_Toc428454075"/>
      <w:bookmarkStart w:id="213" w:name="_Toc428454216"/>
      <w:bookmarkStart w:id="214" w:name="_Toc462403651"/>
      <w:r>
        <w:rPr>
          <w:rStyle w:val="CharPartNo"/>
        </w:rPr>
        <w:t>Part 6A</w:t>
      </w:r>
      <w:r>
        <w:rPr>
          <w:b w:val="0"/>
        </w:rPr>
        <w:t> </w:t>
      </w:r>
      <w:r>
        <w:t>—</w:t>
      </w:r>
      <w:r>
        <w:rPr>
          <w:b w:val="0"/>
        </w:rPr>
        <w:t> </w:t>
      </w:r>
      <w:r>
        <w:rPr>
          <w:rStyle w:val="CharPartText"/>
        </w:rPr>
        <w:t>Emergency services levy</w:t>
      </w:r>
      <w:bookmarkEnd w:id="208"/>
      <w:bookmarkEnd w:id="209"/>
      <w:bookmarkEnd w:id="210"/>
      <w:bookmarkEnd w:id="211"/>
      <w:bookmarkEnd w:id="212"/>
      <w:bookmarkEnd w:id="213"/>
      <w:bookmarkEnd w:id="214"/>
    </w:p>
    <w:p>
      <w:pPr>
        <w:pStyle w:val="Footnoteheading"/>
        <w:tabs>
          <w:tab w:val="left" w:pos="851"/>
        </w:tabs>
        <w:spacing w:before="100"/>
      </w:pPr>
      <w:r>
        <w:tab/>
        <w:t>[Heading inserted by No. 42 of 2002 s. 15.]</w:t>
      </w:r>
    </w:p>
    <w:p>
      <w:pPr>
        <w:pStyle w:val="Heading3"/>
      </w:pPr>
      <w:bookmarkStart w:id="215" w:name="_Toc375144148"/>
      <w:bookmarkStart w:id="216" w:name="_Toc418675658"/>
      <w:bookmarkStart w:id="217" w:name="_Toc418675796"/>
      <w:bookmarkStart w:id="218" w:name="_Toc428453227"/>
      <w:bookmarkStart w:id="219" w:name="_Toc428454076"/>
      <w:bookmarkStart w:id="220" w:name="_Toc428454217"/>
      <w:bookmarkStart w:id="221" w:name="_Toc462403652"/>
      <w:r>
        <w:rPr>
          <w:rStyle w:val="CharDivNo"/>
        </w:rPr>
        <w:t>Division 1</w:t>
      </w:r>
      <w:r>
        <w:t> — </w:t>
      </w:r>
      <w:r>
        <w:rPr>
          <w:rStyle w:val="CharDivText"/>
        </w:rPr>
        <w:t>Annual estimates of expenditure</w:t>
      </w:r>
      <w:bookmarkEnd w:id="215"/>
      <w:bookmarkEnd w:id="216"/>
      <w:bookmarkEnd w:id="217"/>
      <w:bookmarkEnd w:id="218"/>
      <w:bookmarkEnd w:id="219"/>
      <w:bookmarkEnd w:id="220"/>
      <w:bookmarkEnd w:id="221"/>
    </w:p>
    <w:p>
      <w:pPr>
        <w:pStyle w:val="Footnoteheading"/>
        <w:tabs>
          <w:tab w:val="left" w:pos="851"/>
        </w:tabs>
        <w:spacing w:before="100"/>
      </w:pPr>
      <w:r>
        <w:tab/>
        <w:t>[Heading inserted by No. 42 of 2002 s. 15.]</w:t>
      </w:r>
    </w:p>
    <w:p>
      <w:pPr>
        <w:pStyle w:val="Heading5"/>
      </w:pPr>
      <w:bookmarkStart w:id="222" w:name="_Toc375144149"/>
      <w:bookmarkStart w:id="223" w:name="_Toc462403653"/>
      <w:bookmarkStart w:id="224" w:name="_Toc428454218"/>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222"/>
      <w:bookmarkEnd w:id="223"/>
      <w:bookmarkEnd w:id="224"/>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225" w:name="_Toc375144150"/>
      <w:bookmarkStart w:id="226" w:name="_Toc418675660"/>
      <w:bookmarkStart w:id="227" w:name="_Toc418675798"/>
      <w:bookmarkStart w:id="228" w:name="_Toc428453229"/>
      <w:bookmarkStart w:id="229" w:name="_Toc428454078"/>
      <w:bookmarkStart w:id="230" w:name="_Toc428454219"/>
      <w:bookmarkStart w:id="231" w:name="_Toc462403654"/>
      <w:r>
        <w:rPr>
          <w:rStyle w:val="CharDivNo"/>
        </w:rPr>
        <w:t>Division 2</w:t>
      </w:r>
      <w:r>
        <w:t> — </w:t>
      </w:r>
      <w:r>
        <w:rPr>
          <w:rStyle w:val="CharDivText"/>
        </w:rPr>
        <w:t>Emergency services levy and ESL category areas</w:t>
      </w:r>
      <w:bookmarkEnd w:id="225"/>
      <w:bookmarkEnd w:id="226"/>
      <w:bookmarkEnd w:id="227"/>
      <w:bookmarkEnd w:id="228"/>
      <w:bookmarkEnd w:id="229"/>
      <w:bookmarkEnd w:id="230"/>
      <w:bookmarkEnd w:id="231"/>
      <w:r>
        <w:rPr>
          <w:rStyle w:val="CharDivText"/>
        </w:rPr>
        <w:t xml:space="preserve"> </w:t>
      </w:r>
    </w:p>
    <w:p>
      <w:pPr>
        <w:pStyle w:val="Footnoteheading"/>
        <w:tabs>
          <w:tab w:val="left" w:pos="851"/>
        </w:tabs>
      </w:pPr>
      <w:r>
        <w:tab/>
        <w:t>[Heading inserted by No. 42 of 2002 s. 15.]</w:t>
      </w:r>
    </w:p>
    <w:p>
      <w:pPr>
        <w:pStyle w:val="Heading5"/>
      </w:pPr>
      <w:bookmarkStart w:id="232" w:name="_Toc375144151"/>
      <w:bookmarkStart w:id="233" w:name="_Toc462403655"/>
      <w:bookmarkStart w:id="234" w:name="_Toc428454220"/>
      <w:r>
        <w:rPr>
          <w:rStyle w:val="CharSectno"/>
        </w:rPr>
        <w:t>36B</w:t>
      </w:r>
      <w:r>
        <w:t>.</w:t>
      </w:r>
      <w:r>
        <w:tab/>
        <w:t>Annual levy on land in ESL category area</w:t>
      </w:r>
      <w:bookmarkEnd w:id="232"/>
      <w:bookmarkEnd w:id="233"/>
      <w:bookmarkEnd w:id="234"/>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235" w:name="_Toc375144152"/>
      <w:bookmarkStart w:id="236" w:name="_Toc462403656"/>
      <w:bookmarkStart w:id="237" w:name="_Toc428454221"/>
      <w:r>
        <w:rPr>
          <w:rStyle w:val="CharSectno"/>
        </w:rPr>
        <w:t>36C</w:t>
      </w:r>
      <w:r>
        <w:t>.</w:t>
      </w:r>
      <w:r>
        <w:tab/>
        <w:t xml:space="preserve">Leviable land, </w:t>
      </w:r>
      <w:smartTag w:uri="urn:schemas-microsoft-com:office:smarttags" w:element="place">
        <w:r>
          <w:t>FES</w:t>
        </w:r>
      </w:smartTag>
      <w:r>
        <w:t xml:space="preserve"> to compile records of annually</w:t>
      </w:r>
      <w:bookmarkEnd w:id="235"/>
      <w:bookmarkEnd w:id="236"/>
      <w:bookmarkEnd w:id="237"/>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238" w:name="_Toc375144153"/>
      <w:bookmarkStart w:id="239" w:name="_Toc462403657"/>
      <w:bookmarkStart w:id="240" w:name="_Toc428454222"/>
      <w:r>
        <w:rPr>
          <w:rStyle w:val="CharSectno"/>
        </w:rPr>
        <w:t>36D</w:t>
      </w:r>
      <w:r>
        <w:t>.</w:t>
      </w:r>
      <w:r>
        <w:tab/>
        <w:t>Exemptions from levy, regulations as to</w:t>
      </w:r>
      <w:bookmarkEnd w:id="238"/>
      <w:bookmarkEnd w:id="239"/>
      <w:bookmarkEnd w:id="240"/>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241" w:name="_Toc375144154"/>
      <w:bookmarkStart w:id="242" w:name="_Toc462403658"/>
      <w:bookmarkStart w:id="243" w:name="_Toc428454223"/>
      <w:r>
        <w:rPr>
          <w:rStyle w:val="CharSectno"/>
        </w:rPr>
        <w:t>36E</w:t>
      </w:r>
      <w:r>
        <w:t>.</w:t>
      </w:r>
      <w:r>
        <w:tab/>
        <w:t>Exemptions in other enactments do not apply</w:t>
      </w:r>
      <w:bookmarkEnd w:id="241"/>
      <w:bookmarkEnd w:id="242"/>
      <w:bookmarkEnd w:id="243"/>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244" w:name="_Toc375144155"/>
      <w:bookmarkStart w:id="245" w:name="_Toc462403659"/>
      <w:bookmarkStart w:id="246" w:name="_Toc428454224"/>
      <w:r>
        <w:rPr>
          <w:rStyle w:val="CharSectno"/>
        </w:rPr>
        <w:t>36F</w:t>
      </w:r>
      <w:r>
        <w:t>.</w:t>
      </w:r>
      <w:r>
        <w:tab/>
        <w:t>ESL category areas, declaration of etc.</w:t>
      </w:r>
      <w:bookmarkEnd w:id="244"/>
      <w:bookmarkEnd w:id="245"/>
      <w:bookmarkEnd w:id="246"/>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247" w:name="_Toc375144156"/>
      <w:bookmarkStart w:id="248" w:name="_Toc418675666"/>
      <w:bookmarkStart w:id="249" w:name="_Toc418675804"/>
      <w:bookmarkStart w:id="250" w:name="_Toc428453235"/>
      <w:bookmarkStart w:id="251" w:name="_Toc428454084"/>
      <w:bookmarkStart w:id="252" w:name="_Toc428454225"/>
      <w:bookmarkStart w:id="253" w:name="_Toc462403660"/>
      <w:r>
        <w:rPr>
          <w:rStyle w:val="CharDivNo"/>
        </w:rPr>
        <w:t>Division 3</w:t>
      </w:r>
      <w:r>
        <w:t> — </w:t>
      </w:r>
      <w:r>
        <w:rPr>
          <w:rStyle w:val="CharDivText"/>
        </w:rPr>
        <w:t>Determination and assessment of levy</w:t>
      </w:r>
      <w:bookmarkEnd w:id="247"/>
      <w:bookmarkEnd w:id="248"/>
      <w:bookmarkEnd w:id="249"/>
      <w:bookmarkEnd w:id="250"/>
      <w:bookmarkEnd w:id="251"/>
      <w:bookmarkEnd w:id="252"/>
      <w:bookmarkEnd w:id="253"/>
    </w:p>
    <w:p>
      <w:pPr>
        <w:pStyle w:val="Footnoteheading"/>
        <w:keepNext/>
        <w:keepLines/>
        <w:tabs>
          <w:tab w:val="left" w:pos="851"/>
        </w:tabs>
      </w:pPr>
      <w:r>
        <w:tab/>
        <w:t>[Heading inserted by No. 42 of 2002 s. 15.]</w:t>
      </w:r>
    </w:p>
    <w:p>
      <w:pPr>
        <w:pStyle w:val="Heading5"/>
      </w:pPr>
      <w:bookmarkStart w:id="254" w:name="_Toc375144157"/>
      <w:bookmarkStart w:id="255" w:name="_Toc462403661"/>
      <w:bookmarkStart w:id="256" w:name="_Toc428454226"/>
      <w:r>
        <w:rPr>
          <w:rStyle w:val="CharSectno"/>
        </w:rPr>
        <w:t>36G</w:t>
      </w:r>
      <w:r>
        <w:t>.</w:t>
      </w:r>
      <w:r>
        <w:tab/>
        <w:t>Minister to determine levy each year; method to be used</w:t>
      </w:r>
      <w:bookmarkEnd w:id="254"/>
      <w:bookmarkEnd w:id="255"/>
      <w:bookmarkEnd w:id="256"/>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257" w:name="_Toc375144158"/>
      <w:bookmarkStart w:id="258" w:name="_Toc462403662"/>
      <w:bookmarkStart w:id="259" w:name="_Toc428454227"/>
      <w:r>
        <w:rPr>
          <w:rStyle w:val="CharSectno"/>
        </w:rPr>
        <w:t>36H</w:t>
      </w:r>
      <w:r>
        <w:t>.</w:t>
      </w:r>
      <w:r>
        <w:tab/>
        <w:t>Levy to be determined by reference to gross rental value etc.</w:t>
      </w:r>
      <w:bookmarkEnd w:id="257"/>
      <w:bookmarkEnd w:id="258"/>
      <w:bookmarkEnd w:id="259"/>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260" w:name="_Toc375144159"/>
      <w:bookmarkStart w:id="261" w:name="_Toc462403663"/>
      <w:bookmarkStart w:id="262" w:name="_Toc428454228"/>
      <w:r>
        <w:rPr>
          <w:rStyle w:val="CharSectno"/>
        </w:rPr>
        <w:t>36I</w:t>
      </w:r>
      <w:r>
        <w:t>.</w:t>
      </w:r>
      <w:r>
        <w:tab/>
        <w:t>Minimum and maximum levy, Minister may determine</w:t>
      </w:r>
      <w:bookmarkEnd w:id="260"/>
      <w:bookmarkEnd w:id="261"/>
      <w:bookmarkEnd w:id="262"/>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263" w:name="_Toc375144160"/>
      <w:bookmarkStart w:id="264" w:name="_Toc462403664"/>
      <w:bookmarkStart w:id="265" w:name="_Toc428454229"/>
      <w:r>
        <w:rPr>
          <w:rStyle w:val="CharSectno"/>
        </w:rPr>
        <w:t>36J</w:t>
      </w:r>
      <w:r>
        <w:t>.</w:t>
      </w:r>
      <w:r>
        <w:tab/>
        <w:t>Assessment of levy and assessment notices, local government’s duties as to</w:t>
      </w:r>
      <w:bookmarkEnd w:id="263"/>
      <w:bookmarkEnd w:id="264"/>
      <w:bookmarkEnd w:id="265"/>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266" w:name="_Toc375144161"/>
      <w:bookmarkStart w:id="267" w:name="_Toc462403665"/>
      <w:bookmarkStart w:id="268" w:name="_Toc428454230"/>
      <w:r>
        <w:rPr>
          <w:rStyle w:val="CharSectno"/>
        </w:rPr>
        <w:t>36K</w:t>
      </w:r>
      <w:r>
        <w:t>.</w:t>
      </w:r>
      <w:r>
        <w:tab/>
      </w:r>
      <w:smartTag w:uri="urn:schemas-microsoft-com:office:smarttags" w:element="place">
        <w:r>
          <w:t>FES</w:t>
        </w:r>
      </w:smartTag>
      <w:r>
        <w:t xml:space="preserve"> Commissioner to ensure local governments have information</w:t>
      </w:r>
      <w:bookmarkEnd w:id="266"/>
      <w:bookmarkEnd w:id="267"/>
      <w:bookmarkEnd w:id="268"/>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269" w:name="_Toc375144162"/>
      <w:bookmarkStart w:id="270" w:name="_Toc462403666"/>
      <w:bookmarkStart w:id="271" w:name="_Toc428454231"/>
      <w:r>
        <w:rPr>
          <w:rStyle w:val="CharSectno"/>
        </w:rPr>
        <w:t>36L</w:t>
      </w:r>
      <w:r>
        <w:t>.</w:t>
      </w:r>
      <w:r>
        <w:tab/>
        <w:t>Levy on land owned by State etc., local governments and other persons, assessment of</w:t>
      </w:r>
      <w:bookmarkEnd w:id="269"/>
      <w:bookmarkEnd w:id="270"/>
      <w:bookmarkEnd w:id="271"/>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272" w:name="_Toc375144163"/>
      <w:bookmarkStart w:id="273" w:name="_Toc462403667"/>
      <w:bookmarkStart w:id="274" w:name="_Toc428454232"/>
      <w:r>
        <w:rPr>
          <w:rStyle w:val="CharSectno"/>
        </w:rPr>
        <w:t>36M</w:t>
      </w:r>
      <w:r>
        <w:t>.</w:t>
      </w:r>
      <w:r>
        <w:tab/>
        <w:t>When levy is due and payable</w:t>
      </w:r>
      <w:bookmarkEnd w:id="272"/>
      <w:bookmarkEnd w:id="273"/>
      <w:bookmarkEnd w:id="274"/>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275" w:name="_Toc375144164"/>
      <w:bookmarkStart w:id="276" w:name="_Toc462403668"/>
      <w:bookmarkStart w:id="277" w:name="_Toc428454233"/>
      <w:r>
        <w:rPr>
          <w:rStyle w:val="CharSectno"/>
        </w:rPr>
        <w:t>36N</w:t>
      </w:r>
      <w:r>
        <w:t>.</w:t>
      </w:r>
      <w:r>
        <w:tab/>
        <w:t>Levy on land owned by State etc., notice of etc.</w:t>
      </w:r>
      <w:bookmarkEnd w:id="275"/>
      <w:bookmarkEnd w:id="276"/>
      <w:bookmarkEnd w:id="277"/>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278" w:name="_Toc375144165"/>
      <w:bookmarkStart w:id="279" w:name="_Toc418675675"/>
      <w:bookmarkStart w:id="280" w:name="_Toc418675813"/>
      <w:bookmarkStart w:id="281" w:name="_Toc428453244"/>
      <w:bookmarkStart w:id="282" w:name="_Toc428454093"/>
      <w:bookmarkStart w:id="283" w:name="_Toc428454234"/>
      <w:bookmarkStart w:id="284" w:name="_Toc462403669"/>
      <w:r>
        <w:rPr>
          <w:rStyle w:val="CharDivNo"/>
        </w:rPr>
        <w:t>Division 4</w:t>
      </w:r>
      <w:r>
        <w:t> — </w:t>
      </w:r>
      <w:r>
        <w:rPr>
          <w:rStyle w:val="CharDivText"/>
        </w:rPr>
        <w:t>Payment of emergency services levy</w:t>
      </w:r>
      <w:bookmarkEnd w:id="278"/>
      <w:bookmarkEnd w:id="279"/>
      <w:bookmarkEnd w:id="280"/>
      <w:bookmarkEnd w:id="281"/>
      <w:bookmarkEnd w:id="282"/>
      <w:bookmarkEnd w:id="283"/>
      <w:bookmarkEnd w:id="284"/>
    </w:p>
    <w:p>
      <w:pPr>
        <w:pStyle w:val="Footnoteheading"/>
        <w:tabs>
          <w:tab w:val="left" w:pos="851"/>
        </w:tabs>
      </w:pPr>
      <w:r>
        <w:tab/>
        <w:t>[Heading inserted by No. 42 of 2002 s. 15.]</w:t>
      </w:r>
    </w:p>
    <w:p>
      <w:pPr>
        <w:pStyle w:val="Heading5"/>
      </w:pPr>
      <w:bookmarkStart w:id="285" w:name="_Toc375144166"/>
      <w:bookmarkStart w:id="286" w:name="_Toc462403670"/>
      <w:bookmarkStart w:id="287" w:name="_Toc428454235"/>
      <w:r>
        <w:rPr>
          <w:rStyle w:val="CharSectno"/>
        </w:rPr>
        <w:t>36O</w:t>
      </w:r>
      <w:r>
        <w:t>.</w:t>
      </w:r>
      <w:r>
        <w:tab/>
        <w:t>Levy is a charge on land</w:t>
      </w:r>
      <w:bookmarkEnd w:id="285"/>
      <w:bookmarkEnd w:id="286"/>
      <w:bookmarkEnd w:id="287"/>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288" w:name="_Toc375144167"/>
      <w:bookmarkStart w:id="289" w:name="_Toc462403671"/>
      <w:bookmarkStart w:id="290" w:name="_Toc428454236"/>
      <w:r>
        <w:rPr>
          <w:rStyle w:val="CharSectno"/>
        </w:rPr>
        <w:t>36P</w:t>
      </w:r>
      <w:r>
        <w:t>.</w:t>
      </w:r>
      <w:r>
        <w:tab/>
        <w:t>Who is liable to pay levy; payment of levy</w:t>
      </w:r>
      <w:bookmarkEnd w:id="288"/>
      <w:bookmarkEnd w:id="289"/>
      <w:bookmarkEnd w:id="290"/>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291" w:name="_Toc375144168"/>
      <w:bookmarkStart w:id="292" w:name="_Toc462403672"/>
      <w:bookmarkStart w:id="293" w:name="_Toc428454237"/>
      <w:r>
        <w:rPr>
          <w:rStyle w:val="CharSectno"/>
        </w:rPr>
        <w:t>36Q</w:t>
      </w:r>
      <w:r>
        <w:t>.</w:t>
      </w:r>
      <w:r>
        <w:tab/>
        <w:t>Levy to be paid by one payment; Minister may approve instalments etc.</w:t>
      </w:r>
      <w:bookmarkEnd w:id="291"/>
      <w:bookmarkEnd w:id="292"/>
      <w:bookmarkEnd w:id="293"/>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by No. 42 of 2002 s. 15.]</w:t>
      </w:r>
    </w:p>
    <w:p>
      <w:pPr>
        <w:pStyle w:val="Heading5"/>
      </w:pPr>
      <w:bookmarkStart w:id="294" w:name="_Toc375144169"/>
      <w:bookmarkStart w:id="295" w:name="_Toc462403673"/>
      <w:bookmarkStart w:id="296" w:name="_Toc428454238"/>
      <w:r>
        <w:rPr>
          <w:rStyle w:val="CharSectno"/>
        </w:rPr>
        <w:t>36R</w:t>
      </w:r>
      <w:r>
        <w:t>.</w:t>
      </w:r>
      <w:r>
        <w:tab/>
        <w:t>Discounts, concessions etc., granting</w:t>
      </w:r>
      <w:bookmarkEnd w:id="294"/>
      <w:bookmarkEnd w:id="295"/>
      <w:bookmarkEnd w:id="296"/>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by No. 42 of 2002 s. 15.]</w:t>
      </w:r>
    </w:p>
    <w:p>
      <w:pPr>
        <w:pStyle w:val="Heading5"/>
        <w:spacing w:before="180"/>
      </w:pPr>
      <w:bookmarkStart w:id="297" w:name="_Toc375144170"/>
      <w:bookmarkStart w:id="298" w:name="_Toc462403674"/>
      <w:bookmarkStart w:id="299" w:name="_Toc428454239"/>
      <w:r>
        <w:rPr>
          <w:rStyle w:val="CharSectno"/>
        </w:rPr>
        <w:t>36S</w:t>
      </w:r>
      <w:r>
        <w:t>.</w:t>
      </w:r>
      <w:r>
        <w:tab/>
        <w:t>Unpaid levy, interest on</w:t>
      </w:r>
      <w:bookmarkEnd w:id="297"/>
      <w:bookmarkEnd w:id="298"/>
      <w:bookmarkEnd w:id="299"/>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300" w:name="_Toc375144171"/>
      <w:bookmarkStart w:id="301" w:name="_Toc462403675"/>
      <w:bookmarkStart w:id="302" w:name="_Toc428454240"/>
      <w:r>
        <w:rPr>
          <w:rStyle w:val="CharSectno"/>
        </w:rPr>
        <w:t>36T</w:t>
      </w:r>
      <w:r>
        <w:t>.</w:t>
      </w:r>
      <w:r>
        <w:tab/>
        <w:t>Levy, apportioning etc.</w:t>
      </w:r>
      <w:bookmarkEnd w:id="300"/>
      <w:bookmarkEnd w:id="301"/>
      <w:bookmarkEnd w:id="302"/>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by No. 42 of 2002 s. 15; amended by No. 22 of 2012 s. 43.]</w:t>
      </w:r>
    </w:p>
    <w:p>
      <w:pPr>
        <w:pStyle w:val="Heading5"/>
      </w:pPr>
      <w:bookmarkStart w:id="303" w:name="_Toc375144172"/>
      <w:bookmarkStart w:id="304" w:name="_Toc462403676"/>
      <w:bookmarkStart w:id="305" w:name="_Toc428454241"/>
      <w:r>
        <w:rPr>
          <w:rStyle w:val="CharSectno"/>
        </w:rPr>
        <w:t>36UA</w:t>
      </w:r>
      <w:r>
        <w:t>.</w:t>
      </w:r>
      <w:r>
        <w:tab/>
        <w:t xml:space="preserve">Levy etc. paid to </w:t>
      </w:r>
      <w:smartTag w:uri="urn:schemas-microsoft-com:office:smarttags" w:element="place">
        <w:r>
          <w:t>FES</w:t>
        </w:r>
      </w:smartTag>
      <w:r>
        <w:t xml:space="preserve"> Commissioner, how to be dealt with</w:t>
      </w:r>
      <w:bookmarkEnd w:id="303"/>
      <w:bookmarkEnd w:id="304"/>
      <w:bookmarkEnd w:id="305"/>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306" w:name="_Toc375144173"/>
      <w:bookmarkStart w:id="307" w:name="_Toc418675683"/>
      <w:bookmarkStart w:id="308" w:name="_Toc418675821"/>
      <w:bookmarkStart w:id="309" w:name="_Toc428453252"/>
      <w:bookmarkStart w:id="310" w:name="_Toc428454101"/>
      <w:bookmarkStart w:id="311" w:name="_Toc428454242"/>
      <w:bookmarkStart w:id="312" w:name="_Toc462403677"/>
      <w:r>
        <w:rPr>
          <w:rStyle w:val="CharDivNo"/>
        </w:rPr>
        <w:t>Division 5</w:t>
      </w:r>
      <w:r>
        <w:t> — </w:t>
      </w:r>
      <w:r>
        <w:rPr>
          <w:rStyle w:val="CharDivText"/>
        </w:rPr>
        <w:t>Local governments</w:t>
      </w:r>
      <w:bookmarkEnd w:id="306"/>
      <w:bookmarkEnd w:id="307"/>
      <w:bookmarkEnd w:id="308"/>
      <w:bookmarkEnd w:id="309"/>
      <w:bookmarkEnd w:id="310"/>
      <w:bookmarkEnd w:id="311"/>
      <w:bookmarkEnd w:id="312"/>
    </w:p>
    <w:p>
      <w:pPr>
        <w:pStyle w:val="Footnoteheading"/>
        <w:tabs>
          <w:tab w:val="left" w:pos="851"/>
        </w:tabs>
      </w:pPr>
      <w:r>
        <w:tab/>
        <w:t>[Heading inserted by No. 42 of 2002 s. 15.]</w:t>
      </w:r>
    </w:p>
    <w:p>
      <w:pPr>
        <w:pStyle w:val="Heading5"/>
        <w:keepNext w:val="0"/>
        <w:keepLines w:val="0"/>
      </w:pPr>
      <w:bookmarkStart w:id="313" w:name="_Toc375144174"/>
      <w:bookmarkStart w:id="314" w:name="_Toc462403678"/>
      <w:bookmarkStart w:id="315" w:name="_Toc428454243"/>
      <w:r>
        <w:rPr>
          <w:rStyle w:val="CharSectno"/>
        </w:rPr>
        <w:t>36U</w:t>
      </w:r>
      <w:r>
        <w:t>.</w:t>
      </w:r>
      <w:r>
        <w:tab/>
        <w:t>Levy etc. paid to local government, how to be dealt with</w:t>
      </w:r>
      <w:bookmarkEnd w:id="313"/>
      <w:bookmarkEnd w:id="314"/>
      <w:bookmarkEnd w:id="315"/>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by No. 42 of 2002 s. 15; amended by No. 8 of 2009 s. 57.]</w:t>
      </w:r>
    </w:p>
    <w:p>
      <w:pPr>
        <w:pStyle w:val="Heading5"/>
        <w:rPr>
          <w:rFonts w:ascii="Times" w:hAnsi="Times"/>
        </w:rPr>
      </w:pPr>
      <w:bookmarkStart w:id="316" w:name="_Toc375144175"/>
      <w:bookmarkStart w:id="317" w:name="_Toc462403679"/>
      <w:bookmarkStart w:id="318" w:name="_Toc428454244"/>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316"/>
      <w:bookmarkEnd w:id="317"/>
      <w:bookmarkEnd w:id="318"/>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319" w:name="_Toc375144176"/>
      <w:bookmarkStart w:id="320" w:name="_Toc462403680"/>
      <w:bookmarkStart w:id="321" w:name="_Toc428454245"/>
      <w:r>
        <w:rPr>
          <w:rStyle w:val="CharSectno"/>
        </w:rPr>
        <w:t>36W</w:t>
      </w:r>
      <w:r>
        <w:t>.</w:t>
      </w:r>
      <w:r>
        <w:tab/>
        <w:t>Local governments to be paid certain fees</w:t>
      </w:r>
      <w:bookmarkEnd w:id="319"/>
      <w:bookmarkEnd w:id="320"/>
      <w:bookmarkEnd w:id="321"/>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pPr>
      <w:bookmarkStart w:id="322" w:name="_Toc375144177"/>
      <w:bookmarkStart w:id="323" w:name="_Toc462403681"/>
      <w:bookmarkStart w:id="324" w:name="_Toc428454246"/>
      <w:r>
        <w:rPr>
          <w:rStyle w:val="CharSectno"/>
        </w:rPr>
        <w:t>36X</w:t>
      </w:r>
      <w:r>
        <w:t>.</w:t>
      </w:r>
      <w:r>
        <w:tab/>
        <w:t>Amounts unpaid under s. 36V, interest on</w:t>
      </w:r>
      <w:bookmarkEnd w:id="322"/>
      <w:bookmarkEnd w:id="323"/>
      <w:bookmarkEnd w:id="324"/>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325" w:name="_Toc375144178"/>
      <w:bookmarkStart w:id="326" w:name="_Toc462403682"/>
      <w:bookmarkStart w:id="327" w:name="_Toc428454247"/>
      <w:r>
        <w:rPr>
          <w:rStyle w:val="CharSectno"/>
        </w:rPr>
        <w:t>36Y</w:t>
      </w:r>
      <w:r>
        <w:t>.</w:t>
      </w:r>
      <w:r>
        <w:tab/>
        <w:t>Ministerial guidelines for this Part, issue of etc.</w:t>
      </w:r>
      <w:bookmarkEnd w:id="325"/>
      <w:bookmarkEnd w:id="326"/>
      <w:bookmarkEnd w:id="327"/>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by No. 42 of 2002 s. 15; amended by No. 22 of 2012 s. 43.]</w:t>
      </w:r>
    </w:p>
    <w:p>
      <w:pPr>
        <w:pStyle w:val="Heading3"/>
      </w:pPr>
      <w:bookmarkStart w:id="328" w:name="_Toc375144179"/>
      <w:bookmarkStart w:id="329" w:name="_Toc418675689"/>
      <w:bookmarkStart w:id="330" w:name="_Toc418675827"/>
      <w:bookmarkStart w:id="331" w:name="_Toc428453258"/>
      <w:bookmarkStart w:id="332" w:name="_Toc428454107"/>
      <w:bookmarkStart w:id="333" w:name="_Toc428454248"/>
      <w:bookmarkStart w:id="334" w:name="_Toc462403683"/>
      <w:r>
        <w:rPr>
          <w:rStyle w:val="CharDivNo"/>
        </w:rPr>
        <w:t>Division 6</w:t>
      </w:r>
      <w:r>
        <w:t> — </w:t>
      </w:r>
      <w:r>
        <w:rPr>
          <w:rStyle w:val="CharDivText"/>
        </w:rPr>
        <w:t>Recovery of unpaid levy</w:t>
      </w:r>
      <w:bookmarkEnd w:id="328"/>
      <w:bookmarkEnd w:id="329"/>
      <w:bookmarkEnd w:id="330"/>
      <w:bookmarkEnd w:id="331"/>
      <w:bookmarkEnd w:id="332"/>
      <w:bookmarkEnd w:id="333"/>
      <w:bookmarkEnd w:id="334"/>
    </w:p>
    <w:p>
      <w:pPr>
        <w:pStyle w:val="Footnoteheading"/>
        <w:tabs>
          <w:tab w:val="left" w:pos="851"/>
        </w:tabs>
      </w:pPr>
      <w:r>
        <w:tab/>
        <w:t>[Heading inserted by No. 42 of 2002 s. 15.]</w:t>
      </w:r>
    </w:p>
    <w:p>
      <w:pPr>
        <w:pStyle w:val="Heading5"/>
      </w:pPr>
      <w:bookmarkStart w:id="335" w:name="_Toc375144180"/>
      <w:bookmarkStart w:id="336" w:name="_Toc462403684"/>
      <w:bookmarkStart w:id="337" w:name="_Toc428454249"/>
      <w:r>
        <w:rPr>
          <w:rStyle w:val="CharSectno"/>
        </w:rPr>
        <w:t>36Z</w:t>
      </w:r>
      <w:r>
        <w:t>.</w:t>
      </w:r>
      <w:r>
        <w:tab/>
        <w:t>Unpaid levy etc., recovering etc.</w:t>
      </w:r>
      <w:bookmarkEnd w:id="335"/>
      <w:bookmarkEnd w:id="336"/>
      <w:bookmarkEnd w:id="337"/>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338" w:name="_Toc375144181"/>
      <w:bookmarkStart w:id="339" w:name="_Toc462403685"/>
      <w:bookmarkStart w:id="340" w:name="_Toc428454250"/>
      <w:r>
        <w:rPr>
          <w:rStyle w:val="CharSectno"/>
        </w:rPr>
        <w:t>36ZA</w:t>
      </w:r>
      <w:r>
        <w:t>.</w:t>
      </w:r>
      <w:r>
        <w:tab/>
        <w:t>Question of title to land not to affect jurisdiction</w:t>
      </w:r>
      <w:bookmarkEnd w:id="338"/>
      <w:bookmarkEnd w:id="339"/>
      <w:bookmarkEnd w:id="340"/>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341" w:name="_Toc375144182"/>
      <w:bookmarkStart w:id="342" w:name="_Toc418675692"/>
      <w:bookmarkStart w:id="343" w:name="_Toc418675830"/>
      <w:bookmarkStart w:id="344" w:name="_Toc428453261"/>
      <w:bookmarkStart w:id="345" w:name="_Toc428454110"/>
      <w:bookmarkStart w:id="346" w:name="_Toc428454251"/>
      <w:bookmarkStart w:id="347" w:name="_Toc462403686"/>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341"/>
      <w:bookmarkEnd w:id="342"/>
      <w:bookmarkEnd w:id="343"/>
      <w:bookmarkEnd w:id="344"/>
      <w:bookmarkEnd w:id="345"/>
      <w:bookmarkEnd w:id="346"/>
      <w:bookmarkEnd w:id="347"/>
    </w:p>
    <w:p>
      <w:pPr>
        <w:pStyle w:val="Footnoteheading"/>
        <w:keepNext/>
        <w:tabs>
          <w:tab w:val="left" w:pos="851"/>
        </w:tabs>
      </w:pPr>
      <w:r>
        <w:tab/>
        <w:t>[Heading inserted by No. 42 of 2002 s. 15.]</w:t>
      </w:r>
    </w:p>
    <w:p>
      <w:pPr>
        <w:pStyle w:val="Heading5"/>
      </w:pPr>
      <w:bookmarkStart w:id="348" w:name="_Toc375144183"/>
      <w:bookmarkStart w:id="349" w:name="_Toc462403687"/>
      <w:bookmarkStart w:id="350" w:name="_Toc428454252"/>
      <w:r>
        <w:rPr>
          <w:rStyle w:val="CharSectno"/>
        </w:rPr>
        <w:t>36ZB</w:t>
      </w:r>
      <w:r>
        <w:t>.</w:t>
      </w:r>
      <w:r>
        <w:tab/>
        <w:t>Term used: levy</w:t>
      </w:r>
      <w:bookmarkEnd w:id="348"/>
      <w:bookmarkEnd w:id="349"/>
      <w:bookmarkEnd w:id="350"/>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351" w:name="_Toc375144184"/>
      <w:bookmarkStart w:id="352" w:name="_Toc462403688"/>
      <w:bookmarkStart w:id="353" w:name="_Toc428454253"/>
      <w:r>
        <w:rPr>
          <w:rStyle w:val="CharSectno"/>
        </w:rPr>
        <w:t>36ZC</w:t>
      </w:r>
      <w:r>
        <w:t>.</w:t>
      </w:r>
      <w:r>
        <w:tab/>
        <w:t>Land for which levy unpaid for 3 years, sale of</w:t>
      </w:r>
      <w:bookmarkEnd w:id="351"/>
      <w:bookmarkEnd w:id="352"/>
      <w:bookmarkEnd w:id="353"/>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354" w:name="_Toc375144185"/>
      <w:bookmarkStart w:id="355" w:name="_Toc462403689"/>
      <w:bookmarkStart w:id="356" w:name="_Toc428454254"/>
      <w:r>
        <w:rPr>
          <w:rStyle w:val="CharSectno"/>
        </w:rPr>
        <w:t>36ZD</w:t>
      </w:r>
      <w:r>
        <w:t>.</w:t>
      </w:r>
      <w:r>
        <w:tab/>
        <w:t>Land for which levy unpaid, caveats on etc.</w:t>
      </w:r>
      <w:bookmarkEnd w:id="354"/>
      <w:bookmarkEnd w:id="355"/>
      <w:bookmarkEnd w:id="356"/>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357" w:name="_Toc375144186"/>
      <w:bookmarkStart w:id="358" w:name="_Toc418675696"/>
      <w:bookmarkStart w:id="359" w:name="_Toc418675834"/>
      <w:bookmarkStart w:id="360" w:name="_Toc428453265"/>
      <w:bookmarkStart w:id="361" w:name="_Toc428454114"/>
      <w:bookmarkStart w:id="362" w:name="_Toc428454255"/>
      <w:bookmarkStart w:id="363" w:name="_Toc462403690"/>
      <w:r>
        <w:rPr>
          <w:rStyle w:val="CharDivNo"/>
        </w:rPr>
        <w:t>Division 8</w:t>
      </w:r>
      <w:r>
        <w:t> — </w:t>
      </w:r>
      <w:r>
        <w:rPr>
          <w:rStyle w:val="CharDivText"/>
        </w:rPr>
        <w:t>Objections and review</w:t>
      </w:r>
      <w:bookmarkEnd w:id="357"/>
      <w:bookmarkEnd w:id="358"/>
      <w:bookmarkEnd w:id="359"/>
      <w:bookmarkEnd w:id="360"/>
      <w:bookmarkEnd w:id="361"/>
      <w:bookmarkEnd w:id="362"/>
      <w:bookmarkEnd w:id="363"/>
    </w:p>
    <w:p>
      <w:pPr>
        <w:pStyle w:val="Footnoteheading"/>
        <w:keepNext/>
        <w:tabs>
          <w:tab w:val="left" w:pos="851"/>
        </w:tabs>
      </w:pPr>
      <w:r>
        <w:tab/>
        <w:t>[Heading inserted by No. 42 of 2002 s. 15; amended by No. 55 of 2004 s. 361.]</w:t>
      </w:r>
    </w:p>
    <w:p>
      <w:pPr>
        <w:pStyle w:val="Heading5"/>
      </w:pPr>
      <w:bookmarkStart w:id="364" w:name="_Toc375144187"/>
      <w:bookmarkStart w:id="365" w:name="_Toc462403691"/>
      <w:bookmarkStart w:id="366" w:name="_Toc428454256"/>
      <w:r>
        <w:rPr>
          <w:rStyle w:val="CharSectno"/>
        </w:rPr>
        <w:t>36ZE</w:t>
      </w:r>
      <w:r>
        <w:t>.</w:t>
      </w:r>
      <w:r>
        <w:tab/>
        <w:t>Purpose for which land used, objecting to determination of</w:t>
      </w:r>
      <w:bookmarkEnd w:id="364"/>
      <w:bookmarkEnd w:id="365"/>
      <w:bookmarkEnd w:id="366"/>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367" w:name="_Toc375144188"/>
      <w:bookmarkStart w:id="368" w:name="_Toc462403692"/>
      <w:bookmarkStart w:id="369" w:name="_Toc428454257"/>
      <w:r>
        <w:rPr>
          <w:rStyle w:val="CharSectno"/>
        </w:rPr>
        <w:t>36ZF</w:t>
      </w:r>
      <w:r>
        <w:t>.</w:t>
      </w:r>
      <w:r>
        <w:tab/>
        <w:t>Application to SAT for review</w:t>
      </w:r>
      <w:bookmarkEnd w:id="367"/>
      <w:bookmarkEnd w:id="368"/>
      <w:bookmarkEnd w:id="369"/>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370" w:name="_Toc375144189"/>
      <w:bookmarkStart w:id="371" w:name="_Toc462403693"/>
      <w:bookmarkStart w:id="372" w:name="_Toc428454258"/>
      <w:r>
        <w:rPr>
          <w:rStyle w:val="CharSectno"/>
        </w:rPr>
        <w:t>36ZH</w:t>
      </w:r>
      <w:r>
        <w:t>.</w:t>
      </w:r>
      <w:r>
        <w:tab/>
        <w:t>Objection does not affect liability to pay levy</w:t>
      </w:r>
      <w:bookmarkEnd w:id="370"/>
      <w:bookmarkEnd w:id="371"/>
      <w:bookmarkEnd w:id="372"/>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by No. 42 of 2002 s. 15; amended by No. 55 of 2004 s. 364.]</w:t>
      </w:r>
    </w:p>
    <w:p>
      <w:pPr>
        <w:pStyle w:val="Heading3"/>
      </w:pPr>
      <w:bookmarkStart w:id="373" w:name="_Toc375144190"/>
      <w:bookmarkStart w:id="374" w:name="_Toc418675700"/>
      <w:bookmarkStart w:id="375" w:name="_Toc418675838"/>
      <w:bookmarkStart w:id="376" w:name="_Toc428453269"/>
      <w:bookmarkStart w:id="377" w:name="_Toc428454118"/>
      <w:bookmarkStart w:id="378" w:name="_Toc428454259"/>
      <w:bookmarkStart w:id="379" w:name="_Toc462403694"/>
      <w:r>
        <w:rPr>
          <w:rStyle w:val="CharDivNo"/>
        </w:rPr>
        <w:t>Division 9</w:t>
      </w:r>
      <w:r>
        <w:t> — </w:t>
      </w:r>
      <w:r>
        <w:rPr>
          <w:rStyle w:val="CharDivText"/>
        </w:rPr>
        <w:t>ESL agreements</w:t>
      </w:r>
      <w:bookmarkEnd w:id="373"/>
      <w:bookmarkEnd w:id="374"/>
      <w:bookmarkEnd w:id="375"/>
      <w:bookmarkEnd w:id="376"/>
      <w:bookmarkEnd w:id="377"/>
      <w:bookmarkEnd w:id="378"/>
      <w:bookmarkEnd w:id="379"/>
    </w:p>
    <w:p>
      <w:pPr>
        <w:pStyle w:val="Footnoteheading"/>
        <w:tabs>
          <w:tab w:val="left" w:pos="851"/>
        </w:tabs>
        <w:spacing w:before="100"/>
      </w:pPr>
      <w:r>
        <w:tab/>
        <w:t>[Heading inserted by No. 42 of 2002 s. 15.]</w:t>
      </w:r>
    </w:p>
    <w:p>
      <w:pPr>
        <w:pStyle w:val="Heading5"/>
      </w:pPr>
      <w:bookmarkStart w:id="380" w:name="_Toc375144191"/>
      <w:bookmarkStart w:id="381" w:name="_Toc462403695"/>
      <w:bookmarkStart w:id="382" w:name="_Toc428454260"/>
      <w:r>
        <w:rPr>
          <w:rStyle w:val="CharSectno"/>
        </w:rPr>
        <w:t>36ZI</w:t>
      </w:r>
      <w:r>
        <w:t>.</w:t>
      </w:r>
      <w:r>
        <w:tab/>
        <w:t>Terms used</w:t>
      </w:r>
      <w:bookmarkEnd w:id="380"/>
      <w:bookmarkEnd w:id="381"/>
      <w:bookmarkEnd w:id="382"/>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by No. 42 of 2002 s. 15; amended by No. 22 of 2012 s. 43.]</w:t>
      </w:r>
    </w:p>
    <w:p>
      <w:pPr>
        <w:pStyle w:val="Heading5"/>
      </w:pPr>
      <w:bookmarkStart w:id="383" w:name="_Toc375144192"/>
      <w:bookmarkStart w:id="384" w:name="_Toc462403696"/>
      <w:bookmarkStart w:id="385" w:name="_Toc428454261"/>
      <w:r>
        <w:rPr>
          <w:rStyle w:val="CharSectno"/>
        </w:rPr>
        <w:t>36ZJ</w:t>
      </w:r>
      <w:r>
        <w:t>.</w:t>
      </w:r>
      <w:r>
        <w:tab/>
        <w:t>ESL agreement, nature of etc.</w:t>
      </w:r>
      <w:bookmarkEnd w:id="383"/>
      <w:bookmarkEnd w:id="384"/>
      <w:bookmarkEnd w:id="385"/>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by No. 42 of 2002 s. 15; amended by No. 22 of 2012 s. 30 and 43.]</w:t>
      </w:r>
    </w:p>
    <w:p>
      <w:pPr>
        <w:pStyle w:val="Heading5"/>
      </w:pPr>
      <w:bookmarkStart w:id="386" w:name="_Toc375144193"/>
      <w:bookmarkStart w:id="387" w:name="_Toc462403697"/>
      <w:bookmarkStart w:id="388" w:name="_Toc428454262"/>
      <w:r>
        <w:rPr>
          <w:rStyle w:val="CharSectno"/>
        </w:rPr>
        <w:t>36ZK</w:t>
      </w:r>
      <w:r>
        <w:t>.</w:t>
      </w:r>
      <w:r>
        <w:tab/>
        <w:t>Part 6A modified for ESL agreement (Sch. 1A)</w:t>
      </w:r>
      <w:bookmarkEnd w:id="386"/>
      <w:bookmarkEnd w:id="387"/>
      <w:bookmarkEnd w:id="388"/>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by No. 42 of 2002 s. 15.]</w:t>
      </w:r>
    </w:p>
    <w:p>
      <w:pPr>
        <w:pStyle w:val="Heading3"/>
      </w:pPr>
      <w:bookmarkStart w:id="389" w:name="_Toc375144194"/>
      <w:bookmarkStart w:id="390" w:name="_Toc418675704"/>
      <w:bookmarkStart w:id="391" w:name="_Toc418675842"/>
      <w:bookmarkStart w:id="392" w:name="_Toc428453273"/>
      <w:bookmarkStart w:id="393" w:name="_Toc428454122"/>
      <w:bookmarkStart w:id="394" w:name="_Toc428454263"/>
      <w:bookmarkStart w:id="395" w:name="_Toc462403698"/>
      <w:r>
        <w:rPr>
          <w:rStyle w:val="CharDivNo"/>
        </w:rPr>
        <w:t>Division 10</w:t>
      </w:r>
      <w:r>
        <w:t> — </w:t>
      </w:r>
      <w:r>
        <w:rPr>
          <w:rStyle w:val="CharDivText"/>
        </w:rPr>
        <w:t>Fees and charges</w:t>
      </w:r>
      <w:bookmarkEnd w:id="389"/>
      <w:bookmarkEnd w:id="390"/>
      <w:bookmarkEnd w:id="391"/>
      <w:bookmarkEnd w:id="392"/>
      <w:bookmarkEnd w:id="393"/>
      <w:bookmarkEnd w:id="394"/>
      <w:bookmarkEnd w:id="395"/>
    </w:p>
    <w:p>
      <w:pPr>
        <w:pStyle w:val="Footnoteheading"/>
        <w:keepNext/>
        <w:tabs>
          <w:tab w:val="left" w:pos="851"/>
        </w:tabs>
      </w:pPr>
      <w:r>
        <w:tab/>
        <w:t>[Heading inserted by No. 42 of 2002 s. 15.]</w:t>
      </w:r>
    </w:p>
    <w:p>
      <w:pPr>
        <w:pStyle w:val="Heading5"/>
      </w:pPr>
      <w:bookmarkStart w:id="396" w:name="_Toc375144195"/>
      <w:bookmarkStart w:id="397" w:name="_Toc462403699"/>
      <w:bookmarkStart w:id="398" w:name="_Toc428454264"/>
      <w:r>
        <w:rPr>
          <w:rStyle w:val="CharSectno"/>
        </w:rPr>
        <w:t>36ZL</w:t>
      </w:r>
      <w:r>
        <w:t>.</w:t>
      </w:r>
      <w:r>
        <w:tab/>
        <w:t>Emergency services, fees and charges payable for</w:t>
      </w:r>
      <w:bookmarkEnd w:id="396"/>
      <w:bookmarkEnd w:id="397"/>
      <w:bookmarkEnd w:id="398"/>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399" w:name="_Toc375144196"/>
      <w:bookmarkStart w:id="400" w:name="_Toc418675706"/>
      <w:bookmarkStart w:id="401" w:name="_Toc418675844"/>
      <w:bookmarkStart w:id="402" w:name="_Toc428453275"/>
      <w:bookmarkStart w:id="403" w:name="_Toc428454124"/>
      <w:bookmarkStart w:id="404" w:name="_Toc428454265"/>
      <w:bookmarkStart w:id="405" w:name="_Toc462403700"/>
      <w:r>
        <w:rPr>
          <w:rStyle w:val="CharPartNo"/>
        </w:rPr>
        <w:t>Part 7</w:t>
      </w:r>
      <w:r>
        <w:rPr>
          <w:rStyle w:val="CharDivNo"/>
        </w:rPr>
        <w:t xml:space="preserve"> </w:t>
      </w:r>
      <w:r>
        <w:t>—</w:t>
      </w:r>
      <w:r>
        <w:rPr>
          <w:rStyle w:val="CharDivText"/>
        </w:rPr>
        <w:t xml:space="preserve"> </w:t>
      </w:r>
      <w:r>
        <w:rPr>
          <w:rStyle w:val="CharPartText"/>
        </w:rPr>
        <w:t>Miscellaneous</w:t>
      </w:r>
      <w:bookmarkEnd w:id="399"/>
      <w:bookmarkEnd w:id="400"/>
      <w:bookmarkEnd w:id="401"/>
      <w:bookmarkEnd w:id="402"/>
      <w:bookmarkEnd w:id="403"/>
      <w:bookmarkEnd w:id="404"/>
      <w:bookmarkEnd w:id="405"/>
    </w:p>
    <w:p>
      <w:pPr>
        <w:pStyle w:val="Heading5"/>
      </w:pPr>
      <w:bookmarkStart w:id="406" w:name="_Toc375144197"/>
      <w:bookmarkStart w:id="407" w:name="_Toc462403701"/>
      <w:bookmarkStart w:id="408" w:name="_Toc428454266"/>
      <w:r>
        <w:rPr>
          <w:rStyle w:val="CharSectno"/>
        </w:rPr>
        <w:t>37</w:t>
      </w:r>
      <w:r>
        <w:t>.</w:t>
      </w:r>
      <w:r>
        <w:tab/>
        <w:t>Protection from personal and vicarious liability</w:t>
      </w:r>
      <w:bookmarkEnd w:id="406"/>
      <w:bookmarkEnd w:id="407"/>
      <w:bookmarkEnd w:id="408"/>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409" w:name="_Toc375144198"/>
      <w:bookmarkStart w:id="410" w:name="_Toc462403702"/>
      <w:bookmarkStart w:id="411" w:name="_Toc428454267"/>
      <w:r>
        <w:rPr>
          <w:rStyle w:val="CharSectno"/>
        </w:rPr>
        <w:t>38</w:t>
      </w:r>
      <w:r>
        <w:t>.</w:t>
      </w:r>
      <w:r>
        <w:tab/>
        <w:t>Department’s operating accounts, application of</w:t>
      </w:r>
      <w:bookmarkEnd w:id="409"/>
      <w:bookmarkEnd w:id="410"/>
      <w:bookmarkEnd w:id="411"/>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412" w:name="_Toc375144199"/>
      <w:bookmarkStart w:id="413" w:name="_Toc462403703"/>
      <w:bookmarkStart w:id="414" w:name="_Toc428454268"/>
      <w:r>
        <w:rPr>
          <w:rStyle w:val="CharSectno"/>
        </w:rPr>
        <w:t>38A</w:t>
      </w:r>
      <w:r>
        <w:t>.</w:t>
      </w:r>
      <w:r>
        <w:tab/>
        <w:t xml:space="preserve">Offences in relation to SES, VMRS and </w:t>
      </w:r>
      <w:smartTag w:uri="urn:schemas-microsoft-com:office:smarttags" w:element="place">
        <w:r>
          <w:t>FES</w:t>
        </w:r>
      </w:smartTag>
      <w:r>
        <w:t xml:space="preserve"> operations</w:t>
      </w:r>
      <w:bookmarkEnd w:id="412"/>
      <w:bookmarkEnd w:id="413"/>
      <w:bookmarkEnd w:id="414"/>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by No. 38 of 2002 s. 14; amended by No. 42 of 2002 s. 16; No. 22 of 2012 s. 34 and 44.]</w:t>
      </w:r>
    </w:p>
    <w:p>
      <w:pPr>
        <w:pStyle w:val="Heading5"/>
      </w:pPr>
      <w:bookmarkStart w:id="415" w:name="_Toc375144200"/>
      <w:bookmarkStart w:id="416" w:name="_Toc462403704"/>
      <w:bookmarkStart w:id="417" w:name="_Toc428454269"/>
      <w:r>
        <w:rPr>
          <w:rStyle w:val="CharSectno"/>
        </w:rPr>
        <w:t>38B</w:t>
      </w:r>
      <w:r>
        <w:t>.</w:t>
      </w:r>
      <w:r>
        <w:tab/>
        <w:t>Unauthorised use etc. of operational names etc., offence</w:t>
      </w:r>
      <w:bookmarkEnd w:id="415"/>
      <w:bookmarkEnd w:id="416"/>
      <w:bookmarkEnd w:id="417"/>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418" w:name="_Toc375144201"/>
      <w:bookmarkStart w:id="419" w:name="_Toc462403705"/>
      <w:bookmarkStart w:id="420" w:name="_Toc428454270"/>
      <w:r>
        <w:rPr>
          <w:rStyle w:val="CharSectno"/>
        </w:rPr>
        <w:t>38C</w:t>
      </w:r>
      <w:r>
        <w:t>.</w:t>
      </w:r>
      <w:r>
        <w:tab/>
        <w:t>Impersonating member of staff etc., offence</w:t>
      </w:r>
      <w:bookmarkEnd w:id="418"/>
      <w:bookmarkEnd w:id="419"/>
      <w:bookmarkEnd w:id="420"/>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pPr>
      <w:bookmarkStart w:id="421" w:name="_Toc375144202"/>
      <w:bookmarkStart w:id="422" w:name="_Toc462403706"/>
      <w:bookmarkStart w:id="423" w:name="_Toc428454271"/>
      <w:r>
        <w:rPr>
          <w:rStyle w:val="CharSectno"/>
        </w:rPr>
        <w:t>39</w:t>
      </w:r>
      <w:r>
        <w:t>.</w:t>
      </w:r>
      <w:r>
        <w:tab/>
        <w:t>Disclosure etc. of information obtained in course of duty restricted</w:t>
      </w:r>
      <w:bookmarkEnd w:id="421"/>
      <w:bookmarkEnd w:id="422"/>
      <w:bookmarkEnd w:id="423"/>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by No. 22 of 2012 s. 36.]</w:t>
      </w:r>
    </w:p>
    <w:p>
      <w:pPr>
        <w:pStyle w:val="Heading5"/>
      </w:pPr>
      <w:bookmarkStart w:id="424" w:name="_Toc375144203"/>
      <w:bookmarkStart w:id="425" w:name="_Toc462403707"/>
      <w:bookmarkStart w:id="426" w:name="_Toc428454272"/>
      <w:r>
        <w:rPr>
          <w:rStyle w:val="CharSectno"/>
        </w:rPr>
        <w:t>40</w:t>
      </w:r>
      <w:r>
        <w:t>.</w:t>
      </w:r>
      <w:r>
        <w:tab/>
        <w:t>Regulations</w:t>
      </w:r>
      <w:bookmarkEnd w:id="424"/>
      <w:bookmarkEnd w:id="425"/>
      <w:bookmarkEnd w:id="4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27" w:name="_Toc375144204"/>
      <w:bookmarkStart w:id="428" w:name="_Toc462403708"/>
      <w:bookmarkStart w:id="429" w:name="_Toc428454273"/>
      <w:r>
        <w:rPr>
          <w:rStyle w:val="CharSectno"/>
        </w:rPr>
        <w:t>41</w:t>
      </w:r>
      <w:r>
        <w:t>.</w:t>
      </w:r>
      <w:r>
        <w:tab/>
        <w:t>Review of Act</w:t>
      </w:r>
      <w:bookmarkEnd w:id="427"/>
      <w:bookmarkEnd w:id="428"/>
      <w:bookmarkEnd w:id="429"/>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by No. 22 of 2012 s. 37.]</w:t>
      </w:r>
    </w:p>
    <w:p>
      <w:pPr>
        <w:pStyle w:val="Heading2"/>
        <w:rPr>
          <w:i/>
        </w:rPr>
      </w:pPr>
      <w:bookmarkStart w:id="430" w:name="_Toc375144205"/>
      <w:bookmarkStart w:id="431" w:name="_Toc418675715"/>
      <w:bookmarkStart w:id="432" w:name="_Toc418675853"/>
      <w:bookmarkStart w:id="433" w:name="_Toc428453284"/>
      <w:bookmarkStart w:id="434" w:name="_Toc428454133"/>
      <w:bookmarkStart w:id="435" w:name="_Toc428454274"/>
      <w:bookmarkStart w:id="436" w:name="_Toc462403709"/>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430"/>
      <w:bookmarkEnd w:id="431"/>
      <w:bookmarkEnd w:id="432"/>
      <w:bookmarkEnd w:id="433"/>
      <w:bookmarkEnd w:id="434"/>
      <w:bookmarkEnd w:id="435"/>
      <w:bookmarkEnd w:id="436"/>
    </w:p>
    <w:p>
      <w:pPr>
        <w:pStyle w:val="Footnoteheading"/>
      </w:pPr>
      <w:r>
        <w:tab/>
        <w:t>[Heading inserted by No. 22 of 2012 s. 39.]</w:t>
      </w:r>
    </w:p>
    <w:p>
      <w:pPr>
        <w:pStyle w:val="Heading3"/>
      </w:pPr>
      <w:bookmarkStart w:id="437" w:name="_Toc375144206"/>
      <w:bookmarkStart w:id="438" w:name="_Toc418675716"/>
      <w:bookmarkStart w:id="439" w:name="_Toc418675854"/>
      <w:bookmarkStart w:id="440" w:name="_Toc428453285"/>
      <w:bookmarkStart w:id="441" w:name="_Toc428454134"/>
      <w:bookmarkStart w:id="442" w:name="_Toc428454275"/>
      <w:bookmarkStart w:id="443" w:name="_Toc462403710"/>
      <w:r>
        <w:rPr>
          <w:rStyle w:val="CharDivNo"/>
        </w:rPr>
        <w:t>Division 1</w:t>
      </w:r>
      <w:r>
        <w:t> — </w:t>
      </w:r>
      <w:r>
        <w:rPr>
          <w:rStyle w:val="CharDivText"/>
        </w:rPr>
        <w:t>Interpretation</w:t>
      </w:r>
      <w:bookmarkEnd w:id="437"/>
      <w:bookmarkEnd w:id="438"/>
      <w:bookmarkEnd w:id="439"/>
      <w:bookmarkEnd w:id="440"/>
      <w:bookmarkEnd w:id="441"/>
      <w:bookmarkEnd w:id="442"/>
      <w:bookmarkEnd w:id="443"/>
    </w:p>
    <w:p>
      <w:pPr>
        <w:pStyle w:val="Footnoteheading"/>
      </w:pPr>
      <w:r>
        <w:tab/>
        <w:t>[Heading inserted by No. 22 of 2012 s. 39.]</w:t>
      </w:r>
    </w:p>
    <w:p>
      <w:pPr>
        <w:pStyle w:val="Heading5"/>
      </w:pPr>
      <w:bookmarkStart w:id="444" w:name="_Toc375144207"/>
      <w:bookmarkStart w:id="445" w:name="_Toc462403711"/>
      <w:bookmarkStart w:id="446" w:name="_Toc428454276"/>
      <w:r>
        <w:rPr>
          <w:rStyle w:val="CharSectno"/>
        </w:rPr>
        <w:t>42</w:t>
      </w:r>
      <w:r>
        <w:t>.</w:t>
      </w:r>
      <w:r>
        <w:tab/>
        <w:t>Terms used</w:t>
      </w:r>
      <w:bookmarkEnd w:id="444"/>
      <w:bookmarkEnd w:id="445"/>
      <w:bookmarkEnd w:id="44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 by No. 22 of 2012 s. 39.]</w:t>
      </w:r>
    </w:p>
    <w:p>
      <w:pPr>
        <w:pStyle w:val="Heading3"/>
      </w:pPr>
      <w:bookmarkStart w:id="447" w:name="_Toc375144208"/>
      <w:bookmarkStart w:id="448" w:name="_Toc418675718"/>
      <w:bookmarkStart w:id="449" w:name="_Toc418675856"/>
      <w:bookmarkStart w:id="450" w:name="_Toc428453287"/>
      <w:bookmarkStart w:id="451" w:name="_Toc428454136"/>
      <w:bookmarkStart w:id="452" w:name="_Toc428454277"/>
      <w:bookmarkStart w:id="453" w:name="_Toc462403712"/>
      <w:r>
        <w:rPr>
          <w:rStyle w:val="CharDivNo"/>
        </w:rPr>
        <w:t>Division 2</w:t>
      </w:r>
      <w:r>
        <w:t> — </w:t>
      </w:r>
      <w:r>
        <w:rPr>
          <w:rStyle w:val="CharDivText"/>
        </w:rPr>
        <w:t>Transfer of Authority’s assets, liabilities, etc.</w:t>
      </w:r>
      <w:bookmarkEnd w:id="447"/>
      <w:bookmarkEnd w:id="448"/>
      <w:bookmarkEnd w:id="449"/>
      <w:bookmarkEnd w:id="450"/>
      <w:bookmarkEnd w:id="451"/>
      <w:bookmarkEnd w:id="452"/>
      <w:bookmarkEnd w:id="453"/>
    </w:p>
    <w:p>
      <w:pPr>
        <w:pStyle w:val="Footnoteheading"/>
      </w:pPr>
      <w:r>
        <w:tab/>
        <w:t>[Heading inserted by No. 22 of 2012 s. 39.]</w:t>
      </w:r>
    </w:p>
    <w:p>
      <w:pPr>
        <w:pStyle w:val="Heading5"/>
      </w:pPr>
      <w:bookmarkStart w:id="454" w:name="_Toc375144209"/>
      <w:bookmarkStart w:id="455" w:name="_Toc462403713"/>
      <w:bookmarkStart w:id="456" w:name="_Toc428454278"/>
      <w:r>
        <w:rPr>
          <w:rStyle w:val="CharSectno"/>
        </w:rPr>
        <w:t>43</w:t>
      </w:r>
      <w:r>
        <w:t>.</w:t>
      </w:r>
      <w:r>
        <w:tab/>
        <w:t>Authority (FESA) abolished</w:t>
      </w:r>
      <w:bookmarkEnd w:id="454"/>
      <w:bookmarkEnd w:id="455"/>
      <w:bookmarkEnd w:id="456"/>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457" w:name="_Toc375144210"/>
      <w:bookmarkStart w:id="458" w:name="_Toc462403714"/>
      <w:bookmarkStart w:id="459" w:name="_Toc428454279"/>
      <w:r>
        <w:rPr>
          <w:rStyle w:val="CharSectno"/>
        </w:rPr>
        <w:t>44</w:t>
      </w:r>
      <w:r>
        <w:t>.</w:t>
      </w:r>
      <w:r>
        <w:tab/>
        <w:t>Transfer of assets etc., Minister may order</w:t>
      </w:r>
      <w:bookmarkEnd w:id="457"/>
      <w:bookmarkEnd w:id="458"/>
      <w:bookmarkEnd w:id="459"/>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by No. 22 of 2012 s. 39.]</w:t>
      </w:r>
    </w:p>
    <w:p>
      <w:pPr>
        <w:pStyle w:val="Heading5"/>
      </w:pPr>
      <w:bookmarkStart w:id="460" w:name="_Toc375144211"/>
      <w:bookmarkStart w:id="461" w:name="_Toc462403715"/>
      <w:bookmarkStart w:id="462" w:name="_Toc428454280"/>
      <w:r>
        <w:rPr>
          <w:rStyle w:val="CharSectno"/>
        </w:rPr>
        <w:t>45</w:t>
      </w:r>
      <w:r>
        <w:t>.</w:t>
      </w:r>
      <w:r>
        <w:tab/>
        <w:t>Transfer order under s. 44, effect of</w:t>
      </w:r>
      <w:bookmarkEnd w:id="460"/>
      <w:bookmarkEnd w:id="461"/>
      <w:bookmarkEnd w:id="462"/>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463" w:name="_Toc375144212"/>
      <w:bookmarkStart w:id="464" w:name="_Toc462403716"/>
      <w:bookmarkStart w:id="465" w:name="_Toc428454281"/>
      <w:r>
        <w:rPr>
          <w:rStyle w:val="CharSectno"/>
        </w:rPr>
        <w:t>46</w:t>
      </w:r>
      <w:r>
        <w:t>.</w:t>
      </w:r>
      <w:r>
        <w:tab/>
        <w:t>Fire and Emergency Services Authority Account</w:t>
      </w:r>
      <w:bookmarkEnd w:id="463"/>
      <w:bookmarkEnd w:id="464"/>
      <w:bookmarkEnd w:id="465"/>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466" w:name="_Toc375144213"/>
      <w:bookmarkStart w:id="467" w:name="_Toc462403717"/>
      <w:bookmarkStart w:id="468" w:name="_Toc428454282"/>
      <w:r>
        <w:rPr>
          <w:rStyle w:val="CharSectno"/>
        </w:rPr>
        <w:t>47</w:t>
      </w:r>
      <w:r>
        <w:t>.</w:t>
      </w:r>
      <w:r>
        <w:tab/>
        <w:t>Reserve funds</w:t>
      </w:r>
      <w:bookmarkEnd w:id="466"/>
      <w:bookmarkEnd w:id="467"/>
      <w:bookmarkEnd w:id="468"/>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469" w:name="_Toc375144214"/>
      <w:bookmarkStart w:id="470" w:name="_Toc462403718"/>
      <w:bookmarkStart w:id="471" w:name="_Toc428454283"/>
      <w:r>
        <w:rPr>
          <w:rStyle w:val="CharSectno"/>
        </w:rPr>
        <w:t>48</w:t>
      </w:r>
      <w:r>
        <w:t>.</w:t>
      </w:r>
      <w:r>
        <w:tab/>
        <w:t>Authority to complete necessary transactions</w:t>
      </w:r>
      <w:bookmarkEnd w:id="469"/>
      <w:bookmarkEnd w:id="470"/>
      <w:bookmarkEnd w:id="471"/>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472" w:name="_Toc375144215"/>
      <w:bookmarkStart w:id="473" w:name="_Toc462403719"/>
      <w:bookmarkStart w:id="474" w:name="_Toc428454284"/>
      <w:r>
        <w:rPr>
          <w:rStyle w:val="CharSectno"/>
        </w:rPr>
        <w:t>49</w:t>
      </w:r>
      <w:r>
        <w:t>.</w:t>
      </w:r>
      <w:r>
        <w:tab/>
        <w:t>Registration of documents</w:t>
      </w:r>
      <w:bookmarkEnd w:id="472"/>
      <w:bookmarkEnd w:id="473"/>
      <w:bookmarkEnd w:id="474"/>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475" w:name="_Toc375144216"/>
      <w:bookmarkStart w:id="476" w:name="_Toc462403720"/>
      <w:bookmarkStart w:id="477" w:name="_Toc428454285"/>
      <w:r>
        <w:rPr>
          <w:rStyle w:val="CharSectno"/>
        </w:rPr>
        <w:t>50</w:t>
      </w:r>
      <w:r>
        <w:t>.</w:t>
      </w:r>
      <w:r>
        <w:tab/>
        <w:t>Exemption from State tax</w:t>
      </w:r>
      <w:bookmarkEnd w:id="475"/>
      <w:bookmarkEnd w:id="476"/>
      <w:bookmarkEnd w:id="477"/>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478" w:name="_Toc375144217"/>
      <w:bookmarkStart w:id="479" w:name="_Toc462403721"/>
      <w:bookmarkStart w:id="480" w:name="_Toc428454286"/>
      <w:r>
        <w:rPr>
          <w:rStyle w:val="CharSectno"/>
        </w:rPr>
        <w:t>51</w:t>
      </w:r>
      <w:r>
        <w:t>.</w:t>
      </w:r>
      <w:r>
        <w:tab/>
        <w:t>Error in transfer order, correcting</w:t>
      </w:r>
      <w:bookmarkEnd w:id="478"/>
      <w:bookmarkEnd w:id="479"/>
      <w:bookmarkEnd w:id="480"/>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spacing w:before="300"/>
      </w:pPr>
      <w:bookmarkStart w:id="481" w:name="_Toc375144218"/>
      <w:bookmarkStart w:id="482" w:name="_Toc418675728"/>
      <w:bookmarkStart w:id="483" w:name="_Toc418675866"/>
      <w:bookmarkStart w:id="484" w:name="_Toc428453297"/>
      <w:bookmarkStart w:id="485" w:name="_Toc428454146"/>
      <w:bookmarkStart w:id="486" w:name="_Toc428454287"/>
      <w:bookmarkStart w:id="487" w:name="_Toc462403722"/>
      <w:r>
        <w:rPr>
          <w:rStyle w:val="CharDivNo"/>
        </w:rPr>
        <w:t>Division 3</w:t>
      </w:r>
      <w:r>
        <w:t> — </w:t>
      </w:r>
      <w:r>
        <w:rPr>
          <w:rStyle w:val="CharDivText"/>
        </w:rPr>
        <w:t>Chief executive officer and certain other persons</w:t>
      </w:r>
      <w:bookmarkEnd w:id="481"/>
      <w:bookmarkEnd w:id="482"/>
      <w:bookmarkEnd w:id="483"/>
      <w:bookmarkEnd w:id="484"/>
      <w:bookmarkEnd w:id="485"/>
      <w:bookmarkEnd w:id="486"/>
      <w:bookmarkEnd w:id="487"/>
    </w:p>
    <w:p>
      <w:pPr>
        <w:pStyle w:val="Footnoteheading"/>
      </w:pPr>
      <w:r>
        <w:tab/>
        <w:t>[Heading inserted by No. 22 of 2012 s. 39.]</w:t>
      </w:r>
    </w:p>
    <w:p>
      <w:pPr>
        <w:pStyle w:val="Heading5"/>
      </w:pPr>
      <w:bookmarkStart w:id="488" w:name="_Toc375144219"/>
      <w:bookmarkStart w:id="489" w:name="_Toc462403723"/>
      <w:bookmarkStart w:id="490" w:name="_Toc428454288"/>
      <w:r>
        <w:rPr>
          <w:rStyle w:val="CharSectno"/>
        </w:rPr>
        <w:t>52</w:t>
      </w:r>
      <w:r>
        <w:t>.</w:t>
      </w:r>
      <w:r>
        <w:tab/>
        <w:t xml:space="preserve">CEO of Authority (FESA) becomes </w:t>
      </w:r>
      <w:smartTag w:uri="urn:schemas-microsoft-com:office:smarttags" w:element="place">
        <w:r>
          <w:t>FES</w:t>
        </w:r>
      </w:smartTag>
      <w:r>
        <w:t xml:space="preserve"> Commissioner</w:t>
      </w:r>
      <w:bookmarkEnd w:id="488"/>
      <w:bookmarkEnd w:id="489"/>
      <w:bookmarkEnd w:id="490"/>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491" w:name="_Toc375144220"/>
      <w:bookmarkStart w:id="492" w:name="_Toc462403724"/>
      <w:bookmarkStart w:id="493" w:name="_Toc428454289"/>
      <w:r>
        <w:rPr>
          <w:rStyle w:val="CharSectno"/>
        </w:rPr>
        <w:t>53</w:t>
      </w:r>
      <w:r>
        <w:t>.</w:t>
      </w:r>
      <w:r>
        <w:tab/>
        <w:t>Bush fire liaison officers and Chief Bush Fire Control Officers continue in office</w:t>
      </w:r>
      <w:bookmarkEnd w:id="491"/>
      <w:bookmarkEnd w:id="492"/>
      <w:bookmarkEnd w:id="493"/>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494" w:name="_Toc375144221"/>
      <w:bookmarkStart w:id="495" w:name="_Toc462403725"/>
      <w:bookmarkStart w:id="496" w:name="_Toc428454290"/>
      <w:r>
        <w:rPr>
          <w:rStyle w:val="CharSectno"/>
        </w:rPr>
        <w:t>54</w:t>
      </w:r>
      <w:r>
        <w:t>.</w:t>
      </w:r>
      <w:r>
        <w:tab/>
        <w:t>Fire and Emergency Services Superannuation Board, certain members of continue</w:t>
      </w:r>
      <w:bookmarkEnd w:id="494"/>
      <w:bookmarkEnd w:id="495"/>
      <w:bookmarkEnd w:id="496"/>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497" w:name="_Toc375144222"/>
      <w:bookmarkStart w:id="498" w:name="_Toc418675732"/>
      <w:bookmarkStart w:id="499" w:name="_Toc418675870"/>
      <w:bookmarkStart w:id="500" w:name="_Toc428453301"/>
      <w:bookmarkStart w:id="501" w:name="_Toc428454150"/>
      <w:bookmarkStart w:id="502" w:name="_Toc428454291"/>
      <w:bookmarkStart w:id="503" w:name="_Toc462403726"/>
      <w:r>
        <w:rPr>
          <w:rStyle w:val="CharDivNo"/>
        </w:rPr>
        <w:t>Division 4</w:t>
      </w:r>
      <w:r>
        <w:t> — </w:t>
      </w:r>
      <w:r>
        <w:rPr>
          <w:rStyle w:val="CharDivText"/>
        </w:rPr>
        <w:t>Consultative committees</w:t>
      </w:r>
      <w:bookmarkEnd w:id="497"/>
      <w:bookmarkEnd w:id="498"/>
      <w:bookmarkEnd w:id="499"/>
      <w:bookmarkEnd w:id="500"/>
      <w:bookmarkEnd w:id="501"/>
      <w:bookmarkEnd w:id="502"/>
      <w:bookmarkEnd w:id="503"/>
    </w:p>
    <w:p>
      <w:pPr>
        <w:pStyle w:val="Footnoteheading"/>
        <w:keepNext/>
      </w:pPr>
      <w:r>
        <w:tab/>
        <w:t>[Heading inserted by No. 22 of 2012 s. 39.]</w:t>
      </w:r>
    </w:p>
    <w:p>
      <w:pPr>
        <w:pStyle w:val="Heading5"/>
      </w:pPr>
      <w:bookmarkStart w:id="504" w:name="_Toc375144223"/>
      <w:bookmarkStart w:id="505" w:name="_Toc462403727"/>
      <w:bookmarkStart w:id="506" w:name="_Toc428454292"/>
      <w:r>
        <w:rPr>
          <w:rStyle w:val="CharSectno"/>
        </w:rPr>
        <w:t>55</w:t>
      </w:r>
      <w:r>
        <w:t>.</w:t>
      </w:r>
      <w:r>
        <w:tab/>
        <w:t>Committees cease</w:t>
      </w:r>
      <w:bookmarkEnd w:id="504"/>
      <w:bookmarkEnd w:id="505"/>
      <w:bookmarkEnd w:id="506"/>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507" w:name="_Toc375144224"/>
      <w:bookmarkStart w:id="508" w:name="_Toc462403728"/>
      <w:bookmarkStart w:id="509" w:name="_Toc428454293"/>
      <w:r>
        <w:rPr>
          <w:rStyle w:val="CharSectno"/>
        </w:rPr>
        <w:t>56</w:t>
      </w:r>
      <w:r>
        <w:t>.</w:t>
      </w:r>
      <w:r>
        <w:tab/>
        <w:t>Records of committees, transfer of</w:t>
      </w:r>
      <w:bookmarkEnd w:id="507"/>
      <w:bookmarkEnd w:id="508"/>
      <w:bookmarkEnd w:id="509"/>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510" w:name="_Toc375144225"/>
      <w:bookmarkStart w:id="511" w:name="_Toc418675735"/>
      <w:bookmarkStart w:id="512" w:name="_Toc418675873"/>
      <w:bookmarkStart w:id="513" w:name="_Toc428453304"/>
      <w:bookmarkStart w:id="514" w:name="_Toc428454153"/>
      <w:bookmarkStart w:id="515" w:name="_Toc428454294"/>
      <w:bookmarkStart w:id="516" w:name="_Toc462403729"/>
      <w:r>
        <w:rPr>
          <w:rStyle w:val="CharDivNo"/>
        </w:rPr>
        <w:t>Division 5</w:t>
      </w:r>
      <w:r>
        <w:t> — </w:t>
      </w:r>
      <w:r>
        <w:rPr>
          <w:rStyle w:val="CharDivText"/>
        </w:rPr>
        <w:t>Continuing effect of things done</w:t>
      </w:r>
      <w:bookmarkEnd w:id="510"/>
      <w:bookmarkEnd w:id="511"/>
      <w:bookmarkEnd w:id="512"/>
      <w:bookmarkEnd w:id="513"/>
      <w:bookmarkEnd w:id="514"/>
      <w:bookmarkEnd w:id="515"/>
      <w:bookmarkEnd w:id="516"/>
    </w:p>
    <w:p>
      <w:pPr>
        <w:pStyle w:val="Footnoteheading"/>
      </w:pPr>
      <w:r>
        <w:tab/>
        <w:t>[Heading inserted by No. 22 of 2012 s. 39.]</w:t>
      </w:r>
    </w:p>
    <w:p>
      <w:pPr>
        <w:pStyle w:val="Heading5"/>
      </w:pPr>
      <w:bookmarkStart w:id="517" w:name="_Toc375144226"/>
      <w:bookmarkStart w:id="518" w:name="_Toc462403730"/>
      <w:bookmarkStart w:id="519" w:name="_Toc428454295"/>
      <w:r>
        <w:rPr>
          <w:rStyle w:val="CharSectno"/>
        </w:rPr>
        <w:t>57</w:t>
      </w:r>
      <w:r>
        <w:t>.</w:t>
      </w:r>
      <w:r>
        <w:tab/>
        <w:t>Completion of things commenced</w:t>
      </w:r>
      <w:bookmarkEnd w:id="517"/>
      <w:bookmarkEnd w:id="518"/>
      <w:bookmarkEnd w:id="519"/>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520" w:name="_Toc375144227"/>
      <w:bookmarkStart w:id="521" w:name="_Toc462403731"/>
      <w:bookmarkStart w:id="522" w:name="_Toc428454296"/>
      <w:r>
        <w:rPr>
          <w:rStyle w:val="CharSectno"/>
        </w:rPr>
        <w:t>58</w:t>
      </w:r>
      <w:r>
        <w:t>.</w:t>
      </w:r>
      <w:r>
        <w:tab/>
        <w:t>Continuing effect of things done</w:t>
      </w:r>
      <w:bookmarkEnd w:id="520"/>
      <w:bookmarkEnd w:id="521"/>
      <w:bookmarkEnd w:id="522"/>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523" w:name="_Toc375144228"/>
      <w:bookmarkStart w:id="524" w:name="_Toc462403732"/>
      <w:bookmarkStart w:id="525" w:name="_Toc428454297"/>
      <w:r>
        <w:rPr>
          <w:rStyle w:val="CharSectno"/>
        </w:rPr>
        <w:t>59</w:t>
      </w:r>
      <w:r>
        <w:t>.</w:t>
      </w:r>
      <w:r>
        <w:tab/>
        <w:t>Agreements and instruments generally</w:t>
      </w:r>
      <w:bookmarkEnd w:id="523"/>
      <w:bookmarkEnd w:id="524"/>
      <w:bookmarkEnd w:id="525"/>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526" w:name="_Toc375144229"/>
      <w:bookmarkStart w:id="527" w:name="_Toc418675739"/>
      <w:bookmarkStart w:id="528" w:name="_Toc418675877"/>
      <w:bookmarkStart w:id="529" w:name="_Toc428453308"/>
      <w:bookmarkStart w:id="530" w:name="_Toc428454157"/>
      <w:bookmarkStart w:id="531" w:name="_Toc428454298"/>
      <w:bookmarkStart w:id="532" w:name="_Toc462403733"/>
      <w:r>
        <w:rPr>
          <w:rStyle w:val="CharDivNo"/>
        </w:rPr>
        <w:t>Division 6</w:t>
      </w:r>
      <w:r>
        <w:t> — </w:t>
      </w:r>
      <w:r>
        <w:rPr>
          <w:rStyle w:val="CharDivText"/>
        </w:rPr>
        <w:t>Other transitional provisions</w:t>
      </w:r>
      <w:bookmarkEnd w:id="526"/>
      <w:bookmarkEnd w:id="527"/>
      <w:bookmarkEnd w:id="528"/>
      <w:bookmarkEnd w:id="529"/>
      <w:bookmarkEnd w:id="530"/>
      <w:bookmarkEnd w:id="531"/>
      <w:bookmarkEnd w:id="532"/>
    </w:p>
    <w:p>
      <w:pPr>
        <w:pStyle w:val="Footnoteheading"/>
      </w:pPr>
      <w:r>
        <w:tab/>
        <w:t>[Heading inserted by No. 22 of 2012 s. 39.]</w:t>
      </w:r>
    </w:p>
    <w:p>
      <w:pPr>
        <w:pStyle w:val="Heading5"/>
      </w:pPr>
      <w:bookmarkStart w:id="533" w:name="_Toc375144230"/>
      <w:bookmarkStart w:id="534" w:name="_Toc462403734"/>
      <w:bookmarkStart w:id="535" w:name="_Toc428454299"/>
      <w:r>
        <w:rPr>
          <w:rStyle w:val="CharSectno"/>
        </w:rPr>
        <w:t>60</w:t>
      </w:r>
      <w:r>
        <w:t>.</w:t>
      </w:r>
      <w:r>
        <w:tab/>
        <w:t>Continuing duty of confidentiality</w:t>
      </w:r>
      <w:bookmarkEnd w:id="533"/>
      <w:bookmarkEnd w:id="534"/>
      <w:bookmarkEnd w:id="535"/>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536" w:name="_Toc375144231"/>
      <w:bookmarkStart w:id="537" w:name="_Toc462403735"/>
      <w:bookmarkStart w:id="538" w:name="_Toc428454300"/>
      <w:r>
        <w:rPr>
          <w:rStyle w:val="CharSectno"/>
        </w:rPr>
        <w:t>61</w:t>
      </w:r>
      <w:r>
        <w:t>.</w:t>
      </w:r>
      <w:r>
        <w:tab/>
        <w:t>Investments</w:t>
      </w:r>
      <w:bookmarkEnd w:id="536"/>
      <w:bookmarkEnd w:id="537"/>
      <w:bookmarkEnd w:id="538"/>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539" w:name="_Toc375144232"/>
      <w:bookmarkStart w:id="540" w:name="_Toc462403736"/>
      <w:bookmarkStart w:id="541" w:name="_Toc428454301"/>
      <w:r>
        <w:rPr>
          <w:rStyle w:val="CharSectno"/>
        </w:rPr>
        <w:t>62</w:t>
      </w:r>
      <w:r>
        <w:t>.</w:t>
      </w:r>
      <w:r>
        <w:tab/>
        <w:t>Transitional regulations</w:t>
      </w:r>
      <w:bookmarkEnd w:id="539"/>
      <w:bookmarkEnd w:id="540"/>
      <w:bookmarkEnd w:id="54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 by No. 22 of 2012 s. 39.]</w:t>
      </w:r>
    </w:p>
    <w:p>
      <w:pPr>
        <w:pStyle w:val="Heading5"/>
      </w:pPr>
      <w:bookmarkStart w:id="542" w:name="_Toc375144233"/>
      <w:bookmarkStart w:id="543" w:name="_Toc462403737"/>
      <w:bookmarkStart w:id="544" w:name="_Toc428454302"/>
      <w:r>
        <w:rPr>
          <w:rStyle w:val="CharSectno"/>
        </w:rPr>
        <w:t>63</w:t>
      </w:r>
      <w:r>
        <w:t>.</w:t>
      </w:r>
      <w:r>
        <w:tab/>
        <w:t>Saving</w:t>
      </w:r>
      <w:bookmarkEnd w:id="542"/>
      <w:bookmarkEnd w:id="543"/>
      <w:bookmarkEnd w:id="54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5" w:name="_Toc375144234"/>
      <w:bookmarkStart w:id="546" w:name="_Toc418675744"/>
      <w:bookmarkStart w:id="547" w:name="_Toc418675882"/>
      <w:bookmarkStart w:id="548" w:name="_Toc428453313"/>
      <w:bookmarkStart w:id="549" w:name="_Toc428454162"/>
      <w:bookmarkStart w:id="550" w:name="_Toc428454303"/>
      <w:bookmarkStart w:id="551" w:name="_Toc462403738"/>
      <w:r>
        <w:rPr>
          <w:rStyle w:val="CharSchNo"/>
        </w:rPr>
        <w:t>Schedule 1A</w:t>
      </w:r>
      <w:r>
        <w:rPr>
          <w:rStyle w:val="CharSDivNo"/>
        </w:rPr>
        <w:t> </w:t>
      </w:r>
      <w:r>
        <w:t>—</w:t>
      </w:r>
      <w:r>
        <w:rPr>
          <w:rStyle w:val="CharSDivText"/>
        </w:rPr>
        <w:t> </w:t>
      </w:r>
      <w:r>
        <w:rPr>
          <w:rStyle w:val="CharSchText"/>
        </w:rPr>
        <w:t>Modification of operation of Part 6A</w:t>
      </w:r>
      <w:bookmarkEnd w:id="545"/>
      <w:bookmarkEnd w:id="546"/>
      <w:bookmarkEnd w:id="547"/>
      <w:bookmarkEnd w:id="548"/>
      <w:bookmarkEnd w:id="549"/>
      <w:bookmarkEnd w:id="550"/>
      <w:bookmarkEnd w:id="551"/>
    </w:p>
    <w:p>
      <w:pPr>
        <w:pStyle w:val="yShoulderClause"/>
      </w:pPr>
      <w:r>
        <w:t>[s. 36ZK]</w:t>
      </w:r>
    </w:p>
    <w:p>
      <w:pPr>
        <w:pStyle w:val="yFootnoteheading"/>
        <w:spacing w:after="120"/>
      </w:pPr>
      <w:r>
        <w:tab/>
        <w:t>[Heading inserted by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by No. 42 of 2002 s. 17; amended by No. 22 of 2012 s. 41.]</w:t>
      </w:r>
    </w:p>
    <w:p>
      <w:pPr>
        <w:pStyle w:val="yEdnoteschedule"/>
      </w:pPr>
      <w:r>
        <w:t>[Schedule 2 deleted by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553" w:name="_Toc375144235"/>
      <w:bookmarkStart w:id="554" w:name="_Toc418675745"/>
      <w:bookmarkStart w:id="555" w:name="_Toc418675883"/>
      <w:bookmarkStart w:id="556" w:name="_Toc428453314"/>
      <w:bookmarkStart w:id="557" w:name="_Toc428454163"/>
      <w:bookmarkStart w:id="558" w:name="_Toc428454304"/>
      <w:bookmarkStart w:id="559" w:name="_Toc462403739"/>
      <w:r>
        <w:t>Notes</w:t>
      </w:r>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Act 1998</w:t>
      </w:r>
      <w:r>
        <w:rPr>
          <w:snapToGrid w:val="0"/>
        </w:rPr>
        <w:t xml:space="preserve"> and includes the amendments made by the other written laws referred to in the following table</w:t>
      </w:r>
      <w:ins w:id="560" w:author="svcMRProcess" w:date="2018-08-29T14:30:00Z">
        <w:r>
          <w:rPr>
            <w:snapToGrid w:val="0"/>
            <w:vertAlign w:val="superscript"/>
          </w:rPr>
          <w:t> 1a</w:t>
        </w:r>
      </w:ins>
      <w:r>
        <w:rPr>
          <w:snapToGrid w:val="0"/>
        </w:rPr>
        <w:t>.  The table also contains information about any reprint.</w:t>
      </w:r>
    </w:p>
    <w:p>
      <w:pPr>
        <w:pStyle w:val="nHeading3"/>
        <w:rPr>
          <w:snapToGrid w:val="0"/>
        </w:rPr>
      </w:pPr>
      <w:bookmarkStart w:id="561" w:name="_Toc375144236"/>
      <w:bookmarkStart w:id="562" w:name="_Toc462403740"/>
      <w:bookmarkStart w:id="563" w:name="_Toc428454305"/>
      <w:r>
        <w:rPr>
          <w:snapToGrid w:val="0"/>
        </w:rPr>
        <w:t>Compilation table</w:t>
      </w:r>
      <w:bookmarkEnd w:id="561"/>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rPr>
          <w:cantSplit/>
        </w:trPr>
        <w:tc>
          <w:tcPr>
            <w:tcW w:w="2268" w:type="dxa"/>
            <w:tcBorders>
              <w:bottom w:val="single" w:sz="4" w:space="0" w:color="auto"/>
            </w:tcBorders>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tcBorders>
              <w:bottom w:val="single" w:sz="4" w:space="0" w:color="auto"/>
            </w:tcBorders>
            <w:shd w:val="clear" w:color="auto" w:fill="auto"/>
          </w:tcPr>
          <w:p>
            <w:pPr>
              <w:pStyle w:val="nTable"/>
              <w:spacing w:after="40"/>
              <w:rPr>
                <w:snapToGrid w:val="0"/>
              </w:rPr>
            </w:pPr>
            <w:r>
              <w:rPr>
                <w:snapToGrid w:val="0"/>
              </w:rPr>
              <w:t>20 of 2015</w:t>
            </w:r>
          </w:p>
        </w:tc>
        <w:tc>
          <w:tcPr>
            <w:tcW w:w="1134" w:type="dxa"/>
            <w:tcBorders>
              <w:bottom w:val="single" w:sz="4" w:space="0" w:color="auto"/>
            </w:tcBorders>
            <w:shd w:val="clear" w:color="auto" w:fill="auto"/>
          </w:tcPr>
          <w:p>
            <w:pPr>
              <w:pStyle w:val="nTable"/>
              <w:spacing w:after="40"/>
            </w:pPr>
            <w:r>
              <w:t>26 Aug 2015</w:t>
            </w:r>
          </w:p>
        </w:tc>
        <w:tc>
          <w:tcPr>
            <w:tcW w:w="2553" w:type="dxa"/>
            <w:tcBorders>
              <w:bottom w:val="single" w:sz="4" w:space="0" w:color="auto"/>
            </w:tcBorders>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bl>
    <w:p>
      <w:pPr>
        <w:pStyle w:val="nSubsection"/>
        <w:spacing w:before="360"/>
        <w:rPr>
          <w:ins w:id="564" w:author="svcMRProcess" w:date="2018-08-29T14:30:00Z"/>
        </w:rPr>
      </w:pPr>
      <w:ins w:id="565" w:author="svcMRProcess" w:date="2018-08-29T14: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6" w:author="svcMRProcess" w:date="2018-08-29T14:30:00Z"/>
        </w:rPr>
      </w:pPr>
      <w:bookmarkStart w:id="567" w:name="_Toc462403741"/>
      <w:ins w:id="568" w:author="svcMRProcess" w:date="2018-08-29T14:30:00Z">
        <w:r>
          <w:t>Provisions that have not come into operation</w:t>
        </w:r>
        <w:bookmarkEnd w:id="56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69" w:author="svcMRProcess" w:date="2018-08-29T14:30:00Z"/>
        </w:trPr>
        <w:tc>
          <w:tcPr>
            <w:tcW w:w="2268" w:type="dxa"/>
          </w:tcPr>
          <w:p>
            <w:pPr>
              <w:pStyle w:val="nTable"/>
              <w:spacing w:after="40"/>
              <w:rPr>
                <w:ins w:id="570" w:author="svcMRProcess" w:date="2018-08-29T14:30:00Z"/>
                <w:b/>
              </w:rPr>
            </w:pPr>
            <w:ins w:id="571" w:author="svcMRProcess" w:date="2018-08-29T14:30:00Z">
              <w:r>
                <w:rPr>
                  <w:b/>
                </w:rPr>
                <w:t>Short title</w:t>
              </w:r>
            </w:ins>
          </w:p>
        </w:tc>
        <w:tc>
          <w:tcPr>
            <w:tcW w:w="1134" w:type="dxa"/>
          </w:tcPr>
          <w:p>
            <w:pPr>
              <w:pStyle w:val="nTable"/>
              <w:spacing w:after="40"/>
              <w:rPr>
                <w:ins w:id="572" w:author="svcMRProcess" w:date="2018-08-29T14:30:00Z"/>
                <w:b/>
              </w:rPr>
            </w:pPr>
            <w:ins w:id="573" w:author="svcMRProcess" w:date="2018-08-29T14:30:00Z">
              <w:r>
                <w:rPr>
                  <w:b/>
                </w:rPr>
                <w:t>Number and year</w:t>
              </w:r>
            </w:ins>
          </w:p>
        </w:tc>
        <w:tc>
          <w:tcPr>
            <w:tcW w:w="1134" w:type="dxa"/>
          </w:tcPr>
          <w:p>
            <w:pPr>
              <w:pStyle w:val="nTable"/>
              <w:spacing w:after="40"/>
              <w:rPr>
                <w:ins w:id="574" w:author="svcMRProcess" w:date="2018-08-29T14:30:00Z"/>
                <w:b/>
              </w:rPr>
            </w:pPr>
            <w:ins w:id="575" w:author="svcMRProcess" w:date="2018-08-29T14:30:00Z">
              <w:r>
                <w:rPr>
                  <w:b/>
                </w:rPr>
                <w:t>Assent</w:t>
              </w:r>
            </w:ins>
          </w:p>
        </w:tc>
        <w:tc>
          <w:tcPr>
            <w:tcW w:w="2552" w:type="dxa"/>
          </w:tcPr>
          <w:p>
            <w:pPr>
              <w:pStyle w:val="nTable"/>
              <w:spacing w:after="40"/>
              <w:rPr>
                <w:ins w:id="576" w:author="svcMRProcess" w:date="2018-08-29T14:30:00Z"/>
                <w:b/>
              </w:rPr>
            </w:pPr>
            <w:ins w:id="577" w:author="svcMRProcess" w:date="2018-08-29T14:30:00Z">
              <w:r>
                <w:rPr>
                  <w:b/>
                </w:rPr>
                <w:t>Commencement</w:t>
              </w:r>
            </w:ins>
          </w:p>
        </w:tc>
      </w:tr>
      <w:tr>
        <w:trPr>
          <w:ins w:id="578" w:author="svcMRProcess" w:date="2018-08-29T14:30:00Z"/>
        </w:trPr>
        <w:tc>
          <w:tcPr>
            <w:tcW w:w="2268" w:type="dxa"/>
          </w:tcPr>
          <w:p>
            <w:pPr>
              <w:pStyle w:val="nTable"/>
              <w:spacing w:after="40"/>
              <w:rPr>
                <w:ins w:id="579" w:author="svcMRProcess" w:date="2018-08-29T14:30:00Z"/>
              </w:rPr>
            </w:pPr>
            <w:ins w:id="580" w:author="svcMRProcess" w:date="2018-08-29T14:30:00Z">
              <w:r>
                <w:rPr>
                  <w:i/>
                  <w:snapToGrid w:val="0"/>
                </w:rPr>
                <w:t>Firefighters and Emergency Volunteers Legislation Amendment (Compensation) Act 2016</w:t>
              </w:r>
              <w:r>
                <w:rPr>
                  <w:snapToGrid w:val="0"/>
                </w:rPr>
                <w:t xml:space="preserve"> Pt. 3</w:t>
              </w:r>
              <w:r>
                <w:rPr>
                  <w:snapToGrid w:val="0"/>
                  <w:vertAlign w:val="superscript"/>
                </w:rPr>
                <w:t> 6</w:t>
              </w:r>
            </w:ins>
          </w:p>
        </w:tc>
        <w:tc>
          <w:tcPr>
            <w:tcW w:w="1134" w:type="dxa"/>
          </w:tcPr>
          <w:p>
            <w:pPr>
              <w:pStyle w:val="nTable"/>
              <w:spacing w:after="40"/>
              <w:rPr>
                <w:ins w:id="581" w:author="svcMRProcess" w:date="2018-08-29T14:30:00Z"/>
              </w:rPr>
            </w:pPr>
            <w:ins w:id="582" w:author="svcMRProcess" w:date="2018-08-29T14:30:00Z">
              <w:r>
                <w:t>28 of 2016</w:t>
              </w:r>
            </w:ins>
          </w:p>
        </w:tc>
        <w:tc>
          <w:tcPr>
            <w:tcW w:w="1134" w:type="dxa"/>
          </w:tcPr>
          <w:p>
            <w:pPr>
              <w:pStyle w:val="nTable"/>
              <w:spacing w:after="40"/>
              <w:rPr>
                <w:ins w:id="583" w:author="svcMRProcess" w:date="2018-08-29T14:30:00Z"/>
              </w:rPr>
            </w:pPr>
            <w:ins w:id="584" w:author="svcMRProcess" w:date="2018-08-29T14:30:00Z">
              <w:r>
                <w:t>21 Sep 2016</w:t>
              </w:r>
            </w:ins>
          </w:p>
        </w:tc>
        <w:tc>
          <w:tcPr>
            <w:tcW w:w="2552" w:type="dxa"/>
          </w:tcPr>
          <w:p>
            <w:pPr>
              <w:pStyle w:val="nTable"/>
              <w:spacing w:after="40"/>
              <w:rPr>
                <w:ins w:id="585" w:author="svcMRProcess" w:date="2018-08-29T14:30:00Z"/>
              </w:rPr>
            </w:pPr>
            <w:ins w:id="586" w:author="svcMRProcess" w:date="2018-08-29T14:30:00Z">
              <w:r>
                <w:t>To be proclaimed (see s. 2(b))</w:t>
              </w:r>
            </w:ins>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pStyle w:val="nSubsection"/>
        <w:rPr>
          <w:ins w:id="587" w:author="svcMRProcess" w:date="2018-08-29T14:30:00Z"/>
          <w:snapToGrid w:val="0"/>
        </w:rPr>
      </w:pPr>
      <w:ins w:id="588" w:author="svcMRProcess" w:date="2018-08-29T14:30:00Z">
        <w:r>
          <w:rPr>
            <w:snapToGrid w:val="0"/>
            <w:vertAlign w:val="superscript"/>
          </w:rPr>
          <w:t>6</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3</w:t>
        </w:r>
        <w:r>
          <w:t xml:space="preserve"> </w:t>
        </w:r>
        <w:r>
          <w:rPr>
            <w:snapToGrid w:val="0"/>
          </w:rPr>
          <w:t>had not come into operation. It reads as follows:</w:t>
        </w:r>
      </w:ins>
    </w:p>
    <w:p>
      <w:pPr>
        <w:pStyle w:val="BlankOpen"/>
        <w:rPr>
          <w:ins w:id="589" w:author="svcMRProcess" w:date="2018-08-29T14:30:00Z"/>
        </w:rPr>
      </w:pPr>
    </w:p>
    <w:p>
      <w:pPr>
        <w:pStyle w:val="nzHeading2"/>
        <w:rPr>
          <w:ins w:id="590" w:author="svcMRProcess" w:date="2018-08-29T14:30:00Z"/>
        </w:rPr>
      </w:pPr>
      <w:bookmarkStart w:id="591" w:name="_Toc441822262"/>
      <w:bookmarkStart w:id="592" w:name="_Toc441822294"/>
      <w:bookmarkStart w:id="593" w:name="_Toc441822326"/>
      <w:bookmarkStart w:id="594" w:name="_Toc441828713"/>
      <w:bookmarkStart w:id="595" w:name="_Toc441828823"/>
      <w:bookmarkStart w:id="596" w:name="_Toc442094944"/>
      <w:bookmarkStart w:id="597" w:name="_Toc442094976"/>
      <w:bookmarkStart w:id="598" w:name="_Toc442264318"/>
      <w:bookmarkStart w:id="599" w:name="_Toc442428323"/>
      <w:bookmarkStart w:id="600" w:name="_Toc446593966"/>
      <w:bookmarkStart w:id="601" w:name="_Toc446594016"/>
      <w:bookmarkStart w:id="602" w:name="_Toc447551844"/>
      <w:bookmarkStart w:id="603" w:name="_Toc447552017"/>
      <w:bookmarkStart w:id="604" w:name="_Toc462241194"/>
      <w:ins w:id="605" w:author="svcMRProcess" w:date="2018-08-29T14:30:00Z">
        <w:r>
          <w:rPr>
            <w:rStyle w:val="CharPartNo"/>
          </w:rPr>
          <w:t>Part 3</w:t>
        </w:r>
        <w:r>
          <w:t> — </w:t>
        </w:r>
        <w:r>
          <w:rPr>
            <w:rStyle w:val="CharPartText"/>
            <w:i/>
          </w:rPr>
          <w:t>Fire and Emergency Services Act 1998</w:t>
        </w:r>
        <w:r>
          <w:rPr>
            <w:rStyle w:val="CharPartText"/>
          </w:rPr>
          <w:t> amended</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ins>
    </w:p>
    <w:p>
      <w:pPr>
        <w:pStyle w:val="nzHeading5"/>
        <w:rPr>
          <w:ins w:id="606" w:author="svcMRProcess" w:date="2018-08-29T14:30:00Z"/>
        </w:rPr>
      </w:pPr>
      <w:bookmarkStart w:id="607" w:name="_Toc447552018"/>
      <w:bookmarkStart w:id="608" w:name="_Toc462241195"/>
      <w:ins w:id="609" w:author="svcMRProcess" w:date="2018-08-29T14:30:00Z">
        <w:r>
          <w:rPr>
            <w:rStyle w:val="CharSectno"/>
          </w:rPr>
          <w:t>6</w:t>
        </w:r>
        <w:r>
          <w:t>.</w:t>
        </w:r>
        <w:r>
          <w:tab/>
          <w:t>Act amended</w:t>
        </w:r>
        <w:bookmarkEnd w:id="607"/>
        <w:bookmarkEnd w:id="608"/>
      </w:ins>
    </w:p>
    <w:p>
      <w:pPr>
        <w:pStyle w:val="nzSubsection"/>
        <w:rPr>
          <w:ins w:id="610" w:author="svcMRProcess" w:date="2018-08-29T14:30:00Z"/>
        </w:rPr>
      </w:pPr>
      <w:ins w:id="611" w:author="svcMRProcess" w:date="2018-08-29T14:30:00Z">
        <w:r>
          <w:tab/>
        </w:r>
        <w:r>
          <w:tab/>
          <w:t xml:space="preserve">This Part amends the </w:t>
        </w:r>
        <w:r>
          <w:rPr>
            <w:i/>
          </w:rPr>
          <w:t>Fire and Emergency Services Act 1998</w:t>
        </w:r>
        <w:r>
          <w:t>.</w:t>
        </w:r>
      </w:ins>
    </w:p>
    <w:p>
      <w:pPr>
        <w:pStyle w:val="nzHeading5"/>
        <w:rPr>
          <w:ins w:id="612" w:author="svcMRProcess" w:date="2018-08-29T14:30:00Z"/>
        </w:rPr>
      </w:pPr>
      <w:bookmarkStart w:id="613" w:name="_Toc447552019"/>
      <w:bookmarkStart w:id="614" w:name="_Toc462241196"/>
      <w:ins w:id="615" w:author="svcMRProcess" w:date="2018-08-29T14:30:00Z">
        <w:r>
          <w:rPr>
            <w:rStyle w:val="CharSectno"/>
          </w:rPr>
          <w:t>7</w:t>
        </w:r>
        <w:r>
          <w:t>.</w:t>
        </w:r>
        <w:r>
          <w:tab/>
          <w:t>Part 6B inserted</w:t>
        </w:r>
        <w:bookmarkEnd w:id="613"/>
        <w:bookmarkEnd w:id="614"/>
      </w:ins>
    </w:p>
    <w:p>
      <w:pPr>
        <w:pStyle w:val="nzSubsection"/>
        <w:rPr>
          <w:ins w:id="616" w:author="svcMRProcess" w:date="2018-08-29T14:30:00Z"/>
        </w:rPr>
      </w:pPr>
      <w:ins w:id="617" w:author="svcMRProcess" w:date="2018-08-29T14:30:00Z">
        <w:r>
          <w:tab/>
        </w:r>
        <w:r>
          <w:tab/>
          <w:t>After section 36ZL insert:</w:t>
        </w:r>
      </w:ins>
    </w:p>
    <w:p>
      <w:pPr>
        <w:pStyle w:val="BlankOpen"/>
        <w:rPr>
          <w:ins w:id="618" w:author="svcMRProcess" w:date="2018-08-29T14:30:00Z"/>
        </w:rPr>
      </w:pPr>
    </w:p>
    <w:p>
      <w:pPr>
        <w:pStyle w:val="nzHeading2"/>
        <w:rPr>
          <w:ins w:id="619" w:author="svcMRProcess" w:date="2018-08-29T14:30:00Z"/>
        </w:rPr>
      </w:pPr>
      <w:bookmarkStart w:id="620" w:name="_Toc441822265"/>
      <w:bookmarkStart w:id="621" w:name="_Toc441822297"/>
      <w:bookmarkStart w:id="622" w:name="_Toc441822329"/>
      <w:bookmarkStart w:id="623" w:name="_Toc441828716"/>
      <w:bookmarkStart w:id="624" w:name="_Toc441828826"/>
      <w:bookmarkStart w:id="625" w:name="_Toc442094947"/>
      <w:bookmarkStart w:id="626" w:name="_Toc442094979"/>
      <w:bookmarkStart w:id="627" w:name="_Toc442264321"/>
      <w:bookmarkStart w:id="628" w:name="_Toc442428326"/>
      <w:bookmarkStart w:id="629" w:name="_Toc446593969"/>
      <w:bookmarkStart w:id="630" w:name="_Toc446594019"/>
      <w:bookmarkStart w:id="631" w:name="_Toc447551847"/>
      <w:bookmarkStart w:id="632" w:name="_Toc447552020"/>
      <w:bookmarkStart w:id="633" w:name="_Toc462241197"/>
      <w:ins w:id="634" w:author="svcMRProcess" w:date="2018-08-29T14:30:00Z">
        <w:r>
          <w:t>Part 6B</w:t>
        </w:r>
        <w:r>
          <w:rPr>
            <w:b w:val="0"/>
          </w:rPr>
          <w:t> </w:t>
        </w:r>
        <w:r>
          <w:t>—</w:t>
        </w:r>
        <w:r>
          <w:rPr>
            <w:b w:val="0"/>
          </w:rPr>
          <w:t> </w:t>
        </w:r>
        <w:r>
          <w:t>Compensation for injury, loss or damage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ins>
    </w:p>
    <w:p>
      <w:pPr>
        <w:pStyle w:val="nzHeading3"/>
        <w:rPr>
          <w:ins w:id="635" w:author="svcMRProcess" w:date="2018-08-29T14:30:00Z"/>
        </w:rPr>
      </w:pPr>
      <w:bookmarkStart w:id="636" w:name="_Toc441822266"/>
      <w:bookmarkStart w:id="637" w:name="_Toc441822298"/>
      <w:bookmarkStart w:id="638" w:name="_Toc441822330"/>
      <w:bookmarkStart w:id="639" w:name="_Toc441828717"/>
      <w:bookmarkStart w:id="640" w:name="_Toc441828827"/>
      <w:bookmarkStart w:id="641" w:name="_Toc442094948"/>
      <w:bookmarkStart w:id="642" w:name="_Toc442094980"/>
      <w:bookmarkStart w:id="643" w:name="_Toc442264322"/>
      <w:bookmarkStart w:id="644" w:name="_Toc442428327"/>
      <w:bookmarkStart w:id="645" w:name="_Toc446593970"/>
      <w:bookmarkStart w:id="646" w:name="_Toc446594020"/>
      <w:bookmarkStart w:id="647" w:name="_Toc447551848"/>
      <w:bookmarkStart w:id="648" w:name="_Toc447552021"/>
      <w:bookmarkStart w:id="649" w:name="_Toc462241198"/>
      <w:ins w:id="650" w:author="svcMRProcess" w:date="2018-08-29T14:30:00Z">
        <w:r>
          <w:t>Division 1 — Preliminary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ins>
    </w:p>
    <w:p>
      <w:pPr>
        <w:pStyle w:val="nzHeading5"/>
        <w:rPr>
          <w:ins w:id="651" w:author="svcMRProcess" w:date="2018-08-29T14:30:00Z"/>
        </w:rPr>
      </w:pPr>
      <w:bookmarkStart w:id="652" w:name="_Toc447552022"/>
      <w:bookmarkStart w:id="653" w:name="_Toc462241199"/>
      <w:ins w:id="654" w:author="svcMRProcess" w:date="2018-08-29T14:30:00Z">
        <w:r>
          <w:t>36ZM.</w:t>
        </w:r>
        <w:r>
          <w:tab/>
          <w:t>Terms used</w:t>
        </w:r>
        <w:bookmarkEnd w:id="652"/>
        <w:bookmarkEnd w:id="653"/>
      </w:ins>
    </w:p>
    <w:p>
      <w:pPr>
        <w:pStyle w:val="nzSubsection"/>
        <w:rPr>
          <w:ins w:id="655" w:author="svcMRProcess" w:date="2018-08-29T14:30:00Z"/>
        </w:rPr>
      </w:pPr>
      <w:ins w:id="656" w:author="svcMRProcess" w:date="2018-08-29T14:30:00Z">
        <w:r>
          <w:tab/>
        </w:r>
        <w:r>
          <w:tab/>
          <w:t xml:space="preserve">In this Part — </w:t>
        </w:r>
      </w:ins>
    </w:p>
    <w:p>
      <w:pPr>
        <w:pStyle w:val="nzDefstart"/>
        <w:rPr>
          <w:ins w:id="657" w:author="svcMRProcess" w:date="2018-08-29T14:30:00Z"/>
        </w:rPr>
      </w:pPr>
      <w:ins w:id="658" w:author="svcMRProcess" w:date="2018-08-29T14:30:00Z">
        <w:r>
          <w:tab/>
        </w:r>
        <w:r>
          <w:rPr>
            <w:rStyle w:val="CharDefText"/>
          </w:rPr>
          <w:t>appropriate changes</w:t>
        </w:r>
        <w:r>
          <w:t>, to the WC&amp;IM Act, has the meaning given in section 36ZP;</w:t>
        </w:r>
      </w:ins>
    </w:p>
    <w:p>
      <w:pPr>
        <w:pStyle w:val="nzDefstart"/>
        <w:rPr>
          <w:ins w:id="659" w:author="svcMRProcess" w:date="2018-08-29T14:30:00Z"/>
        </w:rPr>
      </w:pPr>
      <w:ins w:id="660" w:author="svcMRProcess" w:date="2018-08-29T14:30:00Z">
        <w:r>
          <w:tab/>
        </w:r>
        <w:r>
          <w:rPr>
            <w:rStyle w:val="CharDefText"/>
          </w:rPr>
          <w:t>benchmark weekly earnings</w:t>
        </w:r>
        <w:r>
          <w:t xml:space="preserve">, in relation to a volunteer who receives compensation for an injury, means — </w:t>
        </w:r>
      </w:ins>
    </w:p>
    <w:p>
      <w:pPr>
        <w:pStyle w:val="nzDefpara"/>
        <w:rPr>
          <w:ins w:id="661" w:author="svcMRProcess" w:date="2018-08-29T14:30:00Z"/>
        </w:rPr>
      </w:pPr>
      <w:ins w:id="662" w:author="svcMRProcess" w:date="2018-08-29T14:30:00Z">
        <w:r>
          <w:tab/>
          <w:t>(a)</w:t>
        </w:r>
        <w:r>
          <w:tab/>
          <w:t>the estimate of the average weekly total earnings of full</w:t>
        </w:r>
        <w:r>
          <w:noBreakHyphen/>
          <w:t xml:space="preserve">time adult employees in Western Australia most recently published by the Australian Bureau of Statistics before the date of injury; or </w:t>
        </w:r>
      </w:ins>
    </w:p>
    <w:p>
      <w:pPr>
        <w:pStyle w:val="nzDefpara"/>
        <w:rPr>
          <w:ins w:id="663" w:author="svcMRProcess" w:date="2018-08-29T14:30:00Z"/>
        </w:rPr>
      </w:pPr>
      <w:ins w:id="664" w:author="svcMRProcess" w:date="2018-08-29T14:30:00Z">
        <w:r>
          <w:tab/>
          <w:t>(b)</w:t>
        </w:r>
        <w:r>
          <w:tab/>
          <w:t>if the Australian Bureau of Statistics ceases to publish the estimate of the amount referred to in paragraph (a), the amount fixed by, or determined in accordance with, the regulations;</w:t>
        </w:r>
      </w:ins>
    </w:p>
    <w:p>
      <w:pPr>
        <w:pStyle w:val="nzDefstart"/>
        <w:rPr>
          <w:ins w:id="665" w:author="svcMRProcess" w:date="2018-08-29T14:30:00Z"/>
        </w:rPr>
      </w:pPr>
      <w:ins w:id="666" w:author="svcMRProcess" w:date="2018-08-29T14:30:00Z">
        <w:r>
          <w:tab/>
        </w:r>
        <w:r>
          <w:rPr>
            <w:rStyle w:val="CharDefText"/>
          </w:rPr>
          <w:t>BFA volunteer</w:t>
        </w:r>
        <w:r>
          <w:t xml:space="preserve"> means — </w:t>
        </w:r>
      </w:ins>
    </w:p>
    <w:p>
      <w:pPr>
        <w:pStyle w:val="nzDefpara"/>
        <w:rPr>
          <w:ins w:id="667" w:author="svcMRProcess" w:date="2018-08-29T14:30:00Z"/>
        </w:rPr>
      </w:pPr>
      <w:ins w:id="668" w:author="svcMRProcess" w:date="2018-08-29T14:30:00Z">
        <w:r>
          <w:tab/>
          <w:t>(a)</w:t>
        </w:r>
        <w:r>
          <w:tab/>
          <w:t xml:space="preserve">a bush fire control officer appointed under the </w:t>
        </w:r>
        <w:r>
          <w:rPr>
            <w:i/>
          </w:rPr>
          <w:t>Bush Fires Act 1954</w:t>
        </w:r>
        <w:r>
          <w:t xml:space="preserve"> section 38; or</w:t>
        </w:r>
      </w:ins>
    </w:p>
    <w:p>
      <w:pPr>
        <w:pStyle w:val="nzDefpara"/>
        <w:rPr>
          <w:ins w:id="669" w:author="svcMRProcess" w:date="2018-08-29T14:30:00Z"/>
        </w:rPr>
      </w:pPr>
      <w:ins w:id="670" w:author="svcMRProcess" w:date="2018-08-29T14:30:00Z">
        <w:r>
          <w:tab/>
          <w:t>(b)</w:t>
        </w:r>
        <w:r>
          <w:tab/>
          <w:t xml:space="preserve">a registered member of a bush fire brigade established under the </w:t>
        </w:r>
        <w:r>
          <w:rPr>
            <w:i/>
          </w:rPr>
          <w:t>Bush Fires Act 1954</w:t>
        </w:r>
        <w:r>
          <w:t xml:space="preserve"> section 41;</w:t>
        </w:r>
      </w:ins>
    </w:p>
    <w:p>
      <w:pPr>
        <w:pStyle w:val="nzDefstart"/>
        <w:rPr>
          <w:ins w:id="671" w:author="svcMRProcess" w:date="2018-08-29T14:30:00Z"/>
        </w:rPr>
      </w:pPr>
      <w:ins w:id="672" w:author="svcMRProcess" w:date="2018-08-29T14:30:00Z">
        <w:r>
          <w:tab/>
        </w:r>
        <w:r>
          <w:rPr>
            <w:rStyle w:val="CharDefText"/>
          </w:rPr>
          <w:t>compensable injury</w:t>
        </w:r>
        <w:r>
          <w:t xml:space="preserve"> has the meaning given in the WC&amp;IM Act section 159;</w:t>
        </w:r>
      </w:ins>
    </w:p>
    <w:p>
      <w:pPr>
        <w:pStyle w:val="nzDefstart"/>
        <w:rPr>
          <w:ins w:id="673" w:author="svcMRProcess" w:date="2018-08-29T14:30:00Z"/>
        </w:rPr>
      </w:pPr>
      <w:ins w:id="674" w:author="svcMRProcess" w:date="2018-08-29T14:30:00Z">
        <w:r>
          <w:tab/>
        </w:r>
        <w:r>
          <w:rPr>
            <w:rStyle w:val="CharDefText"/>
          </w:rPr>
          <w:t>date of injury</w:t>
        </w:r>
        <w:r>
          <w:t xml:space="preserve">, in relation to a person who has contracted a specified disease, means the earlier of these days — </w:t>
        </w:r>
      </w:ins>
    </w:p>
    <w:p>
      <w:pPr>
        <w:pStyle w:val="nzDefpara"/>
        <w:rPr>
          <w:ins w:id="675" w:author="svcMRProcess" w:date="2018-08-29T14:30:00Z"/>
        </w:rPr>
      </w:pPr>
      <w:ins w:id="676" w:author="svcMRProcess" w:date="2018-08-29T14:30:00Z">
        <w:r>
          <w:tab/>
          <w:t>(a)</w:t>
        </w:r>
        <w:r>
          <w:tab/>
          <w:t xml:space="preserve">the day on which the person becomes totally or partially incapacitated for work by reason of the specified disease; </w:t>
        </w:r>
      </w:ins>
    </w:p>
    <w:p>
      <w:pPr>
        <w:pStyle w:val="nzDefpara"/>
        <w:rPr>
          <w:ins w:id="677" w:author="svcMRProcess" w:date="2018-08-29T14:30:00Z"/>
        </w:rPr>
      </w:pPr>
      <w:ins w:id="678" w:author="svcMRProcess" w:date="2018-08-29T14:30:00Z">
        <w:r>
          <w:tab/>
          <w:t>(b)</w:t>
        </w:r>
        <w:r>
          <w:tab/>
          <w:t>the day on which the person is first diagnosed by a medical practitioner as having contracted the specified disease;</w:t>
        </w:r>
      </w:ins>
    </w:p>
    <w:p>
      <w:pPr>
        <w:pStyle w:val="nzDefstart"/>
        <w:rPr>
          <w:ins w:id="679" w:author="svcMRProcess" w:date="2018-08-29T14:30:00Z"/>
        </w:rPr>
      </w:pPr>
      <w:ins w:id="680" w:author="svcMRProcess" w:date="2018-08-29T14:30:00Z">
        <w:r>
          <w:tab/>
        </w:r>
        <w:r>
          <w:rPr>
            <w:rStyle w:val="CharDefText"/>
          </w:rPr>
          <w:t>injury</w:t>
        </w:r>
        <w:r>
          <w:rPr>
            <w:rStyle w:val="CharDefText"/>
            <w:i w:val="0"/>
          </w:rPr>
          <w:t xml:space="preserve"> </w:t>
        </w:r>
        <w:r>
          <w:t>has the meaning given in the WC&amp;IM Act section 5(1);</w:t>
        </w:r>
      </w:ins>
    </w:p>
    <w:p>
      <w:pPr>
        <w:pStyle w:val="nzDefstart"/>
        <w:rPr>
          <w:ins w:id="681" w:author="svcMRProcess" w:date="2018-08-29T14:30:00Z"/>
        </w:rPr>
      </w:pPr>
      <w:ins w:id="682" w:author="svcMRProcess" w:date="2018-08-29T14:30:00Z">
        <w:r>
          <w:tab/>
        </w:r>
        <w:r>
          <w:rPr>
            <w:rStyle w:val="CharDefText"/>
          </w:rPr>
          <w:t>injury policy</w:t>
        </w:r>
        <w:r>
          <w:t xml:space="preserve"> means an insurance policy effected for the purposes of section 36ZQ(2);</w:t>
        </w:r>
      </w:ins>
    </w:p>
    <w:p>
      <w:pPr>
        <w:pStyle w:val="nzDefstart"/>
        <w:rPr>
          <w:ins w:id="683" w:author="svcMRProcess" w:date="2018-08-29T14:30:00Z"/>
        </w:rPr>
      </w:pPr>
      <w:ins w:id="684" w:author="svcMRProcess" w:date="2018-08-29T14:30:00Z">
        <w:r>
          <w:tab/>
        </w:r>
        <w:r>
          <w:rPr>
            <w:rStyle w:val="CharDefText"/>
          </w:rPr>
          <w:t>medical practitioner</w:t>
        </w:r>
        <w:r>
          <w:t xml:space="preserve"> has the meaning given in the WC&amp;IM Act section 5(1);</w:t>
        </w:r>
      </w:ins>
    </w:p>
    <w:p>
      <w:pPr>
        <w:pStyle w:val="nzDefstart"/>
        <w:rPr>
          <w:ins w:id="685" w:author="svcMRProcess" w:date="2018-08-29T14:30:00Z"/>
        </w:rPr>
      </w:pPr>
      <w:ins w:id="686" w:author="svcMRProcess" w:date="2018-08-29T14:30:00Z">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ins>
    </w:p>
    <w:p>
      <w:pPr>
        <w:pStyle w:val="nzDefstart"/>
        <w:rPr>
          <w:ins w:id="687" w:author="svcMRProcess" w:date="2018-08-29T14:30:00Z"/>
        </w:rPr>
      </w:pPr>
      <w:ins w:id="688" w:author="svcMRProcess" w:date="2018-08-29T14:30:00Z">
        <w:r>
          <w:tab/>
        </w:r>
        <w:r>
          <w:rPr>
            <w:rStyle w:val="CharDefText"/>
          </w:rPr>
          <w:t>registered volunteer</w:t>
        </w:r>
        <w:r>
          <w:t xml:space="preserve"> means — </w:t>
        </w:r>
      </w:ins>
    </w:p>
    <w:p>
      <w:pPr>
        <w:pStyle w:val="nzDefpara"/>
        <w:rPr>
          <w:ins w:id="689" w:author="svcMRProcess" w:date="2018-08-29T14:30:00Z"/>
        </w:rPr>
      </w:pPr>
      <w:ins w:id="690" w:author="svcMRProcess" w:date="2018-08-29T14:30:00Z">
        <w:r>
          <w:tab/>
          <w:t>(a)</w:t>
        </w:r>
        <w:r>
          <w:tab/>
          <w:t>a BFA volunteer; or</w:t>
        </w:r>
      </w:ins>
    </w:p>
    <w:p>
      <w:pPr>
        <w:pStyle w:val="nzDefpara"/>
        <w:rPr>
          <w:ins w:id="691" w:author="svcMRProcess" w:date="2018-08-29T14:30:00Z"/>
        </w:rPr>
      </w:pPr>
      <w:ins w:id="692" w:author="svcMRProcess" w:date="2018-08-29T14:30:00Z">
        <w:r>
          <w:tab/>
          <w:t>(b)</w:t>
        </w:r>
        <w:r>
          <w:tab/>
          <w:t>a registered member of a FES Unit; or</w:t>
        </w:r>
      </w:ins>
    </w:p>
    <w:p>
      <w:pPr>
        <w:pStyle w:val="nzDefpara"/>
        <w:rPr>
          <w:ins w:id="693" w:author="svcMRProcess" w:date="2018-08-29T14:30:00Z"/>
        </w:rPr>
      </w:pPr>
      <w:ins w:id="694" w:author="svcMRProcess" w:date="2018-08-29T14:30:00Z">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ins>
    </w:p>
    <w:p>
      <w:pPr>
        <w:pStyle w:val="nzDefpara"/>
        <w:rPr>
          <w:ins w:id="695" w:author="svcMRProcess" w:date="2018-08-29T14:30:00Z"/>
        </w:rPr>
      </w:pPr>
      <w:ins w:id="696" w:author="svcMRProcess" w:date="2018-08-29T14:30:00Z">
        <w:r>
          <w:tab/>
          <w:t>(d)</w:t>
        </w:r>
        <w:r>
          <w:tab/>
          <w:t>a registered member of an SES Unit; or</w:t>
        </w:r>
      </w:ins>
    </w:p>
    <w:p>
      <w:pPr>
        <w:pStyle w:val="nzDefpara"/>
        <w:rPr>
          <w:ins w:id="697" w:author="svcMRProcess" w:date="2018-08-29T14:30:00Z"/>
        </w:rPr>
      </w:pPr>
      <w:ins w:id="698" w:author="svcMRProcess" w:date="2018-08-29T14:30:00Z">
        <w:r>
          <w:tab/>
          <w:t>(e)</w:t>
        </w:r>
        <w:r>
          <w:tab/>
          <w:t>a registered member of a VMRS Group;</w:t>
        </w:r>
      </w:ins>
    </w:p>
    <w:p>
      <w:pPr>
        <w:pStyle w:val="nzDefstart"/>
        <w:rPr>
          <w:ins w:id="699" w:author="svcMRProcess" w:date="2018-08-29T14:30:00Z"/>
        </w:rPr>
      </w:pPr>
      <w:ins w:id="700" w:author="svcMRProcess" w:date="2018-08-29T14:30:00Z">
        <w:r>
          <w:tab/>
        </w:r>
        <w:r>
          <w:rPr>
            <w:rStyle w:val="CharDefText"/>
          </w:rPr>
          <w:t>responsible agency</w:t>
        </w:r>
        <w:r>
          <w:t xml:space="preserve"> means — </w:t>
        </w:r>
      </w:ins>
    </w:p>
    <w:p>
      <w:pPr>
        <w:pStyle w:val="nzDefpara"/>
        <w:rPr>
          <w:ins w:id="701" w:author="svcMRProcess" w:date="2018-08-29T14:30:00Z"/>
        </w:rPr>
      </w:pPr>
      <w:ins w:id="702" w:author="svcMRProcess" w:date="2018-08-29T14:30:00Z">
        <w:r>
          <w:tab/>
          <w:t>(a)</w:t>
        </w:r>
        <w:r>
          <w:tab/>
          <w:t xml:space="preserve">in relation to a BFA volunteer, the local government which — </w:t>
        </w:r>
      </w:ins>
    </w:p>
    <w:p>
      <w:pPr>
        <w:pStyle w:val="nzDefsubpara"/>
        <w:rPr>
          <w:ins w:id="703" w:author="svcMRProcess" w:date="2018-08-29T14:30:00Z"/>
        </w:rPr>
      </w:pPr>
      <w:ins w:id="704" w:author="svcMRProcess" w:date="2018-08-29T14:30:00Z">
        <w:r>
          <w:tab/>
          <w:t>(i)</w:t>
        </w:r>
        <w:r>
          <w:tab/>
          <w:t>appoints the volunteer to be a bush fire control officer; or</w:t>
        </w:r>
      </w:ins>
    </w:p>
    <w:p>
      <w:pPr>
        <w:pStyle w:val="nzDefsubpara"/>
        <w:rPr>
          <w:ins w:id="705" w:author="svcMRProcess" w:date="2018-08-29T14:30:00Z"/>
        </w:rPr>
      </w:pPr>
      <w:ins w:id="706" w:author="svcMRProcess" w:date="2018-08-29T14:30:00Z">
        <w:r>
          <w:tab/>
          <w:t>(ii)</w:t>
        </w:r>
        <w:r>
          <w:tab/>
          <w:t>maintains the bush fire brigade of which the volunteer is a registered member,</w:t>
        </w:r>
      </w:ins>
    </w:p>
    <w:p>
      <w:pPr>
        <w:pStyle w:val="nzDefpara"/>
        <w:rPr>
          <w:ins w:id="707" w:author="svcMRProcess" w:date="2018-08-29T14:30:00Z"/>
        </w:rPr>
      </w:pPr>
      <w:ins w:id="708" w:author="svcMRProcess" w:date="2018-08-29T14:30:00Z">
        <w:r>
          <w:tab/>
        </w:r>
        <w:r>
          <w:tab/>
          <w:t>as the case may be; and</w:t>
        </w:r>
      </w:ins>
    </w:p>
    <w:p>
      <w:pPr>
        <w:pStyle w:val="nzDefpara"/>
        <w:rPr>
          <w:ins w:id="709" w:author="svcMRProcess" w:date="2018-08-29T14:30:00Z"/>
        </w:rPr>
      </w:pPr>
      <w:ins w:id="710" w:author="svcMRProcess" w:date="2018-08-29T14:30:00Z">
        <w:r>
          <w:tab/>
          <w:t>(b)</w:t>
        </w:r>
        <w:r>
          <w:tab/>
          <w:t>in relation to any other registered volunteer, the FES Commissioner; and</w:t>
        </w:r>
      </w:ins>
    </w:p>
    <w:p>
      <w:pPr>
        <w:pStyle w:val="nzDefpara"/>
        <w:rPr>
          <w:ins w:id="711" w:author="svcMRProcess" w:date="2018-08-29T14:30:00Z"/>
        </w:rPr>
      </w:pPr>
      <w:ins w:id="712" w:author="svcMRProcess" w:date="2018-08-29T14:30:00Z">
        <w:r>
          <w:tab/>
          <w:t>(c)</w:t>
        </w:r>
        <w:r>
          <w:tab/>
          <w:t xml:space="preserve">in relation to an unregistered volunteer — </w:t>
        </w:r>
      </w:ins>
    </w:p>
    <w:p>
      <w:pPr>
        <w:pStyle w:val="nzDefsubpara"/>
        <w:rPr>
          <w:ins w:id="713" w:author="svcMRProcess" w:date="2018-08-29T14:30:00Z"/>
        </w:rPr>
      </w:pPr>
      <w:ins w:id="714" w:author="svcMRProcess" w:date="2018-08-29T14:30:00Z">
        <w:r>
          <w:tab/>
          <w:t>(i)</w:t>
        </w:r>
        <w:r>
          <w:tab/>
          <w:t>if the unregistered volunteer engages in volunteer activities under the direction of a BFA volunteer, the local government which is the responsible agency for that BFA volunteer; and</w:t>
        </w:r>
      </w:ins>
    </w:p>
    <w:p>
      <w:pPr>
        <w:pStyle w:val="nzDefsubpara"/>
        <w:rPr>
          <w:ins w:id="715" w:author="svcMRProcess" w:date="2018-08-29T14:30:00Z"/>
        </w:rPr>
      </w:pPr>
      <w:ins w:id="716" w:author="svcMRProcess" w:date="2018-08-29T14:30:00Z">
        <w:r>
          <w:tab/>
          <w:t>(ii)</w:t>
        </w:r>
        <w:r>
          <w:tab/>
          <w:t>in any other case, the FES Commissioner;</w:t>
        </w:r>
      </w:ins>
    </w:p>
    <w:p>
      <w:pPr>
        <w:pStyle w:val="nzDefstart"/>
        <w:rPr>
          <w:ins w:id="717" w:author="svcMRProcess" w:date="2018-08-29T14:30:00Z"/>
        </w:rPr>
      </w:pPr>
      <w:ins w:id="718" w:author="svcMRProcess" w:date="2018-08-29T14:30:00Z">
        <w:r>
          <w:tab/>
        </w:r>
        <w:r>
          <w:rPr>
            <w:rStyle w:val="CharDefText"/>
          </w:rPr>
          <w:t>specified disease</w:t>
        </w:r>
        <w:r>
          <w:t xml:space="preserve"> has the meaning given in the WC&amp;IM Act section 49A; </w:t>
        </w:r>
      </w:ins>
    </w:p>
    <w:p>
      <w:pPr>
        <w:pStyle w:val="nzDefstart"/>
        <w:rPr>
          <w:ins w:id="719" w:author="svcMRProcess" w:date="2018-08-29T14:30:00Z"/>
        </w:rPr>
      </w:pPr>
      <w:ins w:id="720" w:author="svcMRProcess" w:date="2018-08-29T14:30:00Z">
        <w:r>
          <w:tab/>
        </w:r>
        <w:r>
          <w:rPr>
            <w:rStyle w:val="CharDefText"/>
          </w:rPr>
          <w:t>unregistered volunteer</w:t>
        </w:r>
        <w:r>
          <w:t xml:space="preserve"> means a person who is not a registered volunteer, but who engages in volunteer activities under the direction of a registered volunteer or a member of operational staff;</w:t>
        </w:r>
      </w:ins>
    </w:p>
    <w:p>
      <w:pPr>
        <w:pStyle w:val="nzDefstart"/>
        <w:rPr>
          <w:ins w:id="721" w:author="svcMRProcess" w:date="2018-08-29T14:30:00Z"/>
        </w:rPr>
      </w:pPr>
      <w:ins w:id="722" w:author="svcMRProcess" w:date="2018-08-29T14:30:00Z">
        <w:r>
          <w:tab/>
        </w:r>
        <w:r>
          <w:rPr>
            <w:rStyle w:val="CharDefText"/>
          </w:rPr>
          <w:t>vehicle</w:t>
        </w:r>
        <w:r>
          <w:t xml:space="preserve"> includes a rail vehicle, a vessel, an aircraft and any other thing used as a means of transport;</w:t>
        </w:r>
      </w:ins>
    </w:p>
    <w:p>
      <w:pPr>
        <w:pStyle w:val="nzDefstart"/>
        <w:rPr>
          <w:ins w:id="723" w:author="svcMRProcess" w:date="2018-08-29T14:30:00Z"/>
        </w:rPr>
      </w:pPr>
      <w:ins w:id="724" w:author="svcMRProcess" w:date="2018-08-29T14:30:00Z">
        <w:r>
          <w:tab/>
        </w:r>
        <w:r>
          <w:rPr>
            <w:rStyle w:val="CharDefText"/>
          </w:rPr>
          <w:t>volunteer</w:t>
        </w:r>
        <w:r>
          <w:t xml:space="preserve"> means a registered volunteer or an unregistered volunteer;</w:t>
        </w:r>
      </w:ins>
    </w:p>
    <w:p>
      <w:pPr>
        <w:pStyle w:val="nzDefstart"/>
        <w:rPr>
          <w:ins w:id="725" w:author="svcMRProcess" w:date="2018-08-29T14:30:00Z"/>
        </w:rPr>
      </w:pPr>
      <w:ins w:id="726" w:author="svcMRProcess" w:date="2018-08-29T14:30:00Z">
        <w:r>
          <w:tab/>
        </w:r>
        <w:r>
          <w:rPr>
            <w:rStyle w:val="CharDefText"/>
          </w:rPr>
          <w:t>volunteer activities</w:t>
        </w:r>
        <w:r>
          <w:t xml:space="preserve"> means — </w:t>
        </w:r>
      </w:ins>
    </w:p>
    <w:p>
      <w:pPr>
        <w:pStyle w:val="nzDefpara"/>
        <w:rPr>
          <w:ins w:id="727" w:author="svcMRProcess" w:date="2018-08-29T14:30:00Z"/>
        </w:rPr>
      </w:pPr>
      <w:ins w:id="728" w:author="svcMRProcess" w:date="2018-08-29T14:30:00Z">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ins>
    </w:p>
    <w:p>
      <w:pPr>
        <w:pStyle w:val="nzDefpara"/>
        <w:rPr>
          <w:ins w:id="729" w:author="svcMRProcess" w:date="2018-08-29T14:30:00Z"/>
        </w:rPr>
      </w:pPr>
      <w:ins w:id="730" w:author="svcMRProcess" w:date="2018-08-29T14:30:00Z">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ins>
    </w:p>
    <w:p>
      <w:pPr>
        <w:pStyle w:val="nzDefpara"/>
        <w:rPr>
          <w:ins w:id="731" w:author="svcMRProcess" w:date="2018-08-29T14:30:00Z"/>
        </w:rPr>
      </w:pPr>
      <w:ins w:id="732" w:author="svcMRProcess" w:date="2018-08-29T14:30:00Z">
        <w:r>
          <w:tab/>
          <w:t>(c)</w:t>
        </w:r>
        <w:r>
          <w:tab/>
          <w:t>in relation to an unregistered volunteer working under the direction of a member of operational staff, FES activities engaged in at the direction of that member;</w:t>
        </w:r>
      </w:ins>
    </w:p>
    <w:p>
      <w:pPr>
        <w:pStyle w:val="nzDefstart"/>
        <w:rPr>
          <w:ins w:id="733" w:author="svcMRProcess" w:date="2018-08-29T14:30:00Z"/>
        </w:rPr>
      </w:pPr>
      <w:ins w:id="734" w:author="svcMRProcess" w:date="2018-08-29T14:30:00Z">
        <w:r>
          <w:tab/>
        </w:r>
        <w:r>
          <w:rPr>
            <w:rStyle w:val="CharDefText"/>
          </w:rPr>
          <w:t>volunteer unit</w:t>
        </w:r>
        <w:r>
          <w:t xml:space="preserve"> means — </w:t>
        </w:r>
      </w:ins>
    </w:p>
    <w:p>
      <w:pPr>
        <w:pStyle w:val="nzDefpara"/>
        <w:rPr>
          <w:ins w:id="735" w:author="svcMRProcess" w:date="2018-08-29T14:30:00Z"/>
        </w:rPr>
      </w:pPr>
      <w:ins w:id="736" w:author="svcMRProcess" w:date="2018-08-29T14:30:00Z">
        <w:r>
          <w:tab/>
          <w:t>(a)</w:t>
        </w:r>
        <w:r>
          <w:tab/>
          <w:t xml:space="preserve">a bush fire brigade established under the </w:t>
        </w:r>
        <w:r>
          <w:rPr>
            <w:i/>
          </w:rPr>
          <w:t>Bush Fires Act 1954</w:t>
        </w:r>
        <w:r>
          <w:t xml:space="preserve"> section 41; or</w:t>
        </w:r>
      </w:ins>
    </w:p>
    <w:p>
      <w:pPr>
        <w:pStyle w:val="nzDefpara"/>
        <w:rPr>
          <w:ins w:id="737" w:author="svcMRProcess" w:date="2018-08-29T14:30:00Z"/>
        </w:rPr>
      </w:pPr>
      <w:ins w:id="738" w:author="svcMRProcess" w:date="2018-08-29T14:30:00Z">
        <w:r>
          <w:tab/>
          <w:t>(b)</w:t>
        </w:r>
        <w:r>
          <w:tab/>
          <w:t>a FES Unit; or</w:t>
        </w:r>
      </w:ins>
    </w:p>
    <w:p>
      <w:pPr>
        <w:pStyle w:val="nzDefpara"/>
        <w:rPr>
          <w:ins w:id="739" w:author="svcMRProcess" w:date="2018-08-29T14:30:00Z"/>
        </w:rPr>
      </w:pPr>
      <w:ins w:id="740" w:author="svcMRProcess" w:date="2018-08-29T14:30:00Z">
        <w:r>
          <w:tab/>
          <w:t>(c)</w:t>
        </w:r>
        <w:r>
          <w:tab/>
          <w:t xml:space="preserve">a volunteer fire brigade within the meaning given in the </w:t>
        </w:r>
        <w:r>
          <w:rPr>
            <w:i/>
          </w:rPr>
          <w:t>Fire Brigades Act 1942</w:t>
        </w:r>
        <w:r>
          <w:t xml:space="preserve"> section 4(1); or</w:t>
        </w:r>
      </w:ins>
    </w:p>
    <w:p>
      <w:pPr>
        <w:pStyle w:val="nzDefpara"/>
        <w:rPr>
          <w:ins w:id="741" w:author="svcMRProcess" w:date="2018-08-29T14:30:00Z"/>
        </w:rPr>
      </w:pPr>
      <w:ins w:id="742" w:author="svcMRProcess" w:date="2018-08-29T14:30:00Z">
        <w:r>
          <w:tab/>
          <w:t>(d)</w:t>
        </w:r>
        <w:r>
          <w:tab/>
          <w:t>an SES Unit; or</w:t>
        </w:r>
      </w:ins>
    </w:p>
    <w:p>
      <w:pPr>
        <w:pStyle w:val="nzDefpara"/>
        <w:rPr>
          <w:ins w:id="743" w:author="svcMRProcess" w:date="2018-08-29T14:30:00Z"/>
        </w:rPr>
      </w:pPr>
      <w:ins w:id="744" w:author="svcMRProcess" w:date="2018-08-29T14:30:00Z">
        <w:r>
          <w:tab/>
          <w:t>(e)</w:t>
        </w:r>
        <w:r>
          <w:tab/>
          <w:t>a VMRS Group;</w:t>
        </w:r>
      </w:ins>
    </w:p>
    <w:p>
      <w:pPr>
        <w:pStyle w:val="nzDefstart"/>
        <w:rPr>
          <w:ins w:id="745" w:author="svcMRProcess" w:date="2018-08-29T14:30:00Z"/>
        </w:rPr>
      </w:pPr>
      <w:ins w:id="746" w:author="svcMRProcess" w:date="2018-08-29T14:30:00Z">
        <w:r>
          <w:tab/>
        </w:r>
        <w:r>
          <w:rPr>
            <w:rStyle w:val="CharDefText"/>
          </w:rPr>
          <w:t>WC&amp;IM Act</w:t>
        </w:r>
        <w:r>
          <w:t xml:space="preserve"> means the </w:t>
        </w:r>
        <w:r>
          <w:rPr>
            <w:i/>
          </w:rPr>
          <w:t>Workers’ Compensation and Injury Management Act 1981</w:t>
        </w:r>
        <w:r>
          <w:t>.</w:t>
        </w:r>
      </w:ins>
    </w:p>
    <w:p>
      <w:pPr>
        <w:pStyle w:val="nzHeading5"/>
        <w:rPr>
          <w:ins w:id="747" w:author="svcMRProcess" w:date="2018-08-29T14:30:00Z"/>
        </w:rPr>
      </w:pPr>
      <w:bookmarkStart w:id="748" w:name="_Toc447552023"/>
      <w:bookmarkStart w:id="749" w:name="_Toc462241200"/>
      <w:ins w:id="750" w:author="svcMRProcess" w:date="2018-08-29T14:30:00Z">
        <w:r>
          <w:t>36ZN.</w:t>
        </w:r>
        <w:r>
          <w:tab/>
          <w:t>When specified disease taken to be injury caused while engaged in volunteer activities</w:t>
        </w:r>
        <w:bookmarkEnd w:id="748"/>
        <w:bookmarkEnd w:id="749"/>
      </w:ins>
    </w:p>
    <w:p>
      <w:pPr>
        <w:pStyle w:val="nzSubsection"/>
        <w:rPr>
          <w:ins w:id="751" w:author="svcMRProcess" w:date="2018-08-29T14:30:00Z"/>
        </w:rPr>
      </w:pPr>
      <w:ins w:id="752" w:author="svcMRProcess" w:date="2018-08-29T14:30:00Z">
        <w:r>
          <w:tab/>
          <w:t>(1)</w:t>
        </w:r>
        <w:r>
          <w:tab/>
          <w:t xml:space="preserve">In this section — </w:t>
        </w:r>
      </w:ins>
    </w:p>
    <w:p>
      <w:pPr>
        <w:pStyle w:val="nzDefstart"/>
        <w:rPr>
          <w:ins w:id="753" w:author="svcMRProcess" w:date="2018-08-29T14:30:00Z"/>
        </w:rPr>
      </w:pPr>
      <w:ins w:id="754" w:author="svcMRProcess" w:date="2018-08-29T14:30:00Z">
        <w:r>
          <w:rPr>
            <w:rStyle w:val="CharDefText"/>
            <w:b w:val="0"/>
            <w:i w:val="0"/>
          </w:rPr>
          <w:tab/>
        </w:r>
        <w:r>
          <w:rPr>
            <w:rStyle w:val="CharDefText"/>
          </w:rPr>
          <w:t xml:space="preserve">FES employment </w:t>
        </w:r>
        <w:r>
          <w:t>has the meaning given in the WC&amp;IM Act section 49A;</w:t>
        </w:r>
      </w:ins>
    </w:p>
    <w:p>
      <w:pPr>
        <w:pStyle w:val="nzDefstart"/>
        <w:rPr>
          <w:ins w:id="755" w:author="svcMRProcess" w:date="2018-08-29T14:30:00Z"/>
        </w:rPr>
      </w:pPr>
      <w:ins w:id="756" w:author="svcMRProcess" w:date="2018-08-29T14:30:00Z">
        <w:r>
          <w:tab/>
        </w:r>
        <w:r>
          <w:rPr>
            <w:rStyle w:val="CharDefText"/>
          </w:rPr>
          <w:t>firefighting employment</w:t>
        </w:r>
        <w:r>
          <w:t xml:space="preserve"> has the meaning given in the WC&amp;IM Act section 49A;</w:t>
        </w:r>
      </w:ins>
    </w:p>
    <w:p>
      <w:pPr>
        <w:pStyle w:val="nzDefstart"/>
        <w:rPr>
          <w:ins w:id="757" w:author="svcMRProcess" w:date="2018-08-29T14:30:00Z"/>
        </w:rPr>
      </w:pPr>
      <w:ins w:id="758" w:author="svcMRProcess" w:date="2018-08-29T14:30:00Z">
        <w:r>
          <w:tab/>
        </w:r>
        <w:r>
          <w:rPr>
            <w:rStyle w:val="CharDefText"/>
          </w:rPr>
          <w:t>firefighting service</w:t>
        </w:r>
        <w:r>
          <w:t xml:space="preserve"> means — </w:t>
        </w:r>
      </w:ins>
    </w:p>
    <w:p>
      <w:pPr>
        <w:pStyle w:val="nzDefpara"/>
        <w:rPr>
          <w:ins w:id="759" w:author="svcMRProcess" w:date="2018-08-29T14:30:00Z"/>
        </w:rPr>
      </w:pPr>
      <w:ins w:id="760" w:author="svcMRProcess" w:date="2018-08-29T14:30:00Z">
        <w:r>
          <w:tab/>
          <w:t>(a)</w:t>
        </w:r>
        <w:r>
          <w:tab/>
          <w:t>firefighting employment; or</w:t>
        </w:r>
      </w:ins>
    </w:p>
    <w:p>
      <w:pPr>
        <w:pStyle w:val="nzDefpara"/>
        <w:rPr>
          <w:ins w:id="761" w:author="svcMRProcess" w:date="2018-08-29T14:30:00Z"/>
        </w:rPr>
      </w:pPr>
      <w:ins w:id="762" w:author="svcMRProcess" w:date="2018-08-29T14:30:00Z">
        <w:r>
          <w:tab/>
          <w:t>(b)</w:t>
        </w:r>
        <w:r>
          <w:tab/>
          <w:t>volunteer service;</w:t>
        </w:r>
      </w:ins>
    </w:p>
    <w:p>
      <w:pPr>
        <w:pStyle w:val="nzDefstart"/>
        <w:rPr>
          <w:ins w:id="763" w:author="svcMRProcess" w:date="2018-08-29T14:30:00Z"/>
        </w:rPr>
      </w:pPr>
      <w:ins w:id="764" w:author="svcMRProcess" w:date="2018-08-29T14:30:00Z">
        <w:r>
          <w:tab/>
        </w:r>
        <w:r>
          <w:rPr>
            <w:rStyle w:val="CharDefText"/>
          </w:rPr>
          <w:t>hazardous fire</w:t>
        </w:r>
        <w:r>
          <w:t xml:space="preserve"> has the meaning given in the WC&amp;IM Act section 49A;</w:t>
        </w:r>
      </w:ins>
    </w:p>
    <w:p>
      <w:pPr>
        <w:pStyle w:val="nzDefstart"/>
        <w:rPr>
          <w:ins w:id="765" w:author="svcMRProcess" w:date="2018-08-29T14:30:00Z"/>
        </w:rPr>
      </w:pPr>
      <w:ins w:id="766" w:author="svcMRProcess" w:date="2018-08-29T14:30:00Z">
        <w:r>
          <w:tab/>
        </w:r>
        <w:r>
          <w:rPr>
            <w:rStyle w:val="CharDefText"/>
          </w:rPr>
          <w:t>hazardous firefighting service</w:t>
        </w:r>
        <w:r>
          <w:rPr>
            <w:i/>
          </w:rPr>
          <w:t xml:space="preserve"> </w:t>
        </w:r>
        <w:r>
          <w:t xml:space="preserve">means — </w:t>
        </w:r>
      </w:ins>
    </w:p>
    <w:p>
      <w:pPr>
        <w:pStyle w:val="nzDefpara"/>
        <w:rPr>
          <w:ins w:id="767" w:author="svcMRProcess" w:date="2018-08-29T14:30:00Z"/>
        </w:rPr>
      </w:pPr>
      <w:ins w:id="768" w:author="svcMRProcess" w:date="2018-08-29T14:30:00Z">
        <w:r>
          <w:tab/>
          <w:t>(a)</w:t>
        </w:r>
        <w:r>
          <w:tab/>
          <w:t>FES employment; and</w:t>
        </w:r>
      </w:ins>
    </w:p>
    <w:p>
      <w:pPr>
        <w:pStyle w:val="nzDefpara"/>
        <w:rPr>
          <w:ins w:id="769" w:author="svcMRProcess" w:date="2018-08-29T14:30:00Z"/>
        </w:rPr>
      </w:pPr>
      <w:ins w:id="770" w:author="svcMRProcess" w:date="2018-08-29T14:30:00Z">
        <w:r>
          <w:tab/>
          <w:t>(b)</w:t>
        </w:r>
        <w:r>
          <w:tab/>
          <w:t>non</w:t>
        </w:r>
        <w:r>
          <w:noBreakHyphen/>
          <w:t>FES employment during which the worker attends hazardous fires at a rate at least equivalent to the rate of 5 hazardous fires per year; and</w:t>
        </w:r>
      </w:ins>
    </w:p>
    <w:p>
      <w:pPr>
        <w:pStyle w:val="nzDefpara"/>
        <w:rPr>
          <w:ins w:id="771" w:author="svcMRProcess" w:date="2018-08-29T14:30:00Z"/>
        </w:rPr>
      </w:pPr>
      <w:ins w:id="772" w:author="svcMRProcess" w:date="2018-08-29T14:30:00Z">
        <w:r>
          <w:tab/>
          <w:t>(c)</w:t>
        </w:r>
        <w:r>
          <w:tab/>
          <w:t>volunteer service during which the volunteer attends hazardous fires at a rate at least equivalent to the rate of 5 hazardous fires per year;</w:t>
        </w:r>
      </w:ins>
    </w:p>
    <w:p>
      <w:pPr>
        <w:pStyle w:val="nzDefstart"/>
        <w:rPr>
          <w:ins w:id="773" w:author="svcMRProcess" w:date="2018-08-29T14:30:00Z"/>
        </w:rPr>
      </w:pPr>
      <w:ins w:id="774" w:author="svcMRProcess" w:date="2018-08-29T14:30:00Z">
        <w:r>
          <w:tab/>
        </w:r>
        <w:r>
          <w:rPr>
            <w:rStyle w:val="CharDefText"/>
          </w:rPr>
          <w:t>non</w:t>
        </w:r>
        <w:r>
          <w:rPr>
            <w:rStyle w:val="CharDefText"/>
          </w:rPr>
          <w:noBreakHyphen/>
          <w:t>FES employment</w:t>
        </w:r>
        <w:r>
          <w:t xml:space="preserve"> has the meaning given in the WC&amp;IM Act section 49A;</w:t>
        </w:r>
      </w:ins>
    </w:p>
    <w:p>
      <w:pPr>
        <w:pStyle w:val="nzDefstart"/>
        <w:rPr>
          <w:ins w:id="775" w:author="svcMRProcess" w:date="2018-08-29T14:30:00Z"/>
        </w:rPr>
      </w:pPr>
      <w:ins w:id="776" w:author="svcMRProcess" w:date="2018-08-29T14:30:00Z">
        <w:r>
          <w:tab/>
        </w:r>
        <w:r>
          <w:rPr>
            <w:rStyle w:val="CharDefText"/>
          </w:rPr>
          <w:t>qualifying period</w:t>
        </w:r>
        <w:r>
          <w:t xml:space="preserve"> has the meaning given in the WC&amp;IM Act section 49A;</w:t>
        </w:r>
      </w:ins>
    </w:p>
    <w:p>
      <w:pPr>
        <w:pStyle w:val="nzDefstart"/>
        <w:rPr>
          <w:ins w:id="777" w:author="svcMRProcess" w:date="2018-08-29T14:30:00Z"/>
        </w:rPr>
      </w:pPr>
      <w:ins w:id="778" w:author="svcMRProcess" w:date="2018-08-29T14:30:00Z">
        <w:r>
          <w:tab/>
        </w:r>
        <w:r>
          <w:rPr>
            <w:rStyle w:val="CharDefText"/>
          </w:rPr>
          <w:t>volunteer service</w:t>
        </w:r>
        <w:r>
          <w:t xml:space="preserve"> means service as a registered volunteer whose duties involve or involved responding to hazardous fires.</w:t>
        </w:r>
      </w:ins>
    </w:p>
    <w:p>
      <w:pPr>
        <w:pStyle w:val="nzSubsection"/>
        <w:rPr>
          <w:ins w:id="779" w:author="svcMRProcess" w:date="2018-08-29T14:30:00Z"/>
        </w:rPr>
      </w:pPr>
      <w:ins w:id="780" w:author="svcMRProcess" w:date="2018-08-29T14:30:00Z">
        <w:r>
          <w:tab/>
          <w:t>(2)</w:t>
        </w:r>
        <w:r>
          <w:tab/>
          <w:t xml:space="preserve">If a volunteer who has contracted a specified disease — </w:t>
        </w:r>
      </w:ins>
    </w:p>
    <w:p>
      <w:pPr>
        <w:pStyle w:val="nzIndenta"/>
        <w:rPr>
          <w:ins w:id="781" w:author="svcMRProcess" w:date="2018-08-29T14:30:00Z"/>
        </w:rPr>
      </w:pPr>
      <w:ins w:id="782" w:author="svcMRProcess" w:date="2018-08-29T14:30:00Z">
        <w:r>
          <w:tab/>
          <w:t>(a)</w:t>
        </w:r>
        <w:r>
          <w:tab/>
          <w:t>as at the date of injury, had completed a period of firefighting service of, or periods of firefighting service in aggregate amounting to, at least the qualifying period for the specified disease; and</w:t>
        </w:r>
      </w:ins>
    </w:p>
    <w:p>
      <w:pPr>
        <w:pStyle w:val="nzIndenta"/>
        <w:rPr>
          <w:ins w:id="783" w:author="svcMRProcess" w:date="2018-08-29T14:30:00Z"/>
        </w:rPr>
      </w:pPr>
      <w:ins w:id="784" w:author="svcMRProcess" w:date="2018-08-29T14:30:00Z">
        <w:r>
          <w:tab/>
          <w:t>(b)</w:t>
        </w:r>
        <w:r>
          <w:tab/>
          <w:t>is taken to have been exposed to the hazards of a fire scene in the course of the firefighting service; and</w:t>
        </w:r>
      </w:ins>
    </w:p>
    <w:p>
      <w:pPr>
        <w:pStyle w:val="nzIndenta"/>
        <w:rPr>
          <w:ins w:id="785" w:author="svcMRProcess" w:date="2018-08-29T14:30:00Z"/>
        </w:rPr>
      </w:pPr>
      <w:ins w:id="786" w:author="svcMRProcess" w:date="2018-08-29T14:30:00Z">
        <w:r>
          <w:tab/>
          <w:t>(c)</w:t>
        </w:r>
        <w:r>
          <w:tab/>
          <w:t>in the case of a cancer of a kind mentioned in the WC&amp;IM Act Schedule 4A item 13, satisfies the conditions (if any) prescribed for such a cancer by regulations made under that Act,</w:t>
        </w:r>
      </w:ins>
    </w:p>
    <w:p>
      <w:pPr>
        <w:pStyle w:val="nzSubsection"/>
        <w:rPr>
          <w:ins w:id="787" w:author="svcMRProcess" w:date="2018-08-29T14:30:00Z"/>
        </w:rPr>
      </w:pPr>
      <w:ins w:id="788" w:author="svcMRProcess" w:date="2018-08-29T14:30:00Z">
        <w:r>
          <w:tab/>
        </w:r>
        <w:r>
          <w:tab/>
          <w:t>the specified disease is, for the purposes of this Part, taken to have been caused to the volunteer while engaged in volunteer activities, unless the responsible agency proves the contrary.</w:t>
        </w:r>
      </w:ins>
    </w:p>
    <w:p>
      <w:pPr>
        <w:pStyle w:val="nzSubsection"/>
        <w:rPr>
          <w:ins w:id="789" w:author="svcMRProcess" w:date="2018-08-29T14:30:00Z"/>
        </w:rPr>
      </w:pPr>
      <w:ins w:id="790" w:author="svcMRProcess" w:date="2018-08-29T14:30:00Z">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ins>
    </w:p>
    <w:p>
      <w:pPr>
        <w:pStyle w:val="nzIndenta"/>
        <w:rPr>
          <w:ins w:id="791" w:author="svcMRProcess" w:date="2018-08-29T14:30:00Z"/>
        </w:rPr>
      </w:pPr>
      <w:ins w:id="792" w:author="svcMRProcess" w:date="2018-08-29T14:30:00Z">
        <w:r>
          <w:tab/>
          <w:t>(a)</w:t>
        </w:r>
        <w:r>
          <w:tab/>
          <w:t>5 years; and</w:t>
        </w:r>
      </w:ins>
    </w:p>
    <w:p>
      <w:pPr>
        <w:pStyle w:val="nzIndenta"/>
        <w:rPr>
          <w:ins w:id="793" w:author="svcMRProcess" w:date="2018-08-29T14:30:00Z"/>
        </w:rPr>
      </w:pPr>
      <w:ins w:id="794" w:author="svcMRProcess" w:date="2018-08-29T14:30:00Z">
        <w:r>
          <w:tab/>
          <w:t>(b)</w:t>
        </w:r>
        <w:r>
          <w:tab/>
          <w:t>the qualifying period.</w:t>
        </w:r>
      </w:ins>
    </w:p>
    <w:p>
      <w:pPr>
        <w:pStyle w:val="nzHeading5"/>
        <w:rPr>
          <w:ins w:id="795" w:author="svcMRProcess" w:date="2018-08-29T14:30:00Z"/>
        </w:rPr>
      </w:pPr>
      <w:bookmarkStart w:id="796" w:name="_Toc447552024"/>
      <w:bookmarkStart w:id="797" w:name="_Toc462241201"/>
      <w:ins w:id="798" w:author="svcMRProcess" w:date="2018-08-29T14:30:00Z">
        <w:r>
          <w:t>36ZO.</w:t>
        </w:r>
        <w:r>
          <w:tab/>
          <w:t>Application of provisions of WC&amp;IM Act under this Part</w:t>
        </w:r>
        <w:bookmarkEnd w:id="796"/>
        <w:bookmarkEnd w:id="797"/>
      </w:ins>
    </w:p>
    <w:p>
      <w:pPr>
        <w:pStyle w:val="nzSubsection"/>
        <w:rPr>
          <w:ins w:id="799" w:author="svcMRProcess" w:date="2018-08-29T14:30:00Z"/>
        </w:rPr>
      </w:pPr>
      <w:ins w:id="800" w:author="svcMRProcess" w:date="2018-08-29T14:30:00Z">
        <w:r>
          <w:tab/>
        </w:r>
        <w:r>
          <w:tab/>
          <w:t xml:space="preserve">For the purpose of applying a provision of the WC&amp;IM Act under this Part — </w:t>
        </w:r>
      </w:ins>
    </w:p>
    <w:p>
      <w:pPr>
        <w:pStyle w:val="nzIndenta"/>
        <w:rPr>
          <w:ins w:id="801" w:author="svcMRProcess" w:date="2018-08-29T14:30:00Z"/>
        </w:rPr>
      </w:pPr>
      <w:ins w:id="802" w:author="svcMRProcess" w:date="2018-08-29T14:30:00Z">
        <w:r>
          <w:tab/>
          <w:t>(a)</w:t>
        </w:r>
        <w:r>
          <w:tab/>
          <w:t>a reference in the WC&amp;IM Act to a worker is to be read as a reference to a volunteer; and</w:t>
        </w:r>
      </w:ins>
    </w:p>
    <w:p>
      <w:pPr>
        <w:pStyle w:val="nzIndenta"/>
        <w:rPr>
          <w:ins w:id="803" w:author="svcMRProcess" w:date="2018-08-29T14:30:00Z"/>
        </w:rPr>
      </w:pPr>
      <w:ins w:id="804" w:author="svcMRProcess" w:date="2018-08-29T14:30:00Z">
        <w:r>
          <w:tab/>
          <w:t>(b)</w:t>
        </w:r>
        <w:r>
          <w:tab/>
          <w:t>a reference in the WC&amp;IM Act to a worker’s employer is to be read as a reference to a volunteer’s responsible agency; and</w:t>
        </w:r>
      </w:ins>
    </w:p>
    <w:p>
      <w:pPr>
        <w:pStyle w:val="nzIndenta"/>
        <w:rPr>
          <w:ins w:id="805" w:author="svcMRProcess" w:date="2018-08-29T14:30:00Z"/>
        </w:rPr>
      </w:pPr>
      <w:ins w:id="806" w:author="svcMRProcess" w:date="2018-08-29T14:30:00Z">
        <w:r>
          <w:tab/>
          <w:t>(c)</w:t>
        </w:r>
        <w:r>
          <w:tab/>
          <w:t>a reference in the WC&amp;IM Act to a worker’s employment is to be read as a reference to a volunteer’s service as a volunteer.</w:t>
        </w:r>
      </w:ins>
    </w:p>
    <w:p>
      <w:pPr>
        <w:pStyle w:val="nzHeading5"/>
        <w:rPr>
          <w:ins w:id="807" w:author="svcMRProcess" w:date="2018-08-29T14:30:00Z"/>
        </w:rPr>
      </w:pPr>
      <w:bookmarkStart w:id="808" w:name="_Toc447552025"/>
      <w:bookmarkStart w:id="809" w:name="_Toc462241202"/>
      <w:ins w:id="810" w:author="svcMRProcess" w:date="2018-08-29T14:30:00Z">
        <w:r>
          <w:t>36ZP.</w:t>
        </w:r>
        <w:r>
          <w:tab/>
          <w:t>Appropriate changes to WC&amp;IM Act</w:t>
        </w:r>
        <w:bookmarkEnd w:id="808"/>
        <w:bookmarkEnd w:id="809"/>
      </w:ins>
    </w:p>
    <w:p>
      <w:pPr>
        <w:pStyle w:val="nzSubsection"/>
        <w:rPr>
          <w:ins w:id="811" w:author="svcMRProcess" w:date="2018-08-29T14:30:00Z"/>
        </w:rPr>
      </w:pPr>
      <w:ins w:id="812" w:author="svcMRProcess" w:date="2018-08-29T14:30:00Z">
        <w:r>
          <w:tab/>
        </w:r>
        <w:r>
          <w:tab/>
          <w:t xml:space="preserve">For the purpose of this Part, appropriate changes to the WC&amp;IM Act are — </w:t>
        </w:r>
      </w:ins>
    </w:p>
    <w:p>
      <w:pPr>
        <w:pStyle w:val="nzIndenta"/>
        <w:rPr>
          <w:ins w:id="813" w:author="svcMRProcess" w:date="2018-08-29T14:30:00Z"/>
        </w:rPr>
      </w:pPr>
      <w:ins w:id="814" w:author="svcMRProcess" w:date="2018-08-29T14:30:00Z">
        <w:r>
          <w:tab/>
          <w:t>(a)</w:t>
        </w:r>
        <w:r>
          <w:tab/>
          <w:t>any changes to that Act that are prescribed by the regulations for the purposes of this Part; and</w:t>
        </w:r>
      </w:ins>
    </w:p>
    <w:p>
      <w:pPr>
        <w:pStyle w:val="nzIndenta"/>
        <w:rPr>
          <w:ins w:id="815" w:author="svcMRProcess" w:date="2018-08-29T14:30:00Z"/>
        </w:rPr>
      </w:pPr>
      <w:ins w:id="816" w:author="svcMRProcess" w:date="2018-08-29T14:30:00Z">
        <w:r>
          <w:tab/>
          <w:t>(b)</w:t>
        </w:r>
        <w:r>
          <w:tab/>
          <w:t>any other changes to that Act that are necessary or convenient to give effect to this Part.</w:t>
        </w:r>
      </w:ins>
    </w:p>
    <w:p>
      <w:pPr>
        <w:pStyle w:val="nzHeading3"/>
        <w:rPr>
          <w:ins w:id="817" w:author="svcMRProcess" w:date="2018-08-29T14:30:00Z"/>
        </w:rPr>
      </w:pPr>
      <w:bookmarkStart w:id="818" w:name="_Toc441822271"/>
      <w:bookmarkStart w:id="819" w:name="_Toc441822303"/>
      <w:bookmarkStart w:id="820" w:name="_Toc441822335"/>
      <w:bookmarkStart w:id="821" w:name="_Toc441828722"/>
      <w:bookmarkStart w:id="822" w:name="_Toc441828832"/>
      <w:bookmarkStart w:id="823" w:name="_Toc442094953"/>
      <w:bookmarkStart w:id="824" w:name="_Toc442094985"/>
      <w:bookmarkStart w:id="825" w:name="_Toc442264327"/>
      <w:bookmarkStart w:id="826" w:name="_Toc442428332"/>
      <w:bookmarkStart w:id="827" w:name="_Toc446593975"/>
      <w:bookmarkStart w:id="828" w:name="_Toc446594025"/>
      <w:bookmarkStart w:id="829" w:name="_Toc447551853"/>
      <w:bookmarkStart w:id="830" w:name="_Toc447552026"/>
      <w:bookmarkStart w:id="831" w:name="_Toc462241203"/>
      <w:ins w:id="832" w:author="svcMRProcess" w:date="2018-08-29T14:30:00Z">
        <w:r>
          <w:t>Division 2 — Insured compensation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t xml:space="preserve"> </w:t>
        </w:r>
      </w:ins>
    </w:p>
    <w:p>
      <w:pPr>
        <w:pStyle w:val="nzHeading5"/>
        <w:rPr>
          <w:ins w:id="833" w:author="svcMRProcess" w:date="2018-08-29T14:30:00Z"/>
        </w:rPr>
      </w:pPr>
      <w:bookmarkStart w:id="834" w:name="_Toc447552027"/>
      <w:bookmarkStart w:id="835" w:name="_Toc462241204"/>
      <w:ins w:id="836" w:author="svcMRProcess" w:date="2018-08-29T14:30:00Z">
        <w:r>
          <w:t>36ZQ.</w:t>
        </w:r>
        <w:r>
          <w:tab/>
          <w:t>Duty to insure</w:t>
        </w:r>
        <w:bookmarkEnd w:id="834"/>
        <w:bookmarkEnd w:id="835"/>
      </w:ins>
    </w:p>
    <w:p>
      <w:pPr>
        <w:pStyle w:val="nzSubsection"/>
        <w:rPr>
          <w:ins w:id="837" w:author="svcMRProcess" w:date="2018-08-29T14:30:00Z"/>
        </w:rPr>
      </w:pPr>
      <w:ins w:id="838" w:author="svcMRProcess" w:date="2018-08-29T14:30:00Z">
        <w:r>
          <w:tab/>
          <w:t>(1)</w:t>
        </w:r>
        <w:r>
          <w:tab/>
          <w:t>In this section reference to loss or damage does not include loss or damage that is caused by or results from reasonable wear or tear, mechanical or electrical breakdown, failure or breakage.</w:t>
        </w:r>
      </w:ins>
    </w:p>
    <w:p>
      <w:pPr>
        <w:pStyle w:val="nzSubsection"/>
        <w:rPr>
          <w:ins w:id="839" w:author="svcMRProcess" w:date="2018-08-29T14:30:00Z"/>
        </w:rPr>
      </w:pPr>
      <w:ins w:id="840" w:author="svcMRProcess" w:date="2018-08-29T14:30:00Z">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ins>
    </w:p>
    <w:p>
      <w:pPr>
        <w:pStyle w:val="nzSubsection"/>
        <w:rPr>
          <w:ins w:id="841" w:author="svcMRProcess" w:date="2018-08-29T14:30:00Z"/>
        </w:rPr>
      </w:pPr>
      <w:ins w:id="842" w:author="svcMRProcess" w:date="2018-08-29T14:30:00Z">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ins>
    </w:p>
    <w:p>
      <w:pPr>
        <w:pStyle w:val="nzSubsection"/>
        <w:rPr>
          <w:ins w:id="843" w:author="svcMRProcess" w:date="2018-08-29T14:30:00Z"/>
        </w:rPr>
      </w:pPr>
      <w:ins w:id="844" w:author="svcMRProcess" w:date="2018-08-29T14:30:00Z">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ins>
    </w:p>
    <w:p>
      <w:pPr>
        <w:pStyle w:val="nzHeading5"/>
        <w:rPr>
          <w:ins w:id="845" w:author="svcMRProcess" w:date="2018-08-29T14:30:00Z"/>
        </w:rPr>
      </w:pPr>
      <w:bookmarkStart w:id="846" w:name="_Toc447552028"/>
      <w:bookmarkStart w:id="847" w:name="_Toc462241205"/>
      <w:ins w:id="848" w:author="svcMRProcess" w:date="2018-08-29T14:30:00Z">
        <w:r>
          <w:t>36ZR.</w:t>
        </w:r>
        <w:r>
          <w:tab/>
          <w:t>Amount of insured compensation</w:t>
        </w:r>
        <w:bookmarkEnd w:id="846"/>
        <w:bookmarkEnd w:id="847"/>
        <w:r>
          <w:t xml:space="preserve"> </w:t>
        </w:r>
      </w:ins>
    </w:p>
    <w:p>
      <w:pPr>
        <w:pStyle w:val="nzSubsection"/>
        <w:rPr>
          <w:ins w:id="849" w:author="svcMRProcess" w:date="2018-08-29T14:30:00Z"/>
        </w:rPr>
      </w:pPr>
      <w:ins w:id="850" w:author="svcMRProcess" w:date="2018-08-29T14:30:00Z">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ins>
    </w:p>
    <w:p>
      <w:pPr>
        <w:pStyle w:val="nzSubsection"/>
        <w:rPr>
          <w:ins w:id="851" w:author="svcMRProcess" w:date="2018-08-29T14:30:00Z"/>
        </w:rPr>
      </w:pPr>
      <w:ins w:id="852" w:author="svcMRProcess" w:date="2018-08-29T14:30:00Z">
        <w:r>
          <w:tab/>
          <w:t>(2)</w:t>
        </w:r>
        <w:r>
          <w:tab/>
          <w:t>Where, under the WC&amp;IM Act, an amount of compensation to be provided by an injury policy depends on weekly earnings, references to weekly earnings are taken to be references to the greater of —</w:t>
        </w:r>
      </w:ins>
    </w:p>
    <w:p>
      <w:pPr>
        <w:pStyle w:val="nzIndenta"/>
        <w:rPr>
          <w:ins w:id="853" w:author="svcMRProcess" w:date="2018-08-29T14:30:00Z"/>
        </w:rPr>
      </w:pPr>
      <w:ins w:id="854" w:author="svcMRProcess" w:date="2018-08-29T14:30:00Z">
        <w:r>
          <w:tab/>
          <w:t>(a)</w:t>
        </w:r>
        <w:r>
          <w:tab/>
          <w:t>the benchmark weekly earnings; or</w:t>
        </w:r>
      </w:ins>
    </w:p>
    <w:p>
      <w:pPr>
        <w:pStyle w:val="nzIndenta"/>
        <w:rPr>
          <w:ins w:id="855" w:author="svcMRProcess" w:date="2018-08-29T14:30:00Z"/>
        </w:rPr>
      </w:pPr>
      <w:ins w:id="856" w:author="svcMRProcess" w:date="2018-08-29T14:30:00Z">
        <w:r>
          <w:tab/>
          <w:t>(b)</w:t>
        </w:r>
        <w:r>
          <w:tab/>
          <w:t xml:space="preserve">either — </w:t>
        </w:r>
      </w:ins>
    </w:p>
    <w:p>
      <w:pPr>
        <w:pStyle w:val="nzIndenti"/>
        <w:rPr>
          <w:ins w:id="857" w:author="svcMRProcess" w:date="2018-08-29T14:30:00Z"/>
        </w:rPr>
      </w:pPr>
      <w:ins w:id="858" w:author="svcMRProcess" w:date="2018-08-29T14:30:00Z">
        <w:r>
          <w:tab/>
          <w:t>(i)</w:t>
        </w:r>
        <w:r>
          <w:tab/>
          <w:t>if the volunteer is a self</w:t>
        </w:r>
        <w:r>
          <w:noBreakHyphen/>
          <w:t>employed or unemployed person, the actual weekly earnings received by the volunteer; or</w:t>
        </w:r>
      </w:ins>
    </w:p>
    <w:p>
      <w:pPr>
        <w:pStyle w:val="nzIndenti"/>
        <w:rPr>
          <w:ins w:id="859" w:author="svcMRProcess" w:date="2018-08-29T14:30:00Z"/>
        </w:rPr>
      </w:pPr>
      <w:ins w:id="860" w:author="svcMRProcess" w:date="2018-08-29T14:30:00Z">
        <w:r>
          <w:tab/>
          <w:t>(ii)</w:t>
        </w:r>
        <w:r>
          <w:tab/>
          <w:t>in any other case, the volunteer’s weekly earnings calculated in accordance with the WC&amp;IM Act.</w:t>
        </w:r>
      </w:ins>
    </w:p>
    <w:p>
      <w:pPr>
        <w:pStyle w:val="nzSubsection"/>
        <w:rPr>
          <w:ins w:id="861" w:author="svcMRProcess" w:date="2018-08-29T14:30:00Z"/>
        </w:rPr>
      </w:pPr>
      <w:ins w:id="862" w:author="svcMRProcess" w:date="2018-08-29T14:30:00Z">
        <w:r>
          <w:tab/>
          <w:t>(3)</w:t>
        </w:r>
        <w:r>
          <w:tab/>
          <w:t>WC&amp;IM Act Schedule 1 clauses 8, 10, 11, 16, 17, 18, 18A and 19 apply (with the appropriate changes) to an injury policy as if they were set out in the policy.</w:t>
        </w:r>
      </w:ins>
    </w:p>
    <w:p>
      <w:pPr>
        <w:pStyle w:val="nzSubsection"/>
        <w:rPr>
          <w:ins w:id="863" w:author="svcMRProcess" w:date="2018-08-29T14:30:00Z"/>
        </w:rPr>
      </w:pPr>
      <w:ins w:id="864" w:author="svcMRProcess" w:date="2018-08-29T14:30:00Z">
        <w:r>
          <w:tab/>
          <w:t>(4)</w:t>
        </w:r>
        <w:r>
          <w:tab/>
          <w:t>The regulations may limit, with respect either to an individual volunteer or to volunteers generally, the amount of compensation for which a responsible agency is required by section 36ZQ(2) to insure.</w:t>
        </w:r>
      </w:ins>
    </w:p>
    <w:p>
      <w:pPr>
        <w:pStyle w:val="nzSubsection"/>
        <w:rPr>
          <w:ins w:id="865" w:author="svcMRProcess" w:date="2018-08-29T14:30:00Z"/>
        </w:rPr>
      </w:pPr>
      <w:ins w:id="866" w:author="svcMRProcess" w:date="2018-08-29T14:30:00Z">
        <w:r>
          <w:tab/>
          <w:t>(5)</w:t>
        </w:r>
        <w:r>
          <w:tab/>
          <w:t>The regulations may limit, with respect either to a single claim or to claims generally, the amount of compensation for which a responsible agency is required by section 36ZQ(3) or (4) to insure.</w:t>
        </w:r>
      </w:ins>
    </w:p>
    <w:p>
      <w:pPr>
        <w:pStyle w:val="nzSubsection"/>
        <w:rPr>
          <w:ins w:id="867" w:author="svcMRProcess" w:date="2018-08-29T14:30:00Z"/>
        </w:rPr>
      </w:pPr>
      <w:ins w:id="868" w:author="svcMRProcess" w:date="2018-08-29T14:30:00Z">
        <w:r>
          <w:tab/>
          <w:t>(6)</w:t>
        </w:r>
        <w:r>
          <w:tab/>
          <w:t>A responsible agency may effect insurance which provides a greater amount of compensation than is required under this section.</w:t>
        </w:r>
      </w:ins>
    </w:p>
    <w:p>
      <w:pPr>
        <w:pStyle w:val="nzHeading5"/>
        <w:rPr>
          <w:ins w:id="869" w:author="svcMRProcess" w:date="2018-08-29T14:30:00Z"/>
        </w:rPr>
      </w:pPr>
      <w:bookmarkStart w:id="870" w:name="_Toc447552029"/>
      <w:bookmarkStart w:id="871" w:name="_Toc462241206"/>
      <w:ins w:id="872" w:author="svcMRProcess" w:date="2018-08-29T14:30:00Z">
        <w:r>
          <w:t>36ZS.</w:t>
        </w:r>
        <w:r>
          <w:tab/>
          <w:t>Terms of insurance</w:t>
        </w:r>
        <w:bookmarkEnd w:id="870"/>
        <w:bookmarkEnd w:id="871"/>
        <w:r>
          <w:t xml:space="preserve"> </w:t>
        </w:r>
      </w:ins>
    </w:p>
    <w:p>
      <w:pPr>
        <w:pStyle w:val="nzSubsection"/>
        <w:rPr>
          <w:ins w:id="873" w:author="svcMRProcess" w:date="2018-08-29T14:30:00Z"/>
        </w:rPr>
      </w:pPr>
      <w:ins w:id="874" w:author="svcMRProcess" w:date="2018-08-29T14:30:00Z">
        <w:r>
          <w:tab/>
          <w:t>(1)</w:t>
        </w:r>
        <w:r>
          <w:tab/>
          <w:t xml:space="preserve">The terms of an injury policy must provide — </w:t>
        </w:r>
      </w:ins>
    </w:p>
    <w:p>
      <w:pPr>
        <w:pStyle w:val="nzIndenta"/>
        <w:rPr>
          <w:ins w:id="875" w:author="svcMRProcess" w:date="2018-08-29T14:30:00Z"/>
        </w:rPr>
      </w:pPr>
      <w:ins w:id="876" w:author="svcMRProcess" w:date="2018-08-29T14:30:00Z">
        <w:r>
          <w:tab/>
          <w:t>(a)</w:t>
        </w:r>
        <w:r>
          <w:tab/>
          <w:t>that claims under the policy are subject to the same time limitation periods as would apply under the WC&amp;IM Act if the injured volunteer were a worker and had suffered a compensable injury; and</w:t>
        </w:r>
      </w:ins>
    </w:p>
    <w:p>
      <w:pPr>
        <w:pStyle w:val="nzIndenta"/>
        <w:rPr>
          <w:ins w:id="877" w:author="svcMRProcess" w:date="2018-08-29T14:30:00Z"/>
        </w:rPr>
      </w:pPr>
      <w:ins w:id="878" w:author="svcMRProcess" w:date="2018-08-29T14:30:00Z">
        <w:r>
          <w:tab/>
          <w:t>(b)</w:t>
        </w:r>
        <w:r>
          <w:tab/>
          <w:t>that a volunteer insured or proposed to be insured under the policy may be required to provide medical certificates or to submit to medical examinations, occupational or vocational assessments and the like for the purposes of the policy.</w:t>
        </w:r>
      </w:ins>
    </w:p>
    <w:p>
      <w:pPr>
        <w:pStyle w:val="nzSubsection"/>
        <w:rPr>
          <w:ins w:id="879" w:author="svcMRProcess" w:date="2018-08-29T14:30:00Z"/>
        </w:rPr>
      </w:pPr>
      <w:ins w:id="880" w:author="svcMRProcess" w:date="2018-08-29T14:30:00Z">
        <w:r>
          <w:tab/>
          <w:t>(2)</w:t>
        </w:r>
        <w:r>
          <w:tab/>
          <w:t xml:space="preserve">The regulations may — </w:t>
        </w:r>
      </w:ins>
    </w:p>
    <w:p>
      <w:pPr>
        <w:pStyle w:val="nzIndenta"/>
        <w:rPr>
          <w:ins w:id="881" w:author="svcMRProcess" w:date="2018-08-29T14:30:00Z"/>
        </w:rPr>
      </w:pPr>
      <w:ins w:id="882" w:author="svcMRProcess" w:date="2018-08-29T14:30:00Z">
        <w:r>
          <w:tab/>
          <w:t>(a)</w:t>
        </w:r>
        <w:r>
          <w:tab/>
          <w:t>limit, modify or exclude any requirement in this Division to obtain or keep current insurance in respect of liabilities arising in prescribed circumstances or out of prescribed events; and</w:t>
        </w:r>
      </w:ins>
    </w:p>
    <w:p>
      <w:pPr>
        <w:pStyle w:val="nzIndenta"/>
        <w:rPr>
          <w:ins w:id="883" w:author="svcMRProcess" w:date="2018-08-29T14:30:00Z"/>
        </w:rPr>
      </w:pPr>
      <w:ins w:id="884" w:author="svcMRProcess" w:date="2018-08-29T14:30:00Z">
        <w:r>
          <w:tab/>
          <w:t>(b)</w:t>
        </w:r>
        <w:r>
          <w:tab/>
          <w:t>otherwise limit, modify or exclude the requirement in this Division to obtain or keep current insurance.</w:t>
        </w:r>
      </w:ins>
    </w:p>
    <w:p>
      <w:pPr>
        <w:pStyle w:val="nzSubsection"/>
        <w:rPr>
          <w:ins w:id="885" w:author="svcMRProcess" w:date="2018-08-29T14:30:00Z"/>
        </w:rPr>
      </w:pPr>
      <w:ins w:id="886" w:author="svcMRProcess" w:date="2018-08-29T14:30:00Z">
        <w:r>
          <w:tab/>
          <w:t>(3)</w:t>
        </w:r>
        <w:r>
          <w:tab/>
          <w:t>Subject to subsection (1), the regulations may prescribe any or all of the terms and conditions of insurance required by this Division.</w:t>
        </w:r>
      </w:ins>
    </w:p>
    <w:p>
      <w:pPr>
        <w:pStyle w:val="nzSubsection"/>
        <w:rPr>
          <w:ins w:id="887" w:author="svcMRProcess" w:date="2018-08-29T14:30:00Z"/>
        </w:rPr>
      </w:pPr>
      <w:ins w:id="888" w:author="svcMRProcess" w:date="2018-08-29T14:30:00Z">
        <w:r>
          <w:tab/>
          <w:t>(4)</w:t>
        </w:r>
        <w:r>
          <w:tab/>
          <w:t>Subject to subsection (1), the regulations may prescribe the form of a policy providing insurance required by this Division.</w:t>
        </w:r>
      </w:ins>
    </w:p>
    <w:p>
      <w:pPr>
        <w:pStyle w:val="nzHeading3"/>
        <w:rPr>
          <w:ins w:id="889" w:author="svcMRProcess" w:date="2018-08-29T14:30:00Z"/>
        </w:rPr>
      </w:pPr>
      <w:bookmarkStart w:id="890" w:name="_Toc441822275"/>
      <w:bookmarkStart w:id="891" w:name="_Toc441822307"/>
      <w:bookmarkStart w:id="892" w:name="_Toc441822339"/>
      <w:bookmarkStart w:id="893" w:name="_Toc441828726"/>
      <w:bookmarkStart w:id="894" w:name="_Toc441828836"/>
      <w:bookmarkStart w:id="895" w:name="_Toc442094957"/>
      <w:bookmarkStart w:id="896" w:name="_Toc442094989"/>
      <w:bookmarkStart w:id="897" w:name="_Toc442264331"/>
      <w:bookmarkStart w:id="898" w:name="_Toc442428336"/>
      <w:bookmarkStart w:id="899" w:name="_Toc446593979"/>
      <w:bookmarkStart w:id="900" w:name="_Toc446594029"/>
      <w:bookmarkStart w:id="901" w:name="_Toc447551857"/>
      <w:bookmarkStart w:id="902" w:name="_Toc447552030"/>
      <w:bookmarkStart w:id="903" w:name="_Toc462241207"/>
      <w:ins w:id="904" w:author="svcMRProcess" w:date="2018-08-29T14:30:00Z">
        <w:r>
          <w:t>Division 3 — Uninsured compensation</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ins>
    </w:p>
    <w:p>
      <w:pPr>
        <w:pStyle w:val="nzHeading5"/>
        <w:rPr>
          <w:ins w:id="905" w:author="svcMRProcess" w:date="2018-08-29T14:30:00Z"/>
        </w:rPr>
      </w:pPr>
      <w:bookmarkStart w:id="906" w:name="_Toc447552031"/>
      <w:bookmarkStart w:id="907" w:name="_Toc462241208"/>
      <w:ins w:id="908" w:author="svcMRProcess" w:date="2018-08-29T14:30:00Z">
        <w:r>
          <w:t>36ZT.</w:t>
        </w:r>
        <w:r>
          <w:tab/>
          <w:t>Uninsured compensation for specified diseases</w:t>
        </w:r>
        <w:bookmarkEnd w:id="906"/>
        <w:bookmarkEnd w:id="907"/>
      </w:ins>
    </w:p>
    <w:p>
      <w:pPr>
        <w:pStyle w:val="nzSubsection"/>
        <w:rPr>
          <w:ins w:id="909" w:author="svcMRProcess" w:date="2018-08-29T14:30:00Z"/>
        </w:rPr>
      </w:pPr>
      <w:ins w:id="910" w:author="svcMRProcess" w:date="2018-08-29T14:30:00Z">
        <w:r>
          <w:tab/>
          <w:t>(1)</w:t>
        </w:r>
        <w:r>
          <w:tab/>
          <w:t xml:space="preserve">This section applies if — </w:t>
        </w:r>
      </w:ins>
    </w:p>
    <w:p>
      <w:pPr>
        <w:pStyle w:val="nzIndenta"/>
        <w:rPr>
          <w:ins w:id="911" w:author="svcMRProcess" w:date="2018-08-29T14:30:00Z"/>
        </w:rPr>
      </w:pPr>
      <w:ins w:id="912" w:author="svcMRProcess" w:date="2018-08-29T14:30:00Z">
        <w:r>
          <w:tab/>
          <w:t>(a)</w:t>
        </w:r>
        <w:r>
          <w:tab/>
          <w:t>a volunteer contracts a specified disease; and</w:t>
        </w:r>
      </w:ins>
    </w:p>
    <w:p>
      <w:pPr>
        <w:pStyle w:val="nzIndenta"/>
        <w:rPr>
          <w:ins w:id="913" w:author="svcMRProcess" w:date="2018-08-29T14:30:00Z"/>
        </w:rPr>
      </w:pPr>
      <w:ins w:id="914" w:author="svcMRProcess" w:date="2018-08-29T14:30:00Z">
        <w:r>
          <w:tab/>
          <w:t>(b)</w:t>
        </w:r>
        <w:r>
          <w:tab/>
          <w:t>the specified disease is taken to be an injury caused while engaged in volunteer activities; and</w:t>
        </w:r>
      </w:ins>
    </w:p>
    <w:p>
      <w:pPr>
        <w:pStyle w:val="nzIndenta"/>
        <w:rPr>
          <w:ins w:id="915" w:author="svcMRProcess" w:date="2018-08-29T14:30:00Z"/>
          <w:snapToGrid w:val="0"/>
        </w:rPr>
      </w:pPr>
      <w:ins w:id="916" w:author="svcMRProcess" w:date="2018-08-29T14:30:00Z">
        <w:r>
          <w:tab/>
          <w:t>(c)</w:t>
        </w:r>
        <w:r>
          <w:tab/>
          <w:t>the date of injury is on or after 13 November 2013 but before the Part 6B commencement day</w:t>
        </w:r>
        <w:r>
          <w:rPr>
            <w:snapToGrid w:val="0"/>
          </w:rPr>
          <w:t>.</w:t>
        </w:r>
      </w:ins>
    </w:p>
    <w:p>
      <w:pPr>
        <w:pStyle w:val="nzSubsection"/>
        <w:rPr>
          <w:ins w:id="917" w:author="svcMRProcess" w:date="2018-08-29T14:30:00Z"/>
        </w:rPr>
      </w:pPr>
      <w:ins w:id="918" w:author="svcMRProcess" w:date="2018-08-29T14:30:00Z">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ins>
    </w:p>
    <w:p>
      <w:pPr>
        <w:pStyle w:val="nzHeading5"/>
        <w:rPr>
          <w:ins w:id="919" w:author="svcMRProcess" w:date="2018-08-29T14:30:00Z"/>
        </w:rPr>
      </w:pPr>
      <w:bookmarkStart w:id="920" w:name="_Toc447552032"/>
      <w:bookmarkStart w:id="921" w:name="_Toc462241209"/>
      <w:ins w:id="922" w:author="svcMRProcess" w:date="2018-08-29T14:30:00Z">
        <w:r>
          <w:t>36ZU.</w:t>
        </w:r>
        <w:r>
          <w:tab/>
          <w:t>Additional compensation for specified injuries</w:t>
        </w:r>
        <w:bookmarkEnd w:id="920"/>
        <w:bookmarkEnd w:id="921"/>
      </w:ins>
    </w:p>
    <w:p>
      <w:pPr>
        <w:pStyle w:val="nzSubsection"/>
        <w:rPr>
          <w:ins w:id="923" w:author="svcMRProcess" w:date="2018-08-29T14:30:00Z"/>
        </w:rPr>
      </w:pPr>
      <w:ins w:id="924" w:author="svcMRProcess" w:date="2018-08-29T14:30:00Z">
        <w:r>
          <w:tab/>
          <w:t>(1)</w:t>
        </w:r>
        <w:r>
          <w:tab/>
          <w:t>In this section —</w:t>
        </w:r>
      </w:ins>
    </w:p>
    <w:p>
      <w:pPr>
        <w:pStyle w:val="nzDefstart"/>
        <w:rPr>
          <w:ins w:id="925" w:author="svcMRProcess" w:date="2018-08-29T14:30:00Z"/>
        </w:rPr>
      </w:pPr>
      <w:ins w:id="926" w:author="svcMRProcess" w:date="2018-08-29T14:30:00Z">
        <w:r>
          <w:tab/>
        </w:r>
        <w:r>
          <w:rPr>
            <w:rStyle w:val="CharDefText"/>
          </w:rPr>
          <w:t>prescribed amount</w:t>
        </w:r>
        <w:r>
          <w:t xml:space="preserve"> has the meaning given in the WC&amp;IM Act section 5(1);</w:t>
        </w:r>
      </w:ins>
    </w:p>
    <w:p>
      <w:pPr>
        <w:pStyle w:val="nzDefstart"/>
        <w:rPr>
          <w:ins w:id="927" w:author="svcMRProcess" w:date="2018-08-29T14:30:00Z"/>
        </w:rPr>
      </w:pPr>
      <w:ins w:id="928" w:author="svcMRProcess" w:date="2018-08-29T14:30:00Z">
        <w:r>
          <w:tab/>
        </w:r>
        <w:r>
          <w:rPr>
            <w:rStyle w:val="CharDefText"/>
          </w:rPr>
          <w:t>specified injury</w:t>
        </w:r>
        <w:r>
          <w:t xml:space="preserve"> means —</w:t>
        </w:r>
      </w:ins>
    </w:p>
    <w:p>
      <w:pPr>
        <w:pStyle w:val="nzDefpara"/>
        <w:rPr>
          <w:ins w:id="929" w:author="svcMRProcess" w:date="2018-08-29T14:30:00Z"/>
        </w:rPr>
      </w:pPr>
      <w:ins w:id="930" w:author="svcMRProcess" w:date="2018-08-29T14:30:00Z">
        <w:r>
          <w:tab/>
          <w:t>(a)</w:t>
        </w:r>
        <w:r>
          <w:tab/>
          <w:t>death; or</w:t>
        </w:r>
      </w:ins>
    </w:p>
    <w:p>
      <w:pPr>
        <w:pStyle w:val="nzDefpara"/>
        <w:rPr>
          <w:ins w:id="931" w:author="svcMRProcess" w:date="2018-08-29T14:30:00Z"/>
        </w:rPr>
      </w:pPr>
      <w:ins w:id="932" w:author="svcMRProcess" w:date="2018-08-29T14:30:00Z">
        <w:r>
          <w:tab/>
          <w:t>(b)</w:t>
        </w:r>
        <w:r>
          <w:tab/>
          <w:t>total loss of sight of both eyes; or</w:t>
        </w:r>
      </w:ins>
    </w:p>
    <w:p>
      <w:pPr>
        <w:pStyle w:val="nzDefpara"/>
        <w:rPr>
          <w:ins w:id="933" w:author="svcMRProcess" w:date="2018-08-29T14:30:00Z"/>
        </w:rPr>
      </w:pPr>
      <w:ins w:id="934" w:author="svcMRProcess" w:date="2018-08-29T14:30:00Z">
        <w:r>
          <w:tab/>
          <w:t>(c)</w:t>
        </w:r>
        <w:r>
          <w:tab/>
          <w:t>total loss of sight of an only eye; or</w:t>
        </w:r>
      </w:ins>
    </w:p>
    <w:p>
      <w:pPr>
        <w:pStyle w:val="nzDefpara"/>
        <w:rPr>
          <w:ins w:id="935" w:author="svcMRProcess" w:date="2018-08-29T14:30:00Z"/>
        </w:rPr>
      </w:pPr>
      <w:ins w:id="936" w:author="svcMRProcess" w:date="2018-08-29T14:30:00Z">
        <w:r>
          <w:tab/>
          <w:t>(d)</w:t>
        </w:r>
        <w:r>
          <w:tab/>
          <w:t>permanent and incurable loss of mental capacity resulting in total inability to work; or</w:t>
        </w:r>
      </w:ins>
    </w:p>
    <w:p>
      <w:pPr>
        <w:pStyle w:val="nzDefpara"/>
        <w:rPr>
          <w:ins w:id="937" w:author="svcMRProcess" w:date="2018-08-29T14:30:00Z"/>
        </w:rPr>
      </w:pPr>
      <w:ins w:id="938" w:author="svcMRProcess" w:date="2018-08-29T14:30:00Z">
        <w:r>
          <w:tab/>
          <w:t>(e)</w:t>
        </w:r>
        <w:r>
          <w:tab/>
          <w:t>total and incurable paralysis of the limbs or of mental powers; or</w:t>
        </w:r>
      </w:ins>
    </w:p>
    <w:p>
      <w:pPr>
        <w:pStyle w:val="nzDefpara"/>
        <w:rPr>
          <w:ins w:id="939" w:author="svcMRProcess" w:date="2018-08-29T14:30:00Z"/>
        </w:rPr>
      </w:pPr>
      <w:ins w:id="940" w:author="svcMRProcess" w:date="2018-08-29T14:30:00Z">
        <w:r>
          <w:tab/>
          <w:t>(f)</w:t>
        </w:r>
        <w:r>
          <w:tab/>
          <w:t>loss of both hands; or</w:t>
        </w:r>
      </w:ins>
    </w:p>
    <w:p>
      <w:pPr>
        <w:pStyle w:val="nzDefpara"/>
        <w:rPr>
          <w:ins w:id="941" w:author="svcMRProcess" w:date="2018-08-29T14:30:00Z"/>
        </w:rPr>
      </w:pPr>
      <w:ins w:id="942" w:author="svcMRProcess" w:date="2018-08-29T14:30:00Z">
        <w:r>
          <w:tab/>
          <w:t>(g)</w:t>
        </w:r>
        <w:r>
          <w:tab/>
          <w:t>loss of a hand and foot; or</w:t>
        </w:r>
      </w:ins>
    </w:p>
    <w:p>
      <w:pPr>
        <w:pStyle w:val="nzDefpara"/>
        <w:rPr>
          <w:ins w:id="943" w:author="svcMRProcess" w:date="2018-08-29T14:30:00Z"/>
        </w:rPr>
      </w:pPr>
      <w:ins w:id="944" w:author="svcMRProcess" w:date="2018-08-29T14:30:00Z">
        <w:r>
          <w:tab/>
          <w:t>(h)</w:t>
        </w:r>
        <w:r>
          <w:tab/>
          <w:t>loss of both feet; or</w:t>
        </w:r>
      </w:ins>
    </w:p>
    <w:p>
      <w:pPr>
        <w:pStyle w:val="nzDefpara"/>
        <w:rPr>
          <w:ins w:id="945" w:author="svcMRProcess" w:date="2018-08-29T14:30:00Z"/>
        </w:rPr>
      </w:pPr>
      <w:ins w:id="946" w:author="svcMRProcess" w:date="2018-08-29T14:30:00Z">
        <w:r>
          <w:tab/>
          <w:t>(i)</w:t>
        </w:r>
        <w:r>
          <w:tab/>
          <w:t>severe facial scarring or disfigurement (including scarring or disfigurement as a result of burns); or</w:t>
        </w:r>
      </w:ins>
    </w:p>
    <w:p>
      <w:pPr>
        <w:pStyle w:val="nzDefpara"/>
        <w:rPr>
          <w:ins w:id="947" w:author="svcMRProcess" w:date="2018-08-29T14:30:00Z"/>
        </w:rPr>
      </w:pPr>
      <w:ins w:id="948" w:author="svcMRProcess" w:date="2018-08-29T14:30:00Z">
        <w:r>
          <w:tab/>
          <w:t>(j)</w:t>
        </w:r>
        <w:r>
          <w:tab/>
          <w:t>severe bodily, other than facial, scarring or disfigurement (including scarring or disfigurement as a result of burns).</w:t>
        </w:r>
      </w:ins>
    </w:p>
    <w:p>
      <w:pPr>
        <w:pStyle w:val="nzSubsection"/>
        <w:rPr>
          <w:ins w:id="949" w:author="svcMRProcess" w:date="2018-08-29T14:30:00Z"/>
        </w:rPr>
      </w:pPr>
      <w:ins w:id="950" w:author="svcMRProcess" w:date="2018-08-29T14:30:00Z">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ins>
    </w:p>
    <w:p>
      <w:pPr>
        <w:pStyle w:val="nzHeading5"/>
        <w:rPr>
          <w:ins w:id="951" w:author="svcMRProcess" w:date="2018-08-29T14:30:00Z"/>
        </w:rPr>
      </w:pPr>
      <w:bookmarkStart w:id="952" w:name="_Toc447552033"/>
      <w:bookmarkStart w:id="953" w:name="_Toc462241210"/>
      <w:ins w:id="954" w:author="svcMRProcess" w:date="2018-08-29T14:30:00Z">
        <w:r>
          <w:t>36ZV.</w:t>
        </w:r>
        <w:r>
          <w:tab/>
          <w:t>Source of compensation under this Division</w:t>
        </w:r>
        <w:bookmarkEnd w:id="952"/>
        <w:bookmarkEnd w:id="953"/>
      </w:ins>
    </w:p>
    <w:p>
      <w:pPr>
        <w:pStyle w:val="nzSubsection"/>
        <w:rPr>
          <w:ins w:id="955" w:author="svcMRProcess" w:date="2018-08-29T14:30:00Z"/>
        </w:rPr>
      </w:pPr>
      <w:ins w:id="956" w:author="svcMRProcess" w:date="2018-08-29T14:30:00Z">
        <w:r>
          <w:tab/>
        </w:r>
        <w:r>
          <w:tab/>
          <w:t>A responsible agency is to pay compensation to which a volunteer is entitled under this Division out of moneys appropriated by Parliament for that purpose.</w:t>
        </w:r>
      </w:ins>
    </w:p>
    <w:p>
      <w:pPr>
        <w:pStyle w:val="nzHeading3"/>
        <w:rPr>
          <w:ins w:id="957" w:author="svcMRProcess" w:date="2018-08-29T14:30:00Z"/>
        </w:rPr>
      </w:pPr>
      <w:bookmarkStart w:id="958" w:name="_Toc441822279"/>
      <w:bookmarkStart w:id="959" w:name="_Toc441822311"/>
      <w:bookmarkStart w:id="960" w:name="_Toc441822343"/>
      <w:bookmarkStart w:id="961" w:name="_Toc441828730"/>
      <w:bookmarkStart w:id="962" w:name="_Toc441828840"/>
      <w:bookmarkStart w:id="963" w:name="_Toc442094961"/>
      <w:bookmarkStart w:id="964" w:name="_Toc442094993"/>
      <w:bookmarkStart w:id="965" w:name="_Toc442264335"/>
      <w:bookmarkStart w:id="966" w:name="_Toc442428340"/>
      <w:bookmarkStart w:id="967" w:name="_Toc446593983"/>
      <w:bookmarkStart w:id="968" w:name="_Toc446594033"/>
      <w:bookmarkStart w:id="969" w:name="_Toc447551861"/>
      <w:bookmarkStart w:id="970" w:name="_Toc447552034"/>
      <w:bookmarkStart w:id="971" w:name="_Toc462241211"/>
      <w:ins w:id="972" w:author="svcMRProcess" w:date="2018-08-29T14:30:00Z">
        <w:r>
          <w:t>Division 4 — General</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ins>
    </w:p>
    <w:p>
      <w:pPr>
        <w:pStyle w:val="nzHeading5"/>
        <w:rPr>
          <w:ins w:id="973" w:author="svcMRProcess" w:date="2018-08-29T14:30:00Z"/>
        </w:rPr>
      </w:pPr>
      <w:bookmarkStart w:id="974" w:name="_Toc447552035"/>
      <w:bookmarkStart w:id="975" w:name="_Toc462241212"/>
      <w:ins w:id="976" w:author="svcMRProcess" w:date="2018-08-29T14:30:00Z">
        <w:r>
          <w:t>36ZW.</w:t>
        </w:r>
        <w:r>
          <w:tab/>
          <w:t>Payment of compensation</w:t>
        </w:r>
        <w:bookmarkEnd w:id="974"/>
        <w:bookmarkEnd w:id="975"/>
      </w:ins>
    </w:p>
    <w:p>
      <w:pPr>
        <w:pStyle w:val="nzSubsection"/>
        <w:rPr>
          <w:ins w:id="977" w:author="svcMRProcess" w:date="2018-08-29T14:30:00Z"/>
        </w:rPr>
      </w:pPr>
      <w:ins w:id="978" w:author="svcMRProcess" w:date="2018-08-29T14:30:00Z">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ins>
    </w:p>
    <w:p>
      <w:pPr>
        <w:pStyle w:val="nzSubsection"/>
        <w:rPr>
          <w:ins w:id="979" w:author="svcMRProcess" w:date="2018-08-29T14:30:00Z"/>
        </w:rPr>
      </w:pPr>
      <w:ins w:id="980" w:author="svcMRProcess" w:date="2018-08-29T14:30:00Z">
        <w:r>
          <w:tab/>
          <w:t>(2)</w:t>
        </w:r>
        <w:r>
          <w:tab/>
          <w:t>A spouse or de facto partner of the injured volunteer is to be taken for the purposes of this section to be wholly dependent on the injured volunteer’s earnings.</w:t>
        </w:r>
      </w:ins>
    </w:p>
    <w:p>
      <w:pPr>
        <w:pStyle w:val="nzSubsection"/>
        <w:rPr>
          <w:ins w:id="981" w:author="svcMRProcess" w:date="2018-08-29T14:30:00Z"/>
        </w:rPr>
      </w:pPr>
      <w:ins w:id="982" w:author="svcMRProcess" w:date="2018-08-29T14:30:00Z">
        <w:r>
          <w:tab/>
          <w:t>(3)</w:t>
        </w:r>
        <w:r>
          <w:tab/>
          <w:t>If an amount payable under an injury policy or under section 36ZT or 36ZU is payable to more than one person it is to be apportioned between those persons as the regulations provide.</w:t>
        </w:r>
      </w:ins>
    </w:p>
    <w:p>
      <w:pPr>
        <w:pStyle w:val="nzHeading5"/>
        <w:rPr>
          <w:ins w:id="983" w:author="svcMRProcess" w:date="2018-08-29T14:30:00Z"/>
        </w:rPr>
      </w:pPr>
      <w:bookmarkStart w:id="984" w:name="_Toc447552036"/>
      <w:bookmarkStart w:id="985" w:name="_Toc462241213"/>
      <w:ins w:id="986" w:author="svcMRProcess" w:date="2018-08-29T14:30:00Z">
        <w:r>
          <w:t>36ZX.</w:t>
        </w:r>
        <w:r>
          <w:tab/>
          <w:t>Specified disease disputes</w:t>
        </w:r>
        <w:bookmarkEnd w:id="984"/>
        <w:bookmarkEnd w:id="985"/>
      </w:ins>
    </w:p>
    <w:p>
      <w:pPr>
        <w:pStyle w:val="nzSubsection"/>
        <w:rPr>
          <w:ins w:id="987" w:author="svcMRProcess" w:date="2018-08-29T14:30:00Z"/>
        </w:rPr>
      </w:pPr>
      <w:ins w:id="988" w:author="svcMRProcess" w:date="2018-08-29T14:30:00Z">
        <w:r>
          <w:tab/>
          <w:t>(1)</w:t>
        </w:r>
        <w:r>
          <w:tab/>
          <w:t xml:space="preserve">In this section — </w:t>
        </w:r>
      </w:ins>
    </w:p>
    <w:p>
      <w:pPr>
        <w:pStyle w:val="nzDefstart"/>
        <w:rPr>
          <w:ins w:id="989" w:author="svcMRProcess" w:date="2018-08-29T14:30:00Z"/>
        </w:rPr>
      </w:pPr>
      <w:ins w:id="990" w:author="svcMRProcess" w:date="2018-08-29T14:30:00Z">
        <w:r>
          <w:tab/>
        </w:r>
        <w:r>
          <w:rPr>
            <w:rStyle w:val="CharDefText"/>
          </w:rPr>
          <w:t>specified disease dispute</w:t>
        </w:r>
        <w:r>
          <w:t xml:space="preserve"> means a dispute in connection with the application or operation of section 36ZN or 36ZT.</w:t>
        </w:r>
      </w:ins>
    </w:p>
    <w:p>
      <w:pPr>
        <w:pStyle w:val="nzSubsection"/>
        <w:rPr>
          <w:ins w:id="991" w:author="svcMRProcess" w:date="2018-08-29T14:30:00Z"/>
        </w:rPr>
      </w:pPr>
      <w:ins w:id="992" w:author="svcMRProcess" w:date="2018-08-29T14:30:00Z">
        <w:r>
          <w:tab/>
          <w:t>(2)</w:t>
        </w:r>
        <w:r>
          <w:tab/>
          <w:t>The WC&amp;IM Act Parts XI and XIII apply (with the appropriate changes) in relation to a specified disease dispute as if the specified disease dispute were a dispute as defined in the WC&amp;IM Act section 176(1).</w:t>
        </w:r>
      </w:ins>
    </w:p>
    <w:p>
      <w:pPr>
        <w:pStyle w:val="nzSubsection"/>
        <w:rPr>
          <w:ins w:id="993" w:author="svcMRProcess" w:date="2018-08-29T14:30:00Z"/>
        </w:rPr>
      </w:pPr>
      <w:ins w:id="994" w:author="svcMRProcess" w:date="2018-08-29T14:30:00Z">
        <w:r>
          <w:tab/>
          <w:t>(3)</w:t>
        </w:r>
        <w:r>
          <w:tab/>
          <w:t>Despite the WC&amp;IM Act section 217B(1), for the purposes of an action for damages brought independently of this Act, a decision of an arbitrator in relation to a specified disease dispute is not final or binding on the parties to the dispute.</w:t>
        </w:r>
      </w:ins>
    </w:p>
    <w:p>
      <w:pPr>
        <w:pStyle w:val="BlankClose"/>
        <w:rPr>
          <w:ins w:id="995" w:author="svcMRProcess" w:date="2018-08-29T14:30:00Z"/>
        </w:rPr>
      </w:pPr>
    </w:p>
    <w:p>
      <w:pPr>
        <w:rPr>
          <w:ins w:id="996" w:author="svcMRProcess" w:date="2018-08-29T14:30: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7" w:name="Compilation"/>
    <w:bookmarkEnd w:id="9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8" w:name="Coversheet"/>
    <w:bookmarkEnd w:id="9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2" w:name="Schedule"/>
    <w:bookmarkEnd w:id="5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20"/>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21472</Words>
  <Characters>100705</Characters>
  <Application>Microsoft Office Word</Application>
  <DocSecurity>0</DocSecurity>
  <Lines>2721</Lines>
  <Paragraphs>1629</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120548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03-b0-02 - 03-c0-01</dc:title>
  <dc:subject/>
  <dc:creator/>
  <cp:keywords/>
  <dc:description/>
  <cp:lastModifiedBy>svcMRProcess</cp:lastModifiedBy>
  <cp:revision>2</cp:revision>
  <cp:lastPrinted>2012-12-10T07:37:00Z</cp:lastPrinted>
  <dcterms:created xsi:type="dcterms:W3CDTF">2018-08-29T06:30:00Z</dcterms:created>
  <dcterms:modified xsi:type="dcterms:W3CDTF">2018-08-29T06:30:00Z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20160921</vt:lpwstr>
  </property>
  <property fmtid="{D5CDD505-2E9C-101B-9397-08002B2CF9AE}" pid="8" name="FromSuffix">
    <vt:lpwstr>03-b0-02</vt:lpwstr>
  </property>
  <property fmtid="{D5CDD505-2E9C-101B-9397-08002B2CF9AE}" pid="9" name="FromAsAtDate">
    <vt:lpwstr>27 Aug 2015</vt:lpwstr>
  </property>
  <property fmtid="{D5CDD505-2E9C-101B-9397-08002B2CF9AE}" pid="10" name="ToSuffix">
    <vt:lpwstr>03-c0-01</vt:lpwstr>
  </property>
  <property fmtid="{D5CDD505-2E9C-101B-9397-08002B2CF9AE}" pid="11" name="ToAsAtDate">
    <vt:lpwstr>21 Sep 2016</vt:lpwstr>
  </property>
</Properties>
</file>