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(Commonwealth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2012</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Business Names (Commonwealth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2"/>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2"/>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2"/>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41200"/>
      <w:bookmarkStart w:id="4" w:name="_Toc415060796"/>
      <w:bookmarkStart w:id="5" w:name="_Toc415060855"/>
      <w:bookmarkStart w:id="6" w:name="_Toc434848762"/>
      <w:bookmarkStart w:id="7" w:name="_Toc46241103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541201"/>
      <w:bookmarkStart w:id="9" w:name="_Toc462411038"/>
      <w:bookmarkStart w:id="10" w:name="_Toc434848763"/>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11" w:name="_Toc377541202"/>
      <w:bookmarkStart w:id="12" w:name="_Toc462411039"/>
      <w:bookmarkStart w:id="13" w:name="_Toc434848764"/>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14" w:name="_Toc377541203"/>
      <w:bookmarkStart w:id="15" w:name="_Toc415060799"/>
      <w:bookmarkStart w:id="16" w:name="_Toc415060858"/>
      <w:bookmarkStart w:id="17" w:name="_Toc434848765"/>
      <w:bookmarkStart w:id="18" w:name="_Toc462411040"/>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14"/>
      <w:bookmarkEnd w:id="15"/>
      <w:bookmarkEnd w:id="16"/>
      <w:bookmarkEnd w:id="17"/>
      <w:bookmarkEnd w:id="18"/>
    </w:p>
    <w:p>
      <w:pPr>
        <w:pStyle w:val="Heading5"/>
        <w:rPr>
          <w:snapToGrid w:val="0"/>
        </w:rPr>
      </w:pPr>
      <w:bookmarkStart w:id="19" w:name="_Toc377541204"/>
      <w:bookmarkStart w:id="20" w:name="_Toc462411041"/>
      <w:bookmarkStart w:id="21" w:name="_Toc434848766"/>
      <w:r>
        <w:rPr>
          <w:rStyle w:val="CharSectno"/>
        </w:rPr>
        <w:t>3</w:t>
      </w:r>
      <w:r>
        <w:rPr>
          <w:snapToGrid w:val="0"/>
        </w:rPr>
        <w:t>.</w:t>
      </w:r>
      <w:r>
        <w:rPr>
          <w:snapToGrid w:val="0"/>
        </w:rPr>
        <w:tab/>
        <w:t>Terms used</w:t>
      </w:r>
      <w:bookmarkEnd w:id="19"/>
      <w:bookmarkEnd w:id="20"/>
      <w:bookmarkEnd w:id="21"/>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 or regional local government;</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Heading5"/>
      </w:pPr>
      <w:bookmarkStart w:id="22" w:name="_Toc377541205"/>
      <w:bookmarkStart w:id="23" w:name="_Toc462411042"/>
      <w:bookmarkStart w:id="24" w:name="_Toc434848767"/>
      <w:r>
        <w:rPr>
          <w:rStyle w:val="CharSectno"/>
        </w:rPr>
        <w:t>4</w:t>
      </w:r>
      <w:r>
        <w:t>.</w:t>
      </w:r>
      <w:r>
        <w:tab/>
        <w:t>Continuing business names matters</w:t>
      </w:r>
      <w:bookmarkEnd w:id="22"/>
      <w:bookmarkEnd w:id="23"/>
      <w:bookmarkEnd w:id="24"/>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25" w:name="_Toc377541206"/>
      <w:bookmarkStart w:id="26" w:name="_Toc462411043"/>
      <w:bookmarkStart w:id="27" w:name="_Toc434848768"/>
      <w:r>
        <w:rPr>
          <w:rStyle w:val="CharSectno"/>
        </w:rPr>
        <w:t>5</w:t>
      </w:r>
      <w:r>
        <w:t>.</w:t>
      </w:r>
      <w:r>
        <w:tab/>
        <w:t>Adoption of national business names legislation</w:t>
      </w:r>
      <w:bookmarkEnd w:id="25"/>
      <w:bookmarkEnd w:id="26"/>
      <w:bookmarkEnd w:id="27"/>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28" w:name="_Toc377541207"/>
      <w:bookmarkStart w:id="29" w:name="_Toc462411044"/>
      <w:bookmarkStart w:id="30" w:name="_Toc434848769"/>
      <w:r>
        <w:rPr>
          <w:rStyle w:val="CharSectno"/>
        </w:rPr>
        <w:t>6</w:t>
      </w:r>
      <w:r>
        <w:t>.</w:t>
      </w:r>
      <w:r>
        <w:tab/>
        <w:t>Reference of continuing business names matters</w:t>
      </w:r>
      <w:bookmarkEnd w:id="28"/>
      <w:bookmarkEnd w:id="29"/>
      <w:bookmarkEnd w:id="30"/>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31" w:name="_Toc377541208"/>
      <w:bookmarkStart w:id="32" w:name="_Toc462411045"/>
      <w:bookmarkStart w:id="33" w:name="_Toc434848770"/>
      <w:r>
        <w:rPr>
          <w:rStyle w:val="CharSectno"/>
        </w:rPr>
        <w:t>7</w:t>
      </w:r>
      <w:r>
        <w:t>.</w:t>
      </w:r>
      <w:r>
        <w:tab/>
        <w:t>Amendment of Commonwealth law</w:t>
      </w:r>
      <w:bookmarkEnd w:id="31"/>
      <w:bookmarkEnd w:id="32"/>
      <w:bookmarkEnd w:id="33"/>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34" w:name="_Toc377541209"/>
      <w:bookmarkStart w:id="35" w:name="_Toc462411046"/>
      <w:bookmarkStart w:id="36" w:name="_Toc434848771"/>
      <w:r>
        <w:rPr>
          <w:rStyle w:val="CharSectno"/>
        </w:rPr>
        <w:t>8</w:t>
      </w:r>
      <w:r>
        <w:t>.</w:t>
      </w:r>
      <w:r>
        <w:tab/>
        <w:t>Termination of adoption and amendment reference</w:t>
      </w:r>
      <w:bookmarkEnd w:id="34"/>
      <w:bookmarkEnd w:id="35"/>
      <w:bookmarkEnd w:id="36"/>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37" w:name="_Toc377541210"/>
      <w:bookmarkStart w:id="38" w:name="_Toc462411047"/>
      <w:bookmarkStart w:id="39" w:name="_Toc434848772"/>
      <w:r>
        <w:rPr>
          <w:rStyle w:val="CharSectno"/>
        </w:rPr>
        <w:t>9</w:t>
      </w:r>
      <w:r>
        <w:t>.</w:t>
      </w:r>
      <w:r>
        <w:tab/>
        <w:t>Effect of termination of amendment reference before termination of adoption</w:t>
      </w:r>
      <w:bookmarkEnd w:id="37"/>
      <w:bookmarkEnd w:id="38"/>
      <w:bookmarkEnd w:id="39"/>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40" w:name="_Toc377541211"/>
      <w:bookmarkStart w:id="41" w:name="_Toc462411048"/>
      <w:bookmarkStart w:id="42" w:name="_Toc434848773"/>
      <w:r>
        <w:rPr>
          <w:rStyle w:val="CharSectno"/>
        </w:rPr>
        <w:t>10</w:t>
      </w:r>
      <w:r>
        <w:t>.</w:t>
      </w:r>
      <w:r>
        <w:tab/>
        <w:t>Regulations</w:t>
      </w:r>
      <w:bookmarkEnd w:id="40"/>
      <w:bookmarkEnd w:id="41"/>
      <w:bookmarkEnd w:id="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 w:name="_Toc377541212"/>
      <w:bookmarkStart w:id="44" w:name="_Toc462411049"/>
      <w:bookmarkStart w:id="45" w:name="_Toc434848774"/>
      <w:r>
        <w:rPr>
          <w:rStyle w:val="CharSectno"/>
        </w:rPr>
        <w:t>11</w:t>
      </w:r>
      <w:r>
        <w:t>.</w:t>
      </w:r>
      <w:r>
        <w:tab/>
        <w:t xml:space="preserve">Regulations for purposes of </w:t>
      </w:r>
      <w:r>
        <w:rPr>
          <w:i/>
        </w:rPr>
        <w:t>Business Names Registration Act 2011</w:t>
      </w:r>
      <w:r>
        <w:t xml:space="preserve"> (Commonwealth) s. 13 and 14</w:t>
      </w:r>
      <w:bookmarkEnd w:id="43"/>
      <w:bookmarkEnd w:id="44"/>
      <w:bookmarkEnd w:id="45"/>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46" w:name="_Toc377541213"/>
      <w:bookmarkStart w:id="47" w:name="_Toc462411050"/>
      <w:bookmarkStart w:id="48" w:name="_Toc434848775"/>
      <w:r>
        <w:rPr>
          <w:rStyle w:val="CharSectno"/>
        </w:rPr>
        <w:t>12</w:t>
      </w:r>
      <w:r>
        <w:t>.</w:t>
      </w:r>
      <w:r>
        <w:tab/>
        <w:t>Transitional regulations</w:t>
      </w:r>
      <w:bookmarkEnd w:id="46"/>
      <w:bookmarkEnd w:id="47"/>
      <w:bookmarkEnd w:id="48"/>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49" w:name="_Toc377541214"/>
      <w:bookmarkStart w:id="50" w:name="_Toc462411051"/>
      <w:bookmarkStart w:id="51" w:name="_Toc434848776"/>
      <w:r>
        <w:rPr>
          <w:rStyle w:val="CharSectno"/>
        </w:rPr>
        <w:t>13</w:t>
      </w:r>
      <w:r>
        <w:t>.</w:t>
      </w:r>
      <w:r>
        <w:tab/>
        <w:t>Review of Act</w:t>
      </w:r>
      <w:bookmarkEnd w:id="49"/>
      <w:bookmarkEnd w:id="50"/>
      <w:bookmarkEnd w:id="51"/>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52" w:name="_Toc377541215"/>
      <w:bookmarkStart w:id="53" w:name="_Toc415060811"/>
      <w:bookmarkStart w:id="54" w:name="_Toc415060870"/>
      <w:bookmarkStart w:id="55" w:name="_Toc434848777"/>
      <w:bookmarkStart w:id="56" w:name="_Toc462411052"/>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52"/>
      <w:bookmarkEnd w:id="53"/>
      <w:bookmarkEnd w:id="54"/>
      <w:bookmarkEnd w:id="55"/>
      <w:bookmarkEnd w:id="56"/>
    </w:p>
    <w:p>
      <w:pPr>
        <w:pStyle w:val="Heading5"/>
      </w:pPr>
      <w:bookmarkStart w:id="57" w:name="_Toc377541216"/>
      <w:bookmarkStart w:id="58" w:name="_Toc462411053"/>
      <w:bookmarkStart w:id="59" w:name="_Toc434848778"/>
      <w:r>
        <w:rPr>
          <w:rStyle w:val="CharSectno"/>
        </w:rPr>
        <w:t>14</w:t>
      </w:r>
      <w:r>
        <w:t>.</w:t>
      </w:r>
      <w:r>
        <w:tab/>
        <w:t>Act amended</w:t>
      </w:r>
      <w:bookmarkEnd w:id="57"/>
      <w:bookmarkEnd w:id="58"/>
      <w:bookmarkEnd w:id="59"/>
    </w:p>
    <w:p>
      <w:pPr>
        <w:pStyle w:val="Subsection"/>
      </w:pPr>
      <w:r>
        <w:tab/>
      </w:r>
      <w:r>
        <w:tab/>
        <w:t xml:space="preserve">This Part amends the </w:t>
      </w:r>
      <w:r>
        <w:rPr>
          <w:i/>
        </w:rPr>
        <w:t>Business Names Act 1962</w:t>
      </w:r>
      <w:r>
        <w:t>.</w:t>
      </w:r>
    </w:p>
    <w:p>
      <w:pPr>
        <w:pStyle w:val="Heading5"/>
      </w:pPr>
      <w:bookmarkStart w:id="60" w:name="_Toc377541217"/>
      <w:bookmarkStart w:id="61" w:name="_Toc462411054"/>
      <w:bookmarkStart w:id="62" w:name="_Toc434848779"/>
      <w:r>
        <w:rPr>
          <w:rStyle w:val="CharSectno"/>
        </w:rPr>
        <w:t>15</w:t>
      </w:r>
      <w:r>
        <w:t>.</w:t>
      </w:r>
      <w:r>
        <w:tab/>
        <w:t>Section 3A inserted</w:t>
      </w:r>
      <w:bookmarkEnd w:id="60"/>
      <w:bookmarkEnd w:id="61"/>
      <w:bookmarkEnd w:id="62"/>
    </w:p>
    <w:p>
      <w:pPr>
        <w:pStyle w:val="Subsection"/>
      </w:pPr>
      <w:r>
        <w:tab/>
      </w:r>
      <w:r>
        <w:tab/>
        <w:t>After section 3 insert:</w:t>
      </w:r>
    </w:p>
    <w:p>
      <w:pPr>
        <w:pStyle w:val="BlankOpen"/>
      </w:pPr>
    </w:p>
    <w:p>
      <w:pPr>
        <w:pStyle w:val="zHeading5"/>
      </w:pPr>
      <w:bookmarkStart w:id="63" w:name="_Toc377541218"/>
      <w:bookmarkStart w:id="64" w:name="_Toc462411055"/>
      <w:bookmarkStart w:id="65" w:name="_Toc434848780"/>
      <w:r>
        <w:t>3A.</w:t>
      </w:r>
      <w:r>
        <w:tab/>
        <w:t>Expiry of Act</w:t>
      </w:r>
      <w:bookmarkEnd w:id="63"/>
      <w:bookmarkEnd w:id="64"/>
      <w:bookmarkEnd w:id="65"/>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66" w:name="_Toc377541219"/>
      <w:bookmarkStart w:id="67" w:name="_Toc462411056"/>
      <w:bookmarkStart w:id="68" w:name="_Toc434848781"/>
      <w:r>
        <w:rPr>
          <w:rStyle w:val="CharSectno"/>
        </w:rPr>
        <w:t>16</w:t>
      </w:r>
      <w:r>
        <w:t>.</w:t>
      </w:r>
      <w:r>
        <w:tab/>
        <w:t>Section 4 amended</w:t>
      </w:r>
      <w:bookmarkEnd w:id="66"/>
      <w:bookmarkEnd w:id="67"/>
      <w:bookmarkEnd w:id="68"/>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69" w:name="_Toc377541220"/>
      <w:bookmarkStart w:id="70" w:name="_Toc462411057"/>
      <w:bookmarkStart w:id="71" w:name="_Toc434848782"/>
      <w:r>
        <w:rPr>
          <w:rStyle w:val="CharSectno"/>
        </w:rPr>
        <w:t>17</w:t>
      </w:r>
      <w:r>
        <w:t>.</w:t>
      </w:r>
      <w:r>
        <w:tab/>
        <w:t>Section 4A amended</w:t>
      </w:r>
      <w:bookmarkEnd w:id="69"/>
      <w:bookmarkEnd w:id="70"/>
      <w:bookmarkEnd w:id="71"/>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72" w:name="_Toc377541221"/>
      <w:bookmarkStart w:id="73" w:name="_Toc462411058"/>
      <w:bookmarkStart w:id="74" w:name="_Toc434848783"/>
      <w:r>
        <w:rPr>
          <w:rStyle w:val="CharSectno"/>
        </w:rPr>
        <w:t>18</w:t>
      </w:r>
      <w:r>
        <w:t>.</w:t>
      </w:r>
      <w:r>
        <w:tab/>
        <w:t>Sections 4B and 4C inserted</w:t>
      </w:r>
      <w:bookmarkEnd w:id="72"/>
      <w:bookmarkEnd w:id="73"/>
      <w:bookmarkEnd w:id="74"/>
    </w:p>
    <w:p>
      <w:pPr>
        <w:pStyle w:val="Subsection"/>
        <w:keepNext/>
      </w:pPr>
      <w:r>
        <w:tab/>
      </w:r>
      <w:r>
        <w:tab/>
        <w:t>After section 4A insert:</w:t>
      </w:r>
    </w:p>
    <w:p>
      <w:pPr>
        <w:pStyle w:val="BlankOpen"/>
      </w:pPr>
    </w:p>
    <w:p>
      <w:pPr>
        <w:pStyle w:val="zHeading5"/>
      </w:pPr>
      <w:bookmarkStart w:id="75" w:name="_Toc377541222"/>
      <w:bookmarkStart w:id="76" w:name="_Toc462411059"/>
      <w:bookmarkStart w:id="77" w:name="_Toc434848784"/>
      <w:r>
        <w:t>4B.</w:t>
      </w:r>
      <w:r>
        <w:tab/>
        <w:t>Commissioner may act for purposes of national business names legislation</w:t>
      </w:r>
      <w:bookmarkEnd w:id="75"/>
      <w:bookmarkEnd w:id="76"/>
      <w:bookmarkEnd w:id="77"/>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78" w:name="_Toc377541223"/>
      <w:bookmarkStart w:id="79" w:name="_Toc462411060"/>
      <w:bookmarkStart w:id="80" w:name="_Toc434848785"/>
      <w:r>
        <w:t>4C.</w:t>
      </w:r>
      <w:r>
        <w:tab/>
        <w:t>Outstanding matters</w:t>
      </w:r>
      <w:bookmarkEnd w:id="78"/>
      <w:bookmarkEnd w:id="79"/>
      <w:bookmarkEnd w:id="80"/>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81" w:name="_Toc377541224"/>
      <w:bookmarkStart w:id="82" w:name="_Toc462411061"/>
      <w:bookmarkStart w:id="83" w:name="_Toc434848786"/>
      <w:r>
        <w:rPr>
          <w:rStyle w:val="CharSectno"/>
        </w:rPr>
        <w:t>19</w:t>
      </w:r>
      <w:r>
        <w:t>.</w:t>
      </w:r>
      <w:r>
        <w:tab/>
        <w:t>Section 5 amended</w:t>
      </w:r>
      <w:bookmarkEnd w:id="81"/>
      <w:bookmarkEnd w:id="82"/>
      <w:bookmarkEnd w:id="83"/>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84" w:name="_Toc377541225"/>
      <w:bookmarkStart w:id="85" w:name="_Toc462411062"/>
      <w:bookmarkStart w:id="86" w:name="_Toc434848787"/>
      <w:r>
        <w:rPr>
          <w:rStyle w:val="CharSectno"/>
        </w:rPr>
        <w:t>20</w:t>
      </w:r>
      <w:r>
        <w:t>.</w:t>
      </w:r>
      <w:r>
        <w:tab/>
        <w:t>Section 5A amended</w:t>
      </w:r>
      <w:bookmarkEnd w:id="84"/>
      <w:bookmarkEnd w:id="85"/>
      <w:bookmarkEnd w:id="86"/>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87" w:name="_Toc377541226"/>
      <w:bookmarkStart w:id="88" w:name="_Toc462411063"/>
      <w:bookmarkStart w:id="89" w:name="_Toc434848788"/>
      <w:r>
        <w:rPr>
          <w:rStyle w:val="CharSectno"/>
        </w:rPr>
        <w:t>21</w:t>
      </w:r>
      <w:r>
        <w:t>.</w:t>
      </w:r>
      <w:r>
        <w:tab/>
        <w:t>Section 6 amended</w:t>
      </w:r>
      <w:bookmarkEnd w:id="87"/>
      <w:bookmarkEnd w:id="88"/>
      <w:bookmarkEnd w:id="89"/>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90" w:name="_Toc377541227"/>
      <w:bookmarkStart w:id="91" w:name="_Toc462411064"/>
      <w:bookmarkStart w:id="92" w:name="_Toc434848789"/>
      <w:r>
        <w:rPr>
          <w:rStyle w:val="CharSectno"/>
        </w:rPr>
        <w:t>22</w:t>
      </w:r>
      <w:r>
        <w:t>.</w:t>
      </w:r>
      <w:r>
        <w:tab/>
        <w:t>Section 7 amended</w:t>
      </w:r>
      <w:bookmarkEnd w:id="90"/>
      <w:bookmarkEnd w:id="91"/>
      <w:bookmarkEnd w:id="92"/>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93" w:name="_Toc377541228"/>
      <w:bookmarkStart w:id="94" w:name="_Toc462411065"/>
      <w:bookmarkStart w:id="95" w:name="_Toc434848790"/>
      <w:r>
        <w:rPr>
          <w:rStyle w:val="CharSectno"/>
        </w:rPr>
        <w:t>23</w:t>
      </w:r>
      <w:r>
        <w:t>.</w:t>
      </w:r>
      <w:r>
        <w:tab/>
        <w:t>Section 9 amended</w:t>
      </w:r>
      <w:bookmarkEnd w:id="93"/>
      <w:bookmarkEnd w:id="94"/>
      <w:bookmarkEnd w:id="95"/>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96" w:name="_Toc377541229"/>
      <w:bookmarkStart w:id="97" w:name="_Toc462411066"/>
      <w:bookmarkStart w:id="98" w:name="_Toc434848791"/>
      <w:r>
        <w:rPr>
          <w:rStyle w:val="CharSectno"/>
        </w:rPr>
        <w:t>24</w:t>
      </w:r>
      <w:r>
        <w:t>.</w:t>
      </w:r>
      <w:r>
        <w:tab/>
        <w:t>Section 10 amended</w:t>
      </w:r>
      <w:bookmarkEnd w:id="96"/>
      <w:bookmarkEnd w:id="97"/>
      <w:bookmarkEnd w:id="98"/>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99" w:name="_Toc377541230"/>
      <w:bookmarkStart w:id="100" w:name="_Toc462411067"/>
      <w:bookmarkStart w:id="101" w:name="_Toc434848792"/>
      <w:r>
        <w:rPr>
          <w:rStyle w:val="CharSectno"/>
        </w:rPr>
        <w:t>25</w:t>
      </w:r>
      <w:r>
        <w:t>.</w:t>
      </w:r>
      <w:r>
        <w:tab/>
        <w:t>Section 11 amended</w:t>
      </w:r>
      <w:bookmarkEnd w:id="99"/>
      <w:bookmarkEnd w:id="100"/>
      <w:bookmarkEnd w:id="101"/>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102" w:name="_Toc377541231"/>
      <w:bookmarkStart w:id="103" w:name="_Toc462411068"/>
      <w:bookmarkStart w:id="104" w:name="_Toc434848793"/>
      <w:r>
        <w:rPr>
          <w:rStyle w:val="CharSectno"/>
        </w:rPr>
        <w:t>26</w:t>
      </w:r>
      <w:r>
        <w:t>.</w:t>
      </w:r>
      <w:r>
        <w:tab/>
        <w:t>Section 12 amended</w:t>
      </w:r>
      <w:bookmarkEnd w:id="102"/>
      <w:bookmarkEnd w:id="103"/>
      <w:bookmarkEnd w:id="104"/>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105" w:name="_Toc377541232"/>
      <w:bookmarkStart w:id="106" w:name="_Toc462411069"/>
      <w:bookmarkStart w:id="107" w:name="_Toc434848794"/>
      <w:r>
        <w:rPr>
          <w:rStyle w:val="CharSectno"/>
        </w:rPr>
        <w:t>27</w:t>
      </w:r>
      <w:r>
        <w:t>.</w:t>
      </w:r>
      <w:r>
        <w:tab/>
        <w:t>Section 13 amended</w:t>
      </w:r>
      <w:bookmarkEnd w:id="105"/>
      <w:bookmarkEnd w:id="106"/>
      <w:bookmarkEnd w:id="107"/>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108" w:name="_Toc377541233"/>
      <w:bookmarkStart w:id="109" w:name="_Toc462411070"/>
      <w:bookmarkStart w:id="110" w:name="_Toc434848795"/>
      <w:r>
        <w:rPr>
          <w:rStyle w:val="CharSectno"/>
        </w:rPr>
        <w:t>28</w:t>
      </w:r>
      <w:r>
        <w:t>.</w:t>
      </w:r>
      <w:r>
        <w:tab/>
        <w:t>Section 18 amended</w:t>
      </w:r>
      <w:bookmarkEnd w:id="108"/>
      <w:bookmarkEnd w:id="109"/>
      <w:bookmarkEnd w:id="110"/>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111" w:name="_Toc377541234"/>
      <w:bookmarkStart w:id="112" w:name="_Toc462411071"/>
      <w:bookmarkStart w:id="113" w:name="_Toc434848796"/>
      <w:r>
        <w:rPr>
          <w:rStyle w:val="CharSectno"/>
        </w:rPr>
        <w:t>29</w:t>
      </w:r>
      <w:r>
        <w:t>.</w:t>
      </w:r>
      <w:r>
        <w:tab/>
        <w:t>Section 19 amended</w:t>
      </w:r>
      <w:bookmarkEnd w:id="111"/>
      <w:bookmarkEnd w:id="112"/>
      <w:bookmarkEnd w:id="113"/>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114" w:name="_Toc377541235"/>
      <w:bookmarkStart w:id="115" w:name="_Toc462411072"/>
      <w:bookmarkStart w:id="116" w:name="_Toc434848797"/>
      <w:r>
        <w:rPr>
          <w:rStyle w:val="CharSectno"/>
        </w:rPr>
        <w:t>30</w:t>
      </w:r>
      <w:r>
        <w:t>.</w:t>
      </w:r>
      <w:r>
        <w:tab/>
        <w:t>Section 21 amended</w:t>
      </w:r>
      <w:bookmarkEnd w:id="114"/>
      <w:bookmarkEnd w:id="115"/>
      <w:bookmarkEnd w:id="116"/>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117" w:name="_Toc377541236"/>
      <w:bookmarkStart w:id="118" w:name="_Toc462411073"/>
      <w:bookmarkStart w:id="119" w:name="_Toc434848798"/>
      <w:r>
        <w:rPr>
          <w:rStyle w:val="CharSectno"/>
        </w:rPr>
        <w:t>31</w:t>
      </w:r>
      <w:r>
        <w:t>.</w:t>
      </w:r>
      <w:r>
        <w:tab/>
        <w:t>Section 22 amended</w:t>
      </w:r>
      <w:bookmarkEnd w:id="117"/>
      <w:bookmarkEnd w:id="118"/>
      <w:bookmarkEnd w:id="119"/>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120" w:name="_Toc377541237"/>
      <w:bookmarkStart w:id="121" w:name="_Toc462411074"/>
      <w:bookmarkStart w:id="122" w:name="_Toc434848799"/>
      <w:r>
        <w:rPr>
          <w:rStyle w:val="CharSectno"/>
        </w:rPr>
        <w:t>32</w:t>
      </w:r>
      <w:r>
        <w:t>.</w:t>
      </w:r>
      <w:r>
        <w:tab/>
        <w:t>Section 23 amended</w:t>
      </w:r>
      <w:bookmarkEnd w:id="120"/>
      <w:bookmarkEnd w:id="121"/>
      <w:bookmarkEnd w:id="122"/>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123" w:name="_Toc377541238"/>
      <w:bookmarkStart w:id="124" w:name="_Toc462411075"/>
      <w:bookmarkStart w:id="125" w:name="_Toc434848800"/>
      <w:r>
        <w:rPr>
          <w:rStyle w:val="CharSectno"/>
        </w:rPr>
        <w:t>33</w:t>
      </w:r>
      <w:r>
        <w:t>.</w:t>
      </w:r>
      <w:r>
        <w:tab/>
        <w:t>Section 24 amended</w:t>
      </w:r>
      <w:bookmarkEnd w:id="123"/>
      <w:bookmarkEnd w:id="124"/>
      <w:bookmarkEnd w:id="125"/>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126" w:name="_Toc377541239"/>
      <w:bookmarkStart w:id="127" w:name="_Toc462411076"/>
      <w:bookmarkStart w:id="128" w:name="_Toc434848801"/>
      <w:r>
        <w:rPr>
          <w:rStyle w:val="CharSectno"/>
        </w:rPr>
        <w:t>34</w:t>
      </w:r>
      <w:r>
        <w:t>.</w:t>
      </w:r>
      <w:r>
        <w:tab/>
        <w:t>Section 25 deleted</w:t>
      </w:r>
      <w:bookmarkEnd w:id="126"/>
      <w:bookmarkEnd w:id="127"/>
      <w:bookmarkEnd w:id="128"/>
    </w:p>
    <w:p>
      <w:pPr>
        <w:pStyle w:val="Subsection"/>
      </w:pPr>
      <w:r>
        <w:tab/>
      </w:r>
      <w:r>
        <w:tab/>
        <w:t>Delete section 25.</w:t>
      </w:r>
    </w:p>
    <w:p>
      <w:pPr>
        <w:pStyle w:val="Heading5"/>
      </w:pPr>
      <w:bookmarkStart w:id="129" w:name="_Toc377541240"/>
      <w:bookmarkStart w:id="130" w:name="_Toc462411077"/>
      <w:bookmarkStart w:id="131" w:name="_Toc434848802"/>
      <w:r>
        <w:rPr>
          <w:rStyle w:val="CharSectno"/>
        </w:rPr>
        <w:t>35</w:t>
      </w:r>
      <w:r>
        <w:t>.</w:t>
      </w:r>
      <w:r>
        <w:tab/>
        <w:t>Section 28 amended</w:t>
      </w:r>
      <w:bookmarkEnd w:id="129"/>
      <w:bookmarkEnd w:id="130"/>
      <w:bookmarkEnd w:id="131"/>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Heading2"/>
      </w:pPr>
      <w:bookmarkStart w:id="132" w:name="_Toc377541241"/>
      <w:bookmarkStart w:id="133" w:name="_Toc415060837"/>
      <w:bookmarkStart w:id="134" w:name="_Toc415060896"/>
      <w:bookmarkStart w:id="135" w:name="_Toc434848803"/>
      <w:bookmarkStart w:id="136" w:name="_Toc462411078"/>
      <w:r>
        <w:rPr>
          <w:rStyle w:val="CharPartNo"/>
        </w:rPr>
        <w:t>Part 4</w:t>
      </w:r>
      <w:r>
        <w:t> — </w:t>
      </w:r>
      <w:r>
        <w:rPr>
          <w:rStyle w:val="CharPartText"/>
        </w:rPr>
        <w:t>Other Acts amended</w:t>
      </w:r>
      <w:bookmarkEnd w:id="132"/>
      <w:bookmarkEnd w:id="133"/>
      <w:bookmarkEnd w:id="134"/>
      <w:bookmarkEnd w:id="135"/>
      <w:bookmarkEnd w:id="136"/>
    </w:p>
    <w:p>
      <w:pPr>
        <w:pStyle w:val="Heading3"/>
      </w:pPr>
      <w:bookmarkStart w:id="137" w:name="_Toc377541242"/>
      <w:bookmarkStart w:id="138" w:name="_Toc415060838"/>
      <w:bookmarkStart w:id="139" w:name="_Toc415060897"/>
      <w:bookmarkStart w:id="140" w:name="_Toc434848804"/>
      <w:bookmarkStart w:id="141" w:name="_Toc462411079"/>
      <w:r>
        <w:rPr>
          <w:rStyle w:val="CharDivNo"/>
        </w:rPr>
        <w:t>Division 1</w:t>
      </w:r>
      <w:r>
        <w:t> — </w:t>
      </w:r>
      <w:r>
        <w:rPr>
          <w:rStyle w:val="CharDivText"/>
          <w:i/>
        </w:rPr>
        <w:t>Auction Sales Act 1973</w:t>
      </w:r>
      <w:r>
        <w:rPr>
          <w:rStyle w:val="CharDivText"/>
        </w:rPr>
        <w:t xml:space="preserve"> amended</w:t>
      </w:r>
      <w:bookmarkEnd w:id="137"/>
      <w:bookmarkEnd w:id="138"/>
      <w:bookmarkEnd w:id="139"/>
      <w:bookmarkEnd w:id="140"/>
      <w:bookmarkEnd w:id="141"/>
    </w:p>
    <w:p>
      <w:pPr>
        <w:pStyle w:val="Heading5"/>
        <w:rPr>
          <w:snapToGrid w:val="0"/>
        </w:rPr>
      </w:pPr>
      <w:bookmarkStart w:id="142" w:name="_Toc377541243"/>
      <w:bookmarkStart w:id="143" w:name="_Toc462411080"/>
      <w:bookmarkStart w:id="144" w:name="_Toc434848805"/>
      <w:r>
        <w:rPr>
          <w:rStyle w:val="CharSectno"/>
        </w:rPr>
        <w:t>36</w:t>
      </w:r>
      <w:r>
        <w:rPr>
          <w:snapToGrid w:val="0"/>
        </w:rPr>
        <w:t>.</w:t>
      </w:r>
      <w:r>
        <w:rPr>
          <w:snapToGrid w:val="0"/>
        </w:rPr>
        <w:tab/>
        <w:t>Act amended</w:t>
      </w:r>
      <w:bookmarkEnd w:id="142"/>
      <w:bookmarkEnd w:id="143"/>
      <w:bookmarkEnd w:id="144"/>
    </w:p>
    <w:p>
      <w:pPr>
        <w:pStyle w:val="Subsection"/>
      </w:pPr>
      <w:r>
        <w:tab/>
      </w:r>
      <w:r>
        <w:tab/>
        <w:t xml:space="preserve">This Division amends the </w:t>
      </w:r>
      <w:r>
        <w:rPr>
          <w:i/>
        </w:rPr>
        <w:t>Auction Sales Act 1973</w:t>
      </w:r>
      <w:r>
        <w:t>.</w:t>
      </w:r>
    </w:p>
    <w:p>
      <w:pPr>
        <w:pStyle w:val="Heading5"/>
      </w:pPr>
      <w:bookmarkStart w:id="145" w:name="_Toc377541244"/>
      <w:bookmarkStart w:id="146" w:name="_Toc462411081"/>
      <w:bookmarkStart w:id="147" w:name="_Toc434848806"/>
      <w:r>
        <w:rPr>
          <w:rStyle w:val="CharSectno"/>
        </w:rPr>
        <w:t>37</w:t>
      </w:r>
      <w:r>
        <w:t>.</w:t>
      </w:r>
      <w:r>
        <w:tab/>
        <w:t>Section 4 amended</w:t>
      </w:r>
      <w:bookmarkEnd w:id="145"/>
      <w:bookmarkEnd w:id="146"/>
      <w:bookmarkEnd w:id="147"/>
    </w:p>
    <w:p>
      <w:pPr>
        <w:pStyle w:val="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48" w:name="_Toc377541245"/>
      <w:bookmarkStart w:id="149" w:name="_Toc415060841"/>
      <w:bookmarkStart w:id="150" w:name="_Toc415060900"/>
      <w:bookmarkStart w:id="151" w:name="_Toc434848807"/>
      <w:bookmarkStart w:id="152" w:name="_Toc462411082"/>
      <w:r>
        <w:rPr>
          <w:rStyle w:val="CharDivNo"/>
        </w:rPr>
        <w:t>Division 2</w:t>
      </w:r>
      <w:r>
        <w:t> — </w:t>
      </w:r>
      <w:r>
        <w:rPr>
          <w:rStyle w:val="CharDivText"/>
          <w:i/>
        </w:rPr>
        <w:t>Employment Agents Act 1976</w:t>
      </w:r>
      <w:r>
        <w:rPr>
          <w:rStyle w:val="CharDivText"/>
        </w:rPr>
        <w:t xml:space="preserve"> amended</w:t>
      </w:r>
      <w:bookmarkEnd w:id="148"/>
      <w:bookmarkEnd w:id="149"/>
      <w:bookmarkEnd w:id="150"/>
      <w:bookmarkEnd w:id="151"/>
      <w:bookmarkEnd w:id="152"/>
    </w:p>
    <w:p>
      <w:pPr>
        <w:pStyle w:val="Heading5"/>
        <w:rPr>
          <w:snapToGrid w:val="0"/>
        </w:rPr>
      </w:pPr>
      <w:bookmarkStart w:id="153" w:name="_Toc377541246"/>
      <w:bookmarkStart w:id="154" w:name="_Toc462411083"/>
      <w:bookmarkStart w:id="155" w:name="_Toc434848808"/>
      <w:r>
        <w:rPr>
          <w:rStyle w:val="CharSectno"/>
        </w:rPr>
        <w:t>38</w:t>
      </w:r>
      <w:r>
        <w:rPr>
          <w:snapToGrid w:val="0"/>
        </w:rPr>
        <w:t>.</w:t>
      </w:r>
      <w:r>
        <w:rPr>
          <w:snapToGrid w:val="0"/>
        </w:rPr>
        <w:tab/>
        <w:t>Act amended</w:t>
      </w:r>
      <w:bookmarkEnd w:id="153"/>
      <w:bookmarkEnd w:id="154"/>
      <w:bookmarkEnd w:id="155"/>
    </w:p>
    <w:p>
      <w:pPr>
        <w:pStyle w:val="Subsection"/>
      </w:pPr>
      <w:r>
        <w:tab/>
      </w:r>
      <w:r>
        <w:tab/>
        <w:t xml:space="preserve">This Division amends the </w:t>
      </w:r>
      <w:r>
        <w:rPr>
          <w:i/>
        </w:rPr>
        <w:t>Employment Agents Act 1976</w:t>
      </w:r>
      <w:r>
        <w:t>.</w:t>
      </w:r>
    </w:p>
    <w:p>
      <w:pPr>
        <w:pStyle w:val="Heading5"/>
      </w:pPr>
      <w:bookmarkStart w:id="156" w:name="_Toc377541247"/>
      <w:bookmarkStart w:id="157" w:name="_Toc462411084"/>
      <w:bookmarkStart w:id="158" w:name="_Toc434848809"/>
      <w:r>
        <w:rPr>
          <w:rStyle w:val="CharSectno"/>
        </w:rPr>
        <w:t>39</w:t>
      </w:r>
      <w:r>
        <w:t>.</w:t>
      </w:r>
      <w:r>
        <w:tab/>
        <w:t>Section 4 amended</w:t>
      </w:r>
      <w:bookmarkEnd w:id="156"/>
      <w:bookmarkEnd w:id="157"/>
      <w:bookmarkEnd w:id="158"/>
    </w:p>
    <w:p>
      <w:pPr>
        <w:pStyle w:val="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59" w:name="_Toc377541248"/>
      <w:bookmarkStart w:id="160" w:name="_Toc415060844"/>
      <w:bookmarkStart w:id="161" w:name="_Toc415060903"/>
      <w:bookmarkStart w:id="162" w:name="_Toc434848810"/>
      <w:bookmarkStart w:id="163" w:name="_Toc462411085"/>
      <w:r>
        <w:rPr>
          <w:rStyle w:val="CharDivNo"/>
        </w:rPr>
        <w:t>Division 3</w:t>
      </w:r>
      <w:r>
        <w:t> — </w:t>
      </w:r>
      <w:r>
        <w:rPr>
          <w:rStyle w:val="CharDivText"/>
          <w:i/>
        </w:rPr>
        <w:t>Legal Profession Act 2008</w:t>
      </w:r>
      <w:r>
        <w:rPr>
          <w:rStyle w:val="CharDivText"/>
        </w:rPr>
        <w:t xml:space="preserve"> amended</w:t>
      </w:r>
      <w:bookmarkEnd w:id="159"/>
      <w:bookmarkEnd w:id="160"/>
      <w:bookmarkEnd w:id="161"/>
      <w:bookmarkEnd w:id="162"/>
      <w:bookmarkEnd w:id="163"/>
    </w:p>
    <w:p>
      <w:pPr>
        <w:pStyle w:val="Heading5"/>
        <w:rPr>
          <w:snapToGrid w:val="0"/>
        </w:rPr>
      </w:pPr>
      <w:bookmarkStart w:id="164" w:name="_Toc377541249"/>
      <w:bookmarkStart w:id="165" w:name="_Toc462411086"/>
      <w:bookmarkStart w:id="166" w:name="_Toc434848811"/>
      <w:r>
        <w:rPr>
          <w:rStyle w:val="CharSectno"/>
        </w:rPr>
        <w:t>40</w:t>
      </w:r>
      <w:r>
        <w:rPr>
          <w:snapToGrid w:val="0"/>
        </w:rPr>
        <w:t>.</w:t>
      </w:r>
      <w:r>
        <w:rPr>
          <w:snapToGrid w:val="0"/>
        </w:rPr>
        <w:tab/>
        <w:t>Act amended</w:t>
      </w:r>
      <w:bookmarkEnd w:id="164"/>
      <w:bookmarkEnd w:id="165"/>
      <w:bookmarkEnd w:id="166"/>
    </w:p>
    <w:p>
      <w:pPr>
        <w:pStyle w:val="Subsection"/>
      </w:pPr>
      <w:r>
        <w:tab/>
      </w:r>
      <w:r>
        <w:tab/>
        <w:t xml:space="preserve">This Division amends the </w:t>
      </w:r>
      <w:r>
        <w:rPr>
          <w:i/>
        </w:rPr>
        <w:t>Legal Profession Act 2008</w:t>
      </w:r>
      <w:r>
        <w:t>.</w:t>
      </w:r>
    </w:p>
    <w:p>
      <w:pPr>
        <w:pStyle w:val="Heading5"/>
      </w:pPr>
      <w:bookmarkStart w:id="167" w:name="_Toc377541250"/>
      <w:bookmarkStart w:id="168" w:name="_Toc462411087"/>
      <w:bookmarkStart w:id="169" w:name="_Toc434848812"/>
      <w:r>
        <w:rPr>
          <w:rStyle w:val="CharSectno"/>
        </w:rPr>
        <w:t>41</w:t>
      </w:r>
      <w:r>
        <w:t>.</w:t>
      </w:r>
      <w:r>
        <w:tab/>
        <w:t>Section 157 amended</w:t>
      </w:r>
      <w:bookmarkEnd w:id="167"/>
      <w:bookmarkEnd w:id="168"/>
      <w:bookmarkEnd w:id="169"/>
    </w:p>
    <w:p>
      <w:pPr>
        <w:pStyle w:val="Subsection"/>
        <w:keepNext/>
      </w:pPr>
      <w:r>
        <w:tab/>
      </w:r>
      <w:r>
        <w:tab/>
        <w:t>In section 157(4) delete “the law o</w:t>
      </w:r>
      <w:r>
        <w:rPr>
          <w:spacing w:val="40"/>
        </w:rPr>
        <w:t>f</w:t>
      </w:r>
      <w:r>
        <w:t>” and insert:</w:t>
      </w:r>
    </w:p>
    <w:p>
      <w:pPr>
        <w:pStyle w:val="BlankOpen"/>
      </w:pPr>
    </w:p>
    <w:p>
      <w:pPr>
        <w:pStyle w:val="Subsection"/>
      </w:pPr>
      <w:r>
        <w:tab/>
      </w:r>
      <w:r>
        <w:tab/>
        <w:t>the law applicable in</w:t>
      </w:r>
    </w:p>
    <w:p>
      <w:pPr>
        <w:pStyle w:val="BlankClose"/>
      </w:pPr>
    </w:p>
    <w:p>
      <w:pPr>
        <w:pStyle w:val="Heading3"/>
        <w:spacing w:before="120"/>
      </w:pPr>
      <w:bookmarkStart w:id="170" w:name="_Toc377541251"/>
      <w:bookmarkStart w:id="171" w:name="_Toc415060847"/>
      <w:bookmarkStart w:id="172" w:name="_Toc415060906"/>
      <w:bookmarkStart w:id="173" w:name="_Toc434848813"/>
      <w:bookmarkStart w:id="174" w:name="_Toc462411088"/>
      <w:r>
        <w:rPr>
          <w:rStyle w:val="CharDivNo"/>
        </w:rPr>
        <w:t>Division 4</w:t>
      </w:r>
      <w:r>
        <w:t> — </w:t>
      </w:r>
      <w:r>
        <w:rPr>
          <w:rStyle w:val="CharDivText"/>
          <w:i/>
        </w:rPr>
        <w:t>Settlement Agents Act 1981</w:t>
      </w:r>
      <w:r>
        <w:rPr>
          <w:rStyle w:val="CharDivText"/>
        </w:rPr>
        <w:t xml:space="preserve"> amended</w:t>
      </w:r>
      <w:bookmarkEnd w:id="170"/>
      <w:bookmarkEnd w:id="171"/>
      <w:bookmarkEnd w:id="172"/>
      <w:bookmarkEnd w:id="173"/>
      <w:bookmarkEnd w:id="174"/>
    </w:p>
    <w:p>
      <w:pPr>
        <w:pStyle w:val="Heading5"/>
        <w:rPr>
          <w:snapToGrid w:val="0"/>
        </w:rPr>
      </w:pPr>
      <w:bookmarkStart w:id="175" w:name="_Toc377541252"/>
      <w:bookmarkStart w:id="176" w:name="_Toc462411089"/>
      <w:bookmarkStart w:id="177" w:name="_Toc434848814"/>
      <w:r>
        <w:rPr>
          <w:rStyle w:val="CharSectno"/>
        </w:rPr>
        <w:t>42</w:t>
      </w:r>
      <w:r>
        <w:rPr>
          <w:snapToGrid w:val="0"/>
        </w:rPr>
        <w:t>.</w:t>
      </w:r>
      <w:r>
        <w:rPr>
          <w:snapToGrid w:val="0"/>
        </w:rPr>
        <w:tab/>
        <w:t>Act amended</w:t>
      </w:r>
      <w:bookmarkEnd w:id="175"/>
      <w:bookmarkEnd w:id="176"/>
      <w:bookmarkEnd w:id="177"/>
    </w:p>
    <w:p>
      <w:pPr>
        <w:pStyle w:val="Subsection"/>
      </w:pPr>
      <w:r>
        <w:tab/>
      </w:r>
      <w:r>
        <w:tab/>
        <w:t xml:space="preserve">This Division amends the </w:t>
      </w:r>
      <w:r>
        <w:rPr>
          <w:i/>
        </w:rPr>
        <w:t>Settlement Agents Act 1981</w:t>
      </w:r>
      <w:r>
        <w:t>.</w:t>
      </w:r>
    </w:p>
    <w:p>
      <w:pPr>
        <w:pStyle w:val="Heading5"/>
      </w:pPr>
      <w:bookmarkStart w:id="178" w:name="_Toc377541253"/>
      <w:bookmarkStart w:id="179" w:name="_Toc462411090"/>
      <w:bookmarkStart w:id="180" w:name="_Toc434848815"/>
      <w:r>
        <w:rPr>
          <w:rStyle w:val="CharSectno"/>
        </w:rPr>
        <w:t>43</w:t>
      </w:r>
      <w:r>
        <w:t>.</w:t>
      </w:r>
      <w:r>
        <w:tab/>
        <w:t>Schedule 2 clause 2 amended</w:t>
      </w:r>
      <w:bookmarkEnd w:id="178"/>
      <w:bookmarkEnd w:id="179"/>
      <w:bookmarkEnd w:id="180"/>
    </w:p>
    <w:p>
      <w:pPr>
        <w:pStyle w:val="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y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p>
    <w:p>
      <w:pPr>
        <w:pStyle w:val="Heading3"/>
        <w:spacing w:before="120"/>
      </w:pPr>
      <w:bookmarkStart w:id="181" w:name="_Toc377541254"/>
      <w:bookmarkStart w:id="182" w:name="_Toc415060850"/>
      <w:bookmarkStart w:id="183" w:name="_Toc415060909"/>
      <w:bookmarkStart w:id="184" w:name="_Toc434848816"/>
      <w:bookmarkStart w:id="185" w:name="_Toc462411091"/>
      <w:r>
        <w:rPr>
          <w:rStyle w:val="CharDivNo"/>
        </w:rPr>
        <w:t>Division 5</w:t>
      </w:r>
      <w:r>
        <w:t> — </w:t>
      </w:r>
      <w:r>
        <w:rPr>
          <w:rStyle w:val="CharDivText"/>
          <w:i/>
        </w:rPr>
        <w:t>Travel Agents Act 1985</w:t>
      </w:r>
      <w:r>
        <w:rPr>
          <w:rStyle w:val="CharDivText"/>
        </w:rPr>
        <w:t xml:space="preserve"> amended</w:t>
      </w:r>
      <w:bookmarkEnd w:id="181"/>
      <w:bookmarkEnd w:id="182"/>
      <w:bookmarkEnd w:id="183"/>
      <w:bookmarkEnd w:id="184"/>
      <w:bookmarkEnd w:id="185"/>
    </w:p>
    <w:p>
      <w:pPr>
        <w:pStyle w:val="Heading5"/>
        <w:rPr>
          <w:snapToGrid w:val="0"/>
        </w:rPr>
      </w:pPr>
      <w:bookmarkStart w:id="186" w:name="_Toc377541255"/>
      <w:bookmarkStart w:id="187" w:name="_Toc462411092"/>
      <w:bookmarkStart w:id="188" w:name="_Toc434848817"/>
      <w:r>
        <w:rPr>
          <w:rStyle w:val="CharSectno"/>
        </w:rPr>
        <w:t>44</w:t>
      </w:r>
      <w:r>
        <w:rPr>
          <w:snapToGrid w:val="0"/>
        </w:rPr>
        <w:t>.</w:t>
      </w:r>
      <w:r>
        <w:rPr>
          <w:snapToGrid w:val="0"/>
        </w:rPr>
        <w:tab/>
        <w:t>Act amended</w:t>
      </w:r>
      <w:bookmarkEnd w:id="186"/>
      <w:bookmarkEnd w:id="187"/>
      <w:bookmarkEnd w:id="188"/>
    </w:p>
    <w:p>
      <w:pPr>
        <w:pStyle w:val="Subsection"/>
      </w:pPr>
      <w:r>
        <w:tab/>
      </w:r>
      <w:r>
        <w:tab/>
        <w:t xml:space="preserve">This Division amends the </w:t>
      </w:r>
      <w:r>
        <w:rPr>
          <w:i/>
        </w:rPr>
        <w:t>Travel Agents Act 1985</w:t>
      </w:r>
      <w:r>
        <w:t>.</w:t>
      </w:r>
    </w:p>
    <w:p>
      <w:pPr>
        <w:pStyle w:val="Heading5"/>
      </w:pPr>
      <w:bookmarkStart w:id="189" w:name="_Toc377541256"/>
      <w:bookmarkStart w:id="190" w:name="_Toc462411093"/>
      <w:bookmarkStart w:id="191" w:name="_Toc434848818"/>
      <w:r>
        <w:rPr>
          <w:rStyle w:val="CharSectno"/>
        </w:rPr>
        <w:t>45</w:t>
      </w:r>
      <w:r>
        <w:t>.</w:t>
      </w:r>
      <w:r>
        <w:tab/>
        <w:t>Section 14 amended</w:t>
      </w:r>
      <w:bookmarkEnd w:id="189"/>
      <w:bookmarkEnd w:id="190"/>
      <w:bookmarkEnd w:id="191"/>
    </w:p>
    <w:p>
      <w:pPr>
        <w:pStyle w:val="Subsection"/>
      </w:pPr>
      <w:r>
        <w:tab/>
      </w:r>
      <w:r>
        <w:tab/>
        <w:t>In section 14(1) delete “</w:t>
      </w:r>
      <w:r>
        <w:rPr>
          <w:i/>
        </w:rPr>
        <w:t>Business Names Act 1962</w:t>
      </w:r>
      <w:r>
        <w:t>,” and insert:</w:t>
      </w:r>
    </w:p>
    <w:p>
      <w:pPr>
        <w:pStyle w:val="BlankOpen"/>
      </w:pPr>
    </w:p>
    <w:p>
      <w:pPr>
        <w:pStyle w:val="Subsection"/>
        <w:rPr>
          <w:i/>
        </w:rPr>
      </w:pPr>
      <w:r>
        <w:tab/>
      </w:r>
      <w:r>
        <w:tab/>
      </w:r>
      <w:r>
        <w:rPr>
          <w:i/>
        </w:rPr>
        <w:t xml:space="preserve">Business Names Registration Act 2011 </w:t>
      </w:r>
      <w:r>
        <w:t>(Commonwealth),</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192" w:name="_Toc377541257"/>
      <w:bookmarkStart w:id="193" w:name="_Toc415060853"/>
      <w:bookmarkStart w:id="194" w:name="_Toc415060912"/>
      <w:bookmarkStart w:id="195" w:name="_Toc434848819"/>
      <w:bookmarkStart w:id="196" w:name="_Toc462411094"/>
      <w:r>
        <w:t>Notes</w:t>
      </w:r>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(Commonwealth Powers) Act 2012</w:t>
      </w:r>
      <w:r>
        <w:rPr>
          <w:snapToGrid w:val="0"/>
        </w:rPr>
        <w:t>.  The following table contains information about that Act</w:t>
      </w:r>
      <w:ins w:id="197" w:author="svcMRProcess" w:date="2018-09-19T07:05:00Z">
        <w:r>
          <w:rPr>
            <w:snapToGrid w:val="0"/>
            <w:vertAlign w:val="superscript"/>
          </w:rPr>
          <w:t> 1a</w:t>
        </w:r>
      </w:ins>
      <w:r>
        <w:rPr>
          <w:snapToGrid w:val="0"/>
        </w:rPr>
        <w:t>.</w:t>
      </w:r>
    </w:p>
    <w:p>
      <w:pPr>
        <w:pStyle w:val="nHeading3"/>
        <w:rPr>
          <w:snapToGrid w:val="0"/>
        </w:rPr>
      </w:pPr>
      <w:bookmarkStart w:id="198" w:name="_Toc377541258"/>
      <w:bookmarkStart w:id="199" w:name="_Toc462411095"/>
      <w:bookmarkStart w:id="200" w:name="_Toc434848820"/>
      <w:r>
        <w:rPr>
          <w:snapToGrid w:val="0"/>
        </w:rPr>
        <w:t>Compilation table</w:t>
      </w:r>
      <w:bookmarkEnd w:id="198"/>
      <w:bookmarkEnd w:id="199"/>
      <w:bookmarkEnd w:id="2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snapToGrid w:val="0"/>
              </w:rPr>
              <w:t>Business Names (Commonwealth Powers) Act 2012</w:t>
            </w:r>
          </w:p>
        </w:tc>
        <w:tc>
          <w:tcPr>
            <w:tcW w:w="1134" w:type="dxa"/>
          </w:tcPr>
          <w:p>
            <w:pPr>
              <w:pStyle w:val="nTable"/>
              <w:spacing w:after="40"/>
              <w:rPr>
                <w:rFonts w:ascii="Times New Roman" w:hAnsi="Times New Roman"/>
              </w:rPr>
            </w:pPr>
            <w:r>
              <w:rPr>
                <w:rFonts w:ascii="Times New Roman" w:hAnsi="Times New Roman"/>
              </w:rPr>
              <w:t>6 of 2012</w:t>
            </w:r>
          </w:p>
        </w:tc>
        <w:tc>
          <w:tcPr>
            <w:tcW w:w="1134" w:type="dxa"/>
          </w:tcPr>
          <w:p>
            <w:pPr>
              <w:pStyle w:val="nTable"/>
              <w:spacing w:after="40"/>
              <w:rPr>
                <w:rFonts w:ascii="Times New Roman" w:hAnsi="Times New Roman"/>
              </w:rPr>
            </w:pPr>
            <w:r>
              <w:rPr>
                <w:rFonts w:ascii="Times New Roman" w:hAnsi="Times New Roman"/>
              </w:rPr>
              <w:t>10 Apr 2012</w:t>
            </w:r>
          </w:p>
        </w:tc>
        <w:tc>
          <w:tcPr>
            <w:tcW w:w="2552" w:type="dxa"/>
          </w:tcPr>
          <w:p>
            <w:pPr>
              <w:pStyle w:val="nTable"/>
              <w:spacing w:after="40"/>
              <w:rPr>
                <w:rFonts w:ascii="Times New Roman" w:hAnsi="Times New Roman"/>
                <w:b/>
                <w:snapToGrid w:val="0"/>
                <w:spacing w:val="-2"/>
              </w:rPr>
            </w:pPr>
            <w:r>
              <w:rPr>
                <w:rFonts w:ascii="Times New Roman" w:hAnsi="Times New Roman"/>
                <w:snapToGrid w:val="0"/>
                <w:spacing w:val="-2"/>
              </w:rPr>
              <w:t>Pt. 1: 10 Apr 2012 (see s. 2(a));</w:t>
            </w:r>
            <w:r>
              <w:rPr>
                <w:rFonts w:ascii="Times New Roman" w:hAnsi="Times New Roman"/>
                <w:snapToGrid w:val="0"/>
                <w:spacing w:val="-2"/>
              </w:rPr>
              <w:br/>
              <w:t>Pt. 2 and 3: 11 Apr 2012 (see s. 2(b));</w:t>
            </w:r>
            <w:r>
              <w:rPr>
                <w:rFonts w:ascii="Times New Roman" w:hAnsi="Times New Roman"/>
                <w:snapToGrid w:val="0"/>
                <w:spacing w:val="-2"/>
              </w:rPr>
              <w:br/>
              <w:t xml:space="preserve">Pt. 4: 28 May 2012 (see s. 2(c) and Cwlth </w:t>
            </w:r>
            <w:r>
              <w:rPr>
                <w:rFonts w:ascii="Times New Roman" w:hAnsi="Times New Roman"/>
                <w:i/>
                <w:snapToGrid w:val="0"/>
                <w:spacing w:val="-2"/>
              </w:rPr>
              <w:t>Gazette</w:t>
            </w:r>
            <w:r>
              <w:rPr>
                <w:rFonts w:ascii="Times New Roman" w:hAnsi="Times New Roman"/>
                <w:snapToGrid w:val="0"/>
                <w:spacing w:val="-2"/>
              </w:rPr>
              <w:t xml:space="preserve"> 19 Apr 2012 ref. F2012L00891)</w:t>
            </w:r>
          </w:p>
        </w:tc>
      </w:tr>
    </w:tbl>
    <w:p>
      <w:pPr>
        <w:pStyle w:val="nSubsection"/>
        <w:spacing w:before="360"/>
        <w:rPr>
          <w:ins w:id="201" w:author="svcMRProcess" w:date="2018-09-19T07:05:00Z"/>
        </w:rPr>
      </w:pPr>
      <w:ins w:id="202" w:author="svcMRProcess" w:date="2018-09-19T07: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3" w:author="svcMRProcess" w:date="2018-09-19T07:05:00Z"/>
        </w:rPr>
      </w:pPr>
      <w:bookmarkStart w:id="204" w:name="_Toc462411096"/>
      <w:ins w:id="205" w:author="svcMRProcess" w:date="2018-09-19T07:05:00Z">
        <w:r>
          <w:t>Provisions that have not come into operation</w:t>
        </w:r>
        <w:bookmarkEnd w:id="20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6" w:author="svcMRProcess" w:date="2018-09-19T07:05:00Z"/>
        </w:trPr>
        <w:tc>
          <w:tcPr>
            <w:tcW w:w="2268" w:type="dxa"/>
          </w:tcPr>
          <w:p>
            <w:pPr>
              <w:pStyle w:val="nTable"/>
              <w:spacing w:after="40"/>
              <w:rPr>
                <w:ins w:id="207" w:author="svcMRProcess" w:date="2018-09-19T07:05:00Z"/>
                <w:rFonts w:ascii="Times New Roman" w:hAnsi="Times New Roman"/>
                <w:b/>
              </w:rPr>
            </w:pPr>
            <w:ins w:id="208" w:author="svcMRProcess" w:date="2018-09-19T07:05:00Z">
              <w:r>
                <w:rPr>
                  <w:rFonts w:ascii="Times New Roman" w:hAnsi="Times New Roman"/>
                  <w:b/>
                </w:rPr>
                <w:t>Short title</w:t>
              </w:r>
            </w:ins>
          </w:p>
        </w:tc>
        <w:tc>
          <w:tcPr>
            <w:tcW w:w="1134" w:type="dxa"/>
          </w:tcPr>
          <w:p>
            <w:pPr>
              <w:pStyle w:val="nTable"/>
              <w:spacing w:after="40"/>
              <w:rPr>
                <w:ins w:id="209" w:author="svcMRProcess" w:date="2018-09-19T07:05:00Z"/>
                <w:rFonts w:ascii="Times New Roman" w:hAnsi="Times New Roman"/>
                <w:b/>
              </w:rPr>
            </w:pPr>
            <w:ins w:id="210" w:author="svcMRProcess" w:date="2018-09-19T07:05:00Z">
              <w:r>
                <w:rPr>
                  <w:rFonts w:ascii="Times New Roman" w:hAnsi="Times New Roman"/>
                  <w:b/>
                </w:rPr>
                <w:t>Number and year</w:t>
              </w:r>
            </w:ins>
          </w:p>
        </w:tc>
        <w:tc>
          <w:tcPr>
            <w:tcW w:w="1134" w:type="dxa"/>
          </w:tcPr>
          <w:p>
            <w:pPr>
              <w:pStyle w:val="nTable"/>
              <w:spacing w:after="40"/>
              <w:rPr>
                <w:ins w:id="211" w:author="svcMRProcess" w:date="2018-09-19T07:05:00Z"/>
                <w:rFonts w:ascii="Times New Roman" w:hAnsi="Times New Roman"/>
                <w:b/>
              </w:rPr>
            </w:pPr>
            <w:ins w:id="212" w:author="svcMRProcess" w:date="2018-09-19T07:05:00Z">
              <w:r>
                <w:rPr>
                  <w:rFonts w:ascii="Times New Roman" w:hAnsi="Times New Roman"/>
                  <w:b/>
                </w:rPr>
                <w:t>Assent</w:t>
              </w:r>
            </w:ins>
          </w:p>
        </w:tc>
        <w:tc>
          <w:tcPr>
            <w:tcW w:w="2552" w:type="dxa"/>
          </w:tcPr>
          <w:p>
            <w:pPr>
              <w:pStyle w:val="nTable"/>
              <w:spacing w:after="40"/>
              <w:rPr>
                <w:ins w:id="213" w:author="svcMRProcess" w:date="2018-09-19T07:05:00Z"/>
                <w:rFonts w:ascii="Times New Roman" w:hAnsi="Times New Roman"/>
                <w:b/>
              </w:rPr>
            </w:pPr>
            <w:ins w:id="214" w:author="svcMRProcess" w:date="2018-09-19T07:05:00Z">
              <w:r>
                <w:rPr>
                  <w:rFonts w:ascii="Times New Roman" w:hAnsi="Times New Roman"/>
                  <w:b/>
                </w:rPr>
                <w:t>Commencement</w:t>
              </w:r>
            </w:ins>
          </w:p>
        </w:tc>
      </w:tr>
      <w:tr>
        <w:trPr>
          <w:ins w:id="215" w:author="svcMRProcess" w:date="2018-09-19T07:05:00Z"/>
        </w:trPr>
        <w:tc>
          <w:tcPr>
            <w:tcW w:w="2268" w:type="dxa"/>
          </w:tcPr>
          <w:p>
            <w:pPr>
              <w:pStyle w:val="nTable"/>
              <w:spacing w:after="40"/>
              <w:rPr>
                <w:ins w:id="216" w:author="svcMRProcess" w:date="2018-09-19T07:05:00Z"/>
                <w:rFonts w:ascii="Times New Roman" w:hAnsi="Times New Roman"/>
              </w:rPr>
            </w:pPr>
            <w:ins w:id="217" w:author="svcMRProcess" w:date="2018-09-19T07:05: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4</w:t>
              </w:r>
              <w:r>
                <w:rPr>
                  <w:rFonts w:ascii="Times New Roman" w:hAnsi="Times New Roman"/>
                  <w:snapToGrid w:val="0"/>
                  <w:szCs w:val="19"/>
                  <w:vertAlign w:val="superscript"/>
                </w:rPr>
                <w:t> 2</w:t>
              </w:r>
            </w:ins>
          </w:p>
        </w:tc>
        <w:tc>
          <w:tcPr>
            <w:tcW w:w="1134" w:type="dxa"/>
          </w:tcPr>
          <w:p>
            <w:pPr>
              <w:pStyle w:val="nTable"/>
              <w:spacing w:after="40"/>
              <w:rPr>
                <w:ins w:id="218" w:author="svcMRProcess" w:date="2018-09-19T07:05:00Z"/>
                <w:rFonts w:ascii="Times New Roman" w:hAnsi="Times New Roman"/>
              </w:rPr>
            </w:pPr>
            <w:ins w:id="219" w:author="svcMRProcess" w:date="2018-09-19T07:05:00Z">
              <w:r>
                <w:rPr>
                  <w:rFonts w:ascii="Times New Roman" w:hAnsi="Times New Roman"/>
                </w:rPr>
                <w:t>26 of 2016</w:t>
              </w:r>
            </w:ins>
          </w:p>
        </w:tc>
        <w:tc>
          <w:tcPr>
            <w:tcW w:w="1134" w:type="dxa"/>
          </w:tcPr>
          <w:p>
            <w:pPr>
              <w:pStyle w:val="nTable"/>
              <w:spacing w:after="40"/>
              <w:rPr>
                <w:ins w:id="220" w:author="svcMRProcess" w:date="2018-09-19T07:05:00Z"/>
                <w:rFonts w:ascii="Times New Roman" w:hAnsi="Times New Roman"/>
              </w:rPr>
            </w:pPr>
            <w:ins w:id="221" w:author="svcMRProcess" w:date="2018-09-19T07:05:00Z">
              <w:r>
                <w:rPr>
                  <w:rFonts w:ascii="Times New Roman" w:hAnsi="Times New Roman"/>
                </w:rPr>
                <w:t>21 Sep 2016</w:t>
              </w:r>
            </w:ins>
          </w:p>
        </w:tc>
        <w:tc>
          <w:tcPr>
            <w:tcW w:w="2552" w:type="dxa"/>
          </w:tcPr>
          <w:p>
            <w:pPr>
              <w:pStyle w:val="nTable"/>
              <w:spacing w:after="40"/>
              <w:rPr>
                <w:ins w:id="222" w:author="svcMRProcess" w:date="2018-09-19T07:05:00Z"/>
                <w:rFonts w:ascii="Times New Roman" w:hAnsi="Times New Roman"/>
              </w:rPr>
            </w:pPr>
            <w:ins w:id="223" w:author="svcMRProcess" w:date="2018-09-19T07:05:00Z">
              <w:r>
                <w:rPr>
                  <w:rFonts w:ascii="Times New Roman" w:hAnsi="Times New Roman"/>
                  <w:snapToGrid w:val="0"/>
                </w:rPr>
                <w:t>To be proclaimed (see s. 2(b))</w:t>
              </w:r>
            </w:ins>
          </w:p>
        </w:tc>
      </w:tr>
    </w:tbl>
    <w:p>
      <w:pPr>
        <w:pStyle w:val="nSubsection"/>
        <w:keepLines/>
        <w:spacing w:before="120"/>
        <w:rPr>
          <w:ins w:id="224" w:author="svcMRProcess" w:date="2018-09-19T07:05:00Z"/>
          <w:snapToGrid w:val="0"/>
        </w:rPr>
      </w:pPr>
      <w:ins w:id="225" w:author="svcMRProcess" w:date="2018-09-19T07:05:00Z">
        <w:r>
          <w:rPr>
            <w:b/>
            <w:snapToGrid w:val="0"/>
            <w:vertAlign w:val="superscript"/>
          </w:rPr>
          <w:t>2</w:t>
        </w:r>
        <w:r>
          <w:rPr>
            <w:b/>
            <w:snapToGrid w:val="0"/>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4</w:t>
        </w:r>
        <w:r>
          <w:rPr>
            <w:snapToGrid w:val="0"/>
          </w:rPr>
          <w:t xml:space="preserve"> had not come into operation.  It reads as follows:</w:t>
        </w:r>
      </w:ins>
    </w:p>
    <w:p>
      <w:pPr>
        <w:pStyle w:val="BlankOpen"/>
        <w:rPr>
          <w:ins w:id="226" w:author="svcMRProcess" w:date="2018-09-19T07:05:00Z"/>
          <w:snapToGrid w:val="0"/>
        </w:rPr>
      </w:pPr>
    </w:p>
    <w:p>
      <w:pPr>
        <w:pStyle w:val="nzHeading2"/>
        <w:rPr>
          <w:ins w:id="227" w:author="svcMRProcess" w:date="2018-09-19T07:05:00Z"/>
        </w:rPr>
      </w:pPr>
      <w:bookmarkStart w:id="228" w:name="_Toc404165586"/>
      <w:bookmarkStart w:id="229" w:name="_Toc404165739"/>
      <w:bookmarkStart w:id="230" w:name="_Toc404165892"/>
      <w:bookmarkStart w:id="231" w:name="_Toc404171391"/>
      <w:bookmarkStart w:id="232" w:name="_Toc404172158"/>
      <w:bookmarkStart w:id="233" w:name="_Toc404260322"/>
      <w:bookmarkStart w:id="234" w:name="_Toc404260475"/>
      <w:bookmarkStart w:id="235" w:name="_Toc404261292"/>
      <w:bookmarkStart w:id="236" w:name="_Toc404317240"/>
      <w:bookmarkStart w:id="237" w:name="_Toc451258323"/>
      <w:bookmarkStart w:id="238" w:name="_Toc451258476"/>
      <w:bookmarkStart w:id="239" w:name="_Toc451258629"/>
      <w:bookmarkStart w:id="240" w:name="_Toc451259646"/>
      <w:bookmarkStart w:id="241" w:name="_Toc451259982"/>
      <w:bookmarkStart w:id="242" w:name="_Toc451260135"/>
      <w:bookmarkStart w:id="243" w:name="_Toc451261427"/>
      <w:bookmarkStart w:id="244" w:name="_Toc451331863"/>
      <w:bookmarkStart w:id="245" w:name="_Toc461700764"/>
      <w:bookmarkStart w:id="246" w:name="_Toc461700914"/>
      <w:bookmarkStart w:id="247" w:name="_Toc461701064"/>
      <w:bookmarkStart w:id="248" w:name="_Toc461786171"/>
      <w:bookmarkStart w:id="249" w:name="_Toc461786446"/>
      <w:bookmarkStart w:id="250" w:name="_Toc461786636"/>
      <w:bookmarkStart w:id="251" w:name="_Toc461799213"/>
      <w:bookmarkStart w:id="252" w:name="_Toc462241277"/>
      <w:ins w:id="253" w:author="svcMRProcess" w:date="2018-09-19T07:05:00Z">
        <w:r>
          <w:rPr>
            <w:rStyle w:val="CharPartNo"/>
          </w:rPr>
          <w:t>Part 3</w:t>
        </w:r>
        <w:r>
          <w:t> — </w:t>
        </w:r>
        <w:r>
          <w:rPr>
            <w:rStyle w:val="CharPartText"/>
          </w:rPr>
          <w:t>Amendments to other Acts in relation to regional subsidiaries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ins>
    </w:p>
    <w:p>
      <w:pPr>
        <w:pStyle w:val="nzHeading3"/>
        <w:rPr>
          <w:ins w:id="254" w:author="svcMRProcess" w:date="2018-09-19T07:05:00Z"/>
        </w:rPr>
      </w:pPr>
      <w:bookmarkStart w:id="255" w:name="_Toc404165596"/>
      <w:bookmarkStart w:id="256" w:name="_Toc404165749"/>
      <w:bookmarkStart w:id="257" w:name="_Toc404165902"/>
      <w:bookmarkStart w:id="258" w:name="_Toc404171401"/>
      <w:bookmarkStart w:id="259" w:name="_Toc404172168"/>
      <w:bookmarkStart w:id="260" w:name="_Toc404260332"/>
      <w:bookmarkStart w:id="261" w:name="_Toc404260485"/>
      <w:bookmarkStart w:id="262" w:name="_Toc404261302"/>
      <w:bookmarkStart w:id="263" w:name="_Toc404317250"/>
      <w:bookmarkStart w:id="264" w:name="_Toc451258333"/>
      <w:bookmarkStart w:id="265" w:name="_Toc451258486"/>
      <w:bookmarkStart w:id="266" w:name="_Toc451258639"/>
      <w:bookmarkStart w:id="267" w:name="_Toc451259656"/>
      <w:bookmarkStart w:id="268" w:name="_Toc451259992"/>
      <w:bookmarkStart w:id="269" w:name="_Toc451260145"/>
      <w:bookmarkStart w:id="270" w:name="_Toc451261437"/>
      <w:bookmarkStart w:id="271" w:name="_Toc451331873"/>
      <w:bookmarkStart w:id="272" w:name="_Toc461700774"/>
      <w:bookmarkStart w:id="273" w:name="_Toc461700924"/>
      <w:bookmarkStart w:id="274" w:name="_Toc461701074"/>
      <w:bookmarkStart w:id="275" w:name="_Toc461786181"/>
      <w:bookmarkStart w:id="276" w:name="_Toc461786456"/>
      <w:bookmarkStart w:id="277" w:name="_Toc461786646"/>
      <w:bookmarkStart w:id="278" w:name="_Toc461799223"/>
      <w:bookmarkStart w:id="279" w:name="_Toc462241287"/>
      <w:ins w:id="280" w:author="svcMRProcess" w:date="2018-09-19T07:05:00Z">
        <w:r>
          <w:rPr>
            <w:rStyle w:val="CharDivNo"/>
          </w:rPr>
          <w:t>Division 4</w:t>
        </w:r>
        <w:r>
          <w:t> — </w:t>
        </w:r>
        <w:r>
          <w:rPr>
            <w:rStyle w:val="CharDivText"/>
            <w:i/>
          </w:rPr>
          <w:t>Business Names (Commonwealth Powers) Act 2012</w:t>
        </w:r>
        <w:r>
          <w:rPr>
            <w:rStyle w:val="CharDivText"/>
          </w:rPr>
          <w:t> amended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ins>
    </w:p>
    <w:p>
      <w:pPr>
        <w:pStyle w:val="nzHeading5"/>
        <w:rPr>
          <w:ins w:id="281" w:author="svcMRProcess" w:date="2018-09-19T07:05:00Z"/>
        </w:rPr>
      </w:pPr>
      <w:bookmarkStart w:id="282" w:name="_Toc461799224"/>
      <w:bookmarkStart w:id="283" w:name="_Toc462241288"/>
      <w:ins w:id="284" w:author="svcMRProcess" w:date="2018-09-19T07:05:00Z">
        <w:r>
          <w:rPr>
            <w:rStyle w:val="CharSectno"/>
          </w:rPr>
          <w:t>32</w:t>
        </w:r>
        <w:r>
          <w:t>.</w:t>
        </w:r>
        <w:r>
          <w:tab/>
          <w:t>Act amended</w:t>
        </w:r>
        <w:bookmarkEnd w:id="282"/>
        <w:bookmarkEnd w:id="283"/>
      </w:ins>
    </w:p>
    <w:p>
      <w:pPr>
        <w:pStyle w:val="nzSubsection"/>
        <w:rPr>
          <w:ins w:id="285" w:author="svcMRProcess" w:date="2018-09-19T07:05:00Z"/>
        </w:rPr>
      </w:pPr>
      <w:ins w:id="286" w:author="svcMRProcess" w:date="2018-09-19T07:05:00Z">
        <w:r>
          <w:tab/>
        </w:r>
        <w:r>
          <w:tab/>
          <w:t xml:space="preserve">This Division amends the </w:t>
        </w:r>
        <w:r>
          <w:rPr>
            <w:i/>
          </w:rPr>
          <w:t>Business Names (Commonwealth Powers) Act 2012</w:t>
        </w:r>
        <w:r>
          <w:t>.</w:t>
        </w:r>
      </w:ins>
    </w:p>
    <w:p>
      <w:pPr>
        <w:pStyle w:val="nzHeading5"/>
        <w:rPr>
          <w:ins w:id="287" w:author="svcMRProcess" w:date="2018-09-19T07:05:00Z"/>
        </w:rPr>
      </w:pPr>
      <w:bookmarkStart w:id="288" w:name="_Toc461799225"/>
      <w:bookmarkStart w:id="289" w:name="_Toc462241289"/>
      <w:ins w:id="290" w:author="svcMRProcess" w:date="2018-09-19T07:05:00Z">
        <w:r>
          <w:rPr>
            <w:rStyle w:val="CharSectno"/>
          </w:rPr>
          <w:t>33</w:t>
        </w:r>
        <w:r>
          <w:t>.</w:t>
        </w:r>
        <w:r>
          <w:tab/>
          <w:t>Section 3 amended</w:t>
        </w:r>
        <w:bookmarkEnd w:id="288"/>
        <w:bookmarkEnd w:id="289"/>
      </w:ins>
    </w:p>
    <w:p>
      <w:pPr>
        <w:pStyle w:val="nzSubsection"/>
        <w:rPr>
          <w:ins w:id="291" w:author="svcMRProcess" w:date="2018-09-19T07:05:00Z"/>
        </w:rPr>
      </w:pPr>
      <w:ins w:id="292" w:author="svcMRProcess" w:date="2018-09-19T07:05:00Z">
        <w:r>
          <w:tab/>
        </w:r>
        <w:r>
          <w:tab/>
          <w:t xml:space="preserve">In section 3 in the definition of </w:t>
        </w:r>
        <w:r>
          <w:rPr>
            <w:b/>
            <w:i/>
          </w:rPr>
          <w:t>government body</w:t>
        </w:r>
        <w:r>
          <w:t xml:space="preserve"> delete paragraph (b) and insert:</w:t>
        </w:r>
      </w:ins>
    </w:p>
    <w:p>
      <w:pPr>
        <w:pStyle w:val="BlankOpen"/>
        <w:rPr>
          <w:ins w:id="293" w:author="svcMRProcess" w:date="2018-09-19T07:05:00Z"/>
        </w:rPr>
      </w:pPr>
    </w:p>
    <w:p>
      <w:pPr>
        <w:pStyle w:val="nzDefpara"/>
        <w:rPr>
          <w:ins w:id="294" w:author="svcMRProcess" w:date="2018-09-19T07:05:00Z"/>
        </w:rPr>
      </w:pPr>
      <w:ins w:id="295" w:author="svcMRProcess" w:date="2018-09-19T07:05:00Z">
        <w:r>
          <w:tab/>
          <w:t>(b)</w:t>
        </w:r>
        <w:r>
          <w:tab/>
          <w:t>a local government, regional local government or regional subsidiary;</w:t>
        </w:r>
      </w:ins>
    </w:p>
    <w:p>
      <w:pPr>
        <w:pStyle w:val="BlankClose"/>
        <w:rPr>
          <w:ins w:id="296" w:author="svcMRProcess" w:date="2018-09-19T07:05:00Z"/>
        </w:rPr>
      </w:pPr>
    </w:p>
    <w:p>
      <w:pPr>
        <w:pStyle w:val="BlankClose"/>
        <w:rPr>
          <w:ins w:id="297" w:author="svcMRProcess" w:date="2018-09-19T07:0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B0363B"/>
    <w:multiLevelType w:val="multilevel"/>
    <w:tmpl w:val="479C7F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FC2BF2"/>
    <w:multiLevelType w:val="multilevel"/>
    <w:tmpl w:val="4134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06"/>
    <w:docVar w:name="WAFER_20140115091401" w:val="RemoveTocBookmarks,RemoveUnusedBookmarks,RemoveLanguageTags,UsedStyles,ResetPageSize,UpdateArrangement"/>
    <w:docVar w:name="WAFER_20140115091401_GUID" w:val="04d28904-a5dd-46b6-9e6e-77307c89b479"/>
    <w:docVar w:name="WAFER_20140115091409" w:val="RemoveTocBookmarks,RunningHeaders"/>
    <w:docVar w:name="WAFER_20140115091409_GUID" w:val="1357efe0-34b6-470b-a067-9ff90154de3f"/>
    <w:docVar w:name="WAFER_20150325145659" w:val="ResetPageSize,UpdateArrangement,UpdateNTable"/>
    <w:docVar w:name="WAFER_20150325145659_GUID" w:val="ade59699-eb0e-44e7-b029-7db37793b28e"/>
    <w:docVar w:name="WAFER_20151102142200" w:val="UpdateStyles,UsedStyles"/>
    <w:docVar w:name="WAFER_20151102142200_GUID" w:val="74201970-0062-40f9-9edc-bf5fa34791b4"/>
    <w:docVar w:name="WAFER_20151109154406" w:val="UpdateStyles,UsedStyles"/>
    <w:docVar w:name="WAFER_20151109154406_GUID" w:val="ce634dfa-3dc3-4a92-b5cc-64ba23177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5847</Words>
  <Characters>29708</Characters>
  <Application>Microsoft Office Word</Application>
  <DocSecurity>0</DocSecurity>
  <Lines>958</Lines>
  <Paragraphs>467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00-b0-05 - 00-c0-01</dc:title>
  <dc:subject/>
  <dc:creator/>
  <cp:keywords/>
  <dc:description/>
  <cp:lastModifiedBy>svcMRProcess</cp:lastModifiedBy>
  <cp:revision>2</cp:revision>
  <cp:lastPrinted>2011-11-29T02:59:00Z</cp:lastPrinted>
  <dcterms:created xsi:type="dcterms:W3CDTF">2018-09-18T23:05:00Z</dcterms:created>
  <dcterms:modified xsi:type="dcterms:W3CDTF">2018-09-18T23:05:00Z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DocumentType">
    <vt:lpwstr>Act</vt:lpwstr>
  </property>
  <property fmtid="{D5CDD505-2E9C-101B-9397-08002B2CF9AE}" pid="4" name="CommencementDate">
    <vt:lpwstr>20160921</vt:lpwstr>
  </property>
  <property fmtid="{D5CDD505-2E9C-101B-9397-08002B2CF9AE}" pid="5" name="FromSuffix">
    <vt:lpwstr>00-b0-05</vt:lpwstr>
  </property>
  <property fmtid="{D5CDD505-2E9C-101B-9397-08002B2CF9AE}" pid="6" name="FromAsAtDate">
    <vt:lpwstr>28 May 2012</vt:lpwstr>
  </property>
  <property fmtid="{D5CDD505-2E9C-101B-9397-08002B2CF9AE}" pid="7" name="ToSuffix">
    <vt:lpwstr>00-c0-01</vt:lpwstr>
  </property>
  <property fmtid="{D5CDD505-2E9C-101B-9397-08002B2CF9AE}" pid="8" name="ToAsAtDate">
    <vt:lpwstr>21 Sep 2016</vt:lpwstr>
  </property>
</Properties>
</file>