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2012</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1T23:53:00Z"/>
        </w:trPr>
        <w:tc>
          <w:tcPr>
            <w:tcW w:w="2434" w:type="dxa"/>
            <w:vMerge w:val="restart"/>
          </w:tcPr>
          <w:p>
            <w:pPr>
              <w:rPr>
                <w:del w:id="2" w:author="svcMRProcess" w:date="2018-08-21T23:53:00Z"/>
              </w:rPr>
            </w:pPr>
          </w:p>
        </w:tc>
        <w:tc>
          <w:tcPr>
            <w:tcW w:w="2434" w:type="dxa"/>
            <w:vMerge w:val="restart"/>
          </w:tcPr>
          <w:p>
            <w:pPr>
              <w:jc w:val="center"/>
              <w:rPr>
                <w:del w:id="3" w:author="svcMRProcess" w:date="2018-08-21T23:53:00Z"/>
              </w:rPr>
            </w:pPr>
            <w:del w:id="4" w:author="svcMRProcess" w:date="2018-08-21T23: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1T23:53:00Z"/>
              </w:rPr>
            </w:pPr>
            <w:del w:id="6" w:author="svcMRProcess" w:date="2018-08-21T23:5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1T23:53:00Z"/>
        </w:trPr>
        <w:tc>
          <w:tcPr>
            <w:tcW w:w="2434" w:type="dxa"/>
            <w:vMerge/>
          </w:tcPr>
          <w:p>
            <w:pPr>
              <w:rPr>
                <w:del w:id="8" w:author="svcMRProcess" w:date="2018-08-21T23:53:00Z"/>
              </w:rPr>
            </w:pPr>
          </w:p>
        </w:tc>
        <w:tc>
          <w:tcPr>
            <w:tcW w:w="2434" w:type="dxa"/>
            <w:vMerge/>
          </w:tcPr>
          <w:p>
            <w:pPr>
              <w:jc w:val="center"/>
              <w:rPr>
                <w:del w:id="9" w:author="svcMRProcess" w:date="2018-08-21T23:53:00Z"/>
              </w:rPr>
            </w:pPr>
          </w:p>
        </w:tc>
        <w:tc>
          <w:tcPr>
            <w:tcW w:w="2434" w:type="dxa"/>
          </w:tcPr>
          <w:p>
            <w:pPr>
              <w:keepNext/>
              <w:rPr>
                <w:del w:id="10" w:author="svcMRProcess" w:date="2018-08-21T23:53:00Z"/>
                <w:b/>
                <w:sz w:val="22"/>
              </w:rPr>
            </w:pPr>
            <w:del w:id="11" w:author="svcMRProcess" w:date="2018-08-21T23:53:00Z">
              <w:r>
                <w:rPr>
                  <w:b/>
                  <w:sz w:val="22"/>
                </w:rPr>
                <w:delText>at 9 March 2012</w:delText>
              </w:r>
            </w:del>
          </w:p>
        </w:tc>
      </w:tr>
    </w:tbl>
    <w:p>
      <w:pPr>
        <w:pStyle w:val="WA"/>
        <w:spacing w:before="12"/>
      </w:pPr>
      <w:r>
        <w:t>Western Australia</w:t>
      </w:r>
    </w:p>
    <w:p>
      <w:pPr>
        <w:pStyle w:val="NameofActReg"/>
        <w:suppressLineNumbers/>
      </w:pPr>
      <w:r>
        <w:t>Commissioner for Children and Young People Act 2006</w:t>
      </w:r>
    </w:p>
    <w:p>
      <w:pPr>
        <w:pStyle w:val="LongTitle"/>
        <w:suppressLineNumbers/>
        <w:rPr>
          <w:snapToGrid w:val="0"/>
        </w:rPr>
      </w:pPr>
      <w:bookmarkStart w:id="12" w:name="BillCited"/>
      <w:bookmarkEnd w:id="12"/>
      <w:r>
        <w:rPr>
          <w:snapToGrid w:val="0"/>
        </w:rPr>
        <w:t>A</w:t>
      </w:r>
      <w:bookmarkStart w:id="13" w:name="_GoBack"/>
      <w:bookmarkEnd w:id="13"/>
      <w:r>
        <w:rPr>
          <w:snapToGrid w:val="0"/>
        </w:rPr>
        <w:t>n Act to establish the office of Commissioner for Children and Young People, to make consequential amendments to various Acts </w:t>
      </w:r>
      <w:r>
        <w:rPr>
          <w:snapToGrid w:val="0"/>
          <w:vertAlign w:val="superscript"/>
        </w:rPr>
        <w:t>2</w:t>
      </w:r>
      <w:r>
        <w:rPr>
          <w:snapToGrid w:val="0"/>
        </w:rPr>
        <w:t>, and for related purposes.</w:t>
      </w:r>
    </w:p>
    <w:p>
      <w:pPr>
        <w:pStyle w:val="Enactment"/>
        <w:rPr>
          <w:snapToGrid w:val="0"/>
        </w:rPr>
      </w:pPr>
    </w:p>
    <w:p>
      <w:pPr>
        <w:pStyle w:val="Heading2"/>
      </w:pPr>
      <w:bookmarkStart w:id="14" w:name="_Toc375053393"/>
      <w:bookmarkStart w:id="15" w:name="_Toc415491548"/>
      <w:bookmarkStart w:id="16" w:name="_Toc415491629"/>
      <w:bookmarkStart w:id="17" w:name="_Toc462412909"/>
      <w:r>
        <w:rPr>
          <w:rStyle w:val="CharPartNo"/>
        </w:rPr>
        <w:t>Part 1</w:t>
      </w:r>
      <w:r>
        <w:rPr>
          <w:rStyle w:val="CharDivNo"/>
        </w:rPr>
        <w:t> </w:t>
      </w:r>
      <w:r>
        <w:t>—</w:t>
      </w:r>
      <w:r>
        <w:rPr>
          <w:rStyle w:val="CharDivText"/>
        </w:rPr>
        <w:t> </w:t>
      </w:r>
      <w:r>
        <w:rPr>
          <w:rStyle w:val="CharPartText"/>
        </w:rPr>
        <w:t>Preliminary</w:t>
      </w:r>
      <w:bookmarkEnd w:id="14"/>
      <w:bookmarkEnd w:id="15"/>
      <w:bookmarkEnd w:id="16"/>
      <w:bookmarkEnd w:id="17"/>
    </w:p>
    <w:p>
      <w:pPr>
        <w:pStyle w:val="Heading5"/>
        <w:rPr>
          <w:snapToGrid w:val="0"/>
        </w:rPr>
      </w:pPr>
      <w:bookmarkStart w:id="18" w:name="_Toc375053394"/>
      <w:bookmarkStart w:id="19" w:name="_Toc462412910"/>
      <w:bookmarkStart w:id="20" w:name="_Toc415491630"/>
      <w:r>
        <w:rPr>
          <w:rStyle w:val="CharSectno"/>
        </w:rPr>
        <w:t>1</w:t>
      </w:r>
      <w:r>
        <w:rPr>
          <w:snapToGrid w:val="0"/>
        </w:rPr>
        <w:t>.</w:t>
      </w:r>
      <w:r>
        <w:rPr>
          <w:snapToGrid w:val="0"/>
        </w:rPr>
        <w:tab/>
        <w:t>Short title</w:t>
      </w:r>
      <w:bookmarkEnd w:id="18"/>
      <w:bookmarkEnd w:id="19"/>
      <w:bookmarkEnd w:id="20"/>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 </w:t>
      </w:r>
      <w:r>
        <w:rPr>
          <w:snapToGrid w:val="0"/>
          <w:vertAlign w:val="superscript"/>
        </w:rPr>
        <w:t>1</w:t>
      </w:r>
      <w:r>
        <w:rPr>
          <w:snapToGrid w:val="0"/>
        </w:rPr>
        <w:t xml:space="preserve">. </w:t>
      </w:r>
    </w:p>
    <w:p>
      <w:pPr>
        <w:pStyle w:val="Heading5"/>
      </w:pPr>
      <w:bookmarkStart w:id="21" w:name="_Toc375053395"/>
      <w:bookmarkStart w:id="22" w:name="_Toc462412911"/>
      <w:bookmarkStart w:id="23" w:name="_Toc415491631"/>
      <w:r>
        <w:rPr>
          <w:rStyle w:val="CharSectno"/>
        </w:rPr>
        <w:t>2</w:t>
      </w:r>
      <w:r>
        <w:t>.</w:t>
      </w:r>
      <w:r>
        <w:tab/>
        <w:t>Commencement</w:t>
      </w:r>
      <w:bookmarkEnd w:id="21"/>
      <w:bookmarkEnd w:id="22"/>
      <w:bookmarkEnd w:id="23"/>
    </w:p>
    <w:p>
      <w:pPr>
        <w:pStyle w:val="Subsection"/>
        <w:rPr>
          <w:spacing w:val="-2"/>
        </w:rPr>
      </w:pPr>
      <w:r>
        <w:tab/>
        <w:t>(1)</w:t>
      </w:r>
      <w:r>
        <w:tab/>
        <w:t xml:space="preserve">This Act </w:t>
      </w:r>
      <w:r>
        <w:rPr>
          <w:spacing w:val="-2"/>
        </w:rPr>
        <w:t>comes into operation on a day fixed by proclamation</w:t>
      </w:r>
      <w:r>
        <w:rPr>
          <w:i/>
          <w:snapToGrid w:val="0"/>
        </w:rPr>
        <w:t>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4" w:name="_Toc375053396"/>
      <w:bookmarkStart w:id="25" w:name="_Toc462412912"/>
      <w:bookmarkStart w:id="26" w:name="_Toc415491632"/>
      <w:r>
        <w:rPr>
          <w:rStyle w:val="CharSectno"/>
        </w:rPr>
        <w:t>3</w:t>
      </w:r>
      <w:r>
        <w:t>.</w:t>
      </w:r>
      <w:r>
        <w:tab/>
        <w:t>Paramount consideration when performing functions under Act</w:t>
      </w:r>
      <w:bookmarkEnd w:id="24"/>
      <w:bookmarkEnd w:id="25"/>
      <w:bookmarkEnd w:id="26"/>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27" w:name="_Toc375053397"/>
      <w:bookmarkStart w:id="28" w:name="_Toc462412913"/>
      <w:bookmarkStart w:id="29" w:name="_Toc415491633"/>
      <w:r>
        <w:rPr>
          <w:rStyle w:val="CharSectno"/>
        </w:rPr>
        <w:t>4</w:t>
      </w:r>
      <w:r>
        <w:t>.</w:t>
      </w:r>
      <w:r>
        <w:tab/>
        <w:t>Principles to be observed when administering Act</w:t>
      </w:r>
      <w:bookmarkEnd w:id="27"/>
      <w:bookmarkEnd w:id="28"/>
      <w:bookmarkEnd w:id="29"/>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30" w:name="_Toc375053398"/>
      <w:bookmarkStart w:id="31" w:name="_Toc462412914"/>
      <w:bookmarkStart w:id="32" w:name="_Toc415491634"/>
      <w:r>
        <w:rPr>
          <w:rStyle w:val="CharSectno"/>
        </w:rPr>
        <w:t>5</w:t>
      </w:r>
      <w:r>
        <w:t>.</w:t>
      </w:r>
      <w:r>
        <w:tab/>
        <w:t>Terms used</w:t>
      </w:r>
      <w:bookmarkEnd w:id="30"/>
      <w:bookmarkEnd w:id="31"/>
      <w:bookmarkEnd w:id="32"/>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 or</w:t>
      </w:r>
    </w:p>
    <w:p>
      <w:pPr>
        <w:pStyle w:val="Defpara"/>
      </w:pPr>
      <w:r>
        <w:tab/>
        <w:t>(b)</w:t>
      </w:r>
      <w:r>
        <w:tab/>
        <w:t>a State agency; or</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 or</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r>
        <w:tab/>
        <w:t>[Section 5 amended by No. 46 of 2009 s. 5(2).]</w:t>
      </w:r>
    </w:p>
    <w:p>
      <w:pPr>
        <w:pStyle w:val="Heading2"/>
      </w:pPr>
      <w:bookmarkStart w:id="33" w:name="_Toc375053399"/>
      <w:bookmarkStart w:id="34" w:name="_Toc415491554"/>
      <w:bookmarkStart w:id="35" w:name="_Toc415491635"/>
      <w:bookmarkStart w:id="36" w:name="_Toc462412915"/>
      <w:r>
        <w:rPr>
          <w:rStyle w:val="CharPartNo"/>
        </w:rPr>
        <w:t>Part 2</w:t>
      </w:r>
      <w:r>
        <w:t> — </w:t>
      </w:r>
      <w:r>
        <w:rPr>
          <w:rStyle w:val="CharPartText"/>
        </w:rPr>
        <w:t>Office of Commissioner for Children and Young People</w:t>
      </w:r>
      <w:bookmarkEnd w:id="33"/>
      <w:bookmarkEnd w:id="34"/>
      <w:bookmarkEnd w:id="35"/>
      <w:bookmarkEnd w:id="36"/>
    </w:p>
    <w:p>
      <w:pPr>
        <w:pStyle w:val="Heading3"/>
      </w:pPr>
      <w:bookmarkStart w:id="37" w:name="_Toc375053400"/>
      <w:bookmarkStart w:id="38" w:name="_Toc415491555"/>
      <w:bookmarkStart w:id="39" w:name="_Toc415491636"/>
      <w:bookmarkStart w:id="40" w:name="_Toc462412916"/>
      <w:r>
        <w:rPr>
          <w:rStyle w:val="CharDivNo"/>
        </w:rPr>
        <w:t>Division 1</w:t>
      </w:r>
      <w:r>
        <w:t> — </w:t>
      </w:r>
      <w:r>
        <w:rPr>
          <w:rStyle w:val="CharDivText"/>
        </w:rPr>
        <w:t>Office of Commissioner for Children and Young People</w:t>
      </w:r>
      <w:bookmarkEnd w:id="37"/>
      <w:bookmarkEnd w:id="38"/>
      <w:bookmarkEnd w:id="39"/>
      <w:bookmarkEnd w:id="40"/>
    </w:p>
    <w:p>
      <w:pPr>
        <w:pStyle w:val="Heading5"/>
      </w:pPr>
      <w:bookmarkStart w:id="41" w:name="_Toc375053401"/>
      <w:bookmarkStart w:id="42" w:name="_Toc462412917"/>
      <w:bookmarkStart w:id="43" w:name="_Toc415491637"/>
      <w:r>
        <w:rPr>
          <w:rStyle w:val="CharSectno"/>
        </w:rPr>
        <w:t>6</w:t>
      </w:r>
      <w:r>
        <w:t>.</w:t>
      </w:r>
      <w:r>
        <w:tab/>
        <w:t>Office established</w:t>
      </w:r>
      <w:bookmarkEnd w:id="41"/>
      <w:bookmarkEnd w:id="42"/>
      <w:bookmarkEnd w:id="43"/>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44" w:name="_Toc375053402"/>
      <w:bookmarkStart w:id="45" w:name="_Toc462412918"/>
      <w:bookmarkStart w:id="46" w:name="_Toc415491638"/>
      <w:r>
        <w:rPr>
          <w:rStyle w:val="CharSectno"/>
        </w:rPr>
        <w:t>7</w:t>
      </w:r>
      <w:r>
        <w:t>.</w:t>
      </w:r>
      <w:r>
        <w:tab/>
        <w:t>Appointment and selection of Commissioner</w:t>
      </w:r>
      <w:bookmarkEnd w:id="44"/>
      <w:bookmarkEnd w:id="45"/>
      <w:bookmarkEnd w:id="46"/>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47" w:name="_Toc375053403"/>
      <w:bookmarkStart w:id="48" w:name="_Toc462412919"/>
      <w:bookmarkStart w:id="49" w:name="_Toc415491639"/>
      <w:r>
        <w:rPr>
          <w:rStyle w:val="CharSectno"/>
        </w:rPr>
        <w:t>8</w:t>
      </w:r>
      <w:r>
        <w:t>.</w:t>
      </w:r>
      <w:r>
        <w:tab/>
        <w:t>Removal or suspension of Commissioner</w:t>
      </w:r>
      <w:bookmarkEnd w:id="47"/>
      <w:bookmarkEnd w:id="48"/>
      <w:bookmarkEnd w:id="49"/>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50" w:name="_Toc375053404"/>
      <w:bookmarkStart w:id="51" w:name="_Toc462412920"/>
      <w:bookmarkStart w:id="52" w:name="_Toc415491640"/>
      <w:r>
        <w:rPr>
          <w:rStyle w:val="CharSectno"/>
        </w:rPr>
        <w:t>9</w:t>
      </w:r>
      <w:r>
        <w:t>.</w:t>
      </w:r>
      <w:r>
        <w:tab/>
        <w:t>Term of office</w:t>
      </w:r>
      <w:bookmarkEnd w:id="50"/>
      <w:bookmarkEnd w:id="51"/>
      <w:bookmarkEnd w:id="52"/>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53" w:name="_Toc375053405"/>
      <w:bookmarkStart w:id="54" w:name="_Toc462412921"/>
      <w:bookmarkStart w:id="55" w:name="_Toc415491641"/>
      <w:r>
        <w:rPr>
          <w:rStyle w:val="CharSectno"/>
        </w:rPr>
        <w:t>10</w:t>
      </w:r>
      <w:r>
        <w:t>.</w:t>
      </w:r>
      <w:r>
        <w:tab/>
        <w:t>Conditions of appointment</w:t>
      </w:r>
      <w:bookmarkEnd w:id="53"/>
      <w:bookmarkEnd w:id="54"/>
      <w:bookmarkEnd w:id="55"/>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56" w:name="_Toc375053406"/>
      <w:bookmarkStart w:id="57" w:name="_Toc462412922"/>
      <w:bookmarkStart w:id="58" w:name="_Toc415491642"/>
      <w:r>
        <w:rPr>
          <w:rStyle w:val="CharSectno"/>
        </w:rPr>
        <w:t>11</w:t>
      </w:r>
      <w:r>
        <w:t>.</w:t>
      </w:r>
      <w:r>
        <w:tab/>
        <w:t>Remuneration and conditions of service</w:t>
      </w:r>
      <w:bookmarkEnd w:id="56"/>
      <w:bookmarkEnd w:id="57"/>
      <w:bookmarkEnd w:id="58"/>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59" w:name="_Toc375053407"/>
      <w:bookmarkStart w:id="60" w:name="_Toc462412923"/>
      <w:bookmarkStart w:id="61" w:name="_Toc415491643"/>
      <w:r>
        <w:rPr>
          <w:rStyle w:val="CharSectno"/>
        </w:rPr>
        <w:t>12</w:t>
      </w:r>
      <w:r>
        <w:t>.</w:t>
      </w:r>
      <w:r>
        <w:tab/>
        <w:t>Resignation; when office becomes vacant</w:t>
      </w:r>
      <w:bookmarkEnd w:id="59"/>
      <w:bookmarkEnd w:id="60"/>
      <w:bookmarkEnd w:id="61"/>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62" w:name="_Toc375053408"/>
      <w:bookmarkStart w:id="63" w:name="_Toc462412924"/>
      <w:bookmarkStart w:id="64" w:name="_Toc415491644"/>
      <w:r>
        <w:rPr>
          <w:rStyle w:val="CharSectno"/>
        </w:rPr>
        <w:t>13</w:t>
      </w:r>
      <w:r>
        <w:t>.</w:t>
      </w:r>
      <w:r>
        <w:tab/>
        <w:t>Public service officer appointed as Commissioner, provisions for</w:t>
      </w:r>
      <w:bookmarkEnd w:id="62"/>
      <w:bookmarkEnd w:id="63"/>
      <w:bookmarkEnd w:id="64"/>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 </w:t>
      </w:r>
      <w:r>
        <w:rPr>
          <w:iCs/>
          <w:vertAlign w:val="superscript"/>
        </w:rPr>
        <w:t>3</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 </w:t>
      </w:r>
      <w:r>
        <w:rPr>
          <w:iCs/>
          <w:vertAlign w:val="superscript"/>
        </w:rPr>
        <w:t>3</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65" w:name="_Toc375053409"/>
      <w:bookmarkStart w:id="66" w:name="_Toc462412925"/>
      <w:bookmarkStart w:id="67" w:name="_Toc415491645"/>
      <w:r>
        <w:rPr>
          <w:rStyle w:val="CharSectno"/>
        </w:rPr>
        <w:t>14</w:t>
      </w:r>
      <w:r>
        <w:t>.</w:t>
      </w:r>
      <w:r>
        <w:tab/>
        <w:t>Acting Commissioner</w:t>
      </w:r>
      <w:bookmarkEnd w:id="65"/>
      <w:bookmarkEnd w:id="66"/>
      <w:bookmarkEnd w:id="67"/>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68" w:name="_Toc375053410"/>
      <w:bookmarkStart w:id="69" w:name="_Toc462412926"/>
      <w:bookmarkStart w:id="70" w:name="_Toc415491646"/>
      <w:r>
        <w:rPr>
          <w:rStyle w:val="CharSectno"/>
        </w:rPr>
        <w:t>15</w:t>
      </w:r>
      <w:r>
        <w:t>.</w:t>
      </w:r>
      <w:r>
        <w:tab/>
        <w:t>Oath or affirmation of office</w:t>
      </w:r>
      <w:bookmarkEnd w:id="68"/>
      <w:bookmarkEnd w:id="69"/>
      <w:bookmarkEnd w:id="70"/>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71" w:name="_Toc375053411"/>
      <w:bookmarkStart w:id="72" w:name="_Toc415491566"/>
      <w:bookmarkStart w:id="73" w:name="_Toc415491647"/>
      <w:bookmarkStart w:id="74" w:name="_Toc462412927"/>
      <w:r>
        <w:rPr>
          <w:rStyle w:val="CharDivNo"/>
        </w:rPr>
        <w:t>Division 2</w:t>
      </w:r>
      <w:r>
        <w:t> — </w:t>
      </w:r>
      <w:r>
        <w:rPr>
          <w:rStyle w:val="CharDivText"/>
        </w:rPr>
        <w:t>Staff and related provisions</w:t>
      </w:r>
      <w:bookmarkEnd w:id="71"/>
      <w:bookmarkEnd w:id="72"/>
      <w:bookmarkEnd w:id="73"/>
      <w:bookmarkEnd w:id="74"/>
    </w:p>
    <w:p>
      <w:pPr>
        <w:pStyle w:val="Heading5"/>
      </w:pPr>
      <w:bookmarkStart w:id="75" w:name="_Toc375053412"/>
      <w:bookmarkStart w:id="76" w:name="_Toc462412928"/>
      <w:bookmarkStart w:id="77" w:name="_Toc415491648"/>
      <w:r>
        <w:rPr>
          <w:rStyle w:val="CharSectno"/>
        </w:rPr>
        <w:t>16</w:t>
      </w:r>
      <w:r>
        <w:t>.</w:t>
      </w:r>
      <w:r>
        <w:tab/>
        <w:t>Staff</w:t>
      </w:r>
      <w:bookmarkEnd w:id="75"/>
      <w:bookmarkEnd w:id="76"/>
      <w:bookmarkEnd w:id="77"/>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78" w:name="_Toc375053413"/>
      <w:bookmarkStart w:id="79" w:name="_Toc462412929"/>
      <w:bookmarkStart w:id="80" w:name="_Toc415491649"/>
      <w:r>
        <w:rPr>
          <w:rStyle w:val="CharSectno"/>
        </w:rPr>
        <w:t>17</w:t>
      </w:r>
      <w:r>
        <w:t>.</w:t>
      </w:r>
      <w:r>
        <w:tab/>
        <w:t>Use of government staff and facilities</w:t>
      </w:r>
      <w:bookmarkEnd w:id="78"/>
      <w:bookmarkEnd w:id="79"/>
      <w:bookmarkEnd w:id="80"/>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81" w:name="_Toc375053414"/>
      <w:bookmarkStart w:id="82" w:name="_Toc462412930"/>
      <w:bookmarkStart w:id="83" w:name="_Toc415491650"/>
      <w:r>
        <w:rPr>
          <w:rStyle w:val="CharSectno"/>
        </w:rPr>
        <w:t>18</w:t>
      </w:r>
      <w:r>
        <w:t>.</w:t>
      </w:r>
      <w:r>
        <w:tab/>
        <w:t>Authorised persons for Part 5, designation of</w:t>
      </w:r>
      <w:bookmarkEnd w:id="81"/>
      <w:bookmarkEnd w:id="82"/>
      <w:bookmarkEnd w:id="83"/>
      <w:r>
        <w:t xml:space="preserve"> </w:t>
      </w:r>
    </w:p>
    <w:p>
      <w:pPr>
        <w:pStyle w:val="Subsection"/>
      </w:pPr>
      <w:r>
        <w:tab/>
      </w:r>
      <w:r>
        <w:tab/>
        <w:t>The Commissioner may, in writing, designate a staff member as an authorised person for the purposes of Part 5.</w:t>
      </w:r>
    </w:p>
    <w:p>
      <w:pPr>
        <w:pStyle w:val="Heading2"/>
      </w:pPr>
      <w:bookmarkStart w:id="84" w:name="_Toc375053415"/>
      <w:bookmarkStart w:id="85" w:name="_Toc415491570"/>
      <w:bookmarkStart w:id="86" w:name="_Toc415491651"/>
      <w:bookmarkStart w:id="87" w:name="_Toc462412931"/>
      <w:r>
        <w:rPr>
          <w:rStyle w:val="CharPartNo"/>
        </w:rPr>
        <w:t>Part 3</w:t>
      </w:r>
      <w:r>
        <w:rPr>
          <w:rStyle w:val="CharDivNo"/>
        </w:rPr>
        <w:t> </w:t>
      </w:r>
      <w:r>
        <w:t>—</w:t>
      </w:r>
      <w:r>
        <w:rPr>
          <w:rStyle w:val="CharDivText"/>
        </w:rPr>
        <w:t> </w:t>
      </w:r>
      <w:r>
        <w:rPr>
          <w:rStyle w:val="CharPartText"/>
        </w:rPr>
        <w:t>Functions of the Commissioner</w:t>
      </w:r>
      <w:bookmarkEnd w:id="84"/>
      <w:bookmarkEnd w:id="85"/>
      <w:bookmarkEnd w:id="86"/>
      <w:bookmarkEnd w:id="87"/>
    </w:p>
    <w:p>
      <w:pPr>
        <w:pStyle w:val="Heading5"/>
      </w:pPr>
      <w:bookmarkStart w:id="88" w:name="_Toc375053416"/>
      <w:bookmarkStart w:id="89" w:name="_Toc462412932"/>
      <w:bookmarkStart w:id="90" w:name="_Toc415491652"/>
      <w:r>
        <w:rPr>
          <w:rStyle w:val="CharSectno"/>
        </w:rPr>
        <w:t>19</w:t>
      </w:r>
      <w:r>
        <w:t>.</w:t>
      </w:r>
      <w:r>
        <w:tab/>
        <w:t>Functions</w:t>
      </w:r>
      <w:bookmarkEnd w:id="88"/>
      <w:bookmarkEnd w:id="89"/>
      <w:bookmarkEnd w:id="90"/>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91" w:name="_Toc375053417"/>
      <w:bookmarkStart w:id="92" w:name="_Toc462412933"/>
      <w:bookmarkStart w:id="93" w:name="_Toc415491653"/>
      <w:r>
        <w:rPr>
          <w:rStyle w:val="CharSectno"/>
        </w:rPr>
        <w:t>20</w:t>
      </w:r>
      <w:r>
        <w:t>.</w:t>
      </w:r>
      <w:r>
        <w:tab/>
        <w:t>Matters relevant to performance of functions</w:t>
      </w:r>
      <w:bookmarkEnd w:id="91"/>
      <w:bookmarkEnd w:id="92"/>
      <w:bookmarkEnd w:id="93"/>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r>
      <w:r>
        <w:tab/>
        <w:t>and</w:t>
      </w:r>
      <w:r>
        <w:tab/>
      </w:r>
    </w:p>
    <w:p>
      <w:pPr>
        <w:pStyle w:val="Indenta"/>
      </w:pPr>
      <w:r>
        <w:tab/>
        <w:t>(b)</w:t>
      </w:r>
      <w:r>
        <w:tab/>
        <w:t>have regard to the United Nations Convention on the Rights of the Child; and</w:t>
      </w:r>
    </w:p>
    <w:p>
      <w:pPr>
        <w:pStyle w:val="Indenta"/>
      </w:pPr>
      <w:r>
        <w:tab/>
        <w:t>(c)</w:t>
      </w:r>
      <w:r>
        <w:tab/>
        <w:t>develop means of consulting with children and young people that are appropriate to their age and maturity; and</w:t>
      </w:r>
    </w:p>
    <w:p>
      <w:pPr>
        <w:pStyle w:val="Indenta"/>
      </w:pPr>
      <w:r>
        <w:tab/>
        <w:t>(d)</w:t>
      </w:r>
      <w:r>
        <w:tab/>
        <w:t>develop guidelines for government agencies and non-government agencies regarding the participation by children and young people in decisions which affect them; and</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r>
      <w:r>
        <w:tab/>
        <w:t>and</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94" w:name="_Toc375053418"/>
      <w:bookmarkStart w:id="95" w:name="_Toc462412934"/>
      <w:bookmarkStart w:id="96" w:name="_Toc415491654"/>
      <w:r>
        <w:rPr>
          <w:rStyle w:val="CharSectno"/>
        </w:rPr>
        <w:t>21</w:t>
      </w:r>
      <w:r>
        <w:t>.</w:t>
      </w:r>
      <w:r>
        <w:tab/>
        <w:t>Powers</w:t>
      </w:r>
      <w:bookmarkEnd w:id="94"/>
      <w:bookmarkEnd w:id="95"/>
      <w:bookmarkEnd w:id="96"/>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97" w:name="_Toc375053419"/>
      <w:bookmarkStart w:id="98" w:name="_Toc462412935"/>
      <w:bookmarkStart w:id="99" w:name="_Toc415491655"/>
      <w:r>
        <w:rPr>
          <w:rStyle w:val="CharSectno"/>
        </w:rPr>
        <w:t>22</w:t>
      </w:r>
      <w:r>
        <w:t>.</w:t>
      </w:r>
      <w:r>
        <w:tab/>
        <w:t>Disclosure of information to Commissioner by government agencies etc.</w:t>
      </w:r>
      <w:bookmarkEnd w:id="97"/>
      <w:bookmarkEnd w:id="98"/>
      <w:bookmarkEnd w:id="99"/>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r>
        <w:tab/>
        <w:t>[Section 22 amended by No. 46 of 2009 s. 5(5).]</w:t>
      </w:r>
    </w:p>
    <w:p>
      <w:pPr>
        <w:pStyle w:val="Heading5"/>
      </w:pPr>
      <w:bookmarkStart w:id="100" w:name="_Toc375053420"/>
      <w:bookmarkStart w:id="101" w:name="_Toc462412936"/>
      <w:bookmarkStart w:id="102" w:name="_Toc415491656"/>
      <w:r>
        <w:rPr>
          <w:rStyle w:val="CharSectno"/>
        </w:rPr>
        <w:t>23</w:t>
      </w:r>
      <w:r>
        <w:t>.</w:t>
      </w:r>
      <w:r>
        <w:tab/>
        <w:t>Commissioner not to deal with individual cases</w:t>
      </w:r>
      <w:bookmarkEnd w:id="100"/>
      <w:bookmarkEnd w:id="101"/>
      <w:bookmarkEnd w:id="102"/>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 or</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103" w:name="_Toc375053421"/>
      <w:bookmarkStart w:id="104" w:name="_Toc462412937"/>
      <w:bookmarkStart w:id="105" w:name="_Toc415491657"/>
      <w:r>
        <w:rPr>
          <w:rStyle w:val="CharSectno"/>
        </w:rPr>
        <w:t>24</w:t>
      </w:r>
      <w:r>
        <w:t>.</w:t>
      </w:r>
      <w:r>
        <w:tab/>
        <w:t>Delegation by Commissioner</w:t>
      </w:r>
      <w:bookmarkEnd w:id="103"/>
      <w:bookmarkEnd w:id="104"/>
      <w:bookmarkEnd w:id="105"/>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106" w:name="_Toc375053422"/>
      <w:bookmarkStart w:id="107" w:name="_Toc415491577"/>
      <w:bookmarkStart w:id="108" w:name="_Toc415491658"/>
      <w:bookmarkStart w:id="109" w:name="_Toc462412938"/>
      <w:r>
        <w:rPr>
          <w:rStyle w:val="CharPartNo"/>
        </w:rPr>
        <w:t>Part 4</w:t>
      </w:r>
      <w:r>
        <w:rPr>
          <w:rStyle w:val="CharDivNo"/>
        </w:rPr>
        <w:t> </w:t>
      </w:r>
      <w:r>
        <w:t>—</w:t>
      </w:r>
      <w:r>
        <w:rPr>
          <w:rStyle w:val="CharDivText"/>
        </w:rPr>
        <w:t> </w:t>
      </w:r>
      <w:r>
        <w:rPr>
          <w:rStyle w:val="CharPartText"/>
        </w:rPr>
        <w:t>Relationship with the Minister</w:t>
      </w:r>
      <w:bookmarkEnd w:id="106"/>
      <w:bookmarkEnd w:id="107"/>
      <w:bookmarkEnd w:id="108"/>
      <w:bookmarkEnd w:id="109"/>
    </w:p>
    <w:p>
      <w:pPr>
        <w:pStyle w:val="Heading5"/>
      </w:pPr>
      <w:bookmarkStart w:id="110" w:name="_Toc375053423"/>
      <w:bookmarkStart w:id="111" w:name="_Toc462412939"/>
      <w:bookmarkStart w:id="112" w:name="_Toc415491659"/>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110"/>
      <w:bookmarkEnd w:id="111"/>
      <w:bookmarkEnd w:id="112"/>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113" w:name="_Toc375053424"/>
      <w:bookmarkStart w:id="114" w:name="_Toc462412940"/>
      <w:bookmarkStart w:id="115" w:name="_Toc415491660"/>
      <w:r>
        <w:rPr>
          <w:rStyle w:val="CharSectno"/>
        </w:rPr>
        <w:t>26</w:t>
      </w:r>
      <w:r>
        <w:t>.</w:t>
      </w:r>
      <w:r>
        <w:tab/>
        <w:t>Minister may give directions</w:t>
      </w:r>
      <w:bookmarkEnd w:id="113"/>
      <w:bookmarkEnd w:id="114"/>
      <w:bookmarkEnd w:id="115"/>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116" w:name="_Toc375053425"/>
      <w:bookmarkStart w:id="117" w:name="_Toc462412941"/>
      <w:bookmarkStart w:id="118" w:name="_Toc415491661"/>
      <w:r>
        <w:rPr>
          <w:rStyle w:val="CharSectno"/>
        </w:rPr>
        <w:t>27</w:t>
      </w:r>
      <w:r>
        <w:t>.</w:t>
      </w:r>
      <w:r>
        <w:tab/>
        <w:t>Minister may request information</w:t>
      </w:r>
      <w:bookmarkEnd w:id="116"/>
      <w:bookmarkEnd w:id="117"/>
      <w:bookmarkEnd w:id="118"/>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119" w:name="_Toc375053426"/>
      <w:bookmarkStart w:id="120" w:name="_Toc462412942"/>
      <w:bookmarkStart w:id="121" w:name="_Toc415491662"/>
      <w:r>
        <w:rPr>
          <w:rStyle w:val="CharSectno"/>
        </w:rPr>
        <w:t>28</w:t>
      </w:r>
      <w:r>
        <w:t>.</w:t>
      </w:r>
      <w:r>
        <w:tab/>
        <w:t>Consultation</w:t>
      </w:r>
      <w:bookmarkEnd w:id="119"/>
      <w:bookmarkEnd w:id="120"/>
      <w:bookmarkEnd w:id="121"/>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122" w:name="_Toc375053427"/>
      <w:bookmarkStart w:id="123" w:name="_Toc415491582"/>
      <w:bookmarkStart w:id="124" w:name="_Toc415491663"/>
      <w:bookmarkStart w:id="125" w:name="_Toc462412943"/>
      <w:r>
        <w:rPr>
          <w:rStyle w:val="CharPartNo"/>
        </w:rPr>
        <w:t>Part 5</w:t>
      </w:r>
      <w:r>
        <w:rPr>
          <w:rStyle w:val="CharDivNo"/>
        </w:rPr>
        <w:t> </w:t>
      </w:r>
      <w:r>
        <w:t>—</w:t>
      </w:r>
      <w:r>
        <w:rPr>
          <w:rStyle w:val="CharDivText"/>
        </w:rPr>
        <w:t> </w:t>
      </w:r>
      <w:r>
        <w:rPr>
          <w:rStyle w:val="CharPartText"/>
        </w:rPr>
        <w:t>Special inquiries</w:t>
      </w:r>
      <w:bookmarkEnd w:id="122"/>
      <w:bookmarkEnd w:id="123"/>
      <w:bookmarkEnd w:id="124"/>
      <w:bookmarkEnd w:id="125"/>
    </w:p>
    <w:p>
      <w:pPr>
        <w:pStyle w:val="Heading5"/>
      </w:pPr>
      <w:bookmarkStart w:id="126" w:name="_Toc375053428"/>
      <w:bookmarkStart w:id="127" w:name="_Toc462412944"/>
      <w:bookmarkStart w:id="128" w:name="_Toc415491664"/>
      <w:r>
        <w:rPr>
          <w:rStyle w:val="CharSectno"/>
        </w:rPr>
        <w:t>29</w:t>
      </w:r>
      <w:r>
        <w:t>.</w:t>
      </w:r>
      <w:r>
        <w:tab/>
        <w:t>Establishment of special inquiry</w:t>
      </w:r>
      <w:bookmarkEnd w:id="126"/>
      <w:bookmarkEnd w:id="127"/>
      <w:bookmarkEnd w:id="128"/>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129" w:name="_Toc375053429"/>
      <w:bookmarkStart w:id="130" w:name="_Toc462412945"/>
      <w:bookmarkStart w:id="131" w:name="_Toc415491665"/>
      <w:r>
        <w:rPr>
          <w:rStyle w:val="CharSectno"/>
        </w:rPr>
        <w:t>30</w:t>
      </w:r>
      <w:r>
        <w:t>.</w:t>
      </w:r>
      <w:r>
        <w:tab/>
        <w:t>Notice of special inquiry</w:t>
      </w:r>
      <w:bookmarkEnd w:id="129"/>
      <w:bookmarkEnd w:id="130"/>
      <w:bookmarkEnd w:id="131"/>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 and</w:t>
      </w:r>
    </w:p>
    <w:p>
      <w:pPr>
        <w:pStyle w:val="Indenta"/>
      </w:pPr>
      <w:r>
        <w:tab/>
        <w:t>(b)</w:t>
      </w:r>
      <w:r>
        <w:tab/>
        <w:t>the period during which the inquiry is to be held; and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132" w:name="_Toc375053430"/>
      <w:bookmarkStart w:id="133" w:name="_Toc462412946"/>
      <w:bookmarkStart w:id="134" w:name="_Toc415491666"/>
      <w:r>
        <w:rPr>
          <w:rStyle w:val="CharSectno"/>
        </w:rPr>
        <w:t>31</w:t>
      </w:r>
      <w:r>
        <w:t>.</w:t>
      </w:r>
      <w:r>
        <w:tab/>
        <w:t>General conduct of special inquiry</w:t>
      </w:r>
      <w:bookmarkEnd w:id="132"/>
      <w:bookmarkEnd w:id="133"/>
      <w:bookmarkEnd w:id="134"/>
    </w:p>
    <w:p>
      <w:pPr>
        <w:pStyle w:val="Subsection"/>
      </w:pPr>
      <w:r>
        <w:tab/>
        <w:t>(1)</w:t>
      </w:r>
      <w:r>
        <w:tab/>
        <w:t xml:space="preserve">In conducting a special inquiry the Commissioner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Commissioner considers appropriate; and</w:t>
      </w:r>
    </w:p>
    <w:p>
      <w:pPr>
        <w:pStyle w:val="Indenta"/>
      </w:pPr>
      <w:r>
        <w:tab/>
        <w:t>(c)</w:t>
      </w:r>
      <w:r>
        <w:tab/>
        <w:t>may receive written or oral submissions; and</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135" w:name="_Toc375053431"/>
      <w:bookmarkStart w:id="136" w:name="_Toc462412947"/>
      <w:bookmarkStart w:id="137" w:name="_Toc415491667"/>
      <w:r>
        <w:rPr>
          <w:rStyle w:val="CharSectno"/>
        </w:rPr>
        <w:t>32</w:t>
      </w:r>
      <w:r>
        <w:t>.</w:t>
      </w:r>
      <w:r>
        <w:tab/>
        <w:t>Hearings for special inquiry</w:t>
      </w:r>
      <w:bookmarkEnd w:id="135"/>
      <w:bookmarkEnd w:id="136"/>
      <w:bookmarkEnd w:id="137"/>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138" w:name="_Toc375053432"/>
      <w:bookmarkStart w:id="139" w:name="_Toc462412948"/>
      <w:bookmarkStart w:id="140" w:name="_Toc415491668"/>
      <w:r>
        <w:rPr>
          <w:rStyle w:val="CharSectno"/>
        </w:rPr>
        <w:t>33</w:t>
      </w:r>
      <w:r>
        <w:t>.</w:t>
      </w:r>
      <w:r>
        <w:tab/>
        <w:t>Powers for special inquiry</w:t>
      </w:r>
      <w:bookmarkEnd w:id="138"/>
      <w:bookmarkEnd w:id="139"/>
      <w:bookmarkEnd w:id="140"/>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 and</w:t>
      </w:r>
    </w:p>
    <w:p>
      <w:pPr>
        <w:pStyle w:val="Indenta"/>
      </w:pPr>
      <w:r>
        <w:tab/>
        <w:t>(b)</w:t>
      </w:r>
      <w:r>
        <w:tab/>
        <w:t>by notice in writing require any person to produce at a place and time specified in the notice any document that is in the possession or under the control of that person; and</w:t>
      </w:r>
    </w:p>
    <w:p>
      <w:pPr>
        <w:pStyle w:val="Indenta"/>
      </w:pPr>
      <w:r>
        <w:tab/>
        <w:t>(c)</w:t>
      </w:r>
      <w:r>
        <w:tab/>
        <w:t>inspect any document produced and retain it for such reasonable period as the Commissioner thinks fit, and make copies of it or any of its contents; and</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141" w:name="_Toc375053433"/>
      <w:bookmarkStart w:id="142" w:name="_Toc462412949"/>
      <w:bookmarkStart w:id="143" w:name="_Toc415491669"/>
      <w:r>
        <w:rPr>
          <w:rStyle w:val="CharSectno"/>
        </w:rPr>
        <w:t>34</w:t>
      </w:r>
      <w:r>
        <w:t>.</w:t>
      </w:r>
      <w:r>
        <w:tab/>
        <w:t>Failure to comply with s. 33 notice etc.</w:t>
      </w:r>
      <w:bookmarkEnd w:id="141"/>
      <w:bookmarkEnd w:id="142"/>
      <w:bookmarkEnd w:id="143"/>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144" w:name="_Toc375053434"/>
      <w:bookmarkStart w:id="145" w:name="_Toc462412950"/>
      <w:bookmarkStart w:id="146" w:name="_Toc415491670"/>
      <w:r>
        <w:rPr>
          <w:rStyle w:val="CharSectno"/>
        </w:rPr>
        <w:t>35</w:t>
      </w:r>
      <w:r>
        <w:t>.</w:t>
      </w:r>
      <w:r>
        <w:tab/>
        <w:t>Incriminating answers or documents</w:t>
      </w:r>
      <w:bookmarkEnd w:id="144"/>
      <w:bookmarkEnd w:id="145"/>
      <w:bookmarkEnd w:id="146"/>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147" w:name="_Toc375053435"/>
      <w:bookmarkStart w:id="148" w:name="_Toc462412951"/>
      <w:bookmarkStart w:id="149" w:name="_Toc415491671"/>
      <w:r>
        <w:rPr>
          <w:rStyle w:val="CharSectno"/>
        </w:rPr>
        <w:t>36</w:t>
      </w:r>
      <w:r>
        <w:t>.</w:t>
      </w:r>
      <w:r>
        <w:tab/>
        <w:t>Legal professional privilege</w:t>
      </w:r>
      <w:bookmarkEnd w:id="147"/>
      <w:bookmarkEnd w:id="148"/>
      <w:bookmarkEnd w:id="149"/>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150" w:name="_Toc375053436"/>
      <w:bookmarkStart w:id="151" w:name="_Toc462412952"/>
      <w:bookmarkStart w:id="152" w:name="_Toc415491672"/>
      <w:r>
        <w:rPr>
          <w:rStyle w:val="CharSectno"/>
        </w:rPr>
        <w:t>37</w:t>
      </w:r>
      <w:r>
        <w:t>.</w:t>
      </w:r>
      <w:r>
        <w:tab/>
        <w:t>Entry to places for special inquiry, powers for</w:t>
      </w:r>
      <w:bookmarkEnd w:id="150"/>
      <w:bookmarkEnd w:id="151"/>
      <w:bookmarkEnd w:id="152"/>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153" w:name="_Toc375053437"/>
      <w:bookmarkStart w:id="154" w:name="_Toc462412953"/>
      <w:bookmarkStart w:id="155" w:name="_Toc415491673"/>
      <w:r>
        <w:rPr>
          <w:rStyle w:val="CharSectno"/>
        </w:rPr>
        <w:t>38</w:t>
      </w:r>
      <w:r>
        <w:t>.</w:t>
      </w:r>
      <w:r>
        <w:tab/>
        <w:t>Warrants to enter places</w:t>
      </w:r>
      <w:bookmarkEnd w:id="153"/>
      <w:bookmarkEnd w:id="154"/>
      <w:bookmarkEnd w:id="155"/>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156" w:name="_Toc375053438"/>
      <w:bookmarkStart w:id="157" w:name="_Toc462412954"/>
      <w:bookmarkStart w:id="158" w:name="_Toc415491674"/>
      <w:r>
        <w:rPr>
          <w:rStyle w:val="CharSectno"/>
        </w:rPr>
        <w:t>39</w:t>
      </w:r>
      <w:r>
        <w:t>.</w:t>
      </w:r>
      <w:r>
        <w:tab/>
        <w:t>Disruption of special inquiry</w:t>
      </w:r>
      <w:bookmarkEnd w:id="156"/>
      <w:bookmarkEnd w:id="157"/>
      <w:bookmarkEnd w:id="158"/>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159" w:name="_Toc375053439"/>
      <w:bookmarkStart w:id="160" w:name="_Toc462412955"/>
      <w:bookmarkStart w:id="161" w:name="_Toc415491675"/>
      <w:r>
        <w:rPr>
          <w:rStyle w:val="CharSectno"/>
        </w:rPr>
        <w:t>40</w:t>
      </w:r>
      <w:r>
        <w:t>.</w:t>
      </w:r>
      <w:r>
        <w:tab/>
        <w:t>False information</w:t>
      </w:r>
      <w:bookmarkEnd w:id="159"/>
      <w:bookmarkEnd w:id="160"/>
      <w:bookmarkEnd w:id="161"/>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162" w:name="_Toc375053440"/>
      <w:bookmarkStart w:id="163" w:name="_Toc462412956"/>
      <w:bookmarkStart w:id="164" w:name="_Toc415491676"/>
      <w:r>
        <w:rPr>
          <w:rStyle w:val="CharSectno"/>
        </w:rPr>
        <w:t>41</w:t>
      </w:r>
      <w:r>
        <w:t>.</w:t>
      </w:r>
      <w:r>
        <w:tab/>
        <w:t>Protection from liability for giving information etc.</w:t>
      </w:r>
      <w:bookmarkEnd w:id="162"/>
      <w:bookmarkEnd w:id="163"/>
      <w:bookmarkEnd w:id="164"/>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165" w:name="_Toc375053441"/>
      <w:bookmarkStart w:id="166" w:name="_Toc415491596"/>
      <w:bookmarkStart w:id="167" w:name="_Toc415491677"/>
      <w:bookmarkStart w:id="168" w:name="_Toc462412957"/>
      <w:r>
        <w:rPr>
          <w:rStyle w:val="CharPartNo"/>
        </w:rPr>
        <w:t>Part 6</w:t>
      </w:r>
      <w:r>
        <w:t> — </w:t>
      </w:r>
      <w:r>
        <w:rPr>
          <w:rStyle w:val="CharPartText"/>
        </w:rPr>
        <w:t>Reporting</w:t>
      </w:r>
      <w:bookmarkEnd w:id="165"/>
      <w:bookmarkEnd w:id="166"/>
      <w:bookmarkEnd w:id="167"/>
      <w:bookmarkEnd w:id="168"/>
    </w:p>
    <w:p>
      <w:pPr>
        <w:pStyle w:val="Heading3"/>
      </w:pPr>
      <w:bookmarkStart w:id="169" w:name="_Toc375053442"/>
      <w:bookmarkStart w:id="170" w:name="_Toc415491597"/>
      <w:bookmarkStart w:id="171" w:name="_Toc415491678"/>
      <w:bookmarkStart w:id="172" w:name="_Toc462412958"/>
      <w:r>
        <w:rPr>
          <w:rStyle w:val="CharDivNo"/>
        </w:rPr>
        <w:t>Division 1</w:t>
      </w:r>
      <w:r>
        <w:t> — </w:t>
      </w:r>
      <w:r>
        <w:rPr>
          <w:rStyle w:val="CharDivText"/>
        </w:rPr>
        <w:t>Reports</w:t>
      </w:r>
      <w:bookmarkEnd w:id="169"/>
      <w:bookmarkEnd w:id="170"/>
      <w:bookmarkEnd w:id="171"/>
      <w:bookmarkEnd w:id="172"/>
    </w:p>
    <w:p>
      <w:pPr>
        <w:pStyle w:val="Heading5"/>
      </w:pPr>
      <w:bookmarkStart w:id="173" w:name="_Toc375053443"/>
      <w:bookmarkStart w:id="174" w:name="_Toc462412959"/>
      <w:bookmarkStart w:id="175" w:name="_Toc415491679"/>
      <w:r>
        <w:rPr>
          <w:rStyle w:val="CharSectno"/>
        </w:rPr>
        <w:t>42</w:t>
      </w:r>
      <w:r>
        <w:t>.</w:t>
      </w:r>
      <w:r>
        <w:tab/>
        <w:t>Annual reports</w:t>
      </w:r>
      <w:bookmarkEnd w:id="173"/>
      <w:bookmarkEnd w:id="174"/>
      <w:bookmarkEnd w:id="175"/>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Sch. 1 cl. 27.]</w:t>
      </w:r>
    </w:p>
    <w:p>
      <w:pPr>
        <w:pStyle w:val="Heading5"/>
        <w:rPr>
          <w:b w:val="0"/>
          <w:i/>
        </w:rPr>
      </w:pPr>
      <w:bookmarkStart w:id="176" w:name="_Toc375053444"/>
      <w:bookmarkStart w:id="177" w:name="_Toc462412960"/>
      <w:bookmarkStart w:id="178" w:name="_Toc415491680"/>
      <w:r>
        <w:rPr>
          <w:rStyle w:val="CharSectno"/>
        </w:rPr>
        <w:t>43</w:t>
      </w:r>
      <w:r>
        <w:t>.</w:t>
      </w:r>
      <w:r>
        <w:tab/>
        <w:t>Reports on special inquiries</w:t>
      </w:r>
      <w:bookmarkEnd w:id="176"/>
      <w:bookmarkEnd w:id="177"/>
      <w:bookmarkEnd w:id="178"/>
    </w:p>
    <w:p>
      <w:pPr>
        <w:pStyle w:val="Subsection"/>
      </w:pPr>
      <w:r>
        <w:tab/>
      </w:r>
      <w:r>
        <w:tab/>
        <w:t>The Commissioner must, as soon as practicable after the conclusion of a special inquiry under Part 5, prepare a report on the findings of the inquiry.</w:t>
      </w:r>
    </w:p>
    <w:p>
      <w:pPr>
        <w:pStyle w:val="Heading5"/>
      </w:pPr>
      <w:bookmarkStart w:id="179" w:name="_Toc375053445"/>
      <w:bookmarkStart w:id="180" w:name="_Toc462412961"/>
      <w:bookmarkStart w:id="181" w:name="_Toc415491681"/>
      <w:r>
        <w:rPr>
          <w:rStyle w:val="CharSectno"/>
        </w:rPr>
        <w:t>44</w:t>
      </w:r>
      <w:r>
        <w:t>.</w:t>
      </w:r>
      <w:r>
        <w:tab/>
        <w:t>Reports on other matters</w:t>
      </w:r>
      <w:bookmarkEnd w:id="179"/>
      <w:bookmarkEnd w:id="180"/>
      <w:bookmarkEnd w:id="181"/>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82" w:name="_Toc375053446"/>
      <w:bookmarkStart w:id="183" w:name="_Toc415491601"/>
      <w:bookmarkStart w:id="184" w:name="_Toc415491682"/>
      <w:bookmarkStart w:id="185" w:name="_Toc462412962"/>
      <w:r>
        <w:rPr>
          <w:rStyle w:val="CharDivNo"/>
        </w:rPr>
        <w:t>Division 2</w:t>
      </w:r>
      <w:r>
        <w:t> — </w:t>
      </w:r>
      <w:r>
        <w:rPr>
          <w:rStyle w:val="CharDivText"/>
        </w:rPr>
        <w:t>General provisions</w:t>
      </w:r>
      <w:bookmarkEnd w:id="182"/>
      <w:bookmarkEnd w:id="183"/>
      <w:bookmarkEnd w:id="184"/>
      <w:bookmarkEnd w:id="185"/>
    </w:p>
    <w:p>
      <w:pPr>
        <w:pStyle w:val="Heading5"/>
      </w:pPr>
      <w:bookmarkStart w:id="186" w:name="_Toc375053447"/>
      <w:bookmarkStart w:id="187" w:name="_Toc462412963"/>
      <w:bookmarkStart w:id="188" w:name="_Toc415491683"/>
      <w:r>
        <w:rPr>
          <w:rStyle w:val="CharSectno"/>
        </w:rPr>
        <w:t>45</w:t>
      </w:r>
      <w:r>
        <w:t>.</w:t>
      </w:r>
      <w:r>
        <w:tab/>
        <w:t>Term used: report</w:t>
      </w:r>
      <w:bookmarkEnd w:id="186"/>
      <w:bookmarkEnd w:id="187"/>
      <w:bookmarkEnd w:id="188"/>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89" w:name="_Toc375053448"/>
      <w:bookmarkStart w:id="190" w:name="_Toc462412964"/>
      <w:bookmarkStart w:id="191" w:name="_Toc415491684"/>
      <w:r>
        <w:rPr>
          <w:rStyle w:val="CharSectno"/>
        </w:rPr>
        <w:t>46</w:t>
      </w:r>
      <w:r>
        <w:t>.</w:t>
      </w:r>
      <w:r>
        <w:tab/>
        <w:t>Recommendations, report may include</w:t>
      </w:r>
      <w:bookmarkEnd w:id="189"/>
      <w:bookmarkEnd w:id="190"/>
      <w:bookmarkEnd w:id="191"/>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92" w:name="_Toc375053449"/>
      <w:bookmarkStart w:id="193" w:name="_Toc462412965"/>
      <w:bookmarkStart w:id="194" w:name="_Toc415491685"/>
      <w:r>
        <w:rPr>
          <w:rStyle w:val="CharSectno"/>
        </w:rPr>
        <w:t>47</w:t>
      </w:r>
      <w:r>
        <w:t>.</w:t>
      </w:r>
      <w:r>
        <w:tab/>
        <w:t>Adverse matters in report</w:t>
      </w:r>
      <w:bookmarkEnd w:id="192"/>
      <w:bookmarkEnd w:id="193"/>
      <w:bookmarkEnd w:id="194"/>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95" w:name="_Toc375053450"/>
      <w:bookmarkStart w:id="196" w:name="_Toc462412966"/>
      <w:bookmarkStart w:id="197" w:name="_Toc415491686"/>
      <w:r>
        <w:rPr>
          <w:rStyle w:val="CharSectno"/>
        </w:rPr>
        <w:t>48</w:t>
      </w:r>
      <w:r>
        <w:t>.</w:t>
      </w:r>
      <w:r>
        <w:tab/>
        <w:t>Minister to be given and may comment on etc. draft reports</w:t>
      </w:r>
      <w:bookmarkEnd w:id="195"/>
      <w:bookmarkEnd w:id="196"/>
      <w:bookmarkEnd w:id="197"/>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98" w:name="_Toc375053451"/>
      <w:bookmarkStart w:id="199" w:name="_Toc462412967"/>
      <w:bookmarkStart w:id="200" w:name="_Toc415491687"/>
      <w:r>
        <w:rPr>
          <w:rStyle w:val="CharSectno"/>
        </w:rPr>
        <w:t>49</w:t>
      </w:r>
      <w:r>
        <w:t>.</w:t>
      </w:r>
      <w:r>
        <w:tab/>
        <w:t>Reports to be laid before Parliament</w:t>
      </w:r>
      <w:bookmarkEnd w:id="198"/>
      <w:bookmarkEnd w:id="199"/>
      <w:bookmarkEnd w:id="200"/>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201" w:name="_Toc375053452"/>
      <w:bookmarkStart w:id="202" w:name="_Toc462412968"/>
      <w:bookmarkStart w:id="203" w:name="_Toc415491688"/>
      <w:r>
        <w:rPr>
          <w:rStyle w:val="CharSectno"/>
        </w:rPr>
        <w:t>50</w:t>
      </w:r>
      <w:r>
        <w:t>.</w:t>
      </w:r>
      <w:r>
        <w:tab/>
        <w:t>Publication of reports</w:t>
      </w:r>
      <w:bookmarkEnd w:id="201"/>
      <w:bookmarkEnd w:id="202"/>
      <w:bookmarkEnd w:id="203"/>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204" w:name="_Toc375053453"/>
      <w:bookmarkStart w:id="205" w:name="_Toc415491608"/>
      <w:bookmarkStart w:id="206" w:name="_Toc415491689"/>
      <w:bookmarkStart w:id="207" w:name="_Toc462412969"/>
      <w:r>
        <w:rPr>
          <w:rStyle w:val="CharPartNo"/>
        </w:rPr>
        <w:t>Part 7</w:t>
      </w:r>
      <w:r>
        <w:rPr>
          <w:rStyle w:val="CharDivNo"/>
        </w:rPr>
        <w:t> </w:t>
      </w:r>
      <w:r>
        <w:t>—</w:t>
      </w:r>
      <w:r>
        <w:rPr>
          <w:rStyle w:val="CharDivText"/>
        </w:rPr>
        <w:t> </w:t>
      </w:r>
      <w:r>
        <w:rPr>
          <w:rStyle w:val="CharPartText"/>
        </w:rPr>
        <w:t>Standing Committee</w:t>
      </w:r>
      <w:bookmarkEnd w:id="204"/>
      <w:bookmarkEnd w:id="205"/>
      <w:bookmarkEnd w:id="206"/>
      <w:bookmarkEnd w:id="207"/>
    </w:p>
    <w:p>
      <w:pPr>
        <w:pStyle w:val="Heading5"/>
      </w:pPr>
      <w:bookmarkStart w:id="208" w:name="_Toc375053454"/>
      <w:bookmarkStart w:id="209" w:name="_Toc462412970"/>
      <w:bookmarkStart w:id="210" w:name="_Toc415491690"/>
      <w:r>
        <w:rPr>
          <w:rStyle w:val="CharSectno"/>
        </w:rPr>
        <w:t>51</w:t>
      </w:r>
      <w:r>
        <w:t>.</w:t>
      </w:r>
      <w:r>
        <w:tab/>
        <w:t>Parliament to establish joint standing committee</w:t>
      </w:r>
      <w:bookmarkEnd w:id="208"/>
      <w:bookmarkEnd w:id="209"/>
      <w:bookmarkEnd w:id="210"/>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211" w:name="_Toc375053455"/>
      <w:bookmarkStart w:id="212" w:name="_Toc415491610"/>
      <w:bookmarkStart w:id="213" w:name="_Toc415491691"/>
      <w:bookmarkStart w:id="214" w:name="_Toc462412971"/>
      <w:r>
        <w:rPr>
          <w:rStyle w:val="CharPartNo"/>
        </w:rPr>
        <w:t>Part 8</w:t>
      </w:r>
      <w:r>
        <w:rPr>
          <w:rStyle w:val="CharDivNo"/>
        </w:rPr>
        <w:t> </w:t>
      </w:r>
      <w:r>
        <w:t>—</w:t>
      </w:r>
      <w:r>
        <w:rPr>
          <w:rStyle w:val="CharDivText"/>
        </w:rPr>
        <w:t> </w:t>
      </w:r>
      <w:r>
        <w:rPr>
          <w:rStyle w:val="CharPartText"/>
        </w:rPr>
        <w:t>Advisory committees</w:t>
      </w:r>
      <w:bookmarkEnd w:id="211"/>
      <w:bookmarkEnd w:id="212"/>
      <w:bookmarkEnd w:id="213"/>
      <w:bookmarkEnd w:id="214"/>
    </w:p>
    <w:p>
      <w:pPr>
        <w:pStyle w:val="Heading5"/>
      </w:pPr>
      <w:bookmarkStart w:id="215" w:name="_Toc375053456"/>
      <w:bookmarkStart w:id="216" w:name="_Toc462412972"/>
      <w:bookmarkStart w:id="217" w:name="_Toc415491692"/>
      <w:r>
        <w:rPr>
          <w:rStyle w:val="CharSectno"/>
        </w:rPr>
        <w:t>52</w:t>
      </w:r>
      <w:r>
        <w:t>.</w:t>
      </w:r>
      <w:r>
        <w:tab/>
        <w:t>Establishment etc. of advisory committees</w:t>
      </w:r>
      <w:bookmarkEnd w:id="215"/>
      <w:bookmarkEnd w:id="216"/>
      <w:bookmarkEnd w:id="217"/>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r>
        <w:tab/>
        <w:t>[Section 52 amended by No. 46 of 2009 s. 5(5).]</w:t>
      </w:r>
    </w:p>
    <w:p>
      <w:pPr>
        <w:pStyle w:val="Ednotesection"/>
      </w:pPr>
      <w:r>
        <w:t>[</w:t>
      </w:r>
      <w:r>
        <w:rPr>
          <w:b/>
          <w:bCs/>
        </w:rPr>
        <w:t>53.</w:t>
      </w:r>
      <w:r>
        <w:tab/>
        <w:t>Deleted by No. 46 of 2009 s. 5(4).]</w:t>
      </w:r>
    </w:p>
    <w:p>
      <w:pPr>
        <w:pStyle w:val="Heading5"/>
      </w:pPr>
      <w:bookmarkStart w:id="218" w:name="_Toc375053457"/>
      <w:bookmarkStart w:id="219" w:name="_Toc462412973"/>
      <w:bookmarkStart w:id="220" w:name="_Toc415491693"/>
      <w:r>
        <w:rPr>
          <w:rStyle w:val="CharSectno"/>
        </w:rPr>
        <w:t>54</w:t>
      </w:r>
      <w:r>
        <w:t>.</w:t>
      </w:r>
      <w:r>
        <w:tab/>
        <w:t>Functions</w:t>
      </w:r>
      <w:bookmarkEnd w:id="218"/>
      <w:bookmarkEnd w:id="219"/>
      <w:bookmarkEnd w:id="220"/>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r>
        <w:tab/>
        <w:t>[Section 54 amended by No. 46 of 2009 s. 5(5).]</w:t>
      </w:r>
    </w:p>
    <w:p>
      <w:pPr>
        <w:pStyle w:val="Heading5"/>
      </w:pPr>
      <w:bookmarkStart w:id="221" w:name="_Toc375053458"/>
      <w:bookmarkStart w:id="222" w:name="_Toc462412974"/>
      <w:bookmarkStart w:id="223" w:name="_Toc415491694"/>
      <w:r>
        <w:rPr>
          <w:rStyle w:val="CharSectno"/>
        </w:rPr>
        <w:t>55</w:t>
      </w:r>
      <w:r>
        <w:t>.</w:t>
      </w:r>
      <w:r>
        <w:tab/>
        <w:t>Procedures</w:t>
      </w:r>
      <w:bookmarkEnd w:id="221"/>
      <w:bookmarkEnd w:id="222"/>
      <w:bookmarkEnd w:id="223"/>
    </w:p>
    <w:p>
      <w:pPr>
        <w:pStyle w:val="Subsection"/>
      </w:pPr>
      <w:r>
        <w:tab/>
      </w:r>
      <w:r>
        <w:tab/>
        <w:t>Subject to any direction of the Commissioner, an advisory committee may determine its own procedures.</w:t>
      </w:r>
    </w:p>
    <w:p>
      <w:pPr>
        <w:pStyle w:val="Heading5"/>
      </w:pPr>
      <w:bookmarkStart w:id="224" w:name="_Toc375053459"/>
      <w:bookmarkStart w:id="225" w:name="_Toc462412975"/>
      <w:bookmarkStart w:id="226" w:name="_Toc415491695"/>
      <w:r>
        <w:rPr>
          <w:rStyle w:val="CharSectno"/>
        </w:rPr>
        <w:t>56</w:t>
      </w:r>
      <w:r>
        <w:t>.</w:t>
      </w:r>
      <w:r>
        <w:tab/>
        <w:t>Remuneration and allowances</w:t>
      </w:r>
      <w:bookmarkEnd w:id="224"/>
      <w:bookmarkEnd w:id="225"/>
      <w:bookmarkEnd w:id="226"/>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227" w:name="_Toc375053460"/>
      <w:bookmarkStart w:id="228" w:name="_Toc415491615"/>
      <w:bookmarkStart w:id="229" w:name="_Toc415491696"/>
      <w:bookmarkStart w:id="230" w:name="_Toc462412976"/>
      <w:r>
        <w:rPr>
          <w:rStyle w:val="CharPartNo"/>
        </w:rPr>
        <w:t>Part 9</w:t>
      </w:r>
      <w:r>
        <w:rPr>
          <w:rStyle w:val="CharDivNo"/>
        </w:rPr>
        <w:t> </w:t>
      </w:r>
      <w:r>
        <w:t>—</w:t>
      </w:r>
      <w:r>
        <w:rPr>
          <w:rStyle w:val="CharDivText"/>
        </w:rPr>
        <w:t> </w:t>
      </w:r>
      <w:r>
        <w:rPr>
          <w:rStyle w:val="CharPartText"/>
        </w:rPr>
        <w:t>Miscellaneous</w:t>
      </w:r>
      <w:bookmarkEnd w:id="227"/>
      <w:bookmarkEnd w:id="228"/>
      <w:bookmarkEnd w:id="229"/>
      <w:bookmarkEnd w:id="230"/>
    </w:p>
    <w:p>
      <w:pPr>
        <w:pStyle w:val="Heading5"/>
      </w:pPr>
      <w:bookmarkStart w:id="231" w:name="_Toc375053461"/>
      <w:bookmarkStart w:id="232" w:name="_Toc462412977"/>
      <w:bookmarkStart w:id="233" w:name="_Toc415491697"/>
      <w:r>
        <w:rPr>
          <w:rStyle w:val="CharSectno"/>
        </w:rPr>
        <w:t>57</w:t>
      </w:r>
      <w:r>
        <w:t>.</w:t>
      </w:r>
      <w:r>
        <w:tab/>
        <w:t>Recommendations by Standing Committee</w:t>
      </w:r>
      <w:bookmarkEnd w:id="231"/>
      <w:bookmarkEnd w:id="232"/>
      <w:bookmarkEnd w:id="233"/>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234" w:name="_Toc375053462"/>
      <w:bookmarkStart w:id="235" w:name="_Toc462412978"/>
      <w:bookmarkStart w:id="236" w:name="_Toc415491698"/>
      <w:r>
        <w:rPr>
          <w:rStyle w:val="CharSectno"/>
        </w:rPr>
        <w:t>58</w:t>
      </w:r>
      <w:r>
        <w:t>.</w:t>
      </w:r>
      <w:r>
        <w:tab/>
        <w:t>Obstruction</w:t>
      </w:r>
      <w:bookmarkEnd w:id="234"/>
      <w:bookmarkEnd w:id="235"/>
      <w:bookmarkEnd w:id="236"/>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237" w:name="_Toc375053463"/>
      <w:bookmarkStart w:id="238" w:name="_Toc462412979"/>
      <w:bookmarkStart w:id="239" w:name="_Toc415491699"/>
      <w:r>
        <w:rPr>
          <w:rStyle w:val="CharSectno"/>
        </w:rPr>
        <w:t>59</w:t>
      </w:r>
      <w:r>
        <w:t>.</w:t>
      </w:r>
      <w:r>
        <w:tab/>
        <w:t>Protection from personal liability</w:t>
      </w:r>
      <w:bookmarkEnd w:id="237"/>
      <w:bookmarkEnd w:id="238"/>
      <w:bookmarkEnd w:id="239"/>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0" w:name="_Toc375053464"/>
      <w:bookmarkStart w:id="241" w:name="_Toc462412980"/>
      <w:bookmarkStart w:id="242" w:name="_Toc415491700"/>
      <w:r>
        <w:rPr>
          <w:rStyle w:val="CharSectno"/>
        </w:rPr>
        <w:t>60</w:t>
      </w:r>
      <w:r>
        <w:t>.</w:t>
      </w:r>
      <w:r>
        <w:tab/>
        <w:t>Disclosure etc. of information obtained under Act restricted</w:t>
      </w:r>
      <w:bookmarkEnd w:id="240"/>
      <w:bookmarkEnd w:id="241"/>
      <w:bookmarkEnd w:id="242"/>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 xml:space="preserve">as required or allowed under this Act, the </w:t>
      </w:r>
      <w:r>
        <w:rPr>
          <w:i/>
        </w:rPr>
        <w:t>Public Interest Disclosure Act 2003</w:t>
      </w:r>
      <w:r>
        <w:t xml:space="preserve">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43" w:name="_Toc375053465"/>
      <w:bookmarkStart w:id="244" w:name="_Toc462412981"/>
      <w:bookmarkStart w:id="245" w:name="_Toc415491701"/>
      <w:r>
        <w:rPr>
          <w:rStyle w:val="CharSectno"/>
        </w:rPr>
        <w:t>61</w:t>
      </w:r>
      <w:r>
        <w:t>.</w:t>
      </w:r>
      <w:r>
        <w:tab/>
        <w:t>Supplementary provision for laying document before Parliament</w:t>
      </w:r>
      <w:bookmarkEnd w:id="243"/>
      <w:bookmarkEnd w:id="244"/>
      <w:bookmarkEnd w:id="24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246" w:name="_Toc375053466"/>
      <w:bookmarkStart w:id="247" w:name="_Toc462412982"/>
      <w:bookmarkStart w:id="248" w:name="_Toc415491702"/>
      <w:r>
        <w:rPr>
          <w:rStyle w:val="CharSectno"/>
        </w:rPr>
        <w:t>62</w:t>
      </w:r>
      <w:r>
        <w:t>.</w:t>
      </w:r>
      <w:r>
        <w:tab/>
        <w:t>Cabinet proceedings, protection of</w:t>
      </w:r>
      <w:bookmarkEnd w:id="246"/>
      <w:bookmarkEnd w:id="247"/>
      <w:bookmarkEnd w:id="248"/>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249" w:name="_Toc375053467"/>
      <w:bookmarkStart w:id="250" w:name="_Toc462412983"/>
      <w:bookmarkStart w:id="251" w:name="_Toc415491703"/>
      <w:r>
        <w:rPr>
          <w:rStyle w:val="CharSectno"/>
        </w:rPr>
        <w:t>63</w:t>
      </w:r>
      <w:r>
        <w:t>.</w:t>
      </w:r>
      <w:r>
        <w:tab/>
        <w:t>Regulations</w:t>
      </w:r>
      <w:bookmarkEnd w:id="249"/>
      <w:bookmarkEnd w:id="250"/>
      <w:bookmarkEnd w:id="251"/>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252" w:name="_Toc375053468"/>
      <w:bookmarkStart w:id="253" w:name="_Toc462412984"/>
      <w:bookmarkStart w:id="254" w:name="_Toc415491704"/>
      <w:r>
        <w:rPr>
          <w:rStyle w:val="CharSectno"/>
        </w:rPr>
        <w:t>64</w:t>
      </w:r>
      <w:r>
        <w:t>.</w:t>
      </w:r>
      <w:r>
        <w:tab/>
        <w:t>Review of Act</w:t>
      </w:r>
      <w:bookmarkEnd w:id="252"/>
      <w:bookmarkEnd w:id="253"/>
      <w:bookmarkEnd w:id="254"/>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255" w:name="_Toc375053469"/>
      <w:bookmarkStart w:id="256" w:name="_Toc462412985"/>
      <w:bookmarkStart w:id="257" w:name="_Toc415491705"/>
      <w:r>
        <w:rPr>
          <w:rStyle w:val="CharSectno"/>
        </w:rPr>
        <w:t>65</w:t>
      </w:r>
      <w:r>
        <w:t>.</w:t>
      </w:r>
      <w:r>
        <w:tab/>
        <w:t>Consequential amendments</w:t>
      </w:r>
      <w:bookmarkEnd w:id="255"/>
      <w:bookmarkEnd w:id="256"/>
      <w:bookmarkEnd w:id="257"/>
    </w:p>
    <w:p>
      <w:pPr>
        <w:pStyle w:val="Subsection"/>
      </w:pPr>
      <w:r>
        <w:tab/>
      </w:r>
      <w:r>
        <w:tab/>
        <w:t>The Acts mentioned in Schedule 1 are amended as set out in that Schedule.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8" w:name="_Toc375053470"/>
      <w:bookmarkStart w:id="259" w:name="_Toc415491625"/>
      <w:bookmarkStart w:id="260" w:name="_Toc415491706"/>
      <w:bookmarkStart w:id="261" w:name="_Toc462412986"/>
      <w:r>
        <w:rPr>
          <w:rStyle w:val="CharSchNo"/>
        </w:rPr>
        <w:t>Schedule 1</w:t>
      </w:r>
      <w:r>
        <w:rPr>
          <w:rStyle w:val="CharSDivNo"/>
        </w:rPr>
        <w:t> </w:t>
      </w:r>
      <w:r>
        <w:t>—</w:t>
      </w:r>
      <w:r>
        <w:rPr>
          <w:rStyle w:val="CharSDivText"/>
        </w:rPr>
        <w:t> </w:t>
      </w:r>
      <w:r>
        <w:rPr>
          <w:rStyle w:val="CharSchText"/>
        </w:rPr>
        <w:t>Consequential amendments</w:t>
      </w:r>
      <w:bookmarkEnd w:id="258"/>
      <w:bookmarkEnd w:id="259"/>
      <w:bookmarkEnd w:id="260"/>
      <w:bookmarkEnd w:id="261"/>
    </w:p>
    <w:p>
      <w:pPr>
        <w:pStyle w:val="yShoulderClause"/>
      </w:pPr>
      <w:r>
        <w:t>[s. 65]</w:t>
      </w:r>
    </w:p>
    <w:p>
      <w:pPr>
        <w:pStyle w:val="MiscClose"/>
      </w:pPr>
    </w:p>
    <w:p>
      <w:pPr>
        <w:pStyle w:val="yEdnotesubsection"/>
      </w:pPr>
      <w:r>
        <w:t>[</w:t>
      </w:r>
      <w:r>
        <w:rPr>
          <w:b/>
        </w:rPr>
        <w:t>1.</w:t>
      </w:r>
      <w:r>
        <w:tab/>
      </w:r>
      <w:r>
        <w:tab/>
        <w:t>Omitted under the Reprints Act 1984 s. 7(4)(e).]</w:t>
      </w:r>
    </w:p>
    <w:p>
      <w:pPr>
        <w:pStyle w:val="yEdnotesubsection"/>
      </w:pPr>
      <w:r>
        <w:t>[</w:t>
      </w:r>
      <w:r>
        <w:rPr>
          <w:b/>
        </w:rPr>
        <w:t>2.</w:t>
      </w:r>
      <w:r>
        <w:tab/>
      </w:r>
      <w:r>
        <w:tab/>
        <w:t>Deleted by No. 47 of 2011 s. 11 </w:t>
      </w:r>
      <w:r>
        <w:rPr>
          <w:i w:val="0"/>
          <w:vertAlign w:val="superscript"/>
        </w:rPr>
        <w:t>4</w:t>
      </w:r>
      <w:r>
        <w:t>.]</w:t>
      </w:r>
    </w:p>
    <w:p>
      <w:pPr>
        <w:pStyle w:val="yFootnotesection"/>
        <w:rPr>
          <w:i w:val="0"/>
          <w:iCs/>
        </w:rPr>
      </w:pPr>
      <w:r>
        <w:t>[</w:t>
      </w:r>
      <w:r>
        <w:rPr>
          <w:b/>
          <w:bCs/>
        </w:rPr>
        <w:t>3.</w:t>
      </w:r>
      <w:r>
        <w:tab/>
        <w:t>Has not come into operation</w:t>
      </w:r>
      <w:r>
        <w:rPr>
          <w:i w:val="0"/>
          <w:iCs/>
        </w:rPr>
        <w:t xml:space="preserve"> </w:t>
      </w:r>
      <w:r>
        <w:rPr>
          <w:i w:val="0"/>
          <w:iCs/>
          <w:vertAlign w:val="superscript"/>
        </w:rPr>
        <w:t>5</w:t>
      </w:r>
      <w:r>
        <w:rPr>
          <w:i w:val="0"/>
          <w:iCs/>
        </w:rPr>
        <w:t>.</w:t>
      </w:r>
      <w:r>
        <w:t>]</w:t>
      </w:r>
    </w:p>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63" w:name="_Toc375053471"/>
      <w:bookmarkStart w:id="264" w:name="_Toc415491626"/>
      <w:bookmarkStart w:id="265" w:name="_Toc415491707"/>
      <w:bookmarkStart w:id="266" w:name="_Toc462412987"/>
      <w:r>
        <w:t>Notes</w:t>
      </w:r>
      <w:bookmarkEnd w:id="263"/>
      <w:bookmarkEnd w:id="264"/>
      <w:bookmarkEnd w:id="265"/>
      <w:bookmarkEnd w:id="266"/>
    </w:p>
    <w:p>
      <w:pPr>
        <w:pStyle w:val="nSubsection"/>
        <w:rPr>
          <w:snapToGrid w:val="0"/>
        </w:rPr>
      </w:pPr>
      <w:r>
        <w:rPr>
          <w:snapToGrid w:val="0"/>
          <w:vertAlign w:val="superscript"/>
        </w:rPr>
        <w:t>1</w:t>
      </w:r>
      <w:r>
        <w:rPr>
          <w:snapToGrid w:val="0"/>
        </w:rPr>
        <w:tab/>
        <w:t xml:space="preserve">This </w:t>
      </w:r>
      <w:del w:id="267" w:author="svcMRProcess" w:date="2018-08-21T23:53:00Z">
        <w:r>
          <w:rPr>
            <w:snapToGrid w:val="0"/>
          </w:rPr>
          <w:delText xml:space="preserve">reprint </w:delText>
        </w:r>
      </w:del>
      <w:r>
        <w:rPr>
          <w:snapToGrid w:val="0"/>
        </w:rPr>
        <w:t>is a compilation</w:t>
      </w:r>
      <w:del w:id="268" w:author="svcMRProcess" w:date="2018-08-21T23:53:00Z">
        <w:r>
          <w:rPr>
            <w:snapToGrid w:val="0"/>
          </w:rPr>
          <w:delText xml:space="preserve"> as at 9 March 2012</w:delText>
        </w:r>
      </w:del>
      <w:r>
        <w:rPr>
          <w:snapToGrid w:val="0"/>
        </w:rPr>
        <w:t xml:space="preserve"> of the </w:t>
      </w:r>
      <w:r>
        <w:rPr>
          <w:i/>
          <w:noProof/>
          <w:snapToGrid w:val="0"/>
        </w:rPr>
        <w:t>Commissioner for Children and Young People Act 2006</w:t>
      </w:r>
      <w:r>
        <w:rPr>
          <w:snapToGrid w:val="0"/>
        </w:rPr>
        <w:t xml:space="preserve"> and includes the amendments made by the other written laws referred to in the following table</w:t>
      </w:r>
      <w:r>
        <w:rPr>
          <w:iCs/>
          <w:snapToGrid w:val="0"/>
          <w:vertAlign w:val="superscript"/>
        </w:rPr>
        <w:t xml:space="preserve"> 1a</w:t>
      </w:r>
      <w:r>
        <w:rPr>
          <w:snapToGrid w:val="0"/>
        </w:rPr>
        <w:t>.  The table also contains information about any reprint.</w:t>
      </w:r>
    </w:p>
    <w:p>
      <w:pPr>
        <w:pStyle w:val="nHeading3"/>
        <w:rPr>
          <w:snapToGrid w:val="0"/>
        </w:rPr>
      </w:pPr>
      <w:bookmarkStart w:id="269" w:name="_Toc375053472"/>
      <w:bookmarkStart w:id="270" w:name="_Toc462412988"/>
      <w:bookmarkStart w:id="271" w:name="_Toc415491708"/>
      <w:r>
        <w:rPr>
          <w:snapToGrid w:val="0"/>
        </w:rPr>
        <w:t>Compilation table</w:t>
      </w:r>
      <w:bookmarkEnd w:id="269"/>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Commissioner for Children and Young People Act 2006 </w:t>
            </w:r>
            <w:r>
              <w:rPr>
                <w:rFonts w:ascii="Times New Roman" w:hAnsi="Times New Roman"/>
                <w:snapToGrid w:val="0"/>
                <w:vertAlign w:val="superscript"/>
              </w:rPr>
              <w:t>4, 5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Oct 2006</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4 Oct 2006;</w:t>
            </w:r>
            <w:r>
              <w:rPr>
                <w:rFonts w:ascii="Times New Roman" w:hAnsi="Times New Roman"/>
              </w:rPr>
              <w:br/>
              <w:t xml:space="preserve">Act other than s. 1 and 2 and Sch. 1 cl. 2 and 3: 10 Dec 2007 (see s. 2 and </w:t>
            </w:r>
            <w:r>
              <w:rPr>
                <w:rFonts w:ascii="Times New Roman" w:hAnsi="Times New Roman"/>
                <w:i/>
                <w:iCs/>
              </w:rPr>
              <w:t>Gazette</w:t>
            </w:r>
            <w:r>
              <w:rPr>
                <w:rFonts w:ascii="Times New Roman" w:hAnsi="Times New Roman"/>
              </w:rPr>
              <w:t xml:space="preserve"> 23 Nov 2007 p. 5861); </w:t>
            </w:r>
            <w:r>
              <w:rPr>
                <w:rFonts w:ascii="Times New Roman" w:hAnsi="Times New Roman"/>
              </w:rPr>
              <w:br/>
              <w:t>Sch. 1 cl. 2 deleted by No. 47 of 2011 s. 11</w:t>
            </w:r>
          </w:p>
        </w:tc>
      </w:tr>
      <w:tr>
        <w:tc>
          <w:tcPr>
            <w:tcW w:w="2269" w:type="dxa"/>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Sch. 1 cl. 27</w:t>
            </w:r>
          </w:p>
        </w:tc>
        <w:tc>
          <w:tcPr>
            <w:tcW w:w="1134" w:type="dxa"/>
          </w:tcPr>
          <w:p>
            <w:pPr>
              <w:pStyle w:val="nTable"/>
              <w:spacing w:after="40"/>
              <w:rPr>
                <w:rFonts w:ascii="Times New Roman" w:hAnsi="Times New Roman"/>
              </w:rPr>
            </w:pPr>
            <w:r>
              <w:rPr>
                <w:rFonts w:ascii="Times New Roman" w:hAnsi="Times New Roman"/>
              </w:rPr>
              <w:t>77 of 2006</w:t>
            </w:r>
          </w:p>
        </w:tc>
        <w:tc>
          <w:tcPr>
            <w:tcW w:w="1134" w:type="dxa"/>
          </w:tcPr>
          <w:p>
            <w:pPr>
              <w:pStyle w:val="nTable"/>
              <w:spacing w:after="40"/>
              <w:rPr>
                <w:rFonts w:ascii="Times New Roman" w:hAnsi="Times New Roman"/>
              </w:rPr>
            </w:pPr>
            <w:r>
              <w:rPr>
                <w:rFonts w:ascii="Times New Roman" w:hAnsi="Times New Roman"/>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 xml:space="preserve">Gazette </w:t>
            </w:r>
            <w:r>
              <w:rPr>
                <w:rFonts w:ascii="Times New Roman" w:hAnsi="Times New Roman"/>
                <w:snapToGrid w:val="0"/>
              </w:rPr>
              <w:t>19 Jan 2007 p. 137)</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Acts Amendment (Bankruptcy) Act 2009</w:t>
            </w:r>
            <w:r>
              <w:rPr>
                <w:rFonts w:ascii="Times New Roman" w:hAnsi="Times New Roman"/>
                <w:iCs/>
                <w:snapToGrid w:val="0"/>
              </w:rPr>
              <w:t xml:space="preserve"> s. 17</w:t>
            </w:r>
          </w:p>
        </w:tc>
        <w:tc>
          <w:tcPr>
            <w:tcW w:w="1134" w:type="dxa"/>
          </w:tcPr>
          <w:p>
            <w:pPr>
              <w:pStyle w:val="nTable"/>
              <w:spacing w:after="40"/>
              <w:rPr>
                <w:rFonts w:ascii="Times New Roman" w:hAnsi="Times New Roman"/>
              </w:rPr>
            </w:pPr>
            <w:r>
              <w:rPr>
                <w:rFonts w:ascii="Times New Roman" w:hAnsi="Times New Roman"/>
              </w:rPr>
              <w:t>18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17 Sep 2009 (see s. 2(b))</w:t>
            </w:r>
          </w:p>
        </w:tc>
      </w:tr>
      <w:tr>
        <w:trPr>
          <w:cantSplit/>
        </w:trPr>
        <w:tc>
          <w:tcPr>
            <w:tcW w:w="2269" w:type="dxa"/>
          </w:tcPr>
          <w:p>
            <w:pPr>
              <w:pStyle w:val="nTable"/>
              <w:spacing w:after="40"/>
              <w:rPr>
                <w:rFonts w:ascii="Times New Roman" w:hAnsi="Times New Roman"/>
                <w:snapToGrid w:val="0"/>
              </w:rPr>
            </w:pPr>
            <w:r>
              <w:rPr>
                <w:rFonts w:ascii="Times New Roman" w:hAnsi="Times New Roman"/>
                <w:i/>
                <w:snapToGrid w:val="0"/>
              </w:rPr>
              <w:t>Statutes (Repeals and Minor Amendments) Act 2009</w:t>
            </w:r>
            <w:r>
              <w:rPr>
                <w:rFonts w:ascii="Times New Roman" w:hAnsi="Times New Roman"/>
                <w:snapToGrid w:val="0"/>
              </w:rPr>
              <w:t xml:space="preserve"> s. 5</w:t>
            </w:r>
            <w:r>
              <w:rPr>
                <w:rFonts w:ascii="Times New Roman" w:hAnsi="Times New Roman"/>
                <w:snapToGrid w:val="0"/>
                <w:vertAlign w:val="superscript"/>
              </w:rPr>
              <w:t> 6</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1" w:type="dxa"/>
          </w:tcPr>
          <w:p>
            <w:pPr>
              <w:pStyle w:val="nTable"/>
              <w:spacing w:after="40"/>
              <w:rPr>
                <w:rFonts w:ascii="Times New Roman" w:hAnsi="Times New Roman"/>
              </w:rPr>
            </w:pPr>
            <w:r>
              <w:rPr>
                <w:rFonts w:ascii="Times New Roman" w:hAnsi="Times New Roman"/>
              </w:rPr>
              <w:t>4 Dec 2009 (see s. 2(b))</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1"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9" w:type="dxa"/>
            <w:shd w:val="clear" w:color="auto" w:fill="auto"/>
          </w:tcPr>
          <w:p>
            <w:pPr>
              <w:pStyle w:val="nTable"/>
              <w:spacing w:after="40"/>
              <w:rPr>
                <w:rFonts w:ascii="Times New Roman" w:hAnsi="Times New Roman"/>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11</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47 of 2011</w:t>
            </w:r>
          </w:p>
        </w:tc>
        <w:tc>
          <w:tcPr>
            <w:tcW w:w="1134" w:type="dxa"/>
            <w:shd w:val="clear" w:color="auto" w:fill="auto"/>
          </w:tcPr>
          <w:p>
            <w:pPr>
              <w:pStyle w:val="nTable"/>
              <w:spacing w:after="40"/>
              <w:rPr>
                <w:rFonts w:ascii="Times New Roman" w:hAnsi="Times New Roman"/>
              </w:rPr>
            </w:pPr>
            <w:r>
              <w:rPr>
                <w:rFonts w:ascii="Times New Roman" w:hAnsi="Times New Roman"/>
                <w:snapToGrid w:val="0"/>
              </w:rPr>
              <w:t>25 Oct 2011</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26 Oct 2011 (see s. 2(b))</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Commissioner for Children and Young People Act 2006 </w:t>
            </w:r>
            <w:r>
              <w:rPr>
                <w:rFonts w:ascii="Times New Roman" w:hAnsi="Times New Roman"/>
                <w:b/>
                <w:snapToGrid w:val="0"/>
              </w:rPr>
              <w:t>as at 9 Mar</w:t>
            </w:r>
            <w:r>
              <w:rPr>
                <w:rFonts w:ascii="Times New Roman" w:hAnsi="Times New Roman"/>
                <w:b/>
                <w:i/>
                <w:snapToGrid w:val="0"/>
              </w:rPr>
              <w:t xml:space="preserve"> </w:t>
            </w:r>
            <w:r>
              <w:rPr>
                <w:rFonts w:ascii="Times New Roman" w:hAnsi="Times New Roman"/>
                <w:b/>
                <w:snapToGrid w:val="0"/>
              </w:rPr>
              <w:t>2012</w:t>
            </w:r>
            <w:r>
              <w:rPr>
                <w:rFonts w:ascii="Times New Roman" w:hAnsi="Times New Roman"/>
                <w:snapToGrid w:val="0"/>
              </w:rPr>
              <w:t xml:space="preserve"> (includes amendments listed above)</w:t>
            </w:r>
          </w:p>
        </w:tc>
      </w:tr>
    </w:tbl>
    <w:p>
      <w:pPr>
        <w:pStyle w:val="nSubsection"/>
        <w:spacing w:before="360" w:after="120"/>
        <w:ind w:left="482" w:hanging="482"/>
      </w:pPr>
      <w:r>
        <w:rPr>
          <w:vertAlign w:val="superscript"/>
        </w:rPr>
        <w:t>1a</w:t>
      </w:r>
      <w:r>
        <w:tab/>
        <w:t xml:space="preserve">On the date as at which this </w:t>
      </w:r>
      <w:del w:id="272" w:author="svcMRProcess" w:date="2018-08-21T23:53:00Z">
        <w:r>
          <w:delText>reprint</w:delText>
        </w:r>
      </w:del>
      <w:ins w:id="273" w:author="svcMRProcess" w:date="2018-08-21T23:53:00Z">
        <w:r>
          <w:t>compilation</w:t>
        </w:r>
      </w:ins>
      <w:r>
        <w:t xml:space="preserve"> was prepared, provisions referred to in the following table had not come into operation and were therefore not included in </w:t>
      </w:r>
      <w:del w:id="274" w:author="svcMRProcess" w:date="2018-08-21T23:53:00Z">
        <w:r>
          <w:delText>compiling the reprint.</w:delText>
        </w:r>
      </w:del>
      <w:ins w:id="275" w:author="svcMRProcess" w:date="2018-08-21T23:53:00Z">
        <w:r>
          <w:t>this compilation.</w:t>
        </w:r>
      </w:ins>
      <w:r>
        <w:t xml:space="preserve">  For the text of the provisions see the endnotes referred to in the table.</w:t>
      </w:r>
    </w:p>
    <w:p>
      <w:pPr>
        <w:pStyle w:val="nHeading3"/>
        <w:widowControl w:val="0"/>
        <w:spacing w:before="360"/>
        <w:rPr>
          <w:snapToGrid w:val="0"/>
        </w:rPr>
      </w:pPr>
      <w:bookmarkStart w:id="276" w:name="_Toc375053473"/>
      <w:bookmarkStart w:id="277" w:name="_Toc462412989"/>
      <w:bookmarkStart w:id="278" w:name="_Toc415491709"/>
      <w:r>
        <w:rPr>
          <w:snapToGrid w:val="0"/>
        </w:rPr>
        <w:t>Provisions that have not come into operation</w:t>
      </w:r>
      <w:bookmarkEnd w:id="276"/>
      <w:bookmarkEnd w:id="277"/>
      <w:bookmarkEnd w:id="27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7"/>
        <w:gridCol w:w="2550"/>
      </w:tblGrid>
      <w:tr>
        <w:tc>
          <w:tcPr>
            <w:tcW w:w="2267"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3"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0"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rPr>
          <w:cantSplit/>
        </w:trPr>
        <w:tc>
          <w:tcPr>
            <w:tcW w:w="2267"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i/>
                <w:snapToGrid w:val="0"/>
              </w:rPr>
              <w:t>Commissioner for Children and Young People Act 2006</w:t>
            </w:r>
            <w:r>
              <w:rPr>
                <w:rFonts w:ascii="Times New Roman" w:hAnsi="Times New Roman"/>
                <w:iCs/>
                <w:snapToGrid w:val="0"/>
              </w:rPr>
              <w:t xml:space="preserve"> Sch. 1 cl. 3 </w:t>
            </w:r>
            <w:r>
              <w:rPr>
                <w:rFonts w:ascii="Times New Roman" w:hAnsi="Times New Roman"/>
                <w:iCs/>
                <w:snapToGrid w:val="0"/>
                <w:vertAlign w:val="superscript"/>
              </w:rPr>
              <w:t>5</w:t>
            </w:r>
          </w:p>
        </w:tc>
        <w:tc>
          <w:tcPr>
            <w:tcW w:w="1133"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48 of 2006 </w:t>
            </w:r>
          </w:p>
        </w:tc>
        <w:tc>
          <w:tcPr>
            <w:tcW w:w="1137"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4 Oct 2006</w:t>
            </w:r>
          </w:p>
        </w:tc>
        <w:tc>
          <w:tcPr>
            <w:tcW w:w="2550" w:type="dxa"/>
            <w:tcBorders>
              <w:top w:val="single" w:sz="8" w:space="0" w:color="auto"/>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w:t>
            </w:r>
          </w:p>
        </w:tc>
      </w:tr>
      <w:tr>
        <w:trPr>
          <w:cantSplit/>
          <w:ins w:id="279" w:author="svcMRProcess" w:date="2018-08-21T23:53:00Z"/>
        </w:trPr>
        <w:tc>
          <w:tcPr>
            <w:tcW w:w="2267" w:type="dxa"/>
            <w:tcBorders>
              <w:top w:val="nil"/>
              <w:bottom w:val="single" w:sz="8" w:space="0" w:color="auto"/>
            </w:tcBorders>
            <w:shd w:val="clear" w:color="auto" w:fill="auto"/>
          </w:tcPr>
          <w:p>
            <w:pPr>
              <w:pStyle w:val="nTable"/>
              <w:spacing w:after="40"/>
              <w:rPr>
                <w:ins w:id="280" w:author="svcMRProcess" w:date="2018-08-21T23:53:00Z"/>
                <w:rFonts w:ascii="Times New Roman" w:hAnsi="Times New Roman"/>
                <w:i/>
                <w:snapToGrid w:val="0"/>
              </w:rPr>
            </w:pPr>
            <w:ins w:id="281" w:author="svcMRProcess" w:date="2018-08-21T23:53: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9</w:t>
              </w:r>
              <w:r>
                <w:rPr>
                  <w:rFonts w:ascii="Times New Roman" w:hAnsi="Times New Roman"/>
                  <w:snapToGrid w:val="0"/>
                  <w:szCs w:val="19"/>
                  <w:vertAlign w:val="superscript"/>
                </w:rPr>
                <w:t> 7</w:t>
              </w:r>
            </w:ins>
          </w:p>
        </w:tc>
        <w:tc>
          <w:tcPr>
            <w:tcW w:w="1133" w:type="dxa"/>
            <w:tcBorders>
              <w:top w:val="nil"/>
              <w:bottom w:val="single" w:sz="8" w:space="0" w:color="auto"/>
            </w:tcBorders>
            <w:shd w:val="clear" w:color="auto" w:fill="auto"/>
          </w:tcPr>
          <w:p>
            <w:pPr>
              <w:pStyle w:val="nTable"/>
              <w:spacing w:after="40"/>
              <w:rPr>
                <w:ins w:id="282" w:author="svcMRProcess" w:date="2018-08-21T23:53:00Z"/>
                <w:rFonts w:ascii="Times New Roman" w:hAnsi="Times New Roman"/>
                <w:snapToGrid w:val="0"/>
              </w:rPr>
            </w:pPr>
            <w:ins w:id="283" w:author="svcMRProcess" w:date="2018-08-21T23:53:00Z">
              <w:r>
                <w:rPr>
                  <w:rFonts w:ascii="Times New Roman" w:hAnsi="Times New Roman"/>
                </w:rPr>
                <w:t>26 of 2016</w:t>
              </w:r>
            </w:ins>
          </w:p>
        </w:tc>
        <w:tc>
          <w:tcPr>
            <w:tcW w:w="1137" w:type="dxa"/>
            <w:tcBorders>
              <w:top w:val="nil"/>
              <w:bottom w:val="single" w:sz="8" w:space="0" w:color="auto"/>
            </w:tcBorders>
            <w:shd w:val="clear" w:color="auto" w:fill="auto"/>
          </w:tcPr>
          <w:p>
            <w:pPr>
              <w:pStyle w:val="nTable"/>
              <w:spacing w:after="40"/>
              <w:rPr>
                <w:ins w:id="284" w:author="svcMRProcess" w:date="2018-08-21T23:53:00Z"/>
                <w:rFonts w:ascii="Times New Roman" w:hAnsi="Times New Roman"/>
                <w:snapToGrid w:val="0"/>
              </w:rPr>
            </w:pPr>
            <w:ins w:id="285" w:author="svcMRProcess" w:date="2018-08-21T23:53:00Z">
              <w:r>
                <w:rPr>
                  <w:rFonts w:ascii="Times New Roman" w:hAnsi="Times New Roman"/>
                </w:rPr>
                <w:t>21 Sep 2016</w:t>
              </w:r>
            </w:ins>
          </w:p>
        </w:tc>
        <w:tc>
          <w:tcPr>
            <w:tcW w:w="2550" w:type="dxa"/>
            <w:tcBorders>
              <w:top w:val="nil"/>
              <w:bottom w:val="single" w:sz="8" w:space="0" w:color="auto"/>
            </w:tcBorders>
            <w:shd w:val="clear" w:color="auto" w:fill="auto"/>
          </w:tcPr>
          <w:p>
            <w:pPr>
              <w:pStyle w:val="nTable"/>
              <w:spacing w:after="40"/>
              <w:rPr>
                <w:ins w:id="286" w:author="svcMRProcess" w:date="2018-08-21T23:53:00Z"/>
                <w:rFonts w:ascii="Times New Roman" w:hAnsi="Times New Roman"/>
                <w:snapToGrid w:val="0"/>
              </w:rPr>
            </w:pPr>
            <w:ins w:id="287" w:author="svcMRProcess" w:date="2018-08-21T23:53:00Z">
              <w:r>
                <w:rPr>
                  <w:rFonts w:ascii="Times New Roman" w:hAnsi="Times New Roman"/>
                  <w:snapToGrid w:val="0"/>
                </w:rPr>
                <w:t>To be proclaimed (see s. 2(b))</w:t>
              </w:r>
            </w:ins>
          </w:p>
        </w:tc>
      </w:tr>
    </w:tbl>
    <w:p>
      <w:pPr>
        <w:pStyle w:val="nSubsection"/>
        <w:spacing w:before="160"/>
        <w:rPr>
          <w:vertAlign w:val="superscript"/>
        </w:rPr>
      </w:pPr>
      <w:r>
        <w:rPr>
          <w:vertAlign w:val="superscript"/>
        </w:rPr>
        <w:t>2</w:t>
      </w:r>
      <w:r>
        <w:tab/>
      </w:r>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p>
    <w:p>
      <w:pPr>
        <w:pStyle w:val="nSubsection"/>
        <w:rPr>
          <w:snapToGrid w:val="0"/>
        </w:rPr>
      </w:pPr>
      <w:r>
        <w:rPr>
          <w:vertAlign w:val="superscript"/>
        </w:rPr>
        <w:t>3</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Schedule 1 cl. 2 of this Act had not come into operation when it was deleted by the </w:t>
      </w:r>
      <w:r>
        <w:rPr>
          <w:i/>
          <w:iCs/>
        </w:rPr>
        <w:t xml:space="preserve">Statutes (Repeals and Minor Amendments) Act 2011 </w:t>
      </w:r>
      <w:r>
        <w:t>s. 11.</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sz w:val="19"/>
        </w:rPr>
        <w:t>Commissioner for Children and Young People Act 2006</w:t>
      </w:r>
      <w:r>
        <w:rPr>
          <w:iCs/>
          <w:snapToGrid w:val="0"/>
          <w:sz w:val="19"/>
        </w:rPr>
        <w:t xml:space="preserve"> Sch. 1 cl. 3</w:t>
      </w:r>
      <w:r>
        <w:rPr>
          <w:snapToGrid w:val="0"/>
        </w:rPr>
        <w:t xml:space="preserve"> had not come into operation.  It reads as follows:</w:t>
      </w:r>
    </w:p>
    <w:p>
      <w:pPr>
        <w:pStyle w:val="BlankOpen"/>
        <w:rPr>
          <w:snapToGrid w:val="0"/>
        </w:rPr>
      </w:pPr>
    </w:p>
    <w:p>
      <w:pPr>
        <w:pStyle w:val="nzHeading2"/>
        <w:spacing w:before="240"/>
      </w:pPr>
      <w:r>
        <w:rPr>
          <w:rStyle w:val="CharSchNo"/>
        </w:rPr>
        <w:t>Schedule 1</w:t>
      </w:r>
      <w:r>
        <w:rPr>
          <w:rStyle w:val="CharSDivNo"/>
        </w:rPr>
        <w:t> </w:t>
      </w:r>
      <w:r>
        <w:t>—</w:t>
      </w:r>
      <w:r>
        <w:rPr>
          <w:rStyle w:val="CharSDivText"/>
        </w:rPr>
        <w:t> </w:t>
      </w:r>
      <w:r>
        <w:rPr>
          <w:rStyle w:val="CharSchText"/>
        </w:rPr>
        <w:t>Consequential amendments</w:t>
      </w:r>
    </w:p>
    <w:p>
      <w:pPr>
        <w:pStyle w:val="nzMiscellaneousBody"/>
        <w:jc w:val="right"/>
      </w:pPr>
      <w:r>
        <w:t>[s. 65]</w:t>
      </w:r>
    </w:p>
    <w:p>
      <w:pPr>
        <w:pStyle w:val="nzHeading5"/>
      </w:pPr>
      <w:r>
        <w:rPr>
          <w:rStyle w:val="CharSClsNo"/>
        </w:rPr>
        <w:t>3</w:t>
      </w:r>
      <w:r>
        <w:t>.</w:t>
      </w:r>
      <w:r>
        <w:tab/>
      </w:r>
      <w:r>
        <w:rPr>
          <w:i/>
          <w:iCs/>
        </w:rPr>
        <w:t>Working with Children (Criminal Record Checking) Act 2004</w:t>
      </w:r>
      <w:r>
        <w:t xml:space="preserve"> amended</w:t>
      </w:r>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i/>
        </w:rPr>
        <w:t>CEO</w:t>
      </w:r>
      <w:r>
        <w:t>;</w:t>
      </w:r>
    </w:p>
    <w:p>
      <w:pPr>
        <w:pStyle w:val="nzIndenta"/>
      </w:pPr>
      <w:r>
        <w:tab/>
        <w:t>(b)</w:t>
      </w:r>
      <w:r>
        <w:tab/>
        <w:t xml:space="preserve">by deleting the definition of </w:t>
      </w:r>
      <w:r>
        <w:rPr>
          <w:b/>
          <w:i/>
        </w:rPr>
        <w:t>Commissioner</w:t>
      </w:r>
      <w:r>
        <w:t xml:space="preserve">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keepLines/>
      </w:pPr>
      <w:r>
        <w:tab/>
        <w:t>(c)</w:t>
      </w:r>
      <w:r>
        <w:tab/>
        <w:t xml:space="preserve">by inserting in the appropriate alphabetical position — </w:t>
      </w:r>
    </w:p>
    <w:p>
      <w:pPr>
        <w:pStyle w:val="MiscOpen"/>
        <w:ind w:left="880"/>
      </w:pPr>
      <w:r>
        <w:t xml:space="preserve">“    </w:t>
      </w:r>
    </w:p>
    <w:p>
      <w:pPr>
        <w:pStyle w:val="nzDefstart"/>
        <w:keepNext/>
        <w:keepLines/>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keepNext/>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keepNext/>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i/>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spacing w:before="120"/>
      </w:pPr>
      <w:r>
        <w:rPr>
          <w:b/>
          <w:sz w:val="22"/>
        </w:rPr>
        <w:t>Table</w:t>
      </w:r>
    </w:p>
    <w:tbl>
      <w:tblPr>
        <w:tblW w:w="0" w:type="auto"/>
        <w:tblInd w:w="959" w:type="dxa"/>
        <w:tblLayout w:type="fixed"/>
        <w:tblLook w:val="0000" w:firstRow="0" w:lastRow="0" w:firstColumn="0" w:lastColumn="0" w:noHBand="0" w:noVBand="0"/>
      </w:tblPr>
      <w:tblGrid>
        <w:gridCol w:w="3047"/>
        <w:gridCol w:w="2702"/>
      </w:tblGrid>
      <w:tr>
        <w:tc>
          <w:tcPr>
            <w:tcW w:w="3047" w:type="dxa"/>
          </w:tcPr>
          <w:p>
            <w:pPr>
              <w:pStyle w:val="nzTable"/>
            </w:pPr>
            <w:r>
              <w:t>s. 3</w:t>
            </w:r>
          </w:p>
        </w:tc>
        <w:tc>
          <w:tcPr>
            <w:tcW w:w="2702" w:type="dxa"/>
          </w:tcPr>
          <w:p>
            <w:pPr>
              <w:pStyle w:val="nzTable"/>
            </w:pPr>
            <w:r>
              <w:t>s. 26(1) and (2)</w:t>
            </w:r>
          </w:p>
        </w:tc>
      </w:tr>
      <w:tr>
        <w:tc>
          <w:tcPr>
            <w:tcW w:w="3047" w:type="dxa"/>
          </w:tcPr>
          <w:p>
            <w:pPr>
              <w:pStyle w:val="nzTable"/>
            </w:pPr>
            <w:r>
              <w:t xml:space="preserve">s. 4 (definitions of </w:t>
            </w:r>
            <w:r>
              <w:rPr>
                <w:b/>
                <w:i/>
              </w:rPr>
              <w:t>approved</w:t>
            </w:r>
            <w:r>
              <w:t xml:space="preserve">, </w:t>
            </w:r>
            <w:r>
              <w:rPr>
                <w:b/>
                <w:i/>
              </w:rPr>
              <w:t>assessment notice</w:t>
            </w:r>
            <w:r>
              <w:t xml:space="preserve">, </w:t>
            </w:r>
            <w:r>
              <w:rPr>
                <w:b/>
                <w:i/>
              </w:rPr>
              <w:t>criminal record check</w:t>
            </w:r>
            <w:r>
              <w:t xml:space="preserve">, </w:t>
            </w:r>
            <w:r>
              <w:rPr>
                <w:b/>
                <w:i/>
              </w:rPr>
              <w:t>interim negative notice</w:t>
            </w:r>
            <w:r>
              <w:t xml:space="preserve">, </w:t>
            </w:r>
            <w:r>
              <w:rPr>
                <w:b/>
                <w:i/>
              </w:rPr>
              <w:t>negative notice</w:t>
            </w:r>
            <w:r>
              <w:t>)</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keepNext/>
              <w:keepLines/>
            </w:pPr>
            <w:r>
              <w:t>s. 19(1), (9) and (10)</w:t>
            </w:r>
          </w:p>
        </w:tc>
        <w:tc>
          <w:tcPr>
            <w:tcW w:w="2702" w:type="dxa"/>
          </w:tcPr>
          <w:p>
            <w:pPr>
              <w:pStyle w:val="nzTable"/>
              <w:keepNext/>
              <w:keepLines/>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pPr>
    </w:p>
    <w:p>
      <w:pPr>
        <w:pStyle w:val="nSubsection"/>
      </w:pPr>
      <w:r>
        <w:rPr>
          <w:vertAlign w:val="superscript"/>
        </w:rPr>
        <w:t>6</w:t>
      </w:r>
      <w:r>
        <w:tab/>
        <w:t xml:space="preserve">The amendment in the </w:t>
      </w:r>
      <w:r>
        <w:rPr>
          <w:i/>
          <w:iCs/>
        </w:rPr>
        <w:t xml:space="preserve">Statutes (Repeals and Minor Amendments) Act 2009 </w:t>
      </w:r>
      <w:r>
        <w:t xml:space="preserve">s. 5(5) to s. 8(2)(c) of this Act is not included because the paragraph it sought to amend had been replaced by the </w:t>
      </w:r>
      <w:r>
        <w:rPr>
          <w:i/>
          <w:iCs/>
        </w:rPr>
        <w:t>Acts Amendment (Bankruptcy) Act 2009</w:t>
      </w:r>
      <w:r>
        <w:t xml:space="preserve"> s. 17 before the amendment purported to come into operation.</w:t>
      </w:r>
    </w:p>
    <w:p>
      <w:pPr>
        <w:pStyle w:val="nSubsection"/>
        <w:keepLines/>
        <w:spacing w:before="120"/>
        <w:rPr>
          <w:ins w:id="288" w:author="svcMRProcess" w:date="2018-08-21T23:53:00Z"/>
          <w:snapToGrid w:val="0"/>
        </w:rPr>
      </w:pPr>
      <w:ins w:id="289" w:author="svcMRProcess" w:date="2018-08-21T23:53:00Z">
        <w:r>
          <w:rPr>
            <w:snapToGrid w:val="0"/>
            <w:szCs w:val="19"/>
            <w:vertAlign w:val="superscript"/>
          </w:rPr>
          <w:t>7</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9</w:t>
        </w:r>
        <w:r>
          <w:rPr>
            <w:snapToGrid w:val="0"/>
          </w:rPr>
          <w:t xml:space="preserve"> had not come into operation.  It reads as follows:</w:t>
        </w:r>
      </w:ins>
    </w:p>
    <w:p>
      <w:pPr>
        <w:pStyle w:val="BlankOpen"/>
        <w:rPr>
          <w:ins w:id="290" w:author="svcMRProcess" w:date="2018-08-21T23:53:00Z"/>
          <w:snapToGrid w:val="0"/>
        </w:rPr>
      </w:pPr>
    </w:p>
    <w:p>
      <w:pPr>
        <w:pStyle w:val="nzHeading2"/>
        <w:rPr>
          <w:ins w:id="291" w:author="svcMRProcess" w:date="2018-08-21T23:53:00Z"/>
          <w:rStyle w:val="CharPartText"/>
        </w:rPr>
      </w:pPr>
      <w:bookmarkStart w:id="292" w:name="_Toc404165586"/>
      <w:bookmarkStart w:id="293" w:name="_Toc404165739"/>
      <w:bookmarkStart w:id="294" w:name="_Toc404165892"/>
      <w:bookmarkStart w:id="295" w:name="_Toc404171391"/>
      <w:bookmarkStart w:id="296" w:name="_Toc404172158"/>
      <w:bookmarkStart w:id="297" w:name="_Toc404260322"/>
      <w:bookmarkStart w:id="298" w:name="_Toc404260475"/>
      <w:bookmarkStart w:id="299" w:name="_Toc404261292"/>
      <w:bookmarkStart w:id="300" w:name="_Toc404317240"/>
      <w:bookmarkStart w:id="301" w:name="_Toc451258323"/>
      <w:bookmarkStart w:id="302" w:name="_Toc451258476"/>
      <w:bookmarkStart w:id="303" w:name="_Toc451258629"/>
      <w:bookmarkStart w:id="304" w:name="_Toc451259646"/>
      <w:bookmarkStart w:id="305" w:name="_Toc451259982"/>
      <w:bookmarkStart w:id="306" w:name="_Toc451260135"/>
      <w:bookmarkStart w:id="307" w:name="_Toc451261427"/>
      <w:bookmarkStart w:id="308" w:name="_Toc451331863"/>
      <w:bookmarkStart w:id="309" w:name="_Toc461700764"/>
      <w:bookmarkStart w:id="310" w:name="_Toc461700914"/>
      <w:bookmarkStart w:id="311" w:name="_Toc461701064"/>
      <w:bookmarkStart w:id="312" w:name="_Toc461786171"/>
      <w:bookmarkStart w:id="313" w:name="_Toc461786446"/>
      <w:bookmarkStart w:id="314" w:name="_Toc461786636"/>
      <w:bookmarkStart w:id="315" w:name="_Toc461799213"/>
      <w:bookmarkStart w:id="316" w:name="_Toc462241277"/>
      <w:ins w:id="317" w:author="svcMRProcess" w:date="2018-08-21T23:53:00Z">
        <w:r>
          <w:rPr>
            <w:rStyle w:val="CharPartNo"/>
          </w:rPr>
          <w:t>Part 3</w:t>
        </w:r>
        <w:r>
          <w:t> — </w:t>
        </w:r>
        <w:r>
          <w:rPr>
            <w:rStyle w:val="CharPartText"/>
          </w:rPr>
          <w:t>Amendments to other Acts in relation to regional subsidiaries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ins>
    </w:p>
    <w:p>
      <w:pPr>
        <w:pStyle w:val="nzHeading3"/>
        <w:rPr>
          <w:ins w:id="318" w:author="svcMRProcess" w:date="2018-08-21T23:53:00Z"/>
        </w:rPr>
      </w:pPr>
      <w:bookmarkStart w:id="319" w:name="_Toc404165612"/>
      <w:bookmarkStart w:id="320" w:name="_Toc404165765"/>
      <w:bookmarkStart w:id="321" w:name="_Toc404165918"/>
      <w:bookmarkStart w:id="322" w:name="_Toc404171417"/>
      <w:bookmarkStart w:id="323" w:name="_Toc404172184"/>
      <w:bookmarkStart w:id="324" w:name="_Toc404260348"/>
      <w:bookmarkStart w:id="325" w:name="_Toc404260501"/>
      <w:bookmarkStart w:id="326" w:name="_Toc404261318"/>
      <w:bookmarkStart w:id="327" w:name="_Toc404317266"/>
      <w:bookmarkStart w:id="328" w:name="_Toc451258349"/>
      <w:bookmarkStart w:id="329" w:name="_Toc451258502"/>
      <w:bookmarkStart w:id="330" w:name="_Toc451258655"/>
      <w:bookmarkStart w:id="331" w:name="_Toc451259672"/>
      <w:bookmarkStart w:id="332" w:name="_Toc451260008"/>
      <w:bookmarkStart w:id="333" w:name="_Toc451260161"/>
      <w:bookmarkStart w:id="334" w:name="_Toc451261453"/>
      <w:bookmarkStart w:id="335" w:name="_Toc451331889"/>
      <w:bookmarkStart w:id="336" w:name="_Toc461700790"/>
      <w:bookmarkStart w:id="337" w:name="_Toc461700940"/>
      <w:bookmarkStart w:id="338" w:name="_Toc461701090"/>
      <w:bookmarkStart w:id="339" w:name="_Toc461786197"/>
      <w:bookmarkStart w:id="340" w:name="_Toc461786472"/>
      <w:bookmarkStart w:id="341" w:name="_Toc461786662"/>
      <w:bookmarkStart w:id="342" w:name="_Toc461799239"/>
      <w:bookmarkStart w:id="343" w:name="_Toc462241303"/>
      <w:ins w:id="344" w:author="svcMRProcess" w:date="2018-08-21T23:53:00Z">
        <w:r>
          <w:rPr>
            <w:rStyle w:val="CharDivNo"/>
          </w:rPr>
          <w:t>Division 9</w:t>
        </w:r>
        <w:r>
          <w:t> — </w:t>
        </w:r>
        <w:r>
          <w:rPr>
            <w:rStyle w:val="CharDivText"/>
            <w:i/>
          </w:rPr>
          <w:t>Commissioner for Children and Young People Act 2006</w:t>
        </w:r>
        <w:r>
          <w:rPr>
            <w:rStyle w:val="CharDivText"/>
          </w:rPr>
          <w:t xml:space="preserve"> amended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ins>
    </w:p>
    <w:p>
      <w:pPr>
        <w:pStyle w:val="nzHeading5"/>
        <w:rPr>
          <w:ins w:id="345" w:author="svcMRProcess" w:date="2018-08-21T23:53:00Z"/>
        </w:rPr>
      </w:pPr>
      <w:bookmarkStart w:id="346" w:name="_Toc461799240"/>
      <w:bookmarkStart w:id="347" w:name="_Toc462241304"/>
      <w:ins w:id="348" w:author="svcMRProcess" w:date="2018-08-21T23:53:00Z">
        <w:r>
          <w:rPr>
            <w:rStyle w:val="CharSectno"/>
          </w:rPr>
          <w:t>43</w:t>
        </w:r>
        <w:r>
          <w:t>.</w:t>
        </w:r>
        <w:r>
          <w:tab/>
          <w:t>Act amended</w:t>
        </w:r>
        <w:bookmarkEnd w:id="346"/>
        <w:bookmarkEnd w:id="347"/>
      </w:ins>
    </w:p>
    <w:p>
      <w:pPr>
        <w:pStyle w:val="nzSubsection"/>
        <w:rPr>
          <w:ins w:id="349" w:author="svcMRProcess" w:date="2018-08-21T23:53:00Z"/>
        </w:rPr>
      </w:pPr>
      <w:ins w:id="350" w:author="svcMRProcess" w:date="2018-08-21T23:53:00Z">
        <w:r>
          <w:tab/>
        </w:r>
        <w:r>
          <w:tab/>
          <w:t xml:space="preserve">This Division amends the </w:t>
        </w:r>
        <w:r>
          <w:rPr>
            <w:i/>
          </w:rPr>
          <w:t>Commissioner for Children and Young People Act 2006.</w:t>
        </w:r>
      </w:ins>
    </w:p>
    <w:p>
      <w:pPr>
        <w:pStyle w:val="nzHeading5"/>
        <w:rPr>
          <w:ins w:id="351" w:author="svcMRProcess" w:date="2018-08-21T23:53:00Z"/>
        </w:rPr>
      </w:pPr>
      <w:bookmarkStart w:id="352" w:name="_Toc461799241"/>
      <w:bookmarkStart w:id="353" w:name="_Toc462241305"/>
      <w:ins w:id="354" w:author="svcMRProcess" w:date="2018-08-21T23:53:00Z">
        <w:r>
          <w:rPr>
            <w:rStyle w:val="CharSectno"/>
          </w:rPr>
          <w:t>44</w:t>
        </w:r>
        <w:r>
          <w:t>.</w:t>
        </w:r>
        <w:r>
          <w:tab/>
          <w:t>Section 5 amended</w:t>
        </w:r>
        <w:bookmarkEnd w:id="352"/>
        <w:bookmarkEnd w:id="353"/>
      </w:ins>
    </w:p>
    <w:p>
      <w:pPr>
        <w:pStyle w:val="nzSubsection"/>
        <w:rPr>
          <w:ins w:id="355" w:author="svcMRProcess" w:date="2018-08-21T23:53:00Z"/>
        </w:rPr>
      </w:pPr>
      <w:ins w:id="356" w:author="svcMRProcess" w:date="2018-08-21T23:53:00Z">
        <w:r>
          <w:tab/>
        </w:r>
        <w:r>
          <w:tab/>
          <w:t xml:space="preserve">In section 5 in the definition of </w:t>
        </w:r>
        <w:r>
          <w:rPr>
            <w:b/>
            <w:i/>
          </w:rPr>
          <w:t xml:space="preserve">government agency </w:t>
        </w:r>
        <w:r>
          <w:t>delete paragraph (c) and insert:</w:t>
        </w:r>
      </w:ins>
    </w:p>
    <w:p>
      <w:pPr>
        <w:pStyle w:val="BlankOpen"/>
        <w:rPr>
          <w:ins w:id="357" w:author="svcMRProcess" w:date="2018-08-21T23:53:00Z"/>
        </w:rPr>
      </w:pPr>
    </w:p>
    <w:p>
      <w:pPr>
        <w:pStyle w:val="nzDefpara"/>
        <w:rPr>
          <w:ins w:id="358" w:author="svcMRProcess" w:date="2018-08-21T23:53:00Z"/>
        </w:rPr>
      </w:pPr>
      <w:ins w:id="359" w:author="svcMRProcess" w:date="2018-08-21T23:53:00Z">
        <w:r>
          <w:tab/>
          <w:t>(c)</w:t>
        </w:r>
        <w:r>
          <w:tab/>
          <w:t>a local government, regional local government or regional subsidiary; or</w:t>
        </w:r>
      </w:ins>
    </w:p>
    <w:p>
      <w:pPr>
        <w:pStyle w:val="BlankClose"/>
        <w:keepNext/>
        <w:rPr>
          <w:ins w:id="360" w:author="svcMRProcess" w:date="2018-08-21T23:53:00Z"/>
        </w:rPr>
      </w:pPr>
    </w:p>
    <w:p>
      <w:pPr>
        <w:pStyle w:val="BlankClose"/>
        <w:keepNext/>
        <w:rPr>
          <w:ins w:id="361" w:author="svcMRProcess" w:date="2018-08-21T23:53: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037"/>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7416</Words>
  <Characters>36417</Characters>
  <Application>Microsoft Office Word</Application>
  <DocSecurity>0</DocSecurity>
  <Lines>1040</Lines>
  <Paragraphs>608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01-a0-04 - 01-b0-01</dc:title>
  <dc:subject/>
  <dc:creator/>
  <cp:keywords/>
  <dc:description/>
  <cp:lastModifiedBy>svcMRProcess</cp:lastModifiedBy>
  <cp:revision>2</cp:revision>
  <cp:lastPrinted>2012-03-28T05:40:00Z</cp:lastPrinted>
  <dcterms:created xsi:type="dcterms:W3CDTF">2018-08-21T15:53:00Z</dcterms:created>
  <dcterms:modified xsi:type="dcterms:W3CDTF">2018-08-21T15:53:00Z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OwlsUID">
    <vt:i4>146578</vt:i4>
  </property>
  <property fmtid="{D5CDD505-2E9C-101B-9397-08002B2CF9AE}" pid="4" name="ReprintedAsAt">
    <vt:filetime>2012-03-08T16:00:00Z</vt:filetime>
  </property>
  <property fmtid="{D5CDD505-2E9C-101B-9397-08002B2CF9AE}" pid="5" name="ReprintNo">
    <vt:lpwstr>1</vt:lpwstr>
  </property>
  <property fmtid="{D5CDD505-2E9C-101B-9397-08002B2CF9AE}" pid="6" name="DocumentType">
    <vt:lpwstr>Act</vt:lpwstr>
  </property>
  <property fmtid="{D5CDD505-2E9C-101B-9397-08002B2CF9AE}" pid="7" name="CommencementDate">
    <vt:lpwstr>20160921</vt:lpwstr>
  </property>
  <property fmtid="{D5CDD505-2E9C-101B-9397-08002B2CF9AE}" pid="8" name="FromSuffix">
    <vt:lpwstr>01-a0-04</vt:lpwstr>
  </property>
  <property fmtid="{D5CDD505-2E9C-101B-9397-08002B2CF9AE}" pid="9" name="FromAsAtDate">
    <vt:lpwstr>09 Mar 2012</vt:lpwstr>
  </property>
  <property fmtid="{D5CDD505-2E9C-101B-9397-08002B2CF9AE}" pid="10" name="ToSuffix">
    <vt:lpwstr>01-b0-01</vt:lpwstr>
  </property>
  <property fmtid="{D5CDD505-2E9C-101B-9397-08002B2CF9AE}" pid="11" name="ToAsAtDate">
    <vt:lpwstr>21 Sep 2016</vt:lpwstr>
  </property>
</Properties>
</file>