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39257834"/>
      <w:bookmarkStart w:id="4" w:name="_Toc92878654"/>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6" w:name="endcomma"/>
      <w:bookmarkEnd w:id="6"/>
      <w:r>
        <w:rPr>
          <w:b/>
          <w:snapToGrid w:val="0"/>
        </w:rPr>
        <w:t>”</w:t>
      </w:r>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39257835"/>
      <w:bookmarkStart w:id="12" w:name="_Toc92878655"/>
      <w:r>
        <w:rPr>
          <w:rStyle w:val="CharSectno"/>
        </w:rPr>
        <w:t>2</w:t>
      </w:r>
      <w:r>
        <w:rPr>
          <w:snapToGrid w:val="0"/>
        </w:rPr>
        <w:t>.</w:t>
      </w:r>
      <w:r>
        <w:rPr>
          <w:snapToGrid w:val="0"/>
        </w:rPr>
        <w:tab/>
        <w:t>Forms</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39257836"/>
      <w:bookmarkStart w:id="17" w:name="_Toc92878656"/>
      <w:r>
        <w:rPr>
          <w:rStyle w:val="CharSectno"/>
        </w:rPr>
        <w:t>3</w:t>
      </w:r>
      <w:r>
        <w:rPr>
          <w:snapToGrid w:val="0"/>
        </w:rPr>
        <w:t>.</w:t>
      </w:r>
      <w:r>
        <w:rPr>
          <w:snapToGrid w:val="0"/>
        </w:rPr>
        <w:tab/>
        <w:t>Application by corporation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September 1975 p. 3725.] </w:t>
      </w:r>
    </w:p>
    <w:p>
      <w:pPr>
        <w:pStyle w:val="Heading5"/>
        <w:rPr>
          <w:snapToGrid w:val="0"/>
        </w:rPr>
      </w:pPr>
      <w:bookmarkStart w:id="18" w:name="_Toc459094046"/>
      <w:bookmarkStart w:id="19" w:name="_Toc92878610"/>
      <w:bookmarkStart w:id="20" w:name="_Toc139257803"/>
      <w:bookmarkStart w:id="21" w:name="_Toc139257837"/>
      <w:bookmarkStart w:id="22" w:name="_Toc92878657"/>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following fees are payable for the matters specified — </w:t>
      </w:r>
    </w:p>
    <w:p>
      <w:pPr>
        <w:pStyle w:val="MiscellaneousHeading"/>
        <w:rPr>
          <w:b/>
          <w:bCs/>
          <w:snapToGrid w:val="0"/>
        </w:rPr>
      </w:pPr>
    </w:p>
    <w:tbl>
      <w:tblPr>
        <w:tblW w:w="6459" w:type="dxa"/>
        <w:tblInd w:w="879" w:type="dxa"/>
        <w:tblLook w:val="0000" w:firstRow="0" w:lastRow="0" w:firstColumn="0" w:lastColumn="0" w:noHBand="0" w:noVBand="0"/>
      </w:tblPr>
      <w:tblGrid>
        <w:gridCol w:w="4990"/>
        <w:gridCol w:w="1469"/>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lastRenderedPageBreak/>
              <w:t>For the issue or renewal of a licence ..............................</w:t>
            </w:r>
          </w:p>
        </w:tc>
        <w:tc>
          <w:tcPr>
            <w:tcW w:w="1276" w:type="dxa"/>
          </w:tcPr>
          <w:p>
            <w:pPr>
              <w:pStyle w:val="Table"/>
              <w:tabs>
                <w:tab w:val="left" w:pos="6521"/>
              </w:tabs>
              <w:ind w:right="318"/>
              <w:jc w:val="right"/>
              <w:rPr>
                <w:snapToGrid w:val="0"/>
              </w:rPr>
            </w:pPr>
            <w:del w:id="23" w:author="Master Repository Process" w:date="2021-08-01T02:37:00Z">
              <w:r>
                <w:rPr>
                  <w:snapToGrid w:val="0"/>
                </w:rPr>
                <w:delText>233.00</w:delText>
              </w:r>
            </w:del>
            <w:ins w:id="24" w:author="Master Repository Process" w:date="2021-08-01T02:37:00Z">
              <w:r>
                <w:rPr>
                  <w:snapToGrid w:val="0"/>
                </w:rPr>
                <w:t>350</w:t>
              </w:r>
            </w:ins>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del w:id="25" w:author="Master Repository Process" w:date="2021-08-01T02:37:00Z">
              <w:r>
                <w:rPr>
                  <w:snapToGrid w:val="0"/>
                </w:rPr>
                <w:delText>45.00</w:delText>
              </w:r>
            </w:del>
            <w:ins w:id="26" w:author="Master Repository Process" w:date="2021-08-01T02:37:00Z">
              <w:r>
                <w:rPr>
                  <w:snapToGrid w:val="0"/>
                </w:rPr>
                <w:t>200</w:t>
              </w:r>
            </w:ins>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del w:id="27" w:author="Master Repository Process" w:date="2021-08-01T02:37:00Z">
              <w:r>
                <w:rPr>
                  <w:snapToGrid w:val="0"/>
                </w:rPr>
                <w:delText>27.00</w:delText>
              </w:r>
            </w:del>
            <w:ins w:id="28" w:author="Master Repository Process" w:date="2021-08-01T02:37:00Z">
              <w:r>
                <w:rPr>
                  <w:snapToGrid w:val="0"/>
                </w:rPr>
                <w:t>30</w:t>
              </w:r>
            </w:ins>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del w:id="29" w:author="Master Repository Process" w:date="2021-08-01T02:37:00Z">
              <w:r>
                <w:rPr>
                  <w:snapToGrid w:val="0"/>
                </w:rPr>
                <w:delText>6.00</w:delText>
              </w:r>
            </w:del>
            <w:ins w:id="30" w:author="Master Repository Process" w:date="2021-08-01T02:37:00Z">
              <w:r>
                <w:rPr>
                  <w:snapToGrid w:val="0"/>
                </w:rPr>
                <w:t>10</w:t>
              </w:r>
            </w:ins>
          </w:p>
        </w:tc>
      </w:tr>
    </w:tbl>
    <w:p>
      <w:pPr>
        <w:pStyle w:val="Footnotesection"/>
      </w:pPr>
      <w:r>
        <w:tab/>
        <w:t>[Regulation 4 inserted in Gazette 30 June 1989 p. 1974; amended in Gazette 1 August 1990 p. 3658; 13 December 1991 p. 6157; 14 August 1992 p. 4023</w:t>
      </w:r>
      <w:ins w:id="31" w:author="Master Repository Process" w:date="2021-08-01T02:37:00Z">
        <w:r>
          <w:t>; 27 Jun 2006 p. 2254</w:t>
        </w:r>
      </w:ins>
      <w:r>
        <w:t xml:space="preserve">.] </w:t>
      </w:r>
    </w:p>
    <w:p>
      <w:pPr>
        <w:pStyle w:val="Heading5"/>
        <w:rPr>
          <w:snapToGrid w:val="0"/>
        </w:rPr>
      </w:pPr>
      <w:bookmarkStart w:id="32" w:name="_Toc459094047"/>
      <w:bookmarkStart w:id="33" w:name="_Toc92878611"/>
      <w:bookmarkStart w:id="34" w:name="_Toc139257804"/>
      <w:bookmarkStart w:id="35" w:name="_Toc139257838"/>
      <w:bookmarkStart w:id="36" w:name="_Toc92878658"/>
      <w:r>
        <w:rPr>
          <w:rStyle w:val="CharSectno"/>
        </w:rPr>
        <w:t>5</w:t>
      </w:r>
      <w:r>
        <w:rPr>
          <w:snapToGrid w:val="0"/>
        </w:rPr>
        <w:t>.</w:t>
      </w:r>
      <w:r>
        <w:rPr>
          <w:snapToGrid w:val="0"/>
        </w:rPr>
        <w:tab/>
        <w:t xml:space="preserve">Transfer of </w:t>
      </w:r>
      <w:bookmarkEnd w:id="32"/>
      <w:r>
        <w:rPr>
          <w:snapToGrid w:val="0"/>
        </w:rPr>
        <w:t>licence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t>the prescribed fee of $1; 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6915-6]</w:t>
      </w:r>
    </w:p>
    <w:p>
      <w:pPr>
        <w:pStyle w:val="Heading5"/>
      </w:pPr>
      <w:bookmarkStart w:id="37" w:name="_Toc92878612"/>
      <w:bookmarkStart w:id="38" w:name="_Toc139257805"/>
      <w:bookmarkStart w:id="39" w:name="_Toc139257839"/>
      <w:bookmarkStart w:id="40" w:name="_Toc92878659"/>
      <w:bookmarkStart w:id="41" w:name="_Toc459094049"/>
      <w:r>
        <w:rPr>
          <w:rStyle w:val="CharSectno"/>
        </w:rPr>
        <w:t>6</w:t>
      </w:r>
      <w:r>
        <w:t>.</w:t>
      </w:r>
      <w:r>
        <w:tab/>
      </w:r>
      <w:r>
        <w:rPr>
          <w:snapToGrid w:val="0"/>
        </w:rPr>
        <w:t>Lodging of application</w:t>
      </w:r>
      <w:bookmarkEnd w:id="37"/>
      <w:bookmarkEnd w:id="38"/>
      <w:bookmarkEnd w:id="39"/>
      <w:bookmarkEnd w:id="40"/>
    </w:p>
    <w:p>
      <w:pPr>
        <w:pStyle w:val="Subsection"/>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42" w:name="_Toc92878613"/>
      <w:bookmarkStart w:id="43" w:name="_Toc139257806"/>
      <w:bookmarkStart w:id="44" w:name="_Toc139257840"/>
      <w:bookmarkStart w:id="45" w:name="_Toc92878660"/>
      <w:r>
        <w:rPr>
          <w:rStyle w:val="CharSectno"/>
        </w:rPr>
        <w:t>7</w:t>
      </w:r>
      <w:r>
        <w:rPr>
          <w:snapToGrid w:val="0"/>
        </w:rPr>
        <w:t>.</w:t>
      </w:r>
      <w:r>
        <w:rPr>
          <w:snapToGrid w:val="0"/>
        </w:rPr>
        <w:tab/>
        <w:t xml:space="preserve">Duplicate </w:t>
      </w:r>
      <w:bookmarkEnd w:id="41"/>
      <w:r>
        <w:rPr>
          <w:snapToGrid w:val="0"/>
        </w:rPr>
        <w:t>licence</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46"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47" w:name="_Toc92878614"/>
      <w:bookmarkStart w:id="48" w:name="_Toc139257807"/>
      <w:bookmarkStart w:id="49" w:name="_Toc139257841"/>
      <w:bookmarkStart w:id="50" w:name="_Toc92878661"/>
      <w:r>
        <w:rPr>
          <w:rStyle w:val="CharSectno"/>
        </w:rPr>
        <w:t>8</w:t>
      </w:r>
      <w:r>
        <w:rPr>
          <w:snapToGrid w:val="0"/>
        </w:rPr>
        <w:t>.</w:t>
      </w:r>
      <w:r>
        <w:rPr>
          <w:snapToGrid w:val="0"/>
        </w:rPr>
        <w:tab/>
        <w:t>Fidelity bond</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51" w:name="_Toc459094051"/>
      <w:r>
        <w:tab/>
        <w:t>[Regulation 8 amended in Gazette 30 Dec 2004 p. 6916]</w:t>
      </w:r>
    </w:p>
    <w:p>
      <w:pPr>
        <w:pStyle w:val="Heading5"/>
        <w:rPr>
          <w:snapToGrid w:val="0"/>
        </w:rPr>
      </w:pPr>
      <w:bookmarkStart w:id="52" w:name="_Toc92878615"/>
      <w:bookmarkStart w:id="53" w:name="_Toc139257808"/>
      <w:bookmarkStart w:id="54" w:name="_Toc139257842"/>
      <w:bookmarkStart w:id="55" w:name="_Toc92878662"/>
      <w:r>
        <w:rPr>
          <w:rStyle w:val="CharSectno"/>
        </w:rPr>
        <w:t>9</w:t>
      </w:r>
      <w:r>
        <w:rPr>
          <w:snapToGrid w:val="0"/>
        </w:rPr>
        <w:t>.</w:t>
      </w:r>
      <w:r>
        <w:rPr>
          <w:snapToGrid w:val="0"/>
        </w:rPr>
        <w:tab/>
        <w:t xml:space="preserve">Surrender of </w:t>
      </w:r>
      <w:bookmarkEnd w:id="51"/>
      <w:r>
        <w:rPr>
          <w:snapToGrid w:val="0"/>
        </w:rPr>
        <w:t>licence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56" w:name="_Toc459094052"/>
      <w:r>
        <w:tab/>
        <w:t>[Regulation 9 amended in Gazette 30 Dec 2004 p. 6916]</w:t>
      </w:r>
    </w:p>
    <w:p>
      <w:pPr>
        <w:pStyle w:val="Heading5"/>
        <w:rPr>
          <w:snapToGrid w:val="0"/>
        </w:rPr>
      </w:pPr>
      <w:bookmarkStart w:id="57" w:name="_Toc92878616"/>
      <w:bookmarkStart w:id="58" w:name="_Toc139257809"/>
      <w:bookmarkStart w:id="59" w:name="_Toc139257843"/>
      <w:bookmarkStart w:id="60" w:name="_Toc92878663"/>
      <w:r>
        <w:rPr>
          <w:rStyle w:val="CharSectno"/>
        </w:rPr>
        <w:t>10</w:t>
      </w:r>
      <w:r>
        <w:rPr>
          <w:snapToGrid w:val="0"/>
        </w:rPr>
        <w:t>.</w:t>
      </w:r>
      <w:r>
        <w:rPr>
          <w:snapToGrid w:val="0"/>
        </w:rPr>
        <w:tab/>
        <w:t>Non</w:t>
      </w:r>
      <w:r>
        <w:rPr>
          <w:snapToGrid w:val="0"/>
        </w:rPr>
        <w:noBreakHyphen/>
        <w:t>disclosure by auditor and person appointed by Minister</w:t>
      </w:r>
      <w:bookmarkEnd w:id="56"/>
      <w:bookmarkEnd w:id="57"/>
      <w:bookmarkEnd w:id="58"/>
      <w:bookmarkEnd w:id="59"/>
      <w:bookmarkEnd w:id="60"/>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61" w:name="_Toc459094053"/>
      <w:bookmarkStart w:id="62" w:name="_Toc92878617"/>
      <w:bookmarkStart w:id="63" w:name="_Toc139257810"/>
      <w:bookmarkStart w:id="64" w:name="_Toc139257844"/>
      <w:bookmarkStart w:id="65" w:name="_Toc92878664"/>
      <w:r>
        <w:rPr>
          <w:rStyle w:val="CharSectno"/>
        </w:rPr>
        <w:t>11</w:t>
      </w:r>
      <w:r>
        <w:rPr>
          <w:snapToGrid w:val="0"/>
        </w:rPr>
        <w:t>.</w:t>
      </w:r>
      <w:r>
        <w:rPr>
          <w:snapToGrid w:val="0"/>
        </w:rPr>
        <w:tab/>
        <w:t>Offence</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66" w:name="_Toc459094054"/>
      <w:bookmarkStart w:id="67" w:name="_Toc92878618"/>
      <w:bookmarkStart w:id="68" w:name="_Toc139257811"/>
      <w:bookmarkStart w:id="69" w:name="_Toc139257845"/>
      <w:bookmarkStart w:id="70" w:name="_Toc92878665"/>
      <w:r>
        <w:rPr>
          <w:rStyle w:val="CharSectno"/>
        </w:rPr>
        <w:t>12</w:t>
      </w:r>
      <w:r>
        <w:rPr>
          <w:snapToGrid w:val="0"/>
        </w:rPr>
        <w:t>.</w:t>
      </w:r>
      <w:r>
        <w:rPr>
          <w:snapToGrid w:val="0"/>
        </w:rPr>
        <w:tab/>
        <w:t>Change of address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71" w:name="_Toc459094055"/>
      <w:r>
        <w:tab/>
        <w:t>[Regulation 12 amended in Gazette 30 Dec 2004 p. 6916]</w:t>
      </w:r>
    </w:p>
    <w:p>
      <w:pPr>
        <w:pStyle w:val="Heading5"/>
        <w:rPr>
          <w:snapToGrid w:val="0"/>
        </w:rPr>
      </w:pPr>
      <w:bookmarkStart w:id="72" w:name="_Toc92878619"/>
      <w:bookmarkStart w:id="73" w:name="_Toc139257812"/>
      <w:bookmarkStart w:id="74" w:name="_Toc139257846"/>
      <w:bookmarkStart w:id="75" w:name="_Toc92878666"/>
      <w:r>
        <w:rPr>
          <w:rStyle w:val="CharSectno"/>
        </w:rPr>
        <w:t>13</w:t>
      </w:r>
      <w:r>
        <w:rPr>
          <w:snapToGrid w:val="0"/>
        </w:rPr>
        <w:t>.</w:t>
      </w:r>
      <w:r>
        <w:rPr>
          <w:snapToGrid w:val="0"/>
        </w:rPr>
        <w:tab/>
        <w:t>Charges by licensee</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76" w:name="_Toc459094056"/>
      <w:bookmarkStart w:id="77" w:name="_Toc92878620"/>
      <w:bookmarkStart w:id="78" w:name="_Toc139257813"/>
      <w:bookmarkStart w:id="79" w:name="_Toc139257847"/>
      <w:bookmarkStart w:id="80" w:name="_Toc92878667"/>
      <w:r>
        <w:rPr>
          <w:rStyle w:val="CharSectno"/>
        </w:rPr>
        <w:t>14</w:t>
      </w:r>
      <w:r>
        <w:rPr>
          <w:snapToGrid w:val="0"/>
        </w:rPr>
        <w:t>.</w:t>
      </w:r>
      <w:r>
        <w:rPr>
          <w:snapToGrid w:val="0"/>
        </w:rPr>
        <w:tab/>
        <w:t>Exemptions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October 1965 p. 3515; amended in Gazette 6 January 1966 p. 1.] </w:t>
      </w:r>
    </w:p>
    <w:p>
      <w:pPr>
        <w:pStyle w:val="Heading5"/>
        <w:rPr>
          <w:snapToGrid w:val="0"/>
        </w:rPr>
      </w:pPr>
      <w:bookmarkStart w:id="81" w:name="_Toc459094057"/>
      <w:bookmarkStart w:id="82" w:name="_Toc92878621"/>
      <w:bookmarkStart w:id="83" w:name="_Toc139257814"/>
      <w:bookmarkStart w:id="84" w:name="_Toc139257848"/>
      <w:bookmarkStart w:id="85" w:name="_Toc92878668"/>
      <w:r>
        <w:rPr>
          <w:rStyle w:val="CharSectno"/>
        </w:rPr>
        <w:t>15</w:t>
      </w:r>
      <w:r>
        <w:rPr>
          <w:snapToGrid w:val="0"/>
        </w:rPr>
        <w:t>.</w:t>
      </w:r>
      <w:r>
        <w:rPr>
          <w:snapToGrid w:val="0"/>
        </w:rPr>
        <w:tab/>
        <w:t>Penalties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86" w:name="_Toc92694634"/>
      <w:bookmarkStart w:id="87" w:name="_Toc92878576"/>
      <w:bookmarkStart w:id="88" w:name="_Toc92878622"/>
      <w:bookmarkStart w:id="89" w:name="_Toc139257815"/>
      <w:bookmarkStart w:id="90" w:name="_Toc139257849"/>
      <w:bookmarkStart w:id="91" w:name="_Toc92878669"/>
      <w:r>
        <w:rPr>
          <w:rStyle w:val="CharSchNo"/>
        </w:rPr>
        <w:t>First Schedule</w:t>
      </w:r>
      <w:bookmarkEnd w:id="86"/>
      <w:bookmarkEnd w:id="87"/>
      <w:bookmarkEnd w:id="88"/>
      <w:bookmarkEnd w:id="89"/>
      <w:bookmarkEnd w:id="90"/>
      <w:bookmarkEnd w:id="91"/>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Table"/>
        <w:jc w:val="center"/>
        <w:rPr>
          <w:snapToGrid w:val="0"/>
          <w:sz w:val="18"/>
        </w:rPr>
      </w:pPr>
      <w:r>
        <w:rPr>
          <w:snapToGrid w:val="0"/>
          <w:sz w:val="18"/>
        </w:rPr>
        <w:t>* Insert place of abode.</w:t>
      </w:r>
    </w:p>
    <w:p>
      <w:pPr>
        <w:pStyle w:val="yFootnotesection"/>
      </w:pPr>
      <w:r>
        <w:tab/>
        <w:t>[Form 2 amended in Gazette 30 Dec 2004 p. 6917.]</w:t>
      </w:r>
    </w:p>
    <w:p>
      <w:pPr>
        <w:pStyle w:val="CentredBaseLine"/>
        <w:jc w:val="center"/>
        <w:rPr>
          <w:snapToGrid w:val="0"/>
        </w:rPr>
      </w:pPr>
      <w:r>
        <w:rPr>
          <w:snapToGrid w:val="0"/>
        </w:rPr>
        <w:t>_______________</w:t>
      </w:r>
    </w:p>
    <w:p>
      <w:pPr>
        <w:pStyle w:val="yFootnotesection"/>
      </w:pPr>
      <w:r>
        <w:tab/>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Commissioner for Fair Trading</w:t>
      </w:r>
    </w:p>
    <w:p>
      <w:pPr>
        <w:pStyle w:val="yFootnotesection"/>
      </w:pPr>
      <w:r>
        <w:tab/>
        <w:t>[Form 4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I tender herewith the sum of $15.00, being the prescribed fee.</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30 Dec 2004 p. 6917.]</w:t>
      </w:r>
    </w:p>
    <w:p>
      <w:pPr>
        <w:pStyle w:val="CentredBaseLine"/>
        <w:spacing w:before="0"/>
        <w:jc w:val="center"/>
        <w:rPr>
          <w:snapToGrid w:val="0"/>
        </w:rPr>
      </w:pPr>
      <w:r>
        <w:rPr>
          <w:snapToGrid w:val="0"/>
        </w:rPr>
        <w:t>_______________</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0"/>
        <w:rPr>
          <w:snapToGrid w:val="0"/>
        </w:rPr>
      </w:pPr>
      <w:r>
        <w:rPr>
          <w:snapToGrid w:val="0"/>
        </w:rPr>
        <w:t xml:space="preserve">I ................................................................... of ...................................................... being the holder of a Debt Collector’s Licence Number ............................ issued on the ....................................... day of ............................................ 20 ......... and whose principal or sole place of business is situated at ................................................................................. hereby make application for the transfer of the licence to ................................................. ........................................ of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I tender herewith the sum of $30.00, being the prescribed fee for the transfer.</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30 Dec 2004 p. 6917.]</w:t>
      </w:r>
    </w:p>
    <w:p>
      <w:pPr>
        <w:pStyle w:val="yFootnotesection"/>
      </w:pPr>
      <w:r>
        <w:tab/>
        <w:t xml:space="preserve">[First Schedule amended in Gazette 28 October 1983 p. 4370; 30 Dec 2004 p. 6917.] </w:t>
      </w:r>
    </w:p>
    <w:p>
      <w:pPr>
        <w:pStyle w:val="CentredBaseLine"/>
        <w:jc w:val="center"/>
        <w:rPr>
          <w:snapToGrid w:val="0"/>
        </w:rPr>
      </w:pPr>
      <w:r>
        <w:rPr>
          <w:snapToGrid w:val="0"/>
        </w:rPr>
        <w:t>_______________</w:t>
      </w:r>
    </w:p>
    <w:p>
      <w:pPr>
        <w:pStyle w:val="yScheduleHeading"/>
      </w:pPr>
      <w:bookmarkStart w:id="92" w:name="_Toc92694635"/>
      <w:bookmarkStart w:id="93" w:name="_Toc92878577"/>
      <w:bookmarkStart w:id="94" w:name="_Toc92878623"/>
      <w:bookmarkStart w:id="95" w:name="_Toc139257816"/>
      <w:bookmarkStart w:id="96" w:name="_Toc139257850"/>
      <w:bookmarkStart w:id="97" w:name="_Toc92878670"/>
      <w:r>
        <w:rPr>
          <w:rStyle w:val="CharSchNo"/>
        </w:rPr>
        <w:t>Second Schedule</w:t>
      </w:r>
      <w:bookmarkEnd w:id="92"/>
      <w:bookmarkEnd w:id="93"/>
      <w:bookmarkEnd w:id="94"/>
      <w:bookmarkEnd w:id="95"/>
      <w:bookmarkEnd w:id="96"/>
      <w:bookmarkEnd w:id="97"/>
    </w:p>
    <w:p>
      <w:pPr>
        <w:pStyle w:val="yTable"/>
        <w:jc w:val="center"/>
        <w:rPr>
          <w:b/>
          <w:snapToGrid w:val="0"/>
        </w:rPr>
      </w:pPr>
      <w:r>
        <w:rPr>
          <w:b/>
          <w:snapToGrid w:val="0"/>
        </w:rPr>
        <w:t>Form 7</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[Form 7 amended in Gazette 30 Dec 2004 p. 6917.]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98" w:name="UpToHere"/>
      <w:bookmarkStart w:id="99" w:name="_Toc92694636"/>
      <w:bookmarkStart w:id="100" w:name="_Toc92878578"/>
      <w:bookmarkStart w:id="101" w:name="_Toc92878624"/>
      <w:bookmarkStart w:id="102" w:name="_Toc92878671"/>
      <w:bookmarkStart w:id="103" w:name="_Toc139257817"/>
      <w:bookmarkStart w:id="104" w:name="_Toc139257851"/>
      <w:bookmarkEnd w:id="98"/>
      <w:r>
        <w:t>Notes</w:t>
      </w:r>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snapToGrid w:val="0"/>
        </w:rPr>
        <w:t>Debt Collectors Licensing Regulations 1964</w:t>
      </w:r>
      <w:r>
        <w:rPr>
          <w:snapToGrid w:val="0"/>
        </w:rPr>
        <w:t xml:space="preserve"> and includes the amendments made by the other written laws referred to in the following table.</w:t>
      </w:r>
    </w:p>
    <w:p>
      <w:pPr>
        <w:pStyle w:val="nHeading3"/>
        <w:rPr>
          <w:snapToGrid w:val="0"/>
        </w:rPr>
      </w:pPr>
      <w:bookmarkStart w:id="105" w:name="_Toc139257818"/>
      <w:bookmarkStart w:id="106" w:name="_Toc139257852"/>
      <w:bookmarkStart w:id="107" w:name="_Toc92878672"/>
      <w:r>
        <w:rPr>
          <w:snapToGrid w:val="0"/>
        </w:rPr>
        <w:t>Compilation table</w:t>
      </w:r>
      <w:bookmarkEnd w:id="105"/>
      <w:bookmarkEnd w:id="106"/>
      <w:bookmarkEnd w:id="107"/>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Debt Collectors Licensing Regulations 1964</w:t>
            </w:r>
          </w:p>
        </w:tc>
        <w:tc>
          <w:tcPr>
            <w:tcW w:w="1276" w:type="dxa"/>
          </w:tcPr>
          <w:p>
            <w:pPr>
              <w:pStyle w:val="nTable"/>
              <w:spacing w:before="120"/>
              <w:rPr>
                <w:sz w:val="19"/>
              </w:rPr>
            </w:pPr>
            <w:r>
              <w:rPr>
                <w:sz w:val="19"/>
              </w:rPr>
              <w:t>14 Apr 1965 p. 1031</w:t>
            </w:r>
            <w:r>
              <w:rPr>
                <w:sz w:val="19"/>
              </w:rPr>
              <w:noBreakHyphen/>
              <w:t>7</w:t>
            </w:r>
          </w:p>
        </w:tc>
        <w:tc>
          <w:tcPr>
            <w:tcW w:w="2693" w:type="dxa"/>
          </w:tcPr>
          <w:p>
            <w:pPr>
              <w:pStyle w:val="nTable"/>
              <w:spacing w:before="120"/>
              <w:rPr>
                <w:sz w:val="19"/>
              </w:rPr>
            </w:pPr>
            <w:r>
              <w:rPr>
                <w:sz w:val="19"/>
              </w:rPr>
              <w:t>14 Apr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12 Oct 1965 p. 3515</w:t>
            </w:r>
          </w:p>
        </w:tc>
        <w:tc>
          <w:tcPr>
            <w:tcW w:w="2693" w:type="dxa"/>
          </w:tcPr>
          <w:p>
            <w:pPr>
              <w:pStyle w:val="nTable"/>
              <w:spacing w:before="120"/>
              <w:rPr>
                <w:sz w:val="19"/>
              </w:rPr>
            </w:pPr>
            <w:r>
              <w:rPr>
                <w:sz w:val="19"/>
              </w:rPr>
              <w:t>12 Oct 1965</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6 Jan 1966 p. 1</w:t>
            </w:r>
          </w:p>
        </w:tc>
        <w:tc>
          <w:tcPr>
            <w:tcW w:w="2693" w:type="dxa"/>
          </w:tcPr>
          <w:p>
            <w:pPr>
              <w:pStyle w:val="nTable"/>
              <w:spacing w:before="120"/>
              <w:rPr>
                <w:sz w:val="19"/>
              </w:rPr>
            </w:pPr>
            <w:r>
              <w:rPr>
                <w:sz w:val="19"/>
              </w:rPr>
              <w:t>6 Jan 1966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26 Sep 1975 p. 3725</w:t>
            </w:r>
          </w:p>
        </w:tc>
        <w:tc>
          <w:tcPr>
            <w:tcW w:w="2693" w:type="dxa"/>
          </w:tcPr>
          <w:p>
            <w:pPr>
              <w:pStyle w:val="nTable"/>
              <w:spacing w:before="120"/>
              <w:rPr>
                <w:sz w:val="19"/>
              </w:rPr>
            </w:pPr>
            <w:r>
              <w:rPr>
                <w:sz w:val="19"/>
              </w:rPr>
              <w:t>1 Oct 1975</w:t>
            </w:r>
          </w:p>
        </w:tc>
      </w:tr>
      <w:tr>
        <w:trPr>
          <w:cantSplit/>
        </w:trPr>
        <w:tc>
          <w:tcPr>
            <w:tcW w:w="3119" w:type="dxa"/>
          </w:tcPr>
          <w:p>
            <w:pPr>
              <w:pStyle w:val="nTable"/>
              <w:spacing w:before="120"/>
              <w:ind w:right="113"/>
              <w:rPr>
                <w:sz w:val="19"/>
              </w:rPr>
            </w:pPr>
            <w:r>
              <w:rPr>
                <w:i/>
                <w:sz w:val="19"/>
              </w:rPr>
              <w:t xml:space="preserve">Debt Collectors Licensing Amendment Regulations 1983 </w:t>
            </w:r>
          </w:p>
        </w:tc>
        <w:tc>
          <w:tcPr>
            <w:tcW w:w="1276" w:type="dxa"/>
          </w:tcPr>
          <w:p>
            <w:pPr>
              <w:pStyle w:val="nTable"/>
              <w:spacing w:before="120"/>
              <w:rPr>
                <w:sz w:val="19"/>
              </w:rPr>
            </w:pPr>
            <w:r>
              <w:rPr>
                <w:sz w:val="19"/>
              </w:rPr>
              <w:t>28 Oct 1983 p. 4370</w:t>
            </w:r>
          </w:p>
        </w:tc>
        <w:tc>
          <w:tcPr>
            <w:tcW w:w="2693" w:type="dxa"/>
          </w:tcPr>
          <w:p>
            <w:pPr>
              <w:pStyle w:val="nTable"/>
              <w:spacing w:before="120"/>
              <w:rPr>
                <w:sz w:val="19"/>
              </w:rPr>
            </w:pPr>
            <w:r>
              <w:rPr>
                <w:sz w:val="19"/>
              </w:rPr>
              <w:t>1 Nov 1983 (see r. 2)</w:t>
            </w:r>
          </w:p>
        </w:tc>
      </w:tr>
      <w:tr>
        <w:trPr>
          <w:cantSplit/>
        </w:trPr>
        <w:tc>
          <w:tcPr>
            <w:tcW w:w="3119" w:type="dxa"/>
          </w:tcPr>
          <w:p>
            <w:pPr>
              <w:pStyle w:val="nTable"/>
              <w:spacing w:before="120"/>
              <w:ind w:right="113"/>
              <w:rPr>
                <w:sz w:val="19"/>
              </w:rPr>
            </w:pPr>
            <w:r>
              <w:rPr>
                <w:i/>
                <w:sz w:val="19"/>
              </w:rPr>
              <w:t>Debt Collectors Licensing Amendment Regulations 1986</w:t>
            </w:r>
          </w:p>
        </w:tc>
        <w:tc>
          <w:tcPr>
            <w:tcW w:w="1276" w:type="dxa"/>
          </w:tcPr>
          <w:p>
            <w:pPr>
              <w:pStyle w:val="nTable"/>
              <w:spacing w:before="120"/>
              <w:rPr>
                <w:sz w:val="19"/>
              </w:rPr>
            </w:pPr>
            <w:r>
              <w:rPr>
                <w:sz w:val="19"/>
              </w:rPr>
              <w:t>29 Aug 1986 p. 3205</w:t>
            </w:r>
            <w:r>
              <w:rPr>
                <w:sz w:val="19"/>
              </w:rPr>
              <w:noBreakHyphen/>
              <w:t>6</w:t>
            </w:r>
          </w:p>
        </w:tc>
        <w:tc>
          <w:tcPr>
            <w:tcW w:w="2693" w:type="dxa"/>
          </w:tcPr>
          <w:p>
            <w:pPr>
              <w:pStyle w:val="nTable"/>
              <w:spacing w:before="120"/>
              <w:rPr>
                <w:sz w:val="19"/>
              </w:rPr>
            </w:pPr>
            <w:r>
              <w:rPr>
                <w:sz w:val="19"/>
              </w:rPr>
              <w:t xml:space="preserve">1 Sep 1986 (see </w:t>
            </w:r>
            <w:r>
              <w:rPr>
                <w:sz w:val="20"/>
              </w:rPr>
              <w:t>r. </w:t>
            </w:r>
            <w:r>
              <w:rPr>
                <w:sz w:val="19"/>
              </w:rPr>
              <w:t>2)</w:t>
            </w:r>
          </w:p>
        </w:tc>
      </w:tr>
      <w:tr>
        <w:trPr>
          <w:cantSplit/>
        </w:trPr>
        <w:tc>
          <w:tcPr>
            <w:tcW w:w="3119" w:type="dxa"/>
          </w:tcPr>
          <w:p>
            <w:pPr>
              <w:pStyle w:val="nTable"/>
              <w:spacing w:before="120"/>
              <w:ind w:right="113"/>
              <w:rPr>
                <w:sz w:val="19"/>
              </w:rPr>
            </w:pPr>
            <w:r>
              <w:rPr>
                <w:i/>
                <w:sz w:val="19"/>
              </w:rPr>
              <w:t>Debt Collectors Licensing Amendment Regulations 1988</w:t>
            </w:r>
          </w:p>
        </w:tc>
        <w:tc>
          <w:tcPr>
            <w:tcW w:w="1276" w:type="dxa"/>
          </w:tcPr>
          <w:p>
            <w:pPr>
              <w:pStyle w:val="nTable"/>
              <w:spacing w:before="120"/>
              <w:rPr>
                <w:sz w:val="19"/>
              </w:rPr>
            </w:pPr>
            <w:r>
              <w:rPr>
                <w:sz w:val="19"/>
              </w:rPr>
              <w:t>12 Aug 1988 p. 2771</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Debt Collectors Licensing Amendment Regulations 1989</w:t>
            </w:r>
          </w:p>
        </w:tc>
        <w:tc>
          <w:tcPr>
            <w:tcW w:w="1276" w:type="dxa"/>
          </w:tcPr>
          <w:p>
            <w:pPr>
              <w:pStyle w:val="nTable"/>
              <w:spacing w:before="120"/>
              <w:rPr>
                <w:sz w:val="19"/>
              </w:rPr>
            </w:pPr>
            <w:r>
              <w:rPr>
                <w:sz w:val="19"/>
              </w:rPr>
              <w:t xml:space="preserve">30 Jun 1989 </w:t>
            </w:r>
            <w:r>
              <w:rPr>
                <w:sz w:val="19"/>
              </w:rPr>
              <w:br/>
              <w:t>p. 1974</w:t>
            </w:r>
          </w:p>
        </w:tc>
        <w:tc>
          <w:tcPr>
            <w:tcW w:w="2693" w:type="dxa"/>
          </w:tcPr>
          <w:p>
            <w:pPr>
              <w:pStyle w:val="nTable"/>
              <w:spacing w:before="120"/>
              <w:rPr>
                <w:sz w:val="19"/>
              </w:rPr>
            </w:pPr>
            <w:r>
              <w:rPr>
                <w:sz w:val="19"/>
              </w:rPr>
              <w:t>1 Jul 1989 (see r. 2)</w:t>
            </w:r>
          </w:p>
        </w:tc>
      </w:tr>
      <w:tr>
        <w:trPr>
          <w:cantSplit/>
        </w:trPr>
        <w:tc>
          <w:tcPr>
            <w:tcW w:w="3119" w:type="dxa"/>
          </w:tcPr>
          <w:p>
            <w:pPr>
              <w:pStyle w:val="nTable"/>
              <w:spacing w:before="120"/>
              <w:ind w:right="113"/>
              <w:rPr>
                <w:sz w:val="19"/>
              </w:rPr>
            </w:pPr>
            <w:r>
              <w:rPr>
                <w:i/>
                <w:sz w:val="19"/>
              </w:rPr>
              <w:t>Debt Collectors Licensing Amendment Regulations 1990</w:t>
            </w:r>
          </w:p>
        </w:tc>
        <w:tc>
          <w:tcPr>
            <w:tcW w:w="1276" w:type="dxa"/>
          </w:tcPr>
          <w:p>
            <w:pPr>
              <w:pStyle w:val="nTable"/>
              <w:spacing w:before="120"/>
              <w:rPr>
                <w:sz w:val="19"/>
              </w:rPr>
            </w:pPr>
            <w:r>
              <w:rPr>
                <w:sz w:val="19"/>
              </w:rPr>
              <w:t>1 Aug 1990 p. 3658</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Debt Collectors Licensing Amendment Regulations 1991</w:t>
            </w:r>
          </w:p>
        </w:tc>
        <w:tc>
          <w:tcPr>
            <w:tcW w:w="1276" w:type="dxa"/>
          </w:tcPr>
          <w:p>
            <w:pPr>
              <w:pStyle w:val="nTable"/>
              <w:spacing w:before="120"/>
              <w:rPr>
                <w:sz w:val="19"/>
              </w:rPr>
            </w:pPr>
            <w:r>
              <w:rPr>
                <w:sz w:val="19"/>
              </w:rPr>
              <w:t>13 Dec 1991 p. 6157</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Debt Collectors Licensing Amendment Regulations 1992</w:t>
            </w:r>
          </w:p>
        </w:tc>
        <w:tc>
          <w:tcPr>
            <w:tcW w:w="1276" w:type="dxa"/>
          </w:tcPr>
          <w:p>
            <w:pPr>
              <w:pStyle w:val="nTable"/>
              <w:spacing w:before="120"/>
              <w:rPr>
                <w:sz w:val="19"/>
              </w:rPr>
            </w:pPr>
            <w:r>
              <w:rPr>
                <w:sz w:val="19"/>
              </w:rPr>
              <w:t>14 Aug 1992 p. 4023</w:t>
            </w:r>
          </w:p>
        </w:tc>
        <w:tc>
          <w:tcPr>
            <w:tcW w:w="2693" w:type="dxa"/>
          </w:tcPr>
          <w:p>
            <w:pPr>
              <w:pStyle w:val="nTable"/>
              <w:spacing w:before="120"/>
              <w:rPr>
                <w:sz w:val="19"/>
              </w:rPr>
            </w:pPr>
            <w:r>
              <w:rPr>
                <w:sz w:val="19"/>
              </w:rPr>
              <w:t>14 Aug 1992</w:t>
            </w:r>
          </w:p>
        </w:tc>
      </w:tr>
      <w:tr>
        <w:trPr>
          <w:cantSplit/>
        </w:trPr>
        <w:tc>
          <w:tcPr>
            <w:tcW w:w="3119" w:type="dxa"/>
          </w:tcPr>
          <w:p>
            <w:pPr>
              <w:pStyle w:val="nTable"/>
              <w:spacing w:before="120"/>
              <w:ind w:right="113"/>
              <w:rPr>
                <w:i/>
                <w:sz w:val="19"/>
              </w:rPr>
            </w:pPr>
            <w:r>
              <w:rPr>
                <w:i/>
                <w:sz w:val="19"/>
              </w:rPr>
              <w:t>Debt Collectors Licensing Amendment Regulations 2004</w:t>
            </w:r>
          </w:p>
        </w:tc>
        <w:tc>
          <w:tcPr>
            <w:tcW w:w="1276" w:type="dxa"/>
          </w:tcPr>
          <w:p>
            <w:pPr>
              <w:pStyle w:val="nTable"/>
              <w:spacing w:before="120"/>
              <w:rPr>
                <w:sz w:val="19"/>
              </w:rPr>
            </w:pPr>
            <w:r>
              <w:rPr>
                <w:sz w:val="19"/>
              </w:rPr>
              <w:t>30 Dec 2004 p. 6915-17</w:t>
            </w:r>
          </w:p>
        </w:tc>
        <w:tc>
          <w:tcPr>
            <w:tcW w:w="2693" w:type="dxa"/>
          </w:tcPr>
          <w:p>
            <w:pPr>
              <w:pStyle w:val="nTable"/>
              <w:spacing w:before="120"/>
              <w:rPr>
                <w:sz w:val="19"/>
              </w:rPr>
            </w:pPr>
            <w:r>
              <w:rPr>
                <w:sz w:val="19"/>
              </w:rPr>
              <w:t xml:space="preserve">1 Jan 2005 (see r 2 and </w:t>
            </w:r>
            <w:r>
              <w:rPr>
                <w:i/>
                <w:iCs/>
                <w:sz w:val="19"/>
              </w:rPr>
              <w:t>Gazette</w:t>
            </w:r>
            <w:r>
              <w:rPr>
                <w:sz w:val="19"/>
              </w:rPr>
              <w:t xml:space="preserve"> 31 Dec 2004 p. 7130)</w:t>
            </w:r>
          </w:p>
        </w:tc>
      </w:tr>
      <w:tr>
        <w:trPr>
          <w:cantSplit/>
          <w:ins w:id="108" w:author="Master Repository Process" w:date="2021-08-01T02:37:00Z"/>
        </w:trPr>
        <w:tc>
          <w:tcPr>
            <w:tcW w:w="3119" w:type="dxa"/>
            <w:tcBorders>
              <w:bottom w:val="single" w:sz="4" w:space="0" w:color="auto"/>
            </w:tcBorders>
          </w:tcPr>
          <w:p>
            <w:pPr>
              <w:pStyle w:val="nTable"/>
              <w:spacing w:before="120"/>
              <w:ind w:right="113"/>
              <w:rPr>
                <w:ins w:id="109" w:author="Master Repository Process" w:date="2021-08-01T02:37:00Z"/>
                <w:i/>
                <w:sz w:val="19"/>
              </w:rPr>
            </w:pPr>
            <w:ins w:id="110" w:author="Master Repository Process" w:date="2021-08-01T02:37:00Z">
              <w:r>
                <w:rPr>
                  <w:i/>
                  <w:sz w:val="19"/>
                </w:rPr>
                <w:t>Debt Collectors Licensing Amendment Regulations (No. 2) 2006</w:t>
              </w:r>
            </w:ins>
          </w:p>
        </w:tc>
        <w:tc>
          <w:tcPr>
            <w:tcW w:w="1276" w:type="dxa"/>
            <w:tcBorders>
              <w:bottom w:val="single" w:sz="4" w:space="0" w:color="auto"/>
            </w:tcBorders>
          </w:tcPr>
          <w:p>
            <w:pPr>
              <w:pStyle w:val="nTable"/>
              <w:spacing w:before="120"/>
              <w:rPr>
                <w:ins w:id="111" w:author="Master Repository Process" w:date="2021-08-01T02:37:00Z"/>
                <w:sz w:val="19"/>
              </w:rPr>
            </w:pPr>
            <w:ins w:id="112" w:author="Master Repository Process" w:date="2021-08-01T02:37:00Z">
              <w:r>
                <w:rPr>
                  <w:sz w:val="19"/>
                </w:rPr>
                <w:t>27 Jun 2006 p. 2254</w:t>
              </w:r>
            </w:ins>
          </w:p>
        </w:tc>
        <w:tc>
          <w:tcPr>
            <w:tcW w:w="2693" w:type="dxa"/>
            <w:tcBorders>
              <w:bottom w:val="single" w:sz="4" w:space="0" w:color="auto"/>
            </w:tcBorders>
          </w:tcPr>
          <w:p>
            <w:pPr>
              <w:pStyle w:val="nTable"/>
              <w:spacing w:before="120"/>
              <w:rPr>
                <w:ins w:id="113" w:author="Master Repository Process" w:date="2021-08-01T02:37:00Z"/>
                <w:sz w:val="19"/>
                <w:u w:val="words"/>
              </w:rPr>
            </w:pPr>
            <w:ins w:id="114" w:author="Master Repository Process" w:date="2021-08-01T02:37:00Z">
              <w:r>
                <w:rPr>
                  <w:sz w:val="19"/>
                </w:rPr>
                <w:t>1 Jul 2006 (see r. 2)</w:t>
              </w:r>
            </w:ins>
          </w:p>
        </w:tc>
      </w:tr>
    </w:tbl>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Debt Collectors Licensing Regulations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fldChar w:fldCharType="begin"/>
          </w:r>
          <w:r>
            <w:instrText xml:space="preserve"> STYLEREF CharSchNo \* MERGEFORMAT </w:instrText>
          </w:r>
          <w:r>
            <w:fldChar w:fldCharType="end"/>
          </w:r>
        </w:p>
      </w:tc>
      <w:tc>
        <w:tcPr>
          <w:tcW w:w="4918"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p>
      </w:tc>
      <w:tc>
        <w:tcPr>
          <w:tcW w:w="208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1312"/>
    <w:docVar w:name="WAFER_20151210101312" w:val="RemoveTrackChanges"/>
    <w:docVar w:name="WAFER_20151210101312_GUID" w:val="1aac4163-41ce-4f16-b0f1-3269e1738d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45B54E-E0FE-472A-A380-55E0F87F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3221</Words>
  <Characters>17818</Characters>
  <Application>Microsoft Office Word</Application>
  <DocSecurity>0</DocSecurity>
  <Lines>481</Lines>
  <Paragraphs>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02-b0-04 - 02-c0-03</dc:title>
  <dc:subject/>
  <dc:creator/>
  <cp:keywords/>
  <dc:description/>
  <cp:lastModifiedBy>Master Repository Process</cp:lastModifiedBy>
  <cp:revision>2</cp:revision>
  <cp:lastPrinted>2001-03-12T07:15:00Z</cp:lastPrinted>
  <dcterms:created xsi:type="dcterms:W3CDTF">2021-07-31T18:37:00Z</dcterms:created>
  <dcterms:modified xsi:type="dcterms:W3CDTF">2021-07-31T18:37:00Z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4386</vt:i4>
  </property>
  <property fmtid="{D5CDD505-2E9C-101B-9397-08002B2CF9AE}" pid="6" name="FromSuffix">
    <vt:lpwstr>02-b0-04</vt:lpwstr>
  </property>
  <property fmtid="{D5CDD505-2E9C-101B-9397-08002B2CF9AE}" pid="7" name="FromAsAtDate">
    <vt:lpwstr>01 Jan 2005</vt:lpwstr>
  </property>
  <property fmtid="{D5CDD505-2E9C-101B-9397-08002B2CF9AE}" pid="8" name="ToSuffix">
    <vt:lpwstr>02-c0-03</vt:lpwstr>
  </property>
  <property fmtid="{D5CDD505-2E9C-101B-9397-08002B2CF9AE}" pid="9" name="ToAsAtDate">
    <vt:lpwstr>01 Jul 2006</vt:lpwstr>
  </property>
</Properties>
</file>