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0" w:name="_Toc459094043"/>
      <w:bookmarkStart w:id="1" w:name="_Toc92878607"/>
      <w:bookmarkStart w:id="2" w:name="_Toc139257800"/>
      <w:bookmarkStart w:id="3" w:name="_Toc146685511"/>
      <w:bookmarkStart w:id="4" w:name="_Toc13925783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b/>
          <w:snapToGrid w:val="0"/>
        </w:rPr>
        <w:t>“</w:t>
      </w:r>
      <w:r>
        <w:rPr>
          <w:rStyle w:val="CharDefText"/>
        </w:rPr>
        <w:t>the Act</w:t>
      </w:r>
      <w:bookmarkStart w:id="6" w:name="endcomma"/>
      <w:bookmarkEnd w:id="6"/>
      <w:r>
        <w:rPr>
          <w:b/>
          <w:snapToGrid w:val="0"/>
        </w:rPr>
        <w:t>”</w:t>
      </w:r>
      <w:r>
        <w:rPr>
          <w:snapToGrid w:val="0"/>
        </w:rPr>
        <w:t xml:space="preserve"> </w:t>
      </w:r>
      <w:bookmarkStart w:id="7" w:name="comma"/>
      <w:bookmarkEnd w:id="7"/>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8" w:name="_Toc459094044"/>
      <w:bookmarkStart w:id="9" w:name="_Toc92878608"/>
      <w:bookmarkStart w:id="10" w:name="_Toc139257801"/>
      <w:bookmarkStart w:id="11" w:name="_Toc146685512"/>
      <w:bookmarkStart w:id="12" w:name="_Toc139257835"/>
      <w:r>
        <w:rPr>
          <w:rStyle w:val="CharSectno"/>
        </w:rPr>
        <w:t>2</w:t>
      </w:r>
      <w:r>
        <w:rPr>
          <w:snapToGrid w:val="0"/>
        </w:rPr>
        <w:t>.</w:t>
      </w:r>
      <w:r>
        <w:rPr>
          <w:snapToGrid w:val="0"/>
        </w:rPr>
        <w:tab/>
        <w:t>Forms</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3" w:name="_Toc459094045"/>
      <w:bookmarkStart w:id="14" w:name="_Toc92878609"/>
      <w:bookmarkStart w:id="15" w:name="_Toc139257802"/>
      <w:bookmarkStart w:id="16" w:name="_Toc146685513"/>
      <w:bookmarkStart w:id="17" w:name="_Toc139257836"/>
      <w:r>
        <w:rPr>
          <w:rStyle w:val="CharSectno"/>
        </w:rPr>
        <w:t>3</w:t>
      </w:r>
      <w:r>
        <w:rPr>
          <w:snapToGrid w:val="0"/>
        </w:rPr>
        <w:t>.</w:t>
      </w:r>
      <w:r>
        <w:rPr>
          <w:snapToGrid w:val="0"/>
        </w:rPr>
        <w:tab/>
        <w:t>Application by corporation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 xml:space="preserve">[Regulation 3 inserted in Gazette 26 September 1975 p. 3725.] </w:t>
      </w:r>
    </w:p>
    <w:p>
      <w:pPr>
        <w:pStyle w:val="Heading5"/>
        <w:rPr>
          <w:snapToGrid w:val="0"/>
        </w:rPr>
      </w:pPr>
      <w:bookmarkStart w:id="18" w:name="_Toc459094046"/>
      <w:bookmarkStart w:id="19" w:name="_Toc92878610"/>
      <w:bookmarkStart w:id="20" w:name="_Toc139257803"/>
      <w:bookmarkStart w:id="21" w:name="_Toc146685514"/>
      <w:bookmarkStart w:id="22" w:name="_Toc139257837"/>
      <w:r>
        <w:rPr>
          <w:rStyle w:val="CharSectno"/>
        </w:rPr>
        <w:t>4</w:t>
      </w:r>
      <w:r>
        <w:rPr>
          <w:snapToGrid w:val="0"/>
        </w:rPr>
        <w:t>.</w:t>
      </w:r>
      <w:r>
        <w:rPr>
          <w:snapToGrid w:val="0"/>
        </w:rPr>
        <w:tab/>
        <w:t>Fees</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following fees are payable for the matters specified — </w:t>
      </w:r>
    </w:p>
    <w:p>
      <w:pPr>
        <w:pStyle w:val="MiscellaneousHeading"/>
        <w:rPr>
          <w:b/>
          <w:snapToGrid w:val="0"/>
        </w:rPr>
      </w:pPr>
    </w:p>
    <w:tbl>
      <w:tblPr>
        <w:tblW w:w="0" w:type="auto"/>
        <w:tblInd w:w="879" w:type="dxa"/>
        <w:tblLayout w:type="fixed"/>
        <w:tblLook w:val="0000" w:firstRow="0" w:lastRow="0" w:firstColumn="0" w:lastColumn="0" w:noHBand="0" w:noVBand="0"/>
      </w:tblPr>
      <w:tblGrid>
        <w:gridCol w:w="5183"/>
        <w:gridCol w:w="1276"/>
      </w:tblGrid>
      <w:tr>
        <w:tc>
          <w:tcPr>
            <w:tcW w:w="5183" w:type="dxa"/>
          </w:tcPr>
          <w:p>
            <w:pPr>
              <w:pStyle w:val="Table"/>
              <w:tabs>
                <w:tab w:val="left" w:pos="6521"/>
              </w:tabs>
              <w:rPr>
                <w:snapToGrid w:val="0"/>
              </w:rPr>
            </w:pPr>
          </w:p>
        </w:tc>
        <w:tc>
          <w:tcPr>
            <w:tcW w:w="1276" w:type="dxa"/>
          </w:tcPr>
          <w:p>
            <w:pPr>
              <w:pStyle w:val="Table"/>
              <w:tabs>
                <w:tab w:val="left" w:pos="6521"/>
              </w:tabs>
              <w:jc w:val="center"/>
              <w:rPr>
                <w:snapToGrid w:val="0"/>
              </w:rPr>
            </w:pPr>
            <w:r>
              <w:rPr>
                <w:snapToGrid w:val="0"/>
              </w:rPr>
              <w:t>$</w:t>
            </w:r>
          </w:p>
        </w:tc>
      </w:tr>
      <w:tr>
        <w:tc>
          <w:tcPr>
            <w:tcW w:w="5183" w:type="dxa"/>
          </w:tcPr>
          <w:p>
            <w:pPr>
              <w:pStyle w:val="Table"/>
              <w:tabs>
                <w:tab w:val="left" w:pos="6521"/>
              </w:tabs>
              <w:rPr>
                <w:snapToGrid w:val="0"/>
              </w:rPr>
            </w:pPr>
            <w:r>
              <w:rPr>
                <w:snapToGrid w:val="0"/>
              </w:rPr>
              <w:lastRenderedPageBreak/>
              <w:t>For the issue or renewal of a licence ..............................</w:t>
            </w:r>
          </w:p>
        </w:tc>
        <w:tc>
          <w:tcPr>
            <w:tcW w:w="1276" w:type="dxa"/>
          </w:tcPr>
          <w:p>
            <w:pPr>
              <w:pStyle w:val="Table"/>
              <w:tabs>
                <w:tab w:val="left" w:pos="6521"/>
              </w:tabs>
              <w:ind w:right="318"/>
              <w:jc w:val="right"/>
              <w:rPr>
                <w:snapToGrid w:val="0"/>
              </w:rPr>
            </w:pPr>
            <w:r>
              <w:rPr>
                <w:snapToGrid w:val="0"/>
              </w:rPr>
              <w:t>350</w:t>
            </w:r>
          </w:p>
        </w:tc>
      </w:tr>
      <w:tr>
        <w:tc>
          <w:tcPr>
            <w:tcW w:w="5183" w:type="dxa"/>
          </w:tcPr>
          <w:p>
            <w:pPr>
              <w:pStyle w:val="Table"/>
              <w:tabs>
                <w:tab w:val="left" w:pos="6521"/>
              </w:tabs>
              <w:rPr>
                <w:snapToGrid w:val="0"/>
              </w:rPr>
            </w:pPr>
            <w:r>
              <w:rPr>
                <w:snapToGrid w:val="0"/>
              </w:rPr>
              <w:t>For the transfer of a licence ............................................</w:t>
            </w:r>
          </w:p>
        </w:tc>
        <w:tc>
          <w:tcPr>
            <w:tcW w:w="1276" w:type="dxa"/>
          </w:tcPr>
          <w:p>
            <w:pPr>
              <w:pStyle w:val="Table"/>
              <w:tabs>
                <w:tab w:val="left" w:pos="6521"/>
              </w:tabs>
              <w:ind w:right="318"/>
              <w:jc w:val="right"/>
              <w:rPr>
                <w:snapToGrid w:val="0"/>
              </w:rPr>
            </w:pPr>
            <w:r>
              <w:rPr>
                <w:snapToGrid w:val="0"/>
              </w:rPr>
              <w:t>200</w:t>
            </w:r>
          </w:p>
        </w:tc>
      </w:tr>
      <w:tr>
        <w:tc>
          <w:tcPr>
            <w:tcW w:w="5183" w:type="dxa"/>
          </w:tcPr>
          <w:p>
            <w:pPr>
              <w:pStyle w:val="Table"/>
              <w:tabs>
                <w:tab w:val="left" w:pos="6521"/>
              </w:tabs>
              <w:rPr>
                <w:snapToGrid w:val="0"/>
              </w:rPr>
            </w:pPr>
            <w:r>
              <w:rPr>
                <w:snapToGrid w:val="0"/>
              </w:rPr>
              <w:t>For a duplicate licence ....................................................</w:t>
            </w:r>
          </w:p>
        </w:tc>
        <w:tc>
          <w:tcPr>
            <w:tcW w:w="1276" w:type="dxa"/>
          </w:tcPr>
          <w:p>
            <w:pPr>
              <w:pStyle w:val="Table"/>
              <w:tabs>
                <w:tab w:val="left" w:pos="6521"/>
              </w:tabs>
              <w:ind w:right="318"/>
              <w:jc w:val="right"/>
              <w:rPr>
                <w:snapToGrid w:val="0"/>
              </w:rPr>
            </w:pPr>
            <w:r>
              <w:rPr>
                <w:snapToGrid w:val="0"/>
              </w:rPr>
              <w:t>30</w:t>
            </w:r>
          </w:p>
        </w:tc>
      </w:tr>
      <w:tr>
        <w:tc>
          <w:tcPr>
            <w:tcW w:w="5183" w:type="dxa"/>
          </w:tcPr>
          <w:p>
            <w:pPr>
              <w:pStyle w:val="Table"/>
              <w:tabs>
                <w:tab w:val="left" w:pos="6521"/>
              </w:tabs>
              <w:rPr>
                <w:snapToGrid w:val="0"/>
              </w:rPr>
            </w:pPr>
            <w:r>
              <w:rPr>
                <w:snapToGrid w:val="0"/>
              </w:rPr>
              <w:t xml:space="preserve">For an inspection of the register kept under section 12 </w:t>
            </w:r>
            <w:r>
              <w:rPr>
                <w:snapToGrid w:val="0"/>
              </w:rPr>
              <w:br/>
              <w:t>of the Act .......................................................................</w:t>
            </w:r>
          </w:p>
        </w:tc>
        <w:tc>
          <w:tcPr>
            <w:tcW w:w="1276" w:type="dxa"/>
          </w:tcPr>
          <w:p>
            <w:pPr>
              <w:pStyle w:val="Table"/>
              <w:tabs>
                <w:tab w:val="left" w:pos="6521"/>
              </w:tabs>
              <w:ind w:right="318"/>
              <w:jc w:val="right"/>
              <w:rPr>
                <w:snapToGrid w:val="0"/>
              </w:rPr>
            </w:pPr>
            <w:r>
              <w:rPr>
                <w:snapToGrid w:val="0"/>
              </w:rPr>
              <w:t>10</w:t>
            </w:r>
          </w:p>
        </w:tc>
      </w:tr>
    </w:tbl>
    <w:p>
      <w:pPr>
        <w:pStyle w:val="Footnotesection"/>
      </w:pPr>
      <w:r>
        <w:tab/>
        <w:t xml:space="preserve">[Regulation 4 inserted in Gazette 30 June 1989 p. 1974; amended in Gazette 1 August 1990 p. 3658; 13 December 1991 p. 6157; 14 August 1992 p. 4023; 27 Jun 2006 p. 2254.] </w:t>
      </w:r>
    </w:p>
    <w:p>
      <w:pPr>
        <w:pStyle w:val="Heading5"/>
        <w:rPr>
          <w:snapToGrid w:val="0"/>
        </w:rPr>
      </w:pPr>
      <w:bookmarkStart w:id="23" w:name="_Toc459094047"/>
      <w:bookmarkStart w:id="24" w:name="_Toc92878611"/>
      <w:bookmarkStart w:id="25" w:name="_Toc139257804"/>
      <w:bookmarkStart w:id="26" w:name="_Toc146685515"/>
      <w:bookmarkStart w:id="27" w:name="_Toc139257838"/>
      <w:r>
        <w:rPr>
          <w:rStyle w:val="CharSectno"/>
        </w:rPr>
        <w:t>5</w:t>
      </w:r>
      <w:r>
        <w:rPr>
          <w:snapToGrid w:val="0"/>
        </w:rPr>
        <w:t>.</w:t>
      </w:r>
      <w:r>
        <w:rPr>
          <w:snapToGrid w:val="0"/>
        </w:rPr>
        <w:tab/>
        <w:t xml:space="preserve">Transfer of </w:t>
      </w:r>
      <w:bookmarkEnd w:id="23"/>
      <w:r>
        <w:rPr>
          <w:snapToGrid w:val="0"/>
        </w:rPr>
        <w:t>licence</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w:t>
      </w:r>
      <w:ins w:id="28" w:author="Master Repository Process" w:date="2021-08-01T02:49:00Z">
        <w:r>
          <w:t xml:space="preserve">fee </w:t>
        </w:r>
      </w:ins>
      <w:r>
        <w:t xml:space="preserve">prescribed </w:t>
      </w:r>
      <w:del w:id="29" w:author="Master Repository Process" w:date="2021-08-01T02:49:00Z">
        <w:r>
          <w:rPr>
            <w:snapToGrid w:val="0"/>
          </w:rPr>
          <w:delText>fee of $1</w:delText>
        </w:r>
      </w:del>
      <w:ins w:id="30" w:author="Master Repository Process" w:date="2021-08-01T02:49:00Z">
        <w:r>
          <w:t>under regulation 4</w:t>
        </w:r>
      </w:ins>
      <w:r>
        <w:t xml:space="preserve">;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6915-6</w:t>
      </w:r>
      <w:del w:id="31" w:author="Master Repository Process" w:date="2021-08-01T02:49:00Z">
        <w:r>
          <w:delText>]</w:delText>
        </w:r>
      </w:del>
      <w:ins w:id="32" w:author="Master Repository Process" w:date="2021-08-01T02:49:00Z">
        <w:r>
          <w:t>; 22 Sep 2006 p. 4102.]</w:t>
        </w:r>
      </w:ins>
    </w:p>
    <w:p>
      <w:pPr>
        <w:pStyle w:val="Heading5"/>
      </w:pPr>
      <w:bookmarkStart w:id="33" w:name="_Toc92878612"/>
      <w:bookmarkStart w:id="34" w:name="_Toc139257805"/>
      <w:bookmarkStart w:id="35" w:name="_Toc146685516"/>
      <w:bookmarkStart w:id="36" w:name="_Toc139257839"/>
      <w:bookmarkStart w:id="37" w:name="_Toc459094049"/>
      <w:r>
        <w:rPr>
          <w:rStyle w:val="CharSectno"/>
        </w:rPr>
        <w:t>6</w:t>
      </w:r>
      <w:r>
        <w:t>.</w:t>
      </w:r>
      <w:r>
        <w:tab/>
      </w:r>
      <w:r>
        <w:rPr>
          <w:snapToGrid w:val="0"/>
        </w:rPr>
        <w:t>Lodging of application</w:t>
      </w:r>
      <w:bookmarkEnd w:id="33"/>
      <w:bookmarkEnd w:id="34"/>
      <w:bookmarkEnd w:id="35"/>
      <w:bookmarkEnd w:id="36"/>
    </w:p>
    <w:p>
      <w:pPr>
        <w:pStyle w:val="Subsection"/>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38" w:name="_Toc92878613"/>
      <w:bookmarkStart w:id="39" w:name="_Toc139257806"/>
      <w:bookmarkStart w:id="40" w:name="_Toc146685517"/>
      <w:bookmarkStart w:id="41" w:name="_Toc139257840"/>
      <w:r>
        <w:rPr>
          <w:rStyle w:val="CharSectno"/>
        </w:rPr>
        <w:t>7</w:t>
      </w:r>
      <w:r>
        <w:rPr>
          <w:snapToGrid w:val="0"/>
        </w:rPr>
        <w:t>.</w:t>
      </w:r>
      <w:r>
        <w:rPr>
          <w:snapToGrid w:val="0"/>
        </w:rPr>
        <w:tab/>
        <w:t xml:space="preserve">Duplicate </w:t>
      </w:r>
      <w:bookmarkEnd w:id="37"/>
      <w:r>
        <w:rPr>
          <w:snapToGrid w:val="0"/>
        </w:rPr>
        <w:t>licence</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pPr>
      <w:bookmarkStart w:id="42" w:name="_Toc459094050"/>
      <w:r>
        <w:tab/>
        <w:t>(2)</w:t>
      </w:r>
      <w:r>
        <w:tab/>
      </w:r>
      <w:r>
        <w:rPr>
          <w:snapToGrid w:val="0"/>
        </w:rPr>
        <w:t xml:space="preserve">Where a duplicate licence is issued that licence shall be endorsed as follows —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43" w:name="_Toc92878614"/>
      <w:bookmarkStart w:id="44" w:name="_Toc139257807"/>
      <w:bookmarkStart w:id="45" w:name="_Toc146685518"/>
      <w:bookmarkStart w:id="46" w:name="_Toc139257841"/>
      <w:r>
        <w:rPr>
          <w:rStyle w:val="CharSectno"/>
        </w:rPr>
        <w:t>8</w:t>
      </w:r>
      <w:r>
        <w:rPr>
          <w:snapToGrid w:val="0"/>
        </w:rPr>
        <w:t>.</w:t>
      </w:r>
      <w:r>
        <w:rPr>
          <w:snapToGrid w:val="0"/>
        </w:rPr>
        <w:tab/>
        <w:t>Fidelity bond</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47" w:name="_Toc459094051"/>
      <w:r>
        <w:tab/>
        <w:t>[Regulation 8 amended in Gazette 30 Dec 2004 p. 6916]</w:t>
      </w:r>
    </w:p>
    <w:p>
      <w:pPr>
        <w:pStyle w:val="Heading5"/>
        <w:rPr>
          <w:snapToGrid w:val="0"/>
        </w:rPr>
      </w:pPr>
      <w:bookmarkStart w:id="48" w:name="_Toc92878615"/>
      <w:bookmarkStart w:id="49" w:name="_Toc139257808"/>
      <w:bookmarkStart w:id="50" w:name="_Toc146685519"/>
      <w:bookmarkStart w:id="51" w:name="_Toc139257842"/>
      <w:r>
        <w:rPr>
          <w:rStyle w:val="CharSectno"/>
        </w:rPr>
        <w:t>9</w:t>
      </w:r>
      <w:r>
        <w:rPr>
          <w:snapToGrid w:val="0"/>
        </w:rPr>
        <w:t>.</w:t>
      </w:r>
      <w:r>
        <w:rPr>
          <w:snapToGrid w:val="0"/>
        </w:rPr>
        <w:tab/>
        <w:t xml:space="preserve">Surrender of </w:t>
      </w:r>
      <w:bookmarkEnd w:id="47"/>
      <w:r>
        <w:rPr>
          <w:snapToGrid w:val="0"/>
        </w:rPr>
        <w:t>licence</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52" w:name="_Toc459094052"/>
      <w:r>
        <w:tab/>
        <w:t>[Regulation 9 amended in Gazette 30 Dec 2004 p. 6916]</w:t>
      </w:r>
    </w:p>
    <w:p>
      <w:pPr>
        <w:pStyle w:val="Heading5"/>
        <w:rPr>
          <w:snapToGrid w:val="0"/>
        </w:rPr>
      </w:pPr>
      <w:bookmarkStart w:id="53" w:name="_Toc92878616"/>
      <w:bookmarkStart w:id="54" w:name="_Toc139257809"/>
      <w:bookmarkStart w:id="55" w:name="_Toc146685520"/>
      <w:bookmarkStart w:id="56" w:name="_Toc139257843"/>
      <w:r>
        <w:rPr>
          <w:rStyle w:val="CharSectno"/>
        </w:rPr>
        <w:t>10</w:t>
      </w:r>
      <w:r>
        <w:rPr>
          <w:snapToGrid w:val="0"/>
        </w:rPr>
        <w:t>.</w:t>
      </w:r>
      <w:r>
        <w:rPr>
          <w:snapToGrid w:val="0"/>
        </w:rPr>
        <w:tab/>
        <w:t>Non</w:t>
      </w:r>
      <w:r>
        <w:rPr>
          <w:snapToGrid w:val="0"/>
        </w:rPr>
        <w:noBreakHyphen/>
        <w:t>disclosure by auditor and person appointed by Minister</w:t>
      </w:r>
      <w:bookmarkEnd w:id="52"/>
      <w:bookmarkEnd w:id="53"/>
      <w:bookmarkEnd w:id="54"/>
      <w:bookmarkEnd w:id="55"/>
      <w:bookmarkEnd w:id="56"/>
      <w:r>
        <w:rPr>
          <w:snapToGrid w:val="0"/>
        </w:rPr>
        <w:t xml:space="preserve"> </w:t>
      </w:r>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57" w:name="_Toc459094053"/>
      <w:bookmarkStart w:id="58" w:name="_Toc92878617"/>
      <w:bookmarkStart w:id="59" w:name="_Toc139257810"/>
      <w:bookmarkStart w:id="60" w:name="_Toc146685521"/>
      <w:bookmarkStart w:id="61" w:name="_Toc139257844"/>
      <w:r>
        <w:rPr>
          <w:rStyle w:val="CharSectno"/>
        </w:rPr>
        <w:t>11</w:t>
      </w:r>
      <w:r>
        <w:rPr>
          <w:snapToGrid w:val="0"/>
        </w:rPr>
        <w:t>.</w:t>
      </w:r>
      <w:r>
        <w:rPr>
          <w:snapToGrid w:val="0"/>
        </w:rPr>
        <w:tab/>
        <w:t>Offence</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62" w:name="_Toc459094054"/>
      <w:bookmarkStart w:id="63" w:name="_Toc92878618"/>
      <w:bookmarkStart w:id="64" w:name="_Toc139257811"/>
      <w:bookmarkStart w:id="65" w:name="_Toc146685522"/>
      <w:bookmarkStart w:id="66" w:name="_Toc139257845"/>
      <w:r>
        <w:rPr>
          <w:rStyle w:val="CharSectno"/>
        </w:rPr>
        <w:t>12</w:t>
      </w:r>
      <w:r>
        <w:rPr>
          <w:snapToGrid w:val="0"/>
        </w:rPr>
        <w:t>.</w:t>
      </w:r>
      <w:r>
        <w:rPr>
          <w:snapToGrid w:val="0"/>
        </w:rPr>
        <w:tab/>
        <w:t>Change of address</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67" w:name="_Toc459094055"/>
      <w:r>
        <w:tab/>
        <w:t>[Regulation 12 amended in Gazette 30 Dec 2004 p. 6916]</w:t>
      </w:r>
    </w:p>
    <w:p>
      <w:pPr>
        <w:pStyle w:val="Heading5"/>
        <w:rPr>
          <w:snapToGrid w:val="0"/>
        </w:rPr>
      </w:pPr>
      <w:bookmarkStart w:id="68" w:name="_Toc92878619"/>
      <w:bookmarkStart w:id="69" w:name="_Toc139257812"/>
      <w:bookmarkStart w:id="70" w:name="_Toc146685523"/>
      <w:bookmarkStart w:id="71" w:name="_Toc139257846"/>
      <w:r>
        <w:rPr>
          <w:rStyle w:val="CharSectno"/>
        </w:rPr>
        <w:t>13</w:t>
      </w:r>
      <w:r>
        <w:rPr>
          <w:snapToGrid w:val="0"/>
        </w:rPr>
        <w:t>.</w:t>
      </w:r>
      <w:r>
        <w:rPr>
          <w:snapToGrid w:val="0"/>
        </w:rPr>
        <w:tab/>
        <w:t>Charges by licensee</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72" w:name="_Toc459094056"/>
      <w:bookmarkStart w:id="73" w:name="_Toc92878620"/>
      <w:bookmarkStart w:id="74" w:name="_Toc139257813"/>
      <w:bookmarkStart w:id="75" w:name="_Toc146685524"/>
      <w:bookmarkStart w:id="76" w:name="_Toc139257847"/>
      <w:r>
        <w:rPr>
          <w:rStyle w:val="CharSectno"/>
        </w:rPr>
        <w:t>14</w:t>
      </w:r>
      <w:r>
        <w:rPr>
          <w:snapToGrid w:val="0"/>
        </w:rPr>
        <w:t>.</w:t>
      </w:r>
      <w:r>
        <w:rPr>
          <w:snapToGrid w:val="0"/>
        </w:rPr>
        <w:tab/>
        <w:t>Exemptions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 xml:space="preserve">[Regulation 14 inserted in Gazette 12 October 1965 p. 3515; amended in Gazette 6 January 1966 p. 1.] </w:t>
      </w:r>
    </w:p>
    <w:p>
      <w:pPr>
        <w:pStyle w:val="Heading5"/>
        <w:rPr>
          <w:snapToGrid w:val="0"/>
        </w:rPr>
      </w:pPr>
      <w:bookmarkStart w:id="77" w:name="_Toc459094057"/>
      <w:bookmarkStart w:id="78" w:name="_Toc92878621"/>
      <w:bookmarkStart w:id="79" w:name="_Toc139257814"/>
      <w:bookmarkStart w:id="80" w:name="_Toc146685525"/>
      <w:bookmarkStart w:id="81" w:name="_Toc139257848"/>
      <w:r>
        <w:rPr>
          <w:rStyle w:val="CharSectno"/>
        </w:rPr>
        <w:t>15</w:t>
      </w:r>
      <w:r>
        <w:rPr>
          <w:snapToGrid w:val="0"/>
        </w:rPr>
        <w:t>.</w:t>
      </w:r>
      <w:r>
        <w:rPr>
          <w:snapToGrid w:val="0"/>
        </w:rPr>
        <w:tab/>
        <w:t>Penalties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rPr>
          <w:ins w:id="82" w:author="Master Repository Process" w:date="2021-08-01T02:49:00Z"/>
        </w:rPr>
      </w:pPr>
      <w:bookmarkStart w:id="83" w:name="_Toc146685526"/>
      <w:ins w:id="84" w:author="Master Repository Process" w:date="2021-08-01T02:49:00Z">
        <w:r>
          <w:rPr>
            <w:rStyle w:val="CharSectno"/>
          </w:rPr>
          <w:t>16</w:t>
        </w:r>
        <w:r>
          <w:t>.</w:t>
        </w:r>
        <w:r>
          <w:tab/>
          <w:t>Infringement notices</w:t>
        </w:r>
        <w:bookmarkEnd w:id="83"/>
      </w:ins>
    </w:p>
    <w:p>
      <w:pPr>
        <w:pStyle w:val="Subsection"/>
        <w:rPr>
          <w:ins w:id="85" w:author="Master Repository Process" w:date="2021-08-01T02:49:00Z"/>
        </w:rPr>
      </w:pPr>
      <w:ins w:id="86" w:author="Master Repository Process" w:date="2021-08-01T02:49:00Z">
        <w:r>
          <w:tab/>
          <w:t>(1)</w:t>
        </w:r>
        <w:r>
          <w:tab/>
          <w:t xml:space="preserve">The offences specified in the Third Schedule are offences for which an infringement notice may be issued under Part 2 of the </w:t>
        </w:r>
        <w:r>
          <w:rPr>
            <w:i/>
          </w:rPr>
          <w:t>Criminal Procedure Act 2004</w:t>
        </w:r>
        <w:r>
          <w:t>.</w:t>
        </w:r>
      </w:ins>
    </w:p>
    <w:p>
      <w:pPr>
        <w:pStyle w:val="Subsection"/>
        <w:rPr>
          <w:ins w:id="87" w:author="Master Repository Process" w:date="2021-08-01T02:49:00Z"/>
        </w:rPr>
      </w:pPr>
      <w:ins w:id="88" w:author="Master Repository Process" w:date="2021-08-01T02:49:00Z">
        <w:r>
          <w:tab/>
          <w:t>(2)</w:t>
        </w:r>
        <w:r>
          <w:tab/>
          <w:t xml:space="preserve">The modified penalty specified opposite an offence in the Third Schedule is the modified penalty for that offence for the purposes of section 5(3) of the </w:t>
        </w:r>
        <w:r>
          <w:rPr>
            <w:i/>
          </w:rPr>
          <w:t>Criminal Procedure Act 2004</w:t>
        </w:r>
        <w:r>
          <w:t>.</w:t>
        </w:r>
      </w:ins>
    </w:p>
    <w:p>
      <w:pPr>
        <w:pStyle w:val="Subsection"/>
        <w:rPr>
          <w:ins w:id="89" w:author="Master Repository Process" w:date="2021-08-01T02:49:00Z"/>
        </w:rPr>
      </w:pPr>
      <w:ins w:id="90" w:author="Master Repository Process" w:date="2021-08-01T02:49:00Z">
        <w:r>
          <w:tab/>
          <w:t>(3)</w:t>
        </w:r>
        <w:r>
          <w:tab/>
          <w:t xml:space="preserve">The Commissioner may, in writing, appoint persons or classes of persons to be authorised officers or approved officers for the purposes of Part 2 of the </w:t>
        </w:r>
        <w:r>
          <w:rPr>
            <w:i/>
          </w:rPr>
          <w:t>Criminal Procedure Act 2004</w:t>
        </w:r>
        <w:r>
          <w:t>.</w:t>
        </w:r>
      </w:ins>
    </w:p>
    <w:p>
      <w:pPr>
        <w:pStyle w:val="Subsection"/>
        <w:rPr>
          <w:ins w:id="91" w:author="Master Repository Process" w:date="2021-08-01T02:49:00Z"/>
        </w:rPr>
      </w:pPr>
      <w:ins w:id="92" w:author="Master Repository Process" w:date="2021-08-01T02:49:00Z">
        <w:r>
          <w:tab/>
          <w:t>(4)</w:t>
        </w:r>
        <w:r>
          <w:tab/>
          <w:t>The Commissioner is to issue to each authorised officer a certificate, badge or identity card identifying the officer as a person authorised to issue infringement notices.</w:t>
        </w:r>
      </w:ins>
    </w:p>
    <w:p>
      <w:pPr>
        <w:pStyle w:val="Footnotesection"/>
        <w:rPr>
          <w:ins w:id="93" w:author="Master Repository Process" w:date="2021-08-01T02:49:00Z"/>
        </w:rPr>
      </w:pPr>
      <w:ins w:id="94" w:author="Master Repository Process" w:date="2021-08-01T02:49:00Z">
        <w:r>
          <w:tab/>
          <w:t>[Regulation 16 inserted in Gazette 22 Sep 2006 p. 4102.]</w:t>
        </w:r>
      </w:ins>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95" w:name="_Toc92694634"/>
      <w:bookmarkStart w:id="96" w:name="_Toc92878576"/>
      <w:bookmarkStart w:id="97" w:name="_Toc92878622"/>
      <w:bookmarkStart w:id="98" w:name="_Toc139257815"/>
      <w:bookmarkStart w:id="99" w:name="_Toc139257849"/>
      <w:bookmarkStart w:id="100" w:name="_Toc146624698"/>
      <w:bookmarkStart w:id="101" w:name="_Toc146685527"/>
      <w:r>
        <w:rPr>
          <w:rStyle w:val="CharSchNo"/>
        </w:rPr>
        <w:t>First Schedule</w:t>
      </w:r>
      <w:bookmarkEnd w:id="95"/>
      <w:bookmarkEnd w:id="96"/>
      <w:bookmarkEnd w:id="97"/>
      <w:bookmarkEnd w:id="98"/>
      <w:bookmarkEnd w:id="99"/>
      <w:bookmarkEnd w:id="100"/>
      <w:bookmarkEnd w:id="101"/>
      <w:ins w:id="102" w:author="Master Repository Process" w:date="2021-08-01T02:49:00Z">
        <w:r>
          <w:rPr>
            <w:rStyle w:val="CharSchText"/>
          </w:rPr>
          <w:t xml:space="preserve"> </w:t>
        </w:r>
      </w:ins>
    </w:p>
    <w:p>
      <w:pPr>
        <w:pStyle w:val="yTable"/>
        <w:jc w:val="center"/>
        <w:rPr>
          <w:b/>
          <w:snapToGrid w:val="0"/>
        </w:rPr>
      </w:pPr>
      <w:r>
        <w:rPr>
          <w:b/>
          <w:snapToGrid w:val="0"/>
        </w:rPr>
        <w:t>Form 1</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DEBT COLLECTOR’S LICENCE OR RENEWAL THEREOF</w:t>
      </w:r>
    </w:p>
    <w:p>
      <w:pPr>
        <w:pStyle w:val="yTable"/>
        <w:spacing w:before="0"/>
        <w:rPr>
          <w:snapToGrid w:val="0"/>
        </w:rPr>
      </w:pPr>
      <w:r>
        <w:rPr>
          <w:snapToGrid w:val="0"/>
        </w:rPr>
        <w:t>I .............................................. of (place of abode) ................................................ in the State of ................................................, hereby make application for *a grant or renewal of a Debt Collector’s Licence.</w:t>
      </w:r>
    </w:p>
    <w:p>
      <w:pPr>
        <w:pStyle w:val="yTable"/>
        <w:spacing w:before="120"/>
        <w:rPr>
          <w:snapToGrid w:val="0"/>
        </w:rPr>
      </w:pPr>
      <w:r>
        <w:rPr>
          <w:snapToGrid w:val="0"/>
        </w:rPr>
        <w:t>My principal or sole place of business where I propose to carry on business as a debt collector is situated at ....................................................................................</w:t>
      </w:r>
    </w:p>
    <w:p>
      <w:pPr>
        <w:pStyle w:val="yTable"/>
        <w:spacing w:before="120"/>
        <w:rPr>
          <w:snapToGrid w:val="0"/>
        </w:rPr>
      </w:pPr>
      <w:r>
        <w:rPr>
          <w:snapToGrid w:val="0"/>
        </w:rPr>
        <w:t>The other places at which I intend to carry on business as a debt collector are situated at ...............................................................................................................</w:t>
      </w:r>
    </w:p>
    <w:p>
      <w:pPr>
        <w:pStyle w:val="yTable"/>
        <w:spacing w:before="120"/>
        <w:rPr>
          <w:snapToGrid w:val="0"/>
        </w:rPr>
      </w:pPr>
      <w:r>
        <w:rPr>
          <w:snapToGrid w:val="0"/>
        </w:rPr>
        <w:t>*My current licence number .................................... will expire on the ........................... day of ............................. 20 ..........</w:t>
      </w:r>
    </w:p>
    <w:p>
      <w:pPr>
        <w:pStyle w:val="yTable"/>
        <w:spacing w:before="120"/>
        <w:rPr>
          <w:snapToGrid w:val="0"/>
        </w:rPr>
      </w:pPr>
      <w:r>
        <w:rPr>
          <w:snapToGrid w:val="0"/>
        </w:rPr>
        <w:t>I am not under the age of 21 years.</w:t>
      </w:r>
    </w:p>
    <w:p>
      <w:pPr>
        <w:pStyle w:val="yTable"/>
        <w:spacing w:before="120"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center"/>
        <w:rPr>
          <w:snapToGrid w:val="0"/>
          <w:sz w:val="18"/>
        </w:rPr>
      </w:pPr>
      <w:r>
        <w:rPr>
          <w:snapToGrid w:val="0"/>
          <w:sz w:val="18"/>
        </w:rPr>
        <w:t>* Strike out whichever is inapplicable.</w:t>
      </w:r>
    </w:p>
    <w:p>
      <w:pPr>
        <w:pStyle w:val="yFootnotesection"/>
      </w:pPr>
      <w:r>
        <w:tab/>
        <w:t>[Form 1 amended in Gazette 30 Dec 2004 p. 6917.]</w:t>
      </w:r>
    </w:p>
    <w:p>
      <w:pPr>
        <w:pStyle w:val="yTable"/>
        <w:pageBreakBefore/>
        <w:spacing w:before="240"/>
        <w:jc w:val="center"/>
        <w:rPr>
          <w:b/>
          <w:snapToGrid w:val="0"/>
        </w:rPr>
      </w:pPr>
      <w:r>
        <w:rPr>
          <w:b/>
          <w:snapToGrid w:val="0"/>
        </w:rPr>
        <w:t>Form 2</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DEBT COLLECTOR’S LICENCE</w:t>
      </w:r>
    </w:p>
    <w:p>
      <w:pPr>
        <w:pStyle w:val="yTable"/>
        <w:spacing w:before="120"/>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Table"/>
        <w:spacing w:before="120"/>
        <w:rPr>
          <w:snapToGrid w:val="0"/>
        </w:rPr>
      </w:pPr>
      <w:r>
        <w:rPr>
          <w:snapToGrid w:val="0"/>
        </w:rPr>
        <w:t>Given under my hand at ...................................... this ................................ day of .......................................... 20 ..........</w:t>
      </w:r>
    </w:p>
    <w:p>
      <w:pPr>
        <w:pStyle w:val="yTable"/>
        <w:spacing w:before="120"/>
        <w:jc w:val="right"/>
        <w:rPr>
          <w:snapToGrid w:val="0"/>
        </w:rPr>
      </w:pPr>
      <w:r>
        <w:rPr>
          <w:snapToGrid w:val="0"/>
        </w:rPr>
        <w:t>......................................................................</w:t>
      </w:r>
    </w:p>
    <w:p>
      <w:pPr>
        <w:pStyle w:val="yTable"/>
        <w:spacing w:before="0"/>
        <w:ind w:left="3686"/>
        <w:rPr>
          <w:snapToGrid w:val="0"/>
        </w:rPr>
      </w:pPr>
      <w:r>
        <w:rPr>
          <w:snapToGrid w:val="0"/>
        </w:rPr>
        <w:t>Commissioner for Fair Trading</w:t>
      </w:r>
    </w:p>
    <w:p>
      <w:pPr>
        <w:pStyle w:val="yTable"/>
        <w:jc w:val="center"/>
        <w:rPr>
          <w:snapToGrid w:val="0"/>
          <w:sz w:val="18"/>
        </w:rPr>
      </w:pPr>
      <w:r>
        <w:rPr>
          <w:snapToGrid w:val="0"/>
          <w:sz w:val="18"/>
        </w:rPr>
        <w:t>* Insert place of abode.</w:t>
      </w:r>
    </w:p>
    <w:p>
      <w:pPr>
        <w:pStyle w:val="yFootnotesection"/>
      </w:pPr>
      <w:r>
        <w:tab/>
        <w:t>[Form 2 amended in Gazette 30 Dec 2004 p. 6917.]</w:t>
      </w:r>
    </w:p>
    <w:p>
      <w:pPr>
        <w:pStyle w:val="CentredBaseLine"/>
        <w:jc w:val="center"/>
        <w:rPr>
          <w:snapToGrid w:val="0"/>
        </w:rPr>
      </w:pPr>
      <w:r>
        <w:rPr>
          <w:snapToGrid w:val="0"/>
        </w:rPr>
        <w:t>_______________</w:t>
      </w:r>
    </w:p>
    <w:p>
      <w:pPr>
        <w:pStyle w:val="yFootnotesection"/>
      </w:pPr>
      <w:r>
        <w:tab/>
        <w:t>[Form 3 deleted in Gazette 30 Dec 2004 p. 6917.]</w:t>
      </w:r>
    </w:p>
    <w:p>
      <w:pPr>
        <w:pStyle w:val="yTable"/>
        <w:pageBreakBefore/>
        <w:spacing w:before="240"/>
        <w:jc w:val="center"/>
        <w:rPr>
          <w:b/>
          <w:snapToGrid w:val="0"/>
        </w:rPr>
      </w:pPr>
      <w:r>
        <w:rPr>
          <w:b/>
          <w:snapToGrid w:val="0"/>
        </w:rPr>
        <w:t>Form 4</w:t>
      </w:r>
    </w:p>
    <w:p>
      <w:pPr>
        <w:pStyle w:val="yTable"/>
        <w:spacing w:before="120"/>
        <w:jc w:val="center"/>
        <w:rPr>
          <w:i/>
          <w:snapToGrid w:val="0"/>
        </w:rPr>
      </w:pPr>
      <w:r>
        <w:rPr>
          <w:i/>
          <w:snapToGrid w:val="0"/>
        </w:rPr>
        <w:t>Debt Collectors Licensing Act 1964</w:t>
      </w:r>
    </w:p>
    <w:p>
      <w:pPr>
        <w:pStyle w:val="yTable"/>
        <w:spacing w:before="120" w:after="120"/>
        <w:jc w:val="center"/>
        <w:rPr>
          <w:snapToGrid w:val="0"/>
        </w:rPr>
      </w:pPr>
      <w:r>
        <w:rPr>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
              <w:spacing w:before="0"/>
              <w:jc w:val="center"/>
            </w:pPr>
            <w:r>
              <w:t>Name of Licensee</w:t>
            </w:r>
          </w:p>
        </w:tc>
        <w:tc>
          <w:tcPr>
            <w:tcW w:w="993" w:type="dxa"/>
            <w:vAlign w:val="center"/>
          </w:tcPr>
          <w:p>
            <w:pPr>
              <w:pStyle w:val="yTable"/>
              <w:spacing w:before="0"/>
              <w:jc w:val="center"/>
            </w:pPr>
            <w:r>
              <w:t>Place of Abode</w:t>
            </w:r>
          </w:p>
        </w:tc>
        <w:tc>
          <w:tcPr>
            <w:tcW w:w="1134" w:type="dxa"/>
            <w:vAlign w:val="center"/>
          </w:tcPr>
          <w:p>
            <w:pPr>
              <w:pStyle w:val="yTable"/>
              <w:spacing w:before="0"/>
              <w:jc w:val="center"/>
            </w:pPr>
            <w:r>
              <w:t>Sole or Principal Place of Business</w:t>
            </w:r>
          </w:p>
        </w:tc>
        <w:tc>
          <w:tcPr>
            <w:tcW w:w="1276" w:type="dxa"/>
            <w:vAlign w:val="center"/>
          </w:tcPr>
          <w:p>
            <w:pPr>
              <w:pStyle w:val="yTable"/>
              <w:spacing w:before="0"/>
              <w:jc w:val="center"/>
            </w:pPr>
            <w:r>
              <w:t>Licence No. and Expiry Date</w:t>
            </w:r>
          </w:p>
        </w:tc>
        <w:tc>
          <w:tcPr>
            <w:tcW w:w="1417" w:type="dxa"/>
            <w:vAlign w:val="center"/>
          </w:tcPr>
          <w:p>
            <w:pPr>
              <w:pStyle w:val="yTable"/>
              <w:spacing w:before="0"/>
              <w:jc w:val="center"/>
            </w:pPr>
            <w:r>
              <w:t>Date of Issue, Renewal or Cancellation</w:t>
            </w:r>
          </w:p>
        </w:tc>
        <w:tc>
          <w:tcPr>
            <w:tcW w:w="1134" w:type="dxa"/>
            <w:vAlign w:val="center"/>
          </w:tcPr>
          <w:p>
            <w:pPr>
              <w:pStyle w:val="yTable"/>
              <w:spacing w:before="0"/>
              <w:jc w:val="center"/>
            </w:pPr>
            <w:r>
              <w:t>Action Notified*</w:t>
            </w:r>
          </w:p>
        </w:tc>
      </w:tr>
      <w:tr>
        <w:tc>
          <w:tcPr>
            <w:tcW w:w="1134" w:type="dxa"/>
          </w:tcPr>
          <w:p>
            <w:pPr>
              <w:pStyle w:val="yTable"/>
              <w:rPr>
                <w:lang w:val="en-US"/>
              </w:rPr>
            </w:pPr>
          </w:p>
          <w:p>
            <w:pPr>
              <w:pStyle w:val="yTable"/>
              <w:rPr>
                <w:lang w:val="en-US"/>
              </w:rPr>
            </w:pPr>
          </w:p>
          <w:p>
            <w:pPr>
              <w:pStyle w:val="yTable"/>
              <w:rPr>
                <w:lang w:val="en-US"/>
              </w:rPr>
            </w:pPr>
          </w:p>
          <w:p>
            <w:pPr>
              <w:pStyle w:val="yTable"/>
              <w:rPr>
                <w:lang w:val="en-US"/>
              </w:rPr>
            </w:pPr>
          </w:p>
        </w:tc>
        <w:tc>
          <w:tcPr>
            <w:tcW w:w="993" w:type="dxa"/>
          </w:tcPr>
          <w:p>
            <w:pPr>
              <w:pStyle w:val="yTable"/>
            </w:pPr>
          </w:p>
        </w:tc>
        <w:tc>
          <w:tcPr>
            <w:tcW w:w="1134" w:type="dxa"/>
          </w:tcPr>
          <w:p>
            <w:pPr>
              <w:pStyle w:val="yTable"/>
            </w:pPr>
          </w:p>
        </w:tc>
        <w:tc>
          <w:tcPr>
            <w:tcW w:w="1276" w:type="dxa"/>
          </w:tcPr>
          <w:p>
            <w:pPr>
              <w:pStyle w:val="yTable"/>
            </w:pPr>
          </w:p>
        </w:tc>
        <w:tc>
          <w:tcPr>
            <w:tcW w:w="1417" w:type="dxa"/>
          </w:tcPr>
          <w:p>
            <w:pPr>
              <w:pStyle w:val="yTable"/>
            </w:pPr>
          </w:p>
        </w:tc>
        <w:tc>
          <w:tcPr>
            <w:tcW w:w="1134" w:type="dxa"/>
          </w:tcPr>
          <w:p>
            <w:pPr>
              <w:pStyle w:val="yTable"/>
            </w:pPr>
          </w:p>
        </w:tc>
      </w:tr>
    </w:tbl>
    <w:p>
      <w:pPr>
        <w:pStyle w:val="yTable"/>
        <w:spacing w:before="120"/>
        <w:jc w:val="center"/>
        <w:rPr>
          <w:snapToGrid w:val="0"/>
          <w:sz w:val="18"/>
        </w:rPr>
      </w:pPr>
      <w:r>
        <w:rPr>
          <w:snapToGrid w:val="0"/>
          <w:sz w:val="18"/>
        </w:rPr>
        <w:t>*  Issue, renewal, cancellation or surrender or notification of change of place of business or transfer of licence.</w:t>
      </w:r>
    </w:p>
    <w:p>
      <w:pPr>
        <w:pStyle w:val="yTable"/>
        <w:spacing w:before="120"/>
        <w:jc w:val="right"/>
        <w:rPr>
          <w:snapToGrid w:val="0"/>
        </w:rPr>
      </w:pPr>
      <w:r>
        <w:rPr>
          <w:snapToGrid w:val="0"/>
        </w:rPr>
        <w:t>......................................................................</w:t>
      </w:r>
    </w:p>
    <w:p>
      <w:pPr>
        <w:pStyle w:val="yTable"/>
        <w:spacing w:before="0"/>
        <w:ind w:left="3686"/>
        <w:rPr>
          <w:snapToGrid w:val="0"/>
        </w:rPr>
      </w:pPr>
      <w:r>
        <w:rPr>
          <w:snapToGrid w:val="0"/>
        </w:rPr>
        <w:t>Commissioner for Fair Trading</w:t>
      </w:r>
    </w:p>
    <w:p>
      <w:pPr>
        <w:pStyle w:val="yFootnotesection"/>
      </w:pPr>
      <w:r>
        <w:tab/>
        <w:t>[Form 4 amended in Gazette 30 Dec 2004 p. 6917.]</w:t>
      </w:r>
    </w:p>
    <w:p>
      <w:pPr>
        <w:pStyle w:val="CentredBaseLine"/>
        <w:spacing w:before="0"/>
        <w:jc w:val="center"/>
        <w:rPr>
          <w:snapToGrid w:val="0"/>
        </w:rPr>
      </w:pPr>
      <w:r>
        <w:rPr>
          <w:snapToGrid w:val="0"/>
        </w:rPr>
        <w:t>_______________</w:t>
      </w:r>
    </w:p>
    <w:p>
      <w:pPr>
        <w:pStyle w:val="yTable"/>
        <w:pageBreakBefore/>
        <w:spacing w:before="240"/>
        <w:jc w:val="center"/>
        <w:rPr>
          <w:b/>
          <w:snapToGrid w:val="0"/>
        </w:rPr>
      </w:pPr>
      <w:r>
        <w:rPr>
          <w:b/>
          <w:snapToGrid w:val="0"/>
        </w:rPr>
        <w:t>Form 5</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DUPLICATE LICENCE</w:t>
      </w:r>
    </w:p>
    <w:p>
      <w:pPr>
        <w:pStyle w:val="yTable"/>
        <w:spacing w:before="0"/>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Table"/>
        <w:spacing w:before="120"/>
        <w:rPr>
          <w:snapToGrid w:val="0"/>
        </w:rPr>
      </w:pPr>
      <w:r>
        <w:rPr>
          <w:snapToGrid w:val="0"/>
        </w:rPr>
        <w:t xml:space="preserve">I tender herewith the </w:t>
      </w:r>
      <w:del w:id="103" w:author="Master Repository Process" w:date="2021-08-01T02:49:00Z">
        <w:r>
          <w:rPr>
            <w:snapToGrid w:val="0"/>
          </w:rPr>
          <w:delText xml:space="preserve">sum of $15.00, being the </w:delText>
        </w:r>
      </w:del>
      <w:r>
        <w:t>prescribed fee</w:t>
      </w:r>
      <w:del w:id="104" w:author="Master Repository Process" w:date="2021-08-01T02:49:00Z">
        <w:r>
          <w:rPr>
            <w:snapToGrid w:val="0"/>
          </w:rPr>
          <w:delText>.</w:delText>
        </w:r>
      </w:del>
      <w:ins w:id="105" w:author="Master Repository Process" w:date="2021-08-01T02:49:00Z">
        <w:r>
          <w:t xml:space="preserve"> of $___________.</w:t>
        </w:r>
      </w:ins>
    </w:p>
    <w:p>
      <w:pPr>
        <w:pStyle w:val="yTable"/>
        <w:spacing w:before="120"/>
        <w:rPr>
          <w:snapToGrid w:val="0"/>
        </w:rPr>
      </w:pPr>
      <w:r>
        <w:rPr>
          <w:snapToGrid w:val="0"/>
        </w:rPr>
        <w:t>My sole or principal place of business is situated at .............................................. ................................................................................................................................</w:t>
      </w:r>
    </w:p>
    <w:p>
      <w:pPr>
        <w:pStyle w:val="yTable"/>
        <w:spacing w:before="120"/>
        <w:rPr>
          <w:snapToGrid w:val="0"/>
        </w:rPr>
      </w:pPr>
      <w:r>
        <w:rPr>
          <w:snapToGrid w:val="0"/>
        </w:rPr>
        <w:t>The licence number .................................... has not been transferred, terminated, or cancelled.</w:t>
      </w:r>
    </w:p>
    <w:p>
      <w:pPr>
        <w:pStyle w:val="yTable"/>
        <w:spacing w:before="120"/>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p>
    <w:p>
      <w:pPr>
        <w:pStyle w:val="yTable"/>
        <w:spacing w:before="0"/>
        <w:rPr>
          <w:snapToGrid w:val="0"/>
        </w:rPr>
      </w:pPr>
      <w:r>
        <w:rPr>
          <w:snapToGrid w:val="0"/>
        </w:rPr>
        <w:t>lost destroyed.*</w:t>
      </w:r>
    </w:p>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jc w:val="center"/>
        <w:rPr>
          <w:snapToGrid w:val="0"/>
          <w:sz w:val="18"/>
        </w:rPr>
      </w:pPr>
      <w:r>
        <w:rPr>
          <w:snapToGrid w:val="0"/>
          <w:sz w:val="18"/>
        </w:rPr>
        <w:t>*Strike out whichever is inapplicable.</w:t>
      </w:r>
    </w:p>
    <w:p>
      <w:pPr>
        <w:pStyle w:val="yFootnotesection"/>
      </w:pPr>
      <w:r>
        <w:tab/>
        <w:t>[Form 5 amended in Gazette 30 Dec 2004 p. 6917</w:t>
      </w:r>
      <w:ins w:id="106" w:author="Master Repository Process" w:date="2021-08-01T02:49:00Z">
        <w:r>
          <w:t>; 22 Sep 2006 p. 4102</w:t>
        </w:r>
      </w:ins>
      <w:r>
        <w:t>.]</w:t>
      </w:r>
    </w:p>
    <w:p>
      <w:pPr>
        <w:pStyle w:val="CentredBaseLine"/>
        <w:spacing w:before="0"/>
        <w:jc w:val="center"/>
        <w:rPr>
          <w:snapToGrid w:val="0"/>
        </w:rPr>
      </w:pPr>
      <w:r>
        <w:rPr>
          <w:snapToGrid w:val="0"/>
        </w:rPr>
        <w:t>_______________</w:t>
      </w:r>
    </w:p>
    <w:p>
      <w:pPr>
        <w:pStyle w:val="yTable"/>
        <w:pageBreakBefore/>
        <w:spacing w:before="240"/>
        <w:jc w:val="center"/>
        <w:rPr>
          <w:b/>
          <w:snapToGrid w:val="0"/>
        </w:rPr>
      </w:pPr>
      <w:r>
        <w:rPr>
          <w:b/>
          <w:snapToGrid w:val="0"/>
        </w:rPr>
        <w:t>Form 6</w:t>
      </w:r>
    </w:p>
    <w:p>
      <w:pPr>
        <w:pStyle w:val="yTable"/>
        <w:spacing w:before="100"/>
        <w:jc w:val="center"/>
        <w:rPr>
          <w:i/>
          <w:snapToGrid w:val="0"/>
        </w:rPr>
      </w:pPr>
      <w:r>
        <w:rPr>
          <w:i/>
          <w:snapToGrid w:val="0"/>
        </w:rPr>
        <w:t>Debt Collectors Licensing Act 1964</w:t>
      </w:r>
    </w:p>
    <w:p>
      <w:pPr>
        <w:pStyle w:val="yTable"/>
        <w:spacing w:before="100"/>
        <w:jc w:val="center"/>
        <w:rPr>
          <w:snapToGrid w:val="0"/>
        </w:rPr>
      </w:pPr>
      <w:r>
        <w:rPr>
          <w:snapToGrid w:val="0"/>
        </w:rPr>
        <w:t>APPLICATION FOR TRANSFER OF A DEBT COLLECTOR’S LICENCE</w:t>
      </w:r>
    </w:p>
    <w:p>
      <w:pPr>
        <w:pStyle w:val="yTable"/>
        <w:spacing w:before="0"/>
        <w:rPr>
          <w:snapToGrid w:val="0"/>
        </w:rPr>
      </w:pPr>
      <w:r>
        <w:rPr>
          <w:snapToGrid w:val="0"/>
        </w:rPr>
        <w:t xml:space="preserve">I ................................................................... of ...................................................... being the holder of a Debt Collector’s Licence Number ............................ issued on the ....................................... day of ............................................ 20 ......... and whose principal or sole place of business is situated at ................................................................................. hereby make application for the transfer of the licence to ................................................. ........................................ of ................................................................................... </w:t>
      </w:r>
    </w:p>
    <w:p>
      <w:pPr>
        <w:pStyle w:val="yTable"/>
        <w:spacing w:before="100"/>
        <w:rPr>
          <w:snapToGrid w:val="0"/>
        </w:rPr>
      </w:pPr>
      <w:r>
        <w:rPr>
          <w:snapToGrid w:val="0"/>
        </w:rPr>
        <w:t>The licence is attached hereto for endorsement.</w:t>
      </w:r>
    </w:p>
    <w:p>
      <w:pPr>
        <w:pStyle w:val="yTable"/>
        <w:spacing w:before="100"/>
        <w:rPr>
          <w:snapToGrid w:val="0"/>
        </w:rPr>
      </w:pPr>
      <w:r>
        <w:rPr>
          <w:snapToGrid w:val="0"/>
        </w:rPr>
        <w:t>And I the said .................................................................................., hereby make application that the licence be transferred to me.</w:t>
      </w:r>
    </w:p>
    <w:p>
      <w:pPr>
        <w:pStyle w:val="yTable"/>
        <w:spacing w:before="100"/>
        <w:rPr>
          <w:snapToGrid w:val="0"/>
        </w:rPr>
      </w:pPr>
      <w:r>
        <w:rPr>
          <w:snapToGrid w:val="0"/>
        </w:rPr>
        <w:t>My principal or sole place of business where I propose to carry on the business of a debt collector is situated at .............................................................................</w:t>
      </w:r>
    </w:p>
    <w:p>
      <w:pPr>
        <w:pStyle w:val="yTable"/>
        <w:spacing w:before="100"/>
        <w:rPr>
          <w:snapToGrid w:val="0"/>
        </w:rPr>
      </w:pPr>
      <w:r>
        <w:rPr>
          <w:snapToGrid w:val="0"/>
        </w:rPr>
        <w:t>My place of abode is situated at ............................................................................</w:t>
      </w:r>
    </w:p>
    <w:p>
      <w:pPr>
        <w:pStyle w:val="yTable"/>
        <w:spacing w:before="100"/>
        <w:rPr>
          <w:snapToGrid w:val="0"/>
        </w:rPr>
      </w:pPr>
      <w:r>
        <w:rPr>
          <w:snapToGrid w:val="0"/>
        </w:rPr>
        <w:t>I am not under the age of 21 years.</w:t>
      </w:r>
    </w:p>
    <w:p>
      <w:pPr>
        <w:pStyle w:val="yTable"/>
        <w:spacing w:before="100"/>
        <w:rPr>
          <w:snapToGrid w:val="0"/>
        </w:rPr>
      </w:pPr>
      <w:r>
        <w:rPr>
          <w:snapToGrid w:val="0"/>
        </w:rPr>
        <w:t xml:space="preserve">I tender herewith the </w:t>
      </w:r>
      <w:del w:id="107" w:author="Master Repository Process" w:date="2021-08-01T02:49:00Z">
        <w:r>
          <w:rPr>
            <w:snapToGrid w:val="0"/>
          </w:rPr>
          <w:delText xml:space="preserve">sum of $30.00, being the </w:delText>
        </w:r>
      </w:del>
      <w:r>
        <w:t xml:space="preserve">prescribed fee </w:t>
      </w:r>
      <w:del w:id="108" w:author="Master Repository Process" w:date="2021-08-01T02:49:00Z">
        <w:r>
          <w:rPr>
            <w:snapToGrid w:val="0"/>
          </w:rPr>
          <w:delText>for the transfer.</w:delText>
        </w:r>
      </w:del>
      <w:ins w:id="109" w:author="Master Repository Process" w:date="2021-08-01T02:49:00Z">
        <w:r>
          <w:t>of $___________.</w:t>
        </w:r>
      </w:ins>
    </w:p>
    <w:p>
      <w:pPr>
        <w:pStyle w:val="yTable"/>
        <w:spacing w:before="100" w:after="10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00"/>
        <w:rPr>
          <w:snapToGrid w:val="0"/>
        </w:rPr>
      </w:pPr>
      <w:r>
        <w:rPr>
          <w:snapToGrid w:val="0"/>
        </w:rPr>
        <w:t>Dated this ........................................... day of ........................................., 20 ........</w:t>
      </w:r>
    </w:p>
    <w:p>
      <w:pPr>
        <w:pStyle w:val="yTable"/>
        <w:tabs>
          <w:tab w:val="left" w:pos="3969"/>
        </w:tabs>
        <w:spacing w:before="100"/>
        <w:ind w:left="567"/>
        <w:rPr>
          <w:snapToGrid w:val="0"/>
        </w:rPr>
      </w:pPr>
      <w:r>
        <w:rPr>
          <w:snapToGrid w:val="0"/>
        </w:rPr>
        <w:t>....................................................</w:t>
      </w:r>
      <w:r>
        <w:rPr>
          <w:snapToGrid w:val="0"/>
        </w:rPr>
        <w:tab/>
        <w:t>..................................................</w:t>
      </w:r>
    </w:p>
    <w:p>
      <w:pPr>
        <w:pStyle w:val="yTable"/>
        <w:tabs>
          <w:tab w:val="left" w:pos="4253"/>
        </w:tabs>
        <w:spacing w:before="0"/>
        <w:ind w:left="992"/>
        <w:rPr>
          <w:snapToGrid w:val="0"/>
        </w:rPr>
      </w:pPr>
      <w:r>
        <w:rPr>
          <w:snapToGrid w:val="0"/>
        </w:rPr>
        <w:t>Signature of Transferor</w:t>
      </w:r>
      <w:r>
        <w:rPr>
          <w:snapToGrid w:val="0"/>
        </w:rPr>
        <w:tab/>
        <w:t>Signature of Transferee</w:t>
      </w:r>
    </w:p>
    <w:p>
      <w:pPr>
        <w:pStyle w:val="yFootnotesection"/>
      </w:pPr>
      <w:r>
        <w:tab/>
        <w:t>[Form 6 amended in Gazette 30 Dec 2004 p. 6917</w:t>
      </w:r>
      <w:ins w:id="110" w:author="Master Repository Process" w:date="2021-08-01T02:49:00Z">
        <w:r>
          <w:t>; 22 Sep 2006 p. 4102</w:t>
        </w:r>
      </w:ins>
      <w:r>
        <w:t>.]</w:t>
      </w:r>
    </w:p>
    <w:p>
      <w:pPr>
        <w:pStyle w:val="yMiscellaneousHeading"/>
        <w:spacing w:after="60"/>
        <w:rPr>
          <w:ins w:id="111" w:author="Master Repository Process" w:date="2021-08-01T02:49:00Z"/>
          <w:b/>
        </w:rPr>
      </w:pPr>
      <w:ins w:id="112" w:author="Master Repository Process" w:date="2021-08-01T02:49:00Z">
        <w:r>
          <w:rPr>
            <w:b/>
          </w:rPr>
          <w:t>Form 7</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113" w:author="Master Repository Process" w:date="2021-08-01T02:49:00Z"/>
        </w:trPr>
        <w:tc>
          <w:tcPr>
            <w:tcW w:w="4820" w:type="dxa"/>
            <w:gridSpan w:val="2"/>
          </w:tcPr>
          <w:p>
            <w:pPr>
              <w:pStyle w:val="yTable"/>
              <w:spacing w:before="0"/>
              <w:rPr>
                <w:ins w:id="114" w:author="Master Repository Process" w:date="2021-08-01T02:49:00Z"/>
                <w:b/>
                <w:sz w:val="20"/>
              </w:rPr>
            </w:pPr>
            <w:ins w:id="115" w:author="Master Repository Process" w:date="2021-08-01T02:49:00Z">
              <w:r>
                <w:rPr>
                  <w:b/>
                  <w:sz w:val="20"/>
                </w:rPr>
                <w:br w:type="page"/>
              </w:r>
              <w:r>
                <w:rPr>
                  <w:i/>
                  <w:sz w:val="20"/>
                </w:rPr>
                <w:t>Debt Collectors Licensing Act 1964</w:t>
              </w:r>
            </w:ins>
          </w:p>
          <w:p>
            <w:pPr>
              <w:pStyle w:val="yTable"/>
              <w:spacing w:before="0"/>
              <w:rPr>
                <w:ins w:id="116" w:author="Master Repository Process" w:date="2021-08-01T02:49:00Z"/>
                <w:b/>
                <w:sz w:val="28"/>
              </w:rPr>
            </w:pPr>
            <w:ins w:id="117" w:author="Master Repository Process" w:date="2021-08-01T02:49:00Z">
              <w:r>
                <w:rPr>
                  <w:b/>
                  <w:sz w:val="28"/>
                </w:rPr>
                <w:t>Infringement notice</w:t>
              </w:r>
            </w:ins>
          </w:p>
        </w:tc>
        <w:tc>
          <w:tcPr>
            <w:tcW w:w="1984" w:type="dxa"/>
            <w:tcBorders>
              <w:bottom w:val="single" w:sz="4" w:space="0" w:color="auto"/>
            </w:tcBorders>
          </w:tcPr>
          <w:p>
            <w:pPr>
              <w:pStyle w:val="yTable"/>
              <w:spacing w:before="0"/>
              <w:rPr>
                <w:ins w:id="118" w:author="Master Repository Process" w:date="2021-08-01T02:49:00Z"/>
                <w:sz w:val="20"/>
              </w:rPr>
            </w:pPr>
            <w:ins w:id="119" w:author="Master Repository Process" w:date="2021-08-01T02:49:00Z">
              <w:r>
                <w:rPr>
                  <w:sz w:val="20"/>
                </w:rPr>
                <w:t xml:space="preserve">Infringement </w:t>
              </w:r>
              <w:r>
                <w:rPr>
                  <w:sz w:val="20"/>
                </w:rPr>
                <w:br/>
                <w:t>notice no.</w:t>
              </w:r>
            </w:ins>
          </w:p>
        </w:tc>
      </w:tr>
      <w:tr>
        <w:trPr>
          <w:cantSplit/>
          <w:trHeight w:val="150"/>
          <w:ins w:id="120" w:author="Master Repository Process" w:date="2021-08-01T02:49:00Z"/>
        </w:trPr>
        <w:tc>
          <w:tcPr>
            <w:tcW w:w="1276" w:type="dxa"/>
            <w:vMerge w:val="restart"/>
          </w:tcPr>
          <w:p>
            <w:pPr>
              <w:pStyle w:val="yTable"/>
              <w:spacing w:before="0"/>
              <w:rPr>
                <w:ins w:id="121" w:author="Master Repository Process" w:date="2021-08-01T02:49:00Z"/>
                <w:b/>
                <w:sz w:val="20"/>
              </w:rPr>
            </w:pPr>
            <w:ins w:id="122" w:author="Master Repository Process" w:date="2021-08-01T02:49:00Z">
              <w:r>
                <w:rPr>
                  <w:b/>
                  <w:sz w:val="20"/>
                </w:rPr>
                <w:t>Alleged offender</w:t>
              </w:r>
            </w:ins>
          </w:p>
        </w:tc>
        <w:tc>
          <w:tcPr>
            <w:tcW w:w="5528" w:type="dxa"/>
            <w:gridSpan w:val="2"/>
          </w:tcPr>
          <w:p>
            <w:pPr>
              <w:pStyle w:val="yTable"/>
              <w:tabs>
                <w:tab w:val="left" w:pos="600"/>
              </w:tabs>
              <w:spacing w:before="0"/>
              <w:rPr>
                <w:ins w:id="123" w:author="Master Repository Process" w:date="2021-08-01T02:49:00Z"/>
                <w:sz w:val="20"/>
              </w:rPr>
            </w:pPr>
            <w:ins w:id="124" w:author="Master Repository Process" w:date="2021-08-01T02:49:00Z">
              <w:r>
                <w:rPr>
                  <w:sz w:val="20"/>
                </w:rPr>
                <w:t>Name:</w:t>
              </w:r>
              <w:r>
                <w:rPr>
                  <w:sz w:val="20"/>
                </w:rPr>
                <w:tab/>
                <w:t>Family name</w:t>
              </w:r>
            </w:ins>
          </w:p>
        </w:tc>
      </w:tr>
      <w:tr>
        <w:trPr>
          <w:cantSplit/>
          <w:trHeight w:val="150"/>
          <w:ins w:id="125" w:author="Master Repository Process" w:date="2021-08-01T02:49:00Z"/>
        </w:trPr>
        <w:tc>
          <w:tcPr>
            <w:tcW w:w="1276" w:type="dxa"/>
            <w:vMerge/>
          </w:tcPr>
          <w:p>
            <w:pPr>
              <w:pStyle w:val="yTable"/>
              <w:spacing w:before="0"/>
              <w:rPr>
                <w:ins w:id="126" w:author="Master Repository Process" w:date="2021-08-01T02:49:00Z"/>
                <w:b/>
                <w:sz w:val="20"/>
                <w:highlight w:val="yellow"/>
              </w:rPr>
            </w:pPr>
          </w:p>
        </w:tc>
        <w:tc>
          <w:tcPr>
            <w:tcW w:w="5528" w:type="dxa"/>
            <w:gridSpan w:val="2"/>
          </w:tcPr>
          <w:p>
            <w:pPr>
              <w:pStyle w:val="yTable"/>
              <w:tabs>
                <w:tab w:val="left" w:pos="600"/>
              </w:tabs>
              <w:spacing w:before="0"/>
              <w:rPr>
                <w:ins w:id="127" w:author="Master Repository Process" w:date="2021-08-01T02:49:00Z"/>
                <w:sz w:val="20"/>
              </w:rPr>
            </w:pPr>
            <w:ins w:id="128" w:author="Master Repository Process" w:date="2021-08-01T02:49:00Z">
              <w:r>
                <w:rPr>
                  <w:sz w:val="20"/>
                </w:rPr>
                <w:tab/>
                <w:t>Given names</w:t>
              </w:r>
            </w:ins>
          </w:p>
        </w:tc>
      </w:tr>
      <w:tr>
        <w:trPr>
          <w:cantSplit/>
          <w:trHeight w:val="150"/>
          <w:ins w:id="129" w:author="Master Repository Process" w:date="2021-08-01T02:49:00Z"/>
        </w:trPr>
        <w:tc>
          <w:tcPr>
            <w:tcW w:w="1276" w:type="dxa"/>
            <w:vMerge/>
          </w:tcPr>
          <w:p>
            <w:pPr>
              <w:pStyle w:val="yTable"/>
              <w:spacing w:before="0"/>
              <w:rPr>
                <w:ins w:id="130" w:author="Master Repository Process" w:date="2021-08-01T02:49:00Z"/>
                <w:b/>
                <w:sz w:val="20"/>
                <w:highlight w:val="yellow"/>
              </w:rPr>
            </w:pPr>
          </w:p>
        </w:tc>
        <w:tc>
          <w:tcPr>
            <w:tcW w:w="5528" w:type="dxa"/>
            <w:gridSpan w:val="2"/>
          </w:tcPr>
          <w:p>
            <w:pPr>
              <w:pStyle w:val="yTable"/>
              <w:tabs>
                <w:tab w:val="left" w:pos="600"/>
                <w:tab w:val="left" w:pos="3719"/>
              </w:tabs>
              <w:spacing w:before="0"/>
              <w:ind w:left="175" w:right="-250"/>
              <w:rPr>
                <w:ins w:id="131" w:author="Master Repository Process" w:date="2021-08-01T02:49:00Z"/>
                <w:sz w:val="20"/>
              </w:rPr>
            </w:pPr>
            <w:ins w:id="132" w:author="Master Repository Process" w:date="2021-08-01T02:49:00Z">
              <w:r>
                <w:rPr>
                  <w:sz w:val="20"/>
                </w:rPr>
                <w:t>or</w:t>
              </w:r>
              <w:r>
                <w:rPr>
                  <w:sz w:val="20"/>
                </w:rPr>
                <w:tab/>
                <w:t>Company name ____________________________________</w:t>
              </w:r>
            </w:ins>
          </w:p>
          <w:p>
            <w:pPr>
              <w:pStyle w:val="yTable"/>
              <w:tabs>
                <w:tab w:val="left" w:pos="600"/>
                <w:tab w:val="left" w:pos="3719"/>
              </w:tabs>
              <w:spacing w:before="0"/>
              <w:ind w:left="175" w:right="-250"/>
              <w:rPr>
                <w:ins w:id="133" w:author="Master Repository Process" w:date="2021-08-01T02:49:00Z"/>
                <w:sz w:val="20"/>
              </w:rPr>
            </w:pPr>
            <w:ins w:id="134" w:author="Master Repository Process" w:date="2021-08-01T02:49:00Z">
              <w:r>
                <w:rPr>
                  <w:sz w:val="20"/>
                </w:rPr>
                <w:tab/>
              </w:r>
              <w:r>
                <w:rPr>
                  <w:sz w:val="20"/>
                </w:rPr>
                <w:tab/>
                <w:t>ACN</w:t>
              </w:r>
            </w:ins>
          </w:p>
        </w:tc>
      </w:tr>
      <w:tr>
        <w:trPr>
          <w:cantSplit/>
          <w:trHeight w:val="150"/>
          <w:ins w:id="135" w:author="Master Repository Process" w:date="2021-08-01T02:49:00Z"/>
        </w:trPr>
        <w:tc>
          <w:tcPr>
            <w:tcW w:w="1276" w:type="dxa"/>
            <w:vMerge/>
          </w:tcPr>
          <w:p>
            <w:pPr>
              <w:pStyle w:val="yTable"/>
              <w:spacing w:before="0"/>
              <w:rPr>
                <w:ins w:id="136" w:author="Master Repository Process" w:date="2021-08-01T02:49:00Z"/>
                <w:b/>
                <w:sz w:val="20"/>
                <w:highlight w:val="yellow"/>
              </w:rPr>
            </w:pPr>
          </w:p>
        </w:tc>
        <w:tc>
          <w:tcPr>
            <w:tcW w:w="5528" w:type="dxa"/>
            <w:gridSpan w:val="2"/>
          </w:tcPr>
          <w:p>
            <w:pPr>
              <w:pStyle w:val="yTable"/>
              <w:tabs>
                <w:tab w:val="left" w:pos="743"/>
              </w:tabs>
              <w:spacing w:before="0"/>
              <w:ind w:right="-250"/>
              <w:rPr>
                <w:ins w:id="137" w:author="Master Repository Process" w:date="2021-08-01T02:49:00Z"/>
                <w:sz w:val="20"/>
              </w:rPr>
            </w:pPr>
            <w:ins w:id="138" w:author="Master Repository Process" w:date="2021-08-01T02:49:00Z">
              <w:r>
                <w:rPr>
                  <w:sz w:val="20"/>
                </w:rPr>
                <w:t>Address ________________________________________________</w:t>
              </w:r>
            </w:ins>
          </w:p>
          <w:p>
            <w:pPr>
              <w:pStyle w:val="yTable"/>
              <w:tabs>
                <w:tab w:val="left" w:pos="3719"/>
              </w:tabs>
              <w:spacing w:before="0"/>
              <w:ind w:right="-108"/>
              <w:rPr>
                <w:ins w:id="139" w:author="Master Repository Process" w:date="2021-08-01T02:49:00Z"/>
                <w:sz w:val="20"/>
              </w:rPr>
            </w:pPr>
            <w:ins w:id="140" w:author="Master Repository Process" w:date="2021-08-01T02:49:00Z">
              <w:r>
                <w:rPr>
                  <w:sz w:val="20"/>
                </w:rPr>
                <w:tab/>
                <w:t>Postcode</w:t>
              </w:r>
            </w:ins>
          </w:p>
        </w:tc>
      </w:tr>
      <w:tr>
        <w:trPr>
          <w:cantSplit/>
          <w:ins w:id="141" w:author="Master Repository Process" w:date="2021-08-01T02:49:00Z"/>
        </w:trPr>
        <w:tc>
          <w:tcPr>
            <w:tcW w:w="1276" w:type="dxa"/>
            <w:vMerge w:val="restart"/>
          </w:tcPr>
          <w:p>
            <w:pPr>
              <w:pStyle w:val="yTable"/>
              <w:spacing w:before="0"/>
              <w:rPr>
                <w:ins w:id="142" w:author="Master Repository Process" w:date="2021-08-01T02:49:00Z"/>
                <w:b/>
                <w:sz w:val="20"/>
              </w:rPr>
            </w:pPr>
            <w:ins w:id="143" w:author="Master Repository Process" w:date="2021-08-01T02:49:00Z">
              <w:r>
                <w:rPr>
                  <w:b/>
                  <w:sz w:val="20"/>
                </w:rPr>
                <w:t>Alleged offence</w:t>
              </w:r>
            </w:ins>
          </w:p>
        </w:tc>
        <w:tc>
          <w:tcPr>
            <w:tcW w:w="5528" w:type="dxa"/>
            <w:gridSpan w:val="2"/>
          </w:tcPr>
          <w:p>
            <w:pPr>
              <w:pStyle w:val="yTable"/>
              <w:tabs>
                <w:tab w:val="left" w:pos="563"/>
              </w:tabs>
              <w:spacing w:before="0"/>
              <w:ind w:right="-250"/>
              <w:rPr>
                <w:ins w:id="144" w:author="Master Repository Process" w:date="2021-08-01T02:49:00Z"/>
                <w:sz w:val="20"/>
              </w:rPr>
            </w:pPr>
            <w:ins w:id="145" w:author="Master Repository Process" w:date="2021-08-01T02:49:00Z">
              <w:r>
                <w:rPr>
                  <w:sz w:val="20"/>
                </w:rPr>
                <w:t>Description of offence _____________________________________</w:t>
              </w:r>
            </w:ins>
          </w:p>
          <w:p>
            <w:pPr>
              <w:pStyle w:val="yTable"/>
              <w:tabs>
                <w:tab w:val="left" w:pos="563"/>
              </w:tabs>
              <w:spacing w:before="0"/>
              <w:rPr>
                <w:ins w:id="146" w:author="Master Repository Process" w:date="2021-08-01T02:49:00Z"/>
                <w:sz w:val="20"/>
              </w:rPr>
            </w:pPr>
          </w:p>
        </w:tc>
      </w:tr>
      <w:tr>
        <w:trPr>
          <w:cantSplit/>
          <w:ins w:id="147" w:author="Master Repository Process" w:date="2021-08-01T02:49:00Z"/>
        </w:trPr>
        <w:tc>
          <w:tcPr>
            <w:tcW w:w="1276" w:type="dxa"/>
            <w:vMerge/>
          </w:tcPr>
          <w:p>
            <w:pPr>
              <w:pStyle w:val="yTable"/>
              <w:spacing w:before="0"/>
              <w:rPr>
                <w:ins w:id="148" w:author="Master Repository Process" w:date="2021-08-01T02:49:00Z"/>
                <w:sz w:val="20"/>
              </w:rPr>
            </w:pPr>
          </w:p>
        </w:tc>
        <w:tc>
          <w:tcPr>
            <w:tcW w:w="5528" w:type="dxa"/>
            <w:gridSpan w:val="2"/>
          </w:tcPr>
          <w:p>
            <w:pPr>
              <w:pStyle w:val="yTable"/>
              <w:tabs>
                <w:tab w:val="left" w:pos="459"/>
              </w:tabs>
              <w:spacing w:before="0"/>
              <w:rPr>
                <w:ins w:id="149" w:author="Master Repository Process" w:date="2021-08-01T02:49:00Z"/>
                <w:sz w:val="20"/>
              </w:rPr>
            </w:pPr>
            <w:ins w:id="150" w:author="Master Repository Process" w:date="2021-08-01T02:49:00Z">
              <w:r>
                <w:rPr>
                  <w:b/>
                  <w:sz w:val="20"/>
                </w:rPr>
                <w:br w:type="page"/>
              </w:r>
              <w:r>
                <w:rPr>
                  <w:i/>
                  <w:sz w:val="20"/>
                </w:rPr>
                <w:t xml:space="preserve">Debt Collectors Licensing Act 1964 </w:t>
              </w:r>
              <w:r>
                <w:rPr>
                  <w:sz w:val="20"/>
                </w:rPr>
                <w:t>s. </w:t>
              </w:r>
            </w:ins>
          </w:p>
          <w:p>
            <w:pPr>
              <w:pStyle w:val="yTable"/>
              <w:tabs>
                <w:tab w:val="left" w:pos="459"/>
              </w:tabs>
              <w:spacing w:before="0"/>
              <w:rPr>
                <w:ins w:id="151" w:author="Master Repository Process" w:date="2021-08-01T02:49:00Z"/>
                <w:sz w:val="20"/>
              </w:rPr>
            </w:pPr>
            <w:ins w:id="152" w:author="Master Repository Process" w:date="2021-08-01T02:49:00Z">
              <w:r>
                <w:rPr>
                  <w:i/>
                  <w:sz w:val="20"/>
                </w:rPr>
                <w:t>Debt Collectors Licensing Regulations 1964</w:t>
              </w:r>
              <w:r>
                <w:rPr>
                  <w:sz w:val="20"/>
                </w:rPr>
                <w:t xml:space="preserve"> r. </w:t>
              </w:r>
            </w:ins>
          </w:p>
        </w:tc>
      </w:tr>
      <w:tr>
        <w:trPr>
          <w:cantSplit/>
          <w:ins w:id="153" w:author="Master Repository Process" w:date="2021-08-01T02:49:00Z"/>
        </w:trPr>
        <w:tc>
          <w:tcPr>
            <w:tcW w:w="1276" w:type="dxa"/>
            <w:vMerge/>
          </w:tcPr>
          <w:p>
            <w:pPr>
              <w:pStyle w:val="yTable"/>
              <w:spacing w:before="0"/>
              <w:rPr>
                <w:ins w:id="154" w:author="Master Repository Process" w:date="2021-08-01T02:49:00Z"/>
                <w:sz w:val="20"/>
              </w:rPr>
            </w:pPr>
          </w:p>
        </w:tc>
        <w:tc>
          <w:tcPr>
            <w:tcW w:w="5528" w:type="dxa"/>
            <w:gridSpan w:val="2"/>
          </w:tcPr>
          <w:p>
            <w:pPr>
              <w:pStyle w:val="yTable"/>
              <w:tabs>
                <w:tab w:val="left" w:pos="1168"/>
                <w:tab w:val="left" w:pos="1734"/>
                <w:tab w:val="left" w:pos="2869"/>
                <w:tab w:val="left" w:pos="4144"/>
              </w:tabs>
              <w:spacing w:before="0"/>
              <w:rPr>
                <w:ins w:id="155" w:author="Master Repository Process" w:date="2021-08-01T02:49:00Z"/>
                <w:sz w:val="20"/>
              </w:rPr>
            </w:pPr>
            <w:ins w:id="156" w:author="Master Repository Process" w:date="2021-08-01T02:49:00Z">
              <w:r>
                <w:rPr>
                  <w:sz w:val="20"/>
                </w:rPr>
                <w:t xml:space="preserve">Date </w:t>
              </w:r>
              <w:r>
                <w:rPr>
                  <w:sz w:val="20"/>
                </w:rPr>
                <w:tab/>
                <w:t>/</w:t>
              </w:r>
              <w:r>
                <w:rPr>
                  <w:sz w:val="20"/>
                </w:rPr>
                <w:tab/>
                <w:t>/20</w:t>
              </w:r>
              <w:r>
                <w:rPr>
                  <w:sz w:val="20"/>
                </w:rPr>
                <w:tab/>
                <w:t xml:space="preserve">Time </w:t>
              </w:r>
              <w:r>
                <w:rPr>
                  <w:sz w:val="20"/>
                </w:rPr>
                <w:tab/>
                <w:t>a.m./p.m.</w:t>
              </w:r>
            </w:ins>
          </w:p>
        </w:tc>
      </w:tr>
      <w:tr>
        <w:trPr>
          <w:cantSplit/>
          <w:ins w:id="157" w:author="Master Repository Process" w:date="2021-08-01T02:49:00Z"/>
        </w:trPr>
        <w:tc>
          <w:tcPr>
            <w:tcW w:w="1276" w:type="dxa"/>
            <w:vMerge/>
          </w:tcPr>
          <w:p>
            <w:pPr>
              <w:pStyle w:val="yTable"/>
              <w:spacing w:before="0"/>
              <w:rPr>
                <w:ins w:id="158" w:author="Master Repository Process" w:date="2021-08-01T02:49:00Z"/>
                <w:b/>
                <w:sz w:val="20"/>
              </w:rPr>
            </w:pPr>
          </w:p>
        </w:tc>
        <w:tc>
          <w:tcPr>
            <w:tcW w:w="5528" w:type="dxa"/>
            <w:gridSpan w:val="2"/>
          </w:tcPr>
          <w:p>
            <w:pPr>
              <w:pStyle w:val="yTable"/>
              <w:spacing w:before="0"/>
              <w:rPr>
                <w:ins w:id="159" w:author="Master Repository Process" w:date="2021-08-01T02:49:00Z"/>
                <w:sz w:val="20"/>
              </w:rPr>
            </w:pPr>
            <w:ins w:id="160" w:author="Master Repository Process" w:date="2021-08-01T02:49:00Z">
              <w:r>
                <w:rPr>
                  <w:sz w:val="20"/>
                </w:rPr>
                <w:t>Modified penalty  $</w:t>
              </w:r>
            </w:ins>
          </w:p>
        </w:tc>
      </w:tr>
      <w:tr>
        <w:trPr>
          <w:cantSplit/>
          <w:ins w:id="161" w:author="Master Repository Process" w:date="2021-08-01T02:49:00Z"/>
        </w:trPr>
        <w:tc>
          <w:tcPr>
            <w:tcW w:w="1276" w:type="dxa"/>
            <w:vMerge w:val="restart"/>
          </w:tcPr>
          <w:p>
            <w:pPr>
              <w:pStyle w:val="yTable"/>
              <w:spacing w:before="0"/>
              <w:rPr>
                <w:ins w:id="162" w:author="Master Repository Process" w:date="2021-08-01T02:49:00Z"/>
                <w:b/>
                <w:sz w:val="20"/>
              </w:rPr>
            </w:pPr>
            <w:ins w:id="163" w:author="Master Repository Process" w:date="2021-08-01T02:49:00Z">
              <w:r>
                <w:rPr>
                  <w:b/>
                  <w:sz w:val="20"/>
                </w:rPr>
                <w:t>Officer issuing notice</w:t>
              </w:r>
            </w:ins>
          </w:p>
        </w:tc>
        <w:tc>
          <w:tcPr>
            <w:tcW w:w="5528" w:type="dxa"/>
            <w:gridSpan w:val="2"/>
          </w:tcPr>
          <w:p>
            <w:pPr>
              <w:pStyle w:val="yTable"/>
              <w:keepNext/>
              <w:tabs>
                <w:tab w:val="left" w:pos="563"/>
              </w:tabs>
              <w:spacing w:before="0"/>
              <w:rPr>
                <w:ins w:id="164" w:author="Master Repository Process" w:date="2021-08-01T02:49:00Z"/>
                <w:sz w:val="20"/>
              </w:rPr>
            </w:pPr>
            <w:ins w:id="165" w:author="Master Repository Process" w:date="2021-08-01T02:49:00Z">
              <w:r>
                <w:rPr>
                  <w:sz w:val="20"/>
                </w:rPr>
                <w:t>Name</w:t>
              </w:r>
            </w:ins>
          </w:p>
        </w:tc>
      </w:tr>
      <w:tr>
        <w:trPr>
          <w:cantSplit/>
          <w:ins w:id="166" w:author="Master Repository Process" w:date="2021-08-01T02:49:00Z"/>
        </w:trPr>
        <w:tc>
          <w:tcPr>
            <w:tcW w:w="1276" w:type="dxa"/>
            <w:vMerge/>
          </w:tcPr>
          <w:p>
            <w:pPr>
              <w:pStyle w:val="yTable"/>
              <w:spacing w:before="0"/>
              <w:rPr>
                <w:ins w:id="167" w:author="Master Repository Process" w:date="2021-08-01T02:49:00Z"/>
                <w:sz w:val="20"/>
              </w:rPr>
            </w:pPr>
          </w:p>
        </w:tc>
        <w:tc>
          <w:tcPr>
            <w:tcW w:w="5528" w:type="dxa"/>
            <w:gridSpan w:val="2"/>
          </w:tcPr>
          <w:p>
            <w:pPr>
              <w:pStyle w:val="yTable"/>
              <w:spacing w:before="0"/>
              <w:rPr>
                <w:ins w:id="168" w:author="Master Repository Process" w:date="2021-08-01T02:49:00Z"/>
                <w:sz w:val="20"/>
              </w:rPr>
            </w:pPr>
            <w:ins w:id="169" w:author="Master Repository Process" w:date="2021-08-01T02:49:00Z">
              <w:r>
                <w:rPr>
                  <w:sz w:val="20"/>
                </w:rPr>
                <w:t>Signature</w:t>
              </w:r>
            </w:ins>
          </w:p>
        </w:tc>
      </w:tr>
      <w:tr>
        <w:trPr>
          <w:cantSplit/>
          <w:ins w:id="170" w:author="Master Repository Process" w:date="2021-08-01T02:49:00Z"/>
        </w:trPr>
        <w:tc>
          <w:tcPr>
            <w:tcW w:w="1276" w:type="dxa"/>
            <w:vMerge/>
          </w:tcPr>
          <w:p>
            <w:pPr>
              <w:pStyle w:val="yTable"/>
              <w:spacing w:before="0"/>
              <w:rPr>
                <w:ins w:id="171" w:author="Master Repository Process" w:date="2021-08-01T02:49:00Z"/>
                <w:sz w:val="20"/>
              </w:rPr>
            </w:pPr>
          </w:p>
        </w:tc>
        <w:tc>
          <w:tcPr>
            <w:tcW w:w="5528" w:type="dxa"/>
            <w:gridSpan w:val="2"/>
          </w:tcPr>
          <w:p>
            <w:pPr>
              <w:pStyle w:val="yTable"/>
              <w:spacing w:before="0"/>
              <w:rPr>
                <w:ins w:id="172" w:author="Master Repository Process" w:date="2021-08-01T02:49:00Z"/>
                <w:sz w:val="20"/>
              </w:rPr>
            </w:pPr>
            <w:ins w:id="173" w:author="Master Repository Process" w:date="2021-08-01T02:49:00Z">
              <w:r>
                <w:rPr>
                  <w:sz w:val="20"/>
                </w:rPr>
                <w:t>Office</w:t>
              </w:r>
            </w:ins>
          </w:p>
        </w:tc>
      </w:tr>
      <w:tr>
        <w:trPr>
          <w:ins w:id="174" w:author="Master Repository Process" w:date="2021-08-01T02:49:00Z"/>
        </w:trPr>
        <w:tc>
          <w:tcPr>
            <w:tcW w:w="1276" w:type="dxa"/>
            <w:tcBorders>
              <w:bottom w:val="single" w:sz="4" w:space="0" w:color="auto"/>
            </w:tcBorders>
          </w:tcPr>
          <w:p>
            <w:pPr>
              <w:pStyle w:val="yTable"/>
              <w:spacing w:before="0"/>
              <w:ind w:right="-108"/>
              <w:rPr>
                <w:ins w:id="175" w:author="Master Repository Process" w:date="2021-08-01T02:49:00Z"/>
                <w:b/>
                <w:sz w:val="20"/>
              </w:rPr>
            </w:pPr>
            <w:ins w:id="176" w:author="Master Repository Process" w:date="2021-08-01T02:49:00Z">
              <w:r>
                <w:rPr>
                  <w:b/>
                  <w:sz w:val="20"/>
                </w:rPr>
                <w:t xml:space="preserve">Date </w:t>
              </w:r>
            </w:ins>
          </w:p>
        </w:tc>
        <w:tc>
          <w:tcPr>
            <w:tcW w:w="5528" w:type="dxa"/>
            <w:gridSpan w:val="2"/>
            <w:tcBorders>
              <w:bottom w:val="single" w:sz="4" w:space="0" w:color="auto"/>
            </w:tcBorders>
          </w:tcPr>
          <w:p>
            <w:pPr>
              <w:pStyle w:val="yTable"/>
              <w:tabs>
                <w:tab w:val="left" w:pos="1876"/>
                <w:tab w:val="left" w:pos="2585"/>
              </w:tabs>
              <w:spacing w:before="0"/>
              <w:rPr>
                <w:ins w:id="177" w:author="Master Repository Process" w:date="2021-08-01T02:49:00Z"/>
                <w:sz w:val="20"/>
              </w:rPr>
            </w:pPr>
            <w:ins w:id="178" w:author="Master Repository Process" w:date="2021-08-01T02:49:00Z">
              <w:r>
                <w:rPr>
                  <w:sz w:val="20"/>
                </w:rPr>
                <w:t xml:space="preserve">Date of notice </w:t>
              </w:r>
              <w:r>
                <w:rPr>
                  <w:sz w:val="20"/>
                </w:rPr>
                <w:tab/>
                <w:t>/</w:t>
              </w:r>
              <w:r>
                <w:rPr>
                  <w:sz w:val="20"/>
                </w:rPr>
                <w:tab/>
                <w:t>/20</w:t>
              </w:r>
            </w:ins>
          </w:p>
        </w:tc>
      </w:tr>
      <w:tr>
        <w:trPr>
          <w:trHeight w:val="1097"/>
          <w:ins w:id="179" w:author="Master Repository Process" w:date="2021-08-01T02:49:00Z"/>
        </w:trPr>
        <w:tc>
          <w:tcPr>
            <w:tcW w:w="1276" w:type="dxa"/>
            <w:tcBorders>
              <w:bottom w:val="single" w:sz="4" w:space="0" w:color="auto"/>
            </w:tcBorders>
          </w:tcPr>
          <w:p>
            <w:pPr>
              <w:pStyle w:val="yTable"/>
              <w:spacing w:before="0"/>
              <w:ind w:right="-108"/>
              <w:rPr>
                <w:ins w:id="180" w:author="Master Repository Process" w:date="2021-08-01T02:49:00Z"/>
                <w:b/>
                <w:sz w:val="20"/>
              </w:rPr>
            </w:pPr>
            <w:ins w:id="181" w:author="Master Repository Process" w:date="2021-08-01T02:49:00Z">
              <w:r>
                <w:rPr>
                  <w:b/>
                  <w:sz w:val="20"/>
                </w:rPr>
                <w:t xml:space="preserve">Notice to alleged offender </w:t>
              </w:r>
            </w:ins>
          </w:p>
        </w:tc>
        <w:tc>
          <w:tcPr>
            <w:tcW w:w="5528" w:type="dxa"/>
            <w:gridSpan w:val="2"/>
            <w:tcBorders>
              <w:bottom w:val="single" w:sz="4" w:space="0" w:color="auto"/>
            </w:tcBorders>
          </w:tcPr>
          <w:p>
            <w:pPr>
              <w:pStyle w:val="yTable"/>
              <w:spacing w:before="0"/>
              <w:rPr>
                <w:ins w:id="182" w:author="Master Repository Process" w:date="2021-08-01T02:49:00Z"/>
                <w:sz w:val="20"/>
              </w:rPr>
            </w:pPr>
            <w:ins w:id="183" w:author="Master Repository Process" w:date="2021-08-01T02:49:00Z">
              <w:r>
                <w:rPr>
                  <w:sz w:val="20"/>
                </w:rPr>
                <w:t>It is alleged that you have committed the above offence.</w:t>
              </w:r>
            </w:ins>
          </w:p>
          <w:p>
            <w:pPr>
              <w:pStyle w:val="yTable"/>
              <w:tabs>
                <w:tab w:val="left" w:pos="1451"/>
              </w:tabs>
              <w:spacing w:before="0"/>
              <w:rPr>
                <w:ins w:id="184" w:author="Master Repository Process" w:date="2021-08-01T02:49:00Z"/>
                <w:sz w:val="20"/>
              </w:rPr>
            </w:pPr>
            <w:ins w:id="185" w:author="Master Repository Process" w:date="2021-08-01T02:49:00Z">
              <w:r>
                <w:rPr>
                  <w:sz w:val="20"/>
                </w:rPr>
                <w:t xml:space="preserve">If you do not want to be prosecuted in court for the offence, pay the modified penalty within 28 days after the date of this notice.  </w:t>
              </w:r>
            </w:ins>
          </w:p>
          <w:p>
            <w:pPr>
              <w:pStyle w:val="yTable"/>
              <w:spacing w:before="0"/>
              <w:rPr>
                <w:ins w:id="186" w:author="Master Repository Process" w:date="2021-08-01T02:49:00Z"/>
                <w:b/>
                <w:sz w:val="20"/>
              </w:rPr>
            </w:pPr>
            <w:ins w:id="187" w:author="Master Repository Process" w:date="2021-08-01T02:49:00Z">
              <w:r>
                <w:rPr>
                  <w:b/>
                  <w:sz w:val="20"/>
                </w:rPr>
                <w:t>How to pay</w:t>
              </w:r>
            </w:ins>
          </w:p>
          <w:p>
            <w:pPr>
              <w:pStyle w:val="yTable"/>
              <w:tabs>
                <w:tab w:val="left" w:pos="884"/>
              </w:tabs>
              <w:spacing w:before="0"/>
              <w:ind w:left="913" w:hanging="737"/>
              <w:rPr>
                <w:ins w:id="188" w:author="Master Repository Process" w:date="2021-08-01T02:49:00Z"/>
                <w:sz w:val="20"/>
              </w:rPr>
            </w:pPr>
            <w:ins w:id="189" w:author="Master Repository Process" w:date="2021-08-01T02:49:00Z">
              <w:r>
                <w:rPr>
                  <w:b/>
                  <w:sz w:val="20"/>
                </w:rPr>
                <w:t>By post:</w:t>
              </w:r>
              <w:r>
                <w:rPr>
                  <w:sz w:val="20"/>
                </w:rPr>
                <w:t xml:space="preserve"> Send a cheque or money order (payable to ‘Approved Officer — </w:t>
              </w:r>
              <w:r>
                <w:rPr>
                  <w:b/>
                  <w:sz w:val="20"/>
                </w:rPr>
                <w:br w:type="page"/>
              </w:r>
              <w:r>
                <w:rPr>
                  <w:i/>
                  <w:sz w:val="20"/>
                </w:rPr>
                <w:t>Debt Collectors Licensing Act 1964</w:t>
              </w:r>
              <w:r>
                <w:rPr>
                  <w:sz w:val="20"/>
                </w:rPr>
                <w:t xml:space="preserve">’) to: </w:t>
              </w:r>
            </w:ins>
          </w:p>
          <w:p>
            <w:pPr>
              <w:pStyle w:val="yTable"/>
              <w:spacing w:before="0"/>
              <w:ind w:left="601"/>
              <w:rPr>
                <w:ins w:id="190" w:author="Master Repository Process" w:date="2021-08-01T02:49:00Z"/>
                <w:i/>
                <w:sz w:val="20"/>
              </w:rPr>
            </w:pPr>
            <w:ins w:id="191" w:author="Master Repository Process" w:date="2021-08-01T02:49:00Z">
              <w:r>
                <w:rPr>
                  <w:sz w:val="20"/>
                </w:rPr>
                <w:t xml:space="preserve">Approved Officer — </w:t>
              </w:r>
              <w:r>
                <w:rPr>
                  <w:b/>
                  <w:sz w:val="20"/>
                </w:rPr>
                <w:br w:type="page"/>
              </w:r>
              <w:r>
                <w:rPr>
                  <w:i/>
                  <w:sz w:val="20"/>
                </w:rPr>
                <w:t>Debt Collectors Licensing Act 1964</w:t>
              </w:r>
            </w:ins>
          </w:p>
          <w:p>
            <w:pPr>
              <w:pStyle w:val="yTable"/>
              <w:spacing w:before="0"/>
              <w:ind w:left="601"/>
              <w:rPr>
                <w:ins w:id="192" w:author="Master Repository Process" w:date="2021-08-01T02:49:00Z"/>
                <w:sz w:val="20"/>
              </w:rPr>
            </w:pPr>
            <w:ins w:id="193" w:author="Master Repository Process" w:date="2021-08-01T02:49:00Z">
              <w:r>
                <w:rPr>
                  <w:sz w:val="20"/>
                </w:rPr>
                <w:t xml:space="preserve">Department of Consumer and Employment Protection </w:t>
              </w:r>
            </w:ins>
          </w:p>
          <w:p>
            <w:pPr>
              <w:pStyle w:val="yTable"/>
              <w:spacing w:before="0"/>
              <w:ind w:left="601"/>
              <w:rPr>
                <w:ins w:id="194" w:author="Master Repository Process" w:date="2021-08-01T02:49:00Z"/>
                <w:sz w:val="20"/>
              </w:rPr>
            </w:pPr>
            <w:ins w:id="195" w:author="Master Repository Process" w:date="2021-08-01T02:49:00Z">
              <w:r>
                <w:rPr>
                  <w:sz w:val="20"/>
                </w:rPr>
                <w:t>Locked Bag 14  Cloisters Square</w:t>
              </w:r>
            </w:ins>
          </w:p>
          <w:p>
            <w:pPr>
              <w:pStyle w:val="yTable"/>
              <w:spacing w:before="0"/>
              <w:ind w:left="601"/>
              <w:rPr>
                <w:ins w:id="196" w:author="Master Repository Process" w:date="2021-08-01T02:49:00Z"/>
                <w:sz w:val="20"/>
              </w:rPr>
            </w:pPr>
            <w:ins w:id="197" w:author="Master Repository Process" w:date="2021-08-01T02:49:00Z">
              <w:r>
                <w:rPr>
                  <w:sz w:val="20"/>
                </w:rPr>
                <w:t xml:space="preserve">Perth  WA  6850 </w:t>
              </w:r>
            </w:ins>
          </w:p>
        </w:tc>
      </w:tr>
      <w:tr>
        <w:trPr>
          <w:trHeight w:val="1097"/>
          <w:ins w:id="198" w:author="Master Repository Process" w:date="2021-08-01T02:49:00Z"/>
        </w:trPr>
        <w:tc>
          <w:tcPr>
            <w:tcW w:w="1276" w:type="dxa"/>
            <w:tcBorders>
              <w:top w:val="single" w:sz="4" w:space="0" w:color="auto"/>
            </w:tcBorders>
          </w:tcPr>
          <w:p>
            <w:pPr>
              <w:pStyle w:val="yTable"/>
              <w:spacing w:before="0"/>
              <w:ind w:right="-108"/>
              <w:rPr>
                <w:ins w:id="199" w:author="Master Repository Process" w:date="2021-08-01T02:49:00Z"/>
                <w:b/>
                <w:sz w:val="20"/>
              </w:rPr>
            </w:pPr>
          </w:p>
        </w:tc>
        <w:tc>
          <w:tcPr>
            <w:tcW w:w="5528" w:type="dxa"/>
            <w:gridSpan w:val="2"/>
            <w:tcBorders>
              <w:top w:val="single" w:sz="4" w:space="0" w:color="auto"/>
              <w:bottom w:val="single" w:sz="4" w:space="0" w:color="auto"/>
            </w:tcBorders>
          </w:tcPr>
          <w:p>
            <w:pPr>
              <w:pStyle w:val="yTable"/>
              <w:spacing w:before="0"/>
              <w:ind w:left="175"/>
              <w:rPr>
                <w:ins w:id="200" w:author="Master Repository Process" w:date="2021-08-01T02:49:00Z"/>
                <w:sz w:val="20"/>
              </w:rPr>
            </w:pPr>
            <w:ins w:id="201" w:author="Master Repository Process" w:date="2021-08-01T02:49:00Z">
              <w:r>
                <w:rPr>
                  <w:b/>
                  <w:sz w:val="20"/>
                </w:rPr>
                <w:t>In person:</w:t>
              </w:r>
              <w:r>
                <w:rPr>
                  <w:sz w:val="20"/>
                </w:rPr>
                <w:t xml:space="preserve"> Pay the cashier at: </w:t>
              </w:r>
            </w:ins>
          </w:p>
          <w:p>
            <w:pPr>
              <w:pStyle w:val="yTable"/>
              <w:spacing w:before="0"/>
              <w:ind w:left="601"/>
              <w:rPr>
                <w:ins w:id="202" w:author="Master Repository Process" w:date="2021-08-01T02:49:00Z"/>
                <w:sz w:val="20"/>
              </w:rPr>
            </w:pPr>
            <w:ins w:id="203" w:author="Master Repository Process" w:date="2021-08-01T02:49:00Z">
              <w:r>
                <w:rPr>
                  <w:sz w:val="20"/>
                </w:rPr>
                <w:t>Department of Consumer and Employment Protection</w:t>
              </w:r>
            </w:ins>
          </w:p>
          <w:p>
            <w:pPr>
              <w:pStyle w:val="yTable"/>
              <w:spacing w:before="0"/>
              <w:ind w:left="601"/>
              <w:rPr>
                <w:ins w:id="204" w:author="Master Repository Process" w:date="2021-08-01T02:49:00Z"/>
                <w:sz w:val="20"/>
              </w:rPr>
            </w:pPr>
            <w:ins w:id="205" w:author="Master Repository Process" w:date="2021-08-01T02:49:00Z">
              <w:r>
                <w:rPr>
                  <w:sz w:val="20"/>
                </w:rPr>
                <w:t>219 St George’s Terrace,  Perth  WA</w:t>
              </w:r>
            </w:ins>
          </w:p>
          <w:p>
            <w:pPr>
              <w:pStyle w:val="yTable"/>
              <w:spacing w:before="0"/>
              <w:rPr>
                <w:ins w:id="206" w:author="Master Repository Process" w:date="2021-08-01T02:49:00Z"/>
                <w:sz w:val="20"/>
              </w:rPr>
            </w:pPr>
            <w:ins w:id="207" w:author="Master Repository Process" w:date="2021-08-01T02:49:00Z">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ins>
          </w:p>
          <w:p>
            <w:pPr>
              <w:pStyle w:val="yTable"/>
              <w:rPr>
                <w:ins w:id="208" w:author="Master Repository Process" w:date="2021-08-01T02:49:00Z"/>
                <w:sz w:val="20"/>
              </w:rPr>
            </w:pPr>
            <w:ins w:id="209" w:author="Master Repository Process" w:date="2021-08-01T02:49:00Z">
              <w:r>
                <w:rPr>
                  <w:b/>
                  <w:sz w:val="20"/>
                </w:rPr>
                <w:t>If you need more time</w:t>
              </w:r>
              <w:r>
                <w:rPr>
                  <w:sz w:val="20"/>
                </w:rPr>
                <w:t xml:space="preserve"> to pay the modified penalty, you can apply for an extension of time by writing to the Approved Officer at the above postal address. </w:t>
              </w:r>
            </w:ins>
          </w:p>
          <w:p>
            <w:pPr>
              <w:pStyle w:val="yTable"/>
              <w:spacing w:before="0"/>
              <w:rPr>
                <w:ins w:id="210" w:author="Master Repository Process" w:date="2021-08-01T02:49:00Z"/>
                <w:sz w:val="20"/>
              </w:rPr>
            </w:pPr>
            <w:ins w:id="211" w:author="Master Repository Process" w:date="2021-08-01T02:49:00Z">
              <w:r>
                <w:rPr>
                  <w:b/>
                  <w:sz w:val="20"/>
                </w:rPr>
                <w:t>If you want this matter to be dealt with by prosecution in court</w:t>
              </w:r>
              <w:r>
                <w:rPr>
                  <w:sz w:val="20"/>
                </w:rPr>
                <w:t xml:space="preserve">, sign here _______________________________________ </w:t>
              </w:r>
              <w:r>
                <w:rPr>
                  <w:sz w:val="20"/>
                </w:rPr>
                <w:br/>
                <w:t>and post this notice to the Approved Officer at the above postal address within 28 days after the date of this notice.</w:t>
              </w:r>
            </w:ins>
          </w:p>
        </w:tc>
      </w:tr>
    </w:tbl>
    <w:p>
      <w:pPr>
        <w:pStyle w:val="yFootnotesection"/>
        <w:rPr>
          <w:ins w:id="212" w:author="Master Repository Process" w:date="2021-08-01T02:49:00Z"/>
        </w:rPr>
      </w:pPr>
      <w:ins w:id="213" w:author="Master Repository Process" w:date="2021-08-01T02:49:00Z">
        <w:r>
          <w:tab/>
          <w:t>[Form 7 inserted in Gazette 22 Sep 2006 p. 4103.]</w:t>
        </w:r>
      </w:ins>
    </w:p>
    <w:p>
      <w:pPr>
        <w:pStyle w:val="yMiscellaneousHeading"/>
        <w:pageBreakBefore/>
        <w:spacing w:after="60"/>
        <w:rPr>
          <w:ins w:id="214" w:author="Master Repository Process" w:date="2021-08-01T02:49:00Z"/>
          <w:b/>
        </w:rPr>
      </w:pPr>
      <w:ins w:id="215" w:author="Master Repository Process" w:date="2021-08-01T02:49:00Z">
        <w:r>
          <w:rPr>
            <w:b/>
          </w:rPr>
          <w:t>Form 8</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216" w:author="Master Repository Process" w:date="2021-08-01T02:49:00Z"/>
        </w:trPr>
        <w:tc>
          <w:tcPr>
            <w:tcW w:w="4820" w:type="dxa"/>
            <w:gridSpan w:val="2"/>
          </w:tcPr>
          <w:p>
            <w:pPr>
              <w:pStyle w:val="yTable"/>
              <w:spacing w:before="0"/>
              <w:rPr>
                <w:ins w:id="217" w:author="Master Repository Process" w:date="2021-08-01T02:49:00Z"/>
                <w:b/>
                <w:i/>
                <w:sz w:val="20"/>
              </w:rPr>
            </w:pPr>
            <w:ins w:id="218" w:author="Master Repository Process" w:date="2021-08-01T02:49:00Z">
              <w:r>
                <w:rPr>
                  <w:b/>
                  <w:sz w:val="20"/>
                </w:rPr>
                <w:br w:type="page"/>
              </w:r>
              <w:r>
                <w:rPr>
                  <w:i/>
                  <w:sz w:val="20"/>
                </w:rPr>
                <w:t>Debt Collectors Licensing Act 1964</w:t>
              </w:r>
            </w:ins>
          </w:p>
          <w:p>
            <w:pPr>
              <w:pStyle w:val="yTable"/>
              <w:spacing w:before="0"/>
              <w:rPr>
                <w:ins w:id="219" w:author="Master Repository Process" w:date="2021-08-01T02:49:00Z"/>
                <w:b/>
                <w:sz w:val="28"/>
              </w:rPr>
            </w:pPr>
            <w:ins w:id="220" w:author="Master Repository Process" w:date="2021-08-01T02:49:00Z">
              <w:r>
                <w:rPr>
                  <w:b/>
                  <w:sz w:val="28"/>
                </w:rPr>
                <w:t>Withdrawal of infringement notice</w:t>
              </w:r>
            </w:ins>
          </w:p>
        </w:tc>
        <w:tc>
          <w:tcPr>
            <w:tcW w:w="1984" w:type="dxa"/>
            <w:tcBorders>
              <w:bottom w:val="single" w:sz="4" w:space="0" w:color="auto"/>
            </w:tcBorders>
          </w:tcPr>
          <w:p>
            <w:pPr>
              <w:pStyle w:val="yTable"/>
              <w:spacing w:before="0"/>
              <w:rPr>
                <w:ins w:id="221" w:author="Master Repository Process" w:date="2021-08-01T02:49:00Z"/>
                <w:sz w:val="20"/>
              </w:rPr>
            </w:pPr>
            <w:ins w:id="222" w:author="Master Repository Process" w:date="2021-08-01T02:49:00Z">
              <w:r>
                <w:rPr>
                  <w:sz w:val="20"/>
                </w:rPr>
                <w:t>Withdrawal no.</w:t>
              </w:r>
            </w:ins>
          </w:p>
        </w:tc>
      </w:tr>
      <w:tr>
        <w:trPr>
          <w:cantSplit/>
          <w:trHeight w:val="150"/>
          <w:ins w:id="223" w:author="Master Repository Process" w:date="2021-08-01T02:49:00Z"/>
        </w:trPr>
        <w:tc>
          <w:tcPr>
            <w:tcW w:w="1276" w:type="dxa"/>
            <w:vMerge w:val="restart"/>
          </w:tcPr>
          <w:p>
            <w:pPr>
              <w:pStyle w:val="yTable"/>
              <w:spacing w:before="0"/>
              <w:rPr>
                <w:ins w:id="224" w:author="Master Repository Process" w:date="2021-08-01T02:49:00Z"/>
                <w:b/>
                <w:sz w:val="20"/>
              </w:rPr>
            </w:pPr>
            <w:ins w:id="225" w:author="Master Repository Process" w:date="2021-08-01T02:49:00Z">
              <w:r>
                <w:rPr>
                  <w:b/>
                  <w:sz w:val="20"/>
                </w:rPr>
                <w:t>Alleged offender</w:t>
              </w:r>
            </w:ins>
          </w:p>
        </w:tc>
        <w:tc>
          <w:tcPr>
            <w:tcW w:w="5528" w:type="dxa"/>
            <w:gridSpan w:val="2"/>
          </w:tcPr>
          <w:p>
            <w:pPr>
              <w:pStyle w:val="yTable"/>
              <w:tabs>
                <w:tab w:val="left" w:pos="600"/>
              </w:tabs>
              <w:spacing w:before="0"/>
              <w:rPr>
                <w:ins w:id="226" w:author="Master Repository Process" w:date="2021-08-01T02:49:00Z"/>
                <w:sz w:val="20"/>
              </w:rPr>
            </w:pPr>
            <w:ins w:id="227" w:author="Master Repository Process" w:date="2021-08-01T02:49:00Z">
              <w:r>
                <w:rPr>
                  <w:sz w:val="20"/>
                </w:rPr>
                <w:t>Name:</w:t>
              </w:r>
              <w:r>
                <w:rPr>
                  <w:sz w:val="20"/>
                </w:rPr>
                <w:tab/>
                <w:t>Family name</w:t>
              </w:r>
            </w:ins>
          </w:p>
        </w:tc>
      </w:tr>
      <w:tr>
        <w:trPr>
          <w:cantSplit/>
          <w:trHeight w:val="150"/>
          <w:ins w:id="228" w:author="Master Repository Process" w:date="2021-08-01T02:49:00Z"/>
        </w:trPr>
        <w:tc>
          <w:tcPr>
            <w:tcW w:w="1276" w:type="dxa"/>
            <w:vMerge/>
          </w:tcPr>
          <w:p>
            <w:pPr>
              <w:pStyle w:val="yTable"/>
              <w:spacing w:before="0"/>
              <w:rPr>
                <w:ins w:id="229" w:author="Master Repository Process" w:date="2021-08-01T02:49:00Z"/>
                <w:b/>
                <w:sz w:val="20"/>
                <w:highlight w:val="yellow"/>
              </w:rPr>
            </w:pPr>
          </w:p>
        </w:tc>
        <w:tc>
          <w:tcPr>
            <w:tcW w:w="5528" w:type="dxa"/>
            <w:gridSpan w:val="2"/>
          </w:tcPr>
          <w:p>
            <w:pPr>
              <w:pStyle w:val="yTable"/>
              <w:tabs>
                <w:tab w:val="left" w:pos="600"/>
              </w:tabs>
              <w:spacing w:before="0"/>
              <w:rPr>
                <w:ins w:id="230" w:author="Master Repository Process" w:date="2021-08-01T02:49:00Z"/>
                <w:sz w:val="20"/>
              </w:rPr>
            </w:pPr>
            <w:ins w:id="231" w:author="Master Repository Process" w:date="2021-08-01T02:49:00Z">
              <w:r>
                <w:rPr>
                  <w:sz w:val="20"/>
                </w:rPr>
                <w:tab/>
                <w:t>Given names</w:t>
              </w:r>
            </w:ins>
          </w:p>
        </w:tc>
      </w:tr>
      <w:tr>
        <w:trPr>
          <w:cantSplit/>
          <w:trHeight w:val="150"/>
          <w:ins w:id="232" w:author="Master Repository Process" w:date="2021-08-01T02:49:00Z"/>
        </w:trPr>
        <w:tc>
          <w:tcPr>
            <w:tcW w:w="1276" w:type="dxa"/>
            <w:vMerge/>
          </w:tcPr>
          <w:p>
            <w:pPr>
              <w:pStyle w:val="yTable"/>
              <w:spacing w:before="0"/>
              <w:rPr>
                <w:ins w:id="233" w:author="Master Repository Process" w:date="2021-08-01T02:49:00Z"/>
                <w:b/>
                <w:sz w:val="20"/>
                <w:highlight w:val="yellow"/>
              </w:rPr>
            </w:pPr>
          </w:p>
        </w:tc>
        <w:tc>
          <w:tcPr>
            <w:tcW w:w="5528" w:type="dxa"/>
            <w:gridSpan w:val="2"/>
          </w:tcPr>
          <w:p>
            <w:pPr>
              <w:pStyle w:val="yTable"/>
              <w:tabs>
                <w:tab w:val="left" w:pos="600"/>
                <w:tab w:val="left" w:pos="3719"/>
              </w:tabs>
              <w:spacing w:before="0"/>
              <w:ind w:left="175" w:right="-250"/>
              <w:rPr>
                <w:ins w:id="234" w:author="Master Repository Process" w:date="2021-08-01T02:49:00Z"/>
                <w:sz w:val="20"/>
              </w:rPr>
            </w:pPr>
            <w:ins w:id="235" w:author="Master Repository Process" w:date="2021-08-01T02:49:00Z">
              <w:r>
                <w:rPr>
                  <w:sz w:val="20"/>
                </w:rPr>
                <w:t>or</w:t>
              </w:r>
              <w:r>
                <w:rPr>
                  <w:sz w:val="20"/>
                </w:rPr>
                <w:tab/>
                <w:t>Company name _____________________________________</w:t>
              </w:r>
            </w:ins>
          </w:p>
          <w:p>
            <w:pPr>
              <w:pStyle w:val="yTable"/>
              <w:tabs>
                <w:tab w:val="left" w:pos="600"/>
                <w:tab w:val="left" w:pos="3719"/>
              </w:tabs>
              <w:spacing w:before="0"/>
              <w:ind w:left="175" w:right="-250"/>
              <w:rPr>
                <w:ins w:id="236" w:author="Master Repository Process" w:date="2021-08-01T02:49:00Z"/>
                <w:sz w:val="20"/>
              </w:rPr>
            </w:pPr>
            <w:ins w:id="237" w:author="Master Repository Process" w:date="2021-08-01T02:49:00Z">
              <w:r>
                <w:rPr>
                  <w:sz w:val="20"/>
                </w:rPr>
                <w:tab/>
              </w:r>
              <w:r>
                <w:rPr>
                  <w:sz w:val="20"/>
                </w:rPr>
                <w:tab/>
                <w:t>ACN</w:t>
              </w:r>
            </w:ins>
          </w:p>
        </w:tc>
      </w:tr>
      <w:tr>
        <w:trPr>
          <w:cantSplit/>
          <w:trHeight w:val="150"/>
          <w:ins w:id="238" w:author="Master Repository Process" w:date="2021-08-01T02:49:00Z"/>
        </w:trPr>
        <w:tc>
          <w:tcPr>
            <w:tcW w:w="1276" w:type="dxa"/>
            <w:vMerge/>
          </w:tcPr>
          <w:p>
            <w:pPr>
              <w:pStyle w:val="yTable"/>
              <w:spacing w:before="0"/>
              <w:rPr>
                <w:ins w:id="239" w:author="Master Repository Process" w:date="2021-08-01T02:49:00Z"/>
                <w:b/>
                <w:sz w:val="20"/>
                <w:highlight w:val="yellow"/>
              </w:rPr>
            </w:pPr>
          </w:p>
        </w:tc>
        <w:tc>
          <w:tcPr>
            <w:tcW w:w="5528" w:type="dxa"/>
            <w:gridSpan w:val="2"/>
          </w:tcPr>
          <w:p>
            <w:pPr>
              <w:pStyle w:val="yTable"/>
              <w:tabs>
                <w:tab w:val="left" w:pos="743"/>
              </w:tabs>
              <w:spacing w:before="0"/>
              <w:ind w:right="-250"/>
              <w:rPr>
                <w:ins w:id="240" w:author="Master Repository Process" w:date="2021-08-01T02:49:00Z"/>
                <w:sz w:val="20"/>
              </w:rPr>
            </w:pPr>
            <w:ins w:id="241" w:author="Master Repository Process" w:date="2021-08-01T02:49:00Z">
              <w:r>
                <w:rPr>
                  <w:sz w:val="20"/>
                </w:rPr>
                <w:t>Address _________________________________________________</w:t>
              </w:r>
            </w:ins>
          </w:p>
          <w:p>
            <w:pPr>
              <w:pStyle w:val="yTable"/>
              <w:tabs>
                <w:tab w:val="left" w:pos="3719"/>
              </w:tabs>
              <w:spacing w:before="0"/>
              <w:ind w:right="-108"/>
              <w:rPr>
                <w:ins w:id="242" w:author="Master Repository Process" w:date="2021-08-01T02:49:00Z"/>
                <w:sz w:val="20"/>
              </w:rPr>
            </w:pPr>
            <w:ins w:id="243" w:author="Master Repository Process" w:date="2021-08-01T02:49:00Z">
              <w:r>
                <w:rPr>
                  <w:sz w:val="20"/>
                </w:rPr>
                <w:tab/>
                <w:t>Postcode</w:t>
              </w:r>
            </w:ins>
          </w:p>
        </w:tc>
      </w:tr>
      <w:tr>
        <w:trPr>
          <w:cantSplit/>
          <w:ins w:id="244" w:author="Master Repository Process" w:date="2021-08-01T02:49:00Z"/>
        </w:trPr>
        <w:tc>
          <w:tcPr>
            <w:tcW w:w="1276" w:type="dxa"/>
            <w:vMerge w:val="restart"/>
          </w:tcPr>
          <w:p>
            <w:pPr>
              <w:pStyle w:val="yTable"/>
              <w:spacing w:before="0"/>
              <w:rPr>
                <w:ins w:id="245" w:author="Master Repository Process" w:date="2021-08-01T02:49:00Z"/>
                <w:b/>
                <w:sz w:val="20"/>
              </w:rPr>
            </w:pPr>
            <w:ins w:id="246" w:author="Master Repository Process" w:date="2021-08-01T02:49:00Z">
              <w:r>
                <w:rPr>
                  <w:b/>
                  <w:sz w:val="20"/>
                </w:rPr>
                <w:t>Infringement notice</w:t>
              </w:r>
            </w:ins>
          </w:p>
        </w:tc>
        <w:tc>
          <w:tcPr>
            <w:tcW w:w="5528" w:type="dxa"/>
            <w:gridSpan w:val="2"/>
          </w:tcPr>
          <w:p>
            <w:pPr>
              <w:pStyle w:val="yTable"/>
              <w:spacing w:before="0"/>
              <w:rPr>
                <w:ins w:id="247" w:author="Master Repository Process" w:date="2021-08-01T02:49:00Z"/>
                <w:sz w:val="20"/>
              </w:rPr>
            </w:pPr>
            <w:ins w:id="248" w:author="Master Repository Process" w:date="2021-08-01T02:49:00Z">
              <w:r>
                <w:rPr>
                  <w:sz w:val="20"/>
                </w:rPr>
                <w:t>Infringement notice no.</w:t>
              </w:r>
            </w:ins>
          </w:p>
        </w:tc>
      </w:tr>
      <w:tr>
        <w:trPr>
          <w:cantSplit/>
          <w:ins w:id="249" w:author="Master Repository Process" w:date="2021-08-01T02:49:00Z"/>
        </w:trPr>
        <w:tc>
          <w:tcPr>
            <w:tcW w:w="1276" w:type="dxa"/>
            <w:vMerge/>
          </w:tcPr>
          <w:p>
            <w:pPr>
              <w:pStyle w:val="yTable"/>
              <w:spacing w:before="0"/>
              <w:rPr>
                <w:ins w:id="250" w:author="Master Repository Process" w:date="2021-08-01T02:49:00Z"/>
                <w:sz w:val="20"/>
              </w:rPr>
            </w:pPr>
          </w:p>
        </w:tc>
        <w:tc>
          <w:tcPr>
            <w:tcW w:w="5528" w:type="dxa"/>
            <w:gridSpan w:val="2"/>
          </w:tcPr>
          <w:p>
            <w:pPr>
              <w:pStyle w:val="yTable"/>
              <w:tabs>
                <w:tab w:val="left" w:pos="1644"/>
                <w:tab w:val="left" w:pos="2211"/>
              </w:tabs>
              <w:spacing w:before="0"/>
              <w:rPr>
                <w:ins w:id="251" w:author="Master Repository Process" w:date="2021-08-01T02:49:00Z"/>
                <w:sz w:val="20"/>
              </w:rPr>
            </w:pPr>
            <w:ins w:id="252" w:author="Master Repository Process" w:date="2021-08-01T02:49:00Z">
              <w:r>
                <w:rPr>
                  <w:sz w:val="20"/>
                </w:rPr>
                <w:t xml:space="preserve">Date of issue  </w:t>
              </w:r>
              <w:r>
                <w:rPr>
                  <w:sz w:val="20"/>
                </w:rPr>
                <w:tab/>
                <w:t>/</w:t>
              </w:r>
              <w:r>
                <w:rPr>
                  <w:sz w:val="20"/>
                </w:rPr>
                <w:tab/>
                <w:t>/20</w:t>
              </w:r>
            </w:ins>
          </w:p>
        </w:tc>
      </w:tr>
      <w:tr>
        <w:trPr>
          <w:cantSplit/>
          <w:ins w:id="253" w:author="Master Repository Process" w:date="2021-08-01T02:49:00Z"/>
        </w:trPr>
        <w:tc>
          <w:tcPr>
            <w:tcW w:w="1276" w:type="dxa"/>
            <w:vMerge w:val="restart"/>
          </w:tcPr>
          <w:p>
            <w:pPr>
              <w:pStyle w:val="yTable"/>
              <w:spacing w:before="0"/>
              <w:rPr>
                <w:ins w:id="254" w:author="Master Repository Process" w:date="2021-08-01T02:49:00Z"/>
                <w:b/>
                <w:sz w:val="20"/>
              </w:rPr>
            </w:pPr>
            <w:ins w:id="255" w:author="Master Repository Process" w:date="2021-08-01T02:49:00Z">
              <w:r>
                <w:rPr>
                  <w:b/>
                  <w:sz w:val="20"/>
                </w:rPr>
                <w:t>Alleged offence</w:t>
              </w:r>
            </w:ins>
          </w:p>
        </w:tc>
        <w:tc>
          <w:tcPr>
            <w:tcW w:w="5528" w:type="dxa"/>
            <w:gridSpan w:val="2"/>
          </w:tcPr>
          <w:p>
            <w:pPr>
              <w:pStyle w:val="yTable"/>
              <w:tabs>
                <w:tab w:val="left" w:pos="563"/>
              </w:tabs>
              <w:spacing w:before="0"/>
              <w:ind w:right="-250"/>
              <w:rPr>
                <w:ins w:id="256" w:author="Master Repository Process" w:date="2021-08-01T02:49:00Z"/>
                <w:sz w:val="20"/>
              </w:rPr>
            </w:pPr>
            <w:ins w:id="257" w:author="Master Repository Process" w:date="2021-08-01T02:49:00Z">
              <w:r>
                <w:rPr>
                  <w:sz w:val="20"/>
                </w:rPr>
                <w:t>Description of offence ____________________________________</w:t>
              </w:r>
            </w:ins>
          </w:p>
          <w:p>
            <w:pPr>
              <w:pStyle w:val="yTable"/>
              <w:tabs>
                <w:tab w:val="left" w:pos="563"/>
              </w:tabs>
              <w:spacing w:before="0"/>
              <w:rPr>
                <w:ins w:id="258" w:author="Master Repository Process" w:date="2021-08-01T02:49:00Z"/>
                <w:sz w:val="20"/>
              </w:rPr>
            </w:pPr>
          </w:p>
        </w:tc>
      </w:tr>
      <w:tr>
        <w:trPr>
          <w:cantSplit/>
          <w:ins w:id="259" w:author="Master Repository Process" w:date="2021-08-01T02:49:00Z"/>
        </w:trPr>
        <w:tc>
          <w:tcPr>
            <w:tcW w:w="1276" w:type="dxa"/>
            <w:vMerge/>
          </w:tcPr>
          <w:p>
            <w:pPr>
              <w:pStyle w:val="yTable"/>
              <w:spacing w:before="0"/>
              <w:rPr>
                <w:ins w:id="260" w:author="Master Repository Process" w:date="2021-08-01T02:49:00Z"/>
                <w:b/>
                <w:sz w:val="20"/>
              </w:rPr>
            </w:pPr>
          </w:p>
        </w:tc>
        <w:tc>
          <w:tcPr>
            <w:tcW w:w="5528" w:type="dxa"/>
            <w:gridSpan w:val="2"/>
          </w:tcPr>
          <w:p>
            <w:pPr>
              <w:pStyle w:val="yTable"/>
              <w:tabs>
                <w:tab w:val="left" w:pos="459"/>
              </w:tabs>
              <w:spacing w:before="0"/>
              <w:rPr>
                <w:ins w:id="261" w:author="Master Repository Process" w:date="2021-08-01T02:49:00Z"/>
                <w:sz w:val="20"/>
              </w:rPr>
            </w:pPr>
            <w:ins w:id="262" w:author="Master Repository Process" w:date="2021-08-01T02:49:00Z">
              <w:r>
                <w:rPr>
                  <w:b/>
                  <w:sz w:val="20"/>
                </w:rPr>
                <w:br w:type="page"/>
              </w:r>
              <w:r>
                <w:rPr>
                  <w:i/>
                  <w:sz w:val="20"/>
                </w:rPr>
                <w:t xml:space="preserve">Debt Collectors Licensing Act 1964 </w:t>
              </w:r>
              <w:r>
                <w:rPr>
                  <w:sz w:val="20"/>
                </w:rPr>
                <w:t>s. </w:t>
              </w:r>
            </w:ins>
          </w:p>
          <w:p>
            <w:pPr>
              <w:pStyle w:val="yTable"/>
              <w:tabs>
                <w:tab w:val="left" w:pos="317"/>
              </w:tabs>
              <w:spacing w:before="0"/>
              <w:rPr>
                <w:ins w:id="263" w:author="Master Repository Process" w:date="2021-08-01T02:49:00Z"/>
                <w:sz w:val="20"/>
              </w:rPr>
            </w:pPr>
            <w:ins w:id="264" w:author="Master Repository Process" w:date="2021-08-01T02:49:00Z">
              <w:r>
                <w:rPr>
                  <w:i/>
                  <w:sz w:val="20"/>
                </w:rPr>
                <w:t xml:space="preserve">Debt Collectors Licensing Regulations 1964 </w:t>
              </w:r>
              <w:r>
                <w:rPr>
                  <w:sz w:val="20"/>
                </w:rPr>
                <w:t>r. </w:t>
              </w:r>
            </w:ins>
          </w:p>
        </w:tc>
      </w:tr>
      <w:tr>
        <w:trPr>
          <w:cantSplit/>
          <w:ins w:id="265" w:author="Master Repository Process" w:date="2021-08-01T02:49:00Z"/>
        </w:trPr>
        <w:tc>
          <w:tcPr>
            <w:tcW w:w="1276" w:type="dxa"/>
            <w:vMerge/>
          </w:tcPr>
          <w:p>
            <w:pPr>
              <w:pStyle w:val="yTable"/>
              <w:spacing w:before="0"/>
              <w:rPr>
                <w:ins w:id="266" w:author="Master Repository Process" w:date="2021-08-01T02:49:00Z"/>
                <w:sz w:val="20"/>
              </w:rPr>
            </w:pPr>
          </w:p>
        </w:tc>
        <w:tc>
          <w:tcPr>
            <w:tcW w:w="5528" w:type="dxa"/>
            <w:gridSpan w:val="2"/>
          </w:tcPr>
          <w:p>
            <w:pPr>
              <w:pStyle w:val="yTable"/>
              <w:tabs>
                <w:tab w:val="left" w:pos="1219"/>
                <w:tab w:val="left" w:pos="1786"/>
                <w:tab w:val="left" w:pos="3203"/>
                <w:tab w:val="left" w:pos="4337"/>
              </w:tabs>
              <w:spacing w:before="0"/>
              <w:rPr>
                <w:ins w:id="267" w:author="Master Repository Process" w:date="2021-08-01T02:49:00Z"/>
                <w:sz w:val="20"/>
              </w:rPr>
            </w:pPr>
            <w:ins w:id="268" w:author="Master Repository Process" w:date="2021-08-01T02:49:00Z">
              <w:r>
                <w:rPr>
                  <w:sz w:val="20"/>
                </w:rPr>
                <w:t xml:space="preserve">Date </w:t>
              </w:r>
              <w:r>
                <w:rPr>
                  <w:sz w:val="20"/>
                </w:rPr>
                <w:tab/>
                <w:t>/</w:t>
              </w:r>
              <w:r>
                <w:rPr>
                  <w:sz w:val="20"/>
                </w:rPr>
                <w:tab/>
                <w:t>/20</w:t>
              </w:r>
              <w:r>
                <w:rPr>
                  <w:sz w:val="20"/>
                </w:rPr>
                <w:tab/>
                <w:t>Time</w:t>
              </w:r>
              <w:r>
                <w:rPr>
                  <w:sz w:val="20"/>
                </w:rPr>
                <w:tab/>
                <w:t>a.m./p.m.</w:t>
              </w:r>
            </w:ins>
          </w:p>
        </w:tc>
      </w:tr>
      <w:tr>
        <w:trPr>
          <w:cantSplit/>
          <w:ins w:id="269" w:author="Master Repository Process" w:date="2021-08-01T02:49:00Z"/>
        </w:trPr>
        <w:tc>
          <w:tcPr>
            <w:tcW w:w="1276" w:type="dxa"/>
            <w:vMerge w:val="restart"/>
          </w:tcPr>
          <w:p>
            <w:pPr>
              <w:pStyle w:val="yTable"/>
              <w:spacing w:before="0"/>
              <w:rPr>
                <w:ins w:id="270" w:author="Master Repository Process" w:date="2021-08-01T02:49:00Z"/>
                <w:b/>
                <w:sz w:val="20"/>
              </w:rPr>
            </w:pPr>
            <w:ins w:id="271" w:author="Master Repository Process" w:date="2021-08-01T02:49:00Z">
              <w:r>
                <w:rPr>
                  <w:b/>
                  <w:sz w:val="20"/>
                </w:rPr>
                <w:t>Officer withdrawing notice</w:t>
              </w:r>
            </w:ins>
          </w:p>
        </w:tc>
        <w:tc>
          <w:tcPr>
            <w:tcW w:w="5528" w:type="dxa"/>
            <w:gridSpan w:val="2"/>
          </w:tcPr>
          <w:p>
            <w:pPr>
              <w:pStyle w:val="yTable"/>
              <w:tabs>
                <w:tab w:val="left" w:pos="563"/>
              </w:tabs>
              <w:spacing w:before="0"/>
              <w:rPr>
                <w:ins w:id="272" w:author="Master Repository Process" w:date="2021-08-01T02:49:00Z"/>
                <w:sz w:val="20"/>
              </w:rPr>
            </w:pPr>
            <w:ins w:id="273" w:author="Master Repository Process" w:date="2021-08-01T02:49:00Z">
              <w:r>
                <w:rPr>
                  <w:sz w:val="20"/>
                </w:rPr>
                <w:t>Name</w:t>
              </w:r>
            </w:ins>
          </w:p>
        </w:tc>
      </w:tr>
      <w:tr>
        <w:trPr>
          <w:cantSplit/>
          <w:ins w:id="274" w:author="Master Repository Process" w:date="2021-08-01T02:49:00Z"/>
        </w:trPr>
        <w:tc>
          <w:tcPr>
            <w:tcW w:w="1276" w:type="dxa"/>
            <w:vMerge/>
          </w:tcPr>
          <w:p>
            <w:pPr>
              <w:pStyle w:val="yTable"/>
              <w:spacing w:before="0"/>
              <w:rPr>
                <w:ins w:id="275" w:author="Master Repository Process" w:date="2021-08-01T02:49:00Z"/>
                <w:sz w:val="20"/>
              </w:rPr>
            </w:pPr>
          </w:p>
        </w:tc>
        <w:tc>
          <w:tcPr>
            <w:tcW w:w="5528" w:type="dxa"/>
            <w:gridSpan w:val="2"/>
          </w:tcPr>
          <w:p>
            <w:pPr>
              <w:pStyle w:val="yTable"/>
              <w:spacing w:before="0"/>
              <w:rPr>
                <w:ins w:id="276" w:author="Master Repository Process" w:date="2021-08-01T02:49:00Z"/>
                <w:sz w:val="20"/>
              </w:rPr>
            </w:pPr>
            <w:ins w:id="277" w:author="Master Repository Process" w:date="2021-08-01T02:49:00Z">
              <w:r>
                <w:rPr>
                  <w:sz w:val="20"/>
                </w:rPr>
                <w:t>Signature</w:t>
              </w:r>
            </w:ins>
          </w:p>
        </w:tc>
      </w:tr>
      <w:tr>
        <w:trPr>
          <w:cantSplit/>
          <w:ins w:id="278" w:author="Master Repository Process" w:date="2021-08-01T02:49:00Z"/>
        </w:trPr>
        <w:tc>
          <w:tcPr>
            <w:tcW w:w="1276" w:type="dxa"/>
            <w:vMerge/>
          </w:tcPr>
          <w:p>
            <w:pPr>
              <w:pStyle w:val="yTable"/>
              <w:spacing w:before="0"/>
              <w:rPr>
                <w:ins w:id="279" w:author="Master Repository Process" w:date="2021-08-01T02:49:00Z"/>
                <w:sz w:val="20"/>
              </w:rPr>
            </w:pPr>
          </w:p>
        </w:tc>
        <w:tc>
          <w:tcPr>
            <w:tcW w:w="5528" w:type="dxa"/>
            <w:gridSpan w:val="2"/>
          </w:tcPr>
          <w:p>
            <w:pPr>
              <w:pStyle w:val="yTable"/>
              <w:spacing w:before="0"/>
              <w:rPr>
                <w:ins w:id="280" w:author="Master Repository Process" w:date="2021-08-01T02:49:00Z"/>
                <w:sz w:val="20"/>
              </w:rPr>
            </w:pPr>
            <w:ins w:id="281" w:author="Master Repository Process" w:date="2021-08-01T02:49:00Z">
              <w:r>
                <w:rPr>
                  <w:sz w:val="20"/>
                </w:rPr>
                <w:t>Office</w:t>
              </w:r>
            </w:ins>
          </w:p>
        </w:tc>
      </w:tr>
      <w:tr>
        <w:trPr>
          <w:ins w:id="282" w:author="Master Repository Process" w:date="2021-08-01T02:49:00Z"/>
        </w:trPr>
        <w:tc>
          <w:tcPr>
            <w:tcW w:w="1276" w:type="dxa"/>
            <w:tcBorders>
              <w:bottom w:val="single" w:sz="4" w:space="0" w:color="auto"/>
            </w:tcBorders>
          </w:tcPr>
          <w:p>
            <w:pPr>
              <w:pStyle w:val="yTable"/>
              <w:spacing w:before="0"/>
              <w:ind w:right="-108"/>
              <w:rPr>
                <w:ins w:id="283" w:author="Master Repository Process" w:date="2021-08-01T02:49:00Z"/>
                <w:b/>
                <w:sz w:val="20"/>
              </w:rPr>
            </w:pPr>
            <w:ins w:id="284" w:author="Master Repository Process" w:date="2021-08-01T02:49:00Z">
              <w:r>
                <w:rPr>
                  <w:b/>
                  <w:sz w:val="20"/>
                </w:rPr>
                <w:t>Date</w:t>
              </w:r>
            </w:ins>
          </w:p>
        </w:tc>
        <w:tc>
          <w:tcPr>
            <w:tcW w:w="5528" w:type="dxa"/>
            <w:gridSpan w:val="2"/>
            <w:tcBorders>
              <w:bottom w:val="single" w:sz="4" w:space="0" w:color="auto"/>
            </w:tcBorders>
          </w:tcPr>
          <w:p>
            <w:pPr>
              <w:pStyle w:val="yTable"/>
              <w:tabs>
                <w:tab w:val="left" w:pos="2069"/>
                <w:tab w:val="left" w:pos="2636"/>
              </w:tabs>
              <w:spacing w:before="0"/>
              <w:rPr>
                <w:ins w:id="285" w:author="Master Repository Process" w:date="2021-08-01T02:49:00Z"/>
                <w:sz w:val="20"/>
              </w:rPr>
            </w:pPr>
            <w:ins w:id="286" w:author="Master Repository Process" w:date="2021-08-01T02:49:00Z">
              <w:r>
                <w:rPr>
                  <w:sz w:val="20"/>
                </w:rPr>
                <w:t xml:space="preserve">Date of withdrawal </w:t>
              </w:r>
              <w:r>
                <w:rPr>
                  <w:sz w:val="20"/>
                </w:rPr>
                <w:tab/>
                <w:t>/</w:t>
              </w:r>
              <w:r>
                <w:rPr>
                  <w:sz w:val="20"/>
                </w:rPr>
                <w:tab/>
                <w:t>/20</w:t>
              </w:r>
            </w:ins>
          </w:p>
        </w:tc>
      </w:tr>
      <w:tr>
        <w:trPr>
          <w:ins w:id="287" w:author="Master Repository Process" w:date="2021-08-01T02:49:00Z"/>
        </w:trPr>
        <w:tc>
          <w:tcPr>
            <w:tcW w:w="1276" w:type="dxa"/>
            <w:tcBorders>
              <w:bottom w:val="single" w:sz="4" w:space="0" w:color="auto"/>
            </w:tcBorders>
          </w:tcPr>
          <w:p>
            <w:pPr>
              <w:pStyle w:val="yTable"/>
              <w:spacing w:before="0"/>
              <w:ind w:right="-108"/>
              <w:rPr>
                <w:ins w:id="288" w:author="Master Repository Process" w:date="2021-08-01T02:49:00Z"/>
                <w:b/>
                <w:sz w:val="20"/>
              </w:rPr>
            </w:pPr>
            <w:ins w:id="289" w:author="Master Repository Process" w:date="2021-08-01T02:49:00Z">
              <w:r>
                <w:rPr>
                  <w:b/>
                  <w:sz w:val="20"/>
                </w:rPr>
                <w:t>Withdrawal of infringement notice</w:t>
              </w:r>
            </w:ins>
          </w:p>
          <w:p>
            <w:pPr>
              <w:pStyle w:val="yTable"/>
              <w:spacing w:before="0"/>
              <w:ind w:right="-108"/>
              <w:rPr>
                <w:ins w:id="290" w:author="Master Repository Process" w:date="2021-08-01T02:49:00Z"/>
                <w:b/>
                <w:sz w:val="20"/>
              </w:rPr>
            </w:pPr>
            <w:ins w:id="291" w:author="Master Repository Process" w:date="2021-08-01T02:49:00Z">
              <w:r>
                <w:rPr>
                  <w:i/>
                  <w:sz w:val="16"/>
                </w:rPr>
                <w:t xml:space="preserve">[*delete </w:t>
              </w:r>
              <w:r>
                <w:rPr>
                  <w:i/>
                  <w:sz w:val="16"/>
                </w:rPr>
                <w:br/>
                <w:t>whichever</w:t>
              </w:r>
              <w:r>
                <w:rPr>
                  <w:i/>
                  <w:sz w:val="16"/>
                </w:rPr>
                <w:br/>
                <w:t>is not applicable]</w:t>
              </w:r>
            </w:ins>
          </w:p>
        </w:tc>
        <w:tc>
          <w:tcPr>
            <w:tcW w:w="5528" w:type="dxa"/>
            <w:gridSpan w:val="2"/>
            <w:tcBorders>
              <w:bottom w:val="single" w:sz="4" w:space="0" w:color="auto"/>
            </w:tcBorders>
          </w:tcPr>
          <w:p>
            <w:pPr>
              <w:pStyle w:val="yTable"/>
              <w:spacing w:before="0"/>
              <w:rPr>
                <w:ins w:id="292" w:author="Master Repository Process" w:date="2021-08-01T02:49:00Z"/>
                <w:sz w:val="20"/>
              </w:rPr>
            </w:pPr>
            <w:ins w:id="293" w:author="Master Repository Process" w:date="2021-08-01T02:49:00Z">
              <w:r>
                <w:rPr>
                  <w:sz w:val="20"/>
                </w:rPr>
                <w:t xml:space="preserve">The above infringement notice issued against you has been withdrawn.  </w:t>
              </w:r>
            </w:ins>
          </w:p>
          <w:p>
            <w:pPr>
              <w:pStyle w:val="yTable"/>
              <w:spacing w:before="0"/>
              <w:rPr>
                <w:ins w:id="294" w:author="Master Repository Process" w:date="2021-08-01T02:49:00Z"/>
                <w:sz w:val="20"/>
              </w:rPr>
            </w:pPr>
            <w:ins w:id="295" w:author="Master Repository Process" w:date="2021-08-01T02:49:00Z">
              <w:r>
                <w:rPr>
                  <w:sz w:val="20"/>
                </w:rPr>
                <w:t xml:space="preserve">If you have already paid the modified penalty for the alleged offence you are entitled to a refund.  </w:t>
              </w:r>
            </w:ins>
          </w:p>
          <w:p>
            <w:pPr>
              <w:pStyle w:val="yTable"/>
              <w:ind w:left="227" w:hanging="227"/>
              <w:rPr>
                <w:ins w:id="296" w:author="Master Repository Process" w:date="2021-08-01T02:49:00Z"/>
                <w:sz w:val="20"/>
              </w:rPr>
            </w:pPr>
            <w:ins w:id="297" w:author="Master Repository Process" w:date="2021-08-01T02:49:00Z">
              <w:r>
                <w:rPr>
                  <w:sz w:val="20"/>
                </w:rPr>
                <w:t>*</w:t>
              </w:r>
              <w:r>
                <w:rPr>
                  <w:sz w:val="20"/>
                </w:rPr>
                <w:tab/>
                <w:t xml:space="preserve">Your refund is enclosed.  </w:t>
              </w:r>
            </w:ins>
          </w:p>
          <w:p>
            <w:pPr>
              <w:pStyle w:val="yTable"/>
              <w:tabs>
                <w:tab w:val="left" w:pos="4054"/>
                <w:tab w:val="left" w:pos="4621"/>
              </w:tabs>
              <w:spacing w:before="0"/>
              <w:ind w:left="227" w:hanging="227"/>
              <w:rPr>
                <w:ins w:id="298" w:author="Master Repository Process" w:date="2021-08-01T02:49:00Z"/>
                <w:sz w:val="20"/>
              </w:rPr>
            </w:pPr>
            <w:ins w:id="299" w:author="Master Repository Process" w:date="2021-08-01T02:49:00Z">
              <w:r>
                <w:rPr>
                  <w:i/>
                  <w:sz w:val="20"/>
                </w:rPr>
                <w:t>or</w:t>
              </w:r>
            </w:ins>
          </w:p>
        </w:tc>
      </w:tr>
      <w:tr>
        <w:trPr>
          <w:ins w:id="300" w:author="Master Repository Process" w:date="2021-08-01T02:49:00Z"/>
        </w:trPr>
        <w:tc>
          <w:tcPr>
            <w:tcW w:w="1276" w:type="dxa"/>
            <w:tcBorders>
              <w:top w:val="single" w:sz="4" w:space="0" w:color="auto"/>
            </w:tcBorders>
          </w:tcPr>
          <w:p>
            <w:pPr>
              <w:pStyle w:val="yTable"/>
              <w:spacing w:before="0"/>
              <w:ind w:right="-108"/>
              <w:rPr>
                <w:ins w:id="301" w:author="Master Repository Process" w:date="2021-08-01T02:49:00Z"/>
                <w:b/>
                <w:sz w:val="20"/>
              </w:rPr>
            </w:pPr>
          </w:p>
        </w:tc>
        <w:tc>
          <w:tcPr>
            <w:tcW w:w="5528" w:type="dxa"/>
            <w:gridSpan w:val="2"/>
            <w:tcBorders>
              <w:top w:val="single" w:sz="4" w:space="0" w:color="auto"/>
              <w:bottom w:val="single" w:sz="4" w:space="0" w:color="auto"/>
            </w:tcBorders>
          </w:tcPr>
          <w:p>
            <w:pPr>
              <w:pStyle w:val="yTable"/>
              <w:ind w:left="227" w:hanging="227"/>
              <w:rPr>
                <w:ins w:id="302" w:author="Master Repository Process" w:date="2021-08-01T02:49:00Z"/>
                <w:sz w:val="20"/>
              </w:rPr>
            </w:pPr>
            <w:ins w:id="303" w:author="Master Repository Process" w:date="2021-08-01T02:49:00Z">
              <w:r>
                <w:rPr>
                  <w:sz w:val="20"/>
                </w:rPr>
                <w:t>*</w:t>
              </w:r>
              <w:r>
                <w:rPr>
                  <w:sz w:val="20"/>
                </w:rPr>
                <w:tab/>
                <w:t>If you have paid the modified penalty but a refund is not enclosed, to claim your refund sign this notice and post it to:</w:t>
              </w:r>
            </w:ins>
          </w:p>
          <w:p>
            <w:pPr>
              <w:pStyle w:val="yTable"/>
              <w:keepNext/>
              <w:spacing w:before="0"/>
              <w:ind w:left="510" w:hanging="1"/>
              <w:rPr>
                <w:ins w:id="304" w:author="Master Repository Process" w:date="2021-08-01T02:49:00Z"/>
                <w:i/>
                <w:sz w:val="20"/>
              </w:rPr>
            </w:pPr>
            <w:ins w:id="305" w:author="Master Repository Process" w:date="2021-08-01T02:49:00Z">
              <w:r>
                <w:rPr>
                  <w:sz w:val="20"/>
                </w:rPr>
                <w:t xml:space="preserve">Approved Officer — </w:t>
              </w:r>
              <w:r>
                <w:rPr>
                  <w:b/>
                  <w:sz w:val="20"/>
                </w:rPr>
                <w:br w:type="page"/>
              </w:r>
              <w:r>
                <w:rPr>
                  <w:i/>
                  <w:sz w:val="20"/>
                </w:rPr>
                <w:t>Debt Collectors Licensing Act 1964</w:t>
              </w:r>
            </w:ins>
          </w:p>
          <w:p>
            <w:pPr>
              <w:pStyle w:val="yTable"/>
              <w:keepNext/>
              <w:spacing w:before="0"/>
              <w:ind w:left="510"/>
              <w:rPr>
                <w:ins w:id="306" w:author="Master Repository Process" w:date="2021-08-01T02:49:00Z"/>
                <w:sz w:val="20"/>
              </w:rPr>
            </w:pPr>
            <w:ins w:id="307" w:author="Master Repository Process" w:date="2021-08-01T02:49:00Z">
              <w:r>
                <w:rPr>
                  <w:sz w:val="20"/>
                </w:rPr>
                <w:t xml:space="preserve">Department of Consumer and Employment Protection </w:t>
              </w:r>
            </w:ins>
          </w:p>
          <w:p>
            <w:pPr>
              <w:pStyle w:val="yTable"/>
              <w:keepNext/>
              <w:spacing w:before="0"/>
              <w:ind w:left="510"/>
              <w:rPr>
                <w:ins w:id="308" w:author="Master Repository Process" w:date="2021-08-01T02:49:00Z"/>
                <w:sz w:val="20"/>
              </w:rPr>
            </w:pPr>
            <w:ins w:id="309" w:author="Master Repository Process" w:date="2021-08-01T02:49:00Z">
              <w:r>
                <w:rPr>
                  <w:sz w:val="20"/>
                </w:rPr>
                <w:t>Locked Bag 14  Cloisters Square</w:t>
              </w:r>
            </w:ins>
          </w:p>
          <w:p>
            <w:pPr>
              <w:pStyle w:val="yTable"/>
              <w:spacing w:before="0"/>
              <w:ind w:left="510"/>
              <w:rPr>
                <w:ins w:id="310" w:author="Master Repository Process" w:date="2021-08-01T02:49:00Z"/>
                <w:sz w:val="20"/>
              </w:rPr>
            </w:pPr>
            <w:ins w:id="311" w:author="Master Repository Process" w:date="2021-08-01T02:49:00Z">
              <w:r>
                <w:rPr>
                  <w:sz w:val="20"/>
                </w:rPr>
                <w:t>Perth  WA  6850</w:t>
              </w:r>
            </w:ins>
          </w:p>
          <w:p>
            <w:pPr>
              <w:pStyle w:val="yTable"/>
              <w:tabs>
                <w:tab w:val="left" w:pos="3770"/>
                <w:tab w:val="left" w:pos="4195"/>
              </w:tabs>
              <w:spacing w:before="0"/>
              <w:rPr>
                <w:ins w:id="312" w:author="Master Repository Process" w:date="2021-08-01T02:49:00Z"/>
                <w:sz w:val="20"/>
              </w:rPr>
            </w:pPr>
            <w:ins w:id="313" w:author="Master Repository Process" w:date="2021-08-01T02:49:00Z">
              <w:r>
                <w:rPr>
                  <w:sz w:val="20"/>
                </w:rPr>
                <w:t>Signature</w:t>
              </w:r>
              <w:r>
                <w:rPr>
                  <w:sz w:val="20"/>
                </w:rPr>
                <w:tab/>
                <w:t>/</w:t>
              </w:r>
              <w:r>
                <w:rPr>
                  <w:sz w:val="20"/>
                </w:rPr>
                <w:tab/>
                <w:t>/20</w:t>
              </w:r>
            </w:ins>
          </w:p>
        </w:tc>
      </w:tr>
    </w:tbl>
    <w:p>
      <w:pPr>
        <w:pStyle w:val="yFootnotesection"/>
        <w:rPr>
          <w:ins w:id="314" w:author="Master Repository Process" w:date="2021-08-01T02:49:00Z"/>
        </w:rPr>
      </w:pPr>
      <w:ins w:id="315" w:author="Master Repository Process" w:date="2021-08-01T02:49:00Z">
        <w:r>
          <w:tab/>
          <w:t>[Form 8 inserted in Gazette 22 Sep 2006 p. 4103-4.]</w:t>
        </w:r>
      </w:ins>
    </w:p>
    <w:p>
      <w:pPr>
        <w:pStyle w:val="yFootnotesection"/>
      </w:pPr>
      <w:r>
        <w:tab/>
        <w:t>[First Schedule amended in Gazette 28 October 1983 p. 4370; 30 Dec 2004 p. 6917</w:t>
      </w:r>
      <w:ins w:id="316" w:author="Master Repository Process" w:date="2021-08-01T02:49:00Z">
        <w:r>
          <w:t>; 22 Sep 2006 p. 4102-4</w:t>
        </w:r>
      </w:ins>
      <w:r>
        <w:t xml:space="preserve">.] </w:t>
      </w:r>
    </w:p>
    <w:p>
      <w:pPr>
        <w:pStyle w:val="CentredBaseLine"/>
        <w:jc w:val="center"/>
        <w:rPr>
          <w:del w:id="317" w:author="Master Repository Process" w:date="2021-08-01T02:49:00Z"/>
          <w:snapToGrid w:val="0"/>
        </w:rPr>
      </w:pPr>
      <w:del w:id="318" w:author="Master Repository Process" w:date="2021-08-01T02:49:00Z">
        <w:r>
          <w:rPr>
            <w:snapToGrid w:val="0"/>
          </w:rPr>
          <w:delText>_______________</w:delText>
        </w:r>
      </w:del>
    </w:p>
    <w:p>
      <w:pPr>
        <w:pStyle w:val="yScheduleHeading"/>
      </w:pPr>
      <w:bookmarkStart w:id="319" w:name="_Toc92694635"/>
      <w:bookmarkStart w:id="320" w:name="_Toc92878577"/>
      <w:bookmarkStart w:id="321" w:name="_Toc92878623"/>
      <w:bookmarkStart w:id="322" w:name="_Toc139257816"/>
      <w:bookmarkStart w:id="323" w:name="_Toc139257850"/>
      <w:bookmarkStart w:id="324" w:name="_Toc146624699"/>
      <w:bookmarkStart w:id="325" w:name="_Toc146685528"/>
      <w:r>
        <w:rPr>
          <w:rStyle w:val="CharSchNo"/>
        </w:rPr>
        <w:t>Second Schedule</w:t>
      </w:r>
      <w:bookmarkEnd w:id="319"/>
      <w:bookmarkEnd w:id="320"/>
      <w:bookmarkEnd w:id="321"/>
      <w:bookmarkEnd w:id="322"/>
      <w:bookmarkEnd w:id="323"/>
      <w:bookmarkEnd w:id="324"/>
      <w:bookmarkEnd w:id="325"/>
    </w:p>
    <w:p>
      <w:pPr>
        <w:pStyle w:val="yTable"/>
        <w:jc w:val="center"/>
        <w:rPr>
          <w:del w:id="326" w:author="Master Repository Process" w:date="2021-08-01T02:49:00Z"/>
          <w:b/>
          <w:snapToGrid w:val="0"/>
        </w:rPr>
      </w:pPr>
      <w:del w:id="327" w:author="Master Repository Process" w:date="2021-08-01T02:49:00Z">
        <w:r>
          <w:rPr>
            <w:b/>
            <w:snapToGrid w:val="0"/>
          </w:rPr>
          <w:delText>Form 7</w:delText>
        </w:r>
      </w:del>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FIDELITY BOND</w:t>
      </w:r>
    </w:p>
    <w:p>
      <w:pPr>
        <w:pStyle w:val="yTable"/>
        <w:spacing w:before="120"/>
        <w:rPr>
          <w:snapToGrid w:val="0"/>
        </w:rPr>
      </w:pPr>
      <w:r>
        <w:rPr>
          <w:snapToGrid w:val="0"/>
        </w:rPr>
        <w:t>KNOW ALL MEN BY THESE PRESENTS that</w:t>
      </w:r>
    </w:p>
    <w:p>
      <w:pPr>
        <w:pStyle w:val="yTable"/>
        <w:spacing w:before="0"/>
        <w:ind w:firstLine="3119"/>
        <w:rPr>
          <w:snapToGrid w:val="0"/>
        </w:rPr>
      </w:pPr>
      <w:r>
        <w:rPr>
          <w:snapToGrid w:val="0"/>
        </w:rPr>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Table"/>
        <w:rPr>
          <w:snapToGrid w:val="0"/>
        </w:rPr>
      </w:pPr>
      <w:r>
        <w:rPr>
          <w:snapToGrid w:val="0"/>
        </w:rPr>
        <w:t>Sealed with our seal</w:t>
      </w:r>
    </w:p>
    <w:p>
      <w:pPr>
        <w:pStyle w:val="yTable"/>
        <w:spacing w:before="120"/>
        <w:rPr>
          <w:snapToGrid w:val="0"/>
        </w:rPr>
      </w:pPr>
      <w:r>
        <w:rPr>
          <w:snapToGrid w:val="0"/>
        </w:rPr>
        <w:t>Dated this .......................................... day of ........................................., 20..........</w:t>
      </w:r>
    </w:p>
    <w:p>
      <w:pPr>
        <w:pStyle w:val="yTable"/>
        <w:spacing w:before="120"/>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thirty days from the service of the notice, the obligation of the surety under these presents shall cease as from the date so specified but notwithstanding such determination the Surety shall continue to be liable — </w:t>
      </w:r>
    </w:p>
    <w:p>
      <w:pPr>
        <w:pStyle w:val="yTable"/>
        <w:tabs>
          <w:tab w:val="left" w:pos="426"/>
          <w:tab w:val="left" w:pos="993"/>
        </w:tabs>
        <w:spacing w:before="120"/>
        <w:ind w:left="993" w:hanging="993"/>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Table"/>
        <w:tabs>
          <w:tab w:val="left" w:pos="426"/>
          <w:tab w:val="left" w:pos="993"/>
        </w:tabs>
        <w:spacing w:before="120"/>
        <w:ind w:left="993" w:hanging="993"/>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Table"/>
        <w:spacing w:before="120"/>
        <w:rPr>
          <w:snapToGrid w:val="0"/>
        </w:rPr>
      </w:pPr>
      <w:r>
        <w:rPr>
          <w:snapToGrid w:val="0"/>
        </w:rPr>
        <w:t>In witness whereof the Surety has hereunto affixed its Common Seal the day and year above written.</w:t>
      </w:r>
    </w:p>
    <w:p>
      <w:pPr>
        <w:pStyle w:val="yTable"/>
        <w:spacing w:before="120"/>
        <w:rPr>
          <w:snapToGrid w:val="0"/>
        </w:rPr>
      </w:pPr>
      <w:r>
        <w:rPr>
          <w:snapToGrid w:val="0"/>
        </w:rPr>
        <w:t>The Common Seal of</w:t>
      </w:r>
    </w:p>
    <w:p>
      <w:pPr>
        <w:pStyle w:val="yTable"/>
        <w:spacing w:before="0"/>
        <w:ind w:left="426"/>
        <w:rPr>
          <w:snapToGrid w:val="0"/>
        </w:rPr>
      </w:pPr>
      <w:r>
        <w:rPr>
          <w:snapToGrid w:val="0"/>
        </w:rPr>
        <w:t>was hereunto affixed</w:t>
      </w:r>
    </w:p>
    <w:p>
      <w:pPr>
        <w:pStyle w:val="yTable"/>
        <w:spacing w:before="0"/>
        <w:ind w:left="426"/>
        <w:rPr>
          <w:snapToGrid w:val="0"/>
        </w:rPr>
      </w:pPr>
      <w:r>
        <w:rPr>
          <w:snapToGrid w:val="0"/>
        </w:rPr>
        <w:t>pursuant, etc.,</w:t>
      </w:r>
    </w:p>
    <w:p>
      <w:pPr>
        <w:pStyle w:val="yTable"/>
        <w:spacing w:before="0"/>
        <w:ind w:left="426"/>
        <w:rPr>
          <w:snapToGrid w:val="0"/>
        </w:rPr>
      </w:pPr>
      <w:r>
        <w:rPr>
          <w:snapToGrid w:val="0"/>
        </w:rPr>
        <w:t>in the presence of:</w:t>
      </w:r>
    </w:p>
    <w:p>
      <w:pPr>
        <w:pStyle w:val="yFootnotesection"/>
        <w:rPr>
          <w:ins w:id="328" w:author="Master Repository Process" w:date="2021-08-01T02:49:00Z"/>
        </w:rPr>
      </w:pPr>
      <w:r>
        <w:tab/>
        <w:t>[</w:t>
      </w:r>
      <w:del w:id="329" w:author="Master Repository Process" w:date="2021-08-01T02:49:00Z">
        <w:r>
          <w:delText>Form 7</w:delText>
        </w:r>
      </w:del>
      <w:ins w:id="330" w:author="Master Repository Process" w:date="2021-08-01T02:49:00Z">
        <w:r>
          <w:t>Second Schedule</w:t>
        </w:r>
      </w:ins>
      <w:r>
        <w:t xml:space="preserve"> amended in Gazette 30 Dec 2004 p. 6917</w:t>
      </w:r>
      <w:ins w:id="331" w:author="Master Repository Process" w:date="2021-08-01T02:49:00Z">
        <w:r>
          <w:t>; 22 Sep 2006 p. 4104.]</w:t>
        </w:r>
      </w:ins>
    </w:p>
    <w:p>
      <w:pPr>
        <w:pStyle w:val="yScheduleHeading"/>
        <w:rPr>
          <w:ins w:id="332" w:author="Master Repository Process" w:date="2021-08-01T02:49:00Z"/>
        </w:rPr>
      </w:pPr>
      <w:bookmarkStart w:id="333" w:name="_Toc146624700"/>
      <w:bookmarkStart w:id="334" w:name="_Toc146685529"/>
      <w:ins w:id="335" w:author="Master Repository Process" w:date="2021-08-01T02:49:00Z">
        <w:r>
          <w:rPr>
            <w:rStyle w:val="CharSchNo"/>
          </w:rPr>
          <w:t>Third Schedule</w:t>
        </w:r>
        <w:r>
          <w:t> — </w:t>
        </w:r>
        <w:r>
          <w:rPr>
            <w:rStyle w:val="CharSchText"/>
          </w:rPr>
          <w:t>Prescribed offences and modified penalties</w:t>
        </w:r>
        <w:bookmarkEnd w:id="333"/>
        <w:bookmarkEnd w:id="334"/>
      </w:ins>
    </w:p>
    <w:p>
      <w:pPr>
        <w:pStyle w:val="yShoulderClause"/>
        <w:rPr>
          <w:ins w:id="336" w:author="Master Repository Process" w:date="2021-08-01T02:49:00Z"/>
        </w:rPr>
      </w:pPr>
      <w:ins w:id="337" w:author="Master Repository Process" w:date="2021-08-01T02:49:00Z">
        <w:r>
          <w:t>[r. 16]</w:t>
        </w:r>
      </w:ins>
    </w:p>
    <w:p>
      <w:pPr>
        <w:pStyle w:val="yFootnoteheading"/>
        <w:rPr>
          <w:ins w:id="338" w:author="Master Repository Process" w:date="2021-08-01T02:49:00Z"/>
        </w:rPr>
      </w:pPr>
      <w:ins w:id="339" w:author="Master Repository Process" w:date="2021-08-01T02:49:00Z">
        <w:r>
          <w:tab/>
          <w:t>[Heading inserted in Gazette 22 Sep 2006 p. 4104.]</w:t>
        </w:r>
      </w:ins>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ins w:id="340" w:author="Master Repository Process" w:date="2021-08-01T02:49:00Z"/>
        </w:trPr>
        <w:tc>
          <w:tcPr>
            <w:tcW w:w="5763" w:type="dxa"/>
            <w:gridSpan w:val="2"/>
            <w:tcBorders>
              <w:top w:val="single" w:sz="4" w:space="0" w:color="auto"/>
              <w:bottom w:val="single" w:sz="4" w:space="0" w:color="auto"/>
            </w:tcBorders>
          </w:tcPr>
          <w:p>
            <w:pPr>
              <w:pStyle w:val="yTable"/>
              <w:rPr>
                <w:ins w:id="341" w:author="Master Repository Process" w:date="2021-08-01T02:49:00Z"/>
              </w:rPr>
            </w:pPr>
            <w:ins w:id="342" w:author="Master Repository Process" w:date="2021-08-01T02:49:00Z">
              <w:r>
                <w:rPr>
                  <w:b/>
                </w:rPr>
                <w:br/>
                <w:t xml:space="preserve">Offences under </w:t>
              </w:r>
              <w:r>
                <w:rPr>
                  <w:b/>
                  <w:i/>
                </w:rPr>
                <w:t>Debt Collectors Licensing Act 1964</w:t>
              </w:r>
            </w:ins>
          </w:p>
        </w:tc>
        <w:tc>
          <w:tcPr>
            <w:tcW w:w="992" w:type="dxa"/>
            <w:tcBorders>
              <w:top w:val="single" w:sz="4" w:space="0" w:color="auto"/>
              <w:bottom w:val="single" w:sz="4" w:space="0" w:color="auto"/>
            </w:tcBorders>
          </w:tcPr>
          <w:p>
            <w:pPr>
              <w:pStyle w:val="yTable"/>
              <w:rPr>
                <w:ins w:id="343" w:author="Master Repository Process" w:date="2021-08-01T02:49:00Z"/>
              </w:rPr>
            </w:pPr>
            <w:ins w:id="344" w:author="Master Repository Process" w:date="2021-08-01T02:49:00Z">
              <w:r>
                <w:rPr>
                  <w:b/>
                </w:rPr>
                <w:t>Modified penalty</w:t>
              </w:r>
            </w:ins>
          </w:p>
        </w:tc>
      </w:tr>
      <w:tr>
        <w:trPr>
          <w:cantSplit/>
          <w:trHeight w:val="21"/>
          <w:ins w:id="345" w:author="Master Repository Process" w:date="2021-08-01T02:49:00Z"/>
        </w:trPr>
        <w:tc>
          <w:tcPr>
            <w:tcW w:w="1134" w:type="dxa"/>
          </w:tcPr>
          <w:p>
            <w:pPr>
              <w:pStyle w:val="yTable"/>
              <w:rPr>
                <w:ins w:id="346" w:author="Master Repository Process" w:date="2021-08-01T02:49:00Z"/>
              </w:rPr>
            </w:pPr>
            <w:ins w:id="347" w:author="Master Repository Process" w:date="2021-08-01T02:49:00Z">
              <w:r>
                <w:t>s. 5</w:t>
              </w:r>
            </w:ins>
          </w:p>
        </w:tc>
        <w:tc>
          <w:tcPr>
            <w:tcW w:w="4629" w:type="dxa"/>
          </w:tcPr>
          <w:p>
            <w:pPr>
              <w:pStyle w:val="yTable"/>
              <w:rPr>
                <w:ins w:id="348" w:author="Master Repository Process" w:date="2021-08-01T02:49:00Z"/>
              </w:rPr>
            </w:pPr>
            <w:ins w:id="349" w:author="Master Repository Process" w:date="2021-08-01T02:49:00Z">
              <w:r>
                <w:t>Unlicensed person carrying on business as a debt collector ...........................................................</w:t>
              </w:r>
            </w:ins>
          </w:p>
        </w:tc>
        <w:tc>
          <w:tcPr>
            <w:tcW w:w="992" w:type="dxa"/>
          </w:tcPr>
          <w:p>
            <w:pPr>
              <w:pStyle w:val="yTable"/>
              <w:rPr>
                <w:ins w:id="350" w:author="Master Repository Process" w:date="2021-08-01T02:49:00Z"/>
              </w:rPr>
            </w:pPr>
            <w:ins w:id="351" w:author="Master Repository Process" w:date="2021-08-01T02:49:00Z">
              <w:r>
                <w:br/>
                <w:t>$40</w:t>
              </w:r>
            </w:ins>
          </w:p>
        </w:tc>
      </w:tr>
      <w:tr>
        <w:trPr>
          <w:cantSplit/>
          <w:trHeight w:val="21"/>
          <w:ins w:id="352" w:author="Master Repository Process" w:date="2021-08-01T02:49:00Z"/>
        </w:trPr>
        <w:tc>
          <w:tcPr>
            <w:tcW w:w="1134" w:type="dxa"/>
          </w:tcPr>
          <w:p>
            <w:pPr>
              <w:pStyle w:val="yTable"/>
              <w:rPr>
                <w:ins w:id="353" w:author="Master Repository Process" w:date="2021-08-01T02:49:00Z"/>
              </w:rPr>
            </w:pPr>
            <w:ins w:id="354" w:author="Master Repository Process" w:date="2021-08-01T02:49:00Z">
              <w:r>
                <w:t>s. 15(4)</w:t>
              </w:r>
            </w:ins>
          </w:p>
        </w:tc>
        <w:tc>
          <w:tcPr>
            <w:tcW w:w="4629" w:type="dxa"/>
          </w:tcPr>
          <w:p>
            <w:pPr>
              <w:pStyle w:val="yTable"/>
              <w:rPr>
                <w:ins w:id="355" w:author="Master Repository Process" w:date="2021-08-01T02:49:00Z"/>
              </w:rPr>
            </w:pPr>
            <w:ins w:id="356" w:author="Master Repository Process" w:date="2021-08-01T02:49:00Z">
              <w:r>
                <w:t>Failing to notify Commissioner of opening or change of name of trust account .............................</w:t>
              </w:r>
            </w:ins>
          </w:p>
        </w:tc>
        <w:tc>
          <w:tcPr>
            <w:tcW w:w="992" w:type="dxa"/>
          </w:tcPr>
          <w:p>
            <w:pPr>
              <w:pStyle w:val="yTable"/>
              <w:rPr>
                <w:ins w:id="357" w:author="Master Repository Process" w:date="2021-08-01T02:49:00Z"/>
              </w:rPr>
            </w:pPr>
            <w:ins w:id="358" w:author="Master Repository Process" w:date="2021-08-01T02:49:00Z">
              <w:r>
                <w:br/>
                <w:t>$40</w:t>
              </w:r>
            </w:ins>
          </w:p>
        </w:tc>
      </w:tr>
      <w:tr>
        <w:trPr>
          <w:cantSplit/>
          <w:trHeight w:val="28"/>
          <w:tblHeader/>
          <w:ins w:id="359" w:author="Master Repository Process" w:date="2021-08-01T02:49:00Z"/>
        </w:trPr>
        <w:tc>
          <w:tcPr>
            <w:tcW w:w="5763" w:type="dxa"/>
            <w:gridSpan w:val="2"/>
            <w:tcBorders>
              <w:top w:val="single" w:sz="4" w:space="0" w:color="auto"/>
              <w:bottom w:val="single" w:sz="4" w:space="0" w:color="auto"/>
            </w:tcBorders>
          </w:tcPr>
          <w:p>
            <w:pPr>
              <w:pStyle w:val="yTable"/>
              <w:rPr>
                <w:ins w:id="360" w:author="Master Repository Process" w:date="2021-08-01T02:49:00Z"/>
              </w:rPr>
            </w:pPr>
            <w:ins w:id="361" w:author="Master Repository Process" w:date="2021-08-01T02:49:00Z">
              <w:r>
                <w:rPr>
                  <w:b/>
                </w:rPr>
                <w:br/>
                <w:t xml:space="preserve">Offences under </w:t>
              </w:r>
              <w:r>
                <w:rPr>
                  <w:b/>
                  <w:i/>
                </w:rPr>
                <w:t>Debt Collectors Licensing Regulations 1964</w:t>
              </w:r>
            </w:ins>
          </w:p>
        </w:tc>
        <w:tc>
          <w:tcPr>
            <w:tcW w:w="992" w:type="dxa"/>
            <w:tcBorders>
              <w:top w:val="single" w:sz="4" w:space="0" w:color="auto"/>
              <w:bottom w:val="single" w:sz="4" w:space="0" w:color="auto"/>
            </w:tcBorders>
          </w:tcPr>
          <w:p>
            <w:pPr>
              <w:pStyle w:val="yTable"/>
              <w:rPr>
                <w:ins w:id="362" w:author="Master Repository Process" w:date="2021-08-01T02:49:00Z"/>
              </w:rPr>
            </w:pPr>
            <w:ins w:id="363" w:author="Master Repository Process" w:date="2021-08-01T02:49:00Z">
              <w:r>
                <w:rPr>
                  <w:b/>
                </w:rPr>
                <w:t>Modified penalty</w:t>
              </w:r>
            </w:ins>
          </w:p>
        </w:tc>
      </w:tr>
      <w:tr>
        <w:trPr>
          <w:cantSplit/>
          <w:trHeight w:val="21"/>
          <w:ins w:id="364" w:author="Master Repository Process" w:date="2021-08-01T02:49:00Z"/>
        </w:trPr>
        <w:tc>
          <w:tcPr>
            <w:tcW w:w="1134" w:type="dxa"/>
          </w:tcPr>
          <w:p>
            <w:pPr>
              <w:pStyle w:val="yTable"/>
              <w:rPr>
                <w:ins w:id="365" w:author="Master Repository Process" w:date="2021-08-01T02:49:00Z"/>
              </w:rPr>
            </w:pPr>
            <w:ins w:id="366" w:author="Master Repository Process" w:date="2021-08-01T02:49:00Z">
              <w:r>
                <w:t>r. 11</w:t>
              </w:r>
            </w:ins>
          </w:p>
        </w:tc>
        <w:tc>
          <w:tcPr>
            <w:tcW w:w="4629" w:type="dxa"/>
          </w:tcPr>
          <w:p>
            <w:pPr>
              <w:pStyle w:val="yTable"/>
              <w:rPr>
                <w:ins w:id="367" w:author="Master Repository Process" w:date="2021-08-01T02:49:00Z"/>
              </w:rPr>
            </w:pPr>
            <w:ins w:id="368" w:author="Master Repository Process" w:date="2021-08-01T02:49:00Z">
              <w:r>
                <w:t>Using vehicle identifying person as debt</w:t>
              </w:r>
              <w:r>
                <w:br/>
                <w:t>collector …………………………………………...</w:t>
              </w:r>
            </w:ins>
          </w:p>
        </w:tc>
        <w:tc>
          <w:tcPr>
            <w:tcW w:w="992" w:type="dxa"/>
          </w:tcPr>
          <w:p>
            <w:pPr>
              <w:pStyle w:val="yTable"/>
              <w:rPr>
                <w:ins w:id="369" w:author="Master Repository Process" w:date="2021-08-01T02:49:00Z"/>
              </w:rPr>
            </w:pPr>
            <w:ins w:id="370" w:author="Master Repository Process" w:date="2021-08-01T02:49:00Z">
              <w:r>
                <w:br/>
                <w:t>$40</w:t>
              </w:r>
            </w:ins>
          </w:p>
        </w:tc>
      </w:tr>
      <w:tr>
        <w:trPr>
          <w:cantSplit/>
          <w:trHeight w:val="21"/>
          <w:ins w:id="371" w:author="Master Repository Process" w:date="2021-08-01T02:49:00Z"/>
        </w:trPr>
        <w:tc>
          <w:tcPr>
            <w:tcW w:w="1134" w:type="dxa"/>
            <w:tcBorders>
              <w:bottom w:val="single" w:sz="4" w:space="0" w:color="auto"/>
            </w:tcBorders>
          </w:tcPr>
          <w:p>
            <w:pPr>
              <w:pStyle w:val="yTable"/>
              <w:rPr>
                <w:ins w:id="372" w:author="Master Repository Process" w:date="2021-08-01T02:49:00Z"/>
              </w:rPr>
            </w:pPr>
            <w:ins w:id="373" w:author="Master Repository Process" w:date="2021-08-01T02:49:00Z">
              <w:r>
                <w:t>r. 12</w:t>
              </w:r>
            </w:ins>
          </w:p>
        </w:tc>
        <w:tc>
          <w:tcPr>
            <w:tcW w:w="4629" w:type="dxa"/>
            <w:tcBorders>
              <w:bottom w:val="single" w:sz="4" w:space="0" w:color="auto"/>
            </w:tcBorders>
          </w:tcPr>
          <w:p>
            <w:pPr>
              <w:pStyle w:val="yTable"/>
              <w:rPr>
                <w:ins w:id="374" w:author="Master Repository Process" w:date="2021-08-01T02:49:00Z"/>
              </w:rPr>
            </w:pPr>
            <w:ins w:id="375" w:author="Master Repository Process" w:date="2021-08-01T02:49:00Z">
              <w:r>
                <w:t>Failing to notify Commissioner of change of address .....................................................................</w:t>
              </w:r>
            </w:ins>
          </w:p>
        </w:tc>
        <w:tc>
          <w:tcPr>
            <w:tcW w:w="992" w:type="dxa"/>
            <w:tcBorders>
              <w:bottom w:val="single" w:sz="4" w:space="0" w:color="auto"/>
            </w:tcBorders>
          </w:tcPr>
          <w:p>
            <w:pPr>
              <w:pStyle w:val="yTable"/>
              <w:rPr>
                <w:ins w:id="376" w:author="Master Repository Process" w:date="2021-08-01T02:49:00Z"/>
              </w:rPr>
            </w:pPr>
            <w:ins w:id="377" w:author="Master Repository Process" w:date="2021-08-01T02:49:00Z">
              <w:r>
                <w:br/>
                <w:t>$40</w:t>
              </w:r>
            </w:ins>
          </w:p>
        </w:tc>
      </w:tr>
    </w:tbl>
    <w:p>
      <w:pPr>
        <w:pStyle w:val="yFootnotesection"/>
      </w:pPr>
      <w:ins w:id="378" w:author="Master Repository Process" w:date="2021-08-01T02:49:00Z">
        <w:r>
          <w:tab/>
          <w:t>[Third Schedule inserted in Gazette 22 Sep 2006 p. 4104</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79" w:name="_Toc92694636"/>
      <w:bookmarkStart w:id="380" w:name="_Toc92878578"/>
      <w:bookmarkStart w:id="381" w:name="_Toc92878624"/>
      <w:bookmarkStart w:id="382" w:name="_Toc92878671"/>
      <w:bookmarkStart w:id="383" w:name="_Toc139257817"/>
      <w:bookmarkStart w:id="384" w:name="_Toc139257851"/>
      <w:bookmarkStart w:id="385" w:name="_Toc146624701"/>
      <w:bookmarkStart w:id="386" w:name="_Toc146685530"/>
      <w:r>
        <w:t>Notes</w:t>
      </w:r>
      <w:bookmarkEnd w:id="379"/>
      <w:bookmarkEnd w:id="380"/>
      <w:bookmarkEnd w:id="381"/>
      <w:bookmarkEnd w:id="382"/>
      <w:bookmarkEnd w:id="383"/>
      <w:bookmarkEnd w:id="384"/>
      <w:bookmarkEnd w:id="385"/>
      <w:bookmarkEnd w:id="386"/>
    </w:p>
    <w:p>
      <w:pPr>
        <w:pStyle w:val="nSubsection"/>
        <w:rPr>
          <w:snapToGrid w:val="0"/>
        </w:rPr>
      </w:pPr>
      <w:r>
        <w:rPr>
          <w:snapToGrid w:val="0"/>
          <w:vertAlign w:val="superscript"/>
        </w:rPr>
        <w:t>1</w:t>
      </w:r>
      <w:r>
        <w:rPr>
          <w:snapToGrid w:val="0"/>
        </w:rPr>
        <w:tab/>
        <w:t xml:space="preserve">This is a compilation of the </w:t>
      </w:r>
      <w:r>
        <w:rPr>
          <w:i/>
          <w:snapToGrid w:val="0"/>
        </w:rPr>
        <w:t>Debt Collectors Licensing Regulations 1964</w:t>
      </w:r>
      <w:r>
        <w:rPr>
          <w:snapToGrid w:val="0"/>
        </w:rPr>
        <w:t xml:space="preserve"> and includes the amendments made by the other written laws referred to in the following table.</w:t>
      </w:r>
    </w:p>
    <w:p>
      <w:pPr>
        <w:pStyle w:val="nHeading3"/>
        <w:rPr>
          <w:snapToGrid w:val="0"/>
        </w:rPr>
      </w:pPr>
      <w:bookmarkStart w:id="387" w:name="_Toc139257818"/>
      <w:bookmarkStart w:id="388" w:name="_Toc146685531"/>
      <w:bookmarkStart w:id="389" w:name="_Toc139257852"/>
      <w:r>
        <w:rPr>
          <w:snapToGrid w:val="0"/>
        </w:rPr>
        <w:t>Compilation table</w:t>
      </w:r>
      <w:bookmarkEnd w:id="387"/>
      <w:bookmarkEnd w:id="388"/>
      <w:bookmarkEnd w:id="38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Debt Collectors Licensing Regulations 1964</w:t>
            </w:r>
          </w:p>
        </w:tc>
        <w:tc>
          <w:tcPr>
            <w:tcW w:w="1276" w:type="dxa"/>
          </w:tcPr>
          <w:p>
            <w:pPr>
              <w:pStyle w:val="nTable"/>
              <w:spacing w:before="120"/>
              <w:rPr>
                <w:sz w:val="19"/>
              </w:rPr>
            </w:pPr>
            <w:r>
              <w:rPr>
                <w:sz w:val="19"/>
              </w:rPr>
              <w:t>14 Apr 1965 p. 1031</w:t>
            </w:r>
            <w:r>
              <w:rPr>
                <w:sz w:val="19"/>
              </w:rPr>
              <w:noBreakHyphen/>
              <w:t>7</w:t>
            </w:r>
          </w:p>
        </w:tc>
        <w:tc>
          <w:tcPr>
            <w:tcW w:w="2693" w:type="dxa"/>
          </w:tcPr>
          <w:p>
            <w:pPr>
              <w:pStyle w:val="nTable"/>
              <w:spacing w:before="120"/>
              <w:rPr>
                <w:sz w:val="19"/>
              </w:rPr>
            </w:pPr>
            <w:r>
              <w:rPr>
                <w:sz w:val="19"/>
              </w:rPr>
              <w:t>14 Apr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12 Oct 1965 p. 3515</w:t>
            </w:r>
          </w:p>
        </w:tc>
        <w:tc>
          <w:tcPr>
            <w:tcW w:w="2693" w:type="dxa"/>
          </w:tcPr>
          <w:p>
            <w:pPr>
              <w:pStyle w:val="nTable"/>
              <w:spacing w:before="120"/>
              <w:rPr>
                <w:sz w:val="19"/>
              </w:rPr>
            </w:pPr>
            <w:r>
              <w:rPr>
                <w:sz w:val="19"/>
              </w:rPr>
              <w:t>12 Oct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6 Jan 1966 p. 1</w:t>
            </w:r>
          </w:p>
        </w:tc>
        <w:tc>
          <w:tcPr>
            <w:tcW w:w="2693" w:type="dxa"/>
          </w:tcPr>
          <w:p>
            <w:pPr>
              <w:pStyle w:val="nTable"/>
              <w:spacing w:before="120"/>
              <w:rPr>
                <w:sz w:val="19"/>
              </w:rPr>
            </w:pPr>
            <w:r>
              <w:rPr>
                <w:sz w:val="19"/>
              </w:rPr>
              <w:t>6 Jan 1966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26 Sep 1975 p. 3725</w:t>
            </w:r>
          </w:p>
        </w:tc>
        <w:tc>
          <w:tcPr>
            <w:tcW w:w="2693" w:type="dxa"/>
          </w:tcPr>
          <w:p>
            <w:pPr>
              <w:pStyle w:val="nTable"/>
              <w:spacing w:before="120"/>
              <w:rPr>
                <w:sz w:val="19"/>
              </w:rPr>
            </w:pPr>
            <w:r>
              <w:rPr>
                <w:sz w:val="19"/>
              </w:rPr>
              <w:t>1 Oct 1975</w:t>
            </w:r>
          </w:p>
        </w:tc>
      </w:tr>
      <w:tr>
        <w:trPr>
          <w:cantSplit/>
        </w:trPr>
        <w:tc>
          <w:tcPr>
            <w:tcW w:w="3119" w:type="dxa"/>
          </w:tcPr>
          <w:p>
            <w:pPr>
              <w:pStyle w:val="nTable"/>
              <w:spacing w:before="120"/>
              <w:ind w:right="113"/>
              <w:rPr>
                <w:sz w:val="19"/>
              </w:rPr>
            </w:pPr>
            <w:r>
              <w:rPr>
                <w:i/>
                <w:sz w:val="19"/>
              </w:rPr>
              <w:t xml:space="preserve">Debt Collectors Licensing Amendment Regulations 1983 </w:t>
            </w:r>
          </w:p>
        </w:tc>
        <w:tc>
          <w:tcPr>
            <w:tcW w:w="1276" w:type="dxa"/>
          </w:tcPr>
          <w:p>
            <w:pPr>
              <w:pStyle w:val="nTable"/>
              <w:spacing w:before="120"/>
              <w:rPr>
                <w:sz w:val="19"/>
              </w:rPr>
            </w:pPr>
            <w:r>
              <w:rPr>
                <w:sz w:val="19"/>
              </w:rPr>
              <w:t>28 Oct 1983 p. 4370</w:t>
            </w:r>
          </w:p>
        </w:tc>
        <w:tc>
          <w:tcPr>
            <w:tcW w:w="2693" w:type="dxa"/>
          </w:tcPr>
          <w:p>
            <w:pPr>
              <w:pStyle w:val="nTable"/>
              <w:spacing w:before="120"/>
              <w:rPr>
                <w:sz w:val="19"/>
              </w:rPr>
            </w:pPr>
            <w:r>
              <w:rPr>
                <w:sz w:val="19"/>
              </w:rPr>
              <w:t>1 Nov 1983 (see r. 2)</w:t>
            </w:r>
          </w:p>
        </w:tc>
      </w:tr>
      <w:tr>
        <w:trPr>
          <w:cantSplit/>
        </w:trPr>
        <w:tc>
          <w:tcPr>
            <w:tcW w:w="3119" w:type="dxa"/>
          </w:tcPr>
          <w:p>
            <w:pPr>
              <w:pStyle w:val="nTable"/>
              <w:spacing w:before="120"/>
              <w:ind w:right="113"/>
              <w:rPr>
                <w:sz w:val="19"/>
              </w:rPr>
            </w:pPr>
            <w:r>
              <w:rPr>
                <w:i/>
                <w:sz w:val="19"/>
              </w:rPr>
              <w:t>Debt Collectors Licensing Amendment Regulations 1986</w:t>
            </w:r>
          </w:p>
        </w:tc>
        <w:tc>
          <w:tcPr>
            <w:tcW w:w="1276" w:type="dxa"/>
          </w:tcPr>
          <w:p>
            <w:pPr>
              <w:pStyle w:val="nTable"/>
              <w:spacing w:before="120"/>
              <w:rPr>
                <w:sz w:val="19"/>
              </w:rPr>
            </w:pPr>
            <w:r>
              <w:rPr>
                <w:sz w:val="19"/>
              </w:rPr>
              <w:t>29 Aug 1986 p. 3205</w:t>
            </w:r>
            <w:r>
              <w:rPr>
                <w:sz w:val="19"/>
              </w:rPr>
              <w:noBreakHyphen/>
              <w:t>6</w:t>
            </w:r>
          </w:p>
        </w:tc>
        <w:tc>
          <w:tcPr>
            <w:tcW w:w="2693" w:type="dxa"/>
          </w:tcPr>
          <w:p>
            <w:pPr>
              <w:pStyle w:val="nTable"/>
              <w:spacing w:before="120"/>
              <w:rPr>
                <w:sz w:val="19"/>
              </w:rPr>
            </w:pPr>
            <w:r>
              <w:rPr>
                <w:sz w:val="19"/>
              </w:rPr>
              <w:t xml:space="preserve">1 Sep 1986 (see </w:t>
            </w:r>
            <w:r>
              <w:rPr>
                <w:sz w:val="20"/>
              </w:rPr>
              <w:t>r. </w:t>
            </w:r>
            <w:r>
              <w:rPr>
                <w:sz w:val="19"/>
              </w:rPr>
              <w:t>2)</w:t>
            </w:r>
          </w:p>
        </w:tc>
      </w:tr>
      <w:tr>
        <w:trPr>
          <w:cantSplit/>
        </w:trPr>
        <w:tc>
          <w:tcPr>
            <w:tcW w:w="3119" w:type="dxa"/>
          </w:tcPr>
          <w:p>
            <w:pPr>
              <w:pStyle w:val="nTable"/>
              <w:spacing w:before="120"/>
              <w:ind w:right="113"/>
              <w:rPr>
                <w:sz w:val="19"/>
              </w:rPr>
            </w:pPr>
            <w:r>
              <w:rPr>
                <w:i/>
                <w:sz w:val="19"/>
              </w:rPr>
              <w:t>Debt Collectors Licensing Amendment Regulations 1988</w:t>
            </w:r>
          </w:p>
        </w:tc>
        <w:tc>
          <w:tcPr>
            <w:tcW w:w="1276" w:type="dxa"/>
          </w:tcPr>
          <w:p>
            <w:pPr>
              <w:pStyle w:val="nTable"/>
              <w:spacing w:before="120"/>
              <w:rPr>
                <w:sz w:val="19"/>
              </w:rPr>
            </w:pPr>
            <w:r>
              <w:rPr>
                <w:sz w:val="19"/>
              </w:rPr>
              <w:t>12 Aug 1988 p. 2771</w:t>
            </w:r>
          </w:p>
        </w:tc>
        <w:tc>
          <w:tcPr>
            <w:tcW w:w="2693" w:type="dxa"/>
          </w:tcPr>
          <w:p>
            <w:pPr>
              <w:pStyle w:val="nTable"/>
              <w:spacing w:before="120"/>
              <w:rPr>
                <w:sz w:val="19"/>
              </w:rPr>
            </w:pPr>
            <w:r>
              <w:rPr>
                <w:sz w:val="19"/>
              </w:rPr>
              <w:t>12 Aug 1988</w:t>
            </w:r>
          </w:p>
        </w:tc>
      </w:tr>
      <w:tr>
        <w:trPr>
          <w:cantSplit/>
        </w:trPr>
        <w:tc>
          <w:tcPr>
            <w:tcW w:w="3119" w:type="dxa"/>
          </w:tcPr>
          <w:p>
            <w:pPr>
              <w:pStyle w:val="nTable"/>
              <w:spacing w:before="120"/>
              <w:ind w:right="113"/>
              <w:rPr>
                <w:sz w:val="19"/>
              </w:rPr>
            </w:pPr>
            <w:r>
              <w:rPr>
                <w:i/>
                <w:sz w:val="19"/>
              </w:rPr>
              <w:t>Debt Collectors Licensing Amendment Regulations 1989</w:t>
            </w:r>
          </w:p>
        </w:tc>
        <w:tc>
          <w:tcPr>
            <w:tcW w:w="1276" w:type="dxa"/>
          </w:tcPr>
          <w:p>
            <w:pPr>
              <w:pStyle w:val="nTable"/>
              <w:spacing w:before="120"/>
              <w:rPr>
                <w:sz w:val="19"/>
              </w:rPr>
            </w:pPr>
            <w:r>
              <w:rPr>
                <w:sz w:val="19"/>
              </w:rPr>
              <w:t xml:space="preserve">30 Jun 1989 </w:t>
            </w:r>
            <w:r>
              <w:rPr>
                <w:sz w:val="19"/>
              </w:rPr>
              <w:br/>
              <w:t>p. 1974</w:t>
            </w:r>
          </w:p>
        </w:tc>
        <w:tc>
          <w:tcPr>
            <w:tcW w:w="2693" w:type="dxa"/>
          </w:tcPr>
          <w:p>
            <w:pPr>
              <w:pStyle w:val="nTable"/>
              <w:spacing w:before="120"/>
              <w:rPr>
                <w:sz w:val="19"/>
              </w:rPr>
            </w:pPr>
            <w:r>
              <w:rPr>
                <w:sz w:val="19"/>
              </w:rPr>
              <w:t>1 Jul 1989 (see r. 2)</w:t>
            </w:r>
          </w:p>
        </w:tc>
      </w:tr>
      <w:tr>
        <w:trPr>
          <w:cantSplit/>
        </w:trPr>
        <w:tc>
          <w:tcPr>
            <w:tcW w:w="3119" w:type="dxa"/>
          </w:tcPr>
          <w:p>
            <w:pPr>
              <w:pStyle w:val="nTable"/>
              <w:spacing w:before="120"/>
              <w:ind w:right="113"/>
              <w:rPr>
                <w:sz w:val="19"/>
              </w:rPr>
            </w:pPr>
            <w:r>
              <w:rPr>
                <w:i/>
                <w:sz w:val="19"/>
              </w:rPr>
              <w:t>Debt Collectors Licensing Amendment Regulations 1990</w:t>
            </w:r>
          </w:p>
        </w:tc>
        <w:tc>
          <w:tcPr>
            <w:tcW w:w="1276" w:type="dxa"/>
          </w:tcPr>
          <w:p>
            <w:pPr>
              <w:pStyle w:val="nTable"/>
              <w:spacing w:before="120"/>
              <w:rPr>
                <w:sz w:val="19"/>
              </w:rPr>
            </w:pPr>
            <w:r>
              <w:rPr>
                <w:sz w:val="19"/>
              </w:rPr>
              <w:t>1 Aug 1990 p. 3658</w:t>
            </w:r>
          </w:p>
        </w:tc>
        <w:tc>
          <w:tcPr>
            <w:tcW w:w="2693" w:type="dxa"/>
          </w:tcPr>
          <w:p>
            <w:pPr>
              <w:pStyle w:val="nTable"/>
              <w:spacing w:before="120"/>
              <w:rPr>
                <w:sz w:val="19"/>
              </w:rPr>
            </w:pPr>
            <w:r>
              <w:rPr>
                <w:sz w:val="19"/>
              </w:rPr>
              <w:t>1 Aug 1990</w:t>
            </w:r>
          </w:p>
        </w:tc>
      </w:tr>
      <w:tr>
        <w:trPr>
          <w:cantSplit/>
        </w:trPr>
        <w:tc>
          <w:tcPr>
            <w:tcW w:w="3119" w:type="dxa"/>
          </w:tcPr>
          <w:p>
            <w:pPr>
              <w:pStyle w:val="nTable"/>
              <w:spacing w:before="120"/>
              <w:ind w:right="113"/>
              <w:rPr>
                <w:sz w:val="19"/>
              </w:rPr>
            </w:pPr>
            <w:r>
              <w:rPr>
                <w:i/>
                <w:sz w:val="19"/>
              </w:rPr>
              <w:t>Debt Collectors Licensing Amendment Regulations 1991</w:t>
            </w:r>
          </w:p>
        </w:tc>
        <w:tc>
          <w:tcPr>
            <w:tcW w:w="1276" w:type="dxa"/>
          </w:tcPr>
          <w:p>
            <w:pPr>
              <w:pStyle w:val="nTable"/>
              <w:spacing w:before="120"/>
              <w:rPr>
                <w:sz w:val="19"/>
              </w:rPr>
            </w:pPr>
            <w:r>
              <w:rPr>
                <w:sz w:val="19"/>
              </w:rPr>
              <w:t>13 Dec 1991 p. 6157</w:t>
            </w:r>
          </w:p>
        </w:tc>
        <w:tc>
          <w:tcPr>
            <w:tcW w:w="2693" w:type="dxa"/>
          </w:tcPr>
          <w:p>
            <w:pPr>
              <w:pStyle w:val="nTable"/>
              <w:spacing w:before="120"/>
              <w:rPr>
                <w:sz w:val="19"/>
              </w:rPr>
            </w:pPr>
            <w:r>
              <w:rPr>
                <w:sz w:val="19"/>
              </w:rPr>
              <w:t>13 Dec 1991</w:t>
            </w:r>
          </w:p>
        </w:tc>
      </w:tr>
      <w:tr>
        <w:trPr>
          <w:cantSplit/>
        </w:trPr>
        <w:tc>
          <w:tcPr>
            <w:tcW w:w="3119" w:type="dxa"/>
          </w:tcPr>
          <w:p>
            <w:pPr>
              <w:pStyle w:val="nTable"/>
              <w:spacing w:before="120"/>
              <w:ind w:right="113"/>
              <w:rPr>
                <w:sz w:val="19"/>
              </w:rPr>
            </w:pPr>
            <w:r>
              <w:rPr>
                <w:i/>
                <w:sz w:val="19"/>
              </w:rPr>
              <w:t>Debt Collectors Licensing Amendment Regulations 1992</w:t>
            </w:r>
          </w:p>
        </w:tc>
        <w:tc>
          <w:tcPr>
            <w:tcW w:w="1276" w:type="dxa"/>
          </w:tcPr>
          <w:p>
            <w:pPr>
              <w:pStyle w:val="nTable"/>
              <w:spacing w:before="120"/>
              <w:rPr>
                <w:sz w:val="19"/>
              </w:rPr>
            </w:pPr>
            <w:r>
              <w:rPr>
                <w:sz w:val="19"/>
              </w:rPr>
              <w:t>14 Aug 1992 p. 4023</w:t>
            </w:r>
          </w:p>
        </w:tc>
        <w:tc>
          <w:tcPr>
            <w:tcW w:w="2693" w:type="dxa"/>
          </w:tcPr>
          <w:p>
            <w:pPr>
              <w:pStyle w:val="nTable"/>
              <w:spacing w:before="120"/>
              <w:rPr>
                <w:sz w:val="19"/>
              </w:rPr>
            </w:pPr>
            <w:r>
              <w:rPr>
                <w:sz w:val="19"/>
              </w:rPr>
              <w:t>14 Aug 1992</w:t>
            </w:r>
          </w:p>
        </w:tc>
      </w:tr>
      <w:tr>
        <w:trPr>
          <w:cantSplit/>
        </w:trPr>
        <w:tc>
          <w:tcPr>
            <w:tcW w:w="3119" w:type="dxa"/>
          </w:tcPr>
          <w:p>
            <w:pPr>
              <w:pStyle w:val="nTable"/>
              <w:spacing w:before="120"/>
              <w:ind w:right="113"/>
              <w:rPr>
                <w:i/>
                <w:sz w:val="19"/>
              </w:rPr>
            </w:pPr>
            <w:r>
              <w:rPr>
                <w:i/>
                <w:sz w:val="19"/>
              </w:rPr>
              <w:t>Debt Collectors Licensing Amendment Regulations 2004</w:t>
            </w:r>
          </w:p>
        </w:tc>
        <w:tc>
          <w:tcPr>
            <w:tcW w:w="1276" w:type="dxa"/>
          </w:tcPr>
          <w:p>
            <w:pPr>
              <w:pStyle w:val="nTable"/>
              <w:spacing w:before="120"/>
              <w:rPr>
                <w:sz w:val="19"/>
              </w:rPr>
            </w:pPr>
            <w:r>
              <w:rPr>
                <w:sz w:val="19"/>
              </w:rPr>
              <w:t>30 Dec 2004 p. 6915-17</w:t>
            </w:r>
          </w:p>
        </w:tc>
        <w:tc>
          <w:tcPr>
            <w:tcW w:w="2693" w:type="dxa"/>
          </w:tcPr>
          <w:p>
            <w:pPr>
              <w:pStyle w:val="nTable"/>
              <w:spacing w:before="12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Debt Collectors Licensing Amendment Regulations (No. 2) 2006</w:t>
            </w:r>
          </w:p>
        </w:tc>
        <w:tc>
          <w:tcPr>
            <w:tcW w:w="1276" w:type="dxa"/>
          </w:tcPr>
          <w:p>
            <w:pPr>
              <w:pStyle w:val="nTable"/>
              <w:spacing w:before="120"/>
              <w:rPr>
                <w:sz w:val="19"/>
              </w:rPr>
            </w:pPr>
            <w:r>
              <w:rPr>
                <w:sz w:val="19"/>
              </w:rPr>
              <w:t>27 Jun 2006 p. 2254</w:t>
            </w:r>
          </w:p>
        </w:tc>
        <w:tc>
          <w:tcPr>
            <w:tcW w:w="2693" w:type="dxa"/>
          </w:tcPr>
          <w:p>
            <w:pPr>
              <w:pStyle w:val="nTable"/>
              <w:spacing w:before="120"/>
              <w:rPr>
                <w:sz w:val="19"/>
                <w:u w:val="words"/>
              </w:rPr>
            </w:pPr>
            <w:r>
              <w:rPr>
                <w:sz w:val="19"/>
              </w:rPr>
              <w:t>1 Jul 2006 (see r. 2)</w:t>
            </w:r>
          </w:p>
        </w:tc>
      </w:tr>
      <w:tr>
        <w:trPr>
          <w:cantSplit/>
          <w:ins w:id="390" w:author="Master Repository Process" w:date="2021-08-01T02:49:00Z"/>
        </w:trPr>
        <w:tc>
          <w:tcPr>
            <w:tcW w:w="3119" w:type="dxa"/>
            <w:tcBorders>
              <w:bottom w:val="single" w:sz="4" w:space="0" w:color="auto"/>
            </w:tcBorders>
          </w:tcPr>
          <w:p>
            <w:pPr>
              <w:pStyle w:val="nTable"/>
              <w:spacing w:before="120"/>
              <w:ind w:right="113"/>
              <w:rPr>
                <w:ins w:id="391" w:author="Master Repository Process" w:date="2021-08-01T02:49:00Z"/>
                <w:i/>
                <w:sz w:val="19"/>
              </w:rPr>
            </w:pPr>
            <w:ins w:id="392" w:author="Master Repository Process" w:date="2021-08-01T02:49:00Z">
              <w:r>
                <w:rPr>
                  <w:i/>
                  <w:sz w:val="19"/>
                </w:rPr>
                <w:t>Debt Collectors Licensing Amendment Regulations 2006</w:t>
              </w:r>
            </w:ins>
          </w:p>
        </w:tc>
        <w:tc>
          <w:tcPr>
            <w:tcW w:w="1276" w:type="dxa"/>
            <w:tcBorders>
              <w:bottom w:val="single" w:sz="4" w:space="0" w:color="auto"/>
            </w:tcBorders>
          </w:tcPr>
          <w:p>
            <w:pPr>
              <w:pStyle w:val="nTable"/>
              <w:spacing w:before="120"/>
              <w:rPr>
                <w:ins w:id="393" w:author="Master Repository Process" w:date="2021-08-01T02:49:00Z"/>
                <w:sz w:val="19"/>
              </w:rPr>
            </w:pPr>
            <w:ins w:id="394" w:author="Master Repository Process" w:date="2021-08-01T02:49:00Z">
              <w:r>
                <w:rPr>
                  <w:sz w:val="19"/>
                </w:rPr>
                <w:t>22 Sep 2006 p. 4101-4</w:t>
              </w:r>
            </w:ins>
          </w:p>
        </w:tc>
        <w:tc>
          <w:tcPr>
            <w:tcW w:w="2693" w:type="dxa"/>
            <w:tcBorders>
              <w:bottom w:val="single" w:sz="4" w:space="0" w:color="auto"/>
            </w:tcBorders>
          </w:tcPr>
          <w:p>
            <w:pPr>
              <w:pStyle w:val="nTable"/>
              <w:spacing w:before="120"/>
              <w:rPr>
                <w:ins w:id="395" w:author="Master Repository Process" w:date="2021-08-01T02:49:00Z"/>
                <w:sz w:val="19"/>
              </w:rPr>
            </w:pPr>
            <w:ins w:id="396" w:author="Master Repository Process" w:date="2021-08-01T02:49:00Z">
              <w:r>
                <w:rPr>
                  <w:sz w:val="19"/>
                </w:rPr>
                <w:t>22 Sep 2006 (see r. 2(a))</w:t>
              </w:r>
            </w:ins>
          </w:p>
        </w:tc>
      </w:tr>
    </w:tbl>
    <w:p>
      <w:bookmarkStart w:id="397" w:name="UpToHere"/>
      <w:bookmarkEnd w:id="397"/>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Regulations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3154"/>
    <w:docVar w:name="WAFER_20151210093154" w:val="RemoveTrackChanges"/>
    <w:docVar w:name="WAFER_20151210093154_GUID" w:val="74a6b31c-e6e2-42be-ae06-91ee8a3fa9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396DFF-1D93-487B-81FF-C0919563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3975</Words>
  <Characters>22063</Characters>
  <Application>Microsoft Office Word</Application>
  <DocSecurity>0</DocSecurity>
  <Lines>668</Lines>
  <Paragraphs>394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02-c0-03 - 02-d0-03</dc:title>
  <dc:subject/>
  <dc:creator/>
  <cp:keywords/>
  <dc:description/>
  <cp:lastModifiedBy>Master Repository Process</cp:lastModifiedBy>
  <cp:revision>2</cp:revision>
  <cp:lastPrinted>2001-03-12T07:15:00Z</cp:lastPrinted>
  <dcterms:created xsi:type="dcterms:W3CDTF">2021-07-31T18:49:00Z</dcterms:created>
  <dcterms:modified xsi:type="dcterms:W3CDTF">2021-07-31T18:49:00Z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4386</vt:i4>
  </property>
  <property fmtid="{D5CDD505-2E9C-101B-9397-08002B2CF9AE}" pid="6" name="FromSuffix">
    <vt:lpwstr>02-c0-03</vt:lpwstr>
  </property>
  <property fmtid="{D5CDD505-2E9C-101B-9397-08002B2CF9AE}" pid="7" name="FromAsAtDate">
    <vt:lpwstr>01 Jul 2006</vt:lpwstr>
  </property>
  <property fmtid="{D5CDD505-2E9C-101B-9397-08002B2CF9AE}" pid="8" name="ToSuffix">
    <vt:lpwstr>02-d0-03</vt:lpwstr>
  </property>
  <property fmtid="{D5CDD505-2E9C-101B-9397-08002B2CF9AE}" pid="9" name="ToAsAtDate">
    <vt:lpwstr>22 Sep 2006</vt:lpwstr>
  </property>
</Properties>
</file>