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Land Authority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2012</w:t>
      </w:r>
      <w:r>
        <w:fldChar w:fldCharType="end"/>
      </w:r>
      <w:r>
        <w:t xml:space="preserve">, </w:t>
      </w:r>
      <w:r>
        <w:fldChar w:fldCharType="begin"/>
      </w:r>
      <w:r>
        <w:instrText xml:space="preserve"> DocProperty FromSuffix </w:instrText>
      </w:r>
      <w:r>
        <w:fldChar w:fldCharType="separate"/>
      </w:r>
      <w:r>
        <w:t>03-b0-04</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20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 Act 1992 </w:t>
      </w:r>
    </w:p>
    <w:p>
      <w:pPr>
        <w:pStyle w:val="LongTitle"/>
        <w:rPr>
          <w:snapToGrid w:val="0"/>
        </w:rPr>
      </w:pPr>
      <w:r>
        <w:rPr>
          <w:snapToGrid w:val="0"/>
        </w:rPr>
        <w:t>A</w:t>
      </w:r>
      <w:bookmarkStart w:id="1" w:name="_GoBack"/>
      <w:bookmarkEnd w:id="1"/>
      <w:r>
        <w:rPr>
          <w:snapToGrid w:val="0"/>
        </w:rPr>
        <w:t>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2" w:name="_Toc379280597"/>
      <w:bookmarkStart w:id="3" w:name="_Toc424568486"/>
      <w:bookmarkStart w:id="4" w:name="_Toc462736496"/>
      <w:bookmarkStart w:id="5" w:name="_Toc46274530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79280598"/>
      <w:bookmarkStart w:id="7" w:name="_Toc462745301"/>
      <w:bookmarkStart w:id="8" w:name="_Toc424568487"/>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Act 1992</w:t>
      </w:r>
      <w:r>
        <w:rPr>
          <w:snapToGrid w:val="0"/>
        </w:rPr>
        <w:t xml:space="preserve"> </w:t>
      </w:r>
      <w:r>
        <w:rPr>
          <w:snapToGrid w:val="0"/>
          <w:vertAlign w:val="superscript"/>
        </w:rPr>
        <w:t>1</w:t>
      </w:r>
      <w:r>
        <w:rPr>
          <w:snapToGrid w:val="0"/>
        </w:rPr>
        <w:t>.</w:t>
      </w:r>
    </w:p>
    <w:p>
      <w:pPr>
        <w:pStyle w:val="Heading5"/>
        <w:rPr>
          <w:snapToGrid w:val="0"/>
        </w:rPr>
      </w:pPr>
      <w:bookmarkStart w:id="9" w:name="_Toc379280599"/>
      <w:bookmarkStart w:id="10" w:name="_Toc462745302"/>
      <w:bookmarkStart w:id="11" w:name="_Toc424568488"/>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rPr>
          <w:snapToGrid w:val="0"/>
        </w:rPr>
      </w:pPr>
      <w:bookmarkStart w:id="12" w:name="_Toc379280600"/>
      <w:bookmarkStart w:id="13" w:name="_Toc462745303"/>
      <w:bookmarkStart w:id="14" w:name="_Toc424568489"/>
      <w:r>
        <w:rPr>
          <w:rStyle w:val="CharSectno"/>
        </w:rPr>
        <w:t>3</w:t>
      </w:r>
      <w:r>
        <w:rPr>
          <w:snapToGrid w:val="0"/>
        </w:rPr>
        <w:t>.</w:t>
      </w:r>
      <w:r>
        <w:rPr>
          <w:snapToGrid w:val="0"/>
        </w:rPr>
        <w:tab/>
        <w:t>Objects</w:t>
      </w:r>
      <w:bookmarkEnd w:id="12"/>
      <w:bookmarkEnd w:id="13"/>
      <w:bookmarkEnd w:id="14"/>
      <w:r>
        <w:rPr>
          <w:snapToGrid w:val="0"/>
        </w:rPr>
        <w:t xml:space="preserve"> </w:t>
      </w:r>
    </w:p>
    <w:p>
      <w:pPr>
        <w:pStyle w:val="Subsection"/>
        <w:keepNext/>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 and</w:t>
      </w:r>
    </w:p>
    <w:p>
      <w:pPr>
        <w:pStyle w:val="Indenta"/>
        <w:rPr>
          <w:snapToGrid w:val="0"/>
        </w:rPr>
      </w:pPr>
      <w:r>
        <w:rPr>
          <w:snapToGrid w:val="0"/>
        </w:rPr>
        <w:tab/>
        <w:t>(b)</w:t>
      </w:r>
      <w:r>
        <w:rPr>
          <w:snapToGrid w:val="0"/>
        </w:rPr>
        <w:tab/>
        <w:t>the completion of the Joondalup Centre project; and</w:t>
      </w:r>
    </w:p>
    <w:p>
      <w:pPr>
        <w:pStyle w:val="Indenta"/>
      </w:pPr>
      <w:r>
        <w:tab/>
        <w:t>(c)</w:t>
      </w:r>
      <w:r>
        <w:tab/>
        <w:t>the identification and development, or urban renewal, of centres of population and the provision or improvement of land for those centres; 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15" w:name="_Toc379280601"/>
      <w:bookmarkStart w:id="16" w:name="_Toc462745304"/>
      <w:bookmarkStart w:id="17" w:name="_Toc424568490"/>
      <w:r>
        <w:rPr>
          <w:rStyle w:val="CharSectno"/>
        </w:rPr>
        <w:lastRenderedPageBreak/>
        <w:t>4</w:t>
      </w:r>
      <w:r>
        <w:rPr>
          <w:snapToGrid w:val="0"/>
        </w:rPr>
        <w:t>.</w:t>
      </w:r>
      <w:r>
        <w:rPr>
          <w:snapToGrid w:val="0"/>
        </w:rPr>
        <w:tab/>
        <w:t>Terms used</w:t>
      </w:r>
      <w:bookmarkEnd w:id="15"/>
      <w:bookmarkEnd w:id="16"/>
      <w:bookmarkEnd w:id="17"/>
      <w:r>
        <w:rPr>
          <w:snapToGrid w:val="0"/>
        </w:rPr>
        <w:t xml:space="preserve"> </w:t>
      </w:r>
    </w:p>
    <w:p>
      <w:pPr>
        <w:pStyle w:val="Subsection"/>
        <w:keepNext/>
        <w:keepLines/>
        <w:rPr>
          <w:snapToGrid w:val="0"/>
        </w:rPr>
      </w:pPr>
      <w:r>
        <w:rPr>
          <w:snapToGrid w:val="0"/>
        </w:rPr>
        <w:tab/>
        <w:t>(1)</w:t>
      </w:r>
      <w:r>
        <w:rPr>
          <w:snapToGrid w:val="0"/>
        </w:rPr>
        <w:tab/>
        <w:t>In this Act, unless the contrary intention appears — </w:t>
      </w:r>
    </w:p>
    <w:p>
      <w:pPr>
        <w:pStyle w:val="Defstart"/>
        <w:keepNext/>
        <w:keepLines/>
      </w:pPr>
      <w:r>
        <w:rPr>
          <w:b/>
        </w:rPr>
        <w:tab/>
      </w:r>
      <w:r>
        <w:rPr>
          <w:rStyle w:val="CharDefText"/>
        </w:rPr>
        <w:t>acquire</w:t>
      </w:r>
      <w:r>
        <w:t xml:space="preserve"> includes take on lease;</w:t>
      </w:r>
    </w:p>
    <w:p>
      <w:pPr>
        <w:pStyle w:val="Defstart"/>
      </w:pPr>
      <w:r>
        <w:rPr>
          <w:b/>
        </w:rPr>
        <w:tab/>
      </w:r>
      <w:r>
        <w:rPr>
          <w:rStyle w:val="CharDefText"/>
        </w:rPr>
        <w:t>alternate director</w:t>
      </w:r>
      <w:r>
        <w:t xml:space="preserve"> means a person appointed as such under clause 3 of Part A of Schedule 1;</w:t>
      </w:r>
    </w:p>
    <w:p>
      <w:pPr>
        <w:pStyle w:val="Defstart"/>
      </w:pPr>
      <w:r>
        <w:rPr>
          <w:b/>
        </w:rPr>
        <w:tab/>
      </w:r>
      <w:r>
        <w:rPr>
          <w:rStyle w:val="CharDefText"/>
        </w:rPr>
        <w:t>Authority</w:t>
      </w:r>
      <w:r>
        <w:t xml:space="preserve"> means the Western Australian Land Authority established by section 5(1);</w:t>
      </w:r>
    </w:p>
    <w:p>
      <w:pPr>
        <w:pStyle w:val="Defstart"/>
      </w:pPr>
      <w:r>
        <w:rPr>
          <w:b/>
        </w:rPr>
        <w:tab/>
      </w:r>
      <w:r>
        <w:rPr>
          <w:rStyle w:val="CharDefText"/>
        </w:rPr>
        <w:t>board</w:t>
      </w:r>
      <w:r>
        <w:t xml:space="preserve"> means the board of directors of the Authority provided for by section 6(1);</w:t>
      </w:r>
    </w:p>
    <w:p>
      <w:pPr>
        <w:pStyle w:val="Defstart"/>
      </w:pPr>
      <w:r>
        <w:rPr>
          <w:b/>
        </w:rPr>
        <w:tab/>
      </w:r>
      <w:r>
        <w:rPr>
          <w:rStyle w:val="CharDefText"/>
        </w:rPr>
        <w:t>chairperson</w:t>
      </w:r>
      <w:r>
        <w:t xml:space="preserve"> means the person appointed as such under section 6(2);</w:t>
      </w:r>
    </w:p>
    <w:p>
      <w:pPr>
        <w:pStyle w:val="Defstart"/>
      </w:pPr>
      <w:r>
        <w:rPr>
          <w:b/>
        </w:rPr>
        <w:tab/>
      </w:r>
      <w:r>
        <w:rPr>
          <w:rStyle w:val="CharDefText"/>
        </w:rPr>
        <w:t>chief executive officer</w:t>
      </w:r>
      <w:r>
        <w:t xml:space="preserve"> means the person appointed as such under section 10;</w:t>
      </w:r>
    </w:p>
    <w:p>
      <w:pPr>
        <w:pStyle w:val="Defstart"/>
      </w:pPr>
      <w:r>
        <w:tab/>
      </w:r>
      <w:r>
        <w:rPr>
          <w:rStyle w:val="CharDefText"/>
        </w:rPr>
        <w:t>committee</w:t>
      </w:r>
      <w:r>
        <w:t xml:space="preserve"> means a committee appointed under clause 6 of Part A of Schedule 1;</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pPr>
      <w:r>
        <w:rPr>
          <w:b/>
        </w:rPr>
        <w:tab/>
      </w:r>
      <w:r>
        <w:rPr>
          <w:rStyle w:val="CharDefText"/>
        </w:rPr>
        <w:t>director</w:t>
      </w:r>
      <w:r>
        <w:t xml:space="preserve"> means a person appointed to be a member of the board and except in section 6(2) and clauses 1, 2 and 3 of Part A of Schedule 1 includes an alternate director and a member of a committee;</w:t>
      </w:r>
    </w:p>
    <w:p>
      <w:pPr>
        <w:pStyle w:val="Defstart"/>
      </w:pPr>
      <w:r>
        <w:rPr>
          <w:b/>
        </w:rPr>
        <w:tab/>
      </w:r>
      <w:r>
        <w:rPr>
          <w:rStyle w:val="CharDefText"/>
        </w:rPr>
        <w:t>dispose of</w:t>
      </w:r>
      <w:r>
        <w:t xml:space="preserve"> includes sell, exchange, lease, let, grant a licence and grant any easement or right of way;</w:t>
      </w:r>
    </w:p>
    <w:p>
      <w:pPr>
        <w:pStyle w:val="Defstart"/>
      </w:pPr>
      <w:r>
        <w:tab/>
      </w:r>
      <w:r>
        <w:rPr>
          <w:rStyle w:val="CharDefText"/>
        </w:rPr>
        <w:t>executive officer</w:t>
      </w:r>
      <w:r>
        <w:t xml:space="preserve"> means a member of the staff of the Authority designated under section 14A as an executive officer;</w:t>
      </w:r>
    </w:p>
    <w:p>
      <w:pPr>
        <w:pStyle w:val="Defstart"/>
      </w:pPr>
      <w:r>
        <w:rPr>
          <w:b/>
        </w:rPr>
        <w:tab/>
      </w:r>
      <w:r>
        <w:rPr>
          <w:rStyle w:val="CharDefText"/>
        </w:rPr>
        <w:t>function</w:t>
      </w:r>
      <w:r>
        <w:t>, except in sections 16(1) and 17(1), includes powers, duties and authorities;</w:t>
      </w:r>
    </w:p>
    <w:p>
      <w:pPr>
        <w:pStyle w:val="Defstart"/>
        <w:keepNext/>
      </w:pPr>
      <w:r>
        <w:rPr>
          <w:b/>
        </w:rPr>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pPr>
      <w:r>
        <w:tab/>
        <w:t>(i)</w:t>
      </w:r>
      <w:r>
        <w:tab/>
        <w:t>effected or to be effected in the same general vicinity as that in which purposes referred to in that paragraph are effected or to be effected; and</w:t>
      </w:r>
    </w:p>
    <w:p>
      <w:pPr>
        <w:pStyle w:val="Defsubpara"/>
      </w:pPr>
      <w:r>
        <w:tab/>
        <w:t>(ii)</w:t>
      </w:r>
      <w:r>
        <w:tab/>
        <w:t>necessary or desirable for the wellbeing or convenience of businesses operating, and workforces employed, in the general vicinity referred to in subparagraph (i);</w:t>
      </w:r>
    </w:p>
    <w:p>
      <w:pPr>
        <w:pStyle w:val="Defstart"/>
      </w:pPr>
      <w:r>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 and</w:t>
      </w:r>
    </w:p>
    <w:p>
      <w:pPr>
        <w:pStyle w:val="Defpara"/>
        <w:rPr>
          <w:b/>
        </w:rPr>
      </w:pPr>
      <w:r>
        <w:tab/>
        <w:t>(b)</w:t>
      </w:r>
      <w:r>
        <w:tab/>
        <w:t>any legal or equitable estate or interest in land; 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pPr>
      <w:r>
        <w:rPr>
          <w:b/>
        </w:rPr>
        <w:tab/>
      </w:r>
      <w:r>
        <w:rPr>
          <w:rStyle w:val="CharDefText"/>
        </w:rPr>
        <w:t>member of staf</w:t>
      </w:r>
      <w:r>
        <w:rPr>
          <w:rStyle w:val="CharDefText"/>
          <w:spacing w:val="40"/>
        </w:rPr>
        <w:t>f</w:t>
      </w:r>
      <w:r>
        <w:t xml:space="preserve"> means a person engaged under section 11;</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subsidiary</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keepNext/>
      </w:pPr>
      <w:r>
        <w:tab/>
      </w:r>
      <w:r>
        <w:rPr>
          <w:rStyle w:val="CharDefText"/>
        </w:rPr>
        <w:t>Treasurer</w:t>
      </w:r>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by No. 14 of 1996 s. 4; No. 31 of 1997 s. 140(1) and 141; No. 60 of 1998 s. 6 and 27; No. 67 of 2004 s. 6; No. 77 of 2006 Sch. 1 cl. 182(1); No. 39 of 2010 s. 88(2).] </w:t>
      </w:r>
    </w:p>
    <w:p>
      <w:pPr>
        <w:pStyle w:val="Heading2"/>
      </w:pPr>
      <w:bookmarkStart w:id="18" w:name="_Toc379280602"/>
      <w:bookmarkStart w:id="19" w:name="_Toc424568491"/>
      <w:bookmarkStart w:id="20" w:name="_Toc462736501"/>
      <w:bookmarkStart w:id="21" w:name="_Toc462745305"/>
      <w:r>
        <w:rPr>
          <w:rStyle w:val="CharPartNo"/>
        </w:rPr>
        <w:t>Part 2</w:t>
      </w:r>
      <w:r>
        <w:t> —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Land</w:t>
          </w:r>
        </w:smartTag>
      </w:smartTag>
      <w:r>
        <w:rPr>
          <w:rStyle w:val="CharPartText"/>
        </w:rPr>
        <w:t xml:space="preserve"> Authority</w:t>
      </w:r>
      <w:bookmarkEnd w:id="18"/>
      <w:bookmarkEnd w:id="19"/>
      <w:bookmarkEnd w:id="20"/>
      <w:bookmarkEnd w:id="21"/>
      <w:r>
        <w:rPr>
          <w:rStyle w:val="CharPartText"/>
        </w:rPr>
        <w:t xml:space="preserve"> </w:t>
      </w:r>
    </w:p>
    <w:p>
      <w:pPr>
        <w:pStyle w:val="Heading3"/>
        <w:rPr>
          <w:snapToGrid w:val="0"/>
        </w:rPr>
      </w:pPr>
      <w:bookmarkStart w:id="22" w:name="_Toc379280603"/>
      <w:bookmarkStart w:id="23" w:name="_Toc424568492"/>
      <w:bookmarkStart w:id="24" w:name="_Toc462736502"/>
      <w:bookmarkStart w:id="25" w:name="_Toc462745306"/>
      <w:r>
        <w:rPr>
          <w:rStyle w:val="CharDivNo"/>
        </w:rPr>
        <w:t>Division 1</w:t>
      </w:r>
      <w:r>
        <w:rPr>
          <w:snapToGrid w:val="0"/>
        </w:rPr>
        <w:t> — </w:t>
      </w:r>
      <w:r>
        <w:rPr>
          <w:rStyle w:val="CharDivText"/>
        </w:rPr>
        <w:t>Establishment</w:t>
      </w:r>
      <w:bookmarkEnd w:id="22"/>
      <w:bookmarkEnd w:id="23"/>
      <w:bookmarkEnd w:id="24"/>
      <w:bookmarkEnd w:id="25"/>
      <w:r>
        <w:rPr>
          <w:rStyle w:val="CharDivText"/>
        </w:rPr>
        <w:t xml:space="preserve"> </w:t>
      </w:r>
    </w:p>
    <w:p>
      <w:pPr>
        <w:pStyle w:val="Heading5"/>
        <w:rPr>
          <w:snapToGrid w:val="0"/>
        </w:rPr>
      </w:pPr>
      <w:bookmarkStart w:id="26" w:name="_Toc379280604"/>
      <w:bookmarkStart w:id="27" w:name="_Toc462745307"/>
      <w:bookmarkStart w:id="28" w:name="_Toc424568493"/>
      <w:r>
        <w:rPr>
          <w:rStyle w:val="CharSectno"/>
        </w:rPr>
        <w:t>5</w:t>
      </w:r>
      <w:r>
        <w:rPr>
          <w:snapToGrid w:val="0"/>
        </w:rPr>
        <w:t>.</w:t>
      </w:r>
      <w:r>
        <w:rPr>
          <w:snapToGrid w:val="0"/>
        </w:rPr>
        <w:tab/>
        <w:t>Authority established</w:t>
      </w:r>
      <w:bookmarkEnd w:id="26"/>
      <w:bookmarkEnd w:id="27"/>
      <w:bookmarkEnd w:id="28"/>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29" w:name="_Toc379280605"/>
      <w:bookmarkStart w:id="30" w:name="_Toc462745308"/>
      <w:bookmarkStart w:id="31" w:name="_Toc424568494"/>
      <w:r>
        <w:rPr>
          <w:rStyle w:val="CharSectno"/>
        </w:rPr>
        <w:t>5A</w:t>
      </w:r>
      <w:r>
        <w:t>.</w:t>
      </w:r>
      <w:r>
        <w:tab/>
        <w:t>Authority is not an agent of Crown</w:t>
      </w:r>
      <w:bookmarkEnd w:id="29"/>
      <w:bookmarkEnd w:id="30"/>
      <w:bookmarkEnd w:id="31"/>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32" w:name="_Toc379280606"/>
      <w:bookmarkStart w:id="33" w:name="_Toc462745309"/>
      <w:bookmarkStart w:id="34" w:name="_Toc424568495"/>
      <w:r>
        <w:rPr>
          <w:rStyle w:val="CharSectno"/>
        </w:rPr>
        <w:t>5B</w:t>
      </w:r>
      <w:r>
        <w:t>.</w:t>
      </w:r>
      <w:r>
        <w:tab/>
        <w:t>Authority and officers not part of public sector</w:t>
      </w:r>
      <w:bookmarkEnd w:id="32"/>
      <w:bookmarkEnd w:id="33"/>
      <w:bookmarkEnd w:id="34"/>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35" w:name="_Toc379280607"/>
      <w:bookmarkStart w:id="36" w:name="_Toc462745310"/>
      <w:bookmarkStart w:id="37" w:name="_Toc424568496"/>
      <w:r>
        <w:rPr>
          <w:rStyle w:val="CharSectno"/>
        </w:rPr>
        <w:t>6</w:t>
      </w:r>
      <w:r>
        <w:rPr>
          <w:snapToGrid w:val="0"/>
        </w:rPr>
        <w:t>.</w:t>
      </w:r>
      <w:r>
        <w:rPr>
          <w:snapToGrid w:val="0"/>
        </w:rPr>
        <w:tab/>
        <w:t>Board of directors</w:t>
      </w:r>
      <w:bookmarkEnd w:id="35"/>
      <w:bookmarkEnd w:id="36"/>
      <w:bookmarkEnd w:id="37"/>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38" w:name="_Toc379280608"/>
      <w:bookmarkStart w:id="39" w:name="_Toc462745311"/>
      <w:bookmarkStart w:id="40" w:name="_Toc424568497"/>
      <w:r>
        <w:rPr>
          <w:rStyle w:val="CharSectno"/>
        </w:rPr>
        <w:t>7</w:t>
      </w:r>
      <w:r>
        <w:rPr>
          <w:snapToGrid w:val="0"/>
        </w:rPr>
        <w:t>.</w:t>
      </w:r>
      <w:r>
        <w:rPr>
          <w:snapToGrid w:val="0"/>
        </w:rPr>
        <w:tab/>
        <w:t>Functions of board</w:t>
      </w:r>
      <w:bookmarkEnd w:id="38"/>
      <w:bookmarkEnd w:id="39"/>
      <w:bookmarkEnd w:id="40"/>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41" w:name="_Toc379280609"/>
      <w:bookmarkStart w:id="42" w:name="_Toc462745312"/>
      <w:bookmarkStart w:id="43" w:name="_Toc424568498"/>
      <w:r>
        <w:rPr>
          <w:rStyle w:val="CharSectno"/>
        </w:rPr>
        <w:t>8</w:t>
      </w:r>
      <w:r>
        <w:rPr>
          <w:snapToGrid w:val="0"/>
        </w:rPr>
        <w:t>.</w:t>
      </w:r>
      <w:r>
        <w:rPr>
          <w:snapToGrid w:val="0"/>
        </w:rPr>
        <w:tab/>
        <w:t>Remuneration and expenses of directors</w:t>
      </w:r>
      <w:bookmarkEnd w:id="41"/>
      <w:bookmarkEnd w:id="42"/>
      <w:bookmarkEnd w:id="43"/>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Public Sector Commissioner</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 No. 39 of 2010 s. 89.]</w:t>
      </w:r>
    </w:p>
    <w:p>
      <w:pPr>
        <w:pStyle w:val="Heading5"/>
      </w:pPr>
      <w:bookmarkStart w:id="44" w:name="_Toc379280610"/>
      <w:bookmarkStart w:id="45" w:name="_Toc462745313"/>
      <w:bookmarkStart w:id="46" w:name="_Toc424568499"/>
      <w:r>
        <w:rPr>
          <w:rStyle w:val="CharSectno"/>
        </w:rPr>
        <w:t>8A</w:t>
      </w:r>
      <w:r>
        <w:t>.</w:t>
      </w:r>
      <w:r>
        <w:tab/>
        <w:t>Conflict of duties</w:t>
      </w:r>
      <w:bookmarkEnd w:id="44"/>
      <w:bookmarkEnd w:id="45"/>
      <w:bookmarkEnd w:id="46"/>
    </w:p>
    <w:p>
      <w:pPr>
        <w:pStyle w:val="Subsection"/>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(2)</w:t>
      </w:r>
      <w:r>
        <w:tab/>
        <w:t xml:space="preserve">In this section — </w:t>
      </w:r>
    </w:p>
    <w:p>
      <w:pPr>
        <w:pStyle w:val="Defstart"/>
      </w:pPr>
      <w: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47" w:name="_Toc379280611"/>
      <w:bookmarkStart w:id="48" w:name="_Toc462745314"/>
      <w:bookmarkStart w:id="49" w:name="_Toc424568500"/>
      <w:r>
        <w:rPr>
          <w:rStyle w:val="CharSectno"/>
        </w:rPr>
        <w:t>8B</w:t>
      </w:r>
      <w:r>
        <w:t>.</w:t>
      </w:r>
      <w:r>
        <w:tab/>
        <w:t>Disclosure of material personal interests</w:t>
      </w:r>
      <w:bookmarkEnd w:id="47"/>
      <w:bookmarkEnd w:id="48"/>
      <w:bookmarkEnd w:id="49"/>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rStyle w:val="CharDefText"/>
        </w:rPr>
        <w:t>notifiable interest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r>
        <w:t>[</w:t>
      </w:r>
      <w:r>
        <w:rPr>
          <w:b/>
        </w:rPr>
        <w:t>9.</w:t>
      </w:r>
      <w:r>
        <w:tab/>
        <w:t>Deleted by No. 67 of 2004 s. 11.]</w:t>
      </w:r>
    </w:p>
    <w:p>
      <w:pPr>
        <w:pStyle w:val="Heading3"/>
        <w:rPr>
          <w:snapToGrid w:val="0"/>
        </w:rPr>
      </w:pPr>
      <w:bookmarkStart w:id="50" w:name="_Toc379280612"/>
      <w:bookmarkStart w:id="51" w:name="_Toc424568501"/>
      <w:bookmarkStart w:id="52" w:name="_Toc462736511"/>
      <w:bookmarkStart w:id="53" w:name="_Toc462745315"/>
      <w:r>
        <w:rPr>
          <w:rStyle w:val="CharDivNo"/>
        </w:rPr>
        <w:t>Division 2</w:t>
      </w:r>
      <w:r>
        <w:rPr>
          <w:snapToGrid w:val="0"/>
        </w:rPr>
        <w:t> — </w:t>
      </w:r>
      <w:r>
        <w:rPr>
          <w:rStyle w:val="CharDivText"/>
        </w:rPr>
        <w:t>Staff</w:t>
      </w:r>
      <w:bookmarkEnd w:id="50"/>
      <w:bookmarkEnd w:id="51"/>
      <w:bookmarkEnd w:id="52"/>
      <w:bookmarkEnd w:id="53"/>
      <w:r>
        <w:rPr>
          <w:rStyle w:val="CharDivText"/>
        </w:rPr>
        <w:t xml:space="preserve"> </w:t>
      </w:r>
    </w:p>
    <w:p>
      <w:pPr>
        <w:pStyle w:val="Heading5"/>
      </w:pPr>
      <w:bookmarkStart w:id="54" w:name="_Toc379280613"/>
      <w:bookmarkStart w:id="55" w:name="_Toc462745316"/>
      <w:bookmarkStart w:id="56" w:name="_Toc424568502"/>
      <w:r>
        <w:rPr>
          <w:rStyle w:val="CharSectno"/>
        </w:rPr>
        <w:t>10</w:t>
      </w:r>
      <w:r>
        <w:t>.</w:t>
      </w:r>
      <w:r>
        <w:tab/>
        <w:t>Chief executive officer</w:t>
      </w:r>
      <w:bookmarkEnd w:id="54"/>
      <w:bookmarkEnd w:id="55"/>
      <w:bookmarkEnd w:id="56"/>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to fix and alter the terms and conditions of service of the chief executive officer,</w:t>
      </w:r>
    </w:p>
    <w:p>
      <w:pPr>
        <w:pStyle w:val="Subsection"/>
      </w:pPr>
      <w:r>
        <w:tab/>
      </w:r>
      <w:r>
        <w:tab/>
        <w:t>are vested in the board.</w:t>
      </w:r>
    </w:p>
    <w:p>
      <w:pPr>
        <w:pStyle w:val="Subsection"/>
      </w:pPr>
      <w:r>
        <w:tab/>
        <w:t>(4)</w:t>
      </w:r>
      <w:r>
        <w:tab/>
        <w:t xml:space="preserve">If the </w:t>
      </w:r>
      <w:r>
        <w:rPr>
          <w:i/>
        </w:rPr>
        <w:t>Salaries and Allowances Act 1975</w:t>
      </w:r>
      <w:r>
        <w:t xml:space="preserve"> applies to the chief executive officer, subsection (3)(b) has effect subject to that Act.</w:t>
      </w:r>
    </w:p>
    <w:p>
      <w:pPr>
        <w:pStyle w:val="Subsection"/>
      </w:pPr>
      <w:r>
        <w:tab/>
        <w:t>(5)</w:t>
      </w:r>
      <w:r>
        <w:tab/>
        <w:t>The board must get the Minister’s written approval before it exercises any of the powers conferred by subsection (3).</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10 inserted by No. 67 of 2004 s. 12(1).]</w:t>
      </w:r>
    </w:p>
    <w:p>
      <w:pPr>
        <w:pStyle w:val="Heading5"/>
      </w:pPr>
      <w:bookmarkStart w:id="57" w:name="_Toc379280614"/>
      <w:bookmarkStart w:id="58" w:name="_Toc462745317"/>
      <w:bookmarkStart w:id="59" w:name="_Toc424568503"/>
      <w:r>
        <w:rPr>
          <w:rStyle w:val="CharSectno"/>
        </w:rPr>
        <w:t>11</w:t>
      </w:r>
      <w:r>
        <w:t>.</w:t>
      </w:r>
      <w:r>
        <w:tab/>
        <w:t>Other staff</w:t>
      </w:r>
      <w:bookmarkEnd w:id="57"/>
      <w:bookmarkEnd w:id="58"/>
      <w:bookmarkEnd w:id="59"/>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 and</w:t>
      </w:r>
    </w:p>
    <w:p>
      <w:pPr>
        <w:pStyle w:val="Indenti"/>
      </w:pPr>
      <w:r>
        <w:tab/>
        <w:t>(ii)</w:t>
      </w:r>
      <w:r>
        <w:tab/>
        <w:t>leave; and</w:t>
      </w:r>
    </w:p>
    <w:p>
      <w:pPr>
        <w:pStyle w:val="Indenti"/>
      </w:pPr>
      <w:r>
        <w:tab/>
        <w:t>(iii)</w:t>
      </w:r>
      <w:r>
        <w:tab/>
        <w:t>hours of duty; and</w:t>
      </w:r>
    </w:p>
    <w:p>
      <w:pPr>
        <w:pStyle w:val="Indenti"/>
      </w:pPr>
      <w:r>
        <w:tab/>
        <w:t>(iv)</w:t>
      </w:r>
      <w:r>
        <w:tab/>
        <w:t>matters that are similar to matters prescribed for the purposes of section 99(1)(a)(iv)</w:t>
      </w:r>
      <w:r>
        <w:rPr>
          <w:vertAlign w:val="superscript"/>
        </w:rPr>
        <w:t> 2</w:t>
      </w:r>
      <w:r>
        <w:t xml:space="preserve"> of the </w:t>
      </w:r>
      <w:r>
        <w:rPr>
          <w:i/>
        </w:rPr>
        <w:t>Public Sector Management Act 1994</w:t>
      </w:r>
      <w:r>
        <w:t>;</w:t>
      </w:r>
    </w:p>
    <w:p>
      <w:pPr>
        <w:pStyle w:val="Indenta"/>
      </w:pPr>
      <w:r>
        <w:tab/>
      </w:r>
      <w:r>
        <w:tab/>
        <w:t>and</w:t>
      </w:r>
    </w:p>
    <w:p>
      <w:pPr>
        <w:pStyle w:val="Indenta"/>
      </w:pPr>
      <w:r>
        <w:tab/>
        <w:t>(b)</w:t>
      </w:r>
      <w:r>
        <w:tab/>
        <w:t>matters concerning the management of the staff that are similar to matters prescribed for the purposes of section 99(1)(c)</w:t>
      </w:r>
      <w:r>
        <w:rPr>
          <w:vertAlign w:val="superscript"/>
        </w:rPr>
        <w:t> 2</w:t>
      </w:r>
      <w:r>
        <w:t xml:space="preserve">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60" w:name="_Toc379280615"/>
      <w:bookmarkStart w:id="61" w:name="_Toc462745318"/>
      <w:bookmarkStart w:id="62" w:name="_Toc424568504"/>
      <w:r>
        <w:rPr>
          <w:rStyle w:val="CharSectno"/>
        </w:rPr>
        <w:t>12</w:t>
      </w:r>
      <w:r>
        <w:t>.</w:t>
      </w:r>
      <w:r>
        <w:tab/>
        <w:t>Minimum standards for staff management</w:t>
      </w:r>
      <w:bookmarkEnd w:id="60"/>
      <w:bookmarkEnd w:id="61"/>
      <w:bookmarkEnd w:id="62"/>
      <w:r>
        <w:t xml:space="preserve"> </w:t>
      </w:r>
    </w:p>
    <w:p>
      <w:pPr>
        <w:pStyle w:val="Subsection"/>
      </w:pPr>
      <w:r>
        <w:tab/>
        <w:t>(1)</w:t>
      </w:r>
      <w:r>
        <w:tab/>
        <w:t>The board must, after consultation with the Public Sector Commissioner,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Public Sector Commissioner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Public Sector Commissioner.</w:t>
      </w:r>
    </w:p>
    <w:p>
      <w:pPr>
        <w:pStyle w:val="Footnotesection"/>
      </w:pPr>
      <w:r>
        <w:tab/>
        <w:t>[Section 12 inserted by No. 67 of 2004 s. 12(1); amended by No. 39 of 2010 s. 88(3).]</w:t>
      </w:r>
    </w:p>
    <w:p>
      <w:pPr>
        <w:pStyle w:val="Heading5"/>
      </w:pPr>
      <w:bookmarkStart w:id="63" w:name="_Toc379280616"/>
      <w:bookmarkStart w:id="64" w:name="_Toc462745319"/>
      <w:bookmarkStart w:id="65" w:name="_Toc424568505"/>
      <w:r>
        <w:rPr>
          <w:rStyle w:val="CharSectno"/>
        </w:rPr>
        <w:t>13</w:t>
      </w:r>
      <w:r>
        <w:t>.</w:t>
      </w:r>
      <w:r>
        <w:tab/>
        <w:t>Reports to Public Sector Commissioner about observance of minimum standards</w:t>
      </w:r>
      <w:bookmarkEnd w:id="63"/>
      <w:bookmarkEnd w:id="64"/>
      <w:bookmarkEnd w:id="65"/>
    </w:p>
    <w:p>
      <w:pPr>
        <w:pStyle w:val="Subsection"/>
      </w:pPr>
      <w:r>
        <w:tab/>
        <w:t>(1)</w:t>
      </w:r>
      <w:r>
        <w:tab/>
        <w:t xml:space="preserve">The Public Sector Commissioner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Public Sector Commissioner may at any time report to the Minister on the content or observance of the minimum standards in force under section 12.</w:t>
      </w:r>
    </w:p>
    <w:p>
      <w:pPr>
        <w:pStyle w:val="Footnotesection"/>
      </w:pPr>
      <w:r>
        <w:tab/>
        <w:t>[Section 13 inserted by No. 67 of 2004 s. 12(1); amended by No. 39 of 2010 s. 88(3).]</w:t>
      </w:r>
    </w:p>
    <w:p>
      <w:pPr>
        <w:pStyle w:val="Heading5"/>
      </w:pPr>
      <w:bookmarkStart w:id="66" w:name="_Toc379280617"/>
      <w:bookmarkStart w:id="67" w:name="_Toc462745320"/>
      <w:bookmarkStart w:id="68" w:name="_Toc424568506"/>
      <w:r>
        <w:rPr>
          <w:rStyle w:val="CharSectno"/>
        </w:rPr>
        <w:t>13A</w:t>
      </w:r>
      <w:r>
        <w:t>.</w:t>
      </w:r>
      <w:r>
        <w:tab/>
        <w:t>Superannuation</w:t>
      </w:r>
      <w:bookmarkEnd w:id="66"/>
      <w:bookmarkEnd w:id="67"/>
      <w:bookmarkEnd w:id="68"/>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keepNext/>
        <w:keepLines/>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69" w:name="_Toc379280618"/>
      <w:bookmarkStart w:id="70" w:name="_Toc462745321"/>
      <w:bookmarkStart w:id="71" w:name="_Toc424568507"/>
      <w:r>
        <w:rPr>
          <w:rStyle w:val="CharSectno"/>
        </w:rPr>
        <w:t>14</w:t>
      </w:r>
      <w:r>
        <w:rPr>
          <w:snapToGrid w:val="0"/>
        </w:rPr>
        <w:t>.</w:t>
      </w:r>
      <w:r>
        <w:rPr>
          <w:snapToGrid w:val="0"/>
        </w:rPr>
        <w:tab/>
        <w:t>Saving in respect of public service officer</w:t>
      </w:r>
      <w:bookmarkEnd w:id="69"/>
      <w:bookmarkEnd w:id="70"/>
      <w:bookmarkEnd w:id="71"/>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72" w:name="_Toc379280619"/>
      <w:bookmarkStart w:id="73" w:name="_Toc424568508"/>
      <w:bookmarkStart w:id="74" w:name="_Toc462736518"/>
      <w:bookmarkStart w:id="75" w:name="_Toc462745322"/>
      <w:r>
        <w:rPr>
          <w:rStyle w:val="CharDivNo"/>
        </w:rPr>
        <w:t>Division 3</w:t>
      </w:r>
      <w:r>
        <w:t> — </w:t>
      </w:r>
      <w:r>
        <w:rPr>
          <w:rStyle w:val="CharDivText"/>
        </w:rPr>
        <w:t>Conduct and integrity of staff</w:t>
      </w:r>
      <w:bookmarkEnd w:id="72"/>
      <w:bookmarkEnd w:id="73"/>
      <w:bookmarkEnd w:id="74"/>
      <w:bookmarkEnd w:id="75"/>
    </w:p>
    <w:p>
      <w:pPr>
        <w:pStyle w:val="Footnoteheading"/>
        <w:tabs>
          <w:tab w:val="left" w:pos="851"/>
        </w:tabs>
      </w:pPr>
      <w:r>
        <w:tab/>
        <w:t>[Heading inserted by No. 67 of 2004 s. 13.]</w:t>
      </w:r>
    </w:p>
    <w:p>
      <w:pPr>
        <w:pStyle w:val="Heading5"/>
      </w:pPr>
      <w:bookmarkStart w:id="76" w:name="_Toc379280620"/>
      <w:bookmarkStart w:id="77" w:name="_Toc462745323"/>
      <w:bookmarkStart w:id="78" w:name="_Toc424568509"/>
      <w:r>
        <w:rPr>
          <w:rStyle w:val="CharSectno"/>
        </w:rPr>
        <w:t>14A</w:t>
      </w:r>
      <w:r>
        <w:t>.</w:t>
      </w:r>
      <w:r>
        <w:tab/>
        <w:t>Duties of staff etc. (Sch. 1A)</w:t>
      </w:r>
      <w:bookmarkEnd w:id="76"/>
      <w:bookmarkEnd w:id="77"/>
      <w:bookmarkEnd w:id="78"/>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79" w:name="_Toc379280621"/>
      <w:bookmarkStart w:id="80" w:name="_Toc462745324"/>
      <w:bookmarkStart w:id="81" w:name="_Toc424568510"/>
      <w:r>
        <w:rPr>
          <w:rStyle w:val="CharSectno"/>
        </w:rPr>
        <w:t>14B</w:t>
      </w:r>
      <w:r>
        <w:t>.</w:t>
      </w:r>
      <w:r>
        <w:tab/>
        <w:t>Codes of conduct</w:t>
      </w:r>
      <w:bookmarkEnd w:id="79"/>
      <w:bookmarkEnd w:id="80"/>
      <w:bookmarkEnd w:id="81"/>
    </w:p>
    <w:p>
      <w:pPr>
        <w:pStyle w:val="Subsection"/>
      </w:pPr>
      <w:r>
        <w:tab/>
        <w:t>(1)</w:t>
      </w:r>
      <w:r>
        <w:tab/>
        <w:t>The board must, after consultation with the Public Sector Commissioner,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Public Sector Commissioner,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rStyle w:val="CharDefText"/>
        </w:rPr>
        <w:t>members of staf</w:t>
      </w:r>
      <w:r>
        <w:rPr>
          <w:rStyle w:val="CharDefText"/>
          <w:spacing w:val="40"/>
        </w:rPr>
        <w:t>f</w:t>
      </w:r>
      <w:r>
        <w:t xml:space="preserve"> includes the chief executive officer.</w:t>
      </w:r>
    </w:p>
    <w:p>
      <w:pPr>
        <w:pStyle w:val="Footnotesection"/>
      </w:pPr>
      <w:r>
        <w:tab/>
        <w:t>[Section 14B inserted by No. 67 of 2004 s. 13; amended by No. 39 of 2010 s. 88(3).]</w:t>
      </w:r>
    </w:p>
    <w:p>
      <w:pPr>
        <w:pStyle w:val="Heading5"/>
      </w:pPr>
      <w:bookmarkStart w:id="82" w:name="_Toc379280622"/>
      <w:bookmarkStart w:id="83" w:name="_Toc462745325"/>
      <w:bookmarkStart w:id="84" w:name="_Toc424568511"/>
      <w:r>
        <w:rPr>
          <w:rStyle w:val="CharSectno"/>
        </w:rPr>
        <w:t>14C</w:t>
      </w:r>
      <w:r>
        <w:t>.</w:t>
      </w:r>
      <w:r>
        <w:tab/>
        <w:t>Reports to Public Sector Commissioner about observance of codes of conduct</w:t>
      </w:r>
      <w:bookmarkEnd w:id="82"/>
      <w:bookmarkEnd w:id="83"/>
      <w:bookmarkEnd w:id="84"/>
    </w:p>
    <w:p>
      <w:pPr>
        <w:pStyle w:val="Subsection"/>
      </w:pPr>
      <w:r>
        <w:tab/>
        <w:t>(1)</w:t>
      </w:r>
      <w:r>
        <w:tab/>
        <w:t xml:space="preserve">The Public Sector Commissioner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Public Sector Commissioner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 amended by No. 39 of 2010 s. 88(3).]</w:t>
      </w:r>
    </w:p>
    <w:p>
      <w:pPr>
        <w:pStyle w:val="Heading5"/>
      </w:pPr>
      <w:bookmarkStart w:id="85" w:name="_Toc379280623"/>
      <w:bookmarkStart w:id="86" w:name="_Toc462745326"/>
      <w:bookmarkStart w:id="87" w:name="_Toc424568512"/>
      <w:r>
        <w:rPr>
          <w:rStyle w:val="CharSectno"/>
        </w:rPr>
        <w:t>14D</w:t>
      </w:r>
      <w:r>
        <w:t>.</w:t>
      </w:r>
      <w:r>
        <w:tab/>
        <w:t>Reports to Minister about observance of codes of conduct</w:t>
      </w:r>
      <w:bookmarkEnd w:id="85"/>
      <w:bookmarkEnd w:id="86"/>
      <w:bookmarkEnd w:id="87"/>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Public Sector Commissioner a copy of each report under subsection (1).</w:t>
      </w:r>
    </w:p>
    <w:p>
      <w:pPr>
        <w:pStyle w:val="Footnotesection"/>
      </w:pPr>
      <w:r>
        <w:tab/>
        <w:t>[Section 14D inserted by No. 67 of 2004 s. 13; amended by No. 39 of 2010 s. 88(3).]</w:t>
      </w:r>
    </w:p>
    <w:p>
      <w:pPr>
        <w:pStyle w:val="Heading2"/>
      </w:pPr>
      <w:bookmarkStart w:id="88" w:name="_Toc379280624"/>
      <w:bookmarkStart w:id="89" w:name="_Toc424568513"/>
      <w:bookmarkStart w:id="90" w:name="_Toc462736523"/>
      <w:bookmarkStart w:id="91" w:name="_Toc462745327"/>
      <w:r>
        <w:rPr>
          <w:rStyle w:val="CharPartNo"/>
        </w:rPr>
        <w:t>Part 3</w:t>
      </w:r>
      <w:r>
        <w:rPr>
          <w:rStyle w:val="CharDivNo"/>
        </w:rPr>
        <w:t> </w:t>
      </w:r>
      <w:r>
        <w:t>—</w:t>
      </w:r>
      <w:r>
        <w:rPr>
          <w:rStyle w:val="CharDivText"/>
        </w:rPr>
        <w:t> </w:t>
      </w:r>
      <w:r>
        <w:rPr>
          <w:rStyle w:val="CharPartText"/>
        </w:rPr>
        <w:t>Functions and powers</w:t>
      </w:r>
      <w:bookmarkEnd w:id="88"/>
      <w:bookmarkEnd w:id="89"/>
      <w:bookmarkEnd w:id="90"/>
      <w:bookmarkEnd w:id="91"/>
      <w:r>
        <w:rPr>
          <w:rStyle w:val="CharPartText"/>
        </w:rPr>
        <w:t xml:space="preserve"> </w:t>
      </w:r>
    </w:p>
    <w:p>
      <w:pPr>
        <w:pStyle w:val="Ednotesection"/>
      </w:pPr>
      <w:r>
        <w:t>[</w:t>
      </w:r>
      <w:r>
        <w:rPr>
          <w:b/>
        </w:rPr>
        <w:t>15.</w:t>
      </w:r>
      <w:r>
        <w:tab/>
        <w:t>Deleted by No. 67 of 2004 s. 14.]</w:t>
      </w:r>
    </w:p>
    <w:p>
      <w:pPr>
        <w:pStyle w:val="Heading5"/>
        <w:rPr>
          <w:snapToGrid w:val="0"/>
        </w:rPr>
      </w:pPr>
      <w:bookmarkStart w:id="92" w:name="_Toc379280625"/>
      <w:bookmarkStart w:id="93" w:name="_Toc462745328"/>
      <w:bookmarkStart w:id="94" w:name="_Toc424568514"/>
      <w:r>
        <w:rPr>
          <w:rStyle w:val="CharSectno"/>
        </w:rPr>
        <w:t>16</w:t>
      </w:r>
      <w:r>
        <w:rPr>
          <w:snapToGrid w:val="0"/>
        </w:rPr>
        <w:t>.</w:t>
      </w:r>
      <w:r>
        <w:rPr>
          <w:snapToGrid w:val="0"/>
        </w:rPr>
        <w:tab/>
        <w:t>Functions</w:t>
      </w:r>
      <w:bookmarkEnd w:id="92"/>
      <w:bookmarkEnd w:id="93"/>
      <w:bookmarkEnd w:id="94"/>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95" w:name="_Toc379280626"/>
      <w:bookmarkStart w:id="96" w:name="_Toc462745329"/>
      <w:bookmarkStart w:id="97" w:name="_Toc424568515"/>
      <w:r>
        <w:rPr>
          <w:rStyle w:val="CharSectno"/>
        </w:rPr>
        <w:t>16A</w:t>
      </w:r>
      <w:r>
        <w:t>.</w:t>
      </w:r>
      <w:r>
        <w:tab/>
        <w:t>Authority to act in accordance with policy instrument</w:t>
      </w:r>
      <w:bookmarkEnd w:id="95"/>
      <w:bookmarkEnd w:id="96"/>
      <w:bookmarkEnd w:id="97"/>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98" w:name="_Toc379280627"/>
      <w:bookmarkStart w:id="99" w:name="_Toc462745330"/>
      <w:bookmarkStart w:id="100" w:name="_Toc424568516"/>
      <w:r>
        <w:rPr>
          <w:rStyle w:val="CharSectno"/>
        </w:rPr>
        <w:t>16B</w:t>
      </w:r>
      <w:r>
        <w:t>.</w:t>
      </w:r>
      <w:r>
        <w:tab/>
        <w:t>Authority to consider social etc. outcomes</w:t>
      </w:r>
      <w:bookmarkEnd w:id="98"/>
      <w:bookmarkEnd w:id="99"/>
      <w:bookmarkEnd w:id="100"/>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101" w:name="_Toc379280628"/>
      <w:bookmarkStart w:id="102" w:name="_Toc462745331"/>
      <w:bookmarkStart w:id="103" w:name="_Toc424568517"/>
      <w:r>
        <w:rPr>
          <w:rStyle w:val="CharSectno"/>
        </w:rPr>
        <w:t>16C</w:t>
      </w:r>
      <w:r>
        <w:t>.</w:t>
      </w:r>
      <w:r>
        <w:tab/>
        <w:t>Authority can act at its discretion</w:t>
      </w:r>
      <w:bookmarkEnd w:id="101"/>
      <w:bookmarkEnd w:id="102"/>
      <w:bookmarkEnd w:id="103"/>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104" w:name="_Toc379280629"/>
      <w:bookmarkStart w:id="105" w:name="_Toc462745332"/>
      <w:bookmarkStart w:id="106" w:name="_Toc424568518"/>
      <w:r>
        <w:rPr>
          <w:rStyle w:val="CharSectno"/>
        </w:rPr>
        <w:t>17</w:t>
      </w:r>
      <w:r>
        <w:rPr>
          <w:snapToGrid w:val="0"/>
        </w:rPr>
        <w:t>.</w:t>
      </w:r>
      <w:r>
        <w:rPr>
          <w:snapToGrid w:val="0"/>
        </w:rPr>
        <w:tab/>
        <w:t>Powers</w:t>
      </w:r>
      <w:bookmarkEnd w:id="104"/>
      <w:bookmarkEnd w:id="105"/>
      <w:bookmarkEnd w:id="106"/>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 and</w:t>
      </w:r>
    </w:p>
    <w:p>
      <w:pPr>
        <w:pStyle w:val="Indenta"/>
      </w:pPr>
      <w:r>
        <w:tab/>
        <w:t>(b)</w:t>
      </w:r>
      <w:r>
        <w:tab/>
        <w:t>undertake, plan, provide for, promote or coordinate the subdivision, amalgamation, improvement, development, alteration or management of land, whether or not the Authority holds the land in question; and</w:t>
      </w:r>
    </w:p>
    <w:p>
      <w:pPr>
        <w:pStyle w:val="Indenta"/>
      </w:pPr>
      <w:r>
        <w:tab/>
        <w:t>(ba)</w:t>
      </w:r>
      <w:r>
        <w:tab/>
        <w:t>extract minerals from land; 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snapToGrid w:val="0"/>
        </w:rPr>
      </w:pPr>
      <w:r>
        <w:rPr>
          <w:snapToGrid w:val="0"/>
        </w:rPr>
        <w:tab/>
        <w:t>(ii)</w:t>
      </w:r>
      <w:r>
        <w:rPr>
          <w:snapToGrid w:val="0"/>
        </w:rPr>
        <w:tab/>
        <w:t>by the Authority, for that person;</w:t>
      </w:r>
    </w:p>
    <w:p>
      <w:pPr>
        <w:pStyle w:val="Indenta"/>
        <w:rPr>
          <w:i/>
          <w:snapToGrid w:val="0"/>
        </w:rPr>
      </w:pPr>
      <w:r>
        <w:rPr>
          <w:snapToGrid w:val="0"/>
        </w:rPr>
        <w:tab/>
      </w:r>
      <w:r>
        <w:rPr>
          <w:snapToGrid w:val="0"/>
        </w:rPr>
        <w:tab/>
        <w:t>and</w:t>
      </w:r>
    </w:p>
    <w:p>
      <w:pPr>
        <w:pStyle w:val="Indenta"/>
        <w:rPr>
          <w:snapToGrid w:val="0"/>
        </w:rPr>
      </w:pPr>
      <w:r>
        <w:rPr>
          <w:snapToGrid w:val="0"/>
        </w:rPr>
        <w:tab/>
        <w:t>(d)</w:t>
      </w:r>
      <w:r>
        <w:rPr>
          <w:snapToGrid w:val="0"/>
        </w:rPr>
        <w:tab/>
        <w:t>apply for the grant of any licence or other authority required by the Authority; and</w:t>
      </w:r>
    </w:p>
    <w:p>
      <w:pPr>
        <w:pStyle w:val="Indenta"/>
        <w:rPr>
          <w:snapToGrid w:val="0"/>
        </w:rPr>
      </w:pPr>
      <w:r>
        <w:rPr>
          <w:snapToGrid w:val="0"/>
        </w:rPr>
        <w:tab/>
        <w:t>(e)</w:t>
      </w:r>
      <w:r>
        <w:rPr>
          <w:snapToGrid w:val="0"/>
        </w:rPr>
        <w:tab/>
        <w:t>charge fees for services provided to any person, including a Crown agency; and</w:t>
      </w:r>
    </w:p>
    <w:p>
      <w:pPr>
        <w:pStyle w:val="Indenta"/>
        <w:rPr>
          <w:snapToGrid w:val="0"/>
        </w:rPr>
      </w:pPr>
      <w:r>
        <w:rPr>
          <w:snapToGrid w:val="0"/>
        </w:rPr>
        <w:tab/>
        <w:t>(f)</w:t>
      </w:r>
      <w:r>
        <w:rPr>
          <w:snapToGrid w:val="0"/>
        </w:rPr>
        <w:tab/>
        <w:t>carry out any investigation, survey, exploration or feasibility study; and</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rPr>
          <w:snapToGrid w:val="0"/>
        </w:rPr>
        <w:tab/>
      </w:r>
      <w:r>
        <w:rPr>
          <w:snapToGrid w:val="0"/>
        </w:rPr>
        <w:tab/>
        <w:t>and</w:t>
      </w:r>
    </w:p>
    <w:p>
      <w:pPr>
        <w:pStyle w:val="Indenta"/>
      </w:pPr>
      <w:r>
        <w:tab/>
        <w:t>(h)</w:t>
      </w:r>
      <w:r>
        <w:tab/>
        <w:t>produce or deal in any equipment, facilities or system associated with, the performance of the function; and</w:t>
      </w:r>
    </w:p>
    <w:p>
      <w:pPr>
        <w:pStyle w:val="Indenta"/>
      </w:pPr>
      <w:r>
        <w:tab/>
        <w:t>(i)</w:t>
      </w:r>
      <w:r>
        <w:tab/>
        <w:t>appoint agents or engage persons under contracts for services to provide professional, technical or other assistance to the Authority; and</w:t>
      </w:r>
    </w:p>
    <w:p>
      <w:pPr>
        <w:pStyle w:val="Indenta"/>
      </w:pPr>
      <w:r>
        <w:tab/>
        <w:t>(j)</w:t>
      </w:r>
      <w:r>
        <w:tab/>
        <w:t>participate in any business arrangement or acquire, hold or dispose of shares, units or other interests in, or relating to, a business arrangement; and</w:t>
      </w:r>
    </w:p>
    <w:p>
      <w:pPr>
        <w:pStyle w:val="Indenta"/>
      </w:pPr>
      <w:r>
        <w:tab/>
        <w:t>(k)</w:t>
      </w:r>
      <w:r>
        <w:tab/>
        <w:t>carry out any investigation, survey, exploration or feasibility study; and</w:t>
      </w:r>
    </w:p>
    <w:p>
      <w:pPr>
        <w:pStyle w:val="Indenta"/>
      </w:pPr>
      <w:r>
        <w:tab/>
        <w:t>(l)</w:t>
      </w:r>
      <w:r>
        <w:tab/>
        <w:t>collaborate in, carry out, or procure the carrying out of, research or publish information that results from research; and</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107" w:name="_Toc379280630"/>
      <w:bookmarkStart w:id="108" w:name="_Toc462745333"/>
      <w:bookmarkStart w:id="109" w:name="_Toc424568519"/>
      <w:r>
        <w:rPr>
          <w:rStyle w:val="CharSectno"/>
        </w:rPr>
        <w:t>17A</w:t>
      </w:r>
      <w:r>
        <w:t>.</w:t>
      </w:r>
      <w:r>
        <w:tab/>
        <w:t>Transactions that require Ministerial approval</w:t>
      </w:r>
      <w:bookmarkEnd w:id="107"/>
      <w:bookmarkEnd w:id="108"/>
      <w:bookmarkEnd w:id="109"/>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 and</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keepLines w:val="0"/>
      </w:pPr>
      <w:bookmarkStart w:id="110" w:name="_Toc379280631"/>
      <w:bookmarkStart w:id="111" w:name="_Toc462745334"/>
      <w:bookmarkStart w:id="112" w:name="_Toc424568520"/>
      <w:r>
        <w:rPr>
          <w:rStyle w:val="CharSectno"/>
        </w:rPr>
        <w:t>17B</w:t>
      </w:r>
      <w:r>
        <w:t>.</w:t>
      </w:r>
      <w:r>
        <w:tab/>
        <w:t>Exemptions from s. 17A</w:t>
      </w:r>
      <w:bookmarkEnd w:id="110"/>
      <w:bookmarkEnd w:id="111"/>
      <w:bookmarkEnd w:id="112"/>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113" w:name="_Toc379280632"/>
      <w:bookmarkStart w:id="114" w:name="_Toc462745335"/>
      <w:bookmarkStart w:id="115" w:name="_Toc424568521"/>
      <w:r>
        <w:rPr>
          <w:rStyle w:val="CharSectno"/>
        </w:rPr>
        <w:t>17C</w:t>
      </w:r>
      <w:r>
        <w:t>.</w:t>
      </w:r>
      <w:r>
        <w:tab/>
        <w:t>Term used: transaction</w:t>
      </w:r>
      <w:bookmarkEnd w:id="113"/>
      <w:bookmarkEnd w:id="114"/>
      <w:bookmarkEnd w:id="115"/>
    </w:p>
    <w:p>
      <w:pPr>
        <w:pStyle w:val="Subsection"/>
      </w:pPr>
      <w:r>
        <w:tab/>
      </w:r>
      <w:r>
        <w:tab/>
        <w:t xml:space="preserve">In sections 17A and 17B — </w:t>
      </w:r>
    </w:p>
    <w:p>
      <w:pPr>
        <w:pStyle w:val="Defstart"/>
      </w:pPr>
      <w:r>
        <w:tab/>
      </w:r>
      <w:r>
        <w:rPr>
          <w:rStyle w:val="CharDefText"/>
        </w:rPr>
        <w:t>transaction</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 or</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116" w:name="_Toc379280633"/>
      <w:bookmarkStart w:id="117" w:name="_Toc462745336"/>
      <w:bookmarkStart w:id="118" w:name="_Toc424568522"/>
      <w:r>
        <w:rPr>
          <w:rStyle w:val="CharSectno"/>
        </w:rPr>
        <w:t>18</w:t>
      </w:r>
      <w:r>
        <w:rPr>
          <w:snapToGrid w:val="0"/>
        </w:rPr>
        <w:t>.</w:t>
      </w:r>
      <w:r>
        <w:rPr>
          <w:snapToGrid w:val="0"/>
        </w:rPr>
        <w:tab/>
        <w:t>Joondalup Centre plan</w:t>
      </w:r>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119" w:name="_Toc379280634"/>
      <w:bookmarkStart w:id="120" w:name="_Toc462745337"/>
      <w:bookmarkStart w:id="121" w:name="_Toc424568523"/>
      <w:r>
        <w:rPr>
          <w:rStyle w:val="CharSectno"/>
        </w:rPr>
        <w:t>19</w:t>
      </w:r>
      <w:r>
        <w:t>.</w:t>
      </w:r>
      <w:r>
        <w:tab/>
        <w:t>Authority to act on commercial principles</w:t>
      </w:r>
      <w:bookmarkEnd w:id="119"/>
      <w:bookmarkEnd w:id="120"/>
      <w:bookmarkEnd w:id="121"/>
    </w:p>
    <w:p>
      <w:pPr>
        <w:pStyle w:val="Subsection"/>
      </w:pPr>
      <w:r>
        <w:tab/>
        <w:t>(1)</w:t>
      </w:r>
      <w:r>
        <w:tab/>
        <w:t xml:space="preserve">The Authority is to — </w:t>
      </w:r>
    </w:p>
    <w:p>
      <w:pPr>
        <w:pStyle w:val="Indenta"/>
      </w:pPr>
      <w:r>
        <w:tab/>
        <w:t>(a)</w:t>
      </w:r>
      <w:r>
        <w:tab/>
        <w:t>perform its functions in a cost</w:t>
      </w:r>
      <w:r>
        <w:noBreakHyphen/>
        <w:t>efficient manner; and</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122" w:name="_Toc379280635"/>
      <w:bookmarkStart w:id="123" w:name="_Toc462745338"/>
      <w:bookmarkStart w:id="124" w:name="_Toc424568524"/>
      <w:r>
        <w:rPr>
          <w:rStyle w:val="CharSectno"/>
        </w:rPr>
        <w:t>20</w:t>
      </w:r>
      <w:r>
        <w:rPr>
          <w:snapToGrid w:val="0"/>
        </w:rPr>
        <w:t>.</w:t>
      </w:r>
      <w:r>
        <w:rPr>
          <w:snapToGrid w:val="0"/>
        </w:rPr>
        <w:tab/>
        <w:t>Compulsory taking of land</w:t>
      </w:r>
      <w:bookmarkEnd w:id="122"/>
      <w:bookmarkEnd w:id="123"/>
      <w:bookmarkEnd w:id="124"/>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125" w:name="_Toc379280636"/>
      <w:bookmarkStart w:id="126" w:name="_Toc462745339"/>
      <w:bookmarkStart w:id="127" w:name="_Toc424568525"/>
      <w:r>
        <w:rPr>
          <w:rStyle w:val="CharSectno"/>
        </w:rPr>
        <w:t>21</w:t>
      </w:r>
      <w:r>
        <w:rPr>
          <w:snapToGrid w:val="0"/>
        </w:rPr>
        <w:t>.</w:t>
      </w:r>
      <w:r>
        <w:rPr>
          <w:snapToGrid w:val="0"/>
        </w:rPr>
        <w:tab/>
        <w:t>Dedication of Crown land to purposes of Act</w:t>
      </w:r>
      <w:bookmarkEnd w:id="125"/>
      <w:bookmarkEnd w:id="126"/>
      <w:bookmarkEnd w:id="127"/>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128" w:name="_Toc379280637"/>
      <w:bookmarkStart w:id="129" w:name="_Toc462745340"/>
      <w:bookmarkStart w:id="130" w:name="_Toc424568526"/>
      <w:r>
        <w:rPr>
          <w:rStyle w:val="CharSectno"/>
        </w:rPr>
        <w:t>22</w:t>
      </w:r>
      <w:r>
        <w:t>.</w:t>
      </w:r>
      <w:r>
        <w:tab/>
        <w:t>Subsidiaries</w:t>
      </w:r>
      <w:bookmarkEnd w:id="128"/>
      <w:bookmarkEnd w:id="129"/>
      <w:bookmarkEnd w:id="130"/>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keepNext/>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131" w:name="_Toc379280638"/>
      <w:bookmarkStart w:id="132" w:name="_Toc462745341"/>
      <w:bookmarkStart w:id="133" w:name="_Toc424568527"/>
      <w:r>
        <w:rPr>
          <w:rStyle w:val="CharSectno"/>
        </w:rPr>
        <w:t>23</w:t>
      </w:r>
      <w:r>
        <w:t>.</w:t>
      </w:r>
      <w:r>
        <w:tab/>
        <w:t>Delegation</w:t>
      </w:r>
      <w:bookmarkEnd w:id="131"/>
      <w:bookmarkEnd w:id="132"/>
      <w:bookmarkEnd w:id="133"/>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 or</w:t>
      </w:r>
    </w:p>
    <w:p>
      <w:pPr>
        <w:pStyle w:val="Indenta"/>
      </w:pPr>
      <w:r>
        <w:tab/>
        <w:t>(b)</w:t>
      </w:r>
      <w:r>
        <w:tab/>
        <w:t>the chief executive officer; or</w:t>
      </w:r>
    </w:p>
    <w:p>
      <w:pPr>
        <w:pStyle w:val="Indenta"/>
      </w:pPr>
      <w:r>
        <w:tab/>
        <w:t>(c)</w:t>
      </w:r>
      <w:r>
        <w:tab/>
        <w:t>a member of staff; or</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spacing w:before="180"/>
      </w:pPr>
      <w:r>
        <w:tab/>
        <w:t>(5)</w:t>
      </w:r>
      <w:r>
        <w:tab/>
        <w:t>A delegate performing a function under this section is to be taken to do so in accordance with the terms of the delegation unless the contrary is shown.</w:t>
      </w:r>
    </w:p>
    <w:p>
      <w:pPr>
        <w:pStyle w:val="Subsection"/>
        <w:spacing w:before="180"/>
      </w:pPr>
      <w:r>
        <w:tab/>
        <w:t>(6)</w:t>
      </w:r>
      <w:r>
        <w:tab/>
        <w:t>Nothing in this section is to be read as limiting the ability of the Authority to act through its officers and agents in the normal course of business.</w:t>
      </w:r>
    </w:p>
    <w:p>
      <w:pPr>
        <w:pStyle w:val="Subsection"/>
        <w:spacing w:before="180"/>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spacing w:before="180"/>
      </w:pPr>
      <w:bookmarkStart w:id="134" w:name="_Toc379280639"/>
      <w:bookmarkStart w:id="135" w:name="_Toc462745342"/>
      <w:bookmarkStart w:id="136" w:name="_Toc424568528"/>
      <w:r>
        <w:rPr>
          <w:rStyle w:val="CharSectno"/>
        </w:rPr>
        <w:t>23A</w:t>
      </w:r>
      <w:r>
        <w:t>.</w:t>
      </w:r>
      <w:r>
        <w:tab/>
        <w:t>People dealing with Authority may make assumptions</w:t>
      </w:r>
      <w:bookmarkEnd w:id="134"/>
      <w:bookmarkEnd w:id="135"/>
      <w:bookmarkEnd w:id="136"/>
      <w:r>
        <w:t xml:space="preserve"> </w:t>
      </w:r>
    </w:p>
    <w:p>
      <w:pPr>
        <w:pStyle w:val="Subsection"/>
        <w:spacing w:before="180"/>
      </w:pPr>
      <w:r>
        <w:tab/>
        <w:t>(1)</w:t>
      </w:r>
      <w:r>
        <w:tab/>
        <w:t>A person having dealings with the Authority is entitled to make the assumptions mentioned in section 23C.</w:t>
      </w:r>
    </w:p>
    <w:p>
      <w:pPr>
        <w:pStyle w:val="Subsection"/>
        <w:spacing w:before="180"/>
      </w:pPr>
      <w:r>
        <w:tab/>
        <w:t>(2)</w:t>
      </w:r>
      <w:r>
        <w:tab/>
        <w:t>In any proceedings in relation to the dealings, any assertion by the Authority that the matters that the person is entitled to assume were not correct must be disregarded.</w:t>
      </w:r>
    </w:p>
    <w:p>
      <w:pPr>
        <w:pStyle w:val="Footnotesection"/>
        <w:ind w:left="890" w:hanging="890"/>
      </w:pPr>
      <w:r>
        <w:tab/>
        <w:t>[Section 23A inserted by No. 67 of 2004 s. 22.]</w:t>
      </w:r>
    </w:p>
    <w:p>
      <w:pPr>
        <w:pStyle w:val="Heading5"/>
        <w:spacing w:before="240"/>
      </w:pPr>
      <w:bookmarkStart w:id="137" w:name="_Toc379280640"/>
      <w:bookmarkStart w:id="138" w:name="_Toc462745343"/>
      <w:bookmarkStart w:id="139" w:name="_Toc424568529"/>
      <w:r>
        <w:rPr>
          <w:rStyle w:val="CharSectno"/>
        </w:rPr>
        <w:t>23B</w:t>
      </w:r>
      <w:r>
        <w:t>.</w:t>
      </w:r>
      <w:r>
        <w:tab/>
        <w:t>Third parties may make assumptions</w:t>
      </w:r>
      <w:bookmarkEnd w:id="137"/>
      <w:bookmarkEnd w:id="138"/>
      <w:bookmarkEnd w:id="139"/>
      <w:r>
        <w:t xml:space="preserve"> </w:t>
      </w:r>
    </w:p>
    <w:p>
      <w:pPr>
        <w:pStyle w:val="Subsection"/>
        <w:spacing w:before="180"/>
      </w:pPr>
      <w:r>
        <w:tab/>
        <w:t>(1)</w:t>
      </w:r>
      <w:r>
        <w:tab/>
        <w:t xml:space="preserve">A person (the </w:t>
      </w:r>
      <w:r>
        <w:rPr>
          <w:rStyle w:val="CharDefText"/>
        </w:rPr>
        <w:t>third party</w:t>
      </w:r>
      <w:r>
        <w:t xml:space="preserve">) having dealings with a person (the </w:t>
      </w:r>
      <w:r>
        <w:rPr>
          <w:rStyle w:val="CharDefText"/>
        </w:rPr>
        <w:t>new owner</w:t>
      </w:r>
      <w:r>
        <w:t>) who has acquired, or purports to have acquired, title to property from the Authority (whether directly or indirectly) is entitled to make the assumptions mentioned in section 23C.</w:t>
      </w:r>
    </w:p>
    <w:p>
      <w:pPr>
        <w:pStyle w:val="Subsection"/>
        <w:spacing w:before="180"/>
      </w:pPr>
      <w:r>
        <w:tab/>
        <w:t>(2)</w:t>
      </w:r>
      <w:r>
        <w:tab/>
        <w:t>In any proceedings in relation to the dealings, any assertion by the Authority or the new owner that the matters that the third party is entitled to assume were not correct must be disregarded.</w:t>
      </w:r>
    </w:p>
    <w:p>
      <w:pPr>
        <w:pStyle w:val="Footnotesection"/>
        <w:ind w:left="890" w:hanging="890"/>
      </w:pPr>
      <w:r>
        <w:tab/>
        <w:t>[Section 23B inserted by No. 67 of 2004 s. 22.]</w:t>
      </w:r>
    </w:p>
    <w:p>
      <w:pPr>
        <w:pStyle w:val="Heading5"/>
        <w:spacing w:before="180"/>
      </w:pPr>
      <w:bookmarkStart w:id="140" w:name="_Toc379280641"/>
      <w:bookmarkStart w:id="141" w:name="_Toc462745344"/>
      <w:bookmarkStart w:id="142" w:name="_Toc424568530"/>
      <w:r>
        <w:rPr>
          <w:rStyle w:val="CharSectno"/>
        </w:rPr>
        <w:t>23C</w:t>
      </w:r>
      <w:r>
        <w:t>.</w:t>
      </w:r>
      <w:r>
        <w:tab/>
        <w:t>Assumptions that may be made</w:t>
      </w:r>
      <w:bookmarkEnd w:id="140"/>
      <w:bookmarkEnd w:id="141"/>
      <w:bookmarkEnd w:id="142"/>
    </w:p>
    <w:p>
      <w:pPr>
        <w:pStyle w:val="Subsection"/>
        <w:keepNext/>
        <w:keepLines/>
      </w:pPr>
      <w:r>
        <w:tab/>
      </w:r>
      <w:r>
        <w:tab/>
        <w:t xml:space="preserve">The assumptions that a person is, because of section 23A or 23B, entitled to make are — </w:t>
      </w:r>
    </w:p>
    <w:p>
      <w:pPr>
        <w:pStyle w:val="Indenta"/>
      </w:pPr>
      <w:r>
        <w:tab/>
        <w:t>(a)</w:t>
      </w:r>
      <w:r>
        <w:tab/>
        <w:t>that, at all relevant times, this Act has been complied with; and</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r>
      <w:r>
        <w:tab/>
        <w:t>and</w:t>
      </w:r>
    </w:p>
    <w:p>
      <w:pPr>
        <w:pStyle w:val="Indenta"/>
      </w:pPr>
      <w:r>
        <w:tab/>
        <w:t>(c)</w:t>
      </w:r>
      <w:r>
        <w:tab/>
        <w:t>that a member of staff or agent of the Authority who has authority to issue a document on behalf of the Authority has authority to warrant that the document is genuine; and</w:t>
      </w:r>
    </w:p>
    <w:p>
      <w:pPr>
        <w:pStyle w:val="Indenta"/>
      </w:pPr>
      <w:r>
        <w:tab/>
        <w:t>(d)</w:t>
      </w:r>
      <w:r>
        <w:tab/>
        <w:t>that a member of staff or agent of the Authority who has authority to issue a certified copy of a document on behalf of the Authority has authority to warrant that the copy is a true copy; and</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keepNext/>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143" w:name="_Toc379280642"/>
      <w:bookmarkStart w:id="144" w:name="_Toc462745345"/>
      <w:bookmarkStart w:id="145" w:name="_Toc424568531"/>
      <w:r>
        <w:rPr>
          <w:rStyle w:val="CharSectno"/>
        </w:rPr>
        <w:t>23D</w:t>
      </w:r>
      <w:r>
        <w:t>.</w:t>
      </w:r>
      <w:r>
        <w:tab/>
        <w:t>Exception to s. 23A and 23B</w:t>
      </w:r>
      <w:bookmarkEnd w:id="143"/>
      <w:bookmarkEnd w:id="144"/>
      <w:bookmarkEnd w:id="145"/>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146" w:name="_Toc379280643"/>
      <w:bookmarkStart w:id="147" w:name="_Toc424568532"/>
      <w:bookmarkStart w:id="148" w:name="_Toc462736542"/>
      <w:bookmarkStart w:id="149" w:name="_Toc462745346"/>
      <w:r>
        <w:rPr>
          <w:rStyle w:val="CharPartNo"/>
        </w:rPr>
        <w:t>Part 3A</w:t>
      </w:r>
      <w:r>
        <w:t> — </w:t>
      </w:r>
      <w:r>
        <w:rPr>
          <w:rStyle w:val="CharPartText"/>
        </w:rPr>
        <w:t>Provisions about accountability</w:t>
      </w:r>
      <w:bookmarkEnd w:id="146"/>
      <w:bookmarkEnd w:id="147"/>
      <w:bookmarkEnd w:id="148"/>
      <w:bookmarkEnd w:id="149"/>
    </w:p>
    <w:p>
      <w:pPr>
        <w:pStyle w:val="Footnotesection"/>
      </w:pPr>
      <w:r>
        <w:tab/>
        <w:t>[Heading inserted by No. 60 of 1998 s. 15.]</w:t>
      </w:r>
    </w:p>
    <w:p>
      <w:pPr>
        <w:pStyle w:val="Heading3"/>
      </w:pPr>
      <w:bookmarkStart w:id="150" w:name="_Toc379280644"/>
      <w:bookmarkStart w:id="151" w:name="_Toc424568533"/>
      <w:bookmarkStart w:id="152" w:name="_Toc462736543"/>
      <w:bookmarkStart w:id="153" w:name="_Toc462745347"/>
      <w:r>
        <w:rPr>
          <w:rStyle w:val="CharDivNo"/>
        </w:rPr>
        <w:t>Division 1</w:t>
      </w:r>
      <w:r>
        <w:t> — </w:t>
      </w:r>
      <w:r>
        <w:rPr>
          <w:rStyle w:val="CharDivText"/>
        </w:rPr>
        <w:t>Ministerial directions and provision of information</w:t>
      </w:r>
      <w:bookmarkEnd w:id="150"/>
      <w:bookmarkEnd w:id="151"/>
      <w:bookmarkEnd w:id="152"/>
      <w:bookmarkEnd w:id="153"/>
    </w:p>
    <w:p>
      <w:pPr>
        <w:pStyle w:val="Footnotesection"/>
      </w:pPr>
      <w:r>
        <w:tab/>
        <w:t>[Heading inserted by No. 60 of 1998 s. 15.]</w:t>
      </w:r>
    </w:p>
    <w:p>
      <w:pPr>
        <w:pStyle w:val="Heading5"/>
      </w:pPr>
      <w:bookmarkStart w:id="154" w:name="_Toc379280645"/>
      <w:bookmarkStart w:id="155" w:name="_Toc462745348"/>
      <w:bookmarkStart w:id="156" w:name="_Toc424568534"/>
      <w:r>
        <w:rPr>
          <w:rStyle w:val="CharSectno"/>
        </w:rPr>
        <w:t>23E</w:t>
      </w:r>
      <w:r>
        <w:t>.</w:t>
      </w:r>
      <w:r>
        <w:tab/>
      </w:r>
      <w:smartTag w:uri="urn:schemas-microsoft-com:office:smarttags" w:element="City">
        <w:smartTag w:uri="urn:schemas-microsoft-com:office:smarttags" w:element="place">
          <w:r>
            <w:t>Independence</w:t>
          </w:r>
        </w:smartTag>
      </w:smartTag>
      <w:r>
        <w:t xml:space="preserve"> of Authority</w:t>
      </w:r>
      <w:bookmarkEnd w:id="154"/>
      <w:bookmarkEnd w:id="155"/>
      <w:bookmarkEnd w:id="156"/>
    </w:p>
    <w:p>
      <w:pPr>
        <w:pStyle w:val="Subsection"/>
      </w:pPr>
      <w:r>
        <w:tab/>
        <w:t>(1)</w:t>
      </w:r>
      <w:r>
        <w:tab/>
        <w:t xml:space="preserve">In this section — </w:t>
      </w:r>
    </w:p>
    <w:p>
      <w:pPr>
        <w:pStyle w:val="Defstart"/>
      </w:pPr>
      <w:r>
        <w:rPr>
          <w:b/>
        </w:rPr>
        <w:tab/>
      </w:r>
      <w:r>
        <w:rPr>
          <w:rStyle w:val="CharDefText"/>
        </w:rPr>
        <w:t>administrative policy requirement</w:t>
      </w:r>
      <w:r>
        <w:t xml:space="preserve"> means a direction or administrative request given or made by or on behalf of the government to public authorities generally.</w:t>
      </w:r>
    </w:p>
    <w:p>
      <w:pPr>
        <w:pStyle w:val="Subsection"/>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157" w:name="_Toc379280646"/>
      <w:bookmarkStart w:id="158" w:name="_Toc462745349"/>
      <w:bookmarkStart w:id="159" w:name="_Toc424568535"/>
      <w:r>
        <w:rPr>
          <w:rStyle w:val="CharSectno"/>
        </w:rPr>
        <w:t>24</w:t>
      </w:r>
      <w:r>
        <w:t>.</w:t>
      </w:r>
      <w:r>
        <w:tab/>
        <w:t>Minister may give directions</w:t>
      </w:r>
      <w:bookmarkEnd w:id="157"/>
      <w:bookmarkEnd w:id="158"/>
      <w:bookmarkEnd w:id="159"/>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spacing w:before="180"/>
      </w:pPr>
      <w:bookmarkStart w:id="160" w:name="_Toc379280647"/>
      <w:bookmarkStart w:id="161" w:name="_Toc462745350"/>
      <w:bookmarkStart w:id="162" w:name="_Toc424568536"/>
      <w:r>
        <w:rPr>
          <w:rStyle w:val="CharSectno"/>
        </w:rPr>
        <w:t>24A</w:t>
      </w:r>
      <w:r>
        <w:t>.</w:t>
      </w:r>
      <w:r>
        <w:tab/>
        <w:t>Consultation between board and Minister</w:t>
      </w:r>
      <w:bookmarkEnd w:id="160"/>
      <w:bookmarkEnd w:id="161"/>
      <w:bookmarkEnd w:id="162"/>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spacing w:before="180"/>
      </w:pPr>
      <w:bookmarkStart w:id="163" w:name="_Toc379280648"/>
      <w:bookmarkStart w:id="164" w:name="_Toc462745351"/>
      <w:bookmarkStart w:id="165" w:name="_Toc424568537"/>
      <w:r>
        <w:rPr>
          <w:rStyle w:val="CharSectno"/>
        </w:rPr>
        <w:t>24B</w:t>
      </w:r>
      <w:r>
        <w:t>.</w:t>
      </w:r>
      <w:r>
        <w:tab/>
        <w:t>Minister to be kept informed</w:t>
      </w:r>
      <w:bookmarkEnd w:id="163"/>
      <w:bookmarkEnd w:id="164"/>
      <w:bookmarkEnd w:id="165"/>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 and</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180"/>
      </w:pPr>
      <w:bookmarkStart w:id="166" w:name="_Toc379280649"/>
      <w:bookmarkStart w:id="167" w:name="_Toc462745352"/>
      <w:bookmarkStart w:id="168" w:name="_Toc424568538"/>
      <w:r>
        <w:rPr>
          <w:rStyle w:val="CharSectno"/>
        </w:rPr>
        <w:t>24C</w:t>
      </w:r>
      <w:r>
        <w:t>.</w:t>
      </w:r>
      <w:r>
        <w:tab/>
        <w:t xml:space="preserve">Notice of </w:t>
      </w:r>
      <w:r>
        <w:rPr>
          <w:rStyle w:val="CharSectno"/>
        </w:rPr>
        <w:t>financial</w:t>
      </w:r>
      <w:r>
        <w:t xml:space="preserve"> difficulty</w:t>
      </w:r>
      <w:bookmarkEnd w:id="166"/>
      <w:bookmarkEnd w:id="167"/>
      <w:bookmarkEnd w:id="168"/>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spacing w:before="60"/>
        <w:ind w:left="890" w:hanging="890"/>
      </w:pPr>
      <w:r>
        <w:tab/>
        <w:t>[Section 24C inserted by No. 60 of 1998 s. 17; amended by No. 67 of 2004 s. 27.]</w:t>
      </w:r>
    </w:p>
    <w:p>
      <w:pPr>
        <w:pStyle w:val="Heading5"/>
      </w:pPr>
      <w:bookmarkStart w:id="169" w:name="_Toc379280650"/>
      <w:bookmarkStart w:id="170" w:name="_Toc462745353"/>
      <w:bookmarkStart w:id="171" w:name="_Toc424568539"/>
      <w:r>
        <w:rPr>
          <w:rStyle w:val="CharSectno"/>
        </w:rPr>
        <w:t>24D</w:t>
      </w:r>
      <w:r>
        <w:t>.</w:t>
      </w:r>
      <w:r>
        <w:tab/>
      </w:r>
      <w:r>
        <w:rPr>
          <w:rStyle w:val="CharSectno"/>
        </w:rPr>
        <w:t>Protection</w:t>
      </w:r>
      <w:r>
        <w:t xml:space="preserve"> from liability</w:t>
      </w:r>
      <w:bookmarkEnd w:id="169"/>
      <w:bookmarkEnd w:id="170"/>
      <w:bookmarkEnd w:id="171"/>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172" w:name="_Toc379280651"/>
      <w:bookmarkStart w:id="173" w:name="_Toc462745354"/>
      <w:bookmarkStart w:id="174" w:name="_Toc424568540"/>
      <w:r>
        <w:rPr>
          <w:rStyle w:val="CharSectno"/>
        </w:rPr>
        <w:t>25</w:t>
      </w:r>
      <w:r>
        <w:rPr>
          <w:snapToGrid w:val="0"/>
        </w:rPr>
        <w:t>.</w:t>
      </w:r>
      <w:r>
        <w:rPr>
          <w:snapToGrid w:val="0"/>
        </w:rPr>
        <w:tab/>
        <w:t>Minister to have access to information</w:t>
      </w:r>
      <w:bookmarkEnd w:id="172"/>
      <w:bookmarkEnd w:id="173"/>
      <w:bookmarkEnd w:id="174"/>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175" w:name="_Toc379280652"/>
      <w:bookmarkStart w:id="176" w:name="_Toc424568541"/>
      <w:bookmarkStart w:id="177" w:name="_Toc462736551"/>
      <w:bookmarkStart w:id="178" w:name="_Toc462745355"/>
      <w:r>
        <w:rPr>
          <w:rStyle w:val="CharDivNo"/>
        </w:rPr>
        <w:t>Division 2</w:t>
      </w:r>
      <w:r>
        <w:t xml:space="preserve"> — </w:t>
      </w:r>
      <w:r>
        <w:rPr>
          <w:rStyle w:val="CharDivText"/>
        </w:rPr>
        <w:t>Strategic development plans and statements of corporate intent</w:t>
      </w:r>
      <w:bookmarkEnd w:id="175"/>
      <w:bookmarkEnd w:id="176"/>
      <w:bookmarkEnd w:id="177"/>
      <w:bookmarkEnd w:id="178"/>
    </w:p>
    <w:p>
      <w:pPr>
        <w:pStyle w:val="Footnotesection"/>
        <w:ind w:left="890" w:hanging="890"/>
      </w:pPr>
      <w:r>
        <w:tab/>
        <w:t>[Heading inserted by No. 60 of 1998 s. 18(1).]</w:t>
      </w:r>
    </w:p>
    <w:p>
      <w:pPr>
        <w:pStyle w:val="Heading5"/>
      </w:pPr>
      <w:bookmarkStart w:id="179" w:name="_Toc379280653"/>
      <w:bookmarkStart w:id="180" w:name="_Toc462745356"/>
      <w:bookmarkStart w:id="181" w:name="_Toc424568542"/>
      <w:r>
        <w:rPr>
          <w:rStyle w:val="CharSectno"/>
        </w:rPr>
        <w:t>25A</w:t>
      </w:r>
      <w:r>
        <w:t>.</w:t>
      </w:r>
      <w:r>
        <w:tab/>
        <w:t>Strategic development plan and statement of corporate intent</w:t>
      </w:r>
      <w:bookmarkEnd w:id="179"/>
      <w:bookmarkEnd w:id="180"/>
      <w:bookmarkEnd w:id="181"/>
    </w:p>
    <w:p>
      <w:pPr>
        <w:pStyle w:val="Subsection"/>
      </w:pPr>
      <w:r>
        <w:tab/>
        <w:t>(1)</w:t>
      </w:r>
      <w:r>
        <w:tab/>
        <w:t xml:space="preserve">The board must, in each year, prepare and submit to the Minister — </w:t>
      </w:r>
    </w:p>
    <w:p>
      <w:pPr>
        <w:pStyle w:val="Indenta"/>
        <w:spacing w:before="120"/>
      </w:pPr>
      <w:r>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keepNext/>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 (1a).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rStyle w:val="CharDefText"/>
        </w:rPr>
        <w:t>community service obligation</w:t>
      </w:r>
      <w:r>
        <w:t xml:space="preserve"> means a commitment that arises because — </w:t>
      </w:r>
    </w:p>
    <w:p>
      <w:pPr>
        <w:pStyle w:val="Defpara"/>
      </w:pPr>
      <w:r>
        <w:tab/>
        <w:t>(a)</w:t>
      </w:r>
      <w:r>
        <w:tab/>
        <w:t>the Minister specifically requests the Authority to do something or specifically approves of the Authority doing something; and</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 No. 77 of 2006 s. 15.]</w:t>
      </w:r>
    </w:p>
    <w:p>
      <w:pPr>
        <w:pStyle w:val="Heading3"/>
      </w:pPr>
      <w:bookmarkStart w:id="182" w:name="_Toc379280654"/>
      <w:bookmarkStart w:id="183" w:name="_Toc424568543"/>
      <w:bookmarkStart w:id="184" w:name="_Toc462736553"/>
      <w:bookmarkStart w:id="185" w:name="_Toc462745357"/>
      <w:r>
        <w:rPr>
          <w:rStyle w:val="CharDivNo"/>
        </w:rPr>
        <w:t>Division 3</w:t>
      </w:r>
      <w:r>
        <w:t xml:space="preserve"> — </w:t>
      </w:r>
      <w:r>
        <w:rPr>
          <w:rStyle w:val="CharDivText"/>
        </w:rPr>
        <w:t>Reporting requirements</w:t>
      </w:r>
      <w:bookmarkEnd w:id="182"/>
      <w:bookmarkEnd w:id="183"/>
      <w:bookmarkEnd w:id="184"/>
      <w:bookmarkEnd w:id="185"/>
    </w:p>
    <w:p>
      <w:pPr>
        <w:pStyle w:val="Footnotesection"/>
      </w:pPr>
      <w:r>
        <w:tab/>
        <w:t>[Heading inserted by No. 60 of 1998 s. 18(1).]</w:t>
      </w:r>
    </w:p>
    <w:p>
      <w:pPr>
        <w:pStyle w:val="Heading5"/>
      </w:pPr>
      <w:bookmarkStart w:id="186" w:name="_Toc379280655"/>
      <w:bookmarkStart w:id="187" w:name="_Toc462745358"/>
      <w:bookmarkStart w:id="188" w:name="_Toc424568544"/>
      <w:r>
        <w:rPr>
          <w:rStyle w:val="CharSectno"/>
        </w:rPr>
        <w:t>25B</w:t>
      </w:r>
      <w:r>
        <w:t>.</w:t>
      </w:r>
      <w:r>
        <w:tab/>
        <w:t>Half</w:t>
      </w:r>
      <w:r>
        <w:noBreakHyphen/>
        <w:t>yearly reports</w:t>
      </w:r>
      <w:bookmarkEnd w:id="186"/>
      <w:bookmarkEnd w:id="187"/>
      <w:bookmarkEnd w:id="188"/>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189" w:name="_Toc379280656"/>
      <w:bookmarkStart w:id="190" w:name="_Toc462745359"/>
      <w:bookmarkStart w:id="191" w:name="_Toc424568545"/>
      <w:r>
        <w:rPr>
          <w:rStyle w:val="CharSectno"/>
        </w:rPr>
        <w:t>25BA</w:t>
      </w:r>
      <w:r>
        <w:t>.</w:t>
      </w:r>
      <w:r>
        <w:tab/>
        <w:t>Annual reports</w:t>
      </w:r>
      <w:bookmarkEnd w:id="189"/>
      <w:bookmarkEnd w:id="190"/>
      <w:bookmarkEnd w:id="191"/>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192" w:name="_Toc379280657"/>
      <w:bookmarkStart w:id="193" w:name="_Toc462745360"/>
      <w:bookmarkStart w:id="194" w:name="_Toc424568546"/>
      <w:r>
        <w:rPr>
          <w:rStyle w:val="CharSectno"/>
        </w:rPr>
        <w:t>25BB</w:t>
      </w:r>
      <w:r>
        <w:t>.</w:t>
      </w:r>
      <w:r>
        <w:tab/>
        <w:t>Contents of annual reports</w:t>
      </w:r>
      <w:bookmarkEnd w:id="192"/>
      <w:bookmarkEnd w:id="193"/>
      <w:bookmarkEnd w:id="194"/>
      <w:r>
        <w:t xml:space="preserve"> </w:t>
      </w:r>
    </w:p>
    <w:p>
      <w:pPr>
        <w:pStyle w:val="Subsection"/>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 and</w:t>
      </w:r>
    </w:p>
    <w:p>
      <w:pPr>
        <w:pStyle w:val="Indenta"/>
      </w:pPr>
      <w:r>
        <w:tab/>
        <w:t>(b)</w:t>
      </w:r>
      <w:r>
        <w:tab/>
        <w:t>include a commentary on any significant issues relating to the performance of the Authority or the subsidiary that were raised in any relevant statement of corporate intent under Division 2; and</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r>
      <w:r>
        <w:tab/>
        <w:t>and</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 and</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195" w:name="_Toc379280658"/>
      <w:bookmarkStart w:id="196" w:name="_Toc462745361"/>
      <w:bookmarkStart w:id="197" w:name="_Toc424568547"/>
      <w:r>
        <w:rPr>
          <w:rStyle w:val="CharSectno"/>
        </w:rPr>
        <w:t>25C</w:t>
      </w:r>
      <w:r>
        <w:t>.</w:t>
      </w:r>
      <w:r>
        <w:tab/>
        <w:t>Deletion of commercially sensitive matters from reports</w:t>
      </w:r>
      <w:bookmarkEnd w:id="195"/>
      <w:bookmarkEnd w:id="196"/>
      <w:bookmarkEnd w:id="197"/>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part"/>
      </w:pPr>
      <w:r>
        <w:t>[Part 4 heading and s. 26</w:t>
      </w:r>
      <w:r>
        <w:noBreakHyphen/>
        <w:t>30 deleted by No. 60 of 1998 s. 19(1) </w:t>
      </w:r>
      <w:r>
        <w:rPr>
          <w:vertAlign w:val="superscript"/>
        </w:rPr>
        <w:t>3</w:t>
      </w:r>
      <w:r>
        <w:t>.]</w:t>
      </w:r>
    </w:p>
    <w:p>
      <w:pPr>
        <w:pStyle w:val="Heading2"/>
      </w:pPr>
      <w:bookmarkStart w:id="198" w:name="_Toc379280659"/>
      <w:bookmarkStart w:id="199" w:name="_Toc424568548"/>
      <w:bookmarkStart w:id="200" w:name="_Toc462736558"/>
      <w:bookmarkStart w:id="201" w:name="_Toc462745362"/>
      <w:r>
        <w:rPr>
          <w:rStyle w:val="CharPartNo"/>
        </w:rPr>
        <w:t>Part 5</w:t>
      </w:r>
      <w:r>
        <w:rPr>
          <w:rStyle w:val="CharDivNo"/>
        </w:rPr>
        <w:t> </w:t>
      </w:r>
      <w:r>
        <w:t>—</w:t>
      </w:r>
      <w:r>
        <w:rPr>
          <w:rStyle w:val="CharDivText"/>
        </w:rPr>
        <w:t> </w:t>
      </w:r>
      <w:r>
        <w:rPr>
          <w:rStyle w:val="CharPartText"/>
        </w:rPr>
        <w:t>Financial provisions</w:t>
      </w:r>
      <w:bookmarkEnd w:id="198"/>
      <w:bookmarkEnd w:id="199"/>
      <w:bookmarkEnd w:id="200"/>
      <w:bookmarkEnd w:id="201"/>
      <w:r>
        <w:rPr>
          <w:rStyle w:val="CharPartText"/>
        </w:rPr>
        <w:t xml:space="preserve"> </w:t>
      </w:r>
    </w:p>
    <w:p>
      <w:pPr>
        <w:pStyle w:val="Heading5"/>
      </w:pPr>
      <w:bookmarkStart w:id="202" w:name="_Toc379280660"/>
      <w:bookmarkStart w:id="203" w:name="_Toc462745363"/>
      <w:bookmarkStart w:id="204" w:name="_Toc424568549"/>
      <w:r>
        <w:rPr>
          <w:rStyle w:val="CharSectno"/>
        </w:rPr>
        <w:t>31</w:t>
      </w:r>
      <w:r>
        <w:t>.</w:t>
      </w:r>
      <w:r>
        <w:tab/>
        <w:t>Accounts</w:t>
      </w:r>
      <w:bookmarkEnd w:id="202"/>
      <w:bookmarkEnd w:id="203"/>
      <w:bookmarkEnd w:id="204"/>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33; amended by No. 77 of 2006 Sch. 1 cl. 182(2).]</w:t>
      </w:r>
    </w:p>
    <w:p>
      <w:pPr>
        <w:pStyle w:val="Heading5"/>
        <w:spacing w:before="180"/>
      </w:pPr>
      <w:bookmarkStart w:id="205" w:name="_Toc379280661"/>
      <w:bookmarkStart w:id="206" w:name="_Toc462745364"/>
      <w:bookmarkStart w:id="207" w:name="_Toc424568550"/>
      <w:r>
        <w:rPr>
          <w:rStyle w:val="CharSectno"/>
        </w:rPr>
        <w:t>32</w:t>
      </w:r>
      <w:r>
        <w:t>.</w:t>
      </w:r>
      <w:r>
        <w:tab/>
        <w:t>Liability of Authority for duties, taxes, rates etc.</w:t>
      </w:r>
      <w:bookmarkEnd w:id="205"/>
      <w:bookmarkEnd w:id="206"/>
      <w:bookmarkEnd w:id="207"/>
    </w:p>
    <w:p>
      <w:pPr>
        <w:pStyle w:val="Ednotesubsection"/>
        <w:spacing w:before="120"/>
      </w:pPr>
      <w:r>
        <w:tab/>
        <w:t>[(1)</w:t>
      </w:r>
      <w:r>
        <w:tab/>
        <w:t>deleted]</w:t>
      </w:r>
    </w:p>
    <w:p>
      <w:pPr>
        <w:pStyle w:val="Subsection"/>
        <w:spacing w:before="120"/>
      </w:pPr>
      <w:r>
        <w:tab/>
        <w:t>(2)</w:t>
      </w:r>
      <w:r>
        <w:tab/>
        <w:t xml:space="preserve">Subject to subsection (3), land vested in or acquired by the Authority is not rateable land for the purposes of the </w:t>
      </w:r>
      <w:r>
        <w:rPr>
          <w:i/>
        </w:rPr>
        <w:t>Local Government Act 1995</w:t>
      </w:r>
      <w:r>
        <w:t>.</w:t>
      </w:r>
    </w:p>
    <w:p>
      <w:pPr>
        <w:pStyle w:val="Subsection"/>
        <w:spacing w:before="120"/>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spacing w:before="120"/>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w:t>
      </w:r>
      <w:r>
        <w:t xml:space="preserve"> </w:t>
      </w:r>
      <w:r>
        <w:rPr>
          <w:vertAlign w:val="superscript"/>
        </w:rPr>
        <w:t>1</w:t>
      </w:r>
      <w:r>
        <w:t>.</w:t>
      </w:r>
    </w:p>
    <w:p>
      <w:pPr>
        <w:pStyle w:val="Footnotesection"/>
      </w:pPr>
      <w:r>
        <w:tab/>
        <w:t>[Section 32 inserted by No. 60 of 1998 s. 20(1) </w:t>
      </w:r>
      <w:r>
        <w:rPr>
          <w:i w:val="0"/>
          <w:iCs/>
          <w:vertAlign w:val="superscript"/>
        </w:rPr>
        <w:t>4</w:t>
      </w:r>
      <w:r>
        <w:t>; amended by No. 67 of 2004 s. 34.]</w:t>
      </w:r>
    </w:p>
    <w:p>
      <w:pPr>
        <w:pStyle w:val="Heading5"/>
      </w:pPr>
      <w:bookmarkStart w:id="208" w:name="_Toc379280662"/>
      <w:bookmarkStart w:id="209" w:name="_Toc462745365"/>
      <w:bookmarkStart w:id="210" w:name="_Toc424568551"/>
      <w:r>
        <w:rPr>
          <w:rStyle w:val="CharSectno"/>
        </w:rPr>
        <w:t>33</w:t>
      </w:r>
      <w:r>
        <w:t>.</w:t>
      </w:r>
      <w:r>
        <w:tab/>
        <w:t>Investment</w:t>
      </w:r>
      <w:bookmarkEnd w:id="208"/>
      <w:bookmarkEnd w:id="209"/>
      <w:bookmarkEnd w:id="210"/>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[Section 33 inserted by No. 67 of 2004 s. 35; amended by No. 77 of 2006 Sch. 1 cl. 182(3).]</w:t>
      </w:r>
    </w:p>
    <w:p>
      <w:pPr>
        <w:pStyle w:val="Heading5"/>
      </w:pPr>
      <w:bookmarkStart w:id="211" w:name="_Toc379280663"/>
      <w:bookmarkStart w:id="212" w:name="_Toc462745366"/>
      <w:bookmarkStart w:id="213" w:name="_Toc424568552"/>
      <w:r>
        <w:rPr>
          <w:rStyle w:val="CharSectno"/>
        </w:rPr>
        <w:t>34</w:t>
      </w:r>
      <w:r>
        <w:t>.</w:t>
      </w:r>
      <w:r>
        <w:tab/>
        <w:t>Borrowing</w:t>
      </w:r>
      <w:bookmarkEnd w:id="211"/>
      <w:bookmarkEnd w:id="212"/>
      <w:bookmarkEnd w:id="213"/>
    </w:p>
    <w:p>
      <w:pPr>
        <w:pStyle w:val="Subsection"/>
      </w:pPr>
      <w:r>
        <w:tab/>
        <w:t>(1)</w:t>
      </w:r>
      <w:r>
        <w:tab/>
        <w:t xml:space="preserve">The Authority may, subject to section 35 — </w:t>
      </w:r>
    </w:p>
    <w:p>
      <w:pPr>
        <w:pStyle w:val="Indenta"/>
      </w:pPr>
      <w:r>
        <w:tab/>
        <w:t>(a)</w:t>
      </w:r>
      <w:r>
        <w:tab/>
        <w:t>borrow or re</w:t>
      </w:r>
      <w:r>
        <w:noBreakHyphen/>
        <w:t>borrow moneys; or</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214" w:name="_Toc379280664"/>
      <w:bookmarkStart w:id="215" w:name="_Toc462745367"/>
      <w:bookmarkStart w:id="216" w:name="_Toc424568553"/>
      <w:r>
        <w:rPr>
          <w:rStyle w:val="CharSectno"/>
        </w:rPr>
        <w:t>35</w:t>
      </w:r>
      <w:r>
        <w:t>.</w:t>
      </w:r>
      <w:r>
        <w:tab/>
        <w:t>Borrowing restrictions</w:t>
      </w:r>
      <w:bookmarkEnd w:id="214"/>
      <w:bookmarkEnd w:id="215"/>
      <w:bookmarkEnd w:id="216"/>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217" w:name="_Toc379280665"/>
      <w:bookmarkStart w:id="218" w:name="_Toc462745368"/>
      <w:bookmarkStart w:id="219" w:name="_Toc424568554"/>
      <w:r>
        <w:rPr>
          <w:rStyle w:val="CharSectno"/>
        </w:rPr>
        <w:t>35A</w:t>
      </w:r>
      <w:r>
        <w:t>.</w:t>
      </w:r>
      <w:r>
        <w:tab/>
        <w:t>Hedging transactions</w:t>
      </w:r>
      <w:bookmarkEnd w:id="217"/>
      <w:bookmarkEnd w:id="218"/>
      <w:bookmarkEnd w:id="219"/>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keepLines/>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Footnotesection"/>
      </w:pPr>
      <w:r>
        <w:tab/>
        <w:t>[Section 35A inserted by No. 67 of 2004 s. 35.]</w:t>
      </w:r>
    </w:p>
    <w:p>
      <w:pPr>
        <w:pStyle w:val="Heading5"/>
      </w:pPr>
      <w:bookmarkStart w:id="220" w:name="_Toc379280666"/>
      <w:bookmarkStart w:id="221" w:name="_Toc462745369"/>
      <w:bookmarkStart w:id="222" w:name="_Toc424568555"/>
      <w:r>
        <w:rPr>
          <w:rStyle w:val="CharSectno"/>
        </w:rPr>
        <w:t>36</w:t>
      </w:r>
      <w:r>
        <w:t>.</w:t>
      </w:r>
      <w:r>
        <w:tab/>
        <w:t>Guarantees by State</w:t>
      </w:r>
      <w:bookmarkEnd w:id="220"/>
      <w:bookmarkEnd w:id="221"/>
      <w:bookmarkEnd w:id="222"/>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keepLines/>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 by No. 67 of 2004 s. 35; amended by No. 77 of 2006 s. 4 and 5(1).]</w:t>
      </w:r>
    </w:p>
    <w:p>
      <w:pPr>
        <w:pStyle w:val="Heading5"/>
      </w:pPr>
      <w:bookmarkStart w:id="223" w:name="_Toc379280667"/>
      <w:bookmarkStart w:id="224" w:name="_Toc462745370"/>
      <w:bookmarkStart w:id="225" w:name="_Toc424568556"/>
      <w:r>
        <w:rPr>
          <w:rStyle w:val="CharSectno"/>
        </w:rPr>
        <w:t>37</w:t>
      </w:r>
      <w:r>
        <w:t>.</w:t>
      </w:r>
      <w:r>
        <w:tab/>
        <w:t>Charges for guarantee given under s. 36</w:t>
      </w:r>
      <w:bookmarkEnd w:id="223"/>
      <w:bookmarkEnd w:id="224"/>
      <w:bookmarkEnd w:id="225"/>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 amended by No. 77 of 2006 s. 4.]</w:t>
      </w:r>
    </w:p>
    <w:p>
      <w:pPr>
        <w:pStyle w:val="Heading5"/>
      </w:pPr>
      <w:bookmarkStart w:id="226" w:name="_Toc379280668"/>
      <w:bookmarkStart w:id="227" w:name="_Toc462745371"/>
      <w:bookmarkStart w:id="228" w:name="_Toc424568557"/>
      <w:r>
        <w:rPr>
          <w:rStyle w:val="CharSectno"/>
        </w:rPr>
        <w:t>38</w:t>
      </w:r>
      <w:r>
        <w:t>.</w:t>
      </w:r>
      <w:r>
        <w:tab/>
        <w:t>Dividends</w:t>
      </w:r>
      <w:bookmarkEnd w:id="226"/>
      <w:bookmarkEnd w:id="227"/>
      <w:bookmarkEnd w:id="228"/>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keepNext/>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keepNext/>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 No. 77 of 2006 s. 4.]</w:t>
      </w:r>
    </w:p>
    <w:p>
      <w:pPr>
        <w:pStyle w:val="Heading5"/>
      </w:pPr>
      <w:bookmarkStart w:id="229" w:name="_Toc379280669"/>
      <w:bookmarkStart w:id="230" w:name="_Toc462745372"/>
      <w:bookmarkStart w:id="231" w:name="_Toc424568558"/>
      <w:r>
        <w:rPr>
          <w:rStyle w:val="CharSectno"/>
        </w:rPr>
        <w:t>39</w:t>
      </w:r>
      <w:r>
        <w:t>.</w:t>
      </w:r>
      <w:r>
        <w:tab/>
        <w:t xml:space="preserve">Limited application of </w:t>
      </w:r>
      <w:r>
        <w:rPr>
          <w:i/>
          <w:iCs/>
        </w:rPr>
        <w:t>Financial Management Act 2006</w:t>
      </w:r>
      <w:r>
        <w:t xml:space="preserve"> or </w:t>
      </w:r>
      <w:r>
        <w:rPr>
          <w:i/>
          <w:iCs/>
        </w:rPr>
        <w:t>Auditor General Act 2006</w:t>
      </w:r>
      <w:bookmarkEnd w:id="229"/>
      <w:bookmarkEnd w:id="230"/>
      <w:bookmarkEnd w:id="231"/>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 xml:space="preserve">The Minister and the board must comply with sections 81 and 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37; amended by No. 77 of 2006 Sch. 1 cl. 182(4) and (5).]</w:t>
      </w:r>
    </w:p>
    <w:p>
      <w:pPr>
        <w:pStyle w:val="Heading5"/>
      </w:pPr>
      <w:bookmarkStart w:id="232" w:name="_Toc379280670"/>
      <w:bookmarkStart w:id="233" w:name="_Toc462745373"/>
      <w:bookmarkStart w:id="234" w:name="_Toc424568559"/>
      <w:r>
        <w:rPr>
          <w:rStyle w:val="CharSectno"/>
        </w:rPr>
        <w:t>40</w:t>
      </w:r>
      <w:r>
        <w:t>.</w:t>
      </w:r>
      <w:r>
        <w:tab/>
        <w:t>Financial administration and audit (Sch. 3A)</w:t>
      </w:r>
      <w:bookmarkEnd w:id="232"/>
      <w:bookmarkEnd w:id="233"/>
      <w:bookmarkEnd w:id="234"/>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 or</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 or</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deleted by No. 60 of 1998 s. 23.]</w:t>
      </w:r>
    </w:p>
    <w:p>
      <w:pPr>
        <w:pStyle w:val="Heading2"/>
      </w:pPr>
      <w:bookmarkStart w:id="235" w:name="_Toc379280671"/>
      <w:bookmarkStart w:id="236" w:name="_Toc424568560"/>
      <w:bookmarkStart w:id="237" w:name="_Toc462736570"/>
      <w:bookmarkStart w:id="238" w:name="_Toc462745374"/>
      <w:r>
        <w:rPr>
          <w:rStyle w:val="CharPartNo"/>
        </w:rPr>
        <w:t>Part 7</w:t>
      </w:r>
      <w:r>
        <w:rPr>
          <w:rStyle w:val="CharDivNo"/>
        </w:rPr>
        <w:t> </w:t>
      </w:r>
      <w:r>
        <w:t>—</w:t>
      </w:r>
      <w:r>
        <w:rPr>
          <w:rStyle w:val="CharDivText"/>
        </w:rPr>
        <w:t> </w:t>
      </w:r>
      <w:r>
        <w:rPr>
          <w:rStyle w:val="CharPartText"/>
        </w:rPr>
        <w:t>Miscellaneous</w:t>
      </w:r>
      <w:bookmarkEnd w:id="235"/>
      <w:bookmarkEnd w:id="236"/>
      <w:bookmarkEnd w:id="237"/>
      <w:bookmarkEnd w:id="238"/>
      <w:r>
        <w:rPr>
          <w:rStyle w:val="CharPartText"/>
        </w:rPr>
        <w:t xml:space="preserve"> </w:t>
      </w:r>
    </w:p>
    <w:p>
      <w:pPr>
        <w:pStyle w:val="Heading5"/>
      </w:pPr>
      <w:bookmarkStart w:id="239" w:name="_Toc379280672"/>
      <w:bookmarkStart w:id="240" w:name="_Toc462745375"/>
      <w:bookmarkStart w:id="241" w:name="_Toc424568561"/>
      <w:r>
        <w:rPr>
          <w:rStyle w:val="CharSectno"/>
        </w:rPr>
        <w:t>45</w:t>
      </w:r>
      <w:r>
        <w:t>.</w:t>
      </w:r>
      <w:r>
        <w:tab/>
        <w:t>Execution of documents</w:t>
      </w:r>
      <w:bookmarkEnd w:id="239"/>
      <w:bookmarkEnd w:id="240"/>
      <w:bookmarkEnd w:id="241"/>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242" w:name="_Toc379280673"/>
      <w:bookmarkStart w:id="243" w:name="_Toc462745376"/>
      <w:bookmarkStart w:id="244" w:name="_Toc424568562"/>
      <w:r>
        <w:rPr>
          <w:rStyle w:val="CharSectno"/>
        </w:rPr>
        <w:t>45AA</w:t>
      </w:r>
      <w:r>
        <w:t>.</w:t>
      </w:r>
      <w:r>
        <w:tab/>
        <w:t>Contract formalities</w:t>
      </w:r>
      <w:bookmarkEnd w:id="242"/>
      <w:bookmarkEnd w:id="243"/>
      <w:bookmarkEnd w:id="244"/>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245" w:name="_Toc379280674"/>
      <w:bookmarkStart w:id="246" w:name="_Toc462745377"/>
      <w:bookmarkStart w:id="247" w:name="_Toc424568563"/>
      <w:r>
        <w:rPr>
          <w:rStyle w:val="CharSectno"/>
        </w:rPr>
        <w:t>45A.</w:t>
      </w:r>
      <w:r>
        <w:rPr>
          <w:rStyle w:val="CharSectno"/>
        </w:rPr>
        <w:tab/>
      </w:r>
      <w:r>
        <w:t>Supplementary provision about laying documents before Parliament</w:t>
      </w:r>
      <w:bookmarkEnd w:id="245"/>
      <w:bookmarkEnd w:id="246"/>
      <w:bookmarkEnd w:id="247"/>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 No. 8 of 2009 s. 136.]</w:t>
      </w:r>
    </w:p>
    <w:p>
      <w:pPr>
        <w:pStyle w:val="Ednotesection"/>
      </w:pPr>
      <w:r>
        <w:t>[</w:t>
      </w:r>
      <w:r>
        <w:rPr>
          <w:b/>
        </w:rPr>
        <w:t>46.</w:t>
      </w:r>
      <w:r>
        <w:tab/>
        <w:t>Deleted by No. 60 of 1998 s. 19(2).]</w:t>
      </w:r>
    </w:p>
    <w:p>
      <w:pPr>
        <w:pStyle w:val="Heading5"/>
        <w:rPr>
          <w:snapToGrid w:val="0"/>
        </w:rPr>
      </w:pPr>
      <w:bookmarkStart w:id="248" w:name="_Toc379280675"/>
      <w:bookmarkStart w:id="249" w:name="_Toc462745378"/>
      <w:bookmarkStart w:id="250" w:name="_Toc424568564"/>
      <w:r>
        <w:rPr>
          <w:rStyle w:val="CharSectno"/>
        </w:rPr>
        <w:t>47</w:t>
      </w:r>
      <w:r>
        <w:rPr>
          <w:snapToGrid w:val="0"/>
        </w:rPr>
        <w:t>.</w:t>
      </w:r>
      <w:r>
        <w:rPr>
          <w:snapToGrid w:val="0"/>
        </w:rPr>
        <w:tab/>
        <w:t>Regulations</w:t>
      </w:r>
      <w:bookmarkEnd w:id="248"/>
      <w:bookmarkEnd w:id="249"/>
      <w:bookmarkEnd w:id="25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deleted]</w:t>
      </w:r>
    </w:p>
    <w:p>
      <w:pPr>
        <w:pStyle w:val="Footnotesection"/>
      </w:pPr>
      <w:r>
        <w:tab/>
        <w:t>[Section 47 amended by No. 60 of 1998 s. 27.]</w:t>
      </w:r>
    </w:p>
    <w:p>
      <w:pPr>
        <w:pStyle w:val="Heading5"/>
        <w:rPr>
          <w:rStyle w:val="CharSectno"/>
        </w:rPr>
      </w:pPr>
      <w:bookmarkStart w:id="251" w:name="_Toc379280676"/>
      <w:bookmarkStart w:id="252" w:name="_Toc462745379"/>
      <w:bookmarkStart w:id="253" w:name="_Toc424568565"/>
      <w:r>
        <w:rPr>
          <w:rStyle w:val="CharSectno"/>
        </w:rPr>
        <w:t>48.</w:t>
      </w:r>
      <w:r>
        <w:rPr>
          <w:rStyle w:val="CharSectno"/>
        </w:rPr>
        <w:tab/>
        <w:t>Review of Act</w:t>
      </w:r>
      <w:bookmarkEnd w:id="251"/>
      <w:bookmarkEnd w:id="252"/>
      <w:bookmarkEnd w:id="253"/>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r>
        <w:t>[</w:t>
      </w:r>
      <w:r>
        <w:rPr>
          <w:b/>
        </w:rPr>
        <w:t>49.</w:t>
      </w:r>
      <w:r>
        <w:tab/>
        <w:t>Omitted under the Reprints Act 1984 s. 7(4)(e).]</w:t>
      </w:r>
    </w:p>
    <w:p>
      <w:pPr>
        <w:pStyle w:val="Heading5"/>
        <w:spacing w:before="180"/>
        <w:rPr>
          <w:snapToGrid w:val="0"/>
        </w:rPr>
      </w:pPr>
      <w:bookmarkStart w:id="254" w:name="_Toc379280677"/>
      <w:bookmarkStart w:id="255" w:name="_Toc462745380"/>
      <w:bookmarkStart w:id="256" w:name="_Toc424568566"/>
      <w:r>
        <w:rPr>
          <w:rStyle w:val="CharSectno"/>
        </w:rPr>
        <w:t>50</w:t>
      </w:r>
      <w:r>
        <w:rPr>
          <w:snapToGrid w:val="0"/>
        </w:rPr>
        <w:t>.</w:t>
      </w:r>
      <w:r>
        <w:rPr>
          <w:snapToGrid w:val="0"/>
        </w:rPr>
        <w:tab/>
        <w:t xml:space="preserve">Repeals, savings and transitional </w:t>
      </w:r>
      <w:r>
        <w:t>(Sch. 4)</w:t>
      </w:r>
      <w:bookmarkEnd w:id="254"/>
      <w:bookmarkEnd w:id="255"/>
      <w:bookmarkEnd w:id="256"/>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Heading5"/>
        <w:rPr>
          <w:snapToGrid w:val="0"/>
        </w:rPr>
      </w:pPr>
      <w:bookmarkStart w:id="257" w:name="_Toc379280678"/>
      <w:bookmarkStart w:id="258" w:name="_Toc462745381"/>
      <w:bookmarkStart w:id="259" w:name="_Toc424568567"/>
      <w:r>
        <w:rPr>
          <w:rStyle w:val="CharSectno"/>
        </w:rPr>
        <w:t>51</w:t>
      </w:r>
      <w:r>
        <w:rPr>
          <w:snapToGrid w:val="0"/>
        </w:rPr>
        <w:t>.</w:t>
      </w:r>
      <w:r>
        <w:rPr>
          <w:snapToGrid w:val="0"/>
        </w:rPr>
        <w:tab/>
        <w:t>Transfer of certain assets etc. of WADC</w:t>
      </w:r>
      <w:bookmarkEnd w:id="257"/>
      <w:bookmarkEnd w:id="258"/>
      <w:bookmarkEnd w:id="259"/>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snapToGrid w:val="0"/>
          <w:vertAlign w:val="superscript"/>
        </w:rPr>
        <w:t>5</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 and</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snapToGrid w:val="0"/>
          <w:vertAlign w:val="superscript"/>
        </w:rPr>
        <w:t>5</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 </w:t>
      </w:r>
      <w:r>
        <w:rPr>
          <w:vertAlign w:val="superscript"/>
        </w:rPr>
        <w:t>5</w:t>
      </w:r>
      <w:r>
        <w:t xml:space="preserve"> are respectively committed by the Governor, acting jointly;</w:t>
      </w:r>
    </w:p>
    <w:p>
      <w:pPr>
        <w:pStyle w:val="Defstart"/>
      </w:pPr>
      <w:r>
        <w:rPr>
          <w:b/>
        </w:rPr>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 </w:t>
      </w:r>
      <w:r>
        <w:rPr>
          <w:vertAlign w:val="superscript"/>
        </w:rPr>
        <w:t>5</w:t>
      </w:r>
      <w:r>
        <w:t>.</w:t>
      </w:r>
    </w:p>
    <w:p>
      <w:pPr>
        <w:pStyle w:val="Ednotesection"/>
      </w:pPr>
      <w:r>
        <w:t>[</w:t>
      </w:r>
      <w:r>
        <w:rPr>
          <w:b/>
        </w:rPr>
        <w:t>52.</w:t>
      </w:r>
      <w:r>
        <w:tab/>
        <w:t>Deleted by No. 60 of 1998 s. 27.]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260" w:name="_Toc379280679"/>
      <w:bookmarkStart w:id="261" w:name="_Toc424568568"/>
      <w:bookmarkStart w:id="262" w:name="_Toc462736578"/>
      <w:bookmarkStart w:id="263" w:name="_Toc462745382"/>
      <w:r>
        <w:rPr>
          <w:rStyle w:val="CharSchNo"/>
          <w:rFonts w:eastAsia="MS Mincho"/>
        </w:rPr>
        <w:t>Schedule 1</w:t>
      </w:r>
      <w:r>
        <w:rPr>
          <w:rFonts w:eastAsia="MS Mincho"/>
        </w:rPr>
        <w:t> — </w:t>
      </w:r>
      <w:r>
        <w:rPr>
          <w:rStyle w:val="CharSchText"/>
          <w:rFonts w:eastAsia="MS Mincho"/>
        </w:rPr>
        <w:t>Board and directors</w:t>
      </w:r>
      <w:bookmarkEnd w:id="260"/>
      <w:bookmarkEnd w:id="261"/>
      <w:bookmarkEnd w:id="262"/>
      <w:bookmarkEnd w:id="263"/>
    </w:p>
    <w:p>
      <w:pPr>
        <w:pStyle w:val="yShoulderClause"/>
        <w:rPr>
          <w:rFonts w:eastAsia="MS Mincho"/>
        </w:rPr>
      </w:pPr>
      <w:r>
        <w:rPr>
          <w:rFonts w:eastAsia="MS Mincho"/>
        </w:rPr>
        <w:t>[s. 6(4)]</w:t>
      </w:r>
    </w:p>
    <w:p>
      <w:pPr>
        <w:pStyle w:val="yFootnoteheading"/>
        <w:rPr>
          <w:rFonts w:eastAsia="MS Mincho"/>
        </w:rPr>
      </w:pPr>
      <w:r>
        <w:rPr>
          <w:rFonts w:eastAsia="MS Mincho"/>
        </w:rPr>
        <w:tab/>
        <w:t>[Heading inserted by No. 19 of 2010 s. 41(2).]</w:t>
      </w:r>
    </w:p>
    <w:p>
      <w:pPr>
        <w:pStyle w:val="yHeading3"/>
        <w:rPr>
          <w:rFonts w:eastAsia="MS Mincho"/>
        </w:rPr>
      </w:pPr>
      <w:bookmarkStart w:id="264" w:name="_Toc379280680"/>
      <w:bookmarkStart w:id="265" w:name="_Toc424568569"/>
      <w:bookmarkStart w:id="266" w:name="_Toc462736579"/>
      <w:bookmarkStart w:id="267" w:name="_Toc462745383"/>
      <w:r>
        <w:rPr>
          <w:rStyle w:val="CharSDivNo"/>
          <w:rFonts w:eastAsia="MS Mincho"/>
        </w:rPr>
        <w:t>Part A</w:t>
      </w:r>
      <w:r>
        <w:rPr>
          <w:rFonts w:eastAsia="MS Mincho"/>
          <w:b w:val="0"/>
        </w:rPr>
        <w:t> </w:t>
      </w:r>
      <w:r>
        <w:rPr>
          <w:rFonts w:eastAsia="MS Mincho"/>
        </w:rPr>
        <w:t>— </w:t>
      </w:r>
      <w:r>
        <w:rPr>
          <w:rStyle w:val="CharSDivText"/>
          <w:rFonts w:eastAsia="MS Mincho"/>
        </w:rPr>
        <w:t>Constitution and proceedings of directors and board</w:t>
      </w:r>
      <w:bookmarkEnd w:id="264"/>
      <w:bookmarkEnd w:id="265"/>
      <w:bookmarkEnd w:id="266"/>
      <w:bookmarkEnd w:id="267"/>
    </w:p>
    <w:p>
      <w:pPr>
        <w:pStyle w:val="yFootnoteheading"/>
        <w:rPr>
          <w:rFonts w:eastAsia="MS Mincho"/>
        </w:rPr>
      </w:pPr>
      <w:r>
        <w:rPr>
          <w:rFonts w:eastAsia="MS Mincho"/>
        </w:rPr>
        <w:tab/>
        <w:t>[Heading inserted by No. 19 of 2010 s. 41(2).]</w:t>
      </w:r>
    </w:p>
    <w:p>
      <w:pPr>
        <w:pStyle w:val="yHeading5"/>
        <w:outlineLvl w:val="0"/>
      </w:pPr>
      <w:bookmarkStart w:id="268" w:name="_Toc379280681"/>
      <w:bookmarkStart w:id="269" w:name="_Toc462745384"/>
      <w:bookmarkStart w:id="270" w:name="_Toc424568570"/>
      <w:r>
        <w:rPr>
          <w:rStyle w:val="CharSClsNo"/>
        </w:rPr>
        <w:t>1</w:t>
      </w:r>
      <w:r>
        <w:t>.</w:t>
      </w:r>
      <w:r>
        <w:tab/>
        <w:t>Term of office</w:t>
      </w:r>
      <w:bookmarkEnd w:id="268"/>
      <w:bookmarkEnd w:id="269"/>
      <w:bookmarkEnd w:id="270"/>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outlineLvl w:val="0"/>
      </w:pPr>
      <w:bookmarkStart w:id="271" w:name="_Toc379280682"/>
      <w:bookmarkStart w:id="272" w:name="_Toc462745385"/>
      <w:bookmarkStart w:id="273" w:name="_Toc424568571"/>
      <w:r>
        <w:rPr>
          <w:rStyle w:val="CharSClsNo"/>
        </w:rPr>
        <w:t>2</w:t>
      </w:r>
      <w:r>
        <w:t>.</w:t>
      </w:r>
      <w:r>
        <w:tab/>
        <w:t>Resignation, removal etc.</w:t>
      </w:r>
      <w:bookmarkEnd w:id="271"/>
      <w:bookmarkEnd w:id="272"/>
      <w:bookmarkEnd w:id="273"/>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outlineLvl w:val="0"/>
      </w:pPr>
      <w:bookmarkStart w:id="274" w:name="_Toc379280683"/>
      <w:bookmarkStart w:id="275" w:name="_Toc462745386"/>
      <w:bookmarkStart w:id="276" w:name="_Toc424568572"/>
      <w:r>
        <w:rPr>
          <w:rStyle w:val="CharSClsNo"/>
        </w:rPr>
        <w:t>3</w:t>
      </w:r>
      <w:r>
        <w:t>.</w:t>
      </w:r>
      <w:r>
        <w:tab/>
        <w:t>Alternate directors</w:t>
      </w:r>
      <w:bookmarkEnd w:id="274"/>
      <w:bookmarkEnd w:id="275"/>
      <w:bookmarkEnd w:id="276"/>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outlineLvl w:val="0"/>
      </w:pPr>
      <w:bookmarkStart w:id="277" w:name="_Toc379280684"/>
      <w:bookmarkStart w:id="278" w:name="_Toc462745387"/>
      <w:bookmarkStart w:id="279" w:name="_Toc424568573"/>
      <w:r>
        <w:rPr>
          <w:rStyle w:val="CharSClsNo"/>
        </w:rPr>
        <w:t>4</w:t>
      </w:r>
      <w:r>
        <w:t>.</w:t>
      </w:r>
      <w:r>
        <w:tab/>
        <w:t>Chairperson and deputy chairperson</w:t>
      </w:r>
      <w:bookmarkEnd w:id="277"/>
      <w:bookmarkEnd w:id="278"/>
      <w:bookmarkEnd w:id="279"/>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outlineLvl w:val="0"/>
      </w:pPr>
      <w:bookmarkStart w:id="280" w:name="_Toc379280685"/>
      <w:bookmarkStart w:id="281" w:name="_Toc462745388"/>
      <w:bookmarkStart w:id="282" w:name="_Toc424568574"/>
      <w:r>
        <w:rPr>
          <w:rStyle w:val="CharSClsNo"/>
        </w:rPr>
        <w:t>5</w:t>
      </w:r>
      <w:r>
        <w:t>.</w:t>
      </w:r>
      <w:r>
        <w:tab/>
        <w:t>Meetings</w:t>
      </w:r>
      <w:bookmarkEnd w:id="280"/>
      <w:bookmarkEnd w:id="281"/>
      <w:bookmarkEnd w:id="282"/>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283" w:name="_Toc379280686"/>
      <w:bookmarkStart w:id="284" w:name="_Toc462745389"/>
      <w:bookmarkStart w:id="285" w:name="_Toc424568575"/>
      <w:r>
        <w:rPr>
          <w:rStyle w:val="CharSClsNo"/>
        </w:rPr>
        <w:t>5A</w:t>
      </w:r>
      <w:r>
        <w:rPr>
          <w:snapToGrid w:val="0"/>
        </w:rPr>
        <w:t>.</w:t>
      </w:r>
      <w:r>
        <w:rPr>
          <w:snapToGrid w:val="0"/>
        </w:rPr>
        <w:tab/>
      </w:r>
      <w:r>
        <w:t>Telephone and video meetings</w:t>
      </w:r>
      <w:bookmarkEnd w:id="283"/>
      <w:bookmarkEnd w:id="284"/>
      <w:bookmarkEnd w:id="285"/>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outlineLvl w:val="0"/>
      </w:pPr>
      <w:bookmarkStart w:id="286" w:name="_Toc379280687"/>
      <w:bookmarkStart w:id="287" w:name="_Toc462745390"/>
      <w:bookmarkStart w:id="288" w:name="_Toc424568576"/>
      <w:r>
        <w:rPr>
          <w:rStyle w:val="CharSClsNo"/>
        </w:rPr>
        <w:t>6</w:t>
      </w:r>
      <w:r>
        <w:t>.</w:t>
      </w:r>
      <w:r>
        <w:tab/>
        <w:t>Committees</w:t>
      </w:r>
      <w:bookmarkEnd w:id="286"/>
      <w:bookmarkEnd w:id="287"/>
      <w:bookmarkEnd w:id="288"/>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outlineLvl w:val="0"/>
      </w:pPr>
      <w:bookmarkStart w:id="289" w:name="_Toc379280688"/>
      <w:bookmarkStart w:id="290" w:name="_Toc462745391"/>
      <w:bookmarkStart w:id="291" w:name="_Toc424568577"/>
      <w:r>
        <w:rPr>
          <w:rStyle w:val="CharSClsNo"/>
        </w:rPr>
        <w:t>7</w:t>
      </w:r>
      <w:r>
        <w:t>.</w:t>
      </w:r>
      <w:r>
        <w:tab/>
        <w:t>Resolution may be passed without meeting</w:t>
      </w:r>
      <w:bookmarkEnd w:id="289"/>
      <w:bookmarkEnd w:id="290"/>
      <w:bookmarkEnd w:id="291"/>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outlineLvl w:val="0"/>
      </w:pPr>
      <w:bookmarkStart w:id="292" w:name="_Toc379280689"/>
      <w:bookmarkStart w:id="293" w:name="_Toc462745392"/>
      <w:bookmarkStart w:id="294" w:name="_Toc424568578"/>
      <w:r>
        <w:rPr>
          <w:rStyle w:val="CharSClsNo"/>
        </w:rPr>
        <w:t>8</w:t>
      </w:r>
      <w:r>
        <w:t>.</w:t>
      </w:r>
      <w:r>
        <w:tab/>
        <w:t>Leave of absence</w:t>
      </w:r>
      <w:bookmarkEnd w:id="292"/>
      <w:bookmarkEnd w:id="293"/>
      <w:bookmarkEnd w:id="294"/>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outlineLvl w:val="0"/>
      </w:pPr>
      <w:bookmarkStart w:id="295" w:name="_Toc379280690"/>
      <w:bookmarkStart w:id="296" w:name="_Toc462745393"/>
      <w:bookmarkStart w:id="297" w:name="_Toc424568579"/>
      <w:r>
        <w:rPr>
          <w:rStyle w:val="CharSClsNo"/>
        </w:rPr>
        <w:t>9</w:t>
      </w:r>
      <w:r>
        <w:t>.</w:t>
      </w:r>
      <w:r>
        <w:tab/>
        <w:t>Board to determine own procedures</w:t>
      </w:r>
      <w:bookmarkEnd w:id="295"/>
      <w:bookmarkEnd w:id="296"/>
      <w:bookmarkEnd w:id="297"/>
    </w:p>
    <w:p>
      <w:pPr>
        <w:pStyle w:val="ySubsection"/>
        <w:rPr>
          <w:snapToGrid w:val="0"/>
        </w:rPr>
      </w:pPr>
      <w:r>
        <w:rPr>
          <w:snapToGrid w:val="0"/>
        </w:rPr>
        <w:tab/>
      </w:r>
      <w:r>
        <w:rPr>
          <w:snapToGrid w:val="0"/>
        </w:rPr>
        <w:tab/>
        <w:t>Subject to this Act, the board is to determine its own procedures.</w:t>
      </w:r>
    </w:p>
    <w:p>
      <w:pPr>
        <w:pStyle w:val="yHeading3"/>
        <w:rPr>
          <w:rFonts w:eastAsia="MS Mincho"/>
        </w:rPr>
      </w:pPr>
      <w:bookmarkStart w:id="298" w:name="_Toc379280691"/>
      <w:bookmarkStart w:id="299" w:name="_Toc424568580"/>
      <w:bookmarkStart w:id="300" w:name="_Toc462736590"/>
      <w:bookmarkStart w:id="301" w:name="_Toc462745394"/>
      <w:r>
        <w:rPr>
          <w:rStyle w:val="CharSDivNo"/>
          <w:rFonts w:eastAsia="MS Mincho"/>
        </w:rPr>
        <w:t>Part B</w:t>
      </w:r>
      <w:r>
        <w:rPr>
          <w:rFonts w:eastAsia="MS Mincho"/>
          <w:b w:val="0"/>
        </w:rPr>
        <w:t> </w:t>
      </w:r>
      <w:r>
        <w:rPr>
          <w:rFonts w:eastAsia="MS Mincho"/>
        </w:rPr>
        <w:t>— </w:t>
      </w:r>
      <w:r>
        <w:rPr>
          <w:rStyle w:val="CharSDivText"/>
          <w:rFonts w:eastAsia="MS Mincho"/>
        </w:rPr>
        <w:t>Duties of directors</w:t>
      </w:r>
      <w:bookmarkEnd w:id="298"/>
      <w:bookmarkEnd w:id="299"/>
      <w:bookmarkEnd w:id="300"/>
      <w:bookmarkEnd w:id="301"/>
    </w:p>
    <w:p>
      <w:pPr>
        <w:pStyle w:val="yFootnoteheading"/>
        <w:rPr>
          <w:rFonts w:eastAsia="MS Mincho"/>
        </w:rPr>
      </w:pPr>
      <w:r>
        <w:rPr>
          <w:rFonts w:eastAsia="MS Mincho"/>
        </w:rPr>
        <w:tab/>
        <w:t>[Heading inserted by No. 19 of 2010 s. 41(3).]</w:t>
      </w:r>
    </w:p>
    <w:p>
      <w:pPr>
        <w:pStyle w:val="yHeading5"/>
        <w:outlineLvl w:val="0"/>
      </w:pPr>
      <w:bookmarkStart w:id="302" w:name="_Toc379280692"/>
      <w:bookmarkStart w:id="303" w:name="_Toc462745395"/>
      <w:bookmarkStart w:id="304" w:name="_Toc424568581"/>
      <w:r>
        <w:rPr>
          <w:rStyle w:val="CharSClsNo"/>
        </w:rPr>
        <w:t>1</w:t>
      </w:r>
      <w:r>
        <w:t>.</w:t>
      </w:r>
      <w:r>
        <w:tab/>
        <w:t>Interpretation</w:t>
      </w:r>
      <w:bookmarkEnd w:id="302"/>
      <w:bookmarkEnd w:id="303"/>
      <w:bookmarkEnd w:id="304"/>
      <w:r>
        <w:t xml:space="preserve"> </w:t>
      </w:r>
    </w:p>
    <w:p>
      <w:pPr>
        <w:pStyle w:val="ySubsection"/>
        <w:rPr>
          <w:snapToGrid w:val="0"/>
        </w:rPr>
      </w:pPr>
      <w:r>
        <w:rPr>
          <w:snapToGrid w:val="0"/>
        </w:rPr>
        <w:tab/>
        <w:t>(1)</w:t>
      </w:r>
      <w:r>
        <w:rPr>
          <w:snapToGrid w:val="0"/>
        </w:rPr>
        <w:tab/>
        <w:t xml:space="preserve">In this Part </w:t>
      </w:r>
      <w:r>
        <w:rPr>
          <w:rStyle w:val="CharDefText"/>
        </w:rPr>
        <w:t>near relative</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outlineLvl w:val="0"/>
      </w:pPr>
      <w:bookmarkStart w:id="305" w:name="_Toc379280693"/>
      <w:bookmarkStart w:id="306" w:name="_Toc462745396"/>
      <w:bookmarkStart w:id="307" w:name="_Toc424568582"/>
      <w:r>
        <w:rPr>
          <w:rStyle w:val="CharSClsNo"/>
        </w:rPr>
        <w:t>2</w:t>
      </w:r>
      <w:r>
        <w:t>.</w:t>
      </w:r>
      <w:r>
        <w:tab/>
        <w:t>Conflict of interest</w:t>
      </w:r>
      <w:bookmarkEnd w:id="305"/>
      <w:bookmarkEnd w:id="306"/>
      <w:bookmarkEnd w:id="307"/>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w:t>
      </w:r>
      <w:r>
        <w:rPr>
          <w:b/>
        </w:rPr>
        <w:noBreakHyphen/>
        <w:t>5.</w:t>
      </w:r>
      <w:r>
        <w:tab/>
      </w:r>
      <w:r>
        <w:tab/>
        <w:t>Deleted by No. 41 of 1996 s. 3.]</w:t>
      </w:r>
    </w:p>
    <w:p>
      <w:pPr>
        <w:pStyle w:val="yHeading5"/>
        <w:ind w:left="890" w:hanging="890"/>
        <w:outlineLvl w:val="9"/>
        <w:rPr>
          <w:snapToGrid w:val="0"/>
        </w:rPr>
      </w:pPr>
      <w:bookmarkStart w:id="308" w:name="_Toc379280694"/>
      <w:bookmarkStart w:id="309" w:name="_Toc462745397"/>
      <w:bookmarkStart w:id="310" w:name="_Toc424568583"/>
      <w:r>
        <w:rPr>
          <w:rStyle w:val="CharSClsNo"/>
        </w:rPr>
        <w:t>6</w:t>
      </w:r>
      <w:r>
        <w:rPr>
          <w:snapToGrid w:val="0"/>
        </w:rPr>
        <w:t>.</w:t>
      </w:r>
      <w:r>
        <w:rPr>
          <w:snapToGrid w:val="0"/>
        </w:rPr>
        <w:tab/>
        <w:t>Saving</w:t>
      </w:r>
      <w:bookmarkEnd w:id="308"/>
      <w:bookmarkEnd w:id="309"/>
      <w:bookmarkEnd w:id="310"/>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311" w:name="_Toc379280695"/>
      <w:bookmarkStart w:id="312" w:name="_Toc424568584"/>
      <w:bookmarkStart w:id="313" w:name="_Toc462736594"/>
      <w:bookmarkStart w:id="314" w:name="_Toc462745398"/>
      <w:r>
        <w:rPr>
          <w:rStyle w:val="CharSchNo"/>
        </w:rPr>
        <w:t>Schedule 1A</w:t>
      </w:r>
      <w:r>
        <w:t> — </w:t>
      </w:r>
      <w:r>
        <w:rPr>
          <w:rStyle w:val="CharSchText"/>
        </w:rPr>
        <w:t>Provisions about duties of chief executive officer and staff</w:t>
      </w:r>
      <w:bookmarkEnd w:id="311"/>
      <w:bookmarkEnd w:id="312"/>
      <w:bookmarkEnd w:id="313"/>
      <w:bookmarkEnd w:id="314"/>
    </w:p>
    <w:p>
      <w:pPr>
        <w:pStyle w:val="yFootnoteheading"/>
        <w:tabs>
          <w:tab w:val="left" w:pos="851"/>
        </w:tabs>
      </w:pPr>
      <w:r>
        <w:tab/>
        <w:t>[Heading inserted by No. 67 of 2004 s. 42.]</w:t>
      </w:r>
    </w:p>
    <w:p>
      <w:pPr>
        <w:pStyle w:val="yShoulderClause"/>
      </w:pPr>
      <w:r>
        <w:t>[s. 14A]</w:t>
      </w:r>
    </w:p>
    <w:p>
      <w:pPr>
        <w:pStyle w:val="yHeading3"/>
        <w:outlineLvl w:val="0"/>
      </w:pPr>
      <w:bookmarkStart w:id="315" w:name="_Toc379280696"/>
      <w:bookmarkStart w:id="316" w:name="_Toc424568585"/>
      <w:bookmarkStart w:id="317" w:name="_Toc462736595"/>
      <w:bookmarkStart w:id="318" w:name="_Toc462745399"/>
      <w:r>
        <w:rPr>
          <w:rStyle w:val="CharSDivNo"/>
        </w:rPr>
        <w:t>Division 1</w:t>
      </w:r>
      <w:r>
        <w:t xml:space="preserve"> — </w:t>
      </w:r>
      <w:r>
        <w:rPr>
          <w:rStyle w:val="CharSDivText"/>
          <w:rFonts w:eastAsia="MS Mincho"/>
        </w:rPr>
        <w:t>General duties of chief executive officer</w:t>
      </w:r>
      <w:bookmarkEnd w:id="315"/>
      <w:bookmarkEnd w:id="316"/>
      <w:bookmarkEnd w:id="317"/>
      <w:bookmarkEnd w:id="318"/>
    </w:p>
    <w:p>
      <w:pPr>
        <w:pStyle w:val="yFootnoteheading"/>
        <w:tabs>
          <w:tab w:val="left" w:pos="851"/>
        </w:tabs>
      </w:pPr>
      <w:r>
        <w:tab/>
        <w:t>[Heading inserted by No. 67 of 2004 s. 42.]</w:t>
      </w:r>
    </w:p>
    <w:p>
      <w:pPr>
        <w:pStyle w:val="yHeading5"/>
        <w:outlineLvl w:val="0"/>
      </w:pPr>
      <w:bookmarkStart w:id="319" w:name="_Toc379280697"/>
      <w:bookmarkStart w:id="320" w:name="_Toc462745400"/>
      <w:bookmarkStart w:id="321" w:name="_Toc424568586"/>
      <w:r>
        <w:rPr>
          <w:rStyle w:val="CharSClsNo"/>
        </w:rPr>
        <w:t>1</w:t>
      </w:r>
      <w:r>
        <w:t>.</w:t>
      </w:r>
      <w:r>
        <w:tab/>
        <w:t>Duties of chief executive officer</w:t>
      </w:r>
      <w:bookmarkEnd w:id="319"/>
      <w:bookmarkEnd w:id="320"/>
      <w:bookmarkEnd w:id="321"/>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outlineLvl w:val="0"/>
      </w:pPr>
      <w:bookmarkStart w:id="322" w:name="_Toc379280698"/>
      <w:bookmarkStart w:id="323" w:name="_Toc424568587"/>
      <w:bookmarkStart w:id="324" w:name="_Toc462736597"/>
      <w:bookmarkStart w:id="325" w:name="_Toc462745401"/>
      <w:r>
        <w:rPr>
          <w:rStyle w:val="CharSDivNo"/>
        </w:rPr>
        <w:t xml:space="preserve">Division 2 </w:t>
      </w:r>
      <w:r>
        <w:t xml:space="preserve">— </w:t>
      </w:r>
      <w:r>
        <w:rPr>
          <w:rStyle w:val="CharSDivText"/>
          <w:rFonts w:eastAsia="MS Mincho"/>
        </w:rPr>
        <w:t>Particular duties stated</w:t>
      </w:r>
      <w:bookmarkEnd w:id="322"/>
      <w:bookmarkEnd w:id="323"/>
      <w:bookmarkEnd w:id="324"/>
      <w:bookmarkEnd w:id="325"/>
    </w:p>
    <w:p>
      <w:pPr>
        <w:pStyle w:val="yFootnoteheading"/>
        <w:tabs>
          <w:tab w:val="left" w:pos="851"/>
        </w:tabs>
      </w:pPr>
      <w:r>
        <w:tab/>
        <w:t>[Heading inserted by No. 67 of 2004 s. 42.]</w:t>
      </w:r>
    </w:p>
    <w:p>
      <w:pPr>
        <w:pStyle w:val="yHeading5"/>
        <w:outlineLvl w:val="0"/>
      </w:pPr>
      <w:bookmarkStart w:id="326" w:name="_Toc379280699"/>
      <w:bookmarkStart w:id="327" w:name="_Toc462745402"/>
      <w:bookmarkStart w:id="328" w:name="_Toc424568588"/>
      <w:r>
        <w:rPr>
          <w:rStyle w:val="CharSClsNo"/>
        </w:rPr>
        <w:t>2</w:t>
      </w:r>
      <w:r>
        <w:t>.</w:t>
      </w:r>
      <w:r>
        <w:tab/>
        <w:t>Interpretation</w:t>
      </w:r>
      <w:bookmarkEnd w:id="326"/>
      <w:bookmarkEnd w:id="327"/>
      <w:bookmarkEnd w:id="328"/>
    </w:p>
    <w:p>
      <w:pPr>
        <w:pStyle w:val="ySubsection"/>
      </w:pPr>
      <w:r>
        <w:tab/>
        <w:t>(1)</w:t>
      </w:r>
      <w:r>
        <w:tab/>
        <w:t xml:space="preserve">In this Division — </w:t>
      </w:r>
    </w:p>
    <w:p>
      <w:pPr>
        <w:pStyle w:val="yDefstart"/>
      </w:pPr>
      <w:r>
        <w:tab/>
      </w:r>
      <w:r>
        <w:rPr>
          <w:rStyle w:val="CharDefText"/>
        </w:rPr>
        <w:t>officer</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outlineLvl w:val="0"/>
      </w:pPr>
      <w:bookmarkStart w:id="329" w:name="_Toc379280700"/>
      <w:bookmarkStart w:id="330" w:name="_Toc462745403"/>
      <w:bookmarkStart w:id="331" w:name="_Toc424568589"/>
      <w:r>
        <w:rPr>
          <w:rStyle w:val="CharSClsNo"/>
        </w:rPr>
        <w:t>3</w:t>
      </w:r>
      <w:r>
        <w:t>.</w:t>
      </w:r>
      <w:r>
        <w:tab/>
        <w:t>Duty to act honestly</w:t>
      </w:r>
      <w:bookmarkEnd w:id="329"/>
      <w:bookmarkEnd w:id="330"/>
      <w:bookmarkEnd w:id="331"/>
      <w:r>
        <w:t xml:space="preserve"> </w:t>
      </w:r>
    </w:p>
    <w:p>
      <w:pPr>
        <w:pStyle w:val="ySubsection"/>
      </w:pPr>
      <w:r>
        <w:tab/>
        <w:t>(1)</w:t>
      </w:r>
      <w:r>
        <w:tab/>
        <w:t>The chief executive officer or an executive officer must at all times act honestly in the performance of the functions of his or her office, whether within or outside the State.</w:t>
      </w:r>
    </w:p>
    <w:p>
      <w:pPr>
        <w:pStyle w:val="ySubsection"/>
      </w:pPr>
      <w:r>
        <w:tab/>
        <w:t>(2)</w:t>
      </w:r>
      <w:r>
        <w:tab/>
        <w:t xml:space="preserve">A person who contravenes subclause (1) — </w:t>
      </w:r>
    </w:p>
    <w:p>
      <w:pPr>
        <w:pStyle w:val="yIndenta"/>
      </w:pPr>
      <w:r>
        <w:tab/>
        <w:t>(a)</w:t>
      </w:r>
      <w:r>
        <w:tab/>
        <w:t xml:space="preserve">with intent to deceive or defraud — </w:t>
      </w:r>
    </w:p>
    <w:p>
      <w:pPr>
        <w:pStyle w:val="yIndenti0"/>
      </w:pPr>
      <w:r>
        <w:tab/>
        <w:t>(i)</w:t>
      </w:r>
      <w:r>
        <w:tab/>
        <w:t>the Authority; or</w:t>
      </w:r>
    </w:p>
    <w:p>
      <w:pPr>
        <w:pStyle w:val="yIndenti0"/>
      </w:pPr>
      <w:r>
        <w:tab/>
        <w:t>(ii)</w:t>
      </w:r>
      <w:r>
        <w:tab/>
        <w:t>creditors of the Authority or of any other person;</w:t>
      </w:r>
    </w:p>
    <w:p>
      <w:pPr>
        <w:pStyle w:val="yIndenta"/>
      </w:pPr>
      <w:r>
        <w:tab/>
      </w:r>
      <w:r>
        <w:tab/>
        <w:t>or</w:t>
      </w:r>
    </w:p>
    <w:p>
      <w:pPr>
        <w:pStyle w:val="yIndenta"/>
      </w:pPr>
      <w:r>
        <w:tab/>
        <w:t>(b)</w:t>
      </w:r>
      <w:r>
        <w:tab/>
        <w:t>for any other fraudulent purpose,</w:t>
      </w:r>
    </w:p>
    <w:p>
      <w:pPr>
        <w:pStyle w:val="ySubsection"/>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spacing w:before="180"/>
        <w:outlineLvl w:val="0"/>
      </w:pPr>
      <w:bookmarkStart w:id="332" w:name="_Toc379280701"/>
      <w:bookmarkStart w:id="333" w:name="_Toc462745404"/>
      <w:bookmarkStart w:id="334" w:name="_Toc424568590"/>
      <w:r>
        <w:rPr>
          <w:rStyle w:val="CharSClsNo"/>
        </w:rPr>
        <w:t>4</w:t>
      </w:r>
      <w:r>
        <w:t>.</w:t>
      </w:r>
      <w:r>
        <w:tab/>
        <w:t>Duty to exercise reasonable care and diligence</w:t>
      </w:r>
      <w:bookmarkEnd w:id="332"/>
      <w:bookmarkEnd w:id="333"/>
      <w:bookmarkEnd w:id="334"/>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keepNext w:val="0"/>
        <w:keepLines w:val="0"/>
        <w:spacing w:before="160"/>
        <w:outlineLvl w:val="0"/>
      </w:pPr>
      <w:bookmarkStart w:id="335" w:name="_Toc379280702"/>
      <w:bookmarkStart w:id="336" w:name="_Toc462745405"/>
      <w:bookmarkStart w:id="337" w:name="_Toc424568591"/>
      <w:r>
        <w:rPr>
          <w:rStyle w:val="CharSClsNo"/>
        </w:rPr>
        <w:t>5</w:t>
      </w:r>
      <w:r>
        <w:t>.</w:t>
      </w:r>
      <w:r>
        <w:tab/>
        <w:t>Duty not to make improper use of information</w:t>
      </w:r>
      <w:bookmarkEnd w:id="335"/>
      <w:bookmarkEnd w:id="336"/>
      <w:bookmarkEnd w:id="337"/>
      <w:r>
        <w:t xml:space="preserve"> </w:t>
      </w:r>
    </w:p>
    <w:p>
      <w:pPr>
        <w:pStyle w:val="ySubsection"/>
        <w:spacing w:before="120"/>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spacing w:before="180"/>
        <w:outlineLvl w:val="0"/>
      </w:pPr>
      <w:bookmarkStart w:id="338" w:name="_Toc379280703"/>
      <w:bookmarkStart w:id="339" w:name="_Toc462745406"/>
      <w:bookmarkStart w:id="340" w:name="_Toc424568592"/>
      <w:r>
        <w:rPr>
          <w:rStyle w:val="CharSClsNo"/>
        </w:rPr>
        <w:t>6</w:t>
      </w:r>
      <w:r>
        <w:t>.</w:t>
      </w:r>
      <w:r>
        <w:tab/>
        <w:t>Duty not to make improper use of position</w:t>
      </w:r>
      <w:bookmarkEnd w:id="338"/>
      <w:bookmarkEnd w:id="339"/>
      <w:bookmarkEnd w:id="340"/>
      <w:r>
        <w:t xml:space="preserve"> </w:t>
      </w:r>
    </w:p>
    <w:p>
      <w:pPr>
        <w:pStyle w:val="ySubsection"/>
        <w:spacing w:before="120"/>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spacing w:before="120"/>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outlineLvl w:val="0"/>
      </w:pPr>
      <w:bookmarkStart w:id="341" w:name="_Toc379280704"/>
      <w:bookmarkStart w:id="342" w:name="_Toc424568593"/>
      <w:bookmarkStart w:id="343" w:name="_Toc462736603"/>
      <w:bookmarkStart w:id="344" w:name="_Toc462745407"/>
      <w:r>
        <w:rPr>
          <w:rStyle w:val="CharSDivNo"/>
        </w:rPr>
        <w:t>Division 3</w:t>
      </w:r>
      <w:r>
        <w:t xml:space="preserve"> — </w:t>
      </w:r>
      <w:r>
        <w:rPr>
          <w:rStyle w:val="CharSDivText"/>
          <w:rFonts w:eastAsia="MS Mincho"/>
        </w:rPr>
        <w:t>Compensation</w:t>
      </w:r>
      <w:bookmarkEnd w:id="341"/>
      <w:bookmarkEnd w:id="342"/>
      <w:bookmarkEnd w:id="343"/>
      <w:bookmarkEnd w:id="344"/>
    </w:p>
    <w:p>
      <w:pPr>
        <w:pStyle w:val="yFootnoteheading"/>
        <w:ind w:left="890"/>
      </w:pPr>
      <w:r>
        <w:tab/>
        <w:t>[Heading inserted by No. 67 of 2004 s. 42.]</w:t>
      </w:r>
    </w:p>
    <w:p>
      <w:pPr>
        <w:pStyle w:val="yHeading5"/>
        <w:spacing w:before="180"/>
        <w:outlineLvl w:val="0"/>
      </w:pPr>
      <w:bookmarkStart w:id="345" w:name="_Toc379280705"/>
      <w:bookmarkStart w:id="346" w:name="_Toc462745408"/>
      <w:bookmarkStart w:id="347" w:name="_Toc424568594"/>
      <w:r>
        <w:rPr>
          <w:rStyle w:val="CharSClsNo"/>
        </w:rPr>
        <w:t>7</w:t>
      </w:r>
      <w:r>
        <w:t>.</w:t>
      </w:r>
      <w:r>
        <w:tab/>
        <w:t>Payment of compensation may be ordered</w:t>
      </w:r>
      <w:bookmarkEnd w:id="345"/>
      <w:bookmarkEnd w:id="346"/>
      <w:bookmarkEnd w:id="347"/>
    </w:p>
    <w:p>
      <w:pPr>
        <w:pStyle w:val="ySubsection"/>
        <w:spacing w:before="120"/>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spacing w:before="120"/>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outlineLvl w:val="0"/>
      </w:pPr>
      <w:bookmarkStart w:id="348" w:name="_Toc379280706"/>
      <w:bookmarkStart w:id="349" w:name="_Toc462745409"/>
      <w:bookmarkStart w:id="350" w:name="_Toc424568595"/>
      <w:r>
        <w:rPr>
          <w:rStyle w:val="CharSClsNo"/>
        </w:rPr>
        <w:t>8</w:t>
      </w:r>
      <w:r>
        <w:t>.</w:t>
      </w:r>
      <w:r>
        <w:tab/>
        <w:t>Civil proceedings for recovery</w:t>
      </w:r>
      <w:bookmarkEnd w:id="348"/>
      <w:bookmarkEnd w:id="349"/>
      <w:bookmarkEnd w:id="350"/>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outlineLvl w:val="0"/>
      </w:pPr>
      <w:bookmarkStart w:id="351" w:name="_Toc379280707"/>
      <w:bookmarkStart w:id="352" w:name="_Toc424568596"/>
      <w:bookmarkStart w:id="353" w:name="_Toc462736606"/>
      <w:bookmarkStart w:id="354" w:name="_Toc462745410"/>
      <w:r>
        <w:rPr>
          <w:rStyle w:val="CharSDivNo"/>
        </w:rPr>
        <w:t>Division 4</w:t>
      </w:r>
      <w:r>
        <w:t xml:space="preserve"> — </w:t>
      </w:r>
      <w:r>
        <w:rPr>
          <w:rStyle w:val="CharSDivText"/>
          <w:rFonts w:eastAsia="MS Mincho"/>
        </w:rPr>
        <w:t>Relief from liability</w:t>
      </w:r>
      <w:bookmarkEnd w:id="351"/>
      <w:bookmarkEnd w:id="352"/>
      <w:bookmarkEnd w:id="353"/>
      <w:bookmarkEnd w:id="354"/>
    </w:p>
    <w:p>
      <w:pPr>
        <w:pStyle w:val="yFootnoteheading"/>
        <w:ind w:left="890"/>
      </w:pPr>
      <w:r>
        <w:tab/>
        <w:t>[Heading inserted by No. 67 of 2004 s. 42.]</w:t>
      </w:r>
    </w:p>
    <w:p>
      <w:pPr>
        <w:pStyle w:val="yHeading5"/>
        <w:outlineLvl w:val="0"/>
      </w:pPr>
      <w:bookmarkStart w:id="355" w:name="_Toc379280708"/>
      <w:bookmarkStart w:id="356" w:name="_Toc462745411"/>
      <w:bookmarkStart w:id="357" w:name="_Toc424568597"/>
      <w:r>
        <w:rPr>
          <w:rStyle w:val="CharSClsNo"/>
        </w:rPr>
        <w:t>9</w:t>
      </w:r>
      <w:r>
        <w:t>.</w:t>
      </w:r>
      <w:r>
        <w:tab/>
        <w:t>Relief from liability</w:t>
      </w:r>
      <w:bookmarkEnd w:id="355"/>
      <w:bookmarkEnd w:id="356"/>
      <w:bookmarkEnd w:id="357"/>
    </w:p>
    <w:p>
      <w:pPr>
        <w:pStyle w:val="ySubsection"/>
      </w:pPr>
      <w:r>
        <w:tab/>
      </w:r>
      <w:r>
        <w:tab/>
        <w:t xml:space="preserve">For the purposes of clause 1, 7 or 8, if it appears to the court that a person — </w:t>
      </w:r>
    </w:p>
    <w:p>
      <w:pPr>
        <w:pStyle w:val="yIndenta"/>
      </w:pPr>
      <w:r>
        <w:tab/>
        <w:t>(a)</w:t>
      </w:r>
      <w:r>
        <w:tab/>
        <w:t>is, or may be, liable under that section; and</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spacing w:before="180"/>
        <w:outlineLvl w:val="0"/>
      </w:pPr>
      <w:bookmarkStart w:id="358" w:name="_Toc379280709"/>
      <w:bookmarkStart w:id="359" w:name="_Toc462745412"/>
      <w:bookmarkStart w:id="360" w:name="_Toc424568598"/>
      <w:r>
        <w:rPr>
          <w:rStyle w:val="CharSClsNo"/>
        </w:rPr>
        <w:t>10</w:t>
      </w:r>
      <w:r>
        <w:t>.</w:t>
      </w:r>
      <w:r>
        <w:tab/>
        <w:t>Application for relief</w:t>
      </w:r>
      <w:bookmarkEnd w:id="358"/>
      <w:bookmarkEnd w:id="359"/>
      <w:bookmarkEnd w:id="360"/>
      <w:r>
        <w:t xml:space="preserve"> </w:t>
      </w:r>
    </w:p>
    <w:p>
      <w:pPr>
        <w:pStyle w:val="ySubsection"/>
        <w:spacing w:before="120"/>
      </w:pPr>
      <w:r>
        <w:tab/>
        <w:t>(1)</w:t>
      </w:r>
      <w:r>
        <w:tab/>
        <w:t>Where a person has reason to believe that any claim will or might be made against him or her under clause 1, 7 or 8, the person may apply to the Supreme Court for relief.</w:t>
      </w:r>
    </w:p>
    <w:p>
      <w:pPr>
        <w:pStyle w:val="ySubsection"/>
        <w:spacing w:before="120"/>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outlineLvl w:val="0"/>
      </w:pPr>
      <w:bookmarkStart w:id="361" w:name="_Toc379280710"/>
      <w:bookmarkStart w:id="362" w:name="_Toc462745413"/>
      <w:bookmarkStart w:id="363" w:name="_Toc424568599"/>
      <w:r>
        <w:rPr>
          <w:rStyle w:val="CharSClsNo"/>
        </w:rPr>
        <w:t>11</w:t>
      </w:r>
      <w:r>
        <w:t>.</w:t>
      </w:r>
      <w:r>
        <w:tab/>
        <w:t>Case may be withdrawn from jury</w:t>
      </w:r>
      <w:bookmarkEnd w:id="361"/>
      <w:bookmarkEnd w:id="362"/>
      <w:bookmarkEnd w:id="363"/>
      <w:r>
        <w:t xml:space="preserve"> </w:t>
      </w:r>
    </w:p>
    <w:p>
      <w:pPr>
        <w:pStyle w:val="ySubsection"/>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outlineLvl w:val="0"/>
      </w:pPr>
      <w:bookmarkStart w:id="364" w:name="_Toc379280711"/>
      <w:bookmarkStart w:id="365" w:name="_Toc462745414"/>
      <w:bookmarkStart w:id="366" w:name="_Toc424568600"/>
      <w:r>
        <w:rPr>
          <w:rStyle w:val="CharSClsNo"/>
        </w:rPr>
        <w:t>12</w:t>
      </w:r>
      <w:r>
        <w:t>.</w:t>
      </w:r>
      <w:r>
        <w:tab/>
        <w:t>Compliance with directions</w:t>
      </w:r>
      <w:bookmarkEnd w:id="364"/>
      <w:bookmarkEnd w:id="365"/>
      <w:bookmarkEnd w:id="366"/>
    </w:p>
    <w:p>
      <w:pPr>
        <w:pStyle w:val="ySubsection"/>
      </w:pPr>
      <w:r>
        <w:tab/>
        <w:t>(1)</w:t>
      </w:r>
      <w:r>
        <w:tab/>
        <w:t>A person does not contravene clause 1, 3 or 4 by doing or omitting to do anything in compliance with a direction received in the course of the person’s employment.</w:t>
      </w:r>
    </w:p>
    <w:p>
      <w:pPr>
        <w:pStyle w:val="ySubsection"/>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outlineLvl w:val="0"/>
      </w:pPr>
      <w:bookmarkStart w:id="367" w:name="_Toc379280712"/>
      <w:bookmarkStart w:id="368" w:name="_Toc424568601"/>
      <w:bookmarkStart w:id="369" w:name="_Toc462736611"/>
      <w:bookmarkStart w:id="370" w:name="_Toc462745415"/>
      <w:r>
        <w:rPr>
          <w:rStyle w:val="CharSDivNo"/>
        </w:rPr>
        <w:t>Division 5</w:t>
      </w:r>
      <w:r>
        <w:t xml:space="preserve"> — </w:t>
      </w:r>
      <w:r>
        <w:rPr>
          <w:rStyle w:val="CharSDivText"/>
          <w:rFonts w:eastAsia="MS Mincho"/>
        </w:rPr>
        <w:t>Restrictions on indemnities and exemptions</w:t>
      </w:r>
      <w:bookmarkEnd w:id="367"/>
      <w:bookmarkEnd w:id="368"/>
      <w:bookmarkEnd w:id="369"/>
      <w:bookmarkEnd w:id="370"/>
    </w:p>
    <w:p>
      <w:pPr>
        <w:pStyle w:val="yFootnoteheading"/>
        <w:ind w:left="890"/>
      </w:pPr>
      <w:r>
        <w:tab/>
        <w:t>[Heading inserted by No. 67 of 2004 s. 42.]</w:t>
      </w:r>
    </w:p>
    <w:p>
      <w:pPr>
        <w:pStyle w:val="yHeading5"/>
        <w:keepNext w:val="0"/>
        <w:keepLines w:val="0"/>
        <w:outlineLvl w:val="0"/>
      </w:pPr>
      <w:bookmarkStart w:id="371" w:name="_Toc379280713"/>
      <w:bookmarkStart w:id="372" w:name="_Toc462745416"/>
      <w:bookmarkStart w:id="373" w:name="_Toc424568602"/>
      <w:r>
        <w:rPr>
          <w:rStyle w:val="CharSClsNo"/>
        </w:rPr>
        <w:t>13</w:t>
      </w:r>
      <w:r>
        <w:t>.</w:t>
      </w:r>
      <w:r>
        <w:tab/>
        <w:t>Indemnification and exemption of chief executive officer and executive officers</w:t>
      </w:r>
      <w:bookmarkEnd w:id="371"/>
      <w:bookmarkEnd w:id="372"/>
      <w:bookmarkEnd w:id="373"/>
    </w:p>
    <w:p>
      <w:pPr>
        <w:pStyle w:val="ySubsection"/>
      </w:pPr>
      <w:r>
        <w:tab/>
        <w:t>(1)</w:t>
      </w:r>
      <w:r>
        <w:tab/>
        <w:t>The Authority or a subsidiary must not exempt a person (whether directly or through an interposed entity) from a liability to the Authority incurred as the chief executive officer or an executive officer.</w:t>
      </w:r>
    </w:p>
    <w:p>
      <w:pPr>
        <w:pStyle w:val="ySubsection"/>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pPr>
      <w:r>
        <w:tab/>
        <w:t>(a)</w:t>
      </w:r>
      <w:r>
        <w:tab/>
        <w:t>a liability owed to the Authority or a subsidiary;</w:t>
      </w:r>
    </w:p>
    <w:p>
      <w:pPr>
        <w:pStyle w:val="yIndenta"/>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outlineLvl w:val="0"/>
      </w:pPr>
      <w:bookmarkStart w:id="374" w:name="_Toc379280714"/>
      <w:bookmarkStart w:id="375" w:name="_Toc462745417"/>
      <w:bookmarkStart w:id="376" w:name="_Toc424568603"/>
      <w:r>
        <w:rPr>
          <w:rStyle w:val="CharSClsNo"/>
        </w:rPr>
        <w:t>14</w:t>
      </w:r>
      <w:r>
        <w:t>.</w:t>
      </w:r>
      <w:r>
        <w:tab/>
        <w:t>Insurance premiums for certain liabilities of chief executive officer and executive officers</w:t>
      </w:r>
      <w:bookmarkEnd w:id="374"/>
      <w:bookmarkEnd w:id="375"/>
      <w:bookmarkEnd w:id="376"/>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outlineLvl w:val="0"/>
      </w:pPr>
      <w:bookmarkStart w:id="377" w:name="_Toc379280715"/>
      <w:bookmarkStart w:id="378" w:name="_Toc462745418"/>
      <w:bookmarkStart w:id="379" w:name="_Toc424568604"/>
      <w:r>
        <w:rPr>
          <w:rStyle w:val="CharSClsNo"/>
        </w:rPr>
        <w:t>15</w:t>
      </w:r>
      <w:r>
        <w:t>.</w:t>
      </w:r>
      <w:r>
        <w:tab/>
        <w:t>Certain indemnities, exemptions, payments and agreements not authorised and certain documents void</w:t>
      </w:r>
      <w:bookmarkEnd w:id="377"/>
      <w:bookmarkEnd w:id="378"/>
      <w:bookmarkEnd w:id="379"/>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pStyle w:val="yScheduleHeading"/>
        <w:outlineLvl w:val="0"/>
      </w:pPr>
      <w:bookmarkStart w:id="381" w:name="_Toc379280716"/>
      <w:bookmarkStart w:id="382" w:name="_Toc424568605"/>
      <w:bookmarkStart w:id="383" w:name="_Toc462736615"/>
      <w:bookmarkStart w:id="384" w:name="_Toc462745419"/>
      <w:r>
        <w:rPr>
          <w:rStyle w:val="CharSchNo"/>
        </w:rPr>
        <w:t>Schedule 2</w:t>
      </w:r>
      <w:r>
        <w:rPr>
          <w:rStyle w:val="CharSDivNo"/>
        </w:rPr>
        <w:t> </w:t>
      </w:r>
      <w:r>
        <w:t>—</w:t>
      </w:r>
      <w:r>
        <w:rPr>
          <w:rStyle w:val="CharSDivText"/>
        </w:rPr>
        <w:t> </w:t>
      </w:r>
      <w:r>
        <w:rPr>
          <w:rStyle w:val="CharSchText"/>
        </w:rPr>
        <w:t>Area comprising Joondalup Centre</w:t>
      </w:r>
      <w:bookmarkEnd w:id="381"/>
      <w:bookmarkEnd w:id="382"/>
      <w:bookmarkEnd w:id="383"/>
      <w:bookmarkEnd w:id="384"/>
    </w:p>
    <w:p>
      <w:pPr>
        <w:pStyle w:val="yShoulderClause"/>
      </w:pPr>
      <w:r>
        <w:t>[s. 16(1)(c)]</w:t>
      </w:r>
    </w:p>
    <w:p>
      <w:pPr>
        <w:pStyle w:val="yFootnoteheading"/>
        <w:rPr>
          <w:rFonts w:eastAsia="MS Mincho"/>
        </w:rPr>
      </w:pPr>
      <w:r>
        <w:rPr>
          <w:rFonts w:eastAsia="MS Mincho"/>
        </w:rPr>
        <w:tab/>
        <w:t>[Heading amended by No. 19 of 2010 s. 41(4).]</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6</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6</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6</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by No. 81 of 1996 s. 153(3); No. 60 of 2006 s. 119.] </w:t>
      </w:r>
    </w:p>
    <w:p>
      <w:pPr>
        <w:sectPr>
          <w:headerReference w:type="even" r:id="rId24"/>
          <w:pgSz w:w="11907" w:h="16840" w:code="9"/>
          <w:pgMar w:top="2376" w:right="2404" w:bottom="3544" w:left="2404" w:header="720" w:footer="3380" w:gutter="0"/>
          <w:cols w:space="720"/>
          <w:noEndnote/>
          <w:docGrid w:linePitch="326"/>
        </w:sectPr>
      </w:pPr>
    </w:p>
    <w:p>
      <w:pPr>
        <w:pStyle w:val="yScheduleHeading"/>
      </w:pPr>
      <w:bookmarkStart w:id="385" w:name="_Toc379280717"/>
      <w:bookmarkStart w:id="386" w:name="_Toc424568606"/>
      <w:bookmarkStart w:id="387" w:name="_Toc462736616"/>
      <w:bookmarkStart w:id="388" w:name="_Toc462745420"/>
      <w:r>
        <w:rPr>
          <w:rStyle w:val="CharSchNo"/>
        </w:rPr>
        <w:t>Schedule 3</w:t>
      </w:r>
      <w:r>
        <w:t xml:space="preserve"> — </w:t>
      </w:r>
      <w:r>
        <w:rPr>
          <w:rStyle w:val="CharSchText"/>
        </w:rPr>
        <w:t>Provisions to be included in constitution of subsidiaries</w:t>
      </w:r>
      <w:bookmarkEnd w:id="385"/>
      <w:bookmarkEnd w:id="386"/>
      <w:bookmarkEnd w:id="387"/>
      <w:bookmarkEnd w:id="388"/>
    </w:p>
    <w:p>
      <w:pPr>
        <w:pStyle w:val="yFootnoteheading"/>
        <w:ind w:left="890"/>
      </w:pPr>
      <w:r>
        <w:tab/>
        <w:t>[Heading inserted by No. 67 of 2004 s. 43.]</w:t>
      </w:r>
    </w:p>
    <w:p>
      <w:pPr>
        <w:pStyle w:val="yShoulderClause"/>
      </w:pPr>
      <w:r>
        <w:t>[s. 22]</w:t>
      </w:r>
    </w:p>
    <w:p>
      <w:pPr>
        <w:pStyle w:val="yHeading5"/>
        <w:outlineLvl w:val="0"/>
      </w:pPr>
      <w:bookmarkStart w:id="389" w:name="_Toc379280718"/>
      <w:bookmarkStart w:id="390" w:name="_Toc462745421"/>
      <w:bookmarkStart w:id="391" w:name="_Toc424568607"/>
      <w:r>
        <w:rPr>
          <w:rStyle w:val="CharSClsNo"/>
        </w:rPr>
        <w:t>1</w:t>
      </w:r>
      <w:r>
        <w:t>.</w:t>
      </w:r>
      <w:r>
        <w:tab/>
        <w:t>Disposal of shares</w:t>
      </w:r>
      <w:bookmarkEnd w:id="389"/>
      <w:bookmarkEnd w:id="390"/>
      <w:bookmarkEnd w:id="391"/>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outlineLvl w:val="0"/>
      </w:pPr>
      <w:bookmarkStart w:id="392" w:name="_Toc379280719"/>
      <w:bookmarkStart w:id="393" w:name="_Toc462745422"/>
      <w:bookmarkStart w:id="394" w:name="_Toc424568608"/>
      <w:r>
        <w:rPr>
          <w:rStyle w:val="CharSClsNo"/>
        </w:rPr>
        <w:t>2</w:t>
      </w:r>
      <w:r>
        <w:t>.</w:t>
      </w:r>
      <w:r>
        <w:tab/>
        <w:t>Directors</w:t>
      </w:r>
      <w:bookmarkEnd w:id="392"/>
      <w:bookmarkEnd w:id="393"/>
      <w:bookmarkEnd w:id="394"/>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outlineLvl w:val="0"/>
      </w:pPr>
      <w:bookmarkStart w:id="395" w:name="_Toc379280720"/>
      <w:bookmarkStart w:id="396" w:name="_Toc462745423"/>
      <w:bookmarkStart w:id="397" w:name="_Toc424568609"/>
      <w:r>
        <w:rPr>
          <w:rStyle w:val="CharSClsNo"/>
        </w:rPr>
        <w:t>3</w:t>
      </w:r>
      <w:r>
        <w:t>.</w:t>
      </w:r>
      <w:r>
        <w:tab/>
        <w:t>Further shares</w:t>
      </w:r>
      <w:bookmarkEnd w:id="395"/>
      <w:bookmarkEnd w:id="396"/>
      <w:bookmarkEnd w:id="397"/>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outlineLvl w:val="0"/>
      </w:pPr>
      <w:bookmarkStart w:id="398" w:name="_Toc379280721"/>
      <w:bookmarkStart w:id="399" w:name="_Toc462745424"/>
      <w:bookmarkStart w:id="400" w:name="_Toc424568610"/>
      <w:r>
        <w:rPr>
          <w:rStyle w:val="CharSClsNo"/>
        </w:rPr>
        <w:t>4</w:t>
      </w:r>
      <w:r>
        <w:t>.</w:t>
      </w:r>
      <w:r>
        <w:tab/>
        <w:t>Subsidiaries of subsidiary</w:t>
      </w:r>
      <w:bookmarkEnd w:id="398"/>
      <w:bookmarkEnd w:id="399"/>
      <w:bookmarkEnd w:id="400"/>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outlineLvl w:val="0"/>
      </w:pPr>
      <w:bookmarkStart w:id="401" w:name="_Toc379280722"/>
      <w:bookmarkStart w:id="402" w:name="_Toc424568611"/>
      <w:bookmarkStart w:id="403" w:name="_Toc462736621"/>
      <w:bookmarkStart w:id="404" w:name="_Toc462745425"/>
      <w:r>
        <w:rPr>
          <w:rStyle w:val="CharSchNo"/>
        </w:rPr>
        <w:t>Schedule 3A</w:t>
      </w:r>
      <w:r>
        <w:t> — </w:t>
      </w:r>
      <w:r>
        <w:rPr>
          <w:rStyle w:val="CharSchText"/>
        </w:rPr>
        <w:t>Financial administration and audit</w:t>
      </w:r>
      <w:bookmarkEnd w:id="401"/>
      <w:bookmarkEnd w:id="402"/>
      <w:bookmarkEnd w:id="403"/>
      <w:bookmarkEnd w:id="404"/>
    </w:p>
    <w:p>
      <w:pPr>
        <w:pStyle w:val="yFootnoteheading"/>
        <w:ind w:left="890"/>
      </w:pPr>
      <w:r>
        <w:tab/>
        <w:t>[Heading inserted by No. 67 of 2004 s. 43.]</w:t>
      </w:r>
    </w:p>
    <w:p>
      <w:pPr>
        <w:pStyle w:val="yShoulderClause"/>
      </w:pPr>
      <w:r>
        <w:t>[s. 40(1)]</w:t>
      </w:r>
    </w:p>
    <w:p>
      <w:pPr>
        <w:pStyle w:val="yHeading3"/>
        <w:outlineLvl w:val="0"/>
      </w:pPr>
      <w:bookmarkStart w:id="405" w:name="_Toc379280723"/>
      <w:bookmarkStart w:id="406" w:name="_Toc424568612"/>
      <w:bookmarkStart w:id="407" w:name="_Toc462736622"/>
      <w:bookmarkStart w:id="408" w:name="_Toc462745426"/>
      <w:r>
        <w:rPr>
          <w:rStyle w:val="CharSDivNo"/>
        </w:rPr>
        <w:t>Division 1</w:t>
      </w:r>
      <w:r>
        <w:t xml:space="preserve"> — </w:t>
      </w:r>
      <w:r>
        <w:rPr>
          <w:rStyle w:val="CharSDivText"/>
          <w:rFonts w:eastAsia="MS Mincho"/>
        </w:rPr>
        <w:t>Preliminary</w:t>
      </w:r>
      <w:bookmarkEnd w:id="405"/>
      <w:bookmarkEnd w:id="406"/>
      <w:bookmarkEnd w:id="407"/>
      <w:bookmarkEnd w:id="408"/>
    </w:p>
    <w:p>
      <w:pPr>
        <w:pStyle w:val="yFootnoteheading"/>
        <w:ind w:left="890"/>
      </w:pPr>
      <w:r>
        <w:tab/>
        <w:t>[Heading inserted by No. 67 of 2004 s. 43.]</w:t>
      </w:r>
    </w:p>
    <w:p>
      <w:pPr>
        <w:pStyle w:val="yHeading5"/>
        <w:outlineLvl w:val="0"/>
      </w:pPr>
      <w:bookmarkStart w:id="409" w:name="_Toc379280724"/>
      <w:bookmarkStart w:id="410" w:name="_Toc462745427"/>
      <w:bookmarkStart w:id="411" w:name="_Toc424568613"/>
      <w:r>
        <w:rPr>
          <w:rStyle w:val="CharSClsNo"/>
        </w:rPr>
        <w:t>1</w:t>
      </w:r>
      <w:r>
        <w:t>.</w:t>
      </w:r>
      <w:r>
        <w:tab/>
        <w:t>Terms used</w:t>
      </w:r>
      <w:bookmarkEnd w:id="409"/>
      <w:bookmarkEnd w:id="410"/>
      <w:bookmarkEnd w:id="411"/>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rPr>
          <w:b/>
        </w:rP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 xml:space="preserve">, </w:t>
      </w:r>
      <w:r>
        <w:rPr>
          <w:rStyle w:val="CharDefText"/>
        </w:rPr>
        <w:t>company</w:t>
      </w:r>
      <w:r>
        <w:t xml:space="preserve"> and </w:t>
      </w:r>
      <w:r>
        <w:rPr>
          <w:rStyle w:val="CharDefText"/>
        </w:rPr>
        <w:t>financial records</w:t>
      </w:r>
      <w:r>
        <w:t>) have the respective meanings given to those terms in Part 1.2 of the Corporations Act.</w:t>
      </w:r>
    </w:p>
    <w:p>
      <w:pPr>
        <w:pStyle w:val="yFootnotesection"/>
      </w:pPr>
      <w:r>
        <w:tab/>
        <w:t>[Clause 1 inserted by No. 67 of 2004 s. 43.]</w:t>
      </w:r>
    </w:p>
    <w:p>
      <w:pPr>
        <w:pStyle w:val="yHeading3"/>
        <w:outlineLvl w:val="0"/>
      </w:pPr>
      <w:bookmarkStart w:id="412" w:name="_Toc379280725"/>
      <w:bookmarkStart w:id="413" w:name="_Toc424568614"/>
      <w:bookmarkStart w:id="414" w:name="_Toc462736624"/>
      <w:bookmarkStart w:id="415" w:name="_Toc462745428"/>
      <w:r>
        <w:rPr>
          <w:rStyle w:val="CharSDivNo"/>
        </w:rPr>
        <w:t>Division 2</w:t>
      </w:r>
      <w:r>
        <w:t xml:space="preserve"> — </w:t>
      </w:r>
      <w:r>
        <w:rPr>
          <w:rStyle w:val="CharSDivText"/>
          <w:rFonts w:eastAsia="MS Mincho"/>
        </w:rPr>
        <w:t>Financial records</w:t>
      </w:r>
      <w:bookmarkEnd w:id="412"/>
      <w:bookmarkEnd w:id="413"/>
      <w:bookmarkEnd w:id="414"/>
      <w:bookmarkEnd w:id="415"/>
    </w:p>
    <w:p>
      <w:pPr>
        <w:pStyle w:val="yFootnoteheading"/>
        <w:ind w:left="890"/>
      </w:pPr>
      <w:r>
        <w:tab/>
        <w:t>[Heading inserted by No. 67 of 2004 s. 43.]</w:t>
      </w:r>
    </w:p>
    <w:p>
      <w:pPr>
        <w:pStyle w:val="yHeading5"/>
        <w:outlineLvl w:val="0"/>
      </w:pPr>
      <w:bookmarkStart w:id="416" w:name="_Toc379280726"/>
      <w:bookmarkStart w:id="417" w:name="_Toc462745429"/>
      <w:bookmarkStart w:id="418" w:name="_Toc424568615"/>
      <w:r>
        <w:rPr>
          <w:rStyle w:val="CharSClsNo"/>
        </w:rPr>
        <w:t>2</w:t>
      </w:r>
      <w:r>
        <w:t>.</w:t>
      </w:r>
      <w:r>
        <w:tab/>
        <w:t>Obligation to keep financial records</w:t>
      </w:r>
      <w:bookmarkEnd w:id="416"/>
      <w:bookmarkEnd w:id="417"/>
      <w:bookmarkEnd w:id="418"/>
    </w:p>
    <w:p>
      <w:pPr>
        <w:pStyle w:val="MiscellaneousBody"/>
        <w:rPr>
          <w:rFonts w:ascii="Arial" w:hAnsi="Arial" w:cs="Arial"/>
          <w:sz w:val="18"/>
          <w:szCs w:val="18"/>
        </w:rPr>
      </w:pPr>
      <w:r>
        <w:rPr>
          <w:rFonts w:ascii="Arial" w:hAnsi="Arial" w:cs="Arial"/>
          <w:sz w:val="18"/>
          <w:szCs w:val="18"/>
        </w:rP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outlineLvl w:val="0"/>
      </w:pPr>
      <w:bookmarkStart w:id="419" w:name="_Toc379280727"/>
      <w:bookmarkStart w:id="420" w:name="_Toc462745430"/>
      <w:bookmarkStart w:id="421" w:name="_Toc424568616"/>
      <w:r>
        <w:rPr>
          <w:rStyle w:val="CharSClsNo"/>
        </w:rPr>
        <w:t>3</w:t>
      </w:r>
      <w:r>
        <w:t>.</w:t>
      </w:r>
      <w:r>
        <w:tab/>
        <w:t>Physical format</w:t>
      </w:r>
      <w:bookmarkEnd w:id="419"/>
      <w:bookmarkEnd w:id="420"/>
      <w:bookmarkEnd w:id="421"/>
    </w:p>
    <w:p>
      <w:pPr>
        <w:pStyle w:val="MiscellaneousBody"/>
        <w:rPr>
          <w:rFonts w:ascii="Arial" w:hAnsi="Arial" w:cs="Arial"/>
          <w:sz w:val="18"/>
          <w:szCs w:val="18"/>
        </w:rPr>
      </w:pPr>
      <w:r>
        <w:rPr>
          <w:rFonts w:ascii="Arial" w:hAnsi="Arial" w:cs="Arial"/>
          <w:sz w:val="18"/>
          <w:szCs w:val="18"/>
        </w:rP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outlineLvl w:val="0"/>
      </w:pPr>
      <w:bookmarkStart w:id="422" w:name="_Toc379280728"/>
      <w:bookmarkStart w:id="423" w:name="_Toc462745431"/>
      <w:bookmarkStart w:id="424" w:name="_Toc424568617"/>
      <w:r>
        <w:rPr>
          <w:rStyle w:val="CharSClsNo"/>
        </w:rPr>
        <w:t>4</w:t>
      </w:r>
      <w:r>
        <w:t>.</w:t>
      </w:r>
      <w:r>
        <w:tab/>
        <w:t>Place where records are kept</w:t>
      </w:r>
      <w:bookmarkEnd w:id="422"/>
      <w:bookmarkEnd w:id="423"/>
      <w:bookmarkEnd w:id="424"/>
    </w:p>
    <w:p>
      <w:pPr>
        <w:pStyle w:val="MiscellaneousBody"/>
        <w:rPr>
          <w:rFonts w:ascii="Arial" w:hAnsi="Arial" w:cs="Arial"/>
          <w:sz w:val="18"/>
          <w:szCs w:val="18"/>
        </w:rPr>
      </w:pPr>
      <w:r>
        <w:rPr>
          <w:rFonts w:ascii="Arial" w:hAnsi="Arial" w:cs="Arial"/>
          <w:sz w:val="18"/>
          <w:szCs w:val="18"/>
        </w:rPr>
        <w:tab/>
        <w:t>(cf. s. 289 Corporations Act)</w:t>
      </w:r>
    </w:p>
    <w:p>
      <w:pPr>
        <w:pStyle w:val="ySubsection"/>
      </w:pPr>
      <w:r>
        <w:tab/>
        <w:t>(1)</w:t>
      </w:r>
      <w:r>
        <w:tab/>
        <w:t>The Authority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 xml:space="preserve">The Minister may direct the Authority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by No. 67 of 2004 s. 43.]</w:t>
      </w:r>
    </w:p>
    <w:p>
      <w:pPr>
        <w:pStyle w:val="yHeading5"/>
        <w:outlineLvl w:val="0"/>
      </w:pPr>
      <w:bookmarkStart w:id="425" w:name="_Toc379280729"/>
      <w:bookmarkStart w:id="426" w:name="_Toc462745432"/>
      <w:bookmarkStart w:id="427" w:name="_Toc424568618"/>
      <w:r>
        <w:rPr>
          <w:rStyle w:val="CharSClsNo"/>
        </w:rPr>
        <w:t>5</w:t>
      </w:r>
      <w:r>
        <w:t>.</w:t>
      </w:r>
      <w:r>
        <w:tab/>
        <w:t>Director access</w:t>
      </w:r>
      <w:bookmarkEnd w:id="425"/>
      <w:bookmarkEnd w:id="426"/>
      <w:bookmarkEnd w:id="427"/>
    </w:p>
    <w:p>
      <w:pPr>
        <w:pStyle w:val="MiscellaneousBody"/>
      </w:pPr>
      <w:r>
        <w:rPr>
          <w:rFonts w:ascii="Arial" w:hAnsi="Arial" w:cs="Arial"/>
          <w:sz w:val="18"/>
          <w:szCs w:val="18"/>
        </w:rP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outlineLvl w:val="0"/>
      </w:pPr>
      <w:bookmarkStart w:id="428" w:name="_Toc379280730"/>
      <w:bookmarkStart w:id="429" w:name="_Toc424568619"/>
      <w:bookmarkStart w:id="430" w:name="_Toc462736629"/>
      <w:bookmarkStart w:id="431" w:name="_Toc462745433"/>
      <w:r>
        <w:rPr>
          <w:rStyle w:val="CharSDivNo"/>
        </w:rPr>
        <w:t>Division 3</w:t>
      </w:r>
      <w:r>
        <w:t xml:space="preserve"> — </w:t>
      </w:r>
      <w:r>
        <w:rPr>
          <w:rStyle w:val="CharSDivText"/>
          <w:rFonts w:eastAsia="MS Mincho"/>
        </w:rPr>
        <w:t>Financial reporting</w:t>
      </w:r>
      <w:bookmarkEnd w:id="428"/>
      <w:bookmarkEnd w:id="429"/>
      <w:bookmarkEnd w:id="430"/>
      <w:bookmarkEnd w:id="431"/>
    </w:p>
    <w:p>
      <w:pPr>
        <w:pStyle w:val="yFootnoteheading"/>
        <w:ind w:left="890"/>
      </w:pPr>
      <w:r>
        <w:tab/>
        <w:t>[Heading inserted by No. 67 of 2004 s. 43.]</w:t>
      </w:r>
    </w:p>
    <w:p>
      <w:pPr>
        <w:pStyle w:val="yHeading4"/>
        <w:outlineLvl w:val="0"/>
      </w:pPr>
      <w:bookmarkStart w:id="432" w:name="_Toc379280731"/>
      <w:bookmarkStart w:id="433" w:name="_Toc424568620"/>
      <w:bookmarkStart w:id="434" w:name="_Toc462736630"/>
      <w:bookmarkStart w:id="435" w:name="_Toc462745434"/>
      <w:r>
        <w:t>Subdivision 1 — Annual financial reports and directors’ reports</w:t>
      </w:r>
      <w:bookmarkEnd w:id="432"/>
      <w:bookmarkEnd w:id="433"/>
      <w:bookmarkEnd w:id="434"/>
      <w:bookmarkEnd w:id="435"/>
    </w:p>
    <w:p>
      <w:pPr>
        <w:pStyle w:val="yFootnoteheading"/>
        <w:ind w:left="890"/>
      </w:pPr>
      <w:r>
        <w:tab/>
        <w:t>[Heading inserted by No. 67 of 2004 s. 43.]</w:t>
      </w:r>
    </w:p>
    <w:p>
      <w:pPr>
        <w:pStyle w:val="yHeading5"/>
        <w:outlineLvl w:val="0"/>
      </w:pPr>
      <w:bookmarkStart w:id="436" w:name="_Toc379280732"/>
      <w:bookmarkStart w:id="437" w:name="_Toc462745435"/>
      <w:bookmarkStart w:id="438" w:name="_Toc424568621"/>
      <w:r>
        <w:rPr>
          <w:rStyle w:val="CharSClsNo"/>
        </w:rPr>
        <w:t>6</w:t>
      </w:r>
      <w:r>
        <w:t>.</w:t>
      </w:r>
      <w:r>
        <w:tab/>
        <w:t>Preparation of annual financial reports and directors’ reports</w:t>
      </w:r>
      <w:bookmarkEnd w:id="436"/>
      <w:bookmarkEnd w:id="437"/>
      <w:bookmarkEnd w:id="438"/>
    </w:p>
    <w:p>
      <w:pPr>
        <w:pStyle w:val="MiscellaneousBody"/>
        <w:rPr>
          <w:rFonts w:ascii="Arial" w:hAnsi="Arial" w:cs="Arial"/>
          <w:sz w:val="18"/>
          <w:szCs w:val="18"/>
        </w:rPr>
      </w:pPr>
      <w:r>
        <w:rPr>
          <w:rFonts w:ascii="Arial" w:hAnsi="Arial" w:cs="Arial"/>
          <w:sz w:val="18"/>
          <w:szCs w:val="18"/>
        </w:rP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outlineLvl w:val="0"/>
      </w:pPr>
      <w:bookmarkStart w:id="439" w:name="_Toc379280733"/>
      <w:bookmarkStart w:id="440" w:name="_Toc462745436"/>
      <w:bookmarkStart w:id="441" w:name="_Toc424568622"/>
      <w:r>
        <w:rPr>
          <w:rStyle w:val="CharSClsNo"/>
        </w:rPr>
        <w:t>7</w:t>
      </w:r>
      <w:r>
        <w:t>.</w:t>
      </w:r>
      <w:r>
        <w:tab/>
        <w:t>Contents of annual financial report</w:t>
      </w:r>
      <w:bookmarkEnd w:id="439"/>
      <w:bookmarkEnd w:id="440"/>
      <w:bookmarkEnd w:id="441"/>
    </w:p>
    <w:p>
      <w:pPr>
        <w:pStyle w:val="MiscellaneousBody"/>
      </w:pPr>
      <w:r>
        <w:rPr>
          <w:rFonts w:ascii="Arial" w:hAnsi="Arial" w:cs="Arial"/>
          <w:sz w:val="18"/>
          <w:szCs w:val="18"/>
        </w:rPr>
        <w:tab/>
        <w:t>(cf. s. 295 Corporations Act)</w:t>
      </w:r>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keepNext/>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by No. 67 of 2004 s. 43.]</w:t>
      </w:r>
    </w:p>
    <w:p>
      <w:pPr>
        <w:pStyle w:val="yHeading5"/>
        <w:outlineLvl w:val="0"/>
      </w:pPr>
      <w:bookmarkStart w:id="442" w:name="_Toc379280734"/>
      <w:bookmarkStart w:id="443" w:name="_Toc462745437"/>
      <w:bookmarkStart w:id="444" w:name="_Toc424568623"/>
      <w:r>
        <w:rPr>
          <w:rStyle w:val="CharSClsNo"/>
        </w:rPr>
        <w:t>8</w:t>
      </w:r>
      <w:r>
        <w:t>.</w:t>
      </w:r>
      <w:r>
        <w:tab/>
        <w:t>Compliance with accounting standards and regulations</w:t>
      </w:r>
      <w:bookmarkEnd w:id="442"/>
      <w:bookmarkEnd w:id="443"/>
      <w:bookmarkEnd w:id="444"/>
    </w:p>
    <w:p>
      <w:pPr>
        <w:pStyle w:val="MiscellaneousBody"/>
        <w:rPr>
          <w:rFonts w:ascii="Arial" w:hAnsi="Arial" w:cs="Arial"/>
          <w:sz w:val="18"/>
          <w:szCs w:val="18"/>
        </w:rPr>
      </w:pPr>
      <w:r>
        <w:rPr>
          <w:rFonts w:ascii="Arial" w:hAnsi="Arial" w:cs="Arial"/>
          <w:sz w:val="18"/>
          <w:szCs w:val="18"/>
        </w:rPr>
        <w:tab/>
        <w:t>(cf. s. 296 Corporations Act)</w:t>
      </w:r>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t>[Clause 8 inserted by No. 67 of 2004 s. 43.]</w:t>
      </w:r>
    </w:p>
    <w:p>
      <w:pPr>
        <w:pStyle w:val="yHeading5"/>
        <w:spacing w:before="180"/>
        <w:outlineLvl w:val="0"/>
      </w:pPr>
      <w:bookmarkStart w:id="445" w:name="_Toc379280735"/>
      <w:bookmarkStart w:id="446" w:name="_Toc462745438"/>
      <w:bookmarkStart w:id="447" w:name="_Toc424568624"/>
      <w:r>
        <w:rPr>
          <w:rStyle w:val="CharSClsNo"/>
        </w:rPr>
        <w:t>9</w:t>
      </w:r>
      <w:r>
        <w:t>.</w:t>
      </w:r>
      <w:r>
        <w:tab/>
        <w:t>True and fair view</w:t>
      </w:r>
      <w:bookmarkEnd w:id="445"/>
      <w:bookmarkEnd w:id="446"/>
      <w:bookmarkEnd w:id="447"/>
    </w:p>
    <w:p>
      <w:pPr>
        <w:pStyle w:val="MiscellaneousBody"/>
        <w:rPr>
          <w:rFonts w:ascii="Arial" w:hAnsi="Arial" w:cs="Arial"/>
          <w:sz w:val="18"/>
          <w:szCs w:val="18"/>
        </w:rPr>
      </w:pPr>
      <w:r>
        <w:rPr>
          <w:rFonts w:ascii="Arial" w:hAnsi="Arial" w:cs="Arial"/>
          <w:sz w:val="18"/>
          <w:szCs w:val="18"/>
        </w:rPr>
        <w:tab/>
        <w:t>(cf. s. 297 Corporations Act)</w:t>
      </w:r>
    </w:p>
    <w:p>
      <w:pPr>
        <w:pStyle w:val="ySubsection"/>
        <w:spacing w:before="120"/>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spacing w:before="120"/>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spacing w:before="180"/>
        <w:outlineLvl w:val="0"/>
      </w:pPr>
      <w:bookmarkStart w:id="448" w:name="_Toc379280736"/>
      <w:bookmarkStart w:id="449" w:name="_Toc462745439"/>
      <w:bookmarkStart w:id="450" w:name="_Toc424568625"/>
      <w:r>
        <w:rPr>
          <w:rStyle w:val="CharSClsNo"/>
        </w:rPr>
        <w:t>10</w:t>
      </w:r>
      <w:r>
        <w:t>.</w:t>
      </w:r>
      <w:r>
        <w:tab/>
        <w:t>Annual directors’ report</w:t>
      </w:r>
      <w:bookmarkEnd w:id="448"/>
      <w:bookmarkEnd w:id="449"/>
      <w:bookmarkEnd w:id="450"/>
    </w:p>
    <w:p>
      <w:pPr>
        <w:pStyle w:val="MiscellaneousBody"/>
        <w:rPr>
          <w:rFonts w:ascii="Arial" w:hAnsi="Arial" w:cs="Arial"/>
          <w:sz w:val="18"/>
          <w:szCs w:val="18"/>
        </w:rPr>
      </w:pPr>
      <w:r>
        <w:rPr>
          <w:rFonts w:ascii="Arial" w:hAnsi="Arial" w:cs="Arial"/>
          <w:sz w:val="18"/>
          <w:szCs w:val="18"/>
        </w:rPr>
        <w:tab/>
        <w:t>(cf. s. 298 Corporations Act)</w:t>
      </w:r>
    </w:p>
    <w:p>
      <w:pPr>
        <w:pStyle w:val="ySubsection"/>
        <w:spacing w:before="120"/>
      </w:pPr>
      <w:r>
        <w:tab/>
        <w:t>(1)</w:t>
      </w:r>
      <w:r>
        <w:tab/>
        <w:t>The Authority must prepare a directors’ report for each financial year.</w:t>
      </w:r>
    </w:p>
    <w:p>
      <w:pPr>
        <w:pStyle w:val="ySubsection"/>
        <w:spacing w:before="120"/>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keepNext w:val="0"/>
        <w:keepLines w:val="0"/>
        <w:spacing w:before="180"/>
        <w:outlineLvl w:val="0"/>
      </w:pPr>
      <w:bookmarkStart w:id="451" w:name="_Toc379280737"/>
      <w:bookmarkStart w:id="452" w:name="_Toc462745440"/>
      <w:bookmarkStart w:id="453" w:name="_Toc424568626"/>
      <w:r>
        <w:rPr>
          <w:rStyle w:val="CharSClsNo"/>
        </w:rPr>
        <w:t>11</w:t>
      </w:r>
      <w:r>
        <w:t>.</w:t>
      </w:r>
      <w:r>
        <w:tab/>
        <w:t>Annual directors’ report — general information</w:t>
      </w:r>
      <w:bookmarkEnd w:id="451"/>
      <w:bookmarkEnd w:id="452"/>
      <w:bookmarkEnd w:id="453"/>
    </w:p>
    <w:p>
      <w:pPr>
        <w:pStyle w:val="MiscellaneousBody"/>
        <w:rPr>
          <w:rFonts w:ascii="Arial" w:hAnsi="Arial" w:cs="Arial"/>
          <w:sz w:val="18"/>
          <w:szCs w:val="18"/>
        </w:rPr>
      </w:pPr>
      <w:r>
        <w:rPr>
          <w:rFonts w:ascii="Arial" w:hAnsi="Arial" w:cs="Arial"/>
          <w:sz w:val="18"/>
          <w:szCs w:val="18"/>
        </w:rP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 and</w:t>
      </w:r>
    </w:p>
    <w:p>
      <w:pPr>
        <w:pStyle w:val="yIndenta"/>
      </w:pPr>
      <w:r>
        <w:tab/>
        <w:t>(b)</w:t>
      </w:r>
      <w:r>
        <w:tab/>
        <w:t>give details of any significant changes in the Authority’s state of affairs during the year; and</w:t>
      </w:r>
    </w:p>
    <w:p>
      <w:pPr>
        <w:pStyle w:val="yIndenta"/>
      </w:pPr>
      <w:r>
        <w:tab/>
        <w:t>(c)</w:t>
      </w:r>
      <w:r>
        <w:tab/>
        <w:t>state the Authority’s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 or</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pPr>
      <w:r>
        <w:tab/>
      </w:r>
      <w:r>
        <w:tab/>
        <w:t>and</w:t>
      </w:r>
    </w:p>
    <w:p>
      <w:pPr>
        <w:pStyle w:val="yIndenta"/>
      </w:pPr>
      <w:r>
        <w:tab/>
        <w:t>(e)</w:t>
      </w:r>
      <w:r>
        <w:tab/>
        <w:t>refer to likely developments in the Authority’s operations in future financial years and the expected results of those operations; and</w:t>
      </w:r>
    </w:p>
    <w:p>
      <w:pPr>
        <w:pStyle w:val="yIndenta"/>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outlineLvl w:val="0"/>
      </w:pPr>
      <w:bookmarkStart w:id="454" w:name="_Toc379280738"/>
      <w:bookmarkStart w:id="455" w:name="_Toc462745441"/>
      <w:bookmarkStart w:id="456" w:name="_Toc424568627"/>
      <w:r>
        <w:rPr>
          <w:rStyle w:val="CharSClsNo"/>
        </w:rPr>
        <w:t>12</w:t>
      </w:r>
      <w:r>
        <w:t>.</w:t>
      </w:r>
      <w:r>
        <w:tab/>
        <w:t>Annual directors’ report — specific information</w:t>
      </w:r>
      <w:bookmarkEnd w:id="454"/>
      <w:bookmarkEnd w:id="455"/>
      <w:bookmarkEnd w:id="456"/>
    </w:p>
    <w:p>
      <w:pPr>
        <w:pStyle w:val="MiscellaneousBody"/>
        <w:rPr>
          <w:rFonts w:ascii="Arial" w:hAnsi="Arial" w:cs="Arial"/>
          <w:sz w:val="18"/>
          <w:szCs w:val="18"/>
        </w:rPr>
      </w:pPr>
      <w:r>
        <w:rPr>
          <w:rFonts w:ascii="Arial" w:hAnsi="Arial" w:cs="Arial"/>
          <w:sz w:val="18"/>
          <w:szCs w:val="18"/>
        </w:rP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outlineLvl w:val="0"/>
      </w:pPr>
      <w:bookmarkStart w:id="457" w:name="_Toc379280739"/>
      <w:bookmarkStart w:id="458" w:name="_Toc462745442"/>
      <w:bookmarkStart w:id="459" w:name="_Toc424568628"/>
      <w:r>
        <w:rPr>
          <w:rStyle w:val="CharSClsNo"/>
        </w:rPr>
        <w:t>13</w:t>
      </w:r>
      <w:r>
        <w:t>.</w:t>
      </w:r>
      <w:r>
        <w:tab/>
        <w:t>Annual directors’ report — other specific information</w:t>
      </w:r>
      <w:bookmarkEnd w:id="457"/>
      <w:bookmarkEnd w:id="458"/>
      <w:bookmarkEnd w:id="459"/>
    </w:p>
    <w:p>
      <w:pPr>
        <w:pStyle w:val="MiscellaneousBody"/>
        <w:rPr>
          <w:rFonts w:ascii="Arial" w:hAnsi="Arial" w:cs="Arial"/>
          <w:sz w:val="18"/>
          <w:szCs w:val="18"/>
        </w:rPr>
      </w:pPr>
      <w:r>
        <w:rPr>
          <w:rFonts w:ascii="Arial" w:hAnsi="Arial" w:cs="Arial"/>
          <w:sz w:val="18"/>
          <w:szCs w:val="18"/>
        </w:rP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 and</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outlineLvl w:val="0"/>
      </w:pPr>
      <w:bookmarkStart w:id="460" w:name="_Toc379280740"/>
      <w:bookmarkStart w:id="461" w:name="_Toc462745443"/>
      <w:bookmarkStart w:id="462" w:name="_Toc424568629"/>
      <w:r>
        <w:rPr>
          <w:rStyle w:val="CharSClsNo"/>
        </w:rPr>
        <w:t>14</w:t>
      </w:r>
      <w:r>
        <w:t>.</w:t>
      </w:r>
      <w:r>
        <w:tab/>
        <w:t>Audit of annual financial report</w:t>
      </w:r>
      <w:bookmarkEnd w:id="460"/>
      <w:bookmarkEnd w:id="461"/>
      <w:bookmarkEnd w:id="462"/>
    </w:p>
    <w:p>
      <w:pPr>
        <w:pStyle w:val="MiscellaneousBody"/>
        <w:rPr>
          <w:rFonts w:ascii="Arial" w:hAnsi="Arial" w:cs="Arial"/>
          <w:sz w:val="18"/>
          <w:szCs w:val="18"/>
        </w:rPr>
      </w:pPr>
      <w:r>
        <w:rPr>
          <w:rFonts w:ascii="Arial" w:hAnsi="Arial" w:cs="Arial"/>
          <w:sz w:val="18"/>
          <w:szCs w:val="18"/>
        </w:rP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outlineLvl w:val="0"/>
      </w:pPr>
      <w:bookmarkStart w:id="463" w:name="_Toc379280741"/>
      <w:bookmarkStart w:id="464" w:name="_Toc424568630"/>
      <w:bookmarkStart w:id="465" w:name="_Toc462736640"/>
      <w:bookmarkStart w:id="466" w:name="_Toc462745444"/>
      <w:r>
        <w:t>Subdivision 2 — Audit and auditor’s report</w:t>
      </w:r>
      <w:bookmarkEnd w:id="463"/>
      <w:bookmarkEnd w:id="464"/>
      <w:bookmarkEnd w:id="465"/>
      <w:bookmarkEnd w:id="466"/>
    </w:p>
    <w:p>
      <w:pPr>
        <w:pStyle w:val="yFootnoteheading"/>
        <w:ind w:left="890"/>
      </w:pPr>
      <w:r>
        <w:tab/>
        <w:t>[Heading inserted by No. 67 of 2004 s. 43.]</w:t>
      </w:r>
    </w:p>
    <w:p>
      <w:pPr>
        <w:pStyle w:val="yHeading5"/>
        <w:spacing w:before="180"/>
        <w:outlineLvl w:val="0"/>
      </w:pPr>
      <w:bookmarkStart w:id="467" w:name="_Toc379280742"/>
      <w:bookmarkStart w:id="468" w:name="_Toc462745445"/>
      <w:bookmarkStart w:id="469" w:name="_Toc424568631"/>
      <w:r>
        <w:rPr>
          <w:rStyle w:val="CharSClsNo"/>
        </w:rPr>
        <w:t>15</w:t>
      </w:r>
      <w:r>
        <w:t>.</w:t>
      </w:r>
      <w:r>
        <w:tab/>
        <w:t>Audit opinion</w:t>
      </w:r>
      <w:bookmarkEnd w:id="467"/>
      <w:bookmarkEnd w:id="468"/>
      <w:bookmarkEnd w:id="469"/>
    </w:p>
    <w:p>
      <w:pPr>
        <w:pStyle w:val="MiscellaneousBody"/>
        <w:rPr>
          <w:rFonts w:ascii="Arial" w:hAnsi="Arial" w:cs="Arial"/>
          <w:sz w:val="18"/>
          <w:szCs w:val="18"/>
        </w:rPr>
      </w:pPr>
      <w:r>
        <w:rPr>
          <w:rFonts w:ascii="Arial" w:hAnsi="Arial" w:cs="Arial"/>
          <w:sz w:val="18"/>
          <w:szCs w:val="18"/>
        </w:rPr>
        <w:tab/>
        <w:t>(cf. s. 307 Corporations Act)</w:t>
      </w:r>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Authority has kept financial records sufficient to enable a financial report to be prepared and audited; and</w:t>
      </w:r>
    </w:p>
    <w:p>
      <w:pPr>
        <w:pStyle w:val="yIndenta"/>
      </w:pPr>
      <w:r>
        <w:tab/>
        <w:t>(d)</w:t>
      </w:r>
      <w:r>
        <w:tab/>
        <w:t>whether the Authority has kept other records and registers as required by this Schedule.</w:t>
      </w:r>
    </w:p>
    <w:p>
      <w:pPr>
        <w:pStyle w:val="yFootnotesection"/>
      </w:pPr>
      <w:r>
        <w:tab/>
        <w:t>[Clause 15 inserted by No. 67 of 2004 s. 43.]</w:t>
      </w:r>
    </w:p>
    <w:p>
      <w:pPr>
        <w:pStyle w:val="yHeading5"/>
        <w:spacing w:before="180"/>
        <w:outlineLvl w:val="0"/>
      </w:pPr>
      <w:bookmarkStart w:id="470" w:name="_Toc379280743"/>
      <w:bookmarkStart w:id="471" w:name="_Toc462745446"/>
      <w:bookmarkStart w:id="472" w:name="_Toc424568632"/>
      <w:r>
        <w:rPr>
          <w:rStyle w:val="CharSClsNo"/>
        </w:rPr>
        <w:t>16</w:t>
      </w:r>
      <w:r>
        <w:t>.</w:t>
      </w:r>
      <w:r>
        <w:tab/>
        <w:t>Auditor General’s report on annual financial report</w:t>
      </w:r>
      <w:bookmarkEnd w:id="470"/>
      <w:bookmarkEnd w:id="471"/>
      <w:bookmarkEnd w:id="472"/>
    </w:p>
    <w:p>
      <w:pPr>
        <w:pStyle w:val="MiscellaneousBody"/>
        <w:rPr>
          <w:rFonts w:ascii="Arial" w:hAnsi="Arial" w:cs="Arial"/>
          <w:sz w:val="18"/>
          <w:szCs w:val="18"/>
        </w:rPr>
      </w:pPr>
      <w:r>
        <w:rPr>
          <w:rFonts w:ascii="Arial" w:hAnsi="Arial" w:cs="Arial"/>
          <w:sz w:val="18"/>
          <w:szCs w:val="18"/>
        </w:rPr>
        <w:tab/>
        <w:t>(cf. s. 308 Corporations Act)</w:t>
      </w:r>
    </w:p>
    <w:p>
      <w:pPr>
        <w:pStyle w:val="ySubsection"/>
        <w:spacing w:before="120"/>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outlineLvl w:val="0"/>
      </w:pPr>
      <w:bookmarkStart w:id="473" w:name="_Toc379280744"/>
      <w:bookmarkStart w:id="474" w:name="_Toc462745447"/>
      <w:bookmarkStart w:id="475" w:name="_Toc424568633"/>
      <w:r>
        <w:rPr>
          <w:rStyle w:val="CharSClsNo"/>
        </w:rPr>
        <w:t>17</w:t>
      </w:r>
      <w:r>
        <w:t>.</w:t>
      </w:r>
      <w:r>
        <w:tab/>
        <w:t>Auditor General’s power to obtain information</w:t>
      </w:r>
      <w:bookmarkEnd w:id="473"/>
      <w:bookmarkEnd w:id="474"/>
      <w:bookmarkEnd w:id="475"/>
    </w:p>
    <w:p>
      <w:pPr>
        <w:pStyle w:val="MiscellaneousBody"/>
        <w:rPr>
          <w:rFonts w:ascii="Arial" w:hAnsi="Arial" w:cs="Arial"/>
          <w:sz w:val="18"/>
          <w:szCs w:val="18"/>
        </w:rPr>
      </w:pPr>
      <w:r>
        <w:rPr>
          <w:rFonts w:ascii="Arial" w:hAnsi="Arial" w:cs="Arial"/>
          <w:sz w:val="18"/>
          <w:szCs w:val="18"/>
        </w:rP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keepNext/>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spacing w:before="180"/>
        <w:outlineLvl w:val="0"/>
      </w:pPr>
      <w:bookmarkStart w:id="476" w:name="_Toc379280745"/>
      <w:bookmarkStart w:id="477" w:name="_Toc462745448"/>
      <w:bookmarkStart w:id="478" w:name="_Toc424568634"/>
      <w:r>
        <w:rPr>
          <w:rStyle w:val="CharSClsNo"/>
        </w:rPr>
        <w:t>18</w:t>
      </w:r>
      <w:r>
        <w:t>.</w:t>
      </w:r>
      <w:r>
        <w:tab/>
        <w:t>Assisting Auditor General</w:t>
      </w:r>
      <w:bookmarkEnd w:id="476"/>
      <w:bookmarkEnd w:id="477"/>
      <w:bookmarkEnd w:id="478"/>
    </w:p>
    <w:p>
      <w:pPr>
        <w:pStyle w:val="MiscellaneousBody"/>
        <w:rPr>
          <w:rFonts w:ascii="Arial" w:hAnsi="Arial" w:cs="Arial"/>
          <w:sz w:val="18"/>
          <w:szCs w:val="18"/>
        </w:rPr>
      </w:pPr>
      <w:r>
        <w:rPr>
          <w:rFonts w:ascii="Arial" w:hAnsi="Arial" w:cs="Arial"/>
          <w:sz w:val="18"/>
          <w:szCs w:val="18"/>
        </w:rP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spacing w:before="200"/>
        <w:outlineLvl w:val="0"/>
      </w:pPr>
      <w:bookmarkStart w:id="479" w:name="_Toc379280746"/>
      <w:bookmarkStart w:id="480" w:name="_Toc424568635"/>
      <w:bookmarkStart w:id="481" w:name="_Toc462736645"/>
      <w:bookmarkStart w:id="482" w:name="_Toc462745449"/>
      <w:r>
        <w:t>Subdivision 3 — Special provisions about consolidated financial statements</w:t>
      </w:r>
      <w:bookmarkEnd w:id="479"/>
      <w:bookmarkEnd w:id="480"/>
      <w:bookmarkEnd w:id="481"/>
      <w:bookmarkEnd w:id="482"/>
    </w:p>
    <w:p>
      <w:pPr>
        <w:pStyle w:val="yFootnoteheading"/>
        <w:ind w:left="890"/>
      </w:pPr>
      <w:r>
        <w:tab/>
        <w:t>[Heading inserted by No. 67 of 2004 s. 43.]</w:t>
      </w:r>
    </w:p>
    <w:p>
      <w:pPr>
        <w:pStyle w:val="yHeading5"/>
        <w:spacing w:before="120"/>
        <w:outlineLvl w:val="0"/>
      </w:pPr>
      <w:bookmarkStart w:id="483" w:name="_Toc379280747"/>
      <w:bookmarkStart w:id="484" w:name="_Toc462745450"/>
      <w:bookmarkStart w:id="485" w:name="_Toc424568636"/>
      <w:r>
        <w:rPr>
          <w:rStyle w:val="CharSClsNo"/>
        </w:rPr>
        <w:t>19</w:t>
      </w:r>
      <w:r>
        <w:t>.</w:t>
      </w:r>
      <w:r>
        <w:tab/>
        <w:t>Directors and officers of controlled entity to give information</w:t>
      </w:r>
      <w:bookmarkEnd w:id="483"/>
      <w:bookmarkEnd w:id="484"/>
      <w:bookmarkEnd w:id="485"/>
    </w:p>
    <w:p>
      <w:pPr>
        <w:pStyle w:val="MiscellaneousBody"/>
        <w:rPr>
          <w:rFonts w:ascii="Arial" w:hAnsi="Arial" w:cs="Arial"/>
          <w:sz w:val="18"/>
          <w:szCs w:val="18"/>
        </w:rPr>
      </w:pPr>
      <w:r>
        <w:rPr>
          <w:rFonts w:ascii="Arial" w:hAnsi="Arial" w:cs="Arial"/>
          <w:sz w:val="18"/>
          <w:szCs w:val="18"/>
        </w:rP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spacing w:before="180"/>
        <w:outlineLvl w:val="0"/>
      </w:pPr>
      <w:bookmarkStart w:id="486" w:name="_Toc379280748"/>
      <w:bookmarkStart w:id="487" w:name="_Toc462745451"/>
      <w:bookmarkStart w:id="488" w:name="_Toc424568637"/>
      <w:r>
        <w:rPr>
          <w:rStyle w:val="CharSClsNo"/>
        </w:rPr>
        <w:t>20</w:t>
      </w:r>
      <w:r>
        <w:t>.</w:t>
      </w:r>
      <w:r>
        <w:tab/>
        <w:t>Auditor General’s power to obtain information from controlled entity</w:t>
      </w:r>
      <w:bookmarkEnd w:id="486"/>
      <w:bookmarkEnd w:id="487"/>
      <w:bookmarkEnd w:id="488"/>
    </w:p>
    <w:p>
      <w:pPr>
        <w:pStyle w:val="MiscellaneousBody"/>
        <w:rPr>
          <w:rFonts w:ascii="Arial" w:hAnsi="Arial" w:cs="Arial"/>
          <w:sz w:val="18"/>
          <w:szCs w:val="18"/>
        </w:rPr>
      </w:pPr>
      <w:r>
        <w:rPr>
          <w:rFonts w:ascii="Arial" w:hAnsi="Arial" w:cs="Arial"/>
          <w:sz w:val="18"/>
          <w:szCs w:val="18"/>
        </w:rPr>
        <w:tab/>
        <w:t>(cf. s. 323A Corporations Act)</w:t>
      </w:r>
    </w:p>
    <w:p>
      <w:pPr>
        <w:pStyle w:val="ySubsection"/>
        <w:spacing w:before="10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spacing w:before="180"/>
        <w:outlineLvl w:val="0"/>
      </w:pPr>
      <w:bookmarkStart w:id="489" w:name="_Toc379280749"/>
      <w:bookmarkStart w:id="490" w:name="_Toc462745452"/>
      <w:bookmarkStart w:id="491" w:name="_Toc424568638"/>
      <w:r>
        <w:rPr>
          <w:rStyle w:val="CharSClsNo"/>
        </w:rPr>
        <w:t>21</w:t>
      </w:r>
      <w:r>
        <w:t>.</w:t>
      </w:r>
      <w:r>
        <w:tab/>
        <w:t>Controlled entity to assist Auditor General</w:t>
      </w:r>
      <w:bookmarkEnd w:id="489"/>
      <w:bookmarkEnd w:id="490"/>
      <w:bookmarkEnd w:id="491"/>
    </w:p>
    <w:p>
      <w:pPr>
        <w:pStyle w:val="MiscellaneousBody"/>
        <w:rPr>
          <w:rFonts w:ascii="Arial" w:hAnsi="Arial" w:cs="Arial"/>
          <w:sz w:val="18"/>
          <w:szCs w:val="18"/>
        </w:rPr>
      </w:pPr>
      <w:r>
        <w:rPr>
          <w:rFonts w:ascii="Arial" w:hAnsi="Arial" w:cs="Arial"/>
          <w:sz w:val="18"/>
          <w:szCs w:val="18"/>
        </w:rPr>
        <w:tab/>
        <w:t>(cf. s. 323B Corporations Act)</w:t>
      </w:r>
    </w:p>
    <w:p>
      <w:pPr>
        <w:pStyle w:val="ySubsection"/>
        <w:spacing w:before="100"/>
      </w:pPr>
      <w:r>
        <w:tab/>
      </w:r>
      <w:r>
        <w:tab/>
        <w:t xml:space="preserve">If the Authority has to prepare a financial report that includes consolidated financial statements, an officer or auditor of a controlled entity must — </w:t>
      </w:r>
    </w:p>
    <w:p>
      <w:pPr>
        <w:pStyle w:val="yIndenta"/>
        <w:spacing w:before="60"/>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spacing w:before="160"/>
        <w:outlineLvl w:val="0"/>
      </w:pPr>
      <w:bookmarkStart w:id="492" w:name="_Toc379280750"/>
      <w:bookmarkStart w:id="493" w:name="_Toc462745453"/>
      <w:bookmarkStart w:id="494" w:name="_Toc424568639"/>
      <w:r>
        <w:rPr>
          <w:rStyle w:val="CharSClsNo"/>
        </w:rPr>
        <w:t>22</w:t>
      </w:r>
      <w:r>
        <w:t>.</w:t>
      </w:r>
      <w:r>
        <w:tab/>
        <w:t>Application of subdivision to entity that has ceased to be controlled</w:t>
      </w:r>
      <w:bookmarkEnd w:id="492"/>
      <w:bookmarkEnd w:id="493"/>
      <w:bookmarkEnd w:id="494"/>
    </w:p>
    <w:p>
      <w:pPr>
        <w:pStyle w:val="MiscellaneousBody"/>
        <w:rPr>
          <w:rFonts w:ascii="Arial" w:hAnsi="Arial" w:cs="Arial"/>
          <w:sz w:val="18"/>
          <w:szCs w:val="18"/>
        </w:rPr>
      </w:pPr>
      <w:r>
        <w:rPr>
          <w:rFonts w:ascii="Arial" w:hAnsi="Arial" w:cs="Arial"/>
          <w:sz w:val="18"/>
          <w:szCs w:val="18"/>
        </w:rP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spacing w:before="200"/>
        <w:outlineLvl w:val="0"/>
      </w:pPr>
      <w:bookmarkStart w:id="495" w:name="_Toc379280751"/>
      <w:bookmarkStart w:id="496" w:name="_Toc424568640"/>
      <w:bookmarkStart w:id="497" w:name="_Toc462736650"/>
      <w:bookmarkStart w:id="498" w:name="_Toc462745454"/>
      <w:r>
        <w:t>Subdivision 4 — Financial years of the Authority and the entities it controls</w:t>
      </w:r>
      <w:bookmarkEnd w:id="495"/>
      <w:bookmarkEnd w:id="496"/>
      <w:bookmarkEnd w:id="497"/>
      <w:bookmarkEnd w:id="498"/>
    </w:p>
    <w:p>
      <w:pPr>
        <w:pStyle w:val="yFootnoteheading"/>
        <w:ind w:left="890"/>
      </w:pPr>
      <w:r>
        <w:tab/>
        <w:t>[Heading inserted by No. 67 of 2004 s. 43.]</w:t>
      </w:r>
    </w:p>
    <w:p>
      <w:pPr>
        <w:pStyle w:val="yHeading5"/>
        <w:spacing w:before="160"/>
        <w:outlineLvl w:val="0"/>
      </w:pPr>
      <w:bookmarkStart w:id="499" w:name="_Toc379280752"/>
      <w:bookmarkStart w:id="500" w:name="_Toc462745455"/>
      <w:bookmarkStart w:id="501" w:name="_Toc424568641"/>
      <w:r>
        <w:rPr>
          <w:rStyle w:val="CharSClsNo"/>
        </w:rPr>
        <w:t>23</w:t>
      </w:r>
      <w:r>
        <w:t>.</w:t>
      </w:r>
      <w:r>
        <w:tab/>
        <w:t>Financial years</w:t>
      </w:r>
      <w:bookmarkEnd w:id="499"/>
      <w:bookmarkEnd w:id="500"/>
      <w:bookmarkEnd w:id="501"/>
    </w:p>
    <w:p>
      <w:pPr>
        <w:pStyle w:val="MiscellaneousBody"/>
        <w:rPr>
          <w:rFonts w:ascii="Arial" w:hAnsi="Arial" w:cs="Arial"/>
          <w:sz w:val="18"/>
          <w:szCs w:val="18"/>
        </w:rPr>
      </w:pPr>
      <w:r>
        <w:rPr>
          <w:rFonts w:ascii="Arial" w:hAnsi="Arial" w:cs="Arial"/>
          <w:sz w:val="18"/>
          <w:szCs w:val="18"/>
        </w:rP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outlineLvl w:val="0"/>
      </w:pPr>
      <w:bookmarkStart w:id="502" w:name="_Toc379280753"/>
      <w:bookmarkStart w:id="503" w:name="_Toc424568642"/>
      <w:bookmarkStart w:id="504" w:name="_Toc462736652"/>
      <w:bookmarkStart w:id="505" w:name="_Toc462745456"/>
      <w:r>
        <w:rPr>
          <w:rStyle w:val="CharSDivNo"/>
        </w:rPr>
        <w:t>Division 4</w:t>
      </w:r>
      <w:r>
        <w:t xml:space="preserve"> — </w:t>
      </w:r>
      <w:r>
        <w:rPr>
          <w:rStyle w:val="CharSDivText"/>
          <w:rFonts w:eastAsia="MS Mincho"/>
        </w:rPr>
        <w:t>Accounting standards</w:t>
      </w:r>
      <w:bookmarkEnd w:id="502"/>
      <w:bookmarkEnd w:id="503"/>
      <w:bookmarkEnd w:id="504"/>
      <w:bookmarkEnd w:id="505"/>
    </w:p>
    <w:p>
      <w:pPr>
        <w:pStyle w:val="yFootnoteheading"/>
        <w:ind w:left="890"/>
      </w:pPr>
      <w:r>
        <w:tab/>
        <w:t>[Heading inserted by No. 67 of 2004 s. 43.]</w:t>
      </w:r>
    </w:p>
    <w:p>
      <w:pPr>
        <w:pStyle w:val="yHeading5"/>
        <w:spacing w:before="160"/>
        <w:outlineLvl w:val="0"/>
      </w:pPr>
      <w:bookmarkStart w:id="506" w:name="_Toc379280754"/>
      <w:bookmarkStart w:id="507" w:name="_Toc462745457"/>
      <w:bookmarkStart w:id="508" w:name="_Toc424568643"/>
      <w:r>
        <w:rPr>
          <w:rStyle w:val="CharSClsNo"/>
        </w:rPr>
        <w:t>24</w:t>
      </w:r>
      <w:r>
        <w:t>.</w:t>
      </w:r>
      <w:r>
        <w:tab/>
        <w:t>Accounting standards</w:t>
      </w:r>
      <w:bookmarkEnd w:id="506"/>
      <w:bookmarkEnd w:id="507"/>
      <w:bookmarkEnd w:id="508"/>
    </w:p>
    <w:p>
      <w:pPr>
        <w:pStyle w:val="MiscellaneousBody"/>
      </w:pPr>
      <w:r>
        <w:rPr>
          <w:rFonts w:ascii="Arial" w:hAnsi="Arial" w:cs="Arial"/>
          <w:sz w:val="18"/>
          <w:szCs w:val="18"/>
        </w:rPr>
        <w:tab/>
        <w:t>(cf. s. 334 Corporations Act)</w:t>
      </w:r>
    </w:p>
    <w:p>
      <w:pPr>
        <w:pStyle w:val="ySubsection"/>
        <w:spacing w:before="12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spacing w:before="160"/>
        <w:outlineLvl w:val="0"/>
      </w:pPr>
      <w:bookmarkStart w:id="509" w:name="_Toc379280755"/>
      <w:bookmarkStart w:id="510" w:name="_Toc462745458"/>
      <w:bookmarkStart w:id="511" w:name="_Toc424568644"/>
      <w:r>
        <w:rPr>
          <w:rStyle w:val="CharSClsNo"/>
        </w:rPr>
        <w:t>25</w:t>
      </w:r>
      <w:r>
        <w:t>.</w:t>
      </w:r>
      <w:r>
        <w:tab/>
        <w:t>Equity accounting</w:t>
      </w:r>
      <w:bookmarkEnd w:id="509"/>
      <w:bookmarkEnd w:id="510"/>
      <w:bookmarkEnd w:id="511"/>
      <w:r>
        <w:t xml:space="preserve"> </w:t>
      </w:r>
    </w:p>
    <w:p>
      <w:pPr>
        <w:pStyle w:val="MiscellaneousBody"/>
        <w:rPr>
          <w:rFonts w:ascii="Arial" w:hAnsi="Arial" w:cs="Arial"/>
          <w:sz w:val="18"/>
          <w:szCs w:val="18"/>
        </w:rPr>
      </w:pPr>
      <w:r>
        <w:rPr>
          <w:rFonts w:ascii="Arial" w:hAnsi="Arial" w:cs="Arial"/>
          <w:sz w:val="18"/>
          <w:szCs w:val="18"/>
        </w:rP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spacing w:before="160"/>
        <w:outlineLvl w:val="0"/>
      </w:pPr>
      <w:bookmarkStart w:id="512" w:name="_Toc379280756"/>
      <w:bookmarkStart w:id="513" w:name="_Toc462745459"/>
      <w:bookmarkStart w:id="514" w:name="_Toc424568645"/>
      <w:r>
        <w:rPr>
          <w:rStyle w:val="CharSClsNo"/>
        </w:rPr>
        <w:t>26</w:t>
      </w:r>
      <w:r>
        <w:t>.</w:t>
      </w:r>
      <w:r>
        <w:tab/>
        <w:t>Interpretation of accounting standards</w:t>
      </w:r>
      <w:bookmarkEnd w:id="512"/>
      <w:bookmarkEnd w:id="513"/>
      <w:bookmarkEnd w:id="514"/>
    </w:p>
    <w:p>
      <w:pPr>
        <w:pStyle w:val="MiscellaneousBody"/>
        <w:rPr>
          <w:rFonts w:ascii="Arial" w:hAnsi="Arial" w:cs="Arial"/>
          <w:sz w:val="18"/>
          <w:szCs w:val="18"/>
        </w:rPr>
      </w:pPr>
      <w:r>
        <w:rPr>
          <w:rFonts w:ascii="Arial" w:hAnsi="Arial" w:cs="Arial"/>
          <w:sz w:val="18"/>
          <w:szCs w:val="18"/>
        </w:rPr>
        <w:tab/>
        <w:t>(cf. s. 337 Corporations Act)</w:t>
      </w:r>
    </w:p>
    <w:p>
      <w:pPr>
        <w:pStyle w:val="ySubsection"/>
        <w:spacing w:before="12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outlineLvl w:val="0"/>
      </w:pPr>
      <w:bookmarkStart w:id="515" w:name="_Toc379280757"/>
      <w:bookmarkStart w:id="516" w:name="_Toc462745460"/>
      <w:bookmarkStart w:id="517" w:name="_Toc424568646"/>
      <w:r>
        <w:rPr>
          <w:rStyle w:val="CharSClsNo"/>
        </w:rPr>
        <w:t>27</w:t>
      </w:r>
      <w:r>
        <w:t>.</w:t>
      </w:r>
      <w:r>
        <w:tab/>
        <w:t>Evidence of text of accounting standard</w:t>
      </w:r>
      <w:bookmarkEnd w:id="515"/>
      <w:bookmarkEnd w:id="516"/>
      <w:bookmarkEnd w:id="517"/>
    </w:p>
    <w:p>
      <w:pPr>
        <w:pStyle w:val="MiscellaneousBody"/>
        <w:rPr>
          <w:rFonts w:ascii="Arial" w:hAnsi="Arial" w:cs="Arial"/>
          <w:sz w:val="18"/>
          <w:szCs w:val="18"/>
        </w:rPr>
      </w:pPr>
      <w:r>
        <w:rPr>
          <w:rFonts w:ascii="Arial" w:hAnsi="Arial" w:cs="Arial"/>
          <w:sz w:val="18"/>
          <w:szCs w:val="18"/>
        </w:rPr>
        <w:tab/>
        <w:t>(cf. s. 339 Corporations Act)</w:t>
      </w:r>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keepNext/>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outlineLvl w:val="0"/>
      </w:pPr>
      <w:bookmarkStart w:id="518" w:name="_Toc379280758"/>
      <w:bookmarkStart w:id="519" w:name="_Toc424568647"/>
      <w:bookmarkStart w:id="520" w:name="_Toc462736657"/>
      <w:bookmarkStart w:id="521" w:name="_Toc462745461"/>
      <w:r>
        <w:rPr>
          <w:rStyle w:val="CharSDivNo"/>
        </w:rPr>
        <w:t>Division 5</w:t>
      </w:r>
      <w:r>
        <w:t xml:space="preserve"> — </w:t>
      </w:r>
      <w:r>
        <w:rPr>
          <w:rStyle w:val="CharSDivText"/>
          <w:rFonts w:eastAsia="MS Mincho"/>
        </w:rPr>
        <w:t>Exemptions and modifications</w:t>
      </w:r>
      <w:bookmarkEnd w:id="518"/>
      <w:bookmarkEnd w:id="519"/>
      <w:bookmarkEnd w:id="520"/>
      <w:bookmarkEnd w:id="521"/>
    </w:p>
    <w:p>
      <w:pPr>
        <w:pStyle w:val="yFootnoteheading"/>
        <w:ind w:left="890"/>
      </w:pPr>
      <w:r>
        <w:tab/>
        <w:t>[Heading inserted by No. 67 of 2004 s. 43.]</w:t>
      </w:r>
    </w:p>
    <w:p>
      <w:pPr>
        <w:pStyle w:val="yHeading5"/>
        <w:outlineLvl w:val="0"/>
      </w:pPr>
      <w:bookmarkStart w:id="522" w:name="_Toc379280759"/>
      <w:bookmarkStart w:id="523" w:name="_Toc462745462"/>
      <w:bookmarkStart w:id="524" w:name="_Toc424568648"/>
      <w:r>
        <w:rPr>
          <w:rStyle w:val="CharSClsNo"/>
        </w:rPr>
        <w:t>28</w:t>
      </w:r>
      <w:r>
        <w:t>.</w:t>
      </w:r>
      <w:r>
        <w:tab/>
        <w:t>Treasurer’s power to make specific exemption orders</w:t>
      </w:r>
      <w:bookmarkEnd w:id="522"/>
      <w:bookmarkEnd w:id="523"/>
      <w:bookmarkEnd w:id="524"/>
    </w:p>
    <w:p>
      <w:pPr>
        <w:pStyle w:val="MiscellaneousBody"/>
        <w:rPr>
          <w:rFonts w:ascii="Arial" w:hAnsi="Arial" w:cs="Arial"/>
          <w:sz w:val="18"/>
          <w:szCs w:val="18"/>
        </w:rPr>
      </w:pPr>
      <w:r>
        <w:rPr>
          <w:rFonts w:ascii="Arial" w:hAnsi="Arial" w:cs="Arial"/>
          <w:sz w:val="18"/>
          <w:szCs w:val="18"/>
        </w:rP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outlineLvl w:val="0"/>
      </w:pPr>
      <w:bookmarkStart w:id="525" w:name="_Toc379280760"/>
      <w:bookmarkStart w:id="526" w:name="_Toc462745463"/>
      <w:bookmarkStart w:id="527" w:name="_Toc424568649"/>
      <w:r>
        <w:rPr>
          <w:rStyle w:val="CharSClsNo"/>
        </w:rPr>
        <w:t>29</w:t>
      </w:r>
      <w:r>
        <w:t>.</w:t>
      </w:r>
      <w:r>
        <w:tab/>
        <w:t>Criteria for specific exemption orders and class orders</w:t>
      </w:r>
      <w:bookmarkEnd w:id="525"/>
      <w:bookmarkEnd w:id="526"/>
      <w:bookmarkEnd w:id="527"/>
    </w:p>
    <w:p>
      <w:pPr>
        <w:pStyle w:val="MiscellaneousBody"/>
        <w:rPr>
          <w:rFonts w:ascii="Arial" w:hAnsi="Arial" w:cs="Arial"/>
          <w:sz w:val="18"/>
          <w:szCs w:val="18"/>
        </w:rPr>
      </w:pPr>
      <w:r>
        <w:rPr>
          <w:rFonts w:ascii="Arial" w:hAnsi="Arial" w:cs="Arial"/>
          <w:sz w:val="18"/>
          <w:szCs w:val="18"/>
        </w:rP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outlineLvl w:val="0"/>
      </w:pPr>
      <w:bookmarkStart w:id="528" w:name="_Toc379280761"/>
      <w:bookmarkStart w:id="529" w:name="_Toc424568650"/>
      <w:bookmarkStart w:id="530" w:name="_Toc462736660"/>
      <w:bookmarkStart w:id="531" w:name="_Toc462745464"/>
      <w:r>
        <w:rPr>
          <w:rStyle w:val="CharSDivNo"/>
        </w:rPr>
        <w:t>Division 6</w:t>
      </w:r>
      <w:r>
        <w:t xml:space="preserve"> — </w:t>
      </w:r>
      <w:r>
        <w:rPr>
          <w:rStyle w:val="CharSDivText"/>
          <w:rFonts w:eastAsia="MS Mincho"/>
        </w:rPr>
        <w:t>Sanctions for contraventions of this Schedule</w:t>
      </w:r>
      <w:bookmarkEnd w:id="528"/>
      <w:bookmarkEnd w:id="529"/>
      <w:bookmarkEnd w:id="530"/>
      <w:bookmarkEnd w:id="531"/>
    </w:p>
    <w:p>
      <w:pPr>
        <w:pStyle w:val="yFootnoteheading"/>
        <w:ind w:left="890"/>
      </w:pPr>
      <w:r>
        <w:tab/>
        <w:t>[Heading inserted by No. 67 of 2004 s. 43.]</w:t>
      </w:r>
    </w:p>
    <w:p>
      <w:pPr>
        <w:pStyle w:val="yHeading5"/>
        <w:outlineLvl w:val="0"/>
      </w:pPr>
      <w:bookmarkStart w:id="532" w:name="_Toc379280762"/>
      <w:bookmarkStart w:id="533" w:name="_Toc462745465"/>
      <w:bookmarkStart w:id="534" w:name="_Toc424568651"/>
      <w:r>
        <w:rPr>
          <w:rStyle w:val="CharSClsNo"/>
        </w:rPr>
        <w:t>30</w:t>
      </w:r>
      <w:r>
        <w:t>.</w:t>
      </w:r>
      <w:r>
        <w:tab/>
        <w:t>Compliance with Div. 2 and 3</w:t>
      </w:r>
      <w:bookmarkEnd w:id="532"/>
      <w:bookmarkEnd w:id="533"/>
      <w:bookmarkEnd w:id="534"/>
    </w:p>
    <w:p>
      <w:pPr>
        <w:pStyle w:val="MiscellaneousBody"/>
      </w:pPr>
      <w:r>
        <w:rPr>
          <w:rFonts w:ascii="Arial" w:hAnsi="Arial" w:cs="Arial"/>
          <w:sz w:val="18"/>
          <w:szCs w:val="18"/>
        </w:rP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rStyle w:val="CharDefText"/>
        </w:rPr>
        <w:t>summary conviction penalty</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keepNext/>
        <w:spacing w:before="140"/>
      </w:pPr>
      <w:r>
        <w:tab/>
        <w:t>(5)</w:t>
      </w:r>
      <w:r>
        <w:tab/>
        <w:t>Subclause (1) does not apply to clause 17, 18, 20 or 21.</w:t>
      </w:r>
    </w:p>
    <w:p>
      <w:pPr>
        <w:pStyle w:val="yFootnotesection"/>
      </w:pPr>
      <w:r>
        <w:tab/>
        <w:t>[Clause 30 inserted by No. 67 of 2004 s. 43.]</w:t>
      </w:r>
    </w:p>
    <w:p>
      <w:pPr>
        <w:pStyle w:val="yHeading3"/>
        <w:outlineLvl w:val="0"/>
      </w:pPr>
      <w:bookmarkStart w:id="535" w:name="_Toc379280763"/>
      <w:bookmarkStart w:id="536" w:name="_Toc424568652"/>
      <w:bookmarkStart w:id="537" w:name="_Toc462736662"/>
      <w:bookmarkStart w:id="538" w:name="_Toc462745466"/>
      <w:r>
        <w:rPr>
          <w:rStyle w:val="CharSDivNo"/>
        </w:rPr>
        <w:t>Division 7</w:t>
      </w:r>
      <w:r>
        <w:t xml:space="preserve"> — </w:t>
      </w:r>
      <w:r>
        <w:rPr>
          <w:rStyle w:val="CharSDivText"/>
          <w:rFonts w:eastAsia="MS Mincho"/>
        </w:rPr>
        <w:t>Miscellaneous</w:t>
      </w:r>
      <w:bookmarkEnd w:id="535"/>
      <w:bookmarkEnd w:id="536"/>
      <w:bookmarkEnd w:id="537"/>
      <w:bookmarkEnd w:id="538"/>
    </w:p>
    <w:p>
      <w:pPr>
        <w:pStyle w:val="yFootnoteheading"/>
        <w:ind w:left="890"/>
      </w:pPr>
      <w:r>
        <w:tab/>
        <w:t>[Heading inserted by No. 67 of 2004 s. 43.]</w:t>
      </w:r>
    </w:p>
    <w:p>
      <w:pPr>
        <w:pStyle w:val="yHeading5"/>
        <w:outlineLvl w:val="0"/>
      </w:pPr>
      <w:bookmarkStart w:id="539" w:name="_Toc379280764"/>
      <w:bookmarkStart w:id="540" w:name="_Toc462745467"/>
      <w:bookmarkStart w:id="541" w:name="_Toc424568653"/>
      <w:r>
        <w:rPr>
          <w:rStyle w:val="CharSClsNo"/>
        </w:rPr>
        <w:t>31</w:t>
      </w:r>
      <w:r>
        <w:t>.</w:t>
      </w:r>
      <w:r>
        <w:tab/>
        <w:t>Deadline for reporting to Minister</w:t>
      </w:r>
      <w:bookmarkEnd w:id="539"/>
      <w:bookmarkEnd w:id="540"/>
      <w:bookmarkEnd w:id="541"/>
    </w:p>
    <w:p>
      <w:pPr>
        <w:pStyle w:val="MiscellaneousBody"/>
        <w:rPr>
          <w:rFonts w:ascii="Arial" w:hAnsi="Arial" w:cs="Arial"/>
          <w:sz w:val="18"/>
          <w:szCs w:val="18"/>
        </w:rPr>
      </w:pPr>
      <w:r>
        <w:rPr>
          <w:rFonts w:ascii="Arial" w:hAnsi="Arial" w:cs="Arial"/>
          <w:sz w:val="18"/>
          <w:szCs w:val="18"/>
        </w:rPr>
        <w:tab/>
        <w:t>(cf. s. 315 Corporations Act)</w:t>
      </w:r>
    </w:p>
    <w:p>
      <w:pPr>
        <w:pStyle w:val="ySubsection"/>
      </w:pPr>
      <w:r>
        <w:tab/>
        <w:t>(1)</w:t>
      </w:r>
      <w:r>
        <w:tab/>
        <w:t xml:space="preserve">In subclause (2) — </w:t>
      </w:r>
    </w:p>
    <w:p>
      <w:pPr>
        <w:pStyle w:val="yDefstart"/>
      </w:pPr>
      <w:r>
        <w:tab/>
      </w:r>
      <w:r>
        <w:rPr>
          <w:rStyle w:val="CharDefText"/>
        </w:rPr>
        <w:t>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outlineLvl w:val="0"/>
      </w:pPr>
      <w:bookmarkStart w:id="542" w:name="_Toc379280765"/>
      <w:bookmarkStart w:id="543" w:name="_Toc462745468"/>
      <w:bookmarkStart w:id="544" w:name="_Toc424568654"/>
      <w:r>
        <w:rPr>
          <w:rStyle w:val="CharSClsNo"/>
        </w:rPr>
        <w:t>32</w:t>
      </w:r>
      <w:r>
        <w:t>.</w:t>
      </w:r>
      <w:r>
        <w:tab/>
        <w:t>Annual financial reporting to Minister</w:t>
      </w:r>
      <w:bookmarkEnd w:id="542"/>
      <w:bookmarkEnd w:id="543"/>
      <w:bookmarkEnd w:id="544"/>
    </w:p>
    <w:p>
      <w:pPr>
        <w:pStyle w:val="MiscellaneousBody"/>
        <w:rPr>
          <w:rFonts w:ascii="Arial" w:hAnsi="Arial" w:cs="Arial"/>
          <w:sz w:val="18"/>
          <w:szCs w:val="18"/>
        </w:rPr>
      </w:pPr>
      <w:r>
        <w:rPr>
          <w:rFonts w:ascii="Arial" w:hAnsi="Arial" w:cs="Arial"/>
          <w:sz w:val="18"/>
          <w:szCs w:val="18"/>
        </w:rP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outlineLvl w:val="0"/>
      </w:pPr>
      <w:bookmarkStart w:id="545" w:name="_Toc379280766"/>
      <w:bookmarkStart w:id="546" w:name="_Toc462745469"/>
      <w:bookmarkStart w:id="547" w:name="_Toc424568655"/>
      <w:r>
        <w:rPr>
          <w:rStyle w:val="CharSClsNo"/>
        </w:rPr>
        <w:t>33</w:t>
      </w:r>
      <w:r>
        <w:t>.</w:t>
      </w:r>
      <w:r>
        <w:tab/>
        <w:t>Audit</w:t>
      </w:r>
      <w:bookmarkEnd w:id="545"/>
      <w:bookmarkEnd w:id="546"/>
      <w:bookmarkEnd w:id="547"/>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[Clause 33 inserted by No. 67 of 2004 s. 43; amended by No. 77 of 2006 Sch. 1 cl. 182(6).]</w:t>
      </w:r>
    </w:p>
    <w:p>
      <w:pPr>
        <w:pStyle w:val="yHeading5"/>
        <w:outlineLvl w:val="0"/>
      </w:pPr>
      <w:bookmarkStart w:id="548" w:name="_Toc379280767"/>
      <w:bookmarkStart w:id="549" w:name="_Toc462745470"/>
      <w:bookmarkStart w:id="550" w:name="_Toc424568656"/>
      <w:r>
        <w:rPr>
          <w:rStyle w:val="CharSClsNo"/>
        </w:rPr>
        <w:t>34</w:t>
      </w:r>
      <w:r>
        <w:t>.</w:t>
      </w:r>
      <w:r>
        <w:tab/>
        <w:t>Powers and duties of Auditor General</w:t>
      </w:r>
      <w:bookmarkEnd w:id="548"/>
      <w:bookmarkEnd w:id="549"/>
      <w:bookmarkEnd w:id="550"/>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[Clause 34 inserted by No. 67 of 2004 s. 43; amended by No. 77 of 2006 Sch. 1 cl. 182(7).]</w:t>
      </w:r>
    </w:p>
    <w:p>
      <w:pPr>
        <w:pStyle w:val="yHeading5"/>
        <w:outlineLvl w:val="0"/>
      </w:pPr>
      <w:bookmarkStart w:id="551" w:name="_Toc379280768"/>
      <w:bookmarkStart w:id="552" w:name="_Toc462745471"/>
      <w:bookmarkStart w:id="553" w:name="_Toc424568657"/>
      <w:r>
        <w:t>35.</w:t>
      </w:r>
      <w:r>
        <w:tab/>
        <w:t>Extension of time</w:t>
      </w:r>
      <w:bookmarkEnd w:id="551"/>
      <w:bookmarkEnd w:id="552"/>
      <w:bookmarkEnd w:id="553"/>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outlineLvl w:val="0"/>
      </w:pPr>
      <w:bookmarkStart w:id="554" w:name="_Toc379280769"/>
      <w:bookmarkStart w:id="555" w:name="_Toc424568658"/>
      <w:bookmarkStart w:id="556" w:name="_Toc462736668"/>
      <w:bookmarkStart w:id="557" w:name="_Toc462745472"/>
      <w:r>
        <w:rPr>
          <w:rStyle w:val="CharSchNo"/>
        </w:rPr>
        <w:t>Schedule 4</w:t>
      </w:r>
      <w:r>
        <w:rPr>
          <w:rStyle w:val="CharSDivNo"/>
        </w:rPr>
        <w:t> </w:t>
      </w:r>
      <w:r>
        <w:t>—</w:t>
      </w:r>
      <w:r>
        <w:rPr>
          <w:rStyle w:val="CharSDivText"/>
        </w:rPr>
        <w:t> </w:t>
      </w:r>
      <w:r>
        <w:rPr>
          <w:rStyle w:val="CharSchText"/>
        </w:rPr>
        <w:t>Transitional and savings provisions</w:t>
      </w:r>
      <w:bookmarkEnd w:id="554"/>
      <w:bookmarkEnd w:id="555"/>
      <w:bookmarkEnd w:id="556"/>
      <w:bookmarkEnd w:id="557"/>
    </w:p>
    <w:p>
      <w:pPr>
        <w:pStyle w:val="yShoulderClause"/>
      </w:pPr>
      <w:r>
        <w:t>[s. 50(2)]</w:t>
      </w:r>
    </w:p>
    <w:p>
      <w:pPr>
        <w:pStyle w:val="yFootnoteheading"/>
        <w:rPr>
          <w:rFonts w:eastAsia="MS Mincho"/>
        </w:rPr>
      </w:pPr>
      <w:r>
        <w:rPr>
          <w:rFonts w:eastAsia="MS Mincho"/>
        </w:rPr>
        <w:tab/>
        <w:t>[Heading amended by No. 19 of 2010 s. 41(4).]</w:t>
      </w:r>
    </w:p>
    <w:p>
      <w:pPr>
        <w:pStyle w:val="yHeading5"/>
        <w:outlineLvl w:val="0"/>
        <w:rPr>
          <w:snapToGrid w:val="0"/>
        </w:rPr>
      </w:pPr>
      <w:bookmarkStart w:id="558" w:name="_Toc379280770"/>
      <w:bookmarkStart w:id="559" w:name="_Toc462745473"/>
      <w:bookmarkStart w:id="560" w:name="_Toc424568659"/>
      <w:r>
        <w:rPr>
          <w:rStyle w:val="CharSClsNo"/>
        </w:rPr>
        <w:t>1</w:t>
      </w:r>
      <w:r>
        <w:rPr>
          <w:snapToGrid w:val="0"/>
        </w:rPr>
        <w:t>.</w:t>
      </w:r>
      <w:r>
        <w:rPr>
          <w:snapToGrid w:val="0"/>
        </w:rPr>
        <w:tab/>
        <w:t>Terms used</w:t>
      </w:r>
      <w:bookmarkEnd w:id="558"/>
      <w:bookmarkEnd w:id="559"/>
      <w:bookmarkEnd w:id="560"/>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outlineLvl w:val="0"/>
        <w:rPr>
          <w:snapToGrid w:val="0"/>
        </w:rPr>
      </w:pPr>
      <w:bookmarkStart w:id="561" w:name="_Toc379280771"/>
      <w:bookmarkStart w:id="562" w:name="_Toc462745474"/>
      <w:bookmarkStart w:id="563" w:name="_Toc424568660"/>
      <w:r>
        <w:rPr>
          <w:rStyle w:val="CharSClsNo"/>
        </w:rPr>
        <w:t>2</w:t>
      </w:r>
      <w:r>
        <w:rPr>
          <w:snapToGrid w:val="0"/>
        </w:rPr>
        <w:t>.</w:t>
      </w:r>
      <w:r>
        <w:rPr>
          <w:snapToGrid w:val="0"/>
        </w:rPr>
        <w:tab/>
        <w:t>Staff</w:t>
      </w:r>
      <w:bookmarkEnd w:id="561"/>
      <w:bookmarkEnd w:id="562"/>
      <w:bookmarkEnd w:id="563"/>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vertAlign w:val="superscript"/>
        </w:rPr>
        <w:t>5</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w:t>
      </w:r>
      <w:r>
        <w:rPr>
          <w:vertAlign w:val="superscript"/>
        </w:rPr>
        <w:t> 7</w:t>
      </w:r>
      <w:r>
        <w:t xml:space="preserve">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outlineLvl w:val="0"/>
        <w:rPr>
          <w:snapToGrid w:val="0"/>
        </w:rPr>
      </w:pPr>
      <w:bookmarkStart w:id="564" w:name="_Toc379280772"/>
      <w:bookmarkStart w:id="565" w:name="_Toc462745475"/>
      <w:bookmarkStart w:id="566" w:name="_Toc424568661"/>
      <w:r>
        <w:rPr>
          <w:rStyle w:val="CharSClsNo"/>
        </w:rPr>
        <w:t>3</w:t>
      </w:r>
      <w:r>
        <w:rPr>
          <w:snapToGrid w:val="0"/>
        </w:rPr>
        <w:t>.</w:t>
      </w:r>
      <w:r>
        <w:rPr>
          <w:snapToGrid w:val="0"/>
        </w:rPr>
        <w:tab/>
        <w:t>Assets, liabilities etc. to vest in Authority</w:t>
      </w:r>
      <w:bookmarkEnd w:id="564"/>
      <w:bookmarkEnd w:id="565"/>
      <w:bookmarkEnd w:id="566"/>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 and</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outlineLvl w:val="0"/>
        <w:rPr>
          <w:snapToGrid w:val="0"/>
        </w:rPr>
      </w:pPr>
      <w:bookmarkStart w:id="567" w:name="_Toc379280773"/>
      <w:bookmarkStart w:id="568" w:name="_Toc462745476"/>
      <w:bookmarkStart w:id="569" w:name="_Toc424568662"/>
      <w:r>
        <w:rPr>
          <w:rStyle w:val="CharSClsNo"/>
        </w:rPr>
        <w:t>4</w:t>
      </w:r>
      <w:r>
        <w:rPr>
          <w:snapToGrid w:val="0"/>
        </w:rPr>
        <w:t>.</w:t>
      </w:r>
      <w:r>
        <w:rPr>
          <w:snapToGrid w:val="0"/>
        </w:rPr>
        <w:tab/>
        <w:t>Agreements and instruments</w:t>
      </w:r>
      <w:bookmarkEnd w:id="567"/>
      <w:bookmarkEnd w:id="568"/>
      <w:bookmarkEnd w:id="569"/>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keepNext/>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outlineLvl w:val="0"/>
        <w:rPr>
          <w:snapToGrid w:val="0"/>
        </w:rPr>
      </w:pPr>
      <w:bookmarkStart w:id="570" w:name="_Toc379280774"/>
      <w:bookmarkStart w:id="571" w:name="_Toc462745477"/>
      <w:bookmarkStart w:id="572" w:name="_Toc424568663"/>
      <w:r>
        <w:rPr>
          <w:rStyle w:val="CharSClsNo"/>
        </w:rPr>
        <w:t>5</w:t>
      </w:r>
      <w:r>
        <w:rPr>
          <w:snapToGrid w:val="0"/>
        </w:rPr>
        <w:t>.</w:t>
      </w:r>
      <w:r>
        <w:rPr>
          <w:snapToGrid w:val="0"/>
        </w:rPr>
        <w:tab/>
        <w:t>Registration of documents</w:t>
      </w:r>
      <w:bookmarkEnd w:id="570"/>
      <w:bookmarkEnd w:id="571"/>
      <w:bookmarkEnd w:id="572"/>
    </w:p>
    <w:p>
      <w:pPr>
        <w:pStyle w:val="ySubsection"/>
      </w:pPr>
      <w:r>
        <w:tab/>
        <w:t>(1)</w:t>
      </w:r>
      <w:r>
        <w:tab/>
        <w:t xml:space="preserve">The Registrar of Titles, the Registrar of Deeds, the Ministers respectively administering the </w:t>
      </w:r>
      <w:r>
        <w:rPr>
          <w:i/>
        </w:rPr>
        <w:t>Land Administration Act 1997 </w:t>
      </w:r>
      <w:r>
        <w:rPr>
          <w:vertAlign w:val="superscript"/>
        </w:rPr>
        <w:t>8</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outlineLvl w:val="0"/>
        <w:rPr>
          <w:snapToGrid w:val="0"/>
        </w:rPr>
      </w:pPr>
      <w:bookmarkStart w:id="573" w:name="_Toc379280775"/>
      <w:bookmarkStart w:id="574" w:name="_Toc462745478"/>
      <w:bookmarkStart w:id="575" w:name="_Toc424568664"/>
      <w:r>
        <w:rPr>
          <w:rStyle w:val="CharSClsNo"/>
        </w:rPr>
        <w:t>6</w:t>
      </w:r>
      <w:r>
        <w:rPr>
          <w:snapToGrid w:val="0"/>
        </w:rPr>
        <w:t>.</w:t>
      </w:r>
      <w:r>
        <w:rPr>
          <w:snapToGrid w:val="0"/>
        </w:rPr>
        <w:tab/>
        <w:t>Funds</w:t>
      </w:r>
      <w:bookmarkEnd w:id="573"/>
      <w:bookmarkEnd w:id="574"/>
      <w:bookmarkEnd w:id="575"/>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outlineLvl w:val="0"/>
        <w:rPr>
          <w:snapToGrid w:val="0"/>
        </w:rPr>
      </w:pPr>
      <w:bookmarkStart w:id="576" w:name="_Toc379280776"/>
      <w:bookmarkStart w:id="577" w:name="_Toc462745479"/>
      <w:bookmarkStart w:id="578" w:name="_Toc424568665"/>
      <w:r>
        <w:rPr>
          <w:rStyle w:val="CharSClsNo"/>
        </w:rPr>
        <w:t>7</w:t>
      </w:r>
      <w:r>
        <w:rPr>
          <w:snapToGrid w:val="0"/>
        </w:rPr>
        <w:t>.</w:t>
      </w:r>
      <w:r>
        <w:rPr>
          <w:snapToGrid w:val="0"/>
        </w:rPr>
        <w:tab/>
        <w:t xml:space="preserve">Particular transitional provisions for </w:t>
      </w:r>
      <w:r>
        <w:rPr>
          <w:i/>
          <w:snapToGrid w:val="0"/>
        </w:rPr>
        <w:t>Industrial Lands Development Authority Act 1966</w:t>
      </w:r>
      <w:bookmarkEnd w:id="576"/>
      <w:bookmarkEnd w:id="577"/>
      <w:bookmarkEnd w:id="578"/>
    </w:p>
    <w:p>
      <w:pPr>
        <w:pStyle w:val="ySubsection"/>
      </w:pPr>
      <w:r>
        <w:tab/>
        <w:t>(1)</w:t>
      </w:r>
      <w:r>
        <w:tab/>
        <w:t xml:space="preserve">In this clause the </w:t>
      </w:r>
      <w:r>
        <w:rPr>
          <w:rStyle w:val="CharDefText"/>
        </w:rPr>
        <w:t>repealed Act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spacing w:before="100"/>
      </w:pPr>
      <w:r>
        <w:tab/>
        <w:t>(4)</w:t>
      </w:r>
      <w:r>
        <w:tab/>
        <w:t>For the purposes of subclause (3)(e), section 13(3) of the repealed Act is to be taken to continue to apply after the commencement day notwithstanding the repeal.</w:t>
      </w:r>
    </w:p>
    <w:p>
      <w:pPr>
        <w:pStyle w:val="yHeading5"/>
        <w:outlineLvl w:val="0"/>
        <w:rPr>
          <w:snapToGrid w:val="0"/>
        </w:rPr>
      </w:pPr>
      <w:bookmarkStart w:id="579" w:name="_Toc379280777"/>
      <w:bookmarkStart w:id="580" w:name="_Toc462745480"/>
      <w:bookmarkStart w:id="581" w:name="_Toc424568666"/>
      <w:r>
        <w:rPr>
          <w:rStyle w:val="CharSClsNo"/>
        </w:rPr>
        <w:t>8</w:t>
      </w:r>
      <w:r>
        <w:rPr>
          <w:snapToGrid w:val="0"/>
        </w:rPr>
        <w:t>.</w:t>
      </w:r>
      <w:r>
        <w:rPr>
          <w:snapToGrid w:val="0"/>
        </w:rPr>
        <w:tab/>
        <w:t xml:space="preserve">Guarantees under </w:t>
      </w:r>
      <w:r>
        <w:rPr>
          <w:i/>
          <w:snapToGrid w:val="0"/>
        </w:rPr>
        <w:t>Joondalup Centre Act 1976</w:t>
      </w:r>
      <w:bookmarkEnd w:id="579"/>
      <w:bookmarkEnd w:id="580"/>
      <w:bookmarkEnd w:id="581"/>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outlineLvl w:val="0"/>
        <w:rPr>
          <w:snapToGrid w:val="0"/>
        </w:rPr>
      </w:pPr>
      <w:bookmarkStart w:id="582" w:name="_Toc379280778"/>
      <w:bookmarkStart w:id="583" w:name="_Toc462745481"/>
      <w:bookmarkStart w:id="584" w:name="_Toc424568667"/>
      <w:r>
        <w:rPr>
          <w:rStyle w:val="CharSClsNo"/>
        </w:rPr>
        <w:t>9</w:t>
      </w:r>
      <w:r>
        <w:rPr>
          <w:snapToGrid w:val="0"/>
        </w:rPr>
        <w:t>.</w:t>
      </w:r>
      <w:r>
        <w:rPr>
          <w:snapToGrid w:val="0"/>
        </w:rPr>
        <w:tab/>
        <w:t xml:space="preserve">Particular transitional provisions for </w:t>
      </w:r>
      <w:r>
        <w:rPr>
          <w:i/>
          <w:snapToGrid w:val="0"/>
        </w:rPr>
        <w:t>Industrial Development (Resumption of Land) Act 1945</w:t>
      </w:r>
      <w:bookmarkEnd w:id="582"/>
      <w:bookmarkEnd w:id="583"/>
      <w:bookmarkEnd w:id="584"/>
    </w:p>
    <w:p>
      <w:pPr>
        <w:pStyle w:val="ySubsection"/>
        <w:spacing w:before="140"/>
      </w:pPr>
      <w:r>
        <w:tab/>
        <w:t>(1)</w:t>
      </w:r>
      <w:r>
        <w:tab/>
        <w:t xml:space="preserve">In this clause the </w:t>
      </w:r>
      <w:r>
        <w:rPr>
          <w:rStyle w:val="CharDefText"/>
        </w:rPr>
        <w:t>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outlineLvl w:val="0"/>
        <w:rPr>
          <w:snapToGrid w:val="0"/>
        </w:rPr>
      </w:pPr>
      <w:bookmarkStart w:id="585" w:name="_Toc379280779"/>
      <w:bookmarkStart w:id="586" w:name="_Toc462745482"/>
      <w:bookmarkStart w:id="587" w:name="_Toc424568668"/>
      <w:r>
        <w:rPr>
          <w:rStyle w:val="CharSClsNo"/>
        </w:rPr>
        <w:t>10</w:t>
      </w:r>
      <w:r>
        <w:rPr>
          <w:snapToGrid w:val="0"/>
        </w:rPr>
        <w:t>.</w:t>
      </w:r>
      <w:r>
        <w:rPr>
          <w:snapToGrid w:val="0"/>
        </w:rPr>
        <w:tab/>
        <w:t>Annual report for part of year</w:t>
      </w:r>
      <w:bookmarkEnd w:id="585"/>
      <w:bookmarkEnd w:id="586"/>
      <w:bookmarkEnd w:id="587"/>
    </w:p>
    <w:p>
      <w:pPr>
        <w:pStyle w:val="ySubsection"/>
      </w:pPr>
      <w:r>
        <w:tab/>
        <w:t>(1)</w:t>
      </w:r>
      <w:r>
        <w:tab/>
        <w:t xml:space="preserve">The accountable authority, within the meaning in the </w:t>
      </w:r>
      <w:r>
        <w:rPr>
          <w:i/>
        </w:rPr>
        <w:t>Financial Administration and Audit Act 1985</w:t>
      </w:r>
      <w:r>
        <w:rPr>
          <w:iCs/>
          <w:vertAlign w:val="superscript"/>
        </w:rPr>
        <w:t> 9</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outlineLvl w:val="0"/>
        <w:rPr>
          <w:snapToGrid w:val="0"/>
        </w:rPr>
      </w:pPr>
      <w:bookmarkStart w:id="588" w:name="_Toc379280780"/>
      <w:bookmarkStart w:id="589" w:name="_Toc462745483"/>
      <w:bookmarkStart w:id="590" w:name="_Toc424568669"/>
      <w:r>
        <w:rPr>
          <w:rStyle w:val="CharSClsNo"/>
        </w:rPr>
        <w:t>11</w:t>
      </w:r>
      <w:r>
        <w:rPr>
          <w:snapToGrid w:val="0"/>
        </w:rPr>
        <w:t>.</w:t>
      </w:r>
      <w:r>
        <w:rPr>
          <w:snapToGrid w:val="0"/>
        </w:rPr>
        <w:tab/>
        <w:t>Interpretation Act to apply</w:t>
      </w:r>
      <w:bookmarkEnd w:id="588"/>
      <w:bookmarkEnd w:id="589"/>
      <w:bookmarkEnd w:id="590"/>
    </w:p>
    <w:p>
      <w:pPr>
        <w:pStyle w:val="ySubsection"/>
      </w:pPr>
      <w:r>
        <w:tab/>
      </w:r>
      <w:r>
        <w:tab/>
        <w:t xml:space="preserve">With respect to the repeals effected by section 50, this Act is supplementary to, and does not displace the operation of, the </w:t>
      </w:r>
      <w:r>
        <w:rPr>
          <w:i/>
        </w:rPr>
        <w:t>Interpretation Act 1984</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outlineLvl w:val="0"/>
      </w:pPr>
      <w:bookmarkStart w:id="591" w:name="_Toc379280781"/>
      <w:bookmarkStart w:id="592" w:name="_Toc424568670"/>
      <w:bookmarkStart w:id="593" w:name="_Toc462736680"/>
      <w:bookmarkStart w:id="594" w:name="_Toc462745484"/>
      <w:r>
        <w:t>Notes</w:t>
      </w:r>
      <w:bookmarkEnd w:id="591"/>
      <w:bookmarkEnd w:id="592"/>
      <w:bookmarkEnd w:id="593"/>
      <w:bookmarkEnd w:id="594"/>
    </w:p>
    <w:p>
      <w:pPr>
        <w:pStyle w:val="nSubsection"/>
        <w:rPr>
          <w:snapToGrid w:val="0"/>
        </w:rPr>
      </w:pPr>
      <w:r>
        <w:rPr>
          <w:snapToGrid w:val="0"/>
          <w:vertAlign w:val="superscript"/>
        </w:rPr>
        <w:t>1</w:t>
      </w:r>
      <w:r>
        <w:rPr>
          <w:snapToGrid w:val="0"/>
        </w:rPr>
        <w:tab/>
        <w:t xml:space="preserve">This </w:t>
      </w:r>
      <w:del w:id="595" w:author="svcMRProcess" w:date="2018-09-09T18:23:00Z">
        <w:r>
          <w:rPr>
            <w:snapToGrid w:val="0"/>
          </w:rPr>
          <w:delText xml:space="preserve">reprint </w:delText>
        </w:r>
      </w:del>
      <w:r>
        <w:rPr>
          <w:snapToGrid w:val="0"/>
        </w:rPr>
        <w:t>is a compilation</w:t>
      </w:r>
      <w:del w:id="596" w:author="svcMRProcess" w:date="2018-09-09T18:23:00Z">
        <w:r>
          <w:rPr>
            <w:snapToGrid w:val="0"/>
          </w:rPr>
          <w:delText xml:space="preserve"> as at 10 December 2010</w:delText>
        </w:r>
      </w:del>
      <w:r>
        <w:rPr>
          <w:snapToGrid w:val="0"/>
        </w:rPr>
        <w:t xml:space="preserve"> of the </w:t>
      </w:r>
      <w:smartTag w:uri="urn:schemas-microsoft-com:office:smarttags" w:element="place">
        <w:smartTag w:uri="urn:schemas-microsoft-com:office:smarttags" w:element="PlaceName">
          <w:r>
            <w:rPr>
              <w:i/>
              <w:noProof/>
              <w:snapToGrid w:val="0"/>
            </w:rPr>
            <w:t>Western</w:t>
          </w:r>
        </w:smartTag>
        <w:r>
          <w:rPr>
            <w:i/>
            <w:noProof/>
            <w:snapToGrid w:val="0"/>
          </w:rPr>
          <w:t xml:space="preserve"> </w:t>
        </w:r>
        <w:smartTag w:uri="urn:schemas-microsoft-com:office:smarttags" w:element="PlaceName">
          <w:r>
            <w:rPr>
              <w:i/>
              <w:noProof/>
              <w:snapToGrid w:val="0"/>
            </w:rPr>
            <w:t>Australian</w:t>
          </w:r>
        </w:smartTag>
        <w:r>
          <w:rPr>
            <w:i/>
            <w:noProof/>
            <w:snapToGrid w:val="0"/>
          </w:rPr>
          <w:t xml:space="preserve"> </w:t>
        </w:r>
        <w:smartTag w:uri="urn:schemas-microsoft-com:office:smarttags" w:element="PlaceType">
          <w:r>
            <w:rPr>
              <w:i/>
              <w:noProof/>
              <w:snapToGrid w:val="0"/>
            </w:rPr>
            <w:t>Land</w:t>
          </w:r>
        </w:smartTag>
      </w:smartTag>
      <w:r>
        <w:rPr>
          <w:i/>
          <w:noProof/>
          <w:snapToGrid w:val="0"/>
        </w:rPr>
        <w:t xml:space="preserve"> Authority Act 1992</w:t>
      </w:r>
      <w:r>
        <w:rPr>
          <w:snapToGrid w:val="0"/>
        </w:rPr>
        <w:t xml:space="preserve"> and includes the amendments made by the other written laws referred to in the following table </w:t>
      </w:r>
      <w:r>
        <w:rPr>
          <w:snapToGrid w:val="0"/>
          <w:vertAlign w:val="superscript"/>
        </w:rPr>
        <w:t>1a, 15</w:t>
      </w:r>
      <w:r>
        <w:rPr>
          <w:snapToGrid w:val="0"/>
        </w:rPr>
        <w:t>.  The table also contains information about any reprint.</w:t>
      </w:r>
    </w:p>
    <w:p>
      <w:pPr>
        <w:pStyle w:val="nHeading3"/>
        <w:rPr>
          <w:b w:val="0"/>
        </w:rPr>
      </w:pPr>
      <w:bookmarkStart w:id="597" w:name="_Toc379280782"/>
      <w:bookmarkStart w:id="598" w:name="_Toc462745485"/>
      <w:bookmarkStart w:id="599" w:name="_Toc424568671"/>
      <w:r>
        <w:rPr>
          <w:snapToGrid w:val="0"/>
        </w:rPr>
        <w:t>Compilation table</w:t>
      </w:r>
      <w:bookmarkEnd w:id="597"/>
      <w:bookmarkEnd w:id="598"/>
      <w:bookmarkEnd w:id="599"/>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41"/>
        <w:gridCol w:w="11"/>
      </w:tblGrid>
      <w:tr>
        <w:trPr>
          <w:cantSplit/>
          <w:tblHeader/>
        </w:trPr>
        <w:tc>
          <w:tcPr>
            <w:tcW w:w="2273" w:type="dxa"/>
            <w:tcBorders>
              <w:top w:val="single" w:sz="8" w:space="0" w:color="auto"/>
              <w:bottom w:val="single" w:sz="8" w:space="0" w:color="auto"/>
            </w:tcBorders>
          </w:tcPr>
          <w:p>
            <w:pPr>
              <w:pStyle w:val="nTable"/>
              <w:spacing w:after="40"/>
              <w:ind w:right="17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ind w:right="170"/>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c>
          <w:tcPr>
            <w:tcW w:w="1138" w:type="dxa"/>
            <w:tcBorders>
              <w:top w:val="single" w:sz="8" w:space="0" w:color="auto"/>
            </w:tcBorders>
          </w:tcPr>
          <w:p>
            <w:pPr>
              <w:pStyle w:val="nTable"/>
              <w:spacing w:after="40"/>
            </w:pPr>
            <w:r>
              <w:t>35 of 1992</w:t>
            </w:r>
          </w:p>
        </w:tc>
        <w:tc>
          <w:tcPr>
            <w:tcW w:w="1135" w:type="dxa"/>
            <w:tcBorders>
              <w:top w:val="single" w:sz="8" w:space="0" w:color="auto"/>
            </w:tcBorders>
          </w:tcPr>
          <w:p>
            <w:pPr>
              <w:pStyle w:val="nTable"/>
              <w:spacing w:after="40"/>
            </w:pPr>
            <w:r>
              <w:t>23 Jun 1992</w:t>
            </w:r>
          </w:p>
        </w:tc>
        <w:tc>
          <w:tcPr>
            <w:tcW w:w="2552" w:type="dxa"/>
            <w:gridSpan w:val="2"/>
            <w:tcBorders>
              <w:top w:val="single" w:sz="8" w:space="0" w:color="auto"/>
            </w:tcBorders>
          </w:tcPr>
          <w:p>
            <w:pPr>
              <w:pStyle w:val="nTable"/>
              <w:spacing w:after="40"/>
            </w:pPr>
            <w:r>
              <w:t>s. 1, 2 and 4: 23 Jun 1992 (see s. 2(1));</w:t>
            </w:r>
            <w:r>
              <w:br/>
              <w:t xml:space="preserve">balance: 1 Jul 1992 (see s. 2(2) and </w:t>
            </w:r>
            <w:r>
              <w:rPr>
                <w:i/>
              </w:rPr>
              <w:t>Gazette</w:t>
            </w:r>
            <w:r>
              <w:t xml:space="preserve"> 30 Jun 1992 p. 2869)</w:t>
            </w:r>
          </w:p>
        </w:tc>
      </w:tr>
      <w:tr>
        <w:trPr>
          <w:cantSplit/>
        </w:trPr>
        <w:tc>
          <w:tcPr>
            <w:tcW w:w="2273" w:type="dxa"/>
          </w:tcPr>
          <w:p>
            <w:pPr>
              <w:pStyle w:val="nTable"/>
              <w:spacing w:after="40"/>
              <w:ind w:right="170"/>
            </w:pPr>
            <w:r>
              <w:rPr>
                <w:i/>
              </w:rPr>
              <w:t xml:space="preserve">Financial Administration Legislation Amendment Act 1993 </w:t>
            </w:r>
            <w:r>
              <w:t>s. 11</w:t>
            </w:r>
          </w:p>
        </w:tc>
        <w:tc>
          <w:tcPr>
            <w:tcW w:w="1138" w:type="dxa"/>
          </w:tcPr>
          <w:p>
            <w:pPr>
              <w:pStyle w:val="nTable"/>
              <w:spacing w:after="40"/>
            </w:pPr>
            <w:r>
              <w:t>6 of 1993</w:t>
            </w:r>
          </w:p>
        </w:tc>
        <w:tc>
          <w:tcPr>
            <w:tcW w:w="1135" w:type="dxa"/>
          </w:tcPr>
          <w:p>
            <w:pPr>
              <w:pStyle w:val="nTable"/>
              <w:spacing w:after="40"/>
            </w:pPr>
            <w:r>
              <w:t>27 Aug 1993</w:t>
            </w:r>
          </w:p>
        </w:tc>
        <w:tc>
          <w:tcPr>
            <w:tcW w:w="2552" w:type="dxa"/>
            <w:gridSpan w:val="2"/>
          </w:tcPr>
          <w:p>
            <w:pPr>
              <w:pStyle w:val="nTable"/>
              <w:spacing w:after="40"/>
            </w:pPr>
            <w:r>
              <w:t>1 Jul 1993 (see s. 2(1))</w:t>
            </w:r>
          </w:p>
        </w:tc>
      </w:tr>
      <w:tr>
        <w:trPr>
          <w:cantSplit/>
        </w:trPr>
        <w:tc>
          <w:tcPr>
            <w:tcW w:w="2273" w:type="dxa"/>
          </w:tcPr>
          <w:p>
            <w:pPr>
              <w:pStyle w:val="nTable"/>
              <w:spacing w:after="40"/>
              <w:ind w:right="170"/>
            </w:pPr>
            <w:r>
              <w:rPr>
                <w:i/>
              </w:rPr>
              <w:t xml:space="preserve">Acts Amendment (Public Sector Management) Act 1994 </w:t>
            </w:r>
            <w:r>
              <w:t>s. 19</w:t>
            </w:r>
          </w:p>
        </w:tc>
        <w:tc>
          <w:tcPr>
            <w:tcW w:w="1138" w:type="dxa"/>
          </w:tcPr>
          <w:p>
            <w:pPr>
              <w:pStyle w:val="nTable"/>
              <w:spacing w:after="40"/>
            </w:pPr>
            <w:r>
              <w:t>32 of 1994</w:t>
            </w:r>
          </w:p>
        </w:tc>
        <w:tc>
          <w:tcPr>
            <w:tcW w:w="1135" w:type="dxa"/>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73" w:type="dxa"/>
          </w:tcPr>
          <w:p>
            <w:pPr>
              <w:pStyle w:val="nTable"/>
              <w:spacing w:after="40"/>
              <w:ind w:right="170"/>
            </w:pPr>
            <w:r>
              <w:rPr>
                <w:i/>
              </w:rPr>
              <w:t xml:space="preserve">Statutes (Repeals and Minor Amendments) Act 1994 </w:t>
            </w:r>
            <w:r>
              <w:t>s. 4</w:t>
            </w:r>
          </w:p>
        </w:tc>
        <w:tc>
          <w:tcPr>
            <w:tcW w:w="1138" w:type="dxa"/>
          </w:tcPr>
          <w:p>
            <w:pPr>
              <w:pStyle w:val="nTable"/>
              <w:spacing w:after="40"/>
            </w:pPr>
            <w:r>
              <w:t>73 of 1994</w:t>
            </w:r>
          </w:p>
        </w:tc>
        <w:tc>
          <w:tcPr>
            <w:tcW w:w="1135" w:type="dxa"/>
          </w:tcPr>
          <w:p>
            <w:pPr>
              <w:pStyle w:val="nTable"/>
              <w:spacing w:after="40"/>
            </w:pPr>
            <w:r>
              <w:t>9 Dec 1994</w:t>
            </w:r>
          </w:p>
        </w:tc>
        <w:tc>
          <w:tcPr>
            <w:tcW w:w="2552" w:type="dxa"/>
            <w:gridSpan w:val="2"/>
          </w:tcPr>
          <w:p>
            <w:pPr>
              <w:pStyle w:val="nTable"/>
              <w:spacing w:after="40"/>
            </w:pPr>
            <w:r>
              <w:t>9 Dec 1994 (see s. 2)</w:t>
            </w:r>
          </w:p>
        </w:tc>
      </w:tr>
      <w:tr>
        <w:trPr>
          <w:cantSplit/>
        </w:trPr>
        <w:tc>
          <w:tcPr>
            <w:tcW w:w="2273" w:type="dxa"/>
          </w:tcPr>
          <w:p>
            <w:pPr>
              <w:pStyle w:val="nTable"/>
              <w:spacing w:after="40"/>
              <w:ind w:right="170"/>
            </w:pPr>
            <w:r>
              <w:rPr>
                <w:i/>
              </w:rPr>
              <w:t xml:space="preserve">Local Government (Consequential Amendments) Act 1996 </w:t>
            </w:r>
            <w:r>
              <w:t>s. 4</w:t>
            </w:r>
          </w:p>
        </w:tc>
        <w:tc>
          <w:tcPr>
            <w:tcW w:w="1138" w:type="dxa"/>
          </w:tcPr>
          <w:p>
            <w:pPr>
              <w:pStyle w:val="nTable"/>
              <w:spacing w:after="40"/>
            </w:pPr>
            <w:r>
              <w:t>14 of 1996</w:t>
            </w:r>
          </w:p>
        </w:tc>
        <w:tc>
          <w:tcPr>
            <w:tcW w:w="1135" w:type="dxa"/>
          </w:tcPr>
          <w:p>
            <w:pPr>
              <w:pStyle w:val="nTable"/>
              <w:spacing w:after="40"/>
            </w:pPr>
            <w:r>
              <w:t>28 Jun 1996</w:t>
            </w:r>
          </w:p>
        </w:tc>
        <w:tc>
          <w:tcPr>
            <w:tcW w:w="2552" w:type="dxa"/>
            <w:gridSpan w:val="2"/>
          </w:tcPr>
          <w:p>
            <w:pPr>
              <w:pStyle w:val="nTable"/>
              <w:spacing w:after="40"/>
            </w:pPr>
            <w:r>
              <w:t>1 Jul 1996 (see s. 2)</w:t>
            </w:r>
          </w:p>
        </w:tc>
      </w:tr>
      <w:tr>
        <w:trPr>
          <w:cantSplit/>
        </w:trPr>
        <w:tc>
          <w:tcPr>
            <w:tcW w:w="2273" w:type="dxa"/>
          </w:tcPr>
          <w:p>
            <w:pPr>
              <w:pStyle w:val="nTable"/>
              <w:spacing w:after="40"/>
              <w:ind w:right="170"/>
            </w:pPr>
            <w:r>
              <w:rPr>
                <w:i/>
              </w:rPr>
              <w:t xml:space="preserve">Statutory Corporations (Liability of Directors) Act 1996 </w:t>
            </w:r>
            <w:r>
              <w:t>s. 3</w:t>
            </w:r>
          </w:p>
        </w:tc>
        <w:tc>
          <w:tcPr>
            <w:tcW w:w="1138" w:type="dxa"/>
          </w:tcPr>
          <w:p>
            <w:pPr>
              <w:pStyle w:val="nTable"/>
              <w:spacing w:after="40"/>
            </w:pPr>
            <w:r>
              <w:t>41 of 1996</w:t>
            </w:r>
          </w:p>
        </w:tc>
        <w:tc>
          <w:tcPr>
            <w:tcW w:w="1135" w:type="dxa"/>
          </w:tcPr>
          <w:p>
            <w:pPr>
              <w:pStyle w:val="nTable"/>
              <w:spacing w:after="40"/>
            </w:pPr>
            <w:r>
              <w:t>10 Oct 1996</w:t>
            </w:r>
          </w:p>
        </w:tc>
        <w:tc>
          <w:tcPr>
            <w:tcW w:w="2552" w:type="dxa"/>
            <w:gridSpan w:val="2"/>
          </w:tcPr>
          <w:p>
            <w:pPr>
              <w:pStyle w:val="nTable"/>
              <w:spacing w:after="40"/>
            </w:pPr>
            <w:r>
              <w:t xml:space="preserve">1 Dec 1996 (see s. 2 and </w:t>
            </w:r>
            <w:r>
              <w:rPr>
                <w:i/>
              </w:rPr>
              <w:t>Gazette</w:t>
            </w:r>
            <w:r>
              <w:t xml:space="preserve"> 12 Nov 1996 p. 6301)</w:t>
            </w:r>
          </w:p>
        </w:tc>
      </w:tr>
      <w:tr>
        <w:trPr>
          <w:cantSplit/>
        </w:trPr>
        <w:tc>
          <w:tcPr>
            <w:tcW w:w="2273" w:type="dxa"/>
          </w:tcPr>
          <w:p>
            <w:pPr>
              <w:pStyle w:val="nTable"/>
              <w:spacing w:after="40"/>
              <w:ind w:right="170"/>
            </w:pPr>
            <w:r>
              <w:rPr>
                <w:i/>
              </w:rPr>
              <w:t xml:space="preserve">Financial Legislation Amendment Act 1996 </w:t>
            </w:r>
            <w:r>
              <w:t>s. 64</w:t>
            </w:r>
          </w:p>
        </w:tc>
        <w:tc>
          <w:tcPr>
            <w:tcW w:w="1138" w:type="dxa"/>
          </w:tcPr>
          <w:p>
            <w:pPr>
              <w:pStyle w:val="nTable"/>
              <w:keepNext/>
              <w:keepLines/>
              <w:spacing w:after="40"/>
            </w:pPr>
            <w:r>
              <w:t>49 of 1996</w:t>
            </w:r>
          </w:p>
        </w:tc>
        <w:tc>
          <w:tcPr>
            <w:tcW w:w="1135" w:type="dxa"/>
          </w:tcPr>
          <w:p>
            <w:pPr>
              <w:pStyle w:val="nTable"/>
              <w:keepNext/>
              <w:keepLines/>
              <w:spacing w:after="40"/>
            </w:pPr>
            <w:r>
              <w:t>25 Oct 1996</w:t>
            </w:r>
          </w:p>
        </w:tc>
        <w:tc>
          <w:tcPr>
            <w:tcW w:w="2552" w:type="dxa"/>
            <w:gridSpan w:val="2"/>
          </w:tcPr>
          <w:p>
            <w:pPr>
              <w:pStyle w:val="nTable"/>
              <w:spacing w:after="40"/>
            </w:pPr>
            <w:r>
              <w:t>25 Oct 1996 (see s. 2(1))</w:t>
            </w:r>
          </w:p>
        </w:tc>
      </w:tr>
      <w:tr>
        <w:trPr>
          <w:cantSplit/>
        </w:trPr>
        <w:tc>
          <w:tcPr>
            <w:tcW w:w="2273" w:type="dxa"/>
          </w:tcPr>
          <w:p>
            <w:pPr>
              <w:pStyle w:val="nTable"/>
              <w:spacing w:after="40"/>
              <w:ind w:right="170"/>
            </w:pPr>
            <w:r>
              <w:rPr>
                <w:i/>
              </w:rPr>
              <w:t xml:space="preserve">Transfer of Land Amendment Act 1996 </w:t>
            </w:r>
            <w:r>
              <w:t>s. 153(3)</w:t>
            </w:r>
          </w:p>
        </w:tc>
        <w:tc>
          <w:tcPr>
            <w:tcW w:w="1138" w:type="dxa"/>
          </w:tcPr>
          <w:p>
            <w:pPr>
              <w:pStyle w:val="nTable"/>
              <w:spacing w:after="40"/>
            </w:pPr>
            <w:r>
              <w:t>81 of 1996</w:t>
            </w:r>
          </w:p>
        </w:tc>
        <w:tc>
          <w:tcPr>
            <w:tcW w:w="1135" w:type="dxa"/>
          </w:tcPr>
          <w:p>
            <w:pPr>
              <w:pStyle w:val="nTable"/>
              <w:spacing w:after="40"/>
            </w:pPr>
            <w:r>
              <w:t>14 Nov 1996</w:t>
            </w:r>
          </w:p>
        </w:tc>
        <w:tc>
          <w:tcPr>
            <w:tcW w:w="2552" w:type="dxa"/>
            <w:gridSpan w:val="2"/>
          </w:tcPr>
          <w:p>
            <w:pPr>
              <w:pStyle w:val="nTable"/>
              <w:spacing w:after="40"/>
            </w:pPr>
            <w:r>
              <w:t>14 Nov 1996 (see s. 2)</w:t>
            </w:r>
          </w:p>
        </w:tc>
      </w:tr>
      <w:tr>
        <w:trPr>
          <w:cantSplit/>
        </w:trPr>
        <w:tc>
          <w:tcPr>
            <w:tcW w:w="2273" w:type="dxa"/>
          </w:tcPr>
          <w:p>
            <w:pPr>
              <w:pStyle w:val="nTable"/>
              <w:spacing w:after="40"/>
              <w:ind w:right="170"/>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1997</w:t>
            </w:r>
          </w:p>
        </w:tc>
        <w:tc>
          <w:tcPr>
            <w:tcW w:w="1138" w:type="dxa"/>
          </w:tcPr>
          <w:p>
            <w:pPr>
              <w:pStyle w:val="nTable"/>
              <w:spacing w:after="40"/>
            </w:pPr>
            <w:r>
              <w:t>28 of 1997</w:t>
            </w:r>
          </w:p>
        </w:tc>
        <w:tc>
          <w:tcPr>
            <w:tcW w:w="1135" w:type="dxa"/>
          </w:tcPr>
          <w:p>
            <w:pPr>
              <w:pStyle w:val="nTable"/>
              <w:spacing w:after="40"/>
            </w:pPr>
            <w:r>
              <w:t>26 Sep 1997</w:t>
            </w:r>
          </w:p>
        </w:tc>
        <w:tc>
          <w:tcPr>
            <w:tcW w:w="2552" w:type="dxa"/>
            <w:gridSpan w:val="2"/>
          </w:tcPr>
          <w:p>
            <w:pPr>
              <w:pStyle w:val="nTable"/>
              <w:spacing w:after="40"/>
            </w:pPr>
            <w:r>
              <w:t>26 Sep 1997 (see s. 2)</w:t>
            </w:r>
          </w:p>
        </w:tc>
      </w:tr>
      <w:tr>
        <w:trPr>
          <w:cantSplit/>
        </w:trPr>
        <w:tc>
          <w:tcPr>
            <w:tcW w:w="2273" w:type="dxa"/>
          </w:tcPr>
          <w:p>
            <w:pPr>
              <w:pStyle w:val="nTable"/>
              <w:spacing w:after="40"/>
              <w:ind w:right="170"/>
            </w:pPr>
            <w:r>
              <w:rPr>
                <w:i/>
              </w:rPr>
              <w:t xml:space="preserve">Acts Amendment (Land Administration) Act 1997 </w:t>
            </w:r>
            <w:r>
              <w:t>Pt. 67 and s. 141</w:t>
            </w:r>
          </w:p>
        </w:tc>
        <w:tc>
          <w:tcPr>
            <w:tcW w:w="1138" w:type="dxa"/>
          </w:tcPr>
          <w:p>
            <w:pPr>
              <w:pStyle w:val="nTable"/>
              <w:spacing w:after="40"/>
            </w:pPr>
            <w:r>
              <w:t>31 of 1997</w:t>
            </w:r>
          </w:p>
        </w:tc>
        <w:tc>
          <w:tcPr>
            <w:tcW w:w="1135" w:type="dxa"/>
          </w:tcPr>
          <w:p>
            <w:pPr>
              <w:pStyle w:val="nTable"/>
              <w:spacing w:after="40"/>
            </w:pPr>
            <w:r>
              <w:t>3 Oct 1997</w:t>
            </w:r>
          </w:p>
        </w:tc>
        <w:tc>
          <w:tcPr>
            <w:tcW w:w="2552" w:type="dxa"/>
            <w:gridSpan w:val="2"/>
          </w:tcPr>
          <w:p>
            <w:pPr>
              <w:pStyle w:val="nTable"/>
              <w:spacing w:after="40"/>
            </w:pPr>
            <w:r>
              <w:t xml:space="preserve">30 Mar 1998 (see s. 2 and </w:t>
            </w:r>
            <w:r>
              <w:rPr>
                <w:i/>
              </w:rPr>
              <w:t>Gazette</w:t>
            </w:r>
            <w:r>
              <w:t xml:space="preserve"> 27 Mar 1998 p. 1765)</w:t>
            </w:r>
          </w:p>
        </w:tc>
      </w:tr>
      <w:tr>
        <w:trPr>
          <w:cantSplit/>
        </w:trPr>
        <w:tc>
          <w:tcPr>
            <w:tcW w:w="2273" w:type="dxa"/>
          </w:tcPr>
          <w:p>
            <w:pPr>
              <w:pStyle w:val="nTable"/>
              <w:spacing w:after="40"/>
              <w:ind w:right="170"/>
              <w:rPr>
                <w:vertAlign w:val="superscript"/>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w:t>
            </w:r>
            <w:r>
              <w:rPr>
                <w:vertAlign w:val="superscript"/>
              </w:rPr>
              <w:t> 3, 4, 10, 11</w:t>
            </w:r>
          </w:p>
        </w:tc>
        <w:tc>
          <w:tcPr>
            <w:tcW w:w="1138" w:type="dxa"/>
          </w:tcPr>
          <w:p>
            <w:pPr>
              <w:pStyle w:val="nTable"/>
              <w:spacing w:after="40"/>
            </w:pPr>
            <w:r>
              <w:t>60 of 1998</w:t>
            </w:r>
          </w:p>
        </w:tc>
        <w:tc>
          <w:tcPr>
            <w:tcW w:w="1135" w:type="dxa"/>
          </w:tcPr>
          <w:p>
            <w:pPr>
              <w:pStyle w:val="nTable"/>
              <w:spacing w:after="40"/>
            </w:pPr>
            <w:r>
              <w:t>31 Dec 1998</w:t>
            </w:r>
          </w:p>
        </w:tc>
        <w:tc>
          <w:tcPr>
            <w:tcW w:w="2552" w:type="dxa"/>
            <w:gridSpan w:val="2"/>
          </w:tcPr>
          <w:p>
            <w:pPr>
              <w:pStyle w:val="nTable"/>
              <w:spacing w:after="40"/>
            </w:pPr>
            <w:r>
              <w:t>31 Dec 1998 (see s. 2)</w:t>
            </w:r>
          </w:p>
        </w:tc>
      </w:tr>
      <w:tr>
        <w:trPr>
          <w:gridAfter w:val="1"/>
          <w:wAfter w:w="11" w:type="dxa"/>
          <w:cantSplit/>
        </w:trPr>
        <w:tc>
          <w:tcPr>
            <w:tcW w:w="7087" w:type="dxa"/>
            <w:gridSpan w:val="4"/>
          </w:tcPr>
          <w:p>
            <w:pPr>
              <w:pStyle w:val="nTable"/>
              <w:spacing w:after="40"/>
            </w:pPr>
            <w:r>
              <w:rPr>
                <w:b/>
              </w:rPr>
              <w:t xml:space="preserve">Reprint of the </w:t>
            </w:r>
            <w:smartTag w:uri="urn:schemas-microsoft-com:office:smarttags" w:element="place">
              <w:smartTag w:uri="urn:schemas-microsoft-com:office:smarttags" w:element="PlaceName">
                <w:r>
                  <w:rPr>
                    <w:b/>
                    <w:i/>
                  </w:rPr>
                  <w:t>Western</w:t>
                </w:r>
              </w:smartTag>
              <w:r>
                <w:rPr>
                  <w:b/>
                  <w:i/>
                </w:rPr>
                <w:t xml:space="preserve"> </w:t>
              </w:r>
              <w:smartTag w:uri="urn:schemas-microsoft-com:office:smarttags" w:element="PlaceName">
                <w:r>
                  <w:rPr>
                    <w:b/>
                    <w:i/>
                  </w:rPr>
                  <w:t>Australian</w:t>
                </w:r>
              </w:smartTag>
              <w:r>
                <w:rPr>
                  <w:b/>
                  <w:i/>
                </w:rPr>
                <w:t xml:space="preserve"> </w:t>
              </w:r>
              <w:smartTag w:uri="urn:schemas-microsoft-com:office:smarttags" w:element="PlaceType">
                <w:r>
                  <w:rPr>
                    <w:b/>
                    <w:i/>
                  </w:rPr>
                  <w:t>Land</w:t>
                </w:r>
              </w:smartTag>
            </w:smartTag>
            <w:r>
              <w:rPr>
                <w:b/>
                <w:i/>
              </w:rPr>
              <w:t xml:space="preserve"> Authority Act 1992 </w:t>
            </w:r>
            <w:r>
              <w:rPr>
                <w:b/>
              </w:rPr>
              <w:t>as at 16 Apr 1999</w:t>
            </w:r>
            <w:r>
              <w:t xml:space="preserve"> (includes amendments listed above)</w:t>
            </w:r>
          </w:p>
        </w:tc>
      </w:tr>
      <w:tr>
        <w:trPr>
          <w:cantSplit/>
        </w:trPr>
        <w:tc>
          <w:tcPr>
            <w:tcW w:w="2273" w:type="dxa"/>
          </w:tcPr>
          <w:p>
            <w:pPr>
              <w:pStyle w:val="nTable"/>
              <w:spacing w:after="40"/>
              <w:ind w:right="170"/>
              <w:rPr>
                <w:i/>
              </w:rPr>
            </w:pPr>
            <w:r>
              <w:rPr>
                <w:i/>
              </w:rPr>
              <w:t>Corporations (Consequential Amendments) Act 2001</w:t>
            </w:r>
            <w:r>
              <w:t xml:space="preserve"> Pt. 55</w:t>
            </w:r>
          </w:p>
        </w:tc>
        <w:tc>
          <w:tcPr>
            <w:tcW w:w="1138" w:type="dxa"/>
          </w:tcPr>
          <w:p>
            <w:pPr>
              <w:pStyle w:val="nTable"/>
              <w:spacing w:after="40"/>
            </w:pPr>
            <w:r>
              <w:t>10 of 2001</w:t>
            </w:r>
          </w:p>
        </w:tc>
        <w:tc>
          <w:tcPr>
            <w:tcW w:w="1135" w:type="dxa"/>
          </w:tcPr>
          <w:p>
            <w:pPr>
              <w:pStyle w:val="nTable"/>
              <w:spacing w:after="40"/>
            </w:pPr>
            <w:r>
              <w:t>28 Jun 2001</w:t>
            </w:r>
          </w:p>
        </w:tc>
        <w:tc>
          <w:tcPr>
            <w:tcW w:w="2552"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73" w:type="dxa"/>
          </w:tcPr>
          <w:p>
            <w:pPr>
              <w:pStyle w:val="nTable"/>
              <w:spacing w:after="40"/>
              <w:ind w:right="170"/>
            </w:pPr>
            <w:r>
              <w:rPr>
                <w:i/>
              </w:rPr>
              <w:t>Acts Amendment (Equality of Status) Act 2003</w:t>
            </w:r>
            <w:r>
              <w:t xml:space="preserve"> Pt. 61</w:t>
            </w:r>
          </w:p>
        </w:tc>
        <w:tc>
          <w:tcPr>
            <w:tcW w:w="1138" w:type="dxa"/>
          </w:tcPr>
          <w:p>
            <w:pPr>
              <w:pStyle w:val="nTable"/>
              <w:spacing w:after="40"/>
            </w:pPr>
            <w:r>
              <w:t>28 of 2003</w:t>
            </w:r>
          </w:p>
        </w:tc>
        <w:tc>
          <w:tcPr>
            <w:tcW w:w="1135" w:type="dxa"/>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rPr>
          <w:cantSplit/>
        </w:trPr>
        <w:tc>
          <w:tcPr>
            <w:tcW w:w="2273" w:type="dxa"/>
          </w:tcPr>
          <w:p>
            <w:pPr>
              <w:pStyle w:val="nTable"/>
              <w:spacing w:after="40"/>
              <w:ind w:right="170"/>
            </w:pPr>
            <w:r>
              <w:rPr>
                <w:i/>
              </w:rPr>
              <w:t>Statutes (Repeals and Minor Amendments) Act 2003</w:t>
            </w:r>
            <w:r>
              <w:t xml:space="preserve"> s. 129</w:t>
            </w:r>
          </w:p>
        </w:tc>
        <w:tc>
          <w:tcPr>
            <w:tcW w:w="1138" w:type="dxa"/>
          </w:tcPr>
          <w:p>
            <w:pPr>
              <w:pStyle w:val="nTable"/>
              <w:spacing w:after="40"/>
            </w:pPr>
            <w:r>
              <w:t>74 of 2003</w:t>
            </w:r>
          </w:p>
        </w:tc>
        <w:tc>
          <w:tcPr>
            <w:tcW w:w="1135" w:type="dxa"/>
          </w:tcPr>
          <w:p>
            <w:pPr>
              <w:pStyle w:val="nTable"/>
              <w:spacing w:after="40"/>
            </w:pPr>
            <w:r>
              <w:t>15 Dec 2003</w:t>
            </w:r>
          </w:p>
        </w:tc>
        <w:tc>
          <w:tcPr>
            <w:tcW w:w="2552" w:type="dxa"/>
            <w:gridSpan w:val="2"/>
          </w:tcPr>
          <w:p>
            <w:pPr>
              <w:pStyle w:val="nTable"/>
              <w:spacing w:after="40"/>
            </w:pPr>
            <w:r>
              <w:rPr>
                <w:spacing w:val="-2"/>
              </w:rPr>
              <w:t>15 Dec 2003 (see s. 2)</w:t>
            </w:r>
          </w:p>
        </w:tc>
      </w:tr>
      <w:tr>
        <w:trPr>
          <w:cantSplit/>
        </w:trPr>
        <w:tc>
          <w:tcPr>
            <w:tcW w:w="2273" w:type="dxa"/>
          </w:tcPr>
          <w:p>
            <w:pPr>
              <w:pStyle w:val="nTable"/>
              <w:spacing w:after="40"/>
              <w:ind w:right="170"/>
              <w:rPr>
                <w:vertAlign w:val="superscript"/>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2004</w:t>
            </w:r>
            <w:r>
              <w:t xml:space="preserve"> Pt. 2</w:t>
            </w:r>
            <w:r>
              <w:rPr>
                <w:vertAlign w:val="superscript"/>
              </w:rPr>
              <w:t>12, 13</w:t>
            </w:r>
          </w:p>
        </w:tc>
        <w:tc>
          <w:tcPr>
            <w:tcW w:w="1138" w:type="dxa"/>
          </w:tcPr>
          <w:p>
            <w:pPr>
              <w:pStyle w:val="nTable"/>
              <w:spacing w:after="40"/>
            </w:pPr>
            <w:r>
              <w:t>67 of 2004</w:t>
            </w:r>
          </w:p>
        </w:tc>
        <w:tc>
          <w:tcPr>
            <w:tcW w:w="1135" w:type="dxa"/>
          </w:tcPr>
          <w:p>
            <w:pPr>
              <w:pStyle w:val="nTable"/>
              <w:spacing w:after="40"/>
            </w:pPr>
            <w:r>
              <w:t>8 Dec 2004</w:t>
            </w:r>
          </w:p>
        </w:tc>
        <w:tc>
          <w:tcPr>
            <w:tcW w:w="2552" w:type="dxa"/>
            <w:gridSpan w:val="2"/>
          </w:tcPr>
          <w:p>
            <w:pPr>
              <w:pStyle w:val="nTable"/>
              <w:spacing w:after="40"/>
              <w:rPr>
                <w:spacing w:val="-2"/>
              </w:rPr>
            </w:pPr>
            <w:r>
              <w:rPr>
                <w:spacing w:val="-2"/>
              </w:rPr>
              <w:t xml:space="preserve">25 Dec 2004 (see s. 2 and </w:t>
            </w:r>
            <w:r>
              <w:rPr>
                <w:i/>
                <w:spacing w:val="-2"/>
              </w:rPr>
              <w:t>Gazette</w:t>
            </w:r>
            <w:r>
              <w:rPr>
                <w:spacing w:val="-2"/>
              </w:rPr>
              <w:t xml:space="preserve"> 24 Dec 2004 p. 6247)</w:t>
            </w:r>
          </w:p>
        </w:tc>
      </w:tr>
      <w:tr>
        <w:trPr>
          <w:gridAfter w:val="1"/>
          <w:wAfter w:w="11" w:type="dxa"/>
          <w:cantSplit/>
        </w:trPr>
        <w:tc>
          <w:tcPr>
            <w:tcW w:w="7087" w:type="dxa"/>
            <w:gridSpan w:val="4"/>
          </w:tcPr>
          <w:p>
            <w:pPr>
              <w:pStyle w:val="nTable"/>
              <w:spacing w:after="40"/>
              <w:rPr>
                <w:spacing w:val="-2"/>
              </w:rPr>
            </w:pPr>
            <w:r>
              <w:rPr>
                <w:b/>
              </w:rPr>
              <w:t xml:space="preserve">Reprint 2: The </w:t>
            </w:r>
            <w:smartTag w:uri="urn:schemas-microsoft-com:office:smarttags" w:element="place">
              <w:smartTag w:uri="urn:schemas-microsoft-com:office:smarttags" w:element="PlaceName">
                <w:r>
                  <w:rPr>
                    <w:b/>
                    <w:i/>
                  </w:rPr>
                  <w:t>Western</w:t>
                </w:r>
              </w:smartTag>
              <w:r>
                <w:rPr>
                  <w:b/>
                  <w:i/>
                </w:rPr>
                <w:t xml:space="preserve"> </w:t>
              </w:r>
              <w:smartTag w:uri="urn:schemas-microsoft-com:office:smarttags" w:element="PlaceName">
                <w:r>
                  <w:rPr>
                    <w:b/>
                    <w:i/>
                  </w:rPr>
                  <w:t>Australian</w:t>
                </w:r>
              </w:smartTag>
              <w:r>
                <w:rPr>
                  <w:b/>
                  <w:i/>
                </w:rPr>
                <w:t xml:space="preserve"> </w:t>
              </w:r>
              <w:smartTag w:uri="urn:schemas-microsoft-com:office:smarttags" w:element="PlaceType">
                <w:r>
                  <w:rPr>
                    <w:b/>
                    <w:i/>
                  </w:rPr>
                  <w:t>Land</w:t>
                </w:r>
              </w:smartTag>
            </w:smartTag>
            <w:r>
              <w:rPr>
                <w:b/>
                <w:i/>
              </w:rPr>
              <w:t xml:space="preserve"> Authority Act 1992 </w:t>
            </w:r>
            <w:r>
              <w:rPr>
                <w:b/>
              </w:rPr>
              <w:t>as at 4 Feb 2005</w:t>
            </w:r>
            <w:r>
              <w:t xml:space="preserve"> (includes amendments listed above)</w:t>
            </w:r>
          </w:p>
        </w:tc>
      </w:tr>
      <w:tr>
        <w:trPr>
          <w:cantSplit/>
        </w:trPr>
        <w:tc>
          <w:tcPr>
            <w:tcW w:w="2273" w:type="dxa"/>
          </w:tcPr>
          <w:p>
            <w:pPr>
              <w:pStyle w:val="nTable"/>
              <w:spacing w:after="40"/>
              <w:ind w:right="170"/>
            </w:pPr>
            <w:r>
              <w:rPr>
                <w:i/>
                <w:snapToGrid w:val="0"/>
              </w:rPr>
              <w:t>Land Information Authority Act 2006</w:t>
            </w:r>
            <w:r>
              <w:rPr>
                <w:snapToGrid w:val="0"/>
              </w:rPr>
              <w:t xml:space="preserve"> s. 119</w:t>
            </w:r>
          </w:p>
        </w:tc>
        <w:tc>
          <w:tcPr>
            <w:tcW w:w="1138"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2" w:type="dxa"/>
            <w:gridSpan w:val="2"/>
          </w:tcPr>
          <w:p>
            <w:pPr>
              <w:pStyle w:val="nTable"/>
              <w:spacing w:after="40"/>
              <w:rPr>
                <w:spacing w:val="-2"/>
              </w:rPr>
            </w:pPr>
            <w:r>
              <w:rPr>
                <w:spacing w:val="-2"/>
              </w:rPr>
              <w:t xml:space="preserve">1 Jan 2007 (see s. 2(1) and </w:t>
            </w:r>
            <w:r>
              <w:rPr>
                <w:i/>
                <w:iCs/>
                <w:spacing w:val="-2"/>
              </w:rPr>
              <w:t xml:space="preserve">Gazette </w:t>
            </w:r>
            <w:r>
              <w:rPr>
                <w:spacing w:val="-2"/>
              </w:rPr>
              <w:t>8 Dec 2006 p. 5369)</w:t>
            </w:r>
          </w:p>
        </w:tc>
      </w:tr>
      <w:tr>
        <w:trPr>
          <w:cantSplit/>
        </w:trPr>
        <w:tc>
          <w:tcPr>
            <w:tcW w:w="2273" w:type="dxa"/>
          </w:tcPr>
          <w:p>
            <w:pPr>
              <w:pStyle w:val="nTable"/>
              <w:spacing w:after="40"/>
              <w:ind w:right="170"/>
              <w:rPr>
                <w:i/>
                <w:snapToGrid w:val="0"/>
              </w:rPr>
            </w:pPr>
            <w:r>
              <w:rPr>
                <w:i/>
                <w:snapToGrid w:val="0"/>
              </w:rPr>
              <w:t xml:space="preserve">Financial Legislation Amendment and Repeal Act 2006 </w:t>
            </w:r>
            <w:r>
              <w:rPr>
                <w:iCs/>
                <w:snapToGrid w:val="0"/>
              </w:rPr>
              <w:t>s. 4, 5(1), 15 and Sch. 1 cl. 182</w:t>
            </w:r>
          </w:p>
        </w:tc>
        <w:tc>
          <w:tcPr>
            <w:tcW w:w="1138"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2" w:type="dxa"/>
            <w:gridSpan w:val="2"/>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ind w:right="113"/>
              <w:rPr>
                <w:iCs/>
              </w:rPr>
            </w:pPr>
            <w:r>
              <w:rPr>
                <w:i/>
              </w:rPr>
              <w:t>Statutes (Repeals and Miscellaneous Amendments) Act 2009</w:t>
            </w:r>
            <w:r>
              <w:rPr>
                <w:iCs/>
              </w:rPr>
              <w:t xml:space="preserve"> s. 136</w:t>
            </w:r>
          </w:p>
        </w:tc>
        <w:tc>
          <w:tcPr>
            <w:tcW w:w="1138" w:type="dxa"/>
          </w:tcPr>
          <w:p>
            <w:pPr>
              <w:pStyle w:val="nTable"/>
              <w:spacing w:after="40"/>
            </w:pPr>
            <w:r>
              <w:t xml:space="preserve">8 of 2009 </w:t>
            </w:r>
          </w:p>
        </w:tc>
        <w:tc>
          <w:tcPr>
            <w:tcW w:w="1135" w:type="dxa"/>
          </w:tcPr>
          <w:p>
            <w:pPr>
              <w:pStyle w:val="nTable"/>
              <w:spacing w:after="40"/>
            </w:pPr>
            <w:r>
              <w:t>21 May 2009</w:t>
            </w:r>
          </w:p>
        </w:tc>
        <w:tc>
          <w:tcPr>
            <w:tcW w:w="2552" w:type="dxa"/>
            <w:gridSpan w:val="2"/>
          </w:tcPr>
          <w:p>
            <w:pPr>
              <w:pStyle w:val="nTable"/>
              <w:spacing w:after="40"/>
            </w:pPr>
            <w:r>
              <w:t>22 May 2009 (see s. 2(b))</w:t>
            </w:r>
          </w:p>
        </w:tc>
      </w:tr>
      <w:tr>
        <w:trPr>
          <w:cantSplit/>
        </w:trPr>
        <w:tc>
          <w:tcPr>
            <w:tcW w:w="2273" w:type="dxa"/>
          </w:tcPr>
          <w:p>
            <w:pPr>
              <w:pStyle w:val="nTable"/>
              <w:spacing w:after="40"/>
              <w:ind w:right="113"/>
              <w:rPr>
                <w:iCs/>
                <w:snapToGrid w:val="0"/>
                <w:u w:val="words"/>
              </w:rPr>
            </w:pPr>
            <w:r>
              <w:rPr>
                <w:i/>
                <w:snapToGrid w:val="0"/>
              </w:rPr>
              <w:t>Standardisation of Formatting Act 2010</w:t>
            </w:r>
            <w:r>
              <w:rPr>
                <w:iCs/>
                <w:snapToGrid w:val="0"/>
              </w:rPr>
              <w:t xml:space="preserve"> s. 41</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3" w:type="dxa"/>
          </w:tcPr>
          <w:p>
            <w:pPr>
              <w:pStyle w:val="nTable"/>
              <w:spacing w:after="40"/>
              <w:ind w:right="113"/>
              <w:rPr>
                <w:i/>
                <w:snapToGrid w:val="0"/>
              </w:rPr>
            </w:pPr>
            <w:r>
              <w:rPr>
                <w:i/>
                <w:snapToGrid w:val="0"/>
              </w:rPr>
              <w:t xml:space="preserve">Public Sector Reform Act 2010 </w:t>
            </w:r>
            <w:r>
              <w:rPr>
                <w:iCs/>
                <w:snapToGrid w:val="0"/>
              </w:rPr>
              <w:t>s. 88 and 89</w:t>
            </w:r>
          </w:p>
        </w:tc>
        <w:tc>
          <w:tcPr>
            <w:tcW w:w="1138" w:type="dxa"/>
          </w:tcPr>
          <w:p>
            <w:pPr>
              <w:pStyle w:val="nTable"/>
              <w:spacing w:after="40"/>
              <w:rPr>
                <w:snapToGrid w:val="0"/>
              </w:rPr>
            </w:pPr>
            <w:r>
              <w:rPr>
                <w:snapToGrid w:val="0"/>
              </w:rPr>
              <w:t>39 of 2010</w:t>
            </w:r>
          </w:p>
        </w:tc>
        <w:tc>
          <w:tcPr>
            <w:tcW w:w="1135" w:type="dxa"/>
          </w:tcPr>
          <w:p>
            <w:pPr>
              <w:pStyle w:val="nTable"/>
              <w:spacing w:after="40"/>
              <w:rPr>
                <w:snapToGrid w:val="0"/>
              </w:rPr>
            </w:pPr>
            <w:r>
              <w:t>1 Oct 2010</w:t>
            </w:r>
          </w:p>
        </w:tc>
        <w:tc>
          <w:tcPr>
            <w:tcW w:w="2552" w:type="dxa"/>
            <w:gridSpan w:val="2"/>
          </w:tcPr>
          <w:p>
            <w:pPr>
              <w:pStyle w:val="nTable"/>
              <w:spacing w:after="40"/>
              <w:rPr>
                <w:snapToGrid w:val="0"/>
              </w:rPr>
            </w:pPr>
            <w:r>
              <w:t xml:space="preserve">1 Dec 2010 (see s. 2(b) and </w:t>
            </w:r>
            <w:r>
              <w:rPr>
                <w:i/>
                <w:iCs/>
              </w:rPr>
              <w:t>Gazette</w:t>
            </w:r>
            <w:r>
              <w:t xml:space="preserve"> 5 Nov 2010 p. 5563)</w:t>
            </w:r>
          </w:p>
        </w:tc>
      </w:tr>
      <w:tr>
        <w:trPr>
          <w:gridAfter w:val="1"/>
          <w:wAfter w:w="11" w:type="dxa"/>
          <w:cantSplit/>
        </w:trPr>
        <w:tc>
          <w:tcPr>
            <w:tcW w:w="7087" w:type="dxa"/>
            <w:gridSpan w:val="4"/>
            <w:tcBorders>
              <w:bottom w:val="single" w:sz="8" w:space="0" w:color="auto"/>
            </w:tcBorders>
          </w:tcPr>
          <w:p>
            <w:pPr>
              <w:pStyle w:val="nTable"/>
              <w:spacing w:after="40"/>
              <w:rPr>
                <w:snapToGrid w:val="0"/>
              </w:rPr>
            </w:pPr>
            <w:r>
              <w:rPr>
                <w:b/>
              </w:rPr>
              <w:t xml:space="preserve">Reprint 3: The </w:t>
            </w:r>
            <w:smartTag w:uri="urn:schemas-microsoft-com:office:smarttags" w:element="place">
              <w:smartTag w:uri="urn:schemas-microsoft-com:office:smarttags" w:element="PlaceName">
                <w:r>
                  <w:rPr>
                    <w:b/>
                    <w:i/>
                  </w:rPr>
                  <w:t>Western</w:t>
                </w:r>
              </w:smartTag>
              <w:r>
                <w:rPr>
                  <w:b/>
                  <w:i/>
                </w:rPr>
                <w:t xml:space="preserve"> </w:t>
              </w:r>
              <w:smartTag w:uri="urn:schemas-microsoft-com:office:smarttags" w:element="PlaceName">
                <w:r>
                  <w:rPr>
                    <w:b/>
                    <w:i/>
                  </w:rPr>
                  <w:t>Australian</w:t>
                </w:r>
              </w:smartTag>
              <w:r>
                <w:rPr>
                  <w:b/>
                  <w:i/>
                </w:rPr>
                <w:t xml:space="preserve"> </w:t>
              </w:r>
              <w:smartTag w:uri="urn:schemas-microsoft-com:office:smarttags" w:element="PlaceType">
                <w:r>
                  <w:rPr>
                    <w:b/>
                    <w:i/>
                  </w:rPr>
                  <w:t>Land</w:t>
                </w:r>
              </w:smartTag>
            </w:smartTag>
            <w:r>
              <w:rPr>
                <w:b/>
                <w:i/>
              </w:rPr>
              <w:t xml:space="preserve"> Authority Act 1992 </w:t>
            </w:r>
            <w:r>
              <w:rPr>
                <w:b/>
              </w:rPr>
              <w:t>as at 10 Dec 2010</w:t>
            </w:r>
            <w:r>
              <w:rPr>
                <w:b/>
              </w:rPr>
              <w:br/>
            </w:r>
            <w:r>
              <w:t>(includes amendments listed above)</w:t>
            </w:r>
          </w:p>
        </w:tc>
      </w:tr>
    </w:tbl>
    <w:p>
      <w:pPr>
        <w:pStyle w:val="nSubsection"/>
        <w:spacing w:before="360"/>
        <w:ind w:left="482" w:hanging="482"/>
      </w:pPr>
      <w:r>
        <w:rPr>
          <w:vertAlign w:val="superscript"/>
        </w:rPr>
        <w:t>1a</w:t>
      </w:r>
      <w:r>
        <w:tab/>
        <w:t xml:space="preserve">On the date as at which this </w:t>
      </w:r>
      <w:del w:id="600" w:author="svcMRProcess" w:date="2018-09-09T18:23:00Z">
        <w:r>
          <w:delText>reprint</w:delText>
        </w:r>
      </w:del>
      <w:ins w:id="601" w:author="svcMRProcess" w:date="2018-09-09T18:23:00Z">
        <w:r>
          <w:t>compilation</w:t>
        </w:r>
      </w:ins>
      <w:r>
        <w:t xml:space="preserve"> was prepared, provisions referred to in the following table had not come into operation and were therefore not included in </w:t>
      </w:r>
      <w:del w:id="602" w:author="svcMRProcess" w:date="2018-09-09T18:23:00Z">
        <w:r>
          <w:delText>compiling the reprint.</w:delText>
        </w:r>
      </w:del>
      <w:ins w:id="603" w:author="svcMRProcess" w:date="2018-09-09T18:23:00Z">
        <w:r>
          <w:t>this compilation.</w:t>
        </w:r>
      </w:ins>
      <w:r>
        <w:t xml:space="preserve">  For the text of the provisions see the endnotes referred to in the table.</w:t>
      </w:r>
    </w:p>
    <w:p>
      <w:pPr>
        <w:pStyle w:val="nHeading3"/>
        <w:outlineLvl w:val="0"/>
      </w:pPr>
      <w:bookmarkStart w:id="604" w:name="_Toc379280783"/>
      <w:bookmarkStart w:id="605" w:name="_Toc462745486"/>
      <w:bookmarkStart w:id="606" w:name="_Toc424568672"/>
      <w:r>
        <w:t>Provisions that have not come into operation</w:t>
      </w:r>
      <w:bookmarkEnd w:id="604"/>
      <w:bookmarkEnd w:id="605"/>
      <w:bookmarkEnd w:id="606"/>
    </w:p>
    <w:tbl>
      <w:tblPr>
        <w:tblW w:w="7151" w:type="dxa"/>
        <w:tblInd w:w="28" w:type="dxa"/>
        <w:tblLayout w:type="fixed"/>
        <w:tblCellMar>
          <w:left w:w="28" w:type="dxa"/>
          <w:right w:w="28" w:type="dxa"/>
        </w:tblCellMar>
        <w:tblLook w:val="0000" w:firstRow="0" w:lastRow="0" w:firstColumn="0" w:lastColumn="0" w:noHBand="0" w:noVBand="0"/>
      </w:tblPr>
      <w:tblGrid>
        <w:gridCol w:w="2290"/>
        <w:gridCol w:w="1146"/>
        <w:gridCol w:w="1143"/>
        <w:gridCol w:w="2572"/>
      </w:tblGrid>
      <w:tr>
        <w:trPr>
          <w:cantSplit/>
          <w:tblHeader/>
        </w:trPr>
        <w:tc>
          <w:tcPr>
            <w:tcW w:w="2290" w:type="dxa"/>
            <w:tcBorders>
              <w:top w:val="single" w:sz="8" w:space="0" w:color="auto"/>
              <w:bottom w:val="single" w:sz="8" w:space="0" w:color="auto"/>
            </w:tcBorders>
          </w:tcPr>
          <w:p>
            <w:pPr>
              <w:pStyle w:val="nTable"/>
              <w:keepNext/>
              <w:keepLines/>
              <w:spacing w:before="60" w:after="60"/>
              <w:ind w:right="113"/>
              <w:rPr>
                <w:b/>
              </w:rPr>
            </w:pPr>
            <w:r>
              <w:rPr>
                <w:b/>
              </w:rPr>
              <w:t>Short title</w:t>
            </w:r>
          </w:p>
        </w:tc>
        <w:tc>
          <w:tcPr>
            <w:tcW w:w="1146" w:type="dxa"/>
            <w:tcBorders>
              <w:top w:val="single" w:sz="8" w:space="0" w:color="auto"/>
              <w:bottom w:val="single" w:sz="8" w:space="0" w:color="auto"/>
            </w:tcBorders>
          </w:tcPr>
          <w:p>
            <w:pPr>
              <w:pStyle w:val="nTable"/>
              <w:keepNext/>
              <w:keepLines/>
              <w:spacing w:before="60" w:after="60"/>
              <w:rPr>
                <w:b/>
              </w:rPr>
            </w:pPr>
            <w:r>
              <w:rPr>
                <w:b/>
              </w:rPr>
              <w:t>Number and year</w:t>
            </w:r>
          </w:p>
        </w:tc>
        <w:tc>
          <w:tcPr>
            <w:tcW w:w="1143" w:type="dxa"/>
            <w:tcBorders>
              <w:top w:val="single" w:sz="8" w:space="0" w:color="auto"/>
              <w:bottom w:val="single" w:sz="8" w:space="0" w:color="auto"/>
            </w:tcBorders>
          </w:tcPr>
          <w:p>
            <w:pPr>
              <w:pStyle w:val="nTable"/>
              <w:keepNext/>
              <w:keepLines/>
              <w:spacing w:before="60" w:after="60"/>
              <w:rPr>
                <w:b/>
              </w:rPr>
            </w:pPr>
            <w:r>
              <w:rPr>
                <w:b/>
              </w:rPr>
              <w:t>Assent</w:t>
            </w:r>
          </w:p>
        </w:tc>
        <w:tc>
          <w:tcPr>
            <w:tcW w:w="2572" w:type="dxa"/>
            <w:tcBorders>
              <w:top w:val="single" w:sz="8" w:space="0" w:color="auto"/>
              <w:bottom w:val="single" w:sz="8" w:space="0" w:color="auto"/>
            </w:tcBorders>
          </w:tcPr>
          <w:p>
            <w:pPr>
              <w:pStyle w:val="nTable"/>
              <w:keepNext/>
              <w:keepLines/>
              <w:spacing w:before="60" w:after="60"/>
              <w:rPr>
                <w:b/>
              </w:rPr>
            </w:pPr>
            <w:r>
              <w:rPr>
                <w:b/>
              </w:rPr>
              <w:t>Commencement</w:t>
            </w:r>
          </w:p>
        </w:tc>
      </w:tr>
      <w:tr>
        <w:trPr>
          <w:cantSplit/>
        </w:trPr>
        <w:tc>
          <w:tcPr>
            <w:tcW w:w="2290" w:type="dxa"/>
            <w:tcBorders>
              <w:top w:val="single" w:sz="8" w:space="0" w:color="auto"/>
            </w:tcBorders>
          </w:tcPr>
          <w:p>
            <w:pPr>
              <w:pStyle w:val="nTable"/>
              <w:keepLines/>
              <w:spacing w:before="120"/>
              <w:ind w:right="113"/>
              <w:rPr>
                <w:vertAlign w:val="superscript"/>
              </w:rPr>
            </w:pPr>
            <w:r>
              <w:rPr>
                <w:i/>
                <w:snapToGrid w:val="0"/>
              </w:rPr>
              <w:t>State Superannuation (Transitional and Consequential Provisions) Act 2000</w:t>
            </w:r>
            <w:r>
              <w:rPr>
                <w:snapToGrid w:val="0"/>
              </w:rPr>
              <w:t xml:space="preserve"> s. 72 </w:t>
            </w:r>
            <w:r>
              <w:rPr>
                <w:snapToGrid w:val="0"/>
                <w:vertAlign w:val="superscript"/>
              </w:rPr>
              <w:t>14</w:t>
            </w:r>
          </w:p>
        </w:tc>
        <w:tc>
          <w:tcPr>
            <w:tcW w:w="1146" w:type="dxa"/>
            <w:tcBorders>
              <w:top w:val="single" w:sz="8" w:space="0" w:color="auto"/>
            </w:tcBorders>
          </w:tcPr>
          <w:p>
            <w:pPr>
              <w:pStyle w:val="nTable"/>
              <w:keepNext/>
              <w:keepLines/>
              <w:spacing w:before="120"/>
            </w:pPr>
            <w:r>
              <w:t>43 of 2000</w:t>
            </w:r>
          </w:p>
        </w:tc>
        <w:tc>
          <w:tcPr>
            <w:tcW w:w="1143" w:type="dxa"/>
            <w:tcBorders>
              <w:top w:val="single" w:sz="8" w:space="0" w:color="auto"/>
            </w:tcBorders>
          </w:tcPr>
          <w:p>
            <w:pPr>
              <w:pStyle w:val="nTable"/>
              <w:keepNext/>
              <w:keepLines/>
              <w:spacing w:before="120"/>
            </w:pPr>
            <w:r>
              <w:t>2 Nov 2000</w:t>
            </w:r>
          </w:p>
        </w:tc>
        <w:tc>
          <w:tcPr>
            <w:tcW w:w="2572" w:type="dxa"/>
            <w:tcBorders>
              <w:top w:val="single" w:sz="8" w:space="0" w:color="auto"/>
            </w:tcBorders>
          </w:tcPr>
          <w:p>
            <w:pPr>
              <w:pStyle w:val="nTable"/>
              <w:keepNext/>
              <w:keepLines/>
              <w:spacing w:before="120"/>
            </w:pPr>
            <w:r>
              <w:t>To be proclaimed (see s. 2(2))</w:t>
            </w:r>
          </w:p>
        </w:tc>
      </w:tr>
      <w:tr>
        <w:trPr>
          <w:cantSplit/>
          <w:ins w:id="607" w:author="svcMRProcess" w:date="2018-09-09T18:23:00Z"/>
        </w:trPr>
        <w:tc>
          <w:tcPr>
            <w:tcW w:w="2290" w:type="dxa"/>
            <w:tcBorders>
              <w:bottom w:val="single" w:sz="4" w:space="0" w:color="auto"/>
            </w:tcBorders>
          </w:tcPr>
          <w:p>
            <w:pPr>
              <w:pStyle w:val="nTable"/>
              <w:keepLines/>
              <w:spacing w:before="120"/>
              <w:ind w:right="113"/>
              <w:rPr>
                <w:ins w:id="608" w:author="svcMRProcess" w:date="2018-09-09T18:23:00Z"/>
                <w:i/>
                <w:snapToGrid w:val="0"/>
              </w:rPr>
            </w:pPr>
            <w:ins w:id="609" w:author="svcMRProcess" w:date="2018-09-09T18:23:00Z">
              <w:r>
                <w:rPr>
                  <w:i/>
                  <w:snapToGrid w:val="0"/>
                </w:rPr>
                <w:t>Local Government Legislation Amendment Act 2016</w:t>
              </w:r>
              <w:r>
                <w:rPr>
                  <w:snapToGrid w:val="0"/>
                </w:rPr>
                <w:t xml:space="preserve"> Pt. 3 Div. 34 </w:t>
              </w:r>
              <w:r>
                <w:rPr>
                  <w:snapToGrid w:val="0"/>
                  <w:vertAlign w:val="superscript"/>
                </w:rPr>
                <w:t>16</w:t>
              </w:r>
            </w:ins>
          </w:p>
        </w:tc>
        <w:tc>
          <w:tcPr>
            <w:tcW w:w="1146" w:type="dxa"/>
            <w:tcBorders>
              <w:bottom w:val="single" w:sz="4" w:space="0" w:color="auto"/>
            </w:tcBorders>
          </w:tcPr>
          <w:p>
            <w:pPr>
              <w:pStyle w:val="nTable"/>
              <w:keepNext/>
              <w:keepLines/>
              <w:spacing w:before="120"/>
              <w:rPr>
                <w:ins w:id="610" w:author="svcMRProcess" w:date="2018-09-09T18:23:00Z"/>
              </w:rPr>
            </w:pPr>
            <w:ins w:id="611" w:author="svcMRProcess" w:date="2018-09-09T18:23:00Z">
              <w:r>
                <w:t>26 of 2016</w:t>
              </w:r>
            </w:ins>
          </w:p>
        </w:tc>
        <w:tc>
          <w:tcPr>
            <w:tcW w:w="1143" w:type="dxa"/>
            <w:tcBorders>
              <w:bottom w:val="single" w:sz="4" w:space="0" w:color="auto"/>
            </w:tcBorders>
          </w:tcPr>
          <w:p>
            <w:pPr>
              <w:pStyle w:val="nTable"/>
              <w:keepNext/>
              <w:keepLines/>
              <w:spacing w:before="120"/>
              <w:rPr>
                <w:ins w:id="612" w:author="svcMRProcess" w:date="2018-09-09T18:23:00Z"/>
              </w:rPr>
            </w:pPr>
            <w:ins w:id="613" w:author="svcMRProcess" w:date="2018-09-09T18:23:00Z">
              <w:r>
                <w:t>21 Sep 2016</w:t>
              </w:r>
            </w:ins>
          </w:p>
        </w:tc>
        <w:tc>
          <w:tcPr>
            <w:tcW w:w="2572" w:type="dxa"/>
            <w:tcBorders>
              <w:bottom w:val="single" w:sz="4" w:space="0" w:color="auto"/>
            </w:tcBorders>
          </w:tcPr>
          <w:p>
            <w:pPr>
              <w:pStyle w:val="nTable"/>
              <w:keepNext/>
              <w:keepLines/>
              <w:spacing w:before="120"/>
              <w:rPr>
                <w:ins w:id="614" w:author="svcMRProcess" w:date="2018-09-09T18:23:00Z"/>
              </w:rPr>
            </w:pPr>
            <w:ins w:id="615" w:author="svcMRProcess" w:date="2018-09-09T18:23:00Z">
              <w:r>
                <w:t>To be proclaimed (see s. 2(b))</w:t>
              </w:r>
            </w:ins>
          </w:p>
        </w:tc>
      </w:tr>
    </w:tbl>
    <w:p>
      <w:pPr>
        <w:pStyle w:val="nSubsection"/>
        <w:keepNext/>
        <w:keepLines/>
        <w:spacing w:before="160"/>
      </w:pPr>
      <w:r>
        <w:rPr>
          <w:vertAlign w:val="superscript"/>
        </w:rPr>
        <w:t>2</w:t>
      </w:r>
      <w:r>
        <w:tab/>
      </w:r>
      <w:r>
        <w:rPr>
          <w:i/>
          <w:iCs/>
        </w:rPr>
        <w:t xml:space="preserve">Public Sector Management Act 1994 </w:t>
      </w:r>
      <w:r>
        <w:t xml:space="preserve">s. 99 deleted by the </w:t>
      </w:r>
      <w:r>
        <w:rPr>
          <w:i/>
          <w:iCs/>
        </w:rPr>
        <w:t xml:space="preserve">Public Sector Reform Act 2010 </w:t>
      </w:r>
      <w:r>
        <w:t>s. 57.</w:t>
      </w:r>
    </w:p>
    <w:p>
      <w:pPr>
        <w:pStyle w:val="nSubsection"/>
        <w:keepNext/>
        <w:keepLines/>
        <w:spacing w:before="160"/>
      </w:pPr>
      <w:r>
        <w:rPr>
          <w:vertAlign w:val="superscript"/>
        </w:rPr>
        <w:t>3</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 </w:t>
      </w:r>
      <w:r>
        <w:t>s. 19(3) and (4) read as follows:</w:t>
      </w:r>
    </w:p>
    <w:p>
      <w:pPr>
        <w:pStyle w:val="BlankOpen"/>
      </w:pP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keepNext/>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keepNext/>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r>
        <w:rPr>
          <w:rStyle w:val="CharDefText"/>
        </w:rPr>
        <w:t>relevant official</w:t>
      </w:r>
      <w:r>
        <w:t xml:space="preserve"> has the same meaning as it had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immediately before the commencement of this Act.</w:t>
      </w:r>
    </w:p>
    <w:p>
      <w:pPr>
        <w:pStyle w:val="BlankClose"/>
      </w:pPr>
    </w:p>
    <w:p>
      <w:pPr>
        <w:pStyle w:val="nSubsection"/>
        <w:keepNext/>
      </w:pPr>
      <w:r>
        <w:rPr>
          <w:vertAlign w:val="superscript"/>
        </w:rPr>
        <w:t>4</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 </w:t>
      </w:r>
      <w:r>
        <w:t>s. 20(2) reads as follows:</w:t>
      </w:r>
    </w:p>
    <w:p>
      <w:pPr>
        <w:pStyle w:val="BlankOpen"/>
      </w:pP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BlankClose"/>
      </w:pPr>
    </w:p>
    <w:p>
      <w:pPr>
        <w:pStyle w:val="nSubsection"/>
      </w:pPr>
      <w:r>
        <w:rPr>
          <w:vertAlign w:val="superscript"/>
        </w:rPr>
        <w:t>5</w:t>
      </w:r>
      <w:r>
        <w:tab/>
        <w:t xml:space="preserve">Repealed by the </w:t>
      </w:r>
      <w:r>
        <w:rPr>
          <w:i/>
        </w:rPr>
        <w:t>WADC and WA Exim Corporation Repeal Act 1998</w:t>
      </w:r>
      <w:r>
        <w:t>.</w:t>
      </w:r>
    </w:p>
    <w:p>
      <w:pPr>
        <w:pStyle w:val="nSubsection"/>
      </w:pPr>
      <w:r>
        <w:rPr>
          <w:vertAlign w:val="superscript"/>
        </w:rPr>
        <w:t>6</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rPr>
          <w:snapToGrid w:val="0"/>
        </w:rPr>
      </w:pPr>
      <w:r>
        <w:rPr>
          <w:vertAlign w:val="superscript"/>
        </w:rPr>
        <w:t>7</w:t>
      </w:r>
      <w:r>
        <w:tab/>
      </w:r>
      <w:r>
        <w:rPr>
          <w:snapToGrid w:val="0"/>
        </w:rPr>
        <w:t xml:space="preserve">The </w:t>
      </w:r>
      <w:r>
        <w:rPr>
          <w:i/>
          <w:iCs/>
          <w:snapToGrid w:val="0"/>
        </w:rPr>
        <w:t>Superannuation and Family Benefits Act 1938</w:t>
      </w:r>
      <w:r>
        <w:rPr>
          <w:snapToGrid w:val="0"/>
        </w:rPr>
        <w:t xml:space="preserve"> was repealed by the </w:t>
      </w:r>
      <w:r>
        <w:rPr>
          <w:i/>
          <w:iCs/>
          <w:snapToGrid w:val="0"/>
        </w:rPr>
        <w:t xml:space="preserve">State </w:t>
      </w:r>
      <w:r>
        <w:rPr>
          <w:i/>
        </w:rPr>
        <w:t>Superannuation</w:t>
      </w:r>
      <w:r>
        <w:rPr>
          <w:i/>
          <w:iCs/>
          <w:snapToGrid w:val="0"/>
        </w:rPr>
        <w:t xml:space="preserve">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14.</w:t>
      </w:r>
    </w:p>
    <w:p>
      <w:pPr>
        <w:pStyle w:val="nSubsection"/>
      </w:pPr>
      <w:r>
        <w:rPr>
          <w:vertAlign w:val="superscript"/>
        </w:rPr>
        <w:t>8</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Subsection"/>
        <w:rPr>
          <w:i/>
        </w:rPr>
      </w:pPr>
      <w:r>
        <w:rPr>
          <w:iCs/>
          <w:vertAlign w:val="superscript"/>
        </w:rPr>
        <w:t>9</w:t>
      </w:r>
      <w:r>
        <w:rPr>
          <w:iCs/>
          <w:vertAlign w:val="superscript"/>
        </w:rPr>
        <w:tab/>
      </w:r>
      <w:r>
        <w:rPr>
          <w:iCs/>
        </w:rPr>
        <w:t>Under the</w:t>
      </w:r>
      <w:r>
        <w:rPr>
          <w:i/>
        </w:rPr>
        <w:t xml:space="preserve"> </w:t>
      </w:r>
      <w:r>
        <w:rPr>
          <w:i/>
          <w:iCs/>
        </w:rPr>
        <w:t xml:space="preserve">Financial Management (Transitional Provisions) Act 2006 </w:t>
      </w:r>
      <w:r>
        <w:t xml:space="preserve">s. 19 a reference in a written law or document or instrument to the </w:t>
      </w:r>
      <w:r>
        <w:rPr>
          <w:i/>
          <w:iCs/>
        </w:rPr>
        <w:t>Financial Administration and Audit Act 1985</w:t>
      </w:r>
      <w:r>
        <w:t xml:space="preserve"> may, where the context so requires, be read as if it had been amended to be a reference to the</w:t>
      </w:r>
      <w:r>
        <w:rPr>
          <w:i/>
        </w:rPr>
        <w:t xml:space="preserve"> Financial Management Act 2006 </w:t>
      </w:r>
      <w:r>
        <w:rPr>
          <w:iCs/>
        </w:rPr>
        <w:t>or to the</w:t>
      </w:r>
      <w:r>
        <w:rPr>
          <w:i/>
        </w:rPr>
        <w:t xml:space="preserve"> Auditor General Act 2006, </w:t>
      </w:r>
      <w:r>
        <w:rPr>
          <w:iCs/>
        </w:rPr>
        <w:t>or to both those Acts, as the case requires.</w:t>
      </w:r>
      <w:r>
        <w:rPr>
          <w:i/>
        </w:rPr>
        <w:t xml:space="preserve"> </w:t>
      </w:r>
    </w:p>
    <w:p>
      <w:pPr>
        <w:pStyle w:val="nSubsection"/>
        <w:keepNext/>
      </w:pPr>
      <w:r>
        <w:rPr>
          <w:vertAlign w:val="superscript"/>
        </w:rPr>
        <w:t>10</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 </w:t>
      </w:r>
      <w:r>
        <w:t>s. 7(2) is a savings provision of no further effect.</w:t>
      </w:r>
    </w:p>
    <w:p>
      <w:pPr>
        <w:pStyle w:val="nSubsection"/>
      </w:pPr>
      <w:r>
        <w:rPr>
          <w:vertAlign w:val="superscript"/>
        </w:rPr>
        <w:t>11</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w:t>
      </w:r>
      <w:r>
        <w:t xml:space="preserve"> s. 18(2), (3) and (4) are transitional provisions of no further effect.</w:t>
      </w:r>
    </w:p>
    <w:p>
      <w:pPr>
        <w:pStyle w:val="nSubsection"/>
        <w:rPr>
          <w:snapToGrid w:val="0"/>
        </w:rPr>
      </w:pPr>
      <w:r>
        <w:rPr>
          <w:vertAlign w:val="superscript"/>
        </w:rPr>
        <w:t>12</w:t>
      </w:r>
      <w:r>
        <w:tab/>
      </w:r>
      <w:r>
        <w:rPr>
          <w:snapToGrid w:val="0"/>
        </w:rPr>
        <w:t xml:space="preserve">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Amendment Act 2004</w:t>
      </w:r>
      <w:r>
        <w:rPr>
          <w:snapToGrid w:val="0"/>
        </w:rPr>
        <w:t xml:space="preserve"> s. 12(2)</w:t>
      </w:r>
      <w:r>
        <w:rPr>
          <w:snapToGrid w:val="0"/>
        </w:rPr>
        <w:noBreakHyphen/>
        <w:t>(8) read as follows:</w:t>
      </w:r>
    </w:p>
    <w:p>
      <w:pPr>
        <w:pStyle w:val="BlankOpen"/>
      </w:pP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BlankClose"/>
      </w:pPr>
    </w:p>
    <w:p>
      <w:pPr>
        <w:pStyle w:val="nSubsection"/>
        <w:spacing w:before="0"/>
        <w:rPr>
          <w:snapToGrid w:val="0"/>
        </w:rPr>
      </w:pPr>
      <w:r>
        <w:rPr>
          <w:vertAlign w:val="superscript"/>
        </w:rPr>
        <w:t>13</w:t>
      </w:r>
      <w:r>
        <w:tab/>
      </w:r>
      <w:r>
        <w:rPr>
          <w:snapToGrid w:val="0"/>
        </w:rPr>
        <w:t xml:space="preserve">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Amendment Act 2004</w:t>
      </w:r>
      <w:r>
        <w:rPr>
          <w:snapToGrid w:val="0"/>
        </w:rPr>
        <w:t xml:space="preserve"> s. 18(2) is a transitional provision of no futher effect.</w:t>
      </w:r>
    </w:p>
    <w:p>
      <w:pPr>
        <w:pStyle w:val="nSubsection"/>
        <w:keepNext/>
        <w:rPr>
          <w:snapToGrid w:val="0"/>
        </w:rPr>
      </w:pPr>
      <w:r>
        <w:rPr>
          <w:snapToGrid w:val="0"/>
          <w:vertAlign w:val="superscript"/>
        </w:rPr>
        <w:t>14</w:t>
      </w:r>
      <w:r>
        <w:rPr>
          <w:snapToGrid w:val="0"/>
        </w:rPr>
        <w:tab/>
      </w:r>
      <w:del w:id="616" w:author="svcMRProcess" w:date="2018-09-09T18:23:00Z">
        <w:r>
          <w:rPr>
            <w:snapToGrid w:val="0"/>
          </w:rPr>
          <w:delText>As at</w:delText>
        </w:r>
      </w:del>
      <w:ins w:id="617" w:author="svcMRProcess" w:date="2018-09-09T18:23:00Z">
        <w:r>
          <w:rPr>
            <w:snapToGrid w:val="0"/>
          </w:rPr>
          <w:t>On</w:t>
        </w:r>
      </w:ins>
      <w:r>
        <w:rPr>
          <w:snapToGrid w:val="0"/>
        </w:rPr>
        <w:t xml:space="preserve"> the date </w:t>
      </w:r>
      <w:del w:id="618" w:author="svcMRProcess" w:date="2018-09-09T18:23:00Z">
        <w:r>
          <w:rPr>
            <w:snapToGrid w:val="0"/>
          </w:rPr>
          <w:delText>on</w:delText>
        </w:r>
      </w:del>
      <w:ins w:id="619" w:author="svcMRProcess" w:date="2018-09-09T18:23:00Z">
        <w:r>
          <w:rPr>
            <w:snapToGrid w:val="0"/>
          </w:rPr>
          <w:t>as at</w:t>
        </w:r>
      </w:ins>
      <w:r>
        <w:rPr>
          <w:snapToGrid w:val="0"/>
        </w:rPr>
        <w:t xml:space="preserve"> which this </w:t>
      </w:r>
      <w:del w:id="620" w:author="svcMRProcess" w:date="2018-09-09T18:23:00Z">
        <w:r>
          <w:rPr>
            <w:snapToGrid w:val="0"/>
          </w:rPr>
          <w:delText>reprint</w:delText>
        </w:r>
      </w:del>
      <w:ins w:id="621" w:author="svcMRProcess" w:date="2018-09-09T18:23: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72 had not come into operation.  It reads as follows:</w:t>
      </w:r>
    </w:p>
    <w:p>
      <w:pPr>
        <w:pStyle w:val="BlankOpen"/>
      </w:pPr>
    </w:p>
    <w:p>
      <w:pPr>
        <w:pStyle w:val="nzHeading5"/>
      </w:pPr>
      <w:r>
        <w:rPr>
          <w:rStyle w:val="CharSectno"/>
        </w:rPr>
        <w:t>72</w:t>
      </w:r>
      <w:r>
        <w:t>.</w:t>
      </w:r>
      <w:r>
        <w:tab/>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amended</w:t>
      </w:r>
    </w:p>
    <w:p>
      <w:pPr>
        <w:pStyle w:val="nzSubsection"/>
      </w:pPr>
      <w:r>
        <w:tab/>
      </w:r>
      <w:r>
        <w:tab/>
        <w:t xml:space="preserve">Clause 2(4) in Schedule 4 to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is amended by deleting “(including rights under the </w:t>
      </w:r>
      <w:r>
        <w:rPr>
          <w:i/>
        </w:rPr>
        <w:t>Superannuation and Family Benefits Act 1938</w:t>
      </w:r>
      <w:r>
        <w:t>)”.</w:t>
      </w:r>
    </w:p>
    <w:p>
      <w:pPr>
        <w:pStyle w:val="BlankClose"/>
      </w:pPr>
    </w:p>
    <w:p>
      <w:pPr>
        <w:pStyle w:val="nSubsection"/>
        <w:keepNext/>
        <w:rPr>
          <w:snapToGrid w:val="0"/>
        </w:rPr>
      </w:pPr>
      <w:r>
        <w:rPr>
          <w:snapToGrid w:val="0"/>
          <w:vertAlign w:val="superscript"/>
        </w:rPr>
        <w:t>15</w:t>
      </w:r>
      <w:r>
        <w:rPr>
          <w:snapToGrid w:val="0"/>
        </w:rPr>
        <w:tab/>
        <w:t xml:space="preserve">The amendment in the </w:t>
      </w:r>
      <w:r>
        <w:rPr>
          <w:i/>
          <w:snapToGrid w:val="0"/>
        </w:rPr>
        <w:t xml:space="preserve">State Superannuation Amendment Act 2007 </w:t>
      </w:r>
      <w:r>
        <w:rPr>
          <w:snapToGrid w:val="0"/>
        </w:rPr>
        <w:t xml:space="preserve">s. 88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rPr>
          <w:ins w:id="622" w:author="svcMRProcess" w:date="2018-09-09T18:23:00Z"/>
          <w:snapToGrid w:val="0"/>
        </w:rPr>
      </w:pPr>
      <w:ins w:id="623" w:author="svcMRProcess" w:date="2018-09-09T18:23:00Z">
        <w:r>
          <w:rPr>
            <w:snapToGrid w:val="0"/>
            <w:vertAlign w:val="superscript"/>
          </w:rPr>
          <w:t>16</w:t>
        </w:r>
        <w:r>
          <w:rPr>
            <w:snapToGrid w:val="0"/>
          </w:rPr>
          <w:tab/>
          <w:t xml:space="preserve">On the date as at which this compilation was prepared, the </w:t>
        </w:r>
        <w:r>
          <w:rPr>
            <w:i/>
            <w:snapToGrid w:val="0"/>
          </w:rPr>
          <w:t>Local Government Legislation Amendment Act 2016</w:t>
        </w:r>
        <w:r>
          <w:rPr>
            <w:snapToGrid w:val="0"/>
          </w:rPr>
          <w:t xml:space="preserve"> Pt. 3 Div. 34 had not come into operation.  It reads as follows:</w:t>
        </w:r>
      </w:ins>
    </w:p>
    <w:p>
      <w:pPr>
        <w:pStyle w:val="BlankOpen"/>
        <w:rPr>
          <w:ins w:id="624" w:author="svcMRProcess" w:date="2018-09-09T18:23:00Z"/>
          <w:snapToGrid w:val="0"/>
        </w:rPr>
      </w:pPr>
    </w:p>
    <w:p>
      <w:pPr>
        <w:pStyle w:val="nzHeading2"/>
        <w:rPr>
          <w:ins w:id="625" w:author="svcMRProcess" w:date="2018-09-09T18:23:00Z"/>
        </w:rPr>
      </w:pPr>
      <w:bookmarkStart w:id="626" w:name="_Toc404165586"/>
      <w:bookmarkStart w:id="627" w:name="_Toc404165739"/>
      <w:bookmarkStart w:id="628" w:name="_Toc404165892"/>
      <w:bookmarkStart w:id="629" w:name="_Toc404171391"/>
      <w:bookmarkStart w:id="630" w:name="_Toc404172158"/>
      <w:bookmarkStart w:id="631" w:name="_Toc404260322"/>
      <w:bookmarkStart w:id="632" w:name="_Toc404260475"/>
      <w:bookmarkStart w:id="633" w:name="_Toc404261292"/>
      <w:bookmarkStart w:id="634" w:name="_Toc404317240"/>
      <w:bookmarkStart w:id="635" w:name="_Toc451258323"/>
      <w:bookmarkStart w:id="636" w:name="_Toc451258476"/>
      <w:bookmarkStart w:id="637" w:name="_Toc451258629"/>
      <w:bookmarkStart w:id="638" w:name="_Toc451259646"/>
      <w:bookmarkStart w:id="639" w:name="_Toc451259982"/>
      <w:bookmarkStart w:id="640" w:name="_Toc451260135"/>
      <w:bookmarkStart w:id="641" w:name="_Toc451261427"/>
      <w:bookmarkStart w:id="642" w:name="_Toc451331863"/>
      <w:bookmarkStart w:id="643" w:name="_Toc461700764"/>
      <w:bookmarkStart w:id="644" w:name="_Toc461700914"/>
      <w:bookmarkStart w:id="645" w:name="_Toc461701064"/>
      <w:bookmarkStart w:id="646" w:name="_Toc461786171"/>
      <w:bookmarkStart w:id="647" w:name="_Toc461786446"/>
      <w:bookmarkStart w:id="648" w:name="_Toc461786636"/>
      <w:bookmarkStart w:id="649" w:name="_Toc461799213"/>
      <w:bookmarkStart w:id="650" w:name="_Toc462241277"/>
      <w:ins w:id="651" w:author="svcMRProcess" w:date="2018-09-09T18:23:00Z">
        <w:r>
          <w:rPr>
            <w:rStyle w:val="CharPartNo"/>
          </w:rPr>
          <w:t>Part 3</w:t>
        </w:r>
        <w:r>
          <w:t> — </w:t>
        </w:r>
        <w:r>
          <w:rPr>
            <w:rStyle w:val="CharPartText"/>
          </w:rPr>
          <w:t>Amendments to other Acts in relation to regional subsidiaries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ins>
    </w:p>
    <w:p>
      <w:pPr>
        <w:pStyle w:val="nzHeading3"/>
        <w:rPr>
          <w:ins w:id="652" w:author="svcMRProcess" w:date="2018-09-09T18:23:00Z"/>
        </w:rPr>
      </w:pPr>
      <w:bookmarkStart w:id="653" w:name="_Toc404165676"/>
      <w:bookmarkStart w:id="654" w:name="_Toc404165829"/>
      <w:bookmarkStart w:id="655" w:name="_Toc404165982"/>
      <w:bookmarkStart w:id="656" w:name="_Toc404171481"/>
      <w:bookmarkStart w:id="657" w:name="_Toc404172248"/>
      <w:bookmarkStart w:id="658" w:name="_Toc404260412"/>
      <w:bookmarkStart w:id="659" w:name="_Toc404260565"/>
      <w:bookmarkStart w:id="660" w:name="_Toc404261382"/>
      <w:bookmarkStart w:id="661" w:name="_Toc404317330"/>
      <w:bookmarkStart w:id="662" w:name="_Toc451258419"/>
      <w:bookmarkStart w:id="663" w:name="_Toc451258572"/>
      <w:bookmarkStart w:id="664" w:name="_Toc451258725"/>
      <w:bookmarkStart w:id="665" w:name="_Toc451259742"/>
      <w:bookmarkStart w:id="666" w:name="_Toc451260078"/>
      <w:bookmarkStart w:id="667" w:name="_Toc451260231"/>
      <w:bookmarkStart w:id="668" w:name="_Toc451261523"/>
      <w:bookmarkStart w:id="669" w:name="_Toc451331959"/>
      <w:bookmarkStart w:id="670" w:name="_Toc461700866"/>
      <w:bookmarkStart w:id="671" w:name="_Toc461701016"/>
      <w:bookmarkStart w:id="672" w:name="_Toc461701166"/>
      <w:bookmarkStart w:id="673" w:name="_Toc461786273"/>
      <w:bookmarkStart w:id="674" w:name="_Toc461786548"/>
      <w:bookmarkStart w:id="675" w:name="_Toc461786738"/>
      <w:bookmarkStart w:id="676" w:name="_Toc461799315"/>
      <w:bookmarkStart w:id="677" w:name="_Toc462241379"/>
      <w:ins w:id="678" w:author="svcMRProcess" w:date="2018-09-09T18:23:00Z">
        <w:r>
          <w:rPr>
            <w:rStyle w:val="CharDivNo"/>
          </w:rPr>
          <w:t>Division 34</w:t>
        </w:r>
        <w:r>
          <w:t> — </w:t>
        </w:r>
        <w:r>
          <w:rPr>
            <w:rStyle w:val="CharDivText"/>
            <w:i/>
          </w:rPr>
          <w:t>Western Australian Land Authority Act 1992</w:t>
        </w:r>
        <w:r>
          <w:rPr>
            <w:rStyle w:val="CharDivText"/>
          </w:rPr>
          <w:t> amended</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ins>
    </w:p>
    <w:p>
      <w:pPr>
        <w:pStyle w:val="nzHeading5"/>
        <w:rPr>
          <w:ins w:id="679" w:author="svcMRProcess" w:date="2018-09-09T18:23:00Z"/>
        </w:rPr>
      </w:pPr>
      <w:bookmarkStart w:id="680" w:name="_Toc461799316"/>
      <w:bookmarkStart w:id="681" w:name="_Toc462241380"/>
      <w:ins w:id="682" w:author="svcMRProcess" w:date="2018-09-09T18:23:00Z">
        <w:r>
          <w:rPr>
            <w:rStyle w:val="CharSectno"/>
          </w:rPr>
          <w:t>94</w:t>
        </w:r>
        <w:r>
          <w:t>.</w:t>
        </w:r>
        <w:r>
          <w:tab/>
          <w:t>Act amended</w:t>
        </w:r>
        <w:bookmarkEnd w:id="680"/>
        <w:bookmarkEnd w:id="681"/>
      </w:ins>
    </w:p>
    <w:p>
      <w:pPr>
        <w:pStyle w:val="nzSubsection"/>
        <w:rPr>
          <w:ins w:id="683" w:author="svcMRProcess" w:date="2018-09-09T18:23:00Z"/>
        </w:rPr>
      </w:pPr>
      <w:ins w:id="684" w:author="svcMRProcess" w:date="2018-09-09T18:23:00Z">
        <w:r>
          <w:tab/>
        </w:r>
        <w:r>
          <w:tab/>
          <w:t xml:space="preserve">This Division amends the </w:t>
        </w:r>
        <w:r>
          <w:rPr>
            <w:i/>
          </w:rPr>
          <w:t>Western Australian Land Authority Act 1992</w:t>
        </w:r>
        <w:r>
          <w:t>.</w:t>
        </w:r>
      </w:ins>
    </w:p>
    <w:p>
      <w:pPr>
        <w:pStyle w:val="nzHeading5"/>
        <w:rPr>
          <w:ins w:id="685" w:author="svcMRProcess" w:date="2018-09-09T18:23:00Z"/>
        </w:rPr>
      </w:pPr>
      <w:bookmarkStart w:id="686" w:name="_Toc461799317"/>
      <w:bookmarkStart w:id="687" w:name="_Toc462241381"/>
      <w:ins w:id="688" w:author="svcMRProcess" w:date="2018-09-09T18:23:00Z">
        <w:r>
          <w:rPr>
            <w:rStyle w:val="CharSectno"/>
          </w:rPr>
          <w:t>95</w:t>
        </w:r>
        <w:r>
          <w:t>.</w:t>
        </w:r>
        <w:r>
          <w:tab/>
          <w:t>Section 16 amended</w:t>
        </w:r>
        <w:bookmarkEnd w:id="686"/>
        <w:bookmarkEnd w:id="687"/>
      </w:ins>
    </w:p>
    <w:p>
      <w:pPr>
        <w:pStyle w:val="nzSubsection"/>
        <w:rPr>
          <w:ins w:id="689" w:author="svcMRProcess" w:date="2018-09-09T18:23:00Z"/>
        </w:rPr>
      </w:pPr>
      <w:ins w:id="690" w:author="svcMRProcess" w:date="2018-09-09T18:23:00Z">
        <w:r>
          <w:tab/>
        </w:r>
        <w:r>
          <w:tab/>
          <w:t>In section 16(1)(c) delete “governments and regional local governments” and insert:</w:t>
        </w:r>
      </w:ins>
    </w:p>
    <w:p>
      <w:pPr>
        <w:pStyle w:val="BlankOpen"/>
        <w:rPr>
          <w:ins w:id="691" w:author="svcMRProcess" w:date="2018-09-09T18:23:00Z"/>
        </w:rPr>
      </w:pPr>
    </w:p>
    <w:p>
      <w:pPr>
        <w:pStyle w:val="nzSubsection"/>
        <w:rPr>
          <w:ins w:id="692" w:author="svcMRProcess" w:date="2018-09-09T18:23:00Z"/>
        </w:rPr>
      </w:pPr>
      <w:ins w:id="693" w:author="svcMRProcess" w:date="2018-09-09T18:23:00Z">
        <w:r>
          <w:tab/>
        </w:r>
        <w:r>
          <w:tab/>
          <w:t>governments, regional local governments and regional subsidiaries</w:t>
        </w:r>
      </w:ins>
    </w:p>
    <w:p>
      <w:pPr>
        <w:pStyle w:val="BlankClose"/>
        <w:rPr>
          <w:ins w:id="694" w:author="svcMRProcess" w:date="2018-09-09T18:23:00Z"/>
        </w:rPr>
      </w:pPr>
    </w:p>
    <w:p>
      <w:pPr>
        <w:pStyle w:val="nzHeading5"/>
        <w:rPr>
          <w:ins w:id="695" w:author="svcMRProcess" w:date="2018-09-09T18:23:00Z"/>
        </w:rPr>
      </w:pPr>
      <w:bookmarkStart w:id="696" w:name="_Toc461799318"/>
      <w:bookmarkStart w:id="697" w:name="_Toc462241382"/>
      <w:ins w:id="698" w:author="svcMRProcess" w:date="2018-09-09T18:23:00Z">
        <w:r>
          <w:rPr>
            <w:rStyle w:val="CharSectno"/>
          </w:rPr>
          <w:t>96</w:t>
        </w:r>
        <w:r>
          <w:t>.</w:t>
        </w:r>
        <w:r>
          <w:tab/>
          <w:t>Section 17 amended</w:t>
        </w:r>
        <w:bookmarkEnd w:id="696"/>
        <w:bookmarkEnd w:id="697"/>
      </w:ins>
    </w:p>
    <w:p>
      <w:pPr>
        <w:pStyle w:val="nzSubsection"/>
        <w:rPr>
          <w:ins w:id="699" w:author="svcMRProcess" w:date="2018-09-09T18:23:00Z"/>
        </w:rPr>
      </w:pPr>
      <w:ins w:id="700" w:author="svcMRProcess" w:date="2018-09-09T18:23:00Z">
        <w:r>
          <w:tab/>
        </w:r>
        <w:r>
          <w:tab/>
          <w:t xml:space="preserve">In section 17(5) in the definition of </w:t>
        </w:r>
        <w:r>
          <w:rPr>
            <w:b/>
            <w:i/>
          </w:rPr>
          <w:t>person</w:t>
        </w:r>
        <w:r>
          <w:t xml:space="preserve"> delete “government or regional local government.” and insert:</w:t>
        </w:r>
      </w:ins>
    </w:p>
    <w:p>
      <w:pPr>
        <w:pStyle w:val="BlankOpen"/>
        <w:rPr>
          <w:ins w:id="701" w:author="svcMRProcess" w:date="2018-09-09T18:23:00Z"/>
        </w:rPr>
      </w:pPr>
    </w:p>
    <w:p>
      <w:pPr>
        <w:pStyle w:val="nzSubsection"/>
        <w:rPr>
          <w:ins w:id="702" w:author="svcMRProcess" w:date="2018-09-09T18:23:00Z"/>
        </w:rPr>
      </w:pPr>
      <w:ins w:id="703" w:author="svcMRProcess" w:date="2018-09-09T18:23:00Z">
        <w:r>
          <w:tab/>
        </w:r>
        <w:r>
          <w:tab/>
          <w:t>government, regional local government or regional subsidiary.</w:t>
        </w:r>
      </w:ins>
    </w:p>
    <w:p>
      <w:pPr>
        <w:pStyle w:val="BlankClose"/>
        <w:rPr>
          <w:ins w:id="704" w:author="svcMRProcess" w:date="2018-09-09T18:23:00Z"/>
        </w:rPr>
      </w:pPr>
    </w:p>
    <w:p>
      <w:pPr>
        <w:pStyle w:val="BlankClose"/>
        <w:rPr>
          <w:ins w:id="705" w:author="svcMRProcess" w:date="2018-09-09T18:23:00Z"/>
        </w:rPr>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chief executive officer and staff</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Restrictions on indemnities and exemptions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Area comprising Joondalup Centre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comprising Joondalup Centre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06" w:name="Compilation"/>
    <w:bookmarkEnd w:id="70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7" w:name="Coversheet"/>
    <w:bookmarkEnd w:id="7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80" w:name="Schedule"/>
    <w:bookmarkEnd w:id="38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888F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3163009"/>
    <w:docVar w:name="WAFER_20140204120422" w:val="RemoveTocBookmarks,RemoveUnusedBookmarks,RemoveLanguageTags,UsedStyles,ResetPageSize,UpdateArrangement"/>
    <w:docVar w:name="WAFER_20140204120422_GUID" w:val="b8f3a486-8553-404e-ab68-051f84d55952"/>
    <w:docVar w:name="WAFER_20140204122708" w:val="RemoveTocBookmarks,RunningHeaders"/>
    <w:docVar w:name="WAFER_20140204122708_GUID" w:val="7682a0be-db0c-4217-bfd6-b404288a4617"/>
    <w:docVar w:name="WAFER_20150713160305" w:val="ResetPageSize,UpdateArrangement,UpdateNTable"/>
    <w:docVar w:name="WAFER_20150713160305_GUID" w:val="94ed810b-200f-4ce9-84be-a5bbc62a941c"/>
    <w:docVar w:name="WAFER_20151123162054" w:val="UpdateStyles"/>
    <w:docVar w:name="WAFER_20151123162054_GUID" w:val="c149952a-9bb3-4230-9914-54526c9ad3df"/>
    <w:docVar w:name="WAFER_20151123163009" w:val="UsedStyles"/>
    <w:docVar w:name="WAFER_20151123163009_GUID" w:val="4a85bb0d-c07d-44a3-9af1-10f91f500b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24418</Words>
  <Characters>115500</Characters>
  <Application>Microsoft Office Word</Application>
  <DocSecurity>0</DocSecurity>
  <Lines>3039</Lines>
  <Paragraphs>1793</Paragraphs>
  <ScaleCrop>false</ScaleCrop>
  <HeadingPairs>
    <vt:vector size="2" baseType="variant">
      <vt:variant>
        <vt:lpstr>Title</vt:lpstr>
      </vt:variant>
      <vt:variant>
        <vt:i4>1</vt:i4>
      </vt:variant>
    </vt:vector>
  </HeadingPairs>
  <TitlesOfParts>
    <vt:vector size="1" baseType="lpstr">
      <vt:lpstr>Western Australian Land Authority Act 1992</vt:lpstr>
    </vt:vector>
  </TitlesOfParts>
  <Manager/>
  <Company/>
  <LinksUpToDate>false</LinksUpToDate>
  <CharactersWithSpaces>138125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03-b0-04 - 03-c0-01</dc:title>
  <dc:subject/>
  <dc:creator/>
  <cp:keywords/>
  <dc:description/>
  <cp:lastModifiedBy>svcMRProcess</cp:lastModifiedBy>
  <cp:revision>2</cp:revision>
  <cp:lastPrinted>2010-12-15T04:10:00Z</cp:lastPrinted>
  <dcterms:created xsi:type="dcterms:W3CDTF">2018-09-09T10:23:00Z</dcterms:created>
  <dcterms:modified xsi:type="dcterms:W3CDTF">2018-09-09T10:23:00Z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DocumentType">
    <vt:lpwstr>Act</vt:lpwstr>
  </property>
  <property fmtid="{D5CDD505-2E9C-101B-9397-08002B2CF9AE}" pid="4" name="OwlsUID">
    <vt:i4>888</vt:i4>
  </property>
  <property fmtid="{D5CDD505-2E9C-101B-9397-08002B2CF9AE}" pid="5" name="ReprintedAsAt">
    <vt:filetime>2010-12-09T16:00:00Z</vt:filetime>
  </property>
  <property fmtid="{D5CDD505-2E9C-101B-9397-08002B2CF9AE}" pid="6" name="ReprintNo">
    <vt:lpwstr>3</vt:lpwstr>
  </property>
  <property fmtid="{D5CDD505-2E9C-101B-9397-08002B2CF9AE}" pid="7" name="CommencementDate">
    <vt:lpwstr>20160921</vt:lpwstr>
  </property>
  <property fmtid="{D5CDD505-2E9C-101B-9397-08002B2CF9AE}" pid="8" name="FromSuffix">
    <vt:lpwstr>03-b0-04</vt:lpwstr>
  </property>
  <property fmtid="{D5CDD505-2E9C-101B-9397-08002B2CF9AE}" pid="9" name="FromAsAtDate">
    <vt:lpwstr>30 Mar 2012</vt:lpwstr>
  </property>
  <property fmtid="{D5CDD505-2E9C-101B-9397-08002B2CF9AE}" pid="10" name="ToSuffix">
    <vt:lpwstr>03-c0-01</vt:lpwstr>
  </property>
  <property fmtid="{D5CDD505-2E9C-101B-9397-08002B2CF9AE}" pid="11" name="ToAsAtDate">
    <vt:lpwstr>21 Sep 2016</vt:lpwstr>
  </property>
</Properties>
</file>