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1" w:name="_GoBack"/>
      <w:bookmarkEnd w:id="1"/>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2" w:name="_Toc381880541"/>
      <w:bookmarkStart w:id="3" w:name="_Toc381880582"/>
      <w:bookmarkStart w:id="4" w:name="_Toc406080261"/>
      <w:bookmarkStart w:id="5" w:name="_Toc406080303"/>
      <w:bookmarkStart w:id="6" w:name="_Toc423090507"/>
      <w:bookmarkStart w:id="7" w:name="_Toc423593815"/>
      <w:bookmarkStart w:id="8" w:name="_Toc423593856"/>
      <w:bookmarkStart w:id="9" w:name="_Toc462733346"/>
      <w:bookmarkStart w:id="10" w:name="_Toc462751942"/>
      <w:bookmarkStart w:id="11" w:name="_Toc46275198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06080304"/>
      <w:bookmarkStart w:id="13" w:name="_Toc462751985"/>
      <w:bookmarkStart w:id="14" w:name="_Toc423593857"/>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Public Interest Disclosure Act 2003</w:t>
      </w:r>
      <w:r>
        <w:rPr>
          <w:iCs/>
          <w:snapToGrid w:val="0"/>
          <w:vertAlign w:val="superscript"/>
        </w:rPr>
        <w:t> 1</w:t>
      </w:r>
      <w:r>
        <w:rPr>
          <w:snapToGrid w:val="0"/>
        </w:rPr>
        <w:t>.</w:t>
      </w:r>
    </w:p>
    <w:p>
      <w:pPr>
        <w:pStyle w:val="Heading5"/>
        <w:rPr>
          <w:snapToGrid w:val="0"/>
        </w:rPr>
      </w:pPr>
      <w:bookmarkStart w:id="15" w:name="_Toc406080305"/>
      <w:bookmarkStart w:id="16" w:name="_Toc462751986"/>
      <w:bookmarkStart w:id="17" w:name="_Toc423593858"/>
      <w:r>
        <w:rPr>
          <w:rStyle w:val="CharSectno"/>
        </w:rPr>
        <w:t>2</w:t>
      </w:r>
      <w:r>
        <w:rPr>
          <w:snapToGrid w:val="0"/>
        </w:rPr>
        <w:t>.</w:t>
      </w:r>
      <w:r>
        <w:rPr>
          <w:snapToGrid w:val="0"/>
        </w:rPr>
        <w:tab/>
        <w:t>Commencement</w:t>
      </w:r>
      <w:bookmarkEnd w:id="15"/>
      <w:bookmarkEnd w:id="16"/>
      <w:bookmarkEnd w:id="17"/>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8" w:name="_Toc406080306"/>
      <w:bookmarkStart w:id="19" w:name="_Toc462751987"/>
      <w:bookmarkStart w:id="20" w:name="_Toc423593859"/>
      <w:r>
        <w:rPr>
          <w:rStyle w:val="CharSectno"/>
        </w:rPr>
        <w:t>3</w:t>
      </w:r>
      <w:r>
        <w:t>.</w:t>
      </w:r>
      <w:r>
        <w:tab/>
        <w:t>Terms used</w:t>
      </w:r>
      <w:bookmarkEnd w:id="18"/>
      <w:bookmarkEnd w:id="19"/>
      <w:bookmarkEnd w:id="20"/>
    </w:p>
    <w:p>
      <w:pPr>
        <w:pStyle w:val="Subsection"/>
        <w:ind w:right="709"/>
      </w:pPr>
      <w:r>
        <w:tab/>
        <w:t>(1)</w:t>
      </w:r>
      <w:r>
        <w:tab/>
        <w:t>In this Act, unless the contrary intention appears —</w:t>
      </w:r>
    </w:p>
    <w:p>
      <w:pPr>
        <w:pStyle w:val="Defstart"/>
        <w:spacing w:before="100"/>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spacing w:before="100"/>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spacing w:before="100"/>
      </w:pPr>
      <w:r>
        <w:rPr>
          <w:b/>
        </w:rPr>
        <w:tab/>
      </w:r>
      <w:r>
        <w:rPr>
          <w:rStyle w:val="CharDefText"/>
        </w:rPr>
        <w:t>Corruption and Crime Commission</w:t>
      </w:r>
      <w:r>
        <w:t xml:space="preserve"> has the meaning given to </w:t>
      </w:r>
      <w:r>
        <w:rPr>
          <w:b/>
          <w:i/>
        </w:rPr>
        <w:t>Commission</w:t>
      </w:r>
      <w:r>
        <w:t xml:space="preserve"> in section 3 of the </w:t>
      </w:r>
      <w:r>
        <w:rPr>
          <w:i/>
        </w:rPr>
        <w:t>Corruption, Crime and Misconduct Act 2003</w:t>
      </w:r>
      <w:r>
        <w:t>;</w:t>
      </w:r>
    </w:p>
    <w:p>
      <w:pPr>
        <w:pStyle w:val="Defstart"/>
        <w:tabs>
          <w:tab w:val="left" w:pos="2520"/>
        </w:tabs>
        <w:spacing w:before="100"/>
      </w:pPr>
      <w:r>
        <w:rPr>
          <w:b/>
        </w:rPr>
        <w:tab/>
      </w:r>
      <w:r>
        <w:rPr>
          <w:rStyle w:val="CharDefText"/>
        </w:rPr>
        <w:t>detrimental action</w:t>
      </w:r>
      <w:r>
        <w:t xml:space="preserve"> includes action causing, comprising, or involving — </w:t>
      </w:r>
    </w:p>
    <w:p>
      <w:pPr>
        <w:pStyle w:val="Defpara"/>
        <w:tabs>
          <w:tab w:val="left" w:pos="2520"/>
        </w:tabs>
        <w:spacing w:before="100"/>
      </w:pPr>
      <w:r>
        <w:tab/>
        <w:t>(a)</w:t>
      </w:r>
      <w:r>
        <w:tab/>
        <w:t>injury, damage, or loss; or</w:t>
      </w:r>
    </w:p>
    <w:p>
      <w:pPr>
        <w:pStyle w:val="Defpara"/>
        <w:tabs>
          <w:tab w:val="left" w:pos="2520"/>
        </w:tabs>
        <w:spacing w:before="100"/>
      </w:pPr>
      <w:r>
        <w:tab/>
        <w:t>(b)</w:t>
      </w:r>
      <w:r>
        <w:tab/>
        <w:t>intimidation or harassment; or</w:t>
      </w:r>
    </w:p>
    <w:p>
      <w:pPr>
        <w:pStyle w:val="Defpara"/>
        <w:keepNext/>
        <w:tabs>
          <w:tab w:val="left" w:pos="2520"/>
        </w:tabs>
        <w:spacing w:before="100"/>
      </w:pPr>
      <w:r>
        <w:tab/>
        <w:t>(c)</w:t>
      </w:r>
      <w:r>
        <w:tab/>
        <w:t>adverse discrimination, disadvantage, or adverse treatment in relation to a person’s career, profession, employment, trade, or business; or</w:t>
      </w:r>
    </w:p>
    <w:p>
      <w:pPr>
        <w:pStyle w:val="Defpara"/>
        <w:tabs>
          <w:tab w:val="left" w:pos="2520"/>
        </w:tabs>
        <w:spacing w:before="100"/>
      </w:pPr>
      <w:r>
        <w:tab/>
        <w:t>(d)</w:t>
      </w:r>
      <w:r>
        <w:tab/>
        <w:t>a reprisal;</w:t>
      </w:r>
    </w:p>
    <w:p>
      <w:pPr>
        <w:pStyle w:val="Defstart"/>
        <w:tabs>
          <w:tab w:val="left" w:pos="2520"/>
        </w:tabs>
        <w:spacing w:before="100"/>
      </w:pPr>
      <w:r>
        <w:tab/>
      </w:r>
      <w:r>
        <w:rPr>
          <w:rStyle w:val="CharDefText"/>
        </w:rPr>
        <w:t>environment</w:t>
      </w:r>
      <w:r>
        <w:t xml:space="preserve"> has the same meaning as in the </w:t>
      </w:r>
      <w:r>
        <w:rPr>
          <w:i/>
        </w:rPr>
        <w:t>Environmental Protection Act 1986</w:t>
      </w:r>
      <w:r>
        <w:t>;</w:t>
      </w:r>
    </w:p>
    <w:p>
      <w:pPr>
        <w:pStyle w:val="Defstart"/>
        <w:tabs>
          <w:tab w:val="left" w:pos="2520"/>
        </w:tabs>
      </w:pPr>
      <w:r>
        <w:lastRenderedPageBreak/>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improper conduct; or</w:t>
      </w:r>
    </w:p>
    <w:p>
      <w:pPr>
        <w:pStyle w:val="Defpara"/>
      </w:pPr>
      <w:r>
        <w:tab/>
        <w:t>(b)</w:t>
      </w:r>
      <w:r>
        <w:tab/>
        <w:t>an act or omission that constitutes an offence under a written law; or</w:t>
      </w:r>
    </w:p>
    <w:p>
      <w:pPr>
        <w:pStyle w:val="Defpara"/>
      </w:pPr>
      <w:r>
        <w:tab/>
        <w:t>(c)</w:t>
      </w:r>
      <w:r>
        <w:tab/>
        <w:t>a substantial unauthorised or irregular use of, or substantial mismanagement of, public resources; or</w:t>
      </w:r>
    </w:p>
    <w:p>
      <w:pPr>
        <w:pStyle w:val="Defpara"/>
      </w:pPr>
      <w:r>
        <w:tab/>
        <w:t>(d)</w:t>
      </w:r>
      <w:r>
        <w:tab/>
        <w:t>an act done or omission that involves a substantial and specific risk of —</w:t>
      </w:r>
    </w:p>
    <w:p>
      <w:pPr>
        <w:pStyle w:val="Defsubpara"/>
      </w:pPr>
      <w:r>
        <w:tab/>
        <w:t>(i)</w:t>
      </w:r>
      <w:r>
        <w:tab/>
        <w:t>injury to public health; or</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 or</w:t>
      </w:r>
    </w:p>
    <w:p>
      <w:pPr>
        <w:pStyle w:val="Defpara"/>
      </w:pPr>
      <w:r>
        <w:tab/>
        <w:t>(b)</w:t>
      </w:r>
      <w:r>
        <w:tab/>
        <w:t xml:space="preserve">a Parliamentary Secretary appointed under section 44A of the </w:t>
      </w:r>
      <w:r>
        <w:rPr>
          <w:i/>
        </w:rPr>
        <w:t>Constitution Acts Amendment Act 1899</w:t>
      </w:r>
      <w:r>
        <w:t>; or</w:t>
      </w:r>
    </w:p>
    <w:p>
      <w:pPr>
        <w:pStyle w:val="Defpara"/>
      </w:pPr>
      <w:r>
        <w:tab/>
        <w:t>(c)</w:t>
      </w:r>
      <w:r>
        <w:tab/>
        <w:t>a member of either House of Parliament; or</w:t>
      </w:r>
    </w:p>
    <w:p>
      <w:pPr>
        <w:pStyle w:val="Defpara"/>
      </w:pPr>
      <w:r>
        <w:tab/>
        <w:t>(d)</w:t>
      </w:r>
      <w:r>
        <w:tab/>
        <w:t>a judicial officer; or</w:t>
      </w:r>
    </w:p>
    <w:p>
      <w:pPr>
        <w:pStyle w:val="Defpara"/>
      </w:pPr>
      <w:r>
        <w:tab/>
        <w:t>(e)</w:t>
      </w:r>
      <w:r>
        <w:tab/>
        <w:t xml:space="preserve">a person who holds an appointment made under the </w:t>
      </w:r>
      <w:r>
        <w:rPr>
          <w:i/>
        </w:rPr>
        <w:t>Police Act 1892</w:t>
      </w:r>
      <w:r>
        <w:t xml:space="preserve"> Part I, III, IIIA or IIIB; or</w:t>
      </w:r>
    </w:p>
    <w:p>
      <w:pPr>
        <w:pStyle w:val="Defpara"/>
      </w:pPr>
      <w:r>
        <w:tab/>
        <w:t>(f)</w:t>
      </w:r>
      <w:r>
        <w:tab/>
        <w:t>a person authorised under a written law to execute or serve any process of a court or tribunal for remuneration; or</w:t>
      </w:r>
    </w:p>
    <w:p>
      <w:pPr>
        <w:pStyle w:val="Defpara"/>
      </w:pPr>
      <w:r>
        <w:tab/>
        <w:t>(g)</w:t>
      </w:r>
      <w:r>
        <w:tab/>
        <w:t xml:space="preserve">a public service officer within the meaning of the </w:t>
      </w:r>
      <w:r>
        <w:rPr>
          <w:i/>
        </w:rPr>
        <w:t>Public Sector Management Act 1994</w:t>
      </w:r>
      <w:r>
        <w:t>; or</w:t>
      </w:r>
    </w:p>
    <w:p>
      <w:pPr>
        <w:pStyle w:val="Defpara"/>
      </w:pPr>
      <w:r>
        <w:tab/>
        <w:t>(h)</w:t>
      </w:r>
      <w:r>
        <w:tab/>
        <w:t>a member, officer, or employee of a public authority; or</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r>
      <w:r>
        <w:tab/>
        <w:t>or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keepNex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 or</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 xml:space="preserve">The regulations made for the purpose of paragraph (g) of the definition of </w:t>
      </w:r>
      <w:r>
        <w:rPr>
          <w:b/>
          <w:i/>
        </w:rPr>
        <w:t>public authority</w:t>
      </w:r>
      <w:r>
        <w:t xml:space="preserve">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Sch. 1 cl. 136; No. 8 of 2008 s. 18; No. 42 of 2009 s. 22(2) and (3); No. 39 of 2010 s. 82(2); No. 35 of 2014 s. 39.]</w:t>
      </w:r>
    </w:p>
    <w:p>
      <w:pPr>
        <w:pStyle w:val="Heading5"/>
      </w:pPr>
      <w:bookmarkStart w:id="21" w:name="_Toc406080307"/>
      <w:bookmarkStart w:id="22" w:name="_Toc462751988"/>
      <w:bookmarkStart w:id="23" w:name="_Toc423593860"/>
      <w:r>
        <w:rPr>
          <w:rStyle w:val="CharSectno"/>
        </w:rPr>
        <w:t>4</w:t>
      </w:r>
      <w:r>
        <w:t>.</w:t>
      </w:r>
      <w:r>
        <w:tab/>
        <w:t>Crown bound</w:t>
      </w:r>
      <w:bookmarkEnd w:id="21"/>
      <w:bookmarkEnd w:id="22"/>
      <w:bookmarkEnd w:id="23"/>
    </w:p>
    <w:p>
      <w:pPr>
        <w:pStyle w:val="Subsection"/>
      </w:pPr>
      <w:r>
        <w:tab/>
      </w:r>
      <w:r>
        <w:tab/>
        <w:t>This Act binds the Crown in right of the State.</w:t>
      </w:r>
    </w:p>
    <w:p>
      <w:pPr>
        <w:pStyle w:val="Heading2"/>
      </w:pPr>
      <w:bookmarkStart w:id="24" w:name="_Toc381880546"/>
      <w:bookmarkStart w:id="25" w:name="_Toc381880587"/>
      <w:bookmarkStart w:id="26" w:name="_Toc406080266"/>
      <w:bookmarkStart w:id="27" w:name="_Toc406080308"/>
      <w:bookmarkStart w:id="28" w:name="_Toc423090512"/>
      <w:bookmarkStart w:id="29" w:name="_Toc423593820"/>
      <w:bookmarkStart w:id="30" w:name="_Toc423593861"/>
      <w:bookmarkStart w:id="31" w:name="_Toc462733351"/>
      <w:bookmarkStart w:id="32" w:name="_Toc462751947"/>
      <w:bookmarkStart w:id="33" w:name="_Toc462751989"/>
      <w:r>
        <w:rPr>
          <w:rStyle w:val="CharPartNo"/>
        </w:rPr>
        <w:t>Part 2</w:t>
      </w:r>
      <w:r>
        <w:t xml:space="preserve"> — </w:t>
      </w:r>
      <w:r>
        <w:rPr>
          <w:rStyle w:val="CharPartText"/>
        </w:rPr>
        <w:t>Public interest disclosures</w:t>
      </w:r>
      <w:bookmarkEnd w:id="24"/>
      <w:bookmarkEnd w:id="25"/>
      <w:bookmarkEnd w:id="26"/>
      <w:bookmarkEnd w:id="27"/>
      <w:bookmarkEnd w:id="28"/>
      <w:bookmarkEnd w:id="29"/>
      <w:bookmarkEnd w:id="30"/>
      <w:bookmarkEnd w:id="31"/>
      <w:bookmarkEnd w:id="32"/>
      <w:bookmarkEnd w:id="33"/>
    </w:p>
    <w:p>
      <w:pPr>
        <w:pStyle w:val="Heading3"/>
      </w:pPr>
      <w:bookmarkStart w:id="34" w:name="_Toc381880547"/>
      <w:bookmarkStart w:id="35" w:name="_Toc381880588"/>
      <w:bookmarkStart w:id="36" w:name="_Toc406080267"/>
      <w:bookmarkStart w:id="37" w:name="_Toc406080309"/>
      <w:bookmarkStart w:id="38" w:name="_Toc423090513"/>
      <w:bookmarkStart w:id="39" w:name="_Toc423593821"/>
      <w:bookmarkStart w:id="40" w:name="_Toc423593862"/>
      <w:bookmarkStart w:id="41" w:name="_Toc462733352"/>
      <w:bookmarkStart w:id="42" w:name="_Toc462751948"/>
      <w:bookmarkStart w:id="43" w:name="_Toc462751990"/>
      <w:r>
        <w:rPr>
          <w:rStyle w:val="CharDivNo"/>
        </w:rPr>
        <w:t>Division 1</w:t>
      </w:r>
      <w:r>
        <w:t xml:space="preserve"> — </w:t>
      </w:r>
      <w:r>
        <w:rPr>
          <w:rStyle w:val="CharDivText"/>
        </w:rPr>
        <w:t>Disclosures</w:t>
      </w:r>
      <w:bookmarkEnd w:id="34"/>
      <w:bookmarkEnd w:id="35"/>
      <w:bookmarkEnd w:id="36"/>
      <w:bookmarkEnd w:id="37"/>
      <w:bookmarkEnd w:id="38"/>
      <w:bookmarkEnd w:id="39"/>
      <w:bookmarkEnd w:id="40"/>
      <w:bookmarkEnd w:id="41"/>
      <w:bookmarkEnd w:id="42"/>
      <w:bookmarkEnd w:id="43"/>
    </w:p>
    <w:p>
      <w:pPr>
        <w:pStyle w:val="Heading5"/>
      </w:pPr>
      <w:bookmarkStart w:id="44" w:name="_Toc406080310"/>
      <w:bookmarkStart w:id="45" w:name="_Toc462751991"/>
      <w:bookmarkStart w:id="46" w:name="_Toc423593863"/>
      <w:r>
        <w:rPr>
          <w:rStyle w:val="CharSectno"/>
        </w:rPr>
        <w:t>5</w:t>
      </w:r>
      <w:r>
        <w:t>.</w:t>
      </w:r>
      <w:r>
        <w:tab/>
        <w:t>Appropriate disclosure of public interest information, making</w:t>
      </w:r>
      <w:bookmarkEnd w:id="44"/>
      <w:bookmarkEnd w:id="45"/>
      <w:bookmarkEnd w:id="46"/>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 or</w:t>
      </w:r>
    </w:p>
    <w:p>
      <w:pPr>
        <w:pStyle w:val="Indenta"/>
      </w:pPr>
      <w:r>
        <w:tab/>
        <w:t>(b)</w:t>
      </w:r>
      <w:r>
        <w:tab/>
        <w:t>where the information relates to a substantial unauthorised or irregular use of, or substantial mismanagement of, public resources — it is made to the Auditor General; or</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 or</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 or</w:t>
      </w:r>
    </w:p>
    <w:p>
      <w:pPr>
        <w:pStyle w:val="Indenta"/>
      </w:pPr>
      <w:r>
        <w:tab/>
        <w:t>(e)</w:t>
      </w:r>
      <w:r>
        <w:tab/>
        <w:t>where the information relates to a judicial officer — it is made to the Chief Justice; or</w:t>
      </w:r>
    </w:p>
    <w:p>
      <w:pPr>
        <w:pStyle w:val="Indenta"/>
      </w:pPr>
      <w:r>
        <w:tab/>
        <w:t>(f)</w:t>
      </w:r>
      <w:r>
        <w:tab/>
        <w:t>where the information relates to a member of either House of Parliament — it is made to the Presiding Officer of the House of Parliament to which the member belongs; or</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 or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(6A)</w:t>
      </w:r>
      <w:r>
        <w:tab/>
        <w:t>A person may make a disclosure of public interest information anonymously.</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r>
        <w:tab/>
        <w:t>[Section 5 amended by No. 48 of 2003 s. 62; No. 78 of 2003 s. 74(2); No. 42 of 2009 s. 22(4); No. 31 of 2012 s. 9.]</w:t>
      </w:r>
    </w:p>
    <w:p>
      <w:pPr>
        <w:pStyle w:val="Heading5"/>
      </w:pPr>
      <w:bookmarkStart w:id="47" w:name="_Toc406080311"/>
      <w:bookmarkStart w:id="48" w:name="_Toc462751992"/>
      <w:bookmarkStart w:id="49" w:name="_Toc423593864"/>
      <w:r>
        <w:rPr>
          <w:rStyle w:val="CharSectno"/>
        </w:rPr>
        <w:t>6</w:t>
      </w:r>
      <w:r>
        <w:t>.</w:t>
      </w:r>
      <w:r>
        <w:tab/>
        <w:t>Liability of person disclosing unaffected</w:t>
      </w:r>
      <w:bookmarkEnd w:id="47"/>
      <w:bookmarkEnd w:id="48"/>
      <w:bookmarkEnd w:id="49"/>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pPr>
      <w:bookmarkStart w:id="50" w:name="_Toc406080312"/>
      <w:bookmarkStart w:id="51" w:name="_Toc462751993"/>
      <w:bookmarkStart w:id="52" w:name="_Toc423593865"/>
      <w:r>
        <w:rPr>
          <w:rStyle w:val="CharSectno"/>
        </w:rPr>
        <w:t>7A</w:t>
      </w:r>
      <w:r>
        <w:t>.</w:t>
      </w:r>
      <w:r>
        <w:tab/>
        <w:t>Disclosure of public interest information to journalist, when may be made</w:t>
      </w:r>
      <w:bookmarkEnd w:id="50"/>
      <w:bookmarkEnd w:id="51"/>
      <w:bookmarkEnd w:id="52"/>
    </w:p>
    <w:p>
      <w:pPr>
        <w:pStyle w:val="Subsection"/>
      </w:pPr>
      <w:r>
        <w:tab/>
        <w:t>(1)</w:t>
      </w:r>
      <w:r>
        <w:tab/>
        <w:t xml:space="preserve">In this section — </w:t>
      </w:r>
    </w:p>
    <w:p>
      <w:pPr>
        <w:pStyle w:val="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Indenta"/>
      </w:pPr>
      <w:r>
        <w:tab/>
        <w:t>(a)</w:t>
      </w:r>
      <w:r>
        <w:tab/>
        <w:t>has refused to investigate, or has discontinued the investigation of, a matter raised by the disclosure; or</w:t>
      </w:r>
    </w:p>
    <w:p>
      <w:pPr>
        <w:pStyle w:val="Indenta"/>
      </w:pPr>
      <w:r>
        <w:tab/>
        <w:t>(b)</w:t>
      </w:r>
      <w:r>
        <w:tab/>
        <w:t>has not completed an investigation of a matter raised by the disclosure within the period ending 6 months after the disclosure was made; or</w:t>
      </w:r>
    </w:p>
    <w:p>
      <w:pPr>
        <w:pStyle w:val="Indenta"/>
      </w:pPr>
      <w:r>
        <w:tab/>
        <w:t>(c)</w:t>
      </w:r>
      <w:r>
        <w:tab/>
        <w:t>has completed an investigation of a matter raised by the disclosure but has not recommended the taking of action in respect of the matter; or</w:t>
      </w:r>
    </w:p>
    <w:p>
      <w:pPr>
        <w:pStyle w:val="Indenta"/>
      </w:pPr>
      <w:r>
        <w:tab/>
        <w:t>(d)</w:t>
      </w:r>
      <w:r>
        <w:tab/>
        <w:t>has not complied with section 10(1) or (4), if applicable, in relation to the disclosure.</w:t>
      </w:r>
    </w:p>
    <w:p>
      <w:pPr>
        <w:pStyle w:val="Footnotesection"/>
      </w:pPr>
      <w:r>
        <w:tab/>
        <w:t>[Section 7A inserted by No. 31 of 2012 s. 15.]</w:t>
      </w:r>
    </w:p>
    <w:p>
      <w:pPr>
        <w:pStyle w:val="Heading3"/>
      </w:pPr>
      <w:bookmarkStart w:id="53" w:name="_Toc381880551"/>
      <w:bookmarkStart w:id="54" w:name="_Toc381880592"/>
      <w:bookmarkStart w:id="55" w:name="_Toc406080271"/>
      <w:bookmarkStart w:id="56" w:name="_Toc406080313"/>
      <w:bookmarkStart w:id="57" w:name="_Toc423090517"/>
      <w:bookmarkStart w:id="58" w:name="_Toc423593825"/>
      <w:bookmarkStart w:id="59" w:name="_Toc423593866"/>
      <w:bookmarkStart w:id="60" w:name="_Toc462733356"/>
      <w:bookmarkStart w:id="61" w:name="_Toc462751952"/>
      <w:bookmarkStart w:id="62" w:name="_Toc462751994"/>
      <w:r>
        <w:rPr>
          <w:rStyle w:val="CharDivNo"/>
        </w:rPr>
        <w:t>Division 2</w:t>
      </w:r>
      <w:r>
        <w:t xml:space="preserve"> — </w:t>
      </w:r>
      <w:r>
        <w:rPr>
          <w:rStyle w:val="CharDivText"/>
        </w:rPr>
        <w:t>Obligations of a person to whom a disclosure is made</w:t>
      </w:r>
      <w:bookmarkEnd w:id="53"/>
      <w:bookmarkEnd w:id="54"/>
      <w:bookmarkEnd w:id="55"/>
      <w:bookmarkEnd w:id="56"/>
      <w:bookmarkEnd w:id="57"/>
      <w:bookmarkEnd w:id="58"/>
      <w:bookmarkEnd w:id="59"/>
      <w:bookmarkEnd w:id="60"/>
      <w:bookmarkEnd w:id="61"/>
      <w:bookmarkEnd w:id="62"/>
    </w:p>
    <w:p>
      <w:pPr>
        <w:pStyle w:val="Heading5"/>
      </w:pPr>
      <w:bookmarkStart w:id="63" w:name="_Toc406080314"/>
      <w:bookmarkStart w:id="64" w:name="_Toc462751995"/>
      <w:bookmarkStart w:id="65" w:name="_Toc423593867"/>
      <w:r>
        <w:rPr>
          <w:rStyle w:val="CharSectno"/>
        </w:rPr>
        <w:t>7</w:t>
      </w:r>
      <w:r>
        <w:t>.</w:t>
      </w:r>
      <w:r>
        <w:tab/>
        <w:t>Term used: proper authority</w:t>
      </w:r>
      <w:bookmarkEnd w:id="63"/>
      <w:bookmarkEnd w:id="64"/>
      <w:bookmarkEnd w:id="65"/>
    </w:p>
    <w:p>
      <w:pPr>
        <w:pStyle w:val="Subsection"/>
      </w:pPr>
      <w:r>
        <w:tab/>
      </w:r>
      <w:r>
        <w:tab/>
        <w:t xml:space="preserve">In sections 8, 9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66" w:name="_Toc406080315"/>
      <w:bookmarkStart w:id="67" w:name="_Toc462751996"/>
      <w:bookmarkStart w:id="68" w:name="_Toc423593868"/>
      <w:r>
        <w:rPr>
          <w:rStyle w:val="CharSectno"/>
        </w:rPr>
        <w:t>8</w:t>
      </w:r>
      <w:r>
        <w:t>.</w:t>
      </w:r>
      <w:r>
        <w:tab/>
        <w:t>Proper authority’s functions as to disclosed information</w:t>
      </w:r>
      <w:bookmarkEnd w:id="66"/>
      <w:bookmarkEnd w:id="67"/>
      <w:bookmarkEnd w:id="68"/>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 or</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 or</w:t>
      </w:r>
    </w:p>
    <w:p>
      <w:pPr>
        <w:pStyle w:val="Indenta"/>
      </w:pPr>
      <w:r>
        <w:tab/>
        <w:t>(b)</w:t>
      </w:r>
      <w:r>
        <w:tab/>
        <w:t>the disclosure is vexatious or frivolous; or</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pPr>
      <w:r>
        <w:tab/>
        <w:t>(4)</w:t>
      </w:r>
      <w:r>
        <w:tab/>
        <w:t>Subsection (3) does not apply in respect of a person who made an anonymous disclosure.</w:t>
      </w:r>
    </w:p>
    <w:p>
      <w:pPr>
        <w:pStyle w:val="Footnotesection"/>
      </w:pPr>
      <w:r>
        <w:tab/>
        <w:t>[Section 8 amended by No. 31 of 2012 s. 10.]</w:t>
      </w:r>
    </w:p>
    <w:p>
      <w:pPr>
        <w:pStyle w:val="Heading5"/>
        <w:rPr>
          <w:snapToGrid w:val="0"/>
        </w:rPr>
      </w:pPr>
      <w:bookmarkStart w:id="69" w:name="_Toc406080316"/>
      <w:bookmarkStart w:id="70" w:name="_Toc462751997"/>
      <w:bookmarkStart w:id="71" w:name="_Toc423593869"/>
      <w:r>
        <w:rPr>
          <w:rStyle w:val="CharSectno"/>
        </w:rPr>
        <w:t>9</w:t>
      </w:r>
      <w:r>
        <w:rPr>
          <w:snapToGrid w:val="0"/>
        </w:rPr>
        <w:t>.</w:t>
      </w:r>
      <w:r>
        <w:rPr>
          <w:snapToGrid w:val="0"/>
        </w:rPr>
        <w:tab/>
        <w:t>Proper authority’s duties as to matter that might be disclosed</w:t>
      </w:r>
      <w:bookmarkEnd w:id="69"/>
      <w:bookmarkEnd w:id="70"/>
      <w:bookmarkEnd w:id="71"/>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 or</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72" w:name="_Toc406080317"/>
      <w:bookmarkStart w:id="73" w:name="_Toc462751998"/>
      <w:bookmarkStart w:id="74" w:name="_Toc423593870"/>
      <w:r>
        <w:rPr>
          <w:rStyle w:val="CharSectno"/>
        </w:rPr>
        <w:t>10</w:t>
      </w:r>
      <w:r>
        <w:t>.</w:t>
      </w:r>
      <w:r>
        <w:tab/>
        <w:t>Proper authority to notify informant of action taken</w:t>
      </w:r>
      <w:bookmarkEnd w:id="72"/>
      <w:bookmarkEnd w:id="73"/>
      <w:bookmarkEnd w:id="74"/>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pPr>
      <w:r>
        <w:tab/>
        <w:t>(5)</w:t>
      </w:r>
      <w:r>
        <w:tab/>
        <w:t>Subsections (1), (2), (3) and (4) do not apply in respect of a person who made an anonymous disclosure.</w:t>
      </w:r>
    </w:p>
    <w:p>
      <w:pPr>
        <w:pStyle w:val="Footnotesection"/>
      </w:pPr>
      <w:r>
        <w:tab/>
        <w:t>[Section 10 amended by No. 31 of 2012 s. 11.]</w:t>
      </w:r>
    </w:p>
    <w:p>
      <w:pPr>
        <w:pStyle w:val="Heading5"/>
        <w:rPr>
          <w:snapToGrid w:val="0"/>
        </w:rPr>
      </w:pPr>
      <w:bookmarkStart w:id="75" w:name="_Toc406080318"/>
      <w:bookmarkStart w:id="76" w:name="_Toc462751999"/>
      <w:bookmarkStart w:id="77" w:name="_Toc423593871"/>
      <w:r>
        <w:rPr>
          <w:rStyle w:val="CharSectno"/>
        </w:rPr>
        <w:t>11</w:t>
      </w:r>
      <w:r>
        <w:rPr>
          <w:snapToGrid w:val="0"/>
        </w:rPr>
        <w:t>.</w:t>
      </w:r>
      <w:r>
        <w:rPr>
          <w:snapToGrid w:val="0"/>
        </w:rPr>
        <w:tab/>
        <w:t>Notice under s. 10 not to disclose certain matters</w:t>
      </w:r>
      <w:bookmarkEnd w:id="75"/>
      <w:bookmarkEnd w:id="76"/>
      <w:bookmarkEnd w:id="77"/>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 or</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r>
        <w:tab/>
        <w:t>(3)</w:t>
      </w:r>
      <w:r>
        <w:tab/>
        <w:t xml:space="preserve">To </w:t>
      </w:r>
      <w:r>
        <w:rPr>
          <w:snapToGrid w:val="0"/>
        </w:rPr>
        <w:t>avoid</w:t>
      </w:r>
      <w:r>
        <w:t xml:space="preserve"> doubt, it is declared that information that section 151, 152 or 153 of the </w:t>
      </w:r>
      <w:r>
        <w:rPr>
          <w:i/>
        </w:rPr>
        <w:t>Corruption, Crime and Misconduct Act 2003</w:t>
      </w:r>
      <w:r>
        <w:t xml:space="preserve"> prevents a person from disclosing is not to be given or disclosed under section 10.</w:t>
      </w:r>
    </w:p>
    <w:p>
      <w:pPr>
        <w:pStyle w:val="Footnotesection"/>
      </w:pPr>
      <w:r>
        <w:tab/>
        <w:t>[Section 11 amended by No. 48 of 2003 s. 62 (as amended by No. 78 of 2003 s. 35(13)); No. 78 of 2003 s. 74(2); No. 35 of 2014 s. 39.]</w:t>
      </w:r>
    </w:p>
    <w:p>
      <w:pPr>
        <w:pStyle w:val="Heading5"/>
      </w:pPr>
      <w:bookmarkStart w:id="78" w:name="_Toc406080319"/>
      <w:bookmarkStart w:id="79" w:name="_Toc462752000"/>
      <w:bookmarkStart w:id="80" w:name="_Toc423593872"/>
      <w:r>
        <w:rPr>
          <w:rStyle w:val="CharSectno"/>
        </w:rPr>
        <w:t>12</w:t>
      </w:r>
      <w:r>
        <w:t>.</w:t>
      </w:r>
      <w:r>
        <w:tab/>
        <w:t>Duties under this Act of certain persons limited</w:t>
      </w:r>
      <w:bookmarkEnd w:id="78"/>
      <w:bookmarkEnd w:id="79"/>
      <w:bookmarkEnd w:id="80"/>
    </w:p>
    <w:p>
      <w:pPr>
        <w:pStyle w:val="Subsection"/>
      </w:pPr>
      <w:r>
        <w:tab/>
        <w:t>(1)</w:t>
      </w:r>
      <w:r>
        <w:tab/>
        <w:t>The Corruption and Crime Commission and the Parliamentary Commissioner are not required to comply with sections 8(1), 9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(5A)</w:t>
      </w:r>
      <w:r>
        <w:tab/>
        <w:t>Subsection (4)(b) does not apply in respect of a person who made an anonymous disclosure.</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w:t>
      </w:r>
      <w:r>
        <w:rPr>
          <w:b/>
          <w:i/>
        </w:rPr>
        <w:t>public authority</w:t>
      </w:r>
      <w:r>
        <w:t xml:space="preserve"> to be a public authority.</w:t>
      </w:r>
    </w:p>
    <w:p>
      <w:pPr>
        <w:pStyle w:val="Footnotesection"/>
      </w:pPr>
      <w:r>
        <w:tab/>
        <w:t>[Section 12 amended by No. 48 of 2003 s. 62; No. 78 of 2003 s. 74(2); No. 8 of 2009 s. 104(2); No. 31 of 2012 s. 12.]</w:t>
      </w:r>
    </w:p>
    <w:p>
      <w:pPr>
        <w:pStyle w:val="Heading2"/>
      </w:pPr>
      <w:bookmarkStart w:id="81" w:name="_Toc381880558"/>
      <w:bookmarkStart w:id="82" w:name="_Toc381880599"/>
      <w:bookmarkStart w:id="83" w:name="_Toc406080278"/>
      <w:bookmarkStart w:id="84" w:name="_Toc406080320"/>
      <w:bookmarkStart w:id="85" w:name="_Toc423090524"/>
      <w:bookmarkStart w:id="86" w:name="_Toc423593832"/>
      <w:bookmarkStart w:id="87" w:name="_Toc423593873"/>
      <w:bookmarkStart w:id="88" w:name="_Toc462733363"/>
      <w:bookmarkStart w:id="89" w:name="_Toc462751959"/>
      <w:bookmarkStart w:id="90" w:name="_Toc462752001"/>
      <w:r>
        <w:rPr>
          <w:rStyle w:val="CharPartNo"/>
        </w:rPr>
        <w:t>Part 3</w:t>
      </w:r>
      <w:r>
        <w:rPr>
          <w:rStyle w:val="CharDivNo"/>
        </w:rPr>
        <w:t xml:space="preserve"> </w:t>
      </w:r>
      <w:r>
        <w:t>—</w:t>
      </w:r>
      <w:r>
        <w:rPr>
          <w:rStyle w:val="CharDivText"/>
        </w:rPr>
        <w:t xml:space="preserve"> </w:t>
      </w:r>
      <w:r>
        <w:rPr>
          <w:rStyle w:val="CharPartText"/>
        </w:rPr>
        <w:t>Protection</w:t>
      </w:r>
      <w:bookmarkEnd w:id="81"/>
      <w:bookmarkEnd w:id="82"/>
      <w:bookmarkEnd w:id="83"/>
      <w:bookmarkEnd w:id="84"/>
      <w:bookmarkEnd w:id="85"/>
      <w:bookmarkEnd w:id="86"/>
      <w:bookmarkEnd w:id="87"/>
      <w:bookmarkEnd w:id="88"/>
      <w:bookmarkEnd w:id="89"/>
      <w:bookmarkEnd w:id="90"/>
    </w:p>
    <w:p>
      <w:pPr>
        <w:pStyle w:val="Heading5"/>
      </w:pPr>
      <w:bookmarkStart w:id="91" w:name="_Toc406080321"/>
      <w:bookmarkStart w:id="92" w:name="_Toc462752002"/>
      <w:bookmarkStart w:id="93" w:name="_Toc423593874"/>
      <w:r>
        <w:rPr>
          <w:rStyle w:val="CharSectno"/>
        </w:rPr>
        <w:t>13</w:t>
      </w:r>
      <w:r>
        <w:t>.</w:t>
      </w:r>
      <w:r>
        <w:tab/>
        <w:t>Immunity for person making appropriate disclosure of public interest information</w:t>
      </w:r>
      <w:bookmarkEnd w:id="91"/>
      <w:bookmarkEnd w:id="92"/>
      <w:bookmarkEnd w:id="93"/>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 or</w:t>
      </w:r>
    </w:p>
    <w:p>
      <w:pPr>
        <w:pStyle w:val="Indenti"/>
        <w:rPr>
          <w:snapToGrid w:val="0"/>
        </w:rPr>
      </w:pPr>
      <w:r>
        <w:rPr>
          <w:snapToGrid w:val="0"/>
        </w:rPr>
        <w:tab/>
        <w:t>(ii)</w:t>
      </w:r>
      <w:r>
        <w:rPr>
          <w:snapToGrid w:val="0"/>
        </w:rPr>
        <w:tab/>
        <w:t>to be dismissed; or</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94" w:name="_Toc406080322"/>
      <w:bookmarkStart w:id="95" w:name="_Toc462752003"/>
      <w:bookmarkStart w:id="96" w:name="_Toc423593875"/>
      <w:r>
        <w:rPr>
          <w:rStyle w:val="CharSectno"/>
        </w:rPr>
        <w:t>14</w:t>
      </w:r>
      <w:r>
        <w:t>.</w:t>
      </w:r>
      <w:r>
        <w:tab/>
        <w:t>Detrimental action against informant etc., offence</w:t>
      </w:r>
      <w:bookmarkEnd w:id="94"/>
      <w:bookmarkEnd w:id="95"/>
      <w:bookmarkEnd w:id="96"/>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97" w:name="_Toc406080323"/>
      <w:bookmarkStart w:id="98" w:name="_Toc462752004"/>
      <w:bookmarkStart w:id="99" w:name="_Toc423593876"/>
      <w:r>
        <w:rPr>
          <w:rStyle w:val="CharSectno"/>
        </w:rPr>
        <w:t>15A</w:t>
      </w:r>
      <w:r>
        <w:t>.</w:t>
      </w:r>
      <w:r>
        <w:tab/>
        <w:t>Injunction etc. as to detrimental action</w:t>
      </w:r>
      <w:bookmarkEnd w:id="97"/>
      <w:bookmarkEnd w:id="98"/>
      <w:bookmarkEnd w:id="99"/>
    </w:p>
    <w:p>
      <w:pPr>
        <w:pStyle w:val="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Indenta"/>
      </w:pPr>
      <w:r>
        <w:tab/>
        <w:t>(a)</w:t>
      </w:r>
      <w:r>
        <w:tab/>
        <w:t>order the person who took the detrimental action to remedy that action; or</w:t>
      </w:r>
    </w:p>
    <w:p>
      <w:pPr>
        <w:pStyle w:val="Indenta"/>
      </w:pPr>
      <w:r>
        <w:tab/>
        <w:t>(b)</w:t>
      </w:r>
      <w:r>
        <w:tab/>
        <w:t>grant an injunction in any terms the Court considers appropriate.</w:t>
      </w:r>
    </w:p>
    <w:p>
      <w:pPr>
        <w:pStyle w:val="Subsection"/>
      </w:pPr>
      <w:r>
        <w:tab/>
        <w:t>(3)</w:t>
      </w:r>
      <w:r>
        <w:tab/>
        <w:t xml:space="preserve">The Supreme Court, pending the final determination of an application under subsection (1), may — </w:t>
      </w:r>
    </w:p>
    <w:p>
      <w:pPr>
        <w:pStyle w:val="Indenta"/>
      </w:pPr>
      <w:r>
        <w:tab/>
        <w:t>(a)</w:t>
      </w:r>
      <w:r>
        <w:tab/>
        <w:t>make an interim order in the terms of subsection (2)(a); or</w:t>
      </w:r>
    </w:p>
    <w:p>
      <w:pPr>
        <w:pStyle w:val="Indenta"/>
      </w:pPr>
      <w:r>
        <w:tab/>
        <w:t>(b)</w:t>
      </w:r>
      <w:r>
        <w:tab/>
        <w:t>grant an interim injunction.</w:t>
      </w:r>
    </w:p>
    <w:p>
      <w:pPr>
        <w:pStyle w:val="Footnotesection"/>
      </w:pPr>
      <w:r>
        <w:tab/>
        <w:t>[Section 15A inserted by No. 31 of 2012 s. 7.]</w:t>
      </w:r>
    </w:p>
    <w:p>
      <w:pPr>
        <w:pStyle w:val="Heading5"/>
      </w:pPr>
      <w:bookmarkStart w:id="100" w:name="_Toc406080324"/>
      <w:bookmarkStart w:id="101" w:name="_Toc462752005"/>
      <w:bookmarkStart w:id="102" w:name="_Toc423593877"/>
      <w:r>
        <w:rPr>
          <w:rStyle w:val="CharSectno"/>
        </w:rPr>
        <w:t>15B</w:t>
      </w:r>
      <w:r>
        <w:t>.</w:t>
      </w:r>
      <w:r>
        <w:tab/>
        <w:t>Public service employee, relocating to prevent etc. reprisal</w:t>
      </w:r>
      <w:bookmarkEnd w:id="100"/>
      <w:bookmarkEnd w:id="101"/>
      <w:bookmarkEnd w:id="102"/>
    </w:p>
    <w:p>
      <w:pPr>
        <w:pStyle w:val="Subsection"/>
      </w:pPr>
      <w:r>
        <w:tab/>
        <w:t>(1)</w:t>
      </w:r>
      <w:r>
        <w:tab/>
        <w:t xml:space="preserve">In this section — </w:t>
      </w:r>
    </w:p>
    <w:p>
      <w:pPr>
        <w:pStyle w:val="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Defstart"/>
      </w:pPr>
      <w:r>
        <w:tab/>
      </w:r>
      <w:r>
        <w:rPr>
          <w:rStyle w:val="CharDefText"/>
        </w:rPr>
        <w:t>organisation</w:t>
      </w:r>
      <w:r>
        <w:t xml:space="preserve"> means an organisation as defined in the </w:t>
      </w:r>
      <w:r>
        <w:rPr>
          <w:i/>
        </w:rPr>
        <w:t>Public Sector Management Act 1994</w:t>
      </w:r>
      <w:r>
        <w:t xml:space="preserve"> section 3(1);</w:t>
      </w:r>
    </w:p>
    <w:p>
      <w:pPr>
        <w:pStyle w:val="Defstart"/>
      </w:pPr>
      <w:r>
        <w:tab/>
      </w:r>
      <w:r>
        <w:rPr>
          <w:rStyle w:val="CharDefText"/>
        </w:rPr>
        <w:t>public service employee</w:t>
      </w:r>
      <w:r>
        <w:t xml:space="preserve"> means — </w:t>
      </w:r>
    </w:p>
    <w:p>
      <w:pPr>
        <w:pStyle w:val="Defpara"/>
      </w:pPr>
      <w:r>
        <w:tab/>
        <w:t>(a)</w:t>
      </w:r>
      <w:r>
        <w:tab/>
        <w:t>a public service officer; or</w:t>
      </w:r>
    </w:p>
    <w:p>
      <w:pPr>
        <w:pStyle w:val="Defpara"/>
      </w:pPr>
      <w:r>
        <w:tab/>
        <w:t>(b)</w:t>
      </w:r>
      <w:r>
        <w:tab/>
        <w:t>an employee employed in an organisation.</w:t>
      </w:r>
    </w:p>
    <w:p>
      <w:pPr>
        <w:pStyle w:val="Subsection"/>
      </w:pPr>
      <w:r>
        <w:tab/>
        <w:t>(2)</w:t>
      </w:r>
      <w:r>
        <w:tab/>
        <w:t xml:space="preserve">A public service employee may apply in writing to his or her employing authority for relocation on the grounds that — </w:t>
      </w:r>
    </w:p>
    <w:p>
      <w:pPr>
        <w:pStyle w:val="Indenta"/>
      </w:pPr>
      <w:r>
        <w:tab/>
        <w:t>(a)</w:t>
      </w:r>
      <w:r>
        <w:tab/>
        <w:t>detrimental action has been taken or may be taken against the employee in reprisal for a disclosure of public interest information under this Act; and</w:t>
      </w:r>
    </w:p>
    <w:p>
      <w:pPr>
        <w:pStyle w:val="Indenta"/>
      </w:pPr>
      <w:r>
        <w:tab/>
        <w:t>(b)</w:t>
      </w:r>
      <w:r>
        <w:tab/>
        <w:t>the only practical means of removing or substantially removing the danger of a reprisal is to relocate the employee.</w:t>
      </w:r>
    </w:p>
    <w:p>
      <w:pPr>
        <w:pStyle w:val="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Subsection"/>
      </w:pPr>
      <w:r>
        <w:tab/>
        <w:t>(4)</w:t>
      </w:r>
      <w:r>
        <w:tab/>
        <w:t>Subsection (3) does not authorise the relocation of a public service employee unless the employee consents to the specific arrangements proposed by the employing authority.</w:t>
      </w:r>
    </w:p>
    <w:p>
      <w:pPr>
        <w:pStyle w:val="Footnotesection"/>
      </w:pPr>
      <w:r>
        <w:tab/>
        <w:t>[Section 15B inserted by No. 31 of 2012 s. 8.]</w:t>
      </w:r>
    </w:p>
    <w:p>
      <w:pPr>
        <w:pStyle w:val="Heading5"/>
      </w:pPr>
      <w:bookmarkStart w:id="103" w:name="_Toc406080325"/>
      <w:bookmarkStart w:id="104" w:name="_Toc462752006"/>
      <w:bookmarkStart w:id="105" w:name="_Toc423593878"/>
      <w:r>
        <w:rPr>
          <w:rStyle w:val="CharSectno"/>
        </w:rPr>
        <w:t>15</w:t>
      </w:r>
      <w:r>
        <w:t>.</w:t>
      </w:r>
      <w:r>
        <w:tab/>
        <w:t>Act of victimisation defined; remedies for</w:t>
      </w:r>
      <w:bookmarkEnd w:id="103"/>
      <w:bookmarkEnd w:id="104"/>
      <w:bookmarkEnd w:id="105"/>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 and</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06" w:name="_Toc406080326"/>
      <w:bookmarkStart w:id="107" w:name="_Toc462752007"/>
      <w:bookmarkStart w:id="108" w:name="_Toc423593879"/>
      <w:r>
        <w:rPr>
          <w:rStyle w:val="CharSectno"/>
        </w:rPr>
        <w:t>16</w:t>
      </w:r>
      <w:r>
        <w:t>.</w:t>
      </w:r>
      <w:r>
        <w:tab/>
        <w:t>Disclosure of identity of informant etc. restricted</w:t>
      </w:r>
      <w:bookmarkEnd w:id="106"/>
      <w:bookmarkEnd w:id="107"/>
      <w:bookmarkEnd w:id="108"/>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pPr>
      <w:r>
        <w:tab/>
        <w:t>(d)</w:t>
      </w:r>
      <w:r>
        <w:tab/>
        <w:t>the disclosure is made in accordance with an order of a court or any other person or body having authority to hear, receive and examine evidence; or</w:t>
      </w:r>
    </w:p>
    <w:p>
      <w:pPr>
        <w:pStyle w:val="Ednotepara"/>
        <w:spacing w:before="80"/>
      </w:pPr>
      <w:r>
        <w:tab/>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Corruption, Crime and Misconduct 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pPr>
      <w:r>
        <w:tab/>
        <w:t>(3A)</w:t>
      </w:r>
      <w:r>
        <w:tab/>
        <w:t>Subsection (2) does not apply in respect of a person who made an anonymous disclosure.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 or</w:t>
      </w:r>
    </w:p>
    <w:p>
      <w:pPr>
        <w:pStyle w:val="Indenta"/>
        <w:rPr>
          <w:snapToGrid w:val="0"/>
        </w:rPr>
      </w:pPr>
      <w:r>
        <w:tab/>
        <w:t>(b)</w:t>
      </w:r>
      <w:r>
        <w:tab/>
      </w:r>
      <w:r>
        <w:rPr>
          <w:snapToGrid w:val="0"/>
        </w:rPr>
        <w:t>it is necessary to do so to enable the matter to be investigated effectively; or</w:t>
      </w:r>
    </w:p>
    <w:p>
      <w:pPr>
        <w:pStyle w:val="Indenta"/>
      </w:pPr>
      <w:r>
        <w:rPr>
          <w:snapToGrid w:val="0"/>
        </w:rPr>
        <w:tab/>
        <w:t>(c)</w:t>
      </w:r>
      <w:r>
        <w:rPr>
          <w:snapToGrid w:val="0"/>
        </w:rPr>
        <w:tab/>
      </w:r>
      <w:r>
        <w:t>it is necessary to do so in the course of taking action under section 9(1)(a) to (c); or</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pPr>
      <w:r>
        <w:tab/>
        <w:t>(e)</w:t>
      </w:r>
      <w:r>
        <w:tab/>
        <w:t>the disclosure is made in accordance with an order of a court or any other person or body having authority to hear, receive and examine evidence; or</w:t>
      </w:r>
    </w:p>
    <w:p>
      <w:pPr>
        <w:pStyle w:val="Ednotepara"/>
        <w:spacing w:before="80"/>
      </w:pPr>
      <w:r>
        <w:tab/>
        <w:t>[(f)</w:t>
      </w:r>
      <w:r>
        <w:tab/>
        <w:t>deleted]</w:t>
      </w:r>
    </w:p>
    <w:p>
      <w:pPr>
        <w:pStyle w:val="Indenta"/>
      </w:pPr>
      <w:r>
        <w:tab/>
        <w:t>(g)</w:t>
      </w:r>
      <w:r>
        <w:tab/>
        <w:t xml:space="preserve">the disclosure is made in accordance with section 152 or 153 of the </w:t>
      </w:r>
      <w:r>
        <w:rPr>
          <w:i/>
        </w:rPr>
        <w:t>Corruption, Crime and Misconduct Act 2003</w:t>
      </w:r>
      <w:r>
        <w:t>.</w:t>
      </w:r>
    </w:p>
    <w:p>
      <w:pPr>
        <w:pStyle w:val="Penstart"/>
        <w:rPr>
          <w:snapToGrid w:val="0"/>
        </w:rPr>
      </w:pPr>
      <w:r>
        <w:rPr>
          <w:snapToGrid w:val="0"/>
        </w:rPr>
        <w:tab/>
        <w:t>Penalty: $24 000 or imprisonment for 2 years.</w:t>
      </w:r>
    </w:p>
    <w:p>
      <w:pPr>
        <w:pStyle w:val="Footnotesection"/>
        <w:ind w:left="890" w:hanging="890"/>
      </w:pPr>
      <w:r>
        <w:tab/>
        <w:t>[Section 16 amended by No. 48 of 2003 s. 62 (as amended by No. 78 of 2003 s. 35(13)); No. 78 of 2003 s. 74(2); No. 8 of 2009 s. 104(3); No. 31 of 2012 s. 13 and 16; No. 35 of 2014 s. 39.]</w:t>
      </w:r>
    </w:p>
    <w:p>
      <w:pPr>
        <w:pStyle w:val="Heading5"/>
      </w:pPr>
      <w:bookmarkStart w:id="109" w:name="_Toc406080327"/>
      <w:bookmarkStart w:id="110" w:name="_Toc462752008"/>
      <w:bookmarkStart w:id="111" w:name="_Toc423593880"/>
      <w:r>
        <w:rPr>
          <w:rStyle w:val="CharSectno"/>
        </w:rPr>
        <w:t>17</w:t>
      </w:r>
      <w:r>
        <w:t>.</w:t>
      </w:r>
      <w:r>
        <w:tab/>
        <w:t>Protection of s. 13 forfeited in some cases etc.</w:t>
      </w:r>
      <w:bookmarkEnd w:id="109"/>
      <w:bookmarkEnd w:id="110"/>
      <w:bookmarkEnd w:id="111"/>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pPr>
      <w:r>
        <w:tab/>
        <w:t>(2A)</w:t>
      </w:r>
      <w:r>
        <w:tab/>
        <w:t>Subsection (1)(a) does not apply in respect of a person who made an anonymous disclosure.</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keepNext/>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pPr>
      <w:r>
        <w:tab/>
        <w:t>[Section 17 amended by No. 31 of 2012 s. 14.]</w:t>
      </w:r>
    </w:p>
    <w:p>
      <w:pPr>
        <w:pStyle w:val="Heading5"/>
      </w:pPr>
      <w:bookmarkStart w:id="112" w:name="_Toc406080328"/>
      <w:bookmarkStart w:id="113" w:name="_Toc462752009"/>
      <w:bookmarkStart w:id="114" w:name="_Toc423593881"/>
      <w:r>
        <w:rPr>
          <w:rStyle w:val="CharSectno"/>
        </w:rPr>
        <w:t>18A</w:t>
      </w:r>
      <w:r>
        <w:t>.</w:t>
      </w:r>
      <w:r>
        <w:tab/>
        <w:t>Disclosure under s. 7A(2) to journalist, application of Part to</w:t>
      </w:r>
      <w:bookmarkEnd w:id="112"/>
      <w:bookmarkEnd w:id="113"/>
      <w:bookmarkEnd w:id="114"/>
    </w:p>
    <w:p>
      <w:pPr>
        <w:pStyle w:val="Subsection"/>
      </w:pPr>
      <w:r>
        <w:tab/>
      </w:r>
      <w:r>
        <w:tab/>
        <w:t>A person who makes a disclosure to a journalist in accordance with section 7A(2) is, for the purposes of this Part, to be taken to be a person who makes a disclosure of public interest information.</w:t>
      </w:r>
    </w:p>
    <w:p>
      <w:pPr>
        <w:pStyle w:val="Footnotesection"/>
      </w:pPr>
      <w:r>
        <w:tab/>
        <w:t>[Section 18A inserted by No. 31 of 2012 s. 17.]</w:t>
      </w:r>
    </w:p>
    <w:p>
      <w:pPr>
        <w:pStyle w:val="Heading2"/>
      </w:pPr>
      <w:bookmarkStart w:id="115" w:name="_Toc381880567"/>
      <w:bookmarkStart w:id="116" w:name="_Toc381880608"/>
      <w:bookmarkStart w:id="117" w:name="_Toc406080287"/>
      <w:bookmarkStart w:id="118" w:name="_Toc406080329"/>
      <w:bookmarkStart w:id="119" w:name="_Toc423090533"/>
      <w:bookmarkStart w:id="120" w:name="_Toc423593841"/>
      <w:bookmarkStart w:id="121" w:name="_Toc423593882"/>
      <w:bookmarkStart w:id="122" w:name="_Toc462733372"/>
      <w:bookmarkStart w:id="123" w:name="_Toc462751968"/>
      <w:bookmarkStart w:id="124" w:name="_Toc462752010"/>
      <w:r>
        <w:rPr>
          <w:rStyle w:val="CharPartNo"/>
        </w:rPr>
        <w:t>Part 4</w:t>
      </w:r>
      <w:r>
        <w:rPr>
          <w:rStyle w:val="CharDivNo"/>
        </w:rPr>
        <w:t> </w:t>
      </w:r>
      <w:r>
        <w:t>—</w:t>
      </w:r>
      <w:r>
        <w:rPr>
          <w:rStyle w:val="CharDivText"/>
        </w:rPr>
        <w:t> </w:t>
      </w:r>
      <w:r>
        <w:rPr>
          <w:rStyle w:val="CharPartText"/>
        </w:rPr>
        <w:t>Role of Public Sector Commissioner</w:t>
      </w:r>
      <w:bookmarkEnd w:id="115"/>
      <w:bookmarkEnd w:id="116"/>
      <w:bookmarkEnd w:id="117"/>
      <w:bookmarkEnd w:id="118"/>
      <w:bookmarkEnd w:id="119"/>
      <w:bookmarkEnd w:id="120"/>
      <w:bookmarkEnd w:id="121"/>
      <w:bookmarkEnd w:id="122"/>
      <w:bookmarkEnd w:id="123"/>
      <w:bookmarkEnd w:id="124"/>
    </w:p>
    <w:p>
      <w:pPr>
        <w:pStyle w:val="Footnoteheading"/>
      </w:pPr>
      <w:r>
        <w:tab/>
        <w:t>[Heading inserted by No. 39 of 2010 s. 82(3).]</w:t>
      </w:r>
    </w:p>
    <w:p>
      <w:pPr>
        <w:pStyle w:val="Heading5"/>
      </w:pPr>
      <w:bookmarkStart w:id="125" w:name="_Toc406080330"/>
      <w:bookmarkStart w:id="126" w:name="_Toc462752011"/>
      <w:bookmarkStart w:id="127" w:name="_Toc423593883"/>
      <w:r>
        <w:rPr>
          <w:rStyle w:val="CharSectno"/>
        </w:rPr>
        <w:t>18</w:t>
      </w:r>
      <w:r>
        <w:t>.</w:t>
      </w:r>
      <w:r>
        <w:tab/>
        <w:t>Term used: proper authority</w:t>
      </w:r>
      <w:bookmarkEnd w:id="125"/>
      <w:bookmarkEnd w:id="126"/>
      <w:bookmarkEnd w:id="127"/>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28" w:name="_Toc406080331"/>
      <w:bookmarkStart w:id="129" w:name="_Toc462752012"/>
      <w:bookmarkStart w:id="130" w:name="_Toc423593884"/>
      <w:r>
        <w:rPr>
          <w:rStyle w:val="CharSectno"/>
        </w:rPr>
        <w:t>19</w:t>
      </w:r>
      <w:r>
        <w:t>.</w:t>
      </w:r>
      <w:r>
        <w:tab/>
        <w:t>Commissioner’s functions</w:t>
      </w:r>
      <w:bookmarkEnd w:id="128"/>
      <w:bookmarkEnd w:id="129"/>
      <w:bookmarkEnd w:id="130"/>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20.</w:t>
      </w:r>
    </w:p>
    <w:p>
      <w:pPr>
        <w:pStyle w:val="Subsection"/>
      </w:pPr>
      <w:r>
        <w:tab/>
        <w:t>(2)</w:t>
      </w:r>
      <w:r>
        <w:tab/>
        <w:t>The Commissioner is to assist public authorities and public officers to comply with this Act and the code established under section 20.</w:t>
      </w:r>
    </w:p>
    <w:p>
      <w:pPr>
        <w:pStyle w:val="Heading5"/>
      </w:pPr>
      <w:bookmarkStart w:id="131" w:name="_Toc406080332"/>
      <w:bookmarkStart w:id="132" w:name="_Toc462752013"/>
      <w:bookmarkStart w:id="133" w:name="_Toc423593885"/>
      <w:r>
        <w:rPr>
          <w:rStyle w:val="CharSectno"/>
        </w:rPr>
        <w:t>20</w:t>
      </w:r>
      <w:r>
        <w:t>.</w:t>
      </w:r>
      <w:r>
        <w:tab/>
        <w:t>Code of minimum standards of conduct etc., establishing etc.</w:t>
      </w:r>
      <w:bookmarkEnd w:id="131"/>
      <w:bookmarkEnd w:id="132"/>
      <w:bookmarkEnd w:id="133"/>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34" w:name="_Toc406080333"/>
      <w:bookmarkStart w:id="135" w:name="_Toc462752014"/>
      <w:bookmarkStart w:id="136" w:name="_Toc423593886"/>
      <w:r>
        <w:rPr>
          <w:rStyle w:val="CharSectno"/>
        </w:rPr>
        <w:t>21</w:t>
      </w:r>
      <w:r>
        <w:t>.</w:t>
      </w:r>
      <w:r>
        <w:tab/>
        <w:t>Guidelines, Commissioner’s duties as to</w:t>
      </w:r>
      <w:bookmarkEnd w:id="134"/>
      <w:bookmarkEnd w:id="135"/>
      <w:bookmarkEnd w:id="136"/>
    </w:p>
    <w:p>
      <w:pPr>
        <w:pStyle w:val="Subsection"/>
      </w:pPr>
      <w:r>
        <w:tab/>
      </w:r>
      <w:r>
        <w:tab/>
        <w:t xml:space="preserve">The Commissioner must — </w:t>
      </w:r>
    </w:p>
    <w:p>
      <w:pPr>
        <w:pStyle w:val="Indenta"/>
        <w:spacing w:before="60"/>
      </w:pPr>
      <w:r>
        <w:tab/>
        <w:t>(a)</w:t>
      </w:r>
      <w:r>
        <w:tab/>
        <w:t>prepare guidelines on internal procedures relating to the functions of a proper authority under this Act; and</w:t>
      </w:r>
    </w:p>
    <w:p>
      <w:pPr>
        <w:pStyle w:val="Indenta"/>
        <w:spacing w:before="60"/>
      </w:pPr>
      <w:r>
        <w:tab/>
        <w:t>(b)</w:t>
      </w:r>
      <w:r>
        <w:tab/>
        <w:t>ensure that all proper authorities have copies of the guidelines.</w:t>
      </w:r>
    </w:p>
    <w:p>
      <w:pPr>
        <w:pStyle w:val="Heading5"/>
      </w:pPr>
      <w:bookmarkStart w:id="137" w:name="_Toc406080334"/>
      <w:bookmarkStart w:id="138" w:name="_Toc462752015"/>
      <w:bookmarkStart w:id="139" w:name="_Toc423593887"/>
      <w:r>
        <w:rPr>
          <w:rStyle w:val="CharSectno"/>
        </w:rPr>
        <w:t>22</w:t>
      </w:r>
      <w:r>
        <w:t>.</w:t>
      </w:r>
      <w:r>
        <w:tab/>
        <w:t>Annual report and other reports to Parliament</w:t>
      </w:r>
      <w:bookmarkEnd w:id="137"/>
      <w:bookmarkEnd w:id="138"/>
      <w:bookmarkEnd w:id="139"/>
    </w:p>
    <w:p>
      <w:pPr>
        <w:pStyle w:val="Subsection"/>
      </w:pPr>
      <w:r>
        <w:tab/>
        <w:t>(1)</w:t>
      </w:r>
      <w:r>
        <w:tab/>
        <w:t xml:space="preserve">The Commissioner must report annually to each House of Parliament on — </w:t>
      </w:r>
    </w:p>
    <w:p>
      <w:pPr>
        <w:pStyle w:val="Indenta"/>
        <w:spacing w:before="60"/>
      </w:pPr>
      <w:r>
        <w:tab/>
        <w:t>(a)</w:t>
      </w:r>
      <w:r>
        <w:tab/>
        <w:t>the performance of the Commissioner’s obligations under this Act; and</w:t>
      </w:r>
    </w:p>
    <w:p>
      <w:pPr>
        <w:pStyle w:val="Indenta"/>
        <w:spacing w:before="60"/>
      </w:pPr>
      <w:r>
        <w:tab/>
        <w:t>(b)</w:t>
      </w:r>
      <w:r>
        <w:tab/>
        <w:t>compliance or non</w:t>
      </w:r>
      <w:r>
        <w:noBreakHyphen/>
        <w:t>compliance with the Act; and</w:t>
      </w:r>
    </w:p>
    <w:p>
      <w:pPr>
        <w:pStyle w:val="Indenta"/>
        <w:spacing w:before="60"/>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spacing w:before="60"/>
      </w:pPr>
      <w:r>
        <w:tab/>
        <w:t>(a)</w:t>
      </w:r>
      <w:r>
        <w:tab/>
        <w:t>send copies of the report to the Clerk of that House; and</w:t>
      </w:r>
    </w:p>
    <w:p>
      <w:pPr>
        <w:pStyle w:val="Indenta"/>
        <w:spacing w:before="60"/>
      </w:pPr>
      <w:r>
        <w:tab/>
        <w:t>(b)</w:t>
      </w:r>
      <w:r>
        <w:tab/>
        <w:t>make the report available to the public.</w:t>
      </w:r>
    </w:p>
    <w:p>
      <w:pPr>
        <w:pStyle w:val="Heading2"/>
      </w:pPr>
      <w:bookmarkStart w:id="140" w:name="_Toc381880573"/>
      <w:bookmarkStart w:id="141" w:name="_Toc381880614"/>
      <w:bookmarkStart w:id="142" w:name="_Toc406080293"/>
      <w:bookmarkStart w:id="143" w:name="_Toc406080335"/>
      <w:bookmarkStart w:id="144" w:name="_Toc423090539"/>
      <w:bookmarkStart w:id="145" w:name="_Toc423593847"/>
      <w:bookmarkStart w:id="146" w:name="_Toc423593888"/>
      <w:bookmarkStart w:id="147" w:name="_Toc462733378"/>
      <w:bookmarkStart w:id="148" w:name="_Toc462751974"/>
      <w:bookmarkStart w:id="149" w:name="_Toc462752016"/>
      <w:r>
        <w:rPr>
          <w:rStyle w:val="CharPartNo"/>
        </w:rPr>
        <w:t>Part 5</w:t>
      </w:r>
      <w:r>
        <w:rPr>
          <w:rStyle w:val="CharDivNo"/>
        </w:rPr>
        <w:t xml:space="preserve"> </w:t>
      </w:r>
      <w:r>
        <w:t>—</w:t>
      </w:r>
      <w:r>
        <w:rPr>
          <w:rStyle w:val="CharDivText"/>
        </w:rPr>
        <w:t xml:space="preserve"> </w:t>
      </w:r>
      <w:r>
        <w:rPr>
          <w:rStyle w:val="CharPartText"/>
        </w:rPr>
        <w:t>Miscellaneous</w:t>
      </w:r>
      <w:bookmarkEnd w:id="140"/>
      <w:bookmarkEnd w:id="141"/>
      <w:bookmarkEnd w:id="142"/>
      <w:bookmarkEnd w:id="143"/>
      <w:bookmarkEnd w:id="144"/>
      <w:bookmarkEnd w:id="145"/>
      <w:bookmarkEnd w:id="146"/>
      <w:bookmarkEnd w:id="147"/>
      <w:bookmarkEnd w:id="148"/>
      <w:bookmarkEnd w:id="149"/>
    </w:p>
    <w:p>
      <w:pPr>
        <w:pStyle w:val="Heading5"/>
      </w:pPr>
      <w:bookmarkStart w:id="150" w:name="_Toc406080336"/>
      <w:bookmarkStart w:id="151" w:name="_Toc462752017"/>
      <w:bookmarkStart w:id="152" w:name="_Toc423593889"/>
      <w:r>
        <w:rPr>
          <w:rStyle w:val="CharSectno"/>
        </w:rPr>
        <w:t>23</w:t>
      </w:r>
      <w:r>
        <w:t>.</w:t>
      </w:r>
      <w:r>
        <w:tab/>
        <w:t>Principal executive officer of public authority, duties of</w:t>
      </w:r>
      <w:bookmarkEnd w:id="150"/>
      <w:bookmarkEnd w:id="151"/>
      <w:bookmarkEnd w:id="152"/>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 and</w:t>
      </w:r>
    </w:p>
    <w:p>
      <w:pPr>
        <w:pStyle w:val="Indenta"/>
      </w:pPr>
      <w:r>
        <w:tab/>
        <w:t>(b)</w:t>
      </w:r>
      <w:r>
        <w:tab/>
        <w:t>provide protection from detrimental action or the threat of detrimental action for any employee of the public authority who makes an appropriate disclosure of public interest information; and</w:t>
      </w:r>
    </w:p>
    <w:p>
      <w:pPr>
        <w:pStyle w:val="Indenta"/>
      </w:pPr>
      <w:r>
        <w:tab/>
        <w:t>(c)</w:t>
      </w:r>
      <w:r>
        <w:tab/>
        <w:t>ensure that his or her public authority complies with this Act; and</w:t>
      </w:r>
    </w:p>
    <w:p>
      <w:pPr>
        <w:pStyle w:val="Indenta"/>
      </w:pPr>
      <w:r>
        <w:tab/>
        <w:t>(d)</w:t>
      </w:r>
      <w:r>
        <w:tab/>
        <w:t>ensure that his or her public authority complies with the code established by the Commissioner under section 20; and</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 and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153" w:name="_Toc406080337"/>
      <w:bookmarkStart w:id="154" w:name="_Toc462752018"/>
      <w:bookmarkStart w:id="155" w:name="_Toc423593890"/>
      <w:r>
        <w:rPr>
          <w:rStyle w:val="CharSectno"/>
        </w:rPr>
        <w:t>24</w:t>
      </w:r>
      <w:r>
        <w:t>.</w:t>
      </w:r>
      <w:r>
        <w:tab/>
        <w:t>False or misleading disclosure, offence</w:t>
      </w:r>
      <w:bookmarkEnd w:id="153"/>
      <w:bookmarkEnd w:id="154"/>
      <w:bookmarkEnd w:id="155"/>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r>
        <w:tab/>
        <w:t>[Section 24 amended by No. 48 of 2003 s. 62.]</w:t>
      </w:r>
    </w:p>
    <w:p>
      <w:pPr>
        <w:pStyle w:val="Heading5"/>
        <w:rPr>
          <w:snapToGrid w:val="0"/>
        </w:rPr>
      </w:pPr>
      <w:bookmarkStart w:id="156" w:name="_Toc406080338"/>
      <w:bookmarkStart w:id="157" w:name="_Toc462752019"/>
      <w:bookmarkStart w:id="158" w:name="_Toc423593891"/>
      <w:r>
        <w:rPr>
          <w:rStyle w:val="CharSectno"/>
        </w:rPr>
        <w:t>25</w:t>
      </w:r>
      <w:r>
        <w:rPr>
          <w:snapToGrid w:val="0"/>
        </w:rPr>
        <w:t>.</w:t>
      </w:r>
      <w:r>
        <w:rPr>
          <w:snapToGrid w:val="0"/>
        </w:rPr>
        <w:tab/>
        <w:t>Other laws not excluded</w:t>
      </w:r>
      <w:bookmarkEnd w:id="156"/>
      <w:bookmarkEnd w:id="157"/>
      <w:bookmarkEnd w:id="158"/>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159" w:name="_Toc406080339"/>
      <w:bookmarkStart w:id="160" w:name="_Toc462752020"/>
      <w:bookmarkStart w:id="161" w:name="_Toc423593892"/>
      <w:r>
        <w:rPr>
          <w:rStyle w:val="CharSectno"/>
        </w:rPr>
        <w:t>26</w:t>
      </w:r>
      <w:r>
        <w:t>.</w:t>
      </w:r>
      <w:r>
        <w:tab/>
        <w:t>Regulations</w:t>
      </w:r>
      <w:bookmarkEnd w:id="159"/>
      <w:bookmarkEnd w:id="160"/>
      <w:bookmarkEnd w:id="16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2" w:name="_Toc406080340"/>
      <w:bookmarkStart w:id="163" w:name="_Toc462752021"/>
      <w:bookmarkStart w:id="164" w:name="_Toc423593893"/>
      <w:r>
        <w:rPr>
          <w:rStyle w:val="CharSectno"/>
        </w:rPr>
        <w:t>27</w:t>
      </w:r>
      <w:r>
        <w:t>.</w:t>
      </w:r>
      <w:r>
        <w:tab/>
        <w:t>Review of Act</w:t>
      </w:r>
      <w:bookmarkEnd w:id="162"/>
      <w:bookmarkEnd w:id="163"/>
      <w:bookmarkEnd w:id="164"/>
    </w:p>
    <w:p>
      <w:pPr>
        <w:pStyle w:val="Subsection"/>
      </w:pPr>
      <w:r>
        <w:tab/>
        <w:t>(1)</w:t>
      </w:r>
      <w:r>
        <w:tab/>
        <w:t>The Minister shall carry out a review of the operation of this Act 3 years after the Act and all of its provisions have been fully proclaimed, and in the course of such review the Minister shall consider and have regard to —</w:t>
      </w:r>
    </w:p>
    <w:p>
      <w:pPr>
        <w:pStyle w:val="Indenta"/>
      </w:pPr>
      <w:r>
        <w:tab/>
        <w:t>(a)</w:t>
      </w:r>
      <w:r>
        <w:tab/>
        <w:t>the attainment of the purposes of this Act; and</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r>
        <w:t>[</w:t>
      </w:r>
      <w:r>
        <w:rPr>
          <w:b/>
          <w:bCs/>
        </w:rPr>
        <w:t>28.</w:t>
      </w:r>
      <w:r>
        <w:tab/>
        <w:t>Omitted under the Reprints Act 1984 s. 7(4)(e).]</w:t>
      </w:r>
    </w:p>
    <w:p>
      <w:pPr>
        <w:pStyle w:val="yEdnoteschedule"/>
        <w:rPr>
          <w:sz w:val="24"/>
          <w:szCs w:val="24"/>
        </w:rPr>
      </w:pPr>
      <w:r>
        <w:rPr>
          <w:sz w:val="24"/>
          <w:szCs w:val="24"/>
        </w:rPr>
        <w:t>[Schedule 1 omitted under the Reprints Act 1984 s. 7(4)(e).]</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380" w:gutter="0"/>
          <w:pgNumType w:start="1"/>
          <w:cols w:space="720"/>
          <w:noEndnote/>
          <w:titlePg/>
          <w:docGrid w:linePitch="326"/>
        </w:sectPr>
      </w:pPr>
    </w:p>
    <w:p>
      <w:pPr>
        <w:pStyle w:val="nHeading2"/>
      </w:pPr>
      <w:bookmarkStart w:id="165" w:name="_Toc381880579"/>
      <w:bookmarkStart w:id="166" w:name="_Toc381880620"/>
      <w:bookmarkStart w:id="167" w:name="_Toc406080299"/>
      <w:bookmarkStart w:id="168" w:name="_Toc406080341"/>
      <w:bookmarkStart w:id="169" w:name="_Toc423090545"/>
      <w:bookmarkStart w:id="170" w:name="_Toc423593853"/>
      <w:bookmarkStart w:id="171" w:name="_Toc423593894"/>
      <w:bookmarkStart w:id="172" w:name="_Toc462733384"/>
      <w:bookmarkStart w:id="173" w:name="_Toc462751980"/>
      <w:bookmarkStart w:id="174" w:name="_Toc462752022"/>
      <w:r>
        <w:t>Notes</w:t>
      </w:r>
      <w:bookmarkEnd w:id="165"/>
      <w:bookmarkEnd w:id="166"/>
      <w:bookmarkEnd w:id="167"/>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ins w:id="175" w:author="svcMRProcess" w:date="2018-09-07T23:29:00Z">
        <w:r>
          <w:rPr>
            <w:snapToGrid w:val="0"/>
            <w:vertAlign w:val="superscript"/>
          </w:rPr>
          <w:t> 1a</w:t>
        </w:r>
      </w:ins>
      <w:r>
        <w:rPr>
          <w:snapToGrid w:val="0"/>
        </w:rPr>
        <w:t>.  The table also contains information about any reprint.</w:t>
      </w:r>
    </w:p>
    <w:p>
      <w:pPr>
        <w:pStyle w:val="nHeading3"/>
        <w:rPr>
          <w:snapToGrid w:val="0"/>
        </w:rPr>
      </w:pPr>
      <w:bookmarkStart w:id="176" w:name="_Toc406080342"/>
      <w:bookmarkStart w:id="177" w:name="_Toc462752023"/>
      <w:bookmarkStart w:id="178" w:name="_Toc423593895"/>
      <w:r>
        <w:rPr>
          <w:snapToGrid w:val="0"/>
        </w:rPr>
        <w:t>Compilation table</w:t>
      </w:r>
      <w:bookmarkEnd w:id="176"/>
      <w:bookmarkEnd w:id="177"/>
      <w:bookmarkEnd w:id="17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Public Interest Disclosure Act 2003</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29 of 2003</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22 May 2003</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22 May 2003;</w:t>
            </w:r>
            <w:r>
              <w:rPr>
                <w:rFonts w:ascii="Times New Roman" w:hAnsi="Times New Roman"/>
              </w:rPr>
              <w:br/>
              <w:t xml:space="preserve">Act other than s. 1 and 2: 1 Jul 2003 (see s. 2 and </w:t>
            </w:r>
            <w:r>
              <w:rPr>
                <w:rFonts w:ascii="Times New Roman" w:hAnsi="Times New Roman"/>
                <w:i/>
              </w:rPr>
              <w:t>Gazette</w:t>
            </w:r>
            <w:r>
              <w:rPr>
                <w:rFonts w:ascii="Times New Roman" w:hAnsi="Times New Roman"/>
              </w:rPr>
              <w:t xml:space="preserve"> 27 Jun 2003 p. 2383)</w:t>
            </w:r>
          </w:p>
        </w:tc>
      </w:tr>
      <w:tr>
        <w:tc>
          <w:tcPr>
            <w:tcW w:w="2268" w:type="dxa"/>
          </w:tcPr>
          <w:p>
            <w:pPr>
              <w:pStyle w:val="nTable"/>
              <w:spacing w:after="40"/>
              <w:rPr>
                <w:rFonts w:ascii="Times New Roman" w:hAnsi="Times New Roman"/>
                <w:noProof/>
                <w:snapToGrid w:val="0"/>
                <w:vertAlign w:val="superscript"/>
              </w:rPr>
            </w:pPr>
            <w:r>
              <w:rPr>
                <w:rFonts w:ascii="Times New Roman" w:hAnsi="Times New Roman"/>
                <w:i/>
                <w:noProof/>
                <w:snapToGrid w:val="0"/>
              </w:rPr>
              <w:t>Corruption and Crime Commission Act 2003</w:t>
            </w:r>
            <w:r>
              <w:rPr>
                <w:rFonts w:ascii="Times New Roman" w:hAnsi="Times New Roman"/>
                <w:noProof/>
                <w:snapToGrid w:val="0"/>
              </w:rPr>
              <w:t xml:space="preserve"> s. 62</w:t>
            </w:r>
            <w:r>
              <w:rPr>
                <w:rFonts w:ascii="Times New Roman" w:hAnsi="Times New Roman"/>
                <w:noProof/>
                <w:snapToGrid w:val="0"/>
                <w:vertAlign w:val="superscript"/>
              </w:rPr>
              <w:t> 2</w:t>
            </w:r>
          </w:p>
        </w:tc>
        <w:tc>
          <w:tcPr>
            <w:tcW w:w="1134" w:type="dxa"/>
          </w:tcPr>
          <w:p>
            <w:pPr>
              <w:pStyle w:val="nTable"/>
              <w:spacing w:after="40"/>
              <w:rPr>
                <w:rFonts w:ascii="Times New Roman" w:hAnsi="Times New Roman"/>
              </w:rPr>
            </w:pPr>
            <w:r>
              <w:rPr>
                <w:rFonts w:ascii="Times New Roman" w:hAnsi="Times New Roman"/>
              </w:rPr>
              <w:t>48 of 2003</w:t>
            </w:r>
            <w:r>
              <w:rPr>
                <w:rFonts w:ascii="Times New Roman" w:hAnsi="Times New Roman"/>
              </w:rPr>
              <w:br/>
              <w:t>(as amended by No. 78 of 2003 s. 35(13))</w:t>
            </w:r>
          </w:p>
        </w:tc>
        <w:tc>
          <w:tcPr>
            <w:tcW w:w="1134" w:type="dxa"/>
          </w:tcPr>
          <w:p>
            <w:pPr>
              <w:pStyle w:val="nTable"/>
              <w:spacing w:after="40"/>
              <w:rPr>
                <w:rFonts w:ascii="Times New Roman" w:hAnsi="Times New Roman"/>
              </w:rPr>
            </w:pPr>
            <w:r>
              <w:rPr>
                <w:rFonts w:ascii="Times New Roman" w:hAnsi="Times New Roman"/>
              </w:rPr>
              <w:t>3 Jul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5723)</w:t>
            </w:r>
          </w:p>
        </w:tc>
      </w:tr>
      <w:tr>
        <w:trPr>
          <w:cantSplit/>
        </w:trPr>
        <w:tc>
          <w:tcPr>
            <w:tcW w:w="2268" w:type="dxa"/>
          </w:tcPr>
          <w:p>
            <w:pPr>
              <w:pStyle w:val="nTable"/>
              <w:spacing w:after="40"/>
              <w:ind w:right="113"/>
              <w:rPr>
                <w:rFonts w:ascii="Times New Roman" w:hAnsi="Times New Roman"/>
              </w:rPr>
            </w:pPr>
            <w:r>
              <w:rPr>
                <w:rFonts w:ascii="Times New Roman" w:hAnsi="Times New Roman"/>
                <w:i/>
              </w:rPr>
              <w:t>Corruption and Crime Commission Amendment and Repeal Act 2003</w:t>
            </w:r>
            <w:r>
              <w:rPr>
                <w:rFonts w:ascii="Times New Roman" w:hAnsi="Times New Roman"/>
              </w:rPr>
              <w:t xml:space="preserve"> s. 74(2)</w:t>
            </w:r>
            <w:r>
              <w:rPr>
                <w:rFonts w:ascii="Times New Roman" w:hAnsi="Times New Roman"/>
                <w:vertAlign w:val="superscript"/>
              </w:rPr>
              <w:t xml:space="preserve"> </w:t>
            </w:r>
          </w:p>
        </w:tc>
        <w:tc>
          <w:tcPr>
            <w:tcW w:w="1134" w:type="dxa"/>
          </w:tcPr>
          <w:p>
            <w:pPr>
              <w:pStyle w:val="nTable"/>
              <w:spacing w:after="40"/>
              <w:rPr>
                <w:rFonts w:ascii="Times New Roman" w:hAnsi="Times New Roman"/>
              </w:rPr>
            </w:pPr>
            <w:r>
              <w:rPr>
                <w:rFonts w:ascii="Times New Roman" w:hAnsi="Times New Roman"/>
              </w:rPr>
              <w:t>78 of 2003</w:t>
            </w:r>
          </w:p>
        </w:tc>
        <w:tc>
          <w:tcPr>
            <w:tcW w:w="1134" w:type="dxa"/>
          </w:tcPr>
          <w:p>
            <w:pPr>
              <w:pStyle w:val="nTable"/>
              <w:spacing w:after="40"/>
              <w:rPr>
                <w:rFonts w:ascii="Times New Roman" w:hAnsi="Times New Roman"/>
              </w:rPr>
            </w:pPr>
            <w:r>
              <w:rPr>
                <w:rFonts w:ascii="Times New Roman" w:hAnsi="Times New Roman"/>
              </w:rPr>
              <w:t>22 Dec 2003</w:t>
            </w:r>
          </w:p>
        </w:tc>
        <w:tc>
          <w:tcPr>
            <w:tcW w:w="2551" w:type="dxa"/>
          </w:tcPr>
          <w:p>
            <w:pPr>
              <w:pStyle w:val="nTable"/>
              <w:spacing w:after="40"/>
              <w:rPr>
                <w:rFonts w:ascii="Times New Roman" w:hAnsi="Times New Roman"/>
              </w:rPr>
            </w:pPr>
            <w:r>
              <w:rPr>
                <w:rFonts w:ascii="Times New Roman" w:hAnsi="Times New Roman"/>
              </w:rPr>
              <w:t xml:space="preserve">7 Jul 2004 (see s. 2 and </w:t>
            </w:r>
            <w:r>
              <w:rPr>
                <w:rFonts w:ascii="Times New Roman" w:hAnsi="Times New Roman"/>
                <w:i/>
              </w:rPr>
              <w:t xml:space="preserve">Gazette </w:t>
            </w:r>
            <w:r>
              <w:rPr>
                <w:rFonts w:ascii="Times New Roman" w:hAnsi="Times New Roman"/>
              </w:rPr>
              <w:t>6 Jul 2004 p. 2697)</w:t>
            </w:r>
          </w:p>
        </w:tc>
      </w:tr>
      <w:tr>
        <w:trPr>
          <w:cantSplit/>
        </w:trPr>
        <w:tc>
          <w:tcPr>
            <w:tcW w:w="2268" w:type="dxa"/>
          </w:tcPr>
          <w:p>
            <w:pPr>
              <w:pStyle w:val="nTable"/>
              <w:spacing w:after="40"/>
              <w:rPr>
                <w:rFonts w:ascii="Times New Roman" w:hAnsi="Times New Roman"/>
                <w:iCs/>
                <w:snapToGrid w:val="0"/>
              </w:rPr>
            </w:pPr>
            <w:r>
              <w:rPr>
                <w:rFonts w:ascii="Times New Roman" w:hAnsi="Times New Roman"/>
                <w:i/>
                <w:snapToGrid w:val="0"/>
              </w:rPr>
              <w:t>Criminal Investigation (Consequential Provisions) Act 2006</w:t>
            </w:r>
            <w:r>
              <w:rPr>
                <w:rFonts w:ascii="Times New Roman" w:hAnsi="Times New Roman"/>
                <w:iCs/>
                <w:snapToGrid w:val="0"/>
              </w:rPr>
              <w:t xml:space="preserve"> s. 73</w:t>
            </w:r>
          </w:p>
        </w:tc>
        <w:tc>
          <w:tcPr>
            <w:tcW w:w="1134" w:type="dxa"/>
          </w:tcPr>
          <w:p>
            <w:pPr>
              <w:pStyle w:val="nTable"/>
              <w:spacing w:after="40"/>
              <w:rPr>
                <w:rFonts w:ascii="Times New Roman" w:hAnsi="Times New Roman"/>
                <w:snapToGrid w:val="0"/>
              </w:rPr>
            </w:pPr>
            <w:r>
              <w:rPr>
                <w:rFonts w:ascii="Times New Roman" w:hAnsi="Times New Roman"/>
                <w:snapToGrid w:val="0"/>
              </w:rPr>
              <w:t>59 of 2006</w:t>
            </w:r>
          </w:p>
        </w:tc>
        <w:tc>
          <w:tcPr>
            <w:tcW w:w="1134" w:type="dxa"/>
          </w:tcPr>
          <w:p>
            <w:pPr>
              <w:pStyle w:val="nTable"/>
              <w:spacing w:after="40"/>
              <w:rPr>
                <w:rFonts w:ascii="Times New Roman" w:hAnsi="Times New Roman"/>
              </w:rPr>
            </w:pPr>
            <w:r>
              <w:rPr>
                <w:rFonts w:ascii="Times New Roman" w:hAnsi="Times New Roman"/>
              </w:rPr>
              <w:t>16 Nov 2006</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Jul 2007 (see s. 2 and </w:t>
            </w:r>
            <w:r>
              <w:rPr>
                <w:rFonts w:ascii="Times New Roman" w:hAnsi="Times New Roman"/>
                <w:i/>
                <w:iCs/>
                <w:snapToGrid w:val="0"/>
              </w:rPr>
              <w:t>Gazette</w:t>
            </w:r>
            <w:r>
              <w:rPr>
                <w:rFonts w:ascii="Times New Roman" w:hAnsi="Times New Roman"/>
                <w:snapToGrid w:val="0"/>
              </w:rPr>
              <w:t xml:space="preserve"> 22 Jun 2007 p. 2838)</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 xml:space="preserve">Financial Legislation Amendment and Repeal Act 2006 </w:t>
            </w:r>
            <w:r>
              <w:rPr>
                <w:rFonts w:ascii="Times New Roman" w:hAnsi="Times New Roman"/>
                <w:iCs/>
                <w:snapToGrid w:val="0"/>
              </w:rPr>
              <w:t>Sch. 1 cl. 136</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7087"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Public Interest Disclosure Act 2003</w:t>
            </w:r>
            <w:r>
              <w:rPr>
                <w:rFonts w:ascii="Times New Roman" w:hAnsi="Times New Roman"/>
                <w:b/>
                <w:bCs/>
                <w:snapToGrid w:val="0"/>
              </w:rPr>
              <w:t xml:space="preserve"> as at 12 Oct 2007</w:t>
            </w:r>
            <w:r>
              <w:rPr>
                <w:rFonts w:ascii="Times New Roman" w:hAnsi="Times New Roman"/>
                <w:snapToGrid w:val="0"/>
              </w:rPr>
              <w:t xml:space="preserve"> (includes amendments listed above)</w:t>
            </w:r>
          </w:p>
        </w:tc>
      </w:tr>
      <w:tr>
        <w:trPr>
          <w:cantSplit/>
        </w:trPr>
        <w:tc>
          <w:tcPr>
            <w:tcW w:w="2268" w:type="dxa"/>
          </w:tcPr>
          <w:p>
            <w:pPr>
              <w:pStyle w:val="nTable"/>
              <w:spacing w:after="40"/>
              <w:ind w:right="170"/>
              <w:rPr>
                <w:rFonts w:ascii="Times New Roman" w:hAnsi="Times New Roman"/>
                <w:iCs/>
              </w:rPr>
            </w:pPr>
            <w:r>
              <w:rPr>
                <w:rFonts w:ascii="Times New Roman" w:hAnsi="Times New Roman"/>
                <w:i/>
              </w:rPr>
              <w:t xml:space="preserve">Police Amendment Act 2008 </w:t>
            </w:r>
            <w:r>
              <w:rPr>
                <w:rFonts w:ascii="Times New Roman" w:hAnsi="Times New Roman"/>
                <w:iCs/>
              </w:rPr>
              <w:t>s. 18</w:t>
            </w:r>
          </w:p>
        </w:tc>
        <w:tc>
          <w:tcPr>
            <w:tcW w:w="1134" w:type="dxa"/>
          </w:tcPr>
          <w:p>
            <w:pPr>
              <w:pStyle w:val="nTable"/>
              <w:spacing w:after="40"/>
              <w:rPr>
                <w:rFonts w:ascii="Times New Roman" w:hAnsi="Times New Roman"/>
              </w:rPr>
            </w:pPr>
            <w:r>
              <w:rPr>
                <w:rFonts w:ascii="Times New Roman" w:hAnsi="Times New Roman"/>
              </w:rPr>
              <w:t>8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1" w:type="dxa"/>
          </w:tcPr>
          <w:p>
            <w:pPr>
              <w:pStyle w:val="nTable"/>
              <w:keepNext/>
              <w:keepLines/>
              <w:spacing w:after="40"/>
              <w:rPr>
                <w:rFonts w:ascii="Times New Roman" w:hAnsi="Times New Roman"/>
              </w:rPr>
            </w:pPr>
            <w:r>
              <w:rPr>
                <w:rFonts w:ascii="Times New Roman" w:hAnsi="Times New Roman"/>
              </w:rPr>
              <w:t>1 Apr 2008 (see s. 2(1))</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104</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Police Amendment Act 2009</w:t>
            </w:r>
            <w:r>
              <w:rPr>
                <w:rFonts w:ascii="Times New Roman" w:hAnsi="Times New Roman"/>
                <w:i/>
                <w:iCs/>
                <w:snapToGrid w:val="0"/>
              </w:rPr>
              <w:t xml:space="preserve"> </w:t>
            </w:r>
            <w:r>
              <w:rPr>
                <w:rFonts w:ascii="Times New Roman" w:hAnsi="Times New Roman"/>
                <w:snapToGrid w:val="0"/>
              </w:rPr>
              <w:t>s. 22</w:t>
            </w:r>
          </w:p>
        </w:tc>
        <w:tc>
          <w:tcPr>
            <w:tcW w:w="1134" w:type="dxa"/>
          </w:tcPr>
          <w:p>
            <w:pPr>
              <w:pStyle w:val="nTable"/>
              <w:spacing w:after="40"/>
              <w:rPr>
                <w:rFonts w:ascii="Times New Roman" w:hAnsi="Times New Roman"/>
              </w:rPr>
            </w:pPr>
            <w:r>
              <w:rPr>
                <w:rFonts w:ascii="Times New Roman" w:hAnsi="Times New Roman"/>
                <w:snapToGrid w:val="0"/>
              </w:rPr>
              <w:t>42 of 2009</w:t>
            </w:r>
          </w:p>
        </w:tc>
        <w:tc>
          <w:tcPr>
            <w:tcW w:w="1134" w:type="dxa"/>
          </w:tcPr>
          <w:p>
            <w:pPr>
              <w:pStyle w:val="nTable"/>
              <w:spacing w:after="40"/>
              <w:rPr>
                <w:rFonts w:ascii="Times New Roman" w:hAnsi="Times New Roman"/>
              </w:rPr>
            </w:pPr>
            <w:r>
              <w:rPr>
                <w:rFonts w:ascii="Times New Roman" w:hAnsi="Times New Roman"/>
                <w:snapToGrid w:val="0"/>
              </w:rPr>
              <w:t>3 Dec 2009</w:t>
            </w:r>
          </w:p>
        </w:tc>
        <w:tc>
          <w:tcPr>
            <w:tcW w:w="2551" w:type="dxa"/>
          </w:tcPr>
          <w:p>
            <w:pPr>
              <w:pStyle w:val="nTable"/>
              <w:spacing w:after="40"/>
              <w:rPr>
                <w:rFonts w:ascii="Times New Roman" w:hAnsi="Times New Roman"/>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82</w:t>
            </w:r>
          </w:p>
        </w:tc>
        <w:tc>
          <w:tcPr>
            <w:tcW w:w="1134" w:type="dxa"/>
          </w:tcPr>
          <w:p>
            <w:pPr>
              <w:pStyle w:val="nTable"/>
              <w:spacing w:after="40"/>
              <w:rPr>
                <w:rFonts w:ascii="Times New Roman" w:hAnsi="Times New Roman"/>
                <w:snapToGrid w:val="0"/>
              </w:rPr>
            </w:pPr>
            <w:r>
              <w:rPr>
                <w:rFonts w:ascii="Times New Roman" w:hAnsi="Times New Roman"/>
                <w:snapToGrid w:val="0"/>
              </w:rPr>
              <w:t>39 of 2010</w:t>
            </w:r>
          </w:p>
        </w:tc>
        <w:tc>
          <w:tcPr>
            <w:tcW w:w="1134" w:type="dxa"/>
          </w:tcPr>
          <w:p>
            <w:pPr>
              <w:pStyle w:val="nTable"/>
              <w:spacing w:after="40"/>
              <w:rPr>
                <w:rFonts w:ascii="Times New Roman" w:hAnsi="Times New Roman"/>
                <w:snapToGrid w:val="0"/>
              </w:rPr>
            </w:pPr>
            <w:r>
              <w:rPr>
                <w:rFonts w:ascii="Times New Roman" w:hAnsi="Times New Roman"/>
              </w:rPr>
              <w:t>1 Oct 2010</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8" w:type="dxa"/>
            <w:shd w:val="clear" w:color="auto" w:fill="auto"/>
          </w:tcPr>
          <w:p>
            <w:pPr>
              <w:pStyle w:val="nTable"/>
              <w:spacing w:after="40"/>
              <w:ind w:right="113"/>
              <w:rPr>
                <w:rFonts w:ascii="Times New Roman" w:hAnsi="Times New Roman"/>
                <w:snapToGrid w:val="0"/>
              </w:rPr>
            </w:pPr>
            <w:r>
              <w:rPr>
                <w:rFonts w:ascii="Times New Roman" w:hAnsi="Times New Roman"/>
                <w:i/>
                <w:snapToGrid w:val="0"/>
              </w:rPr>
              <w:t>Evidence and Public Interest Disclosure Legislation Amendment Act 2012</w:t>
            </w:r>
            <w:r>
              <w:rPr>
                <w:rFonts w:ascii="Times New Roman" w:hAnsi="Times New Roman"/>
                <w:snapToGrid w:val="0"/>
              </w:rPr>
              <w:t xml:space="preserve"> Pt.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31 of 2012</w:t>
            </w:r>
          </w:p>
        </w:tc>
        <w:tc>
          <w:tcPr>
            <w:tcW w:w="1134" w:type="dxa"/>
            <w:shd w:val="clear" w:color="auto" w:fill="auto"/>
          </w:tcPr>
          <w:p>
            <w:pPr>
              <w:pStyle w:val="nTable"/>
              <w:spacing w:after="40"/>
              <w:rPr>
                <w:rFonts w:ascii="Times New Roman" w:hAnsi="Times New Roman"/>
              </w:rPr>
            </w:pPr>
            <w:r>
              <w:rPr>
                <w:rFonts w:ascii="Times New Roman" w:hAnsi="Times New Roman"/>
              </w:rPr>
              <w:t>2 Oct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21 Nov 2012 (see s. 2(b) and </w:t>
            </w:r>
            <w:r>
              <w:rPr>
                <w:rFonts w:ascii="Times New Roman" w:hAnsi="Times New Roman"/>
                <w:i/>
                <w:snapToGrid w:val="0"/>
              </w:rPr>
              <w:t>Gazette</w:t>
            </w:r>
            <w:r>
              <w:rPr>
                <w:rFonts w:ascii="Times New Roman" w:hAnsi="Times New Roman"/>
                <w:snapToGrid w:val="0"/>
              </w:rPr>
              <w:t xml:space="preserve"> 20 Nov 2012 p. 5685)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noProof/>
                <w:snapToGrid w:val="0"/>
              </w:rPr>
              <w:t>Public Interest Disclosure Act 2003</w:t>
            </w:r>
            <w:r>
              <w:rPr>
                <w:rFonts w:ascii="Times New Roman" w:hAnsi="Times New Roman"/>
                <w:b/>
                <w:bCs/>
                <w:snapToGrid w:val="0"/>
              </w:rPr>
              <w:t xml:space="preserve"> as at 1 Feb 2013</w:t>
            </w:r>
            <w:r>
              <w:rPr>
                <w:rFonts w:ascii="Times New Roman" w:hAnsi="Times New Roman"/>
                <w:snapToGrid w:val="0"/>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rFonts w:ascii="Times New Roman" w:hAnsi="Times New Roman"/>
                <w:snapToGrid w:val="0"/>
              </w:rPr>
            </w:pPr>
            <w:r>
              <w:rPr>
                <w:rFonts w:ascii="Times New Roman" w:hAnsi="Times New Roman"/>
                <w:i/>
                <w:snapToGrid w:val="0"/>
                <w:lang w:val="en-US"/>
              </w:rPr>
              <w:t>Corruption and Crime Commission Amendment (Misconduct) Act 2014</w:t>
            </w:r>
            <w:r>
              <w:rPr>
                <w:rFonts w:ascii="Times New Roman" w:hAnsi="Times New Roman"/>
                <w:snapToGrid w:val="0"/>
                <w:lang w:val="en-US"/>
              </w:rPr>
              <w:t xml:space="preserve"> s. 39</w:t>
            </w:r>
          </w:p>
        </w:tc>
        <w:tc>
          <w:tcPr>
            <w:tcW w:w="1134"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lang w:val="en-US"/>
              </w:rPr>
              <w:t>35 of 2014</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9 Dec 2014</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bl>
    <w:p>
      <w:pPr>
        <w:pStyle w:val="nSubsection"/>
        <w:spacing w:before="360"/>
        <w:rPr>
          <w:ins w:id="179" w:author="svcMRProcess" w:date="2018-09-07T23:29:00Z"/>
        </w:rPr>
      </w:pPr>
      <w:ins w:id="180" w:author="svcMRProcess" w:date="2018-09-07T23:2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1" w:author="svcMRProcess" w:date="2018-09-07T23:29:00Z"/>
        </w:rPr>
      </w:pPr>
      <w:bookmarkStart w:id="182" w:name="_Toc462730972"/>
      <w:bookmarkStart w:id="183" w:name="_Toc462731920"/>
      <w:bookmarkStart w:id="184" w:name="_Toc462752024"/>
      <w:ins w:id="185" w:author="svcMRProcess" w:date="2018-09-07T23:29:00Z">
        <w:r>
          <w:t>Provisions that have not come into operation</w:t>
        </w:r>
        <w:bookmarkEnd w:id="182"/>
        <w:bookmarkEnd w:id="183"/>
        <w:bookmarkEnd w:id="184"/>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86" w:author="svcMRProcess" w:date="2018-09-07T23:29:00Z"/>
        </w:trPr>
        <w:tc>
          <w:tcPr>
            <w:tcW w:w="2268" w:type="dxa"/>
            <w:tcBorders>
              <w:top w:val="single" w:sz="8" w:space="0" w:color="auto"/>
              <w:bottom w:val="single" w:sz="8" w:space="0" w:color="auto"/>
            </w:tcBorders>
            <w:shd w:val="clear" w:color="auto" w:fill="auto"/>
          </w:tcPr>
          <w:p>
            <w:pPr>
              <w:pStyle w:val="nTable"/>
              <w:spacing w:after="40"/>
              <w:rPr>
                <w:ins w:id="187" w:author="svcMRProcess" w:date="2018-09-07T23:29:00Z"/>
                <w:rFonts w:ascii="Times New Roman" w:hAnsi="Times New Roman"/>
                <w:b/>
              </w:rPr>
            </w:pPr>
            <w:ins w:id="188" w:author="svcMRProcess" w:date="2018-09-07T23:29:00Z">
              <w:r>
                <w:rPr>
                  <w:rFonts w:ascii="Times New Roman" w:hAnsi="Times New Roman"/>
                  <w:b/>
                </w:rPr>
                <w:t>Short title</w:t>
              </w:r>
            </w:ins>
          </w:p>
        </w:tc>
        <w:tc>
          <w:tcPr>
            <w:tcW w:w="1134" w:type="dxa"/>
            <w:tcBorders>
              <w:top w:val="single" w:sz="8" w:space="0" w:color="auto"/>
              <w:bottom w:val="single" w:sz="8" w:space="0" w:color="auto"/>
            </w:tcBorders>
            <w:shd w:val="clear" w:color="auto" w:fill="auto"/>
          </w:tcPr>
          <w:p>
            <w:pPr>
              <w:pStyle w:val="nTable"/>
              <w:spacing w:after="40"/>
              <w:rPr>
                <w:ins w:id="189" w:author="svcMRProcess" w:date="2018-09-07T23:29:00Z"/>
                <w:rFonts w:ascii="Times New Roman" w:hAnsi="Times New Roman"/>
                <w:b/>
              </w:rPr>
            </w:pPr>
            <w:ins w:id="190" w:author="svcMRProcess" w:date="2018-09-07T23:29:00Z">
              <w:r>
                <w:rPr>
                  <w:rFonts w:ascii="Times New Roman" w:hAnsi="Times New Roman"/>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191" w:author="svcMRProcess" w:date="2018-09-07T23:29:00Z"/>
                <w:rFonts w:ascii="Times New Roman" w:hAnsi="Times New Roman"/>
                <w:b/>
              </w:rPr>
            </w:pPr>
            <w:ins w:id="192" w:author="svcMRProcess" w:date="2018-09-07T23:29:00Z">
              <w:r>
                <w:rPr>
                  <w:rFonts w:ascii="Times New Roman" w:hAnsi="Times New Roman"/>
                  <w:b/>
                </w:rPr>
                <w:t>Assent</w:t>
              </w:r>
            </w:ins>
          </w:p>
        </w:tc>
        <w:tc>
          <w:tcPr>
            <w:tcW w:w="2552" w:type="dxa"/>
            <w:tcBorders>
              <w:top w:val="single" w:sz="8" w:space="0" w:color="auto"/>
              <w:bottom w:val="single" w:sz="8" w:space="0" w:color="auto"/>
            </w:tcBorders>
            <w:shd w:val="clear" w:color="auto" w:fill="auto"/>
          </w:tcPr>
          <w:p>
            <w:pPr>
              <w:pStyle w:val="nTable"/>
              <w:spacing w:after="40"/>
              <w:rPr>
                <w:ins w:id="193" w:author="svcMRProcess" w:date="2018-09-07T23:29:00Z"/>
                <w:rFonts w:ascii="Times New Roman" w:hAnsi="Times New Roman"/>
                <w:b/>
              </w:rPr>
            </w:pPr>
            <w:ins w:id="194" w:author="svcMRProcess" w:date="2018-09-07T23:29:00Z">
              <w:r>
                <w:rPr>
                  <w:rFonts w:ascii="Times New Roman" w:hAnsi="Times New Roman"/>
                  <w:b/>
                </w:rPr>
                <w:t>Commencement</w:t>
              </w:r>
            </w:ins>
          </w:p>
        </w:tc>
      </w:tr>
      <w:tr>
        <w:trPr>
          <w:cantSplit/>
          <w:ins w:id="195" w:author="svcMRProcess" w:date="2018-09-07T23:29:00Z"/>
        </w:trPr>
        <w:tc>
          <w:tcPr>
            <w:tcW w:w="2268" w:type="dxa"/>
            <w:tcBorders>
              <w:top w:val="single" w:sz="8" w:space="0" w:color="auto"/>
              <w:bottom w:val="single" w:sz="4" w:space="0" w:color="auto"/>
            </w:tcBorders>
            <w:shd w:val="clear" w:color="auto" w:fill="auto"/>
          </w:tcPr>
          <w:p>
            <w:pPr>
              <w:pStyle w:val="nSubsection"/>
              <w:tabs>
                <w:tab w:val="clear" w:pos="454"/>
              </w:tabs>
              <w:spacing w:before="40" w:after="40"/>
              <w:ind w:left="0" w:right="113" w:firstLine="0"/>
              <w:rPr>
                <w:ins w:id="196" w:author="svcMRProcess" w:date="2018-09-07T23:29:00Z"/>
                <w:i/>
              </w:rPr>
            </w:pPr>
            <w:ins w:id="197" w:author="svcMRProcess" w:date="2018-09-07T23:29:00Z">
              <w:r>
                <w:rPr>
                  <w:i/>
                  <w:snapToGrid w:val="0"/>
                  <w:szCs w:val="19"/>
                </w:rPr>
                <w:t>Local Government Legislation Amendment Act 2016</w:t>
              </w:r>
              <w:r>
                <w:rPr>
                  <w:snapToGrid w:val="0"/>
                  <w:szCs w:val="19"/>
                </w:rPr>
                <w:t xml:space="preserve"> Pt. 3 Div. 29</w:t>
              </w:r>
              <w:r>
                <w:rPr>
                  <w:snapToGrid w:val="0"/>
                  <w:szCs w:val="19"/>
                  <w:vertAlign w:val="superscript"/>
                </w:rPr>
                <w:t> 3</w:t>
              </w:r>
            </w:ins>
          </w:p>
        </w:tc>
        <w:tc>
          <w:tcPr>
            <w:tcW w:w="1134" w:type="dxa"/>
            <w:tcBorders>
              <w:top w:val="single" w:sz="8" w:space="0" w:color="auto"/>
              <w:bottom w:val="single" w:sz="4" w:space="0" w:color="auto"/>
            </w:tcBorders>
            <w:shd w:val="clear" w:color="auto" w:fill="auto"/>
          </w:tcPr>
          <w:p>
            <w:pPr>
              <w:pStyle w:val="nTable"/>
              <w:spacing w:after="40"/>
              <w:rPr>
                <w:ins w:id="198" w:author="svcMRProcess" w:date="2018-09-07T23:29:00Z"/>
                <w:rFonts w:ascii="Times New Roman" w:hAnsi="Times New Roman"/>
              </w:rPr>
            </w:pPr>
            <w:ins w:id="199" w:author="svcMRProcess" w:date="2018-09-07T23:29:00Z">
              <w:r>
                <w:rPr>
                  <w:rFonts w:ascii="Times New Roman" w:hAnsi="Times New Roman"/>
                </w:rPr>
                <w:t>26 of 2016</w:t>
              </w:r>
            </w:ins>
          </w:p>
        </w:tc>
        <w:tc>
          <w:tcPr>
            <w:tcW w:w="1134" w:type="dxa"/>
            <w:tcBorders>
              <w:top w:val="single" w:sz="8" w:space="0" w:color="auto"/>
              <w:bottom w:val="single" w:sz="4" w:space="0" w:color="auto"/>
            </w:tcBorders>
            <w:shd w:val="clear" w:color="auto" w:fill="auto"/>
          </w:tcPr>
          <w:p>
            <w:pPr>
              <w:pStyle w:val="nTable"/>
              <w:spacing w:after="40"/>
              <w:rPr>
                <w:ins w:id="200" w:author="svcMRProcess" w:date="2018-09-07T23:29:00Z"/>
                <w:rFonts w:ascii="Times New Roman" w:hAnsi="Times New Roman"/>
              </w:rPr>
            </w:pPr>
            <w:ins w:id="201" w:author="svcMRProcess" w:date="2018-09-07T23:29:00Z">
              <w:r>
                <w:rPr>
                  <w:rFonts w:ascii="Times New Roman" w:hAnsi="Times New Roman"/>
                </w:rPr>
                <w:t>21 Sep 2016</w:t>
              </w:r>
            </w:ins>
          </w:p>
        </w:tc>
        <w:tc>
          <w:tcPr>
            <w:tcW w:w="2552" w:type="dxa"/>
            <w:tcBorders>
              <w:top w:val="single" w:sz="8" w:space="0" w:color="auto"/>
              <w:bottom w:val="single" w:sz="4" w:space="0" w:color="auto"/>
            </w:tcBorders>
            <w:shd w:val="clear" w:color="auto" w:fill="auto"/>
          </w:tcPr>
          <w:p>
            <w:pPr>
              <w:pStyle w:val="nTable"/>
              <w:spacing w:after="40"/>
              <w:rPr>
                <w:ins w:id="202" w:author="svcMRProcess" w:date="2018-09-07T23:29:00Z"/>
                <w:rFonts w:ascii="Times New Roman" w:hAnsi="Times New Roman"/>
              </w:rPr>
            </w:pPr>
            <w:ins w:id="203" w:author="svcMRProcess" w:date="2018-09-07T23:29:00Z">
              <w:r>
                <w:rPr>
                  <w:rFonts w:ascii="Times New Roman" w:hAnsi="Times New Roman"/>
                  <w:snapToGrid w:val="0"/>
                </w:rPr>
                <w:t>To be proclaimed (see s. 2(b))</w:t>
              </w:r>
            </w:ins>
          </w:p>
        </w:tc>
      </w:tr>
    </w:tbl>
    <w:p>
      <w:pPr>
        <w:pStyle w:val="nSubsection"/>
        <w:spacing w:before="120"/>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Lines/>
        <w:spacing w:before="120"/>
        <w:rPr>
          <w:ins w:id="204" w:author="svcMRProcess" w:date="2018-09-07T23:29:00Z"/>
          <w:snapToGrid w:val="0"/>
        </w:rPr>
      </w:pPr>
      <w:ins w:id="205" w:author="svcMRProcess" w:date="2018-09-07T23:29:00Z">
        <w:r>
          <w:rPr>
            <w:snapToGrid w:val="0"/>
            <w:vertAlign w:val="superscript"/>
          </w:rPr>
          <w:t>3</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29</w:t>
        </w:r>
        <w:r>
          <w:rPr>
            <w:snapToGrid w:val="0"/>
          </w:rPr>
          <w:t xml:space="preserve"> had not come into operation.  It reads as follows:</w:t>
        </w:r>
      </w:ins>
    </w:p>
    <w:p>
      <w:pPr>
        <w:pStyle w:val="BlankOpen"/>
        <w:rPr>
          <w:ins w:id="206" w:author="svcMRProcess" w:date="2018-09-07T23:29:00Z"/>
        </w:rPr>
      </w:pPr>
    </w:p>
    <w:p>
      <w:pPr>
        <w:pStyle w:val="nzHeading2"/>
        <w:rPr>
          <w:ins w:id="207" w:author="svcMRProcess" w:date="2018-09-07T23:29:00Z"/>
        </w:rPr>
      </w:pPr>
      <w:ins w:id="208" w:author="svcMRProcess" w:date="2018-09-07T23:29:00Z">
        <w:r>
          <w:rPr>
            <w:rStyle w:val="CharPartNo"/>
          </w:rPr>
          <w:t>Part 3</w:t>
        </w:r>
        <w:r>
          <w:t> — </w:t>
        </w:r>
        <w:r>
          <w:rPr>
            <w:rStyle w:val="CharPartText"/>
          </w:rPr>
          <w:t>Amendments to other Acts in relation to regional subsidiaries</w:t>
        </w:r>
      </w:ins>
    </w:p>
    <w:p>
      <w:pPr>
        <w:pStyle w:val="nzHeading3"/>
        <w:rPr>
          <w:ins w:id="209" w:author="svcMRProcess" w:date="2018-09-07T23:29:00Z"/>
        </w:rPr>
      </w:pPr>
      <w:bookmarkStart w:id="210" w:name="_Toc461700850"/>
      <w:bookmarkStart w:id="211" w:name="_Toc461701000"/>
      <w:bookmarkStart w:id="212" w:name="_Toc461701150"/>
      <w:bookmarkStart w:id="213" w:name="_Toc461786257"/>
      <w:bookmarkStart w:id="214" w:name="_Toc461786532"/>
      <w:bookmarkStart w:id="215" w:name="_Toc461786722"/>
      <w:bookmarkStart w:id="216" w:name="_Toc461799299"/>
      <w:bookmarkStart w:id="217" w:name="_Toc462241363"/>
      <w:ins w:id="218" w:author="svcMRProcess" w:date="2018-09-07T23:29:00Z">
        <w:r>
          <w:rPr>
            <w:rStyle w:val="CharDivNo"/>
          </w:rPr>
          <w:t>Division 29</w:t>
        </w:r>
        <w:r>
          <w:t> — </w:t>
        </w:r>
        <w:r>
          <w:rPr>
            <w:rStyle w:val="CharDivText"/>
            <w:i/>
          </w:rPr>
          <w:t>Public Interest Disclosure Act 2003</w:t>
        </w:r>
        <w:r>
          <w:rPr>
            <w:rStyle w:val="CharDivText"/>
          </w:rPr>
          <w:t xml:space="preserve"> amended</w:t>
        </w:r>
        <w:bookmarkEnd w:id="210"/>
        <w:bookmarkEnd w:id="211"/>
        <w:bookmarkEnd w:id="212"/>
        <w:bookmarkEnd w:id="213"/>
        <w:bookmarkEnd w:id="214"/>
        <w:bookmarkEnd w:id="215"/>
        <w:bookmarkEnd w:id="216"/>
        <w:bookmarkEnd w:id="217"/>
      </w:ins>
    </w:p>
    <w:p>
      <w:pPr>
        <w:pStyle w:val="nzHeading5"/>
        <w:rPr>
          <w:ins w:id="219" w:author="svcMRProcess" w:date="2018-09-07T23:29:00Z"/>
        </w:rPr>
      </w:pPr>
      <w:bookmarkStart w:id="220" w:name="_Toc461799300"/>
      <w:bookmarkStart w:id="221" w:name="_Toc462241364"/>
      <w:ins w:id="222" w:author="svcMRProcess" w:date="2018-09-07T23:29:00Z">
        <w:r>
          <w:rPr>
            <w:rStyle w:val="CharSectno"/>
          </w:rPr>
          <w:t>83</w:t>
        </w:r>
        <w:r>
          <w:t>.</w:t>
        </w:r>
        <w:r>
          <w:tab/>
          <w:t>Act amended</w:t>
        </w:r>
        <w:bookmarkEnd w:id="220"/>
        <w:bookmarkEnd w:id="221"/>
      </w:ins>
    </w:p>
    <w:p>
      <w:pPr>
        <w:pStyle w:val="nzSubsection"/>
        <w:rPr>
          <w:ins w:id="223" w:author="svcMRProcess" w:date="2018-09-07T23:29:00Z"/>
        </w:rPr>
      </w:pPr>
      <w:ins w:id="224" w:author="svcMRProcess" w:date="2018-09-07T23:29:00Z">
        <w:r>
          <w:tab/>
        </w:r>
        <w:r>
          <w:tab/>
          <w:t xml:space="preserve">This Division amends the </w:t>
        </w:r>
        <w:r>
          <w:rPr>
            <w:i/>
          </w:rPr>
          <w:t>Public Interest Disclosure Act 2003</w:t>
        </w:r>
        <w:r>
          <w:t>.</w:t>
        </w:r>
      </w:ins>
    </w:p>
    <w:p>
      <w:pPr>
        <w:pStyle w:val="nzHeading5"/>
        <w:rPr>
          <w:ins w:id="225" w:author="svcMRProcess" w:date="2018-09-07T23:29:00Z"/>
        </w:rPr>
      </w:pPr>
      <w:bookmarkStart w:id="226" w:name="_Toc461799301"/>
      <w:bookmarkStart w:id="227" w:name="_Toc462241365"/>
      <w:ins w:id="228" w:author="svcMRProcess" w:date="2018-09-07T23:29:00Z">
        <w:r>
          <w:rPr>
            <w:rStyle w:val="CharSectno"/>
          </w:rPr>
          <w:t>84</w:t>
        </w:r>
        <w:r>
          <w:t>.</w:t>
        </w:r>
        <w:r>
          <w:tab/>
          <w:t>Section 3 amended</w:t>
        </w:r>
        <w:bookmarkEnd w:id="226"/>
        <w:bookmarkEnd w:id="227"/>
      </w:ins>
    </w:p>
    <w:p>
      <w:pPr>
        <w:pStyle w:val="nzSubsection"/>
        <w:rPr>
          <w:ins w:id="229" w:author="svcMRProcess" w:date="2018-09-07T23:29:00Z"/>
        </w:rPr>
      </w:pPr>
      <w:ins w:id="230" w:author="svcMRProcess" w:date="2018-09-07T23:29:00Z">
        <w:r>
          <w:tab/>
        </w:r>
        <w:r>
          <w:tab/>
          <w:t xml:space="preserve">In section 3(1) in the definition of </w:t>
        </w:r>
        <w:r>
          <w:rPr>
            <w:b/>
            <w:i/>
          </w:rPr>
          <w:t>public authority</w:t>
        </w:r>
        <w:r>
          <w:t xml:space="preserve"> delete paragraph (d) and insert:</w:t>
        </w:r>
      </w:ins>
    </w:p>
    <w:p>
      <w:pPr>
        <w:pStyle w:val="BlankOpen"/>
        <w:rPr>
          <w:ins w:id="231" w:author="svcMRProcess" w:date="2018-09-07T23:29:00Z"/>
        </w:rPr>
      </w:pPr>
    </w:p>
    <w:p>
      <w:pPr>
        <w:pStyle w:val="nzDefpara"/>
        <w:rPr>
          <w:ins w:id="232" w:author="svcMRProcess" w:date="2018-09-07T23:29:00Z"/>
        </w:rPr>
      </w:pPr>
      <w:ins w:id="233" w:author="svcMRProcess" w:date="2018-09-07T23:29:00Z">
        <w:r>
          <w:tab/>
          <w:t>(d)</w:t>
        </w:r>
        <w:r>
          <w:tab/>
          <w:t>a local government, a regional local government or a regional subsidiary;</w:t>
        </w:r>
      </w:ins>
    </w:p>
    <w:p>
      <w:pPr>
        <w:pStyle w:val="BlankClose"/>
        <w:rPr>
          <w:ins w:id="234" w:author="svcMRProcess" w:date="2018-09-07T23:29:00Z"/>
        </w:rPr>
      </w:pPr>
    </w:p>
    <w:p>
      <w:pPr>
        <w:pStyle w:val="BlankClose"/>
        <w:rPr>
          <w:ins w:id="235" w:author="svcMRProcess" w:date="2018-09-07T23:29: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 w:name="Coversheet"/>
    <w:bookmarkEnd w:id="2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57"/>
    <w:docVar w:name="WAFER_20140109165420" w:val="RemoveTocBookmarks,RemoveUnusedBookmarks,RemoveLanguageTags,UsedStyles,ResetPageSize,UpdateArrangement"/>
    <w:docVar w:name="WAFER_20140109165420_GUID" w:val="afd5cf4f-0c40-40ab-9d9b-53cf28ded26d"/>
    <w:docVar w:name="WAFER_20140306140132" w:val="RemoveTocBookmarks,RemoveUnusedBookmarks,RemoveLanguageTags,UsedStyles,ResetPageSize"/>
    <w:docVar w:name="WAFER_20140306140132_GUID" w:val="0efc8bf0-b4cf-499f-8214-56defdd1d03a"/>
    <w:docVar w:name="WAFER_20140306140904" w:val="RemoveTocBookmarks,RunningHeaders"/>
    <w:docVar w:name="WAFER_20140306140904_GUID" w:val="bfa08be8-b95e-4cd0-91c1-6475e0b7fcd1"/>
    <w:docVar w:name="WAFER_20150626135817" w:val="ResetPageSize,UpdateArrangement,UpdateNTable"/>
    <w:docVar w:name="WAFER_20150626135817_GUID" w:val="f9f559c7-0e13-4f76-bd52-dfab97a7d536"/>
    <w:docVar w:name="WAFER_20151109113057" w:val="UpdateStyles,UsedStyles"/>
    <w:docVar w:name="WAFER_20151109113057_GUID" w:val="c6e8d200-0f52-4739-8826-4f5eabda5d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BDE7-F81E-429F-875F-826D1728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6475</Words>
  <Characters>31149</Characters>
  <Application>Microsoft Office Word</Application>
  <DocSecurity>0</DocSecurity>
  <Lines>865</Lines>
  <Paragraphs>464</Paragraphs>
  <ScaleCrop>false</ScaleCrop>
  <HeadingPairs>
    <vt:vector size="2" baseType="variant">
      <vt:variant>
        <vt:lpstr>Title</vt:lpstr>
      </vt:variant>
      <vt:variant>
        <vt:i4>1</vt:i4>
      </vt:variant>
    </vt:vector>
  </HeadingPairs>
  <TitlesOfParts>
    <vt:vector size="1" baseType="lpstr">
      <vt:lpstr>Public Interest Disclosure Act 2003</vt:lpstr>
    </vt:vector>
  </TitlesOfParts>
  <Manager/>
  <Company/>
  <LinksUpToDate>false</LinksUpToDate>
  <CharactersWithSpaces>37160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02-c0-02 - 02-d0-01</dc:title>
  <dc:subject/>
  <dc:creator/>
  <cp:keywords/>
  <dc:description/>
  <cp:lastModifiedBy>svcMRProcess</cp:lastModifiedBy>
  <cp:revision>2</cp:revision>
  <cp:lastPrinted>2013-02-05T00:20:00Z</cp:lastPrinted>
  <dcterms:created xsi:type="dcterms:W3CDTF">2018-09-07T15:29:00Z</dcterms:created>
  <dcterms:modified xsi:type="dcterms:W3CDTF">2018-09-07T15:30:00Z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DocumentType">
    <vt:lpwstr>Act</vt:lpwstr>
  </property>
  <property fmtid="{D5CDD505-2E9C-101B-9397-08002B2CF9AE}" pid="4" name="OwlsUID">
    <vt:i4>6372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CommencementDate">
    <vt:lpwstr>20160921</vt:lpwstr>
  </property>
  <property fmtid="{D5CDD505-2E9C-101B-9397-08002B2CF9AE}" pid="8" name="FromSuffix">
    <vt:lpwstr>02-c0-02</vt:lpwstr>
  </property>
  <property fmtid="{D5CDD505-2E9C-101B-9397-08002B2CF9AE}" pid="9" name="FromAsAtDate">
    <vt:lpwstr>01 Jul 2015</vt:lpwstr>
  </property>
  <property fmtid="{D5CDD505-2E9C-101B-9397-08002B2CF9AE}" pid="10" name="ToSuffix">
    <vt:lpwstr>02-d0-01</vt:lpwstr>
  </property>
  <property fmtid="{D5CDD505-2E9C-101B-9397-08002B2CF9AE}" pid="11" name="ToAsAtDate">
    <vt:lpwstr>21 Sep 2016</vt:lpwstr>
  </property>
</Properties>
</file>