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03-g0-03</w:t>
      </w:r>
      <w:r>
        <w:fldChar w:fldCharType="end"/>
      </w:r>
      <w:r>
        <w:t>] and [</w:t>
      </w:r>
      <w:r>
        <w:fldChar w:fldCharType="begin"/>
      </w:r>
      <w:r>
        <w:instrText xml:space="preserve"> DocProperty ToAsAtDate</w:instrText>
      </w:r>
      <w:r>
        <w:fldChar w:fldCharType="separate"/>
      </w:r>
      <w:r>
        <w:t>03 Oct 2016</w:t>
      </w:r>
      <w:r>
        <w:fldChar w:fldCharType="end"/>
      </w:r>
      <w:r>
        <w:t xml:space="preserve">, </w:t>
      </w:r>
      <w:r>
        <w:fldChar w:fldCharType="begin"/>
      </w:r>
      <w:r>
        <w:instrText xml:space="preserve"> DocProperty ToSuffix</w:instrText>
      </w:r>
      <w:r>
        <w:fldChar w:fldCharType="separate"/>
      </w:r>
      <w:r>
        <w:t>03-h0-00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200"/>
      </w:pPr>
      <w:r>
        <w:t xml:space="preserve">Taxi Act 1994 </w:t>
      </w:r>
    </w:p>
    <w:p>
      <w:pPr>
        <w:pStyle w:val="LongTitle"/>
        <w:rPr>
          <w:snapToGrid w:val="0"/>
        </w:rPr>
      </w:pPr>
      <w:r>
        <w:rPr>
          <w:snapToGrid w:val="0"/>
        </w:rPr>
        <w:t>A</w:t>
      </w:r>
      <w:bookmarkStart w:id="1" w:name="_GoBack"/>
      <w:bookmarkEnd w:id="1"/>
      <w:r>
        <w:rPr>
          <w:snapToGrid w:val="0"/>
        </w:rPr>
        <w:t xml:space="preserve">n Act to provide for the effective administration of the taxi industry, to repeal the </w:t>
      </w:r>
      <w:r>
        <w:rPr>
          <w:i/>
          <w:snapToGrid w:val="0"/>
        </w:rPr>
        <w:t>Taxi</w:t>
      </w:r>
      <w:r>
        <w:rPr>
          <w:i/>
          <w:snapToGrid w:val="0"/>
        </w:rPr>
        <w:noBreakHyphen/>
        <w:t>car Control Act 1985</w:t>
      </w:r>
      <w:r>
        <w:rPr>
          <w:b w:val="0"/>
          <w:snapToGrid w:val="0"/>
          <w:vertAlign w:val="superscript"/>
        </w:rPr>
        <w:t> 2</w:t>
      </w:r>
      <w:r>
        <w:rPr>
          <w:snapToGrid w:val="0"/>
        </w:rPr>
        <w:t xml:space="preserve">, to amend certain other Acts and for related purposes. </w:t>
      </w:r>
    </w:p>
    <w:p>
      <w:pPr>
        <w:pStyle w:val="Heading2"/>
      </w:pPr>
      <w:bookmarkStart w:id="2" w:name="_Toc379274873"/>
      <w:bookmarkStart w:id="3" w:name="_Toc392165759"/>
      <w:bookmarkStart w:id="4" w:name="_Toc416962988"/>
      <w:bookmarkStart w:id="5" w:name="_Toc41696305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392165760"/>
      <w:bookmarkStart w:id="7" w:name="_Toc416963053"/>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8" w:name="_Toc392165761"/>
      <w:bookmarkStart w:id="9" w:name="_Toc416963054"/>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10" w:name="_Toc392165762"/>
      <w:bookmarkStart w:id="11" w:name="_Toc416963055"/>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r>
      <w:r>
        <w:rPr>
          <w:rStyle w:val="CharDefText"/>
        </w:rPr>
        <w:t>Board</w:t>
      </w:r>
      <w:r>
        <w:t xml:space="preserve"> means the Taxi Industry Board established under section 8;</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control area</w:t>
      </w:r>
      <w:r>
        <w:t xml:space="preserve"> means a part of the State which is prescribed as a control area;</w:t>
      </w:r>
    </w:p>
    <w:p>
      <w:pPr>
        <w:pStyle w:val="Defstart"/>
      </w:pPr>
      <w:r>
        <w:rPr>
          <w:b/>
        </w:rPr>
        <w:tab/>
      </w:r>
      <w:r>
        <w:rPr>
          <w:rStyle w:val="CharDefText"/>
        </w:rPr>
        <w:t>conventional taxi plates</w:t>
      </w:r>
      <w:r>
        <w:t xml:space="preserve"> means taxi plates used, or to be used, on a taxi except — </w:t>
      </w:r>
    </w:p>
    <w:p>
      <w:pPr>
        <w:pStyle w:val="Defpara"/>
      </w:pPr>
      <w:r>
        <w:tab/>
        <w:t>(a)</w:t>
      </w:r>
      <w:r>
        <w:tab/>
        <w:t xml:space="preserve">a taxi operated subject to conditions restricting the operation of the taxi to specified times or areas; and </w:t>
      </w:r>
    </w:p>
    <w:p>
      <w:pPr>
        <w:pStyle w:val="Defpara"/>
      </w:pPr>
      <w:r>
        <w:tab/>
        <w:t>(b)</w:t>
      </w:r>
      <w:r>
        <w:tab/>
        <w:t>a multi</w:t>
      </w:r>
      <w:r>
        <w:noBreakHyphen/>
        <w:t>purpose taxi as defined in section 30A(1);</w:t>
      </w:r>
    </w:p>
    <w:p>
      <w:pPr>
        <w:pStyle w:val="Defstart"/>
      </w:pPr>
      <w:r>
        <w:rPr>
          <w:b/>
        </w:rPr>
        <w:tab/>
      </w:r>
      <w:r>
        <w:rPr>
          <w:rStyle w:val="CharDefText"/>
        </w:rPr>
        <w:t>department</w:t>
      </w:r>
      <w:r>
        <w:t xml:space="preserve"> means the department of the Public Service of the State principally assisting the Minister with the administration of this Act; </w:t>
      </w:r>
    </w:p>
    <w:p>
      <w:pPr>
        <w:pStyle w:val="Defstart"/>
      </w:pPr>
      <w:r>
        <w:tab/>
      </w:r>
      <w:r>
        <w:rPr>
          <w:rStyle w:val="CharDefText"/>
        </w:rPr>
        <w:t>Director General</w:t>
      </w:r>
      <w:r>
        <w:t xml:space="preserve"> means the chief executive officer of the department;</w:t>
      </w:r>
    </w:p>
    <w:p>
      <w:pPr>
        <w:pStyle w:val="Defstart"/>
        <w:keepNext/>
      </w:pPr>
      <w:r>
        <w:rPr>
          <w:b/>
        </w:rPr>
        <w:lastRenderedPageBreak/>
        <w:tab/>
      </w:r>
      <w:r>
        <w:rPr>
          <w:rStyle w:val="CharDefText"/>
        </w:rPr>
        <w:t>lease</w:t>
      </w:r>
      <w:r>
        <w:t xml:space="preserve">, in relation to taxi plates, means to acquire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tab/>
      </w:r>
      <w:r>
        <w:rPr>
          <w:rStyle w:val="CharDefText"/>
        </w:rPr>
        <w:t>lessee</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r>
      <w:r>
        <w:rPr>
          <w:rStyle w:val="CharDefText"/>
        </w:rPr>
        <w:t>operate</w:t>
      </w:r>
      <w:r>
        <w:t xml:space="preserve"> means — </w:t>
      </w:r>
    </w:p>
    <w:p>
      <w:pPr>
        <w:pStyle w:val="Defpara"/>
      </w:pPr>
      <w:r>
        <w:tab/>
        <w:t>(a)</w:t>
      </w:r>
      <w:r>
        <w:tab/>
        <w:t>to drive a vehicle as a taxi; or</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r>
      <w:r>
        <w:rPr>
          <w:rStyle w:val="CharDefText"/>
        </w:rPr>
        <w:t>operator</w:t>
      </w:r>
      <w:r>
        <w:t xml:space="preserve"> means a person who operates a vehicle as a taxi;</w:t>
      </w:r>
    </w:p>
    <w:p>
      <w:pPr>
        <w:pStyle w:val="Defstart"/>
      </w:pPr>
      <w:r>
        <w:rPr>
          <w:b/>
        </w:rPr>
        <w:tab/>
      </w:r>
      <w:r>
        <w:rPr>
          <w:rStyle w:val="CharDefText"/>
        </w:rPr>
        <w:t>plate holder</w:t>
      </w:r>
      <w:r>
        <w:t xml:space="preserve"> means the owner or lessee of taxi plates;</w:t>
      </w:r>
    </w:p>
    <w:p>
      <w:pPr>
        <w:pStyle w:val="Defstart"/>
      </w:pPr>
      <w:r>
        <w:rPr>
          <w:b/>
        </w:rPr>
        <w:tab/>
      </w:r>
      <w:r>
        <w:rPr>
          <w:rStyle w:val="CharDefText"/>
        </w:rPr>
        <w:t>plate owner’s lease</w:t>
      </w:r>
      <w:r>
        <w:t xml:space="preserve"> means the right acquired from the owner of taxi plates to use the plates for a specified period of time;</w:t>
      </w:r>
    </w:p>
    <w:p>
      <w:pPr>
        <w:pStyle w:val="Defstart"/>
      </w:pPr>
      <w:r>
        <w:rPr>
          <w:b/>
        </w:rPr>
        <w:tab/>
      </w:r>
      <w:r>
        <w:rPr>
          <w:rStyle w:val="CharDefText"/>
        </w:rPr>
        <w:t>registration</w:t>
      </w:r>
      <w:r>
        <w:t xml:space="preserve"> means registration as the provider of a taxi dispatch service under section 28;</w:t>
      </w:r>
    </w:p>
    <w:p>
      <w:pPr>
        <w:pStyle w:val="Defstart"/>
      </w:pPr>
      <w:r>
        <w:rPr>
          <w:b/>
        </w:rPr>
        <w:tab/>
      </w:r>
      <w:r>
        <w:rPr>
          <w:rStyle w:val="CharDefText"/>
        </w:rPr>
        <w:t>repealed Act</w:t>
      </w:r>
      <w:r>
        <w:t xml:space="preserve"> means the </w:t>
      </w:r>
      <w:r>
        <w:rPr>
          <w:i/>
        </w:rPr>
        <w:t>Taxi</w:t>
      </w:r>
      <w:r>
        <w:rPr>
          <w:i/>
        </w:rPr>
        <w:noBreakHyphen/>
        <w:t>car Control Act 1985 </w:t>
      </w:r>
      <w:r>
        <w:rPr>
          <w:iCs/>
          <w:vertAlign w:val="superscript"/>
        </w:rPr>
        <w:t>2</w:t>
      </w:r>
      <w:r>
        <w:t xml:space="preserve">; </w:t>
      </w:r>
    </w:p>
    <w:p>
      <w:pPr>
        <w:pStyle w:val="Defstart"/>
      </w:pPr>
      <w:r>
        <w:rPr>
          <w:b/>
        </w:rPr>
        <w:tab/>
      </w:r>
      <w:r>
        <w:rPr>
          <w:rStyle w:val="CharDefText"/>
        </w:rPr>
        <w:t>taxi</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r>
      <w:r>
        <w:rPr>
          <w:rStyle w:val="CharDefText"/>
        </w:rPr>
        <w:t>taxi dispatch service</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t>for the purpose of arranging for a person who requests a taxi to be provided with one;</w:t>
      </w:r>
    </w:p>
    <w:p>
      <w:pPr>
        <w:pStyle w:val="Defstart"/>
      </w:pPr>
      <w:r>
        <w:tab/>
      </w:r>
      <w:r>
        <w:rPr>
          <w:rStyle w:val="CharDefText"/>
        </w:rPr>
        <w:t>Taxi Industry Development Account</w:t>
      </w:r>
      <w:r>
        <w:t xml:space="preserve"> means the account established as required by section 41(1);</w:t>
      </w:r>
    </w:p>
    <w:p>
      <w:pPr>
        <w:pStyle w:val="Defstart"/>
      </w:pPr>
      <w:r>
        <w:rPr>
          <w:b/>
        </w:rPr>
        <w:tab/>
      </w:r>
      <w:r>
        <w:rPr>
          <w:rStyle w:val="CharDefText"/>
        </w:rPr>
        <w:t>taxi plates</w:t>
      </w:r>
      <w:r>
        <w:t xml:space="preserve"> means a set of taxi number plates issued under section 18 or 30I(2)(b);</w:t>
      </w:r>
    </w:p>
    <w:p>
      <w:pPr>
        <w:pStyle w:val="Defstart"/>
      </w:pPr>
      <w:r>
        <w:rPr>
          <w:b/>
        </w:rPr>
        <w:tab/>
      </w:r>
      <w:r>
        <w:rPr>
          <w:rStyle w:val="CharDefText"/>
        </w:rPr>
        <w:t>use</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 and</w:t>
      </w:r>
    </w:p>
    <w:p>
      <w:pPr>
        <w:pStyle w:val="Indenta"/>
        <w:rPr>
          <w:snapToGrid w:val="0"/>
        </w:rPr>
      </w:pPr>
      <w:r>
        <w:rPr>
          <w:snapToGrid w:val="0"/>
        </w:rPr>
        <w:tab/>
        <w:t>(b)</w:t>
      </w:r>
      <w:r>
        <w:rPr>
          <w:snapToGrid w:val="0"/>
        </w:rPr>
        <w:tab/>
        <w:t xml:space="preserve">the term </w:t>
      </w:r>
      <w:r>
        <w:rPr>
          <w:rStyle w:val="CharDefText"/>
        </w:rPr>
        <w:t>corporation</w:t>
      </w:r>
      <w:r>
        <w:rPr>
          <w:snapToGrid w:val="0"/>
        </w:rPr>
        <w:t xml:space="preserve"> includes </w:t>
      </w:r>
      <w:r>
        <w:t>a co</w:t>
      </w:r>
      <w:r>
        <w:noBreakHyphen/>
        <w:t xml:space="preserve">operative incorporated under the </w:t>
      </w:r>
      <w:r>
        <w:rPr>
          <w:i/>
          <w:iCs/>
        </w:rPr>
        <w:t>Co</w:t>
      </w:r>
      <w:r>
        <w:rPr>
          <w:i/>
          <w:iCs/>
        </w:rPr>
        <w:noBreakHyphen/>
        <w:t>operatives Act 2009</w:t>
      </w:r>
      <w:r>
        <w:rPr>
          <w:snapToGrid w:val="0"/>
        </w:rPr>
        <w:t>; and</w:t>
      </w:r>
    </w:p>
    <w:p>
      <w:pPr>
        <w:pStyle w:val="Indenta"/>
        <w:keepNext/>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 No. 4 of 2006 s. 5(1), (2) and 6; No. 26 of 2007 s. 4; No. 24 of 2009 s. 510 and 517.]</w:t>
      </w:r>
    </w:p>
    <w:p>
      <w:pPr>
        <w:pStyle w:val="Heading5"/>
        <w:spacing w:before="260"/>
        <w:rPr>
          <w:snapToGrid w:val="0"/>
        </w:rPr>
      </w:pPr>
      <w:bookmarkStart w:id="12" w:name="_Toc392165763"/>
      <w:bookmarkStart w:id="13" w:name="_Toc416963056"/>
      <w:r>
        <w:rPr>
          <w:rStyle w:val="CharSectno"/>
        </w:rPr>
        <w:t>4</w:t>
      </w:r>
      <w:r>
        <w:rPr>
          <w:snapToGrid w:val="0"/>
        </w:rPr>
        <w:t>.</w:t>
      </w:r>
      <w:r>
        <w:rPr>
          <w:snapToGrid w:val="0"/>
        </w:rPr>
        <w:tab/>
        <w:t>Operating across boundary of control area, effect of</w:t>
      </w:r>
      <w:bookmarkEnd w:id="12"/>
      <w:bookmarkEnd w:id="13"/>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14" w:name="_Toc379274878"/>
      <w:bookmarkStart w:id="15" w:name="_Toc392165764"/>
      <w:bookmarkStart w:id="16" w:name="_Toc416962993"/>
      <w:bookmarkStart w:id="17" w:name="_Toc416963057"/>
      <w:r>
        <w:rPr>
          <w:rStyle w:val="CharPartNo"/>
        </w:rPr>
        <w:t>Part 2</w:t>
      </w:r>
      <w:r>
        <w:rPr>
          <w:rStyle w:val="CharDivNo"/>
        </w:rPr>
        <w:t> </w:t>
      </w:r>
      <w:r>
        <w:t>—</w:t>
      </w:r>
      <w:r>
        <w:rPr>
          <w:rStyle w:val="CharDivText"/>
        </w:rPr>
        <w:t> </w:t>
      </w:r>
      <w:r>
        <w:rPr>
          <w:rStyle w:val="CharPartText"/>
        </w:rPr>
        <w:t>Administration</w:t>
      </w:r>
      <w:bookmarkEnd w:id="14"/>
      <w:bookmarkEnd w:id="15"/>
      <w:bookmarkEnd w:id="16"/>
      <w:bookmarkEnd w:id="17"/>
      <w:r>
        <w:rPr>
          <w:rStyle w:val="CharPartText"/>
        </w:rPr>
        <w:t xml:space="preserve"> </w:t>
      </w:r>
    </w:p>
    <w:p>
      <w:pPr>
        <w:pStyle w:val="Heading5"/>
        <w:rPr>
          <w:snapToGrid w:val="0"/>
        </w:rPr>
      </w:pPr>
      <w:bookmarkStart w:id="18" w:name="_Toc392165765"/>
      <w:bookmarkStart w:id="19" w:name="_Toc416963058"/>
      <w:r>
        <w:rPr>
          <w:rStyle w:val="CharSectno"/>
        </w:rPr>
        <w:t>5</w:t>
      </w:r>
      <w:r>
        <w:rPr>
          <w:snapToGrid w:val="0"/>
        </w:rPr>
        <w:t>.</w:t>
      </w:r>
      <w:r>
        <w:rPr>
          <w:snapToGrid w:val="0"/>
        </w:rPr>
        <w:tab/>
        <w:t>Directions by Minister to Director General</w:t>
      </w:r>
      <w:bookmarkEnd w:id="18"/>
      <w:bookmarkEnd w:id="19"/>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w:t>
      </w:r>
      <w:r>
        <w:t xml:space="preserve"> Part 5 of the </w:t>
      </w:r>
      <w:r>
        <w:rPr>
          <w:i/>
        </w:rPr>
        <w:t>Financial Management Act 2006</w:t>
      </w:r>
      <w:r>
        <w:t>.</w:t>
      </w:r>
      <w:r>
        <w:rPr>
          <w:snapToGrid w:val="0"/>
        </w:rPr>
        <w:t xml:space="preserve"> </w:t>
      </w:r>
    </w:p>
    <w:p>
      <w:pPr>
        <w:pStyle w:val="Footnotesection"/>
      </w:pPr>
      <w:r>
        <w:tab/>
        <w:t>[Section 5 amended by No. 7 of 2002 s. 31; No. 5 of 2005 s. 44; No. 77 of 2006 Sch. 1 cl. 167(1).]</w:t>
      </w:r>
    </w:p>
    <w:p>
      <w:pPr>
        <w:pStyle w:val="Heading5"/>
        <w:rPr>
          <w:snapToGrid w:val="0"/>
        </w:rPr>
      </w:pPr>
      <w:bookmarkStart w:id="20" w:name="_Toc392165766"/>
      <w:bookmarkStart w:id="21" w:name="_Toc416963059"/>
      <w:r>
        <w:rPr>
          <w:rStyle w:val="CharSectno"/>
        </w:rPr>
        <w:t>6</w:t>
      </w:r>
      <w:r>
        <w:rPr>
          <w:snapToGrid w:val="0"/>
        </w:rPr>
        <w:t>.</w:t>
      </w:r>
      <w:r>
        <w:rPr>
          <w:snapToGrid w:val="0"/>
        </w:rPr>
        <w:tab/>
        <w:t>Delegation by Minister and Director General</w:t>
      </w:r>
      <w:bookmarkEnd w:id="20"/>
      <w:bookmarkEnd w:id="21"/>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22" w:name="_Toc392165767"/>
      <w:bookmarkStart w:id="23" w:name="_Toc416963060"/>
      <w:r>
        <w:rPr>
          <w:rStyle w:val="CharSectno"/>
        </w:rPr>
        <w:t>7</w:t>
      </w:r>
      <w:r>
        <w:rPr>
          <w:snapToGrid w:val="0"/>
        </w:rPr>
        <w:t>.</w:t>
      </w:r>
      <w:r>
        <w:rPr>
          <w:snapToGrid w:val="0"/>
        </w:rPr>
        <w:tab/>
        <w:t>Director General to advise Minister</w:t>
      </w:r>
      <w:bookmarkEnd w:id="22"/>
      <w:bookmarkEnd w:id="23"/>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24" w:name="_Toc392165768"/>
      <w:bookmarkStart w:id="25" w:name="_Toc416963061"/>
      <w:r>
        <w:rPr>
          <w:rStyle w:val="CharSectno"/>
        </w:rPr>
        <w:t>8</w:t>
      </w:r>
      <w:r>
        <w:rPr>
          <w:snapToGrid w:val="0"/>
        </w:rPr>
        <w:t>.</w:t>
      </w:r>
      <w:r>
        <w:rPr>
          <w:snapToGrid w:val="0"/>
        </w:rPr>
        <w:tab/>
        <w:t>Taxi Industry Board established</w:t>
      </w:r>
      <w:bookmarkEnd w:id="24"/>
      <w:bookmarkEnd w:id="25"/>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26" w:name="_Toc392165769"/>
      <w:bookmarkStart w:id="27" w:name="_Toc416963062"/>
      <w:r>
        <w:rPr>
          <w:rStyle w:val="CharSectno"/>
        </w:rPr>
        <w:t>9</w:t>
      </w:r>
      <w:r>
        <w:rPr>
          <w:snapToGrid w:val="0"/>
        </w:rPr>
        <w:t>.</w:t>
      </w:r>
      <w:r>
        <w:rPr>
          <w:snapToGrid w:val="0"/>
        </w:rPr>
        <w:tab/>
        <w:t>Term of office of Board members</w:t>
      </w:r>
      <w:bookmarkEnd w:id="26"/>
      <w:bookmarkEnd w:id="27"/>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28" w:name="_Toc392165770"/>
      <w:bookmarkStart w:id="29" w:name="_Toc416963063"/>
      <w:r>
        <w:rPr>
          <w:rStyle w:val="CharSectno"/>
        </w:rPr>
        <w:t>10</w:t>
      </w:r>
      <w:r>
        <w:rPr>
          <w:snapToGrid w:val="0"/>
        </w:rPr>
        <w:t>.</w:t>
      </w:r>
      <w:r>
        <w:rPr>
          <w:snapToGrid w:val="0"/>
        </w:rPr>
        <w:tab/>
        <w:t>Chairperson and deputy chairperson</w:t>
      </w:r>
      <w:bookmarkEnd w:id="28"/>
      <w:bookmarkEnd w:id="29"/>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30" w:name="_Toc392165771"/>
      <w:bookmarkStart w:id="31" w:name="_Toc416963064"/>
      <w:r>
        <w:rPr>
          <w:rStyle w:val="CharSectno"/>
        </w:rPr>
        <w:t>11</w:t>
      </w:r>
      <w:r>
        <w:rPr>
          <w:snapToGrid w:val="0"/>
        </w:rPr>
        <w:t>.</w:t>
      </w:r>
      <w:r>
        <w:rPr>
          <w:snapToGrid w:val="0"/>
        </w:rPr>
        <w:tab/>
        <w:t>Meetings</w:t>
      </w:r>
      <w:bookmarkEnd w:id="30"/>
      <w:bookmarkEnd w:id="31"/>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32" w:name="_Toc392165772"/>
      <w:bookmarkStart w:id="33" w:name="_Toc416963065"/>
      <w:r>
        <w:rPr>
          <w:rStyle w:val="CharSectno"/>
        </w:rPr>
        <w:t>12</w:t>
      </w:r>
      <w:r>
        <w:rPr>
          <w:snapToGrid w:val="0"/>
        </w:rPr>
        <w:t>.</w:t>
      </w:r>
      <w:r>
        <w:rPr>
          <w:snapToGrid w:val="0"/>
        </w:rPr>
        <w:tab/>
        <w:t>Remuneration and allowances</w:t>
      </w:r>
      <w:bookmarkEnd w:id="32"/>
      <w:bookmarkEnd w:id="33"/>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Public Sector Commissioner</w:t>
      </w:r>
      <w:r>
        <w:rPr>
          <w:snapToGrid w:val="0"/>
        </w:rPr>
        <w:t>.</w:t>
      </w:r>
    </w:p>
    <w:p>
      <w:pPr>
        <w:pStyle w:val="Footnotesection"/>
      </w:pPr>
      <w:r>
        <w:tab/>
        <w:t>[Section 12 amended by No. 39 of 2010 s. 89.]</w:t>
      </w:r>
    </w:p>
    <w:p>
      <w:pPr>
        <w:pStyle w:val="Heading5"/>
        <w:rPr>
          <w:snapToGrid w:val="0"/>
        </w:rPr>
      </w:pPr>
      <w:bookmarkStart w:id="34" w:name="_Toc392165773"/>
      <w:bookmarkStart w:id="35" w:name="_Toc416963066"/>
      <w:r>
        <w:rPr>
          <w:rStyle w:val="CharSectno"/>
        </w:rPr>
        <w:t>13</w:t>
      </w:r>
      <w:r>
        <w:rPr>
          <w:snapToGrid w:val="0"/>
        </w:rPr>
        <w:t>.</w:t>
      </w:r>
      <w:r>
        <w:rPr>
          <w:snapToGrid w:val="0"/>
        </w:rPr>
        <w:tab/>
        <w:t>Funding of Board</w:t>
      </w:r>
      <w:bookmarkEnd w:id="34"/>
      <w:bookmarkEnd w:id="35"/>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36" w:name="_Toc392165774"/>
      <w:bookmarkStart w:id="37" w:name="_Toc416963067"/>
      <w:r>
        <w:rPr>
          <w:rStyle w:val="CharSectno"/>
        </w:rPr>
        <w:t>14</w:t>
      </w:r>
      <w:r>
        <w:rPr>
          <w:snapToGrid w:val="0"/>
        </w:rPr>
        <w:t>.</w:t>
      </w:r>
      <w:r>
        <w:rPr>
          <w:snapToGrid w:val="0"/>
        </w:rPr>
        <w:tab/>
        <w:t>Functions of Board</w:t>
      </w:r>
      <w:bookmarkEnd w:id="36"/>
      <w:bookmarkEnd w:id="37"/>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 and</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38" w:name="_Toc379274889"/>
      <w:bookmarkStart w:id="39" w:name="_Toc392165775"/>
      <w:bookmarkStart w:id="40" w:name="_Toc416963004"/>
      <w:bookmarkStart w:id="41" w:name="_Toc416963068"/>
      <w:r>
        <w:rPr>
          <w:rStyle w:val="CharPartNo"/>
        </w:rPr>
        <w:t>Part 3</w:t>
      </w:r>
      <w:r>
        <w:t> — </w:t>
      </w:r>
      <w:r>
        <w:rPr>
          <w:rStyle w:val="CharPartText"/>
        </w:rPr>
        <w:t>Operation of taxis</w:t>
      </w:r>
      <w:bookmarkEnd w:id="38"/>
      <w:bookmarkEnd w:id="39"/>
      <w:bookmarkEnd w:id="40"/>
      <w:bookmarkEnd w:id="41"/>
      <w:r>
        <w:rPr>
          <w:rStyle w:val="CharPartText"/>
        </w:rPr>
        <w:t xml:space="preserve"> </w:t>
      </w:r>
    </w:p>
    <w:p>
      <w:pPr>
        <w:pStyle w:val="Heading3"/>
        <w:rPr>
          <w:snapToGrid w:val="0"/>
        </w:rPr>
      </w:pPr>
      <w:bookmarkStart w:id="42" w:name="_Toc379274890"/>
      <w:bookmarkStart w:id="43" w:name="_Toc392165776"/>
      <w:bookmarkStart w:id="44" w:name="_Toc416963005"/>
      <w:bookmarkStart w:id="45" w:name="_Toc416963069"/>
      <w:r>
        <w:rPr>
          <w:rStyle w:val="CharDivNo"/>
        </w:rPr>
        <w:t>Division 1</w:t>
      </w:r>
      <w:r>
        <w:rPr>
          <w:snapToGrid w:val="0"/>
        </w:rPr>
        <w:t> — </w:t>
      </w:r>
      <w:r>
        <w:rPr>
          <w:rStyle w:val="CharDivText"/>
        </w:rPr>
        <w:t>Taxi plates</w:t>
      </w:r>
      <w:bookmarkEnd w:id="42"/>
      <w:bookmarkEnd w:id="43"/>
      <w:bookmarkEnd w:id="44"/>
      <w:bookmarkEnd w:id="45"/>
      <w:r>
        <w:rPr>
          <w:rStyle w:val="CharDivText"/>
        </w:rPr>
        <w:t xml:space="preserve"> </w:t>
      </w:r>
    </w:p>
    <w:p>
      <w:pPr>
        <w:pStyle w:val="Heading5"/>
        <w:rPr>
          <w:snapToGrid w:val="0"/>
        </w:rPr>
      </w:pPr>
      <w:bookmarkStart w:id="46" w:name="_Toc392165777"/>
      <w:bookmarkStart w:id="47" w:name="_Toc416963070"/>
      <w:r>
        <w:rPr>
          <w:rStyle w:val="CharSectno"/>
        </w:rPr>
        <w:t>15</w:t>
      </w:r>
      <w:r>
        <w:rPr>
          <w:snapToGrid w:val="0"/>
        </w:rPr>
        <w:t>.</w:t>
      </w:r>
      <w:r>
        <w:rPr>
          <w:snapToGrid w:val="0"/>
        </w:rPr>
        <w:tab/>
        <w:t>Taxi plates required on taxi operating in control area</w:t>
      </w:r>
      <w:bookmarkEnd w:id="46"/>
      <w:bookmarkEnd w:id="47"/>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 and</w:t>
      </w:r>
    </w:p>
    <w:p>
      <w:pPr>
        <w:pStyle w:val="Indenta"/>
        <w:rPr>
          <w:snapToGrid w:val="0"/>
        </w:rPr>
      </w:pPr>
      <w:r>
        <w:rPr>
          <w:snapToGrid w:val="0"/>
        </w:rPr>
        <w:tab/>
        <w:t>(b)</w:t>
      </w:r>
      <w:r>
        <w:rPr>
          <w:snapToGrid w:val="0"/>
        </w:rPr>
        <w:tab/>
        <w:t>the driver of the vehicle; and</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48" w:name="_Toc392165778"/>
      <w:bookmarkStart w:id="49" w:name="_Toc416963071"/>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and lease of taxi plates</w:t>
      </w:r>
      <w:bookmarkEnd w:id="48"/>
      <w:bookmarkEnd w:id="49"/>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 and</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r>
        <w:tab/>
        <w:t>(2)</w:t>
      </w:r>
      <w:r>
        <w:tab/>
        <w:t xml:space="preserve">Taxi plates shall also be offered for lease, with the invitation to apply to lease taxi plates specifying — </w:t>
      </w:r>
    </w:p>
    <w:p>
      <w:pPr>
        <w:pStyle w:val="Indenta"/>
      </w:pPr>
      <w:r>
        <w:tab/>
        <w:t>(a)</w:t>
      </w:r>
      <w:r>
        <w:tab/>
        <w:t>the criteria to be met by the successful applicant; and</w:t>
      </w:r>
    </w:p>
    <w:p>
      <w:pPr>
        <w:pStyle w:val="Indenta"/>
        <w:keepNext/>
      </w:pPr>
      <w:r>
        <w:tab/>
        <w:t>(b)</w:t>
      </w:r>
      <w:r>
        <w:tab/>
        <w:t>the period for which the plates are offered for lease; and</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Conventional taxi plates may be offered for lease under subsection (2) only if the issue of those plates under section 18 would not result in the total number of leased conventional taxi plates issued under that section exceeding the relevant percentage of the total number of conventional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 and</w:t>
      </w:r>
    </w:p>
    <w:p>
      <w:pPr>
        <w:pStyle w:val="Indenta"/>
      </w:pPr>
      <w:r>
        <w:tab/>
        <w:t>(b)</w:t>
      </w:r>
      <w:r>
        <w:tab/>
        <w:t>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rStyle w:val="CharDefText"/>
        </w:rPr>
        <w:t>owner</w:t>
      </w:r>
      <w:r>
        <w:rPr>
          <w:rStyle w:val="CharDefText"/>
        </w:rPr>
        <w:noBreakHyphen/>
        <w:t>driver</w:t>
      </w:r>
      <w:r>
        <w:t>); and</w:t>
      </w:r>
    </w:p>
    <w:p>
      <w:pPr>
        <w:pStyle w:val="Indenta"/>
      </w:pPr>
      <w:r>
        <w:tab/>
        <w:t>(b)</w:t>
      </w:r>
      <w:r>
        <w:tab/>
        <w:t>each member of the partnership is an individual; and</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pPr>
      <w:r>
        <w:tab/>
        <w:t>(i)</w:t>
      </w:r>
      <w:r>
        <w:tab/>
        <w:t>is the owner, or has an interest in the ownership, of taxi plates; or</w:t>
      </w:r>
    </w:p>
    <w:p>
      <w:pPr>
        <w:pStyle w:val="Indenti"/>
      </w:pPr>
      <w:r>
        <w:tab/>
        <w:t>(ii)</w:t>
      </w:r>
      <w:r>
        <w:tab/>
        <w:t>is the lessee of taxi plates.</w:t>
      </w:r>
    </w:p>
    <w:p>
      <w:pPr>
        <w:pStyle w:val="Subsection"/>
      </w:pPr>
      <w:r>
        <w:tab/>
        <w:t>(6)</w:t>
      </w:r>
      <w:r>
        <w:tab/>
        <w:t xml:space="preserve">Without limiting subsection (2)(a), taxi plates may be leased by a corporation only if the Director General is satisfied that — </w:t>
      </w:r>
    </w:p>
    <w:p>
      <w:pPr>
        <w:pStyle w:val="Indenta"/>
      </w:pPr>
      <w:r>
        <w:tab/>
        <w:t>(a)</w:t>
      </w:r>
      <w:r>
        <w:tab/>
        <w:t xml:space="preserve">a director or other person concerned in the management of the corporation, or a shareholder of the corporation, will be the owner and principal driver of the vehicle operated as a taxi using the plates (the </w:t>
      </w:r>
      <w:r>
        <w:rPr>
          <w:rStyle w:val="CharDefText"/>
        </w:rPr>
        <w:t>owner</w:t>
      </w:r>
      <w:r>
        <w:rPr>
          <w:rStyle w:val="CharDefText"/>
        </w:rPr>
        <w:noBreakHyphen/>
        <w:t>driver</w:t>
      </w:r>
      <w:r>
        <w:t>); and</w:t>
      </w:r>
    </w:p>
    <w:p>
      <w:pPr>
        <w:pStyle w:val="Indenta"/>
      </w:pPr>
      <w:r>
        <w:tab/>
        <w:t>(b)</w:t>
      </w:r>
      <w:r>
        <w:tab/>
        <w:t>each shareholder of the corporation is an individual; and</w:t>
      </w:r>
    </w:p>
    <w:p>
      <w:pPr>
        <w:pStyle w:val="Indenta"/>
      </w:pPr>
      <w:r>
        <w:tab/>
        <w:t>(c)</w:t>
      </w:r>
      <w:r>
        <w:tab/>
        <w:t>each director or other person concerned in the management of the corporation, and each shareholder of the corporation, is related to the owner</w:t>
      </w:r>
      <w:r>
        <w:noBreakHyphen/>
        <w:t>driver; and</w:t>
      </w:r>
    </w:p>
    <w:p>
      <w:pPr>
        <w:pStyle w:val="Indenta"/>
      </w:pPr>
      <w:r>
        <w:tab/>
        <w:t>(d)</w:t>
      </w:r>
      <w:r>
        <w:tab/>
        <w:t xml:space="preserve">the corporation — </w:t>
      </w:r>
    </w:p>
    <w:p>
      <w:pPr>
        <w:pStyle w:val="Indenti"/>
      </w:pPr>
      <w:r>
        <w:tab/>
        <w:t>(i)</w:t>
      </w:r>
      <w:r>
        <w:tab/>
        <w:t>is not the owner, and has no interest in the ownership, of taxi plates; and</w:t>
      </w:r>
    </w:p>
    <w:p>
      <w:pPr>
        <w:pStyle w:val="Indenti"/>
      </w:pPr>
      <w:r>
        <w:tab/>
        <w:t>(ii)</w:t>
      </w:r>
      <w:r>
        <w:tab/>
        <w:t>is not the lessee of taxi plates;</w:t>
      </w:r>
    </w:p>
    <w:p>
      <w:pPr>
        <w:pStyle w:val="Indenta"/>
      </w:pPr>
      <w:r>
        <w:tab/>
      </w:r>
      <w:r>
        <w:tab/>
        <w:t>and</w:t>
      </w:r>
    </w:p>
    <w:p>
      <w:pPr>
        <w:pStyle w:val="Indenta"/>
      </w:pPr>
      <w:r>
        <w:tab/>
        <w:t>(e)</w:t>
      </w:r>
      <w:r>
        <w:tab/>
        <w:t xml:space="preserve">no director or other person concerned in the management of the corporation, or shareholder of the corporation — </w:t>
      </w:r>
    </w:p>
    <w:p>
      <w:pPr>
        <w:pStyle w:val="Indenti"/>
      </w:pPr>
      <w:r>
        <w:tab/>
        <w:t>(i)</w:t>
      </w:r>
      <w:r>
        <w:tab/>
        <w:t>is the owner, or has an interest in the ownership, of taxi plates; or</w:t>
      </w:r>
    </w:p>
    <w:p>
      <w:pPr>
        <w:pStyle w:val="Indenti"/>
      </w:pPr>
      <w:r>
        <w:tab/>
        <w:t>(ii)</w:t>
      </w:r>
      <w:r>
        <w:tab/>
        <w:t>is the lessee of taxi plates.</w:t>
      </w:r>
    </w:p>
    <w:p>
      <w:pPr>
        <w:pStyle w:val="Ednotesubsection"/>
        <w:spacing w:before="120"/>
      </w:pPr>
      <w:r>
        <w:tab/>
        <w:t>[(7)</w:t>
      </w:r>
      <w:r>
        <w:tab/>
        <w:t>deleted]</w:t>
      </w:r>
    </w:p>
    <w:p>
      <w:pPr>
        <w:pStyle w:val="Subsection"/>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pPr>
      <w:r>
        <w:tab/>
        <w:t>(a)</w:t>
      </w:r>
      <w:r>
        <w:tab/>
        <w:t>the extent of an applicant’s experience as a taxi driver; and</w:t>
      </w:r>
    </w:p>
    <w:p>
      <w:pPr>
        <w:pStyle w:val="Indenta"/>
      </w:pPr>
      <w:r>
        <w:tab/>
        <w:t>(b)</w:t>
      </w:r>
      <w:r>
        <w:tab/>
        <w:t xml:space="preserve">any conviction of an applicant of an offence under this Act or a road law as defined in the </w:t>
      </w:r>
      <w:r>
        <w:rPr>
          <w:i/>
          <w:iCs/>
        </w:rPr>
        <w:t>Road Traffic (Administration) Act 2008</w:t>
      </w:r>
      <w:r>
        <w:t xml:space="preserve"> section 4 or an Act of another State or a Territory corresponding to any of those written laws; and</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(10A)</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lease of taxi plates under this section is declared not to be personal property for the purposes of that Act.</w:t>
      </w:r>
    </w:p>
    <w:p>
      <w:pPr>
        <w:pStyle w:val="Subsection"/>
      </w:pPr>
      <w:r>
        <w:tab/>
        <w:t>(10)</w:t>
      </w:r>
      <w:r>
        <w:tab/>
        <w:t xml:space="preserve">In this section — </w:t>
      </w:r>
    </w:p>
    <w:p>
      <w:pPr>
        <w:pStyle w:val="Defstart"/>
      </w:pPr>
      <w:r>
        <w:tab/>
      </w:r>
      <w:r>
        <w:rPr>
          <w:rStyle w:val="CharDefText"/>
        </w:rPr>
        <w:t>owner</w:t>
      </w:r>
      <w:r>
        <w:t xml:space="preserve">, in relation to a vehicle, has the same meaning as that given in the </w:t>
      </w:r>
      <w:r>
        <w:rPr>
          <w:i/>
          <w:iCs/>
        </w:rPr>
        <w:t>Road Traffic (Administration) Act 2008</w:t>
      </w:r>
      <w:r>
        <w:t xml:space="preserve"> section 5;</w:t>
      </w:r>
    </w:p>
    <w:p>
      <w:pPr>
        <w:pStyle w:val="Defstart"/>
      </w:pPr>
      <w:r>
        <w:tab/>
      </w:r>
      <w:r>
        <w:rPr>
          <w:rStyle w:val="CharDefText"/>
        </w:rPr>
        <w:t>related</w:t>
      </w:r>
      <w:r>
        <w:t>, in relation to an owner</w:t>
      </w:r>
      <w:r>
        <w:noBreakHyphen/>
        <w:t xml:space="preserve">driver, means related by virtue of being — </w:t>
      </w:r>
    </w:p>
    <w:p>
      <w:pPr>
        <w:pStyle w:val="Defpara"/>
      </w:pPr>
      <w:r>
        <w:tab/>
        <w:t>(a)</w:t>
      </w:r>
      <w:r>
        <w:tab/>
        <w:t>the spouse or de facto partner of the owner</w:t>
      </w:r>
      <w:r>
        <w:noBreakHyphen/>
        <w:t>driver; or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rStyle w:val="CharDefText"/>
        </w:rPr>
        <w:t>relevant percentage</w:t>
      </w:r>
      <w:r>
        <w:t xml:space="preserve"> means —</w:t>
      </w:r>
    </w:p>
    <w:p>
      <w:pPr>
        <w:pStyle w:val="Defpara"/>
      </w:pPr>
      <w:r>
        <w:tab/>
        <w:t>(a)</w:t>
      </w:r>
      <w:r>
        <w:tab/>
        <w:t>35%; or</w:t>
      </w:r>
    </w:p>
    <w:p>
      <w:pPr>
        <w:pStyle w:val="Defpara"/>
      </w:pPr>
      <w:r>
        <w:tab/>
        <w:t>(b)</w:t>
      </w:r>
      <w:r>
        <w:tab/>
        <w:t>if a higher percentage is prescribed by regulation, that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5; No. 4 of 2006 s. 7; No. 26 of 2007 s. 5; No. 46 of 2009 s. 17; No. 42 of 2011 s. 107; No. 8 of 2012 s. 180.]</w:t>
      </w:r>
    </w:p>
    <w:p>
      <w:pPr>
        <w:pStyle w:val="Heading5"/>
        <w:rPr>
          <w:snapToGrid w:val="0"/>
        </w:rPr>
      </w:pPr>
      <w:bookmarkStart w:id="50" w:name="_Toc392165779"/>
      <w:bookmarkStart w:id="51" w:name="_Toc416963072"/>
      <w:r>
        <w:rPr>
          <w:rStyle w:val="CharSectno"/>
        </w:rPr>
        <w:t>17</w:t>
      </w:r>
      <w:r>
        <w:rPr>
          <w:snapToGrid w:val="0"/>
        </w:rPr>
        <w:t>.</w:t>
      </w:r>
      <w:r>
        <w:rPr>
          <w:snapToGrid w:val="0"/>
        </w:rPr>
        <w:tab/>
        <w:t>Tenders and applications for taxi plates</w:t>
      </w:r>
      <w:bookmarkEnd w:id="50"/>
      <w:bookmarkEnd w:id="51"/>
    </w:p>
    <w:p>
      <w:pPr>
        <w:pStyle w:val="Subsection"/>
        <w:keepNext/>
        <w:spacing w:before="180"/>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 and</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spacing w:before="180"/>
        <w:rPr>
          <w:snapToGrid w:val="0"/>
        </w:rPr>
      </w:pPr>
      <w:r>
        <w:rPr>
          <w:snapToGrid w:val="0"/>
        </w:rPr>
        <w:tab/>
        <w:t>(4)</w:t>
      </w:r>
      <w:r>
        <w:rPr>
          <w:snapToGrid w:val="0"/>
        </w:rPr>
        <w:tab/>
        <w:t>Taxi plates shall not be issued to a tenderer if that tenderer would thereby become the owner of more than 5 sets of taxi plates, either solely or in partnership with another person.</w:t>
      </w:r>
    </w:p>
    <w:p>
      <w:pPr>
        <w:pStyle w:val="Footnotesection"/>
      </w:pPr>
      <w:r>
        <w:tab/>
        <w:t>[Section 17 amended by No. 72 of 2003 s. 6.]</w:t>
      </w:r>
    </w:p>
    <w:p>
      <w:pPr>
        <w:pStyle w:val="Heading5"/>
        <w:spacing w:before="260"/>
        <w:rPr>
          <w:snapToGrid w:val="0"/>
        </w:rPr>
      </w:pPr>
      <w:bookmarkStart w:id="52" w:name="_Toc392165780"/>
      <w:bookmarkStart w:id="53" w:name="_Toc416963073"/>
      <w:r>
        <w:rPr>
          <w:rStyle w:val="CharSectno"/>
        </w:rPr>
        <w:t>18</w:t>
      </w:r>
      <w:r>
        <w:rPr>
          <w:snapToGrid w:val="0"/>
        </w:rPr>
        <w:t>.</w:t>
      </w:r>
      <w:r>
        <w:rPr>
          <w:snapToGrid w:val="0"/>
        </w:rPr>
        <w:tab/>
        <w:t>Issuing taxi plates</w:t>
      </w:r>
      <w:bookmarkEnd w:id="52"/>
      <w:bookmarkEnd w:id="53"/>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 or</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 and</w:t>
      </w:r>
    </w:p>
    <w:p>
      <w:pPr>
        <w:pStyle w:val="Indenta"/>
        <w:rPr>
          <w:snapToGrid w:val="0"/>
        </w:rPr>
      </w:pPr>
      <w:r>
        <w:rPr>
          <w:snapToGrid w:val="0"/>
        </w:rPr>
        <w:tab/>
        <w:t>(b)</w:t>
      </w:r>
      <w:r>
        <w:rPr>
          <w:snapToGrid w:val="0"/>
        </w:rPr>
        <w:tab/>
        <w:t>that all the criteria specified in the invitation to tender or apply have been met; and</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w:t>
      </w:r>
      <w:r>
        <w:t xml:space="preserve">being operated </w:t>
      </w:r>
      <w:r>
        <w:rPr>
          <w:snapToGrid w:val="0"/>
        </w:rPr>
        <w:t>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r>
        <w:tab/>
        <w:t>[Section 18 amended by No. 72 of 2003 s. 7; No. 4 of 2006 s. 8; No. 26 of 2007 s. 6.]</w:t>
      </w:r>
    </w:p>
    <w:p>
      <w:pPr>
        <w:pStyle w:val="Heading5"/>
        <w:rPr>
          <w:snapToGrid w:val="0"/>
        </w:rPr>
      </w:pPr>
      <w:bookmarkStart w:id="54" w:name="_Toc392165781"/>
      <w:bookmarkStart w:id="55" w:name="_Toc416963074"/>
      <w:r>
        <w:rPr>
          <w:rStyle w:val="CharSectno"/>
        </w:rPr>
        <w:t>19</w:t>
      </w:r>
      <w:r>
        <w:rPr>
          <w:snapToGrid w:val="0"/>
        </w:rPr>
        <w:t>.</w:t>
      </w:r>
      <w:r>
        <w:rPr>
          <w:snapToGrid w:val="0"/>
        </w:rPr>
        <w:tab/>
        <w:t>Annual fees for taxi plates</w:t>
      </w:r>
      <w:bookmarkEnd w:id="54"/>
      <w:bookmarkEnd w:id="55"/>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19 amended by No. 72 of 2003 s. 8 and 18.]</w:t>
      </w:r>
    </w:p>
    <w:p>
      <w:pPr>
        <w:pStyle w:val="Heading5"/>
      </w:pPr>
      <w:bookmarkStart w:id="56" w:name="_Toc392165782"/>
      <w:bookmarkStart w:id="57" w:name="_Toc416963075"/>
      <w:r>
        <w:rPr>
          <w:rStyle w:val="CharSectno"/>
        </w:rPr>
        <w:t>19A</w:t>
      </w:r>
      <w:r>
        <w:t>.</w:t>
      </w:r>
      <w:r>
        <w:tab/>
        <w:t>Periodic payments for leased taxi plates</w:t>
      </w:r>
      <w:bookmarkEnd w:id="56"/>
      <w:bookmarkEnd w:id="57"/>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58" w:name="_Toc392165783"/>
      <w:bookmarkStart w:id="59" w:name="_Toc416963076"/>
      <w:r>
        <w:rPr>
          <w:rStyle w:val="CharSectno"/>
        </w:rPr>
        <w:t>20</w:t>
      </w:r>
      <w:r>
        <w:rPr>
          <w:snapToGrid w:val="0"/>
        </w:rPr>
        <w:t>.</w:t>
      </w:r>
      <w:r>
        <w:rPr>
          <w:snapToGrid w:val="0"/>
        </w:rPr>
        <w:tab/>
        <w:t>Conditions on operating taxis</w:t>
      </w:r>
      <w:bookmarkEnd w:id="58"/>
      <w:bookmarkEnd w:id="59"/>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 or</w:t>
      </w:r>
    </w:p>
    <w:p>
      <w:pPr>
        <w:pStyle w:val="Indenta"/>
        <w:keepLines/>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deleted]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60" w:name="_Toc392165784"/>
      <w:bookmarkStart w:id="61" w:name="_Toc416963077"/>
      <w:r>
        <w:rPr>
          <w:rStyle w:val="CharSectno"/>
        </w:rPr>
        <w:t>21</w:t>
      </w:r>
      <w:r>
        <w:rPr>
          <w:snapToGrid w:val="0"/>
        </w:rPr>
        <w:t>.</w:t>
      </w:r>
      <w:r>
        <w:rPr>
          <w:snapToGrid w:val="0"/>
        </w:rPr>
        <w:tab/>
        <w:t>How taxi plates to be used; consequences of non-use</w:t>
      </w:r>
      <w:bookmarkEnd w:id="60"/>
      <w:bookmarkEnd w:id="61"/>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Subsection"/>
        <w:rPr>
          <w:snapToGrid w:val="0"/>
        </w:rPr>
      </w:pPr>
      <w:r>
        <w:rPr>
          <w:snapToGrid w:val="0"/>
          <w:szCs w:val="22"/>
        </w:rPr>
        <w:tab/>
        <w:t>(3)</w:t>
      </w:r>
      <w:r>
        <w:rPr>
          <w:snapToGrid w:val="0"/>
          <w:szCs w:val="22"/>
        </w:rPr>
        <w:tab/>
        <w:t xml:space="preserve">Where the Director General decides that a </w:t>
      </w:r>
      <w:r>
        <w:rPr>
          <w:szCs w:val="22"/>
        </w:rPr>
        <w:t>plate holder</w:t>
      </w:r>
      <w:r>
        <w:rPr>
          <w:snapToGrid w:val="0"/>
          <w:szCs w:val="22"/>
        </w:rPr>
        <w:t xml:space="preserve"> has not, for a period of at least 60 days, used taxi plates owned or leased by him or her on a vehicle being operated as a taxi in accordance with this Act, the Director General may serve notice on that person — </w:t>
      </w:r>
    </w:p>
    <w:p>
      <w:pPr>
        <w:pStyle w:val="Indenta"/>
        <w:rPr>
          <w:snapToGrid w:val="0"/>
        </w:rPr>
      </w:pPr>
      <w:r>
        <w:rPr>
          <w:snapToGrid w:val="0"/>
          <w:szCs w:val="22"/>
        </w:rPr>
        <w:tab/>
        <w:t>(a)</w:t>
      </w:r>
      <w:r>
        <w:rPr>
          <w:snapToGrid w:val="0"/>
          <w:szCs w:val="22"/>
        </w:rPr>
        <w:tab/>
        <w:t>stating the reason the Director General made that decision; and</w:t>
      </w:r>
    </w:p>
    <w:p>
      <w:pPr>
        <w:pStyle w:val="Indenta"/>
      </w:pPr>
      <w:r>
        <w:rPr>
          <w:snapToGrid w:val="0"/>
        </w:rPr>
        <w:tab/>
        <w:t>(b)</w:t>
      </w:r>
      <w:r>
        <w:rPr>
          <w:snapToGrid w:val="0"/>
        </w:rPr>
        <w:tab/>
      </w:r>
      <w:r>
        <w:t xml:space="preserve">requiring the plate holder — </w:t>
      </w:r>
    </w:p>
    <w:p>
      <w:pPr>
        <w:pStyle w:val="Indenti"/>
        <w:rPr>
          <w:snapToGrid w:val="0"/>
        </w:rPr>
      </w:pPr>
      <w:r>
        <w:rPr>
          <w:szCs w:val="22"/>
        </w:rPr>
        <w:tab/>
        <w:t>(i)</w:t>
      </w:r>
      <w:r>
        <w:rPr>
          <w:szCs w:val="22"/>
        </w:rPr>
        <w:tab/>
        <w:t xml:space="preserve">in the case of an owner of taxi plates — to divest himself or herself of any interest in the ownership of the taxi plates within 45 days after the day of service of the notice (the </w:t>
      </w:r>
      <w:r>
        <w:rPr>
          <w:rStyle w:val="CharDefText"/>
          <w:szCs w:val="22"/>
        </w:rPr>
        <w:t>divestment period</w:t>
      </w:r>
      <w:r>
        <w:rPr>
          <w:szCs w:val="22"/>
        </w:rPr>
        <w:t>)</w:t>
      </w:r>
      <w:r>
        <w:rPr>
          <w:snapToGrid w:val="0"/>
          <w:szCs w:val="22"/>
        </w:rPr>
        <w:t>; or</w:t>
      </w:r>
    </w:p>
    <w:p>
      <w:pPr>
        <w:pStyle w:val="Indenti"/>
        <w:rPr>
          <w:snapToGrid w:val="0"/>
        </w:rPr>
      </w:pPr>
      <w:r>
        <w:rPr>
          <w:snapToGrid w:val="0"/>
        </w:rPr>
        <w:tab/>
        <w:t>(ii)</w:t>
      </w:r>
      <w:r>
        <w:rPr>
          <w:snapToGrid w:val="0"/>
        </w:rPr>
        <w:tab/>
        <w:t>in the case of a lessee of taxi plates — advising him or her of the effect of the relevant provisions of subsections (4) and (5).</w:t>
      </w:r>
    </w:p>
    <w:p>
      <w:pPr>
        <w:pStyle w:val="Subsection"/>
      </w:pPr>
      <w:r>
        <w:rPr>
          <w:szCs w:val="22"/>
        </w:rPr>
        <w:tab/>
        <w:t>(4)</w:t>
      </w:r>
      <w:r>
        <w:rPr>
          <w:szCs w:val="22"/>
        </w:rPr>
        <w:tab/>
        <w:t xml:space="preserve">Where a person fails to divest himself or herself of his or her interest in the ownership of taxi plates within the divestment period or a person is served with a notice under subsection (3)(b)(ii) in relation to the leasing of taxi plates — </w:t>
      </w:r>
    </w:p>
    <w:p>
      <w:pPr>
        <w:pStyle w:val="Indenta"/>
      </w:pPr>
      <w:r>
        <w:rPr>
          <w:szCs w:val="22"/>
        </w:rPr>
        <w:tab/>
        <w:t>(a)</w:t>
      </w:r>
      <w:r>
        <w:rPr>
          <w:szCs w:val="22"/>
        </w:rPr>
        <w:tab/>
        <w:t xml:space="preserve">his or her </w:t>
      </w:r>
      <w:r>
        <w:rPr>
          <w:snapToGrid w:val="0"/>
          <w:szCs w:val="22"/>
        </w:rPr>
        <w:t>right</w:t>
      </w:r>
      <w:r>
        <w:rPr>
          <w:szCs w:val="22"/>
        </w:rPr>
        <w:t xml:space="preserve"> to the plates is forfeited to the Director General — </w:t>
      </w:r>
    </w:p>
    <w:p>
      <w:pPr>
        <w:pStyle w:val="Indenti"/>
      </w:pPr>
      <w:r>
        <w:rPr>
          <w:szCs w:val="22"/>
        </w:rPr>
        <w:tab/>
        <w:t>(i)</w:t>
      </w:r>
      <w:r>
        <w:rPr>
          <w:szCs w:val="22"/>
        </w:rPr>
        <w:tab/>
        <w:t>if he or she has applied under subsection (5) for a review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rPr>
          <w:szCs w:val="22"/>
        </w:rPr>
        <w:tab/>
        <w:t>(I)</w:t>
      </w:r>
      <w:r>
        <w:rPr>
          <w:szCs w:val="22"/>
        </w:rPr>
        <w:tab/>
        <w:t>in the case of an owner of taxi plates — the divestment period; or</w:t>
      </w:r>
    </w:p>
    <w:p>
      <w:pPr>
        <w:pStyle w:val="IndentI0"/>
      </w:pPr>
      <w:r>
        <w:tab/>
        <w:t>(II)</w:t>
      </w:r>
      <w:r>
        <w:tab/>
        <w:t>in the case of a lessee of taxi plates — the period specified in subsection (5);</w:t>
      </w:r>
    </w:p>
    <w:p>
      <w:pPr>
        <w:pStyle w:val="Indenta"/>
      </w:pPr>
      <w:r>
        <w:rPr>
          <w:szCs w:val="22"/>
        </w:rPr>
        <w:tab/>
      </w:r>
      <w:r>
        <w:rPr>
          <w:szCs w:val="22"/>
        </w:rPr>
        <w:tab/>
        <w:t>and</w:t>
      </w:r>
    </w:p>
    <w:p>
      <w:pPr>
        <w:pStyle w:val="Indenta"/>
      </w:pPr>
      <w:r>
        <w:tab/>
        <w:t>(b)</w:t>
      </w:r>
      <w:r>
        <w:tab/>
        <w:t>the plates may then be offered for sale or lease, as the case requires, in accordance with section 16.</w:t>
      </w:r>
    </w:p>
    <w:p>
      <w:pPr>
        <w:pStyle w:val="Subsection"/>
      </w:pPr>
      <w:r>
        <w:rPr>
          <w:szCs w:val="22"/>
        </w:rPr>
        <w:tab/>
        <w:t>(5)</w:t>
      </w:r>
      <w:r>
        <w:rPr>
          <w:szCs w:val="22"/>
        </w:rPr>
        <w:tab/>
        <w:t xml:space="preserve">Where the Director General serves notice on a person under subsection (3), the person may within 14 days </w:t>
      </w:r>
      <w:r>
        <w:rPr>
          <w:snapToGrid w:val="0"/>
          <w:szCs w:val="22"/>
        </w:rPr>
        <w:t>after the day</w:t>
      </w:r>
      <w:r>
        <w:rPr>
          <w:szCs w:val="22"/>
        </w:rPr>
        <w:t xml:space="preserve"> of service of that notice </w:t>
      </w:r>
      <w:r>
        <w:rPr>
          <w:snapToGrid w:val="0"/>
          <w:szCs w:val="22"/>
        </w:rPr>
        <w:t>apply to the State Administrative Tribunal for a review of</w:t>
      </w:r>
      <w:r>
        <w:rPr>
          <w:szCs w:val="22"/>
        </w:rPr>
        <w:t xml:space="preserve"> the Director General’s decision that he or she </w:t>
      </w:r>
      <w:r>
        <w:rPr>
          <w:snapToGrid w:val="0"/>
          <w:szCs w:val="22"/>
        </w:rPr>
        <w:t>has not, for a period of at least 60 days, used taxi plates owned or leased by him or her on a vehicle being operated as a taxi in accordance with this Act</w:t>
      </w:r>
      <w:r>
        <w:rPr>
          <w:szCs w:val="22"/>
        </w:rPr>
        <w:t>.</w:t>
      </w:r>
    </w:p>
    <w:p>
      <w:pPr>
        <w:pStyle w:val="Subsection"/>
      </w:pPr>
      <w:r>
        <w:tab/>
        <w:t>(6)</w:t>
      </w:r>
      <w:r>
        <w:tab/>
        <w:t xml:space="preserve">In this section — </w:t>
      </w:r>
    </w:p>
    <w:p>
      <w:pPr>
        <w:pStyle w:val="Defstart"/>
      </w:pPr>
      <w:r>
        <w:rPr>
          <w:b/>
        </w:rPr>
        <w:tab/>
      </w:r>
      <w:r>
        <w:rPr>
          <w:rStyle w:val="CharDefText"/>
          <w:szCs w:val="22"/>
        </w:rPr>
        <w:t>plate holder</w:t>
      </w:r>
      <w:r>
        <w:t>, in relation to a plate holder that is a partnership, means each member of the partnership.</w:t>
      </w:r>
    </w:p>
    <w:p>
      <w:pPr>
        <w:pStyle w:val="Footnotesection"/>
      </w:pPr>
      <w:r>
        <w:tab/>
        <w:t>[Section 21 amended by No. 72 of 2003 s. 10 and 18; No. 26 of 2007 s. 7.]</w:t>
      </w:r>
    </w:p>
    <w:p>
      <w:pPr>
        <w:pStyle w:val="Heading5"/>
        <w:rPr>
          <w:snapToGrid w:val="0"/>
        </w:rPr>
      </w:pPr>
      <w:bookmarkStart w:id="62" w:name="_Toc392165785"/>
      <w:bookmarkStart w:id="63" w:name="_Toc416963078"/>
      <w:r>
        <w:rPr>
          <w:rStyle w:val="CharSectno"/>
        </w:rPr>
        <w:t>22</w:t>
      </w:r>
      <w:r>
        <w:rPr>
          <w:snapToGrid w:val="0"/>
        </w:rPr>
        <w:t>.</w:t>
      </w:r>
      <w:r>
        <w:rPr>
          <w:snapToGrid w:val="0"/>
        </w:rPr>
        <w:tab/>
        <w:t>Varying conditions imposed under s. 20</w:t>
      </w:r>
      <w:bookmarkEnd w:id="62"/>
      <w:bookmarkEnd w:id="63"/>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Footnotesection"/>
      </w:pPr>
      <w:r>
        <w:tab/>
        <w:t>[Section 22 amended by No. 72 of 2003 s. 18; No. 55 of 2004 s. 1186.]</w:t>
      </w:r>
    </w:p>
    <w:p>
      <w:pPr>
        <w:pStyle w:val="Heading5"/>
        <w:rPr>
          <w:snapToGrid w:val="0"/>
        </w:rPr>
      </w:pPr>
      <w:bookmarkStart w:id="64" w:name="_Toc392165786"/>
      <w:bookmarkStart w:id="65" w:name="_Toc416963079"/>
      <w:r>
        <w:rPr>
          <w:rStyle w:val="CharSectno"/>
        </w:rPr>
        <w:t>23</w:t>
      </w:r>
      <w:r>
        <w:rPr>
          <w:snapToGrid w:val="0"/>
        </w:rPr>
        <w:t>.</w:t>
      </w:r>
      <w:r>
        <w:rPr>
          <w:snapToGrid w:val="0"/>
        </w:rPr>
        <w:tab/>
        <w:t>Persons no longer fit to hold taxi plates, powers to deal with</w:t>
      </w:r>
      <w:bookmarkEnd w:id="64"/>
      <w:bookmarkEnd w:id="65"/>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rStyle w:val="CharDefText"/>
        </w:rPr>
        <w:t>divestment period</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keepLines/>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Footnotesection"/>
      </w:pPr>
      <w:r>
        <w:tab/>
        <w:t>[Section 23 amended by No. 72 of 2003 s. 11 and 18; No. 55 of 2004 s. 1187.]</w:t>
      </w:r>
    </w:p>
    <w:p>
      <w:pPr>
        <w:pStyle w:val="Heading5"/>
      </w:pPr>
      <w:bookmarkStart w:id="66" w:name="_Toc392165787"/>
      <w:bookmarkStart w:id="67" w:name="_Toc416963080"/>
      <w:r>
        <w:rPr>
          <w:rStyle w:val="CharSectno"/>
        </w:rPr>
        <w:t>23A</w:t>
      </w:r>
      <w:r>
        <w:t>.</w:t>
      </w:r>
      <w:r>
        <w:tab/>
        <w:t>When lessees of taxi plates forfeit right to them</w:t>
      </w:r>
      <w:bookmarkEnd w:id="66"/>
      <w:bookmarkEnd w:id="67"/>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r>
      <w:r>
        <w:tab/>
        <w:t>and</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68" w:name="_Toc392165788"/>
      <w:bookmarkStart w:id="69" w:name="_Toc416963081"/>
      <w:r>
        <w:rPr>
          <w:rStyle w:val="CharSectno"/>
        </w:rPr>
        <w:t>24</w:t>
      </w:r>
      <w:r>
        <w:rPr>
          <w:snapToGrid w:val="0"/>
        </w:rPr>
        <w:t>.</w:t>
      </w:r>
      <w:r>
        <w:rPr>
          <w:snapToGrid w:val="0"/>
        </w:rPr>
        <w:tab/>
        <w:t>Transferring ownership of taxi plates</w:t>
      </w:r>
      <w:bookmarkEnd w:id="68"/>
      <w:bookmarkEnd w:id="69"/>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w:t>
      </w:r>
      <w:r>
        <w:rPr>
          <w:szCs w:val="22"/>
        </w:rPr>
        <w:t>21(3) or</w:t>
      </w:r>
      <w:r>
        <w:rPr>
          <w:snapToGrid w:val="0"/>
        </w:rPr>
        <w:t>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snapToGrid w:val="0"/>
        </w:rPr>
      </w:pPr>
      <w:r>
        <w:rPr>
          <w:snapToGrid w:val="0"/>
        </w:rPr>
        <w:tab/>
        <w:t>(3)</w:t>
      </w:r>
      <w:r>
        <w:rPr>
          <w:snapToGrid w:val="0"/>
        </w:rPr>
        <w:tab/>
        <w:t>A transfer of the ownership, or an interest in the ownership, of taxi plates, shall not be approved if the proposed transferee would thereby become the owner of more than 5 sets of taxi plates, either solely or in partnership with another person.</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r>
        <w:tab/>
        <w:t>(5)</w:t>
      </w:r>
      <w:r>
        <w:tab/>
        <w:t>Taxi plates that are leased are not transferable.</w:t>
      </w:r>
    </w:p>
    <w:p>
      <w:pPr>
        <w:pStyle w:val="Subsection"/>
        <w:keepNext/>
      </w:pPr>
      <w:r>
        <w:tab/>
        <w:t>(6)</w:t>
      </w:r>
      <w:r>
        <w:tab/>
      </w:r>
      <w:r>
        <w:rPr>
          <w:szCs w:val="22"/>
        </w:rPr>
        <w:t>Taxi plates issued under section 30I(2)(b) are not transferable for a period of one year after the day on which they are issued.</w:t>
      </w:r>
    </w:p>
    <w:p>
      <w:pPr>
        <w:pStyle w:val="Footnotesection"/>
      </w:pPr>
      <w:r>
        <w:tab/>
        <w:t>[Section 24 amended by No. 72 of 2003 s. 13; No. 26 of 2007 s. 8.]</w:t>
      </w:r>
    </w:p>
    <w:p>
      <w:pPr>
        <w:pStyle w:val="Heading5"/>
        <w:rPr>
          <w:snapToGrid w:val="0"/>
        </w:rPr>
      </w:pPr>
      <w:bookmarkStart w:id="70" w:name="_Toc392165789"/>
      <w:bookmarkStart w:id="71" w:name="_Toc416963082"/>
      <w:r>
        <w:rPr>
          <w:rStyle w:val="CharSectno"/>
        </w:rPr>
        <w:t>25</w:t>
      </w:r>
      <w:r>
        <w:rPr>
          <w:snapToGrid w:val="0"/>
        </w:rPr>
        <w:t>.</w:t>
      </w:r>
      <w:r>
        <w:rPr>
          <w:snapToGrid w:val="0"/>
        </w:rPr>
        <w:tab/>
        <w:t>Taxi plates to be returned in some cases</w:t>
      </w:r>
      <w:bookmarkEnd w:id="70"/>
      <w:bookmarkEnd w:id="71"/>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 or</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 or</w:t>
      </w:r>
    </w:p>
    <w:p>
      <w:pPr>
        <w:pStyle w:val="Indenta"/>
      </w:pPr>
      <w:r>
        <w:tab/>
        <w:t>(b)</w:t>
      </w:r>
      <w:r>
        <w:tab/>
        <w:t>the forfeiture of the right to those plates under section 19(2), 19A(2) or 23A; or</w:t>
      </w:r>
    </w:p>
    <w:p>
      <w:pPr>
        <w:pStyle w:val="Indenta"/>
      </w:pPr>
      <w:r>
        <w:tab/>
        <w:t>(c)</w:t>
      </w:r>
      <w:r>
        <w:tab/>
        <w:t xml:space="preserve">if, as a result of forfeiture under </w:t>
      </w:r>
      <w:r>
        <w:rPr>
          <w:szCs w:val="22"/>
        </w:rPr>
        <w:t>subsection (4) of section 21 or</w:t>
      </w:r>
      <w:r>
        <w:t xml:space="preserve">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ind w:left="890" w:hanging="890"/>
      </w:pPr>
      <w:r>
        <w:tab/>
        <w:t>[Section 25 amended by No. 72 of 2003 s. 14 and 18; No. 4 of 2006 s. 5(3); No. 26 of 2007 s. 9.]</w:t>
      </w:r>
    </w:p>
    <w:p>
      <w:pPr>
        <w:pStyle w:val="Heading3"/>
        <w:rPr>
          <w:snapToGrid w:val="0"/>
        </w:rPr>
      </w:pPr>
      <w:bookmarkStart w:id="72" w:name="_Toc379274904"/>
      <w:bookmarkStart w:id="73" w:name="_Toc392165790"/>
      <w:bookmarkStart w:id="74" w:name="_Toc416963019"/>
      <w:bookmarkStart w:id="75" w:name="_Toc416963083"/>
      <w:r>
        <w:rPr>
          <w:rStyle w:val="CharDivNo"/>
        </w:rPr>
        <w:t>Division 2</w:t>
      </w:r>
      <w:r>
        <w:rPr>
          <w:snapToGrid w:val="0"/>
        </w:rPr>
        <w:t> — </w:t>
      </w:r>
      <w:r>
        <w:rPr>
          <w:rStyle w:val="CharDivText"/>
        </w:rPr>
        <w:t>Registration of providers of taxi dispatch services</w:t>
      </w:r>
      <w:bookmarkEnd w:id="72"/>
      <w:bookmarkEnd w:id="73"/>
      <w:bookmarkEnd w:id="74"/>
      <w:bookmarkEnd w:id="75"/>
      <w:r>
        <w:rPr>
          <w:rStyle w:val="CharDivText"/>
        </w:rPr>
        <w:t xml:space="preserve"> </w:t>
      </w:r>
    </w:p>
    <w:p>
      <w:pPr>
        <w:pStyle w:val="Heading5"/>
        <w:rPr>
          <w:snapToGrid w:val="0"/>
        </w:rPr>
      </w:pPr>
      <w:bookmarkStart w:id="76" w:name="_Toc392165791"/>
      <w:bookmarkStart w:id="77" w:name="_Toc416963084"/>
      <w:r>
        <w:rPr>
          <w:rStyle w:val="CharSectno"/>
        </w:rPr>
        <w:t>26</w:t>
      </w:r>
      <w:r>
        <w:rPr>
          <w:snapToGrid w:val="0"/>
        </w:rPr>
        <w:t>.</w:t>
      </w:r>
      <w:r>
        <w:rPr>
          <w:snapToGrid w:val="0"/>
        </w:rPr>
        <w:tab/>
        <w:t>Taxi dispatch service for control area, provider to be registered</w:t>
      </w:r>
      <w:bookmarkEnd w:id="76"/>
      <w:bookmarkEnd w:id="77"/>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78" w:name="_Toc392165792"/>
      <w:bookmarkStart w:id="79" w:name="_Toc416963085"/>
      <w:r>
        <w:rPr>
          <w:rStyle w:val="CharSectno"/>
        </w:rPr>
        <w:t>27</w:t>
      </w:r>
      <w:r>
        <w:rPr>
          <w:snapToGrid w:val="0"/>
        </w:rPr>
        <w:t>.</w:t>
      </w:r>
      <w:r>
        <w:rPr>
          <w:snapToGrid w:val="0"/>
        </w:rPr>
        <w:tab/>
        <w:t>Application for registration</w:t>
      </w:r>
      <w:bookmarkEnd w:id="78"/>
      <w:bookmarkEnd w:id="79"/>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 and</w:t>
      </w:r>
    </w:p>
    <w:p>
      <w:pPr>
        <w:pStyle w:val="Indenta"/>
        <w:rPr>
          <w:snapToGrid w:val="0"/>
        </w:rPr>
      </w:pPr>
      <w:r>
        <w:rPr>
          <w:snapToGrid w:val="0"/>
        </w:rPr>
        <w:tab/>
        <w:t>(b)</w:t>
      </w:r>
      <w:r>
        <w:rPr>
          <w:snapToGrid w:val="0"/>
        </w:rPr>
        <w:tab/>
        <w:t>where the application is made by a partnership, disclose the name and address of each member of the partnership; and</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80" w:name="_Toc392165793"/>
      <w:bookmarkStart w:id="81" w:name="_Toc416963086"/>
      <w:r>
        <w:rPr>
          <w:rStyle w:val="CharSectno"/>
        </w:rPr>
        <w:t>28</w:t>
      </w:r>
      <w:r>
        <w:rPr>
          <w:snapToGrid w:val="0"/>
        </w:rPr>
        <w:t>.</w:t>
      </w:r>
      <w:r>
        <w:rPr>
          <w:snapToGrid w:val="0"/>
        </w:rPr>
        <w:tab/>
        <w:t>Registration</w:t>
      </w:r>
      <w:bookmarkEnd w:id="80"/>
      <w:bookmarkEnd w:id="81"/>
      <w:r>
        <w:rPr>
          <w:snapToGrid w:val="0"/>
        </w:rPr>
        <w:t xml:space="preserve"> </w:t>
      </w:r>
    </w:p>
    <w:p>
      <w:pPr>
        <w:pStyle w:val="Subsection"/>
        <w:keepNext/>
        <w:keepLines/>
        <w:rPr>
          <w:snapToGrid w:val="0"/>
        </w:rPr>
      </w:pPr>
      <w:r>
        <w:rPr>
          <w:snapToGrid w:val="0"/>
        </w:rPr>
        <w:tab/>
        <w:t>(1)</w:t>
      </w:r>
      <w:r>
        <w:rPr>
          <w:snapToGrid w:val="0"/>
        </w:rPr>
        <w:tab/>
        <w:t>If the Director General is satisfied — </w:t>
      </w:r>
    </w:p>
    <w:p>
      <w:pPr>
        <w:pStyle w:val="Indenta"/>
        <w:keepNext/>
        <w:keepLines/>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 or</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82" w:name="_Toc392165794"/>
      <w:bookmarkStart w:id="83" w:name="_Toc416963087"/>
      <w:r>
        <w:rPr>
          <w:rStyle w:val="CharSectno"/>
        </w:rPr>
        <w:t>29</w:t>
      </w:r>
      <w:r>
        <w:rPr>
          <w:snapToGrid w:val="0"/>
        </w:rPr>
        <w:t>.</w:t>
      </w:r>
      <w:r>
        <w:rPr>
          <w:snapToGrid w:val="0"/>
        </w:rPr>
        <w:tab/>
        <w:t>Conditions on provider of taxi dispatch service</w:t>
      </w:r>
      <w:bookmarkEnd w:id="82"/>
      <w:bookmarkEnd w:id="83"/>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spacing w:before="120"/>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spacing w:before="180"/>
        <w:rPr>
          <w:snapToGrid w:val="0"/>
        </w:rPr>
      </w:pPr>
      <w:bookmarkStart w:id="84" w:name="_Toc392165795"/>
      <w:bookmarkStart w:id="85" w:name="_Toc416963088"/>
      <w:r>
        <w:rPr>
          <w:rStyle w:val="CharSectno"/>
        </w:rPr>
        <w:t>30</w:t>
      </w:r>
      <w:r>
        <w:rPr>
          <w:snapToGrid w:val="0"/>
        </w:rPr>
        <w:t>.</w:t>
      </w:r>
      <w:r>
        <w:rPr>
          <w:snapToGrid w:val="0"/>
        </w:rPr>
        <w:tab/>
        <w:t>Cancelling registration</w:t>
      </w:r>
      <w:bookmarkEnd w:id="84"/>
      <w:bookmarkEnd w:id="85"/>
      <w:r>
        <w:rPr>
          <w:snapToGrid w:val="0"/>
        </w:rPr>
        <w:t xml:space="preserve"> </w:t>
      </w:r>
    </w:p>
    <w:p>
      <w:pPr>
        <w:pStyle w:val="Subsection"/>
        <w:spacing w:before="120"/>
        <w:rPr>
          <w:snapToGrid w:val="0"/>
        </w:rPr>
      </w:pPr>
      <w:r>
        <w:rPr>
          <w:snapToGrid w:val="0"/>
        </w:rPr>
        <w:tab/>
        <w:t>(1)</w:t>
      </w:r>
      <w:r>
        <w:rPr>
          <w:snapToGrid w:val="0"/>
        </w:rPr>
        <w:tab/>
        <w:t>Where the Director General believes that the provider of a taxi dispatch service — </w:t>
      </w:r>
    </w:p>
    <w:p>
      <w:pPr>
        <w:pStyle w:val="Indenta"/>
        <w:spacing w:before="60"/>
        <w:rPr>
          <w:snapToGrid w:val="0"/>
        </w:rPr>
      </w:pPr>
      <w:r>
        <w:rPr>
          <w:snapToGrid w:val="0"/>
        </w:rPr>
        <w:tab/>
        <w:t>(a)</w:t>
      </w:r>
      <w:r>
        <w:rPr>
          <w:snapToGrid w:val="0"/>
        </w:rPr>
        <w:tab/>
        <w:t>is no longer fit to be registered as such; or</w:t>
      </w:r>
    </w:p>
    <w:p>
      <w:pPr>
        <w:pStyle w:val="Indenta"/>
        <w:spacing w:before="60"/>
        <w:rPr>
          <w:snapToGrid w:val="0"/>
        </w:rPr>
      </w:pPr>
      <w:r>
        <w:rPr>
          <w:snapToGrid w:val="0"/>
        </w:rPr>
        <w:tab/>
        <w:t>(b)</w:t>
      </w:r>
      <w:r>
        <w:rPr>
          <w:snapToGrid w:val="0"/>
        </w:rPr>
        <w:tab/>
        <w:t>is no longer capable of providing an efficient and reliable taxi dispatch service; or</w:t>
      </w:r>
    </w:p>
    <w:p>
      <w:pPr>
        <w:pStyle w:val="Indenta"/>
        <w:spacing w:before="60"/>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spacing w:before="60"/>
        <w:rPr>
          <w:snapToGrid w:val="0"/>
        </w:rPr>
      </w:pPr>
      <w:r>
        <w:rPr>
          <w:snapToGrid w:val="0"/>
        </w:rPr>
        <w:tab/>
        <w:t>(d)</w:t>
      </w:r>
      <w:r>
        <w:rPr>
          <w:snapToGrid w:val="0"/>
        </w:rPr>
        <w:tab/>
        <w:t>obtained registration by fraud or misrepresentation,</w:t>
      </w:r>
    </w:p>
    <w:p>
      <w:pPr>
        <w:pStyle w:val="Subsection"/>
        <w:spacing w:before="120"/>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spacing w:before="120"/>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spacing w:before="60"/>
        <w:rPr>
          <w:snapToGrid w:val="0"/>
        </w:rPr>
      </w:pPr>
      <w:r>
        <w:rPr>
          <w:snapToGrid w:val="0"/>
        </w:rPr>
        <w:tab/>
        <w:t>(a)</w:t>
      </w:r>
      <w:r>
        <w:rPr>
          <w:snapToGrid w:val="0"/>
        </w:rPr>
        <w:tab/>
        <w:t>of the provisions of subsection (3); and</w:t>
      </w:r>
    </w:p>
    <w:p>
      <w:pPr>
        <w:pStyle w:val="Indenta"/>
        <w:spacing w:before="60"/>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spacing w:before="120"/>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spacing w:before="120"/>
      </w:pPr>
      <w:r>
        <w:tab/>
        <w:t>[(4)</w:t>
      </w:r>
      <w:r>
        <w:tab/>
        <w:t>deleted]</w:t>
      </w:r>
    </w:p>
    <w:p>
      <w:pPr>
        <w:pStyle w:val="Subsection"/>
        <w:keepLines/>
        <w:spacing w:before="180"/>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3"/>
      </w:pPr>
      <w:bookmarkStart w:id="86" w:name="_Toc379274910"/>
      <w:bookmarkStart w:id="87" w:name="_Toc392165796"/>
      <w:bookmarkStart w:id="88" w:name="_Toc416963025"/>
      <w:bookmarkStart w:id="89" w:name="_Toc416963089"/>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86"/>
      <w:bookmarkEnd w:id="87"/>
      <w:bookmarkEnd w:id="88"/>
      <w:bookmarkEnd w:id="89"/>
    </w:p>
    <w:p>
      <w:pPr>
        <w:pStyle w:val="Footnoteheading"/>
      </w:pPr>
      <w:r>
        <w:tab/>
        <w:t>[Heading inserted by No. 4 of 2006 s. 4.]</w:t>
      </w:r>
    </w:p>
    <w:p>
      <w:pPr>
        <w:pStyle w:val="Heading5"/>
      </w:pPr>
      <w:bookmarkStart w:id="90" w:name="_Toc392165797"/>
      <w:bookmarkStart w:id="91" w:name="_Toc416963090"/>
      <w:r>
        <w:rPr>
          <w:rStyle w:val="CharSectno"/>
        </w:rPr>
        <w:t>30A</w:t>
      </w:r>
      <w:r>
        <w:t>.</w:t>
      </w:r>
      <w:r>
        <w:tab/>
        <w:t>Terms used</w:t>
      </w:r>
      <w:bookmarkEnd w:id="90"/>
      <w:bookmarkEnd w:id="91"/>
    </w:p>
    <w:p>
      <w:pPr>
        <w:pStyle w:val="Subsection"/>
      </w:pPr>
      <w:r>
        <w:tab/>
        <w:t>(1)</w:t>
      </w:r>
      <w:r>
        <w:tab/>
        <w:t xml:space="preserve">In this Division — </w:t>
      </w:r>
    </w:p>
    <w:p>
      <w:pPr>
        <w:pStyle w:val="Defstart"/>
      </w:pPr>
      <w:r>
        <w:tab/>
      </w:r>
      <w:r>
        <w:rPr>
          <w:rStyle w:val="CharDefText"/>
        </w:rPr>
        <w:t>buy</w:t>
      </w:r>
      <w:r>
        <w:rPr>
          <w:rStyle w:val="CharDefText"/>
        </w:rPr>
        <w:noBreakHyphen/>
        <w:t>back agreement</w:t>
      </w:r>
      <w:r>
        <w:t xml:space="preserve"> means an agreement under section 30B;</w:t>
      </w:r>
    </w:p>
    <w:p>
      <w:pPr>
        <w:pStyle w:val="Defstart"/>
      </w:pPr>
      <w:r>
        <w:rPr>
          <w:b/>
        </w:rPr>
        <w:tab/>
      </w:r>
      <w:r>
        <w:rPr>
          <w:rStyle w:val="CharDefText"/>
        </w:rPr>
        <w:t>eligible operator</w:t>
      </w:r>
      <w:r>
        <w:t xml:space="preserve"> means an operator who operates 10 or more multi</w:t>
      </w:r>
      <w:r>
        <w:noBreakHyphen/>
        <w:t>purpose taxis that use transferable MPT plates owned by an MPT investor</w:t>
      </w:r>
      <w: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r>
      <w:r>
        <w:rPr>
          <w:rStyle w:val="CharDefText"/>
        </w:rPr>
        <w:t>MPT investor</w:t>
      </w:r>
      <w:r>
        <w:rPr>
          <w:rStyle w:val="CharDefText"/>
        </w:rPr>
        <w:noBreakHyphen/>
        <w:t>owner</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r>
      <w:r>
        <w:rPr>
          <w:rStyle w:val="CharDefText"/>
        </w:rPr>
        <w:t>MPT owner</w:t>
      </w:r>
      <w:r>
        <w:rPr>
          <w:rStyle w:val="CharDefText"/>
        </w:rPr>
        <w:noBreakHyphen/>
        <w:t>driver</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r>
      <w:r>
        <w:rPr>
          <w:rStyle w:val="CharDefText"/>
        </w:rPr>
        <w:t>multi</w:t>
      </w:r>
      <w:r>
        <w:rPr>
          <w:rStyle w:val="CharDefText"/>
        </w:rPr>
        <w:noBreakHyphen/>
        <w:t>purpose taxi</w:t>
      </w:r>
      <w:r>
        <w:t xml:space="preserve"> or </w:t>
      </w:r>
      <w:r>
        <w:rPr>
          <w:rStyle w:val="CharDefText"/>
        </w:rPr>
        <w:t>MPT</w:t>
      </w:r>
      <w:r>
        <w:t xml:space="preserve"> means a taxi that is intended principally for the transport of persons who have a disability and any wheelchairs or other aids required by those persons;</w:t>
      </w:r>
    </w:p>
    <w:p>
      <w:pPr>
        <w:pStyle w:val="Defstart"/>
        <w:keepNext/>
      </w:pPr>
      <w:r>
        <w:rPr>
          <w:b/>
        </w:rPr>
        <w:tab/>
      </w:r>
      <w:r>
        <w:rPr>
          <w:rStyle w:val="CharDefText"/>
        </w:rPr>
        <w:t>transferable MPT plates</w:t>
      </w:r>
      <w:r>
        <w:t xml:space="preserve"> means taxi plates that are — </w:t>
      </w:r>
    </w:p>
    <w:p>
      <w:pPr>
        <w:pStyle w:val="Defpara"/>
      </w:pPr>
      <w:r>
        <w:tab/>
        <w:t>(a)</w:t>
      </w:r>
      <w:r>
        <w:tab/>
        <w:t>used on a taxi operated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 by No. 4 of 2006 s. 4; amended by No. 26 of 2007 s. 10.]</w:t>
      </w:r>
    </w:p>
    <w:p>
      <w:pPr>
        <w:pStyle w:val="Heading5"/>
        <w:spacing w:before="240"/>
      </w:pPr>
      <w:bookmarkStart w:id="92" w:name="_Toc392165798"/>
      <w:bookmarkStart w:id="93" w:name="_Toc416963091"/>
      <w:r>
        <w:rPr>
          <w:rStyle w:val="CharSectno"/>
        </w:rPr>
        <w:t>30B</w:t>
      </w:r>
      <w:r>
        <w:t>.</w:t>
      </w:r>
      <w:r>
        <w:tab/>
        <w:t>Buy</w:t>
      </w:r>
      <w:r>
        <w:noBreakHyphen/>
        <w:t>back agreements for transferable MPT plates</w:t>
      </w:r>
      <w:bookmarkEnd w:id="92"/>
      <w:bookmarkEnd w:id="93"/>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 30B inserted by No. 4 of 2006 s. 4.]</w:t>
      </w:r>
    </w:p>
    <w:p>
      <w:pPr>
        <w:pStyle w:val="Heading5"/>
        <w:spacing w:before="240"/>
      </w:pPr>
      <w:bookmarkStart w:id="94" w:name="_Toc392165799"/>
      <w:bookmarkStart w:id="95" w:name="_Toc416963092"/>
      <w:r>
        <w:rPr>
          <w:rStyle w:val="CharSectno"/>
        </w:rPr>
        <w:t>30C</w:t>
      </w:r>
      <w:r>
        <w:t>.</w:t>
      </w:r>
      <w:r>
        <w:tab/>
        <w:t>Operation of s. 30D to 30G subject to conditions</w:t>
      </w:r>
      <w:bookmarkEnd w:id="94"/>
      <w:bookmarkEnd w:id="95"/>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rPr>
        <w:t>Gazette</w:t>
      </w:r>
      <w:r>
        <w:t xml:space="preserve"> accordingly.</w:t>
      </w:r>
    </w:p>
    <w:p>
      <w:pPr>
        <w:pStyle w:val="Footnotesection"/>
      </w:pPr>
      <w:r>
        <w:tab/>
        <w:t>[Section 30C inserted by No. 4 of 2006 s. 4.]</w:t>
      </w:r>
    </w:p>
    <w:p>
      <w:pPr>
        <w:pStyle w:val="Heading5"/>
      </w:pPr>
      <w:bookmarkStart w:id="96" w:name="_Toc392165800"/>
      <w:bookmarkStart w:id="97" w:name="_Toc416963093"/>
      <w:r>
        <w:rPr>
          <w:rStyle w:val="CharSectno"/>
        </w:rPr>
        <w:t>30D</w:t>
      </w:r>
      <w:r>
        <w:t>.</w:t>
      </w:r>
      <w:r>
        <w:tab/>
        <w:t>Certain MPT owner</w:t>
      </w:r>
      <w:r>
        <w:noBreakHyphen/>
        <w:t>drivers and eligible operators to be offered leases of taxi plates for multi</w:t>
      </w:r>
      <w:r>
        <w:noBreakHyphen/>
        <w:t>purpose taxis</w:t>
      </w:r>
      <w:bookmarkEnd w:id="96"/>
      <w:bookmarkEnd w:id="97"/>
    </w:p>
    <w:p>
      <w:pPr>
        <w:pStyle w:val="Subsection"/>
      </w:pPr>
      <w:r>
        <w:tab/>
        <w:t>(1)</w:t>
      </w:r>
      <w:r>
        <w:tab/>
        <w:t>Taxi plates to be used on a multi</w:t>
      </w:r>
      <w:r>
        <w:noBreakHyphen/>
        <w:t xml:space="preserve">purpose taxi shall, subject to this section, be offered for lease to — </w:t>
      </w:r>
    </w:p>
    <w:p>
      <w:pPr>
        <w:pStyle w:val="Indenta"/>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 by No. 4 of 2006 s. 4.]</w:t>
      </w:r>
    </w:p>
    <w:p>
      <w:pPr>
        <w:pStyle w:val="Heading5"/>
      </w:pPr>
      <w:bookmarkStart w:id="98" w:name="_Toc392165801"/>
      <w:bookmarkStart w:id="99" w:name="_Toc416963094"/>
      <w:r>
        <w:rPr>
          <w:rStyle w:val="CharSectno"/>
        </w:rPr>
        <w:t>30E</w:t>
      </w:r>
      <w:r>
        <w:t>.</w:t>
      </w:r>
      <w:r>
        <w:tab/>
        <w:t>Leases by eligible operators of taxi plates for multi</w:t>
      </w:r>
      <w:r>
        <w:noBreakHyphen/>
        <w:t>purpose taxis</w:t>
      </w:r>
      <w:bookmarkEnd w:id="98"/>
      <w:bookmarkEnd w:id="99"/>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 by No. 4 of 2006 s. 4.]</w:t>
      </w:r>
    </w:p>
    <w:p>
      <w:pPr>
        <w:pStyle w:val="Heading5"/>
      </w:pPr>
      <w:bookmarkStart w:id="100" w:name="_Toc392165802"/>
      <w:bookmarkStart w:id="101" w:name="_Toc416963095"/>
      <w:r>
        <w:rPr>
          <w:rStyle w:val="CharSectno"/>
        </w:rPr>
        <w:t>30F</w:t>
      </w:r>
      <w:r>
        <w:t>.</w:t>
      </w:r>
      <w:r>
        <w:tab/>
        <w:t>Leases by certain MPT owner</w:t>
      </w:r>
      <w:r>
        <w:noBreakHyphen/>
        <w:t>drivers and others of taxi plates for multi</w:t>
      </w:r>
      <w:r>
        <w:noBreakHyphen/>
        <w:t>purpose taxis</w:t>
      </w:r>
      <w:bookmarkEnd w:id="100"/>
      <w:bookmarkEnd w:id="101"/>
    </w:p>
    <w:p>
      <w:pPr>
        <w:pStyle w:val="Subsection"/>
      </w:pPr>
      <w:r>
        <w:tab/>
        <w:t>(1)</w:t>
      </w:r>
      <w:r>
        <w:tab/>
        <w:t>If an MPT owner</w:t>
      </w:r>
      <w:r>
        <w:noBreakHyphen/>
        <w:t xml:space="preserve">driver — </w:t>
      </w:r>
    </w:p>
    <w:p>
      <w:pPr>
        <w:pStyle w:val="Indenta"/>
      </w:pPr>
      <w:r>
        <w:tab/>
        <w:t>(a)</w:t>
      </w:r>
      <w:r>
        <w:tab/>
        <w:t>is a party to a buy</w:t>
      </w:r>
      <w:r>
        <w:noBreakHyphen/>
        <w:t>back agreement; and</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 by No. 4 of 2006 s. 4.]</w:t>
      </w:r>
    </w:p>
    <w:p>
      <w:pPr>
        <w:pStyle w:val="Heading5"/>
      </w:pPr>
      <w:bookmarkStart w:id="102" w:name="_Toc392165803"/>
      <w:bookmarkStart w:id="103" w:name="_Toc416963096"/>
      <w:r>
        <w:rPr>
          <w:rStyle w:val="CharSectno"/>
        </w:rPr>
        <w:t>30G</w:t>
      </w:r>
      <w:r>
        <w:t>.</w:t>
      </w:r>
      <w:r>
        <w:tab/>
        <w:t>Compensation for certain parties to buy</w:t>
      </w:r>
      <w:r>
        <w:noBreakHyphen/>
        <w:t>back agreements</w:t>
      </w:r>
      <w:bookmarkEnd w:id="102"/>
      <w:bookmarkEnd w:id="103"/>
    </w:p>
    <w:p>
      <w:pPr>
        <w:pStyle w:val="Subsection"/>
      </w:pPr>
      <w:r>
        <w:tab/>
        <w:t>(1)</w:t>
      </w:r>
      <w:r>
        <w:tab/>
        <w:t xml:space="preserve">In this section — </w:t>
      </w:r>
    </w:p>
    <w:p>
      <w:pPr>
        <w:pStyle w:val="Defstart"/>
      </w:pPr>
      <w:r>
        <w:rPr>
          <w:b/>
        </w:rPr>
        <w:tab/>
      </w:r>
      <w:r>
        <w:rPr>
          <w:rStyle w:val="CharDefText"/>
        </w:rPr>
        <w:t>member of the pool</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A reference in subsections (4)(c) and (5) to the issue of taxi plates on lease does not include a reference to the issue of taxi plates on lease resulting from the acceptance of an 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r>
        <w:tab/>
        <w:t>[Section 30G inserted by No. 4 of 2006 s. 4.]</w:t>
      </w:r>
    </w:p>
    <w:p>
      <w:pPr>
        <w:pStyle w:val="Heading5"/>
      </w:pPr>
      <w:bookmarkStart w:id="104" w:name="_Toc392165804"/>
      <w:bookmarkStart w:id="105" w:name="_Toc416963097"/>
      <w:r>
        <w:rPr>
          <w:rStyle w:val="CharSectno"/>
        </w:rPr>
        <w:t>30H</w:t>
      </w:r>
      <w:r>
        <w:t>.</w:t>
      </w:r>
      <w:r>
        <w:tab/>
        <w:t>Consolidated Account charged with payment for plates</w:t>
      </w:r>
      <w:bookmarkEnd w:id="104"/>
      <w:bookmarkEnd w:id="105"/>
    </w:p>
    <w:p>
      <w:pPr>
        <w:pStyle w:val="Subsection"/>
      </w:pPr>
      <w:r>
        <w:tab/>
      </w:r>
      <w:r>
        <w:tab/>
        <w:t>Money payable under a buy</w:t>
      </w:r>
      <w:r>
        <w:noBreakHyphen/>
        <w:t>back agreement is to be charged to the Consolidated Account, which is, to the necessary extent, appropriated accordingly.</w:t>
      </w:r>
    </w:p>
    <w:p>
      <w:pPr>
        <w:pStyle w:val="Footnotesection"/>
      </w:pPr>
      <w:r>
        <w:tab/>
        <w:t>[Section 30H inserted by No. 4 of 2006 s. 4; amended by No. 77 of 2006 s. 4.]</w:t>
      </w:r>
    </w:p>
    <w:p>
      <w:pPr>
        <w:pStyle w:val="Heading3"/>
      </w:pPr>
      <w:bookmarkStart w:id="106" w:name="_Toc379274919"/>
      <w:bookmarkStart w:id="107" w:name="_Toc392165805"/>
      <w:bookmarkStart w:id="108" w:name="_Toc416963034"/>
      <w:bookmarkStart w:id="109" w:name="_Toc416963098"/>
      <w:r>
        <w:rPr>
          <w:rStyle w:val="CharDivNo"/>
        </w:rPr>
        <w:t>Division 4</w:t>
      </w:r>
      <w:r>
        <w:t> — </w:t>
      </w:r>
      <w:r>
        <w:rPr>
          <w:rStyle w:val="CharDivText"/>
        </w:rPr>
        <w:t>Exchange of restricted hours taxi plates</w:t>
      </w:r>
      <w:bookmarkEnd w:id="106"/>
      <w:bookmarkEnd w:id="107"/>
      <w:bookmarkEnd w:id="108"/>
      <w:bookmarkEnd w:id="109"/>
    </w:p>
    <w:p>
      <w:pPr>
        <w:pStyle w:val="Footnoteheading"/>
      </w:pPr>
      <w:r>
        <w:tab/>
        <w:t>[Heading inserted No. 26 of 2007 s. 11.]</w:t>
      </w:r>
    </w:p>
    <w:p>
      <w:pPr>
        <w:pStyle w:val="Heading5"/>
      </w:pPr>
      <w:bookmarkStart w:id="110" w:name="_Toc392165806"/>
      <w:bookmarkStart w:id="111" w:name="_Toc416963099"/>
      <w:r>
        <w:rPr>
          <w:rStyle w:val="CharSectno"/>
        </w:rPr>
        <w:t>30I</w:t>
      </w:r>
      <w:r>
        <w:t>.</w:t>
      </w:r>
      <w:r>
        <w:tab/>
        <w:t>Agreements to exchange restricted hours taxi plates for conventional taxi plates</w:t>
      </w:r>
      <w:bookmarkEnd w:id="110"/>
      <w:bookmarkEnd w:id="111"/>
    </w:p>
    <w:p>
      <w:pPr>
        <w:pStyle w:val="Subsection"/>
      </w:pPr>
      <w:r>
        <w:tab/>
        <w:t>(1)</w:t>
      </w:r>
      <w:r>
        <w:tab/>
        <w:t xml:space="preserve">In this section — </w:t>
      </w:r>
    </w:p>
    <w:p>
      <w:pPr>
        <w:pStyle w:val="Defstart"/>
      </w:pPr>
      <w:r>
        <w:rPr>
          <w:b/>
        </w:rPr>
        <w:tab/>
      </w:r>
      <w:r>
        <w:rPr>
          <w:rStyle w:val="CharDefText"/>
        </w:rPr>
        <w:t>restricted hours taxi</w:t>
      </w:r>
      <w:r>
        <w:t xml:space="preserve"> means a taxi the operation of which — </w:t>
      </w:r>
    </w:p>
    <w:p>
      <w:pPr>
        <w:pStyle w:val="Defpara"/>
      </w:pPr>
      <w:r>
        <w:tab/>
        <w:t>(a)</w:t>
      </w:r>
      <w:r>
        <w:tab/>
        <w:t>is subject to a condition restricting the hours during which the taxi is operated; and</w:t>
      </w:r>
    </w:p>
    <w:p>
      <w:pPr>
        <w:pStyle w:val="Defpara"/>
      </w:pPr>
      <w:r>
        <w:tab/>
        <w:t>(b)</w:t>
      </w:r>
      <w:r>
        <w:tab/>
        <w:t>is not subject to a condition restricting the transfer of the relevant RHT plates</w:t>
      </w:r>
      <w:r>
        <w:rPr>
          <w:szCs w:val="22"/>
        </w:rPr>
        <w:t>, except a condition restricting the transfer of those plates within 3 years after they were acquired</w:t>
      </w:r>
      <w:r>
        <w:t>;</w:t>
      </w:r>
    </w:p>
    <w:p>
      <w:pPr>
        <w:pStyle w:val="Defstart"/>
      </w:pPr>
      <w:r>
        <w:rPr>
          <w:b/>
        </w:rPr>
        <w:tab/>
      </w:r>
      <w:r>
        <w:rPr>
          <w:rStyle w:val="CharDefText"/>
        </w:rPr>
        <w:t>RHT owner</w:t>
      </w:r>
      <w:r>
        <w:t xml:space="preserve"> means a person who is the owner, or has an interest in the ownership, of RHT plates;</w:t>
      </w:r>
    </w:p>
    <w:p>
      <w:pPr>
        <w:pStyle w:val="Defstart"/>
      </w:pPr>
      <w:r>
        <w:rPr>
          <w:b/>
        </w:rPr>
        <w:tab/>
      </w:r>
      <w:r>
        <w:rPr>
          <w:rStyle w:val="CharDefText"/>
        </w:rPr>
        <w:t>RHT plates</w:t>
      </w:r>
      <w:r>
        <w:t xml:space="preserve"> means taxi plates that are used on a restricted hours taxi.</w:t>
      </w:r>
    </w:p>
    <w:p>
      <w:pPr>
        <w:pStyle w:val="Subsection"/>
      </w:pPr>
      <w:r>
        <w:tab/>
        <w:t>(2)</w:t>
      </w:r>
      <w:r>
        <w:tab/>
        <w:t>The Director General may enter into an agreement, on such terms and conditions as the Minister approves, with a person who is an RHT owner for —</w:t>
      </w:r>
    </w:p>
    <w:p>
      <w:pPr>
        <w:pStyle w:val="Indenta"/>
      </w:pPr>
      <w:r>
        <w:tab/>
        <w:t>(a)</w:t>
      </w:r>
      <w:r>
        <w:tab/>
        <w:t>the surrender and cancellation of the RHT plates in respect of which the person is an RHT owner; and</w:t>
      </w:r>
    </w:p>
    <w:p>
      <w:pPr>
        <w:pStyle w:val="Indenta"/>
      </w:pPr>
      <w:r>
        <w:tab/>
        <w:t>(b)</w:t>
      </w:r>
      <w:r>
        <w:tab/>
        <w:t>the issue to the person of conventional taxi plates that are to be owned by that person, or that the person is to have an interest in owning, as the case requires.</w:t>
      </w:r>
    </w:p>
    <w:p>
      <w:pPr>
        <w:pStyle w:val="Subsection"/>
      </w:pPr>
      <w:r>
        <w:tab/>
        <w:t>(3)</w:t>
      </w:r>
      <w:r>
        <w:tab/>
        <w:t>Without limiting subsection (2), an agreement under that subsection may provide for an amount to be paid by the RHT owner to the Director General as part of the consideration for the issue to the person of conventional taxi plates.</w:t>
      </w:r>
    </w:p>
    <w:p>
      <w:pPr>
        <w:pStyle w:val="Subsection"/>
      </w:pPr>
      <w:r>
        <w:tab/>
        <w:t>(4)</w:t>
      </w:r>
      <w:r>
        <w:tab/>
        <w:t>One set of conventional taxi plates is to be issued under subsection (2)(b) in respect of each set of RHT plates surrendered and cancelled under subsection (2)(a).</w:t>
      </w:r>
    </w:p>
    <w:p>
      <w:pPr>
        <w:pStyle w:val="Subsection"/>
      </w:pPr>
      <w:r>
        <w:tab/>
        <w:t>(5)</w:t>
      </w:r>
      <w:r>
        <w:tab/>
        <w:t xml:space="preserve">If an RHT owner that — </w:t>
      </w:r>
    </w:p>
    <w:p>
      <w:pPr>
        <w:pStyle w:val="Indenta"/>
      </w:pPr>
      <w:r>
        <w:tab/>
        <w:t>(a)</w:t>
      </w:r>
      <w:r>
        <w:tab/>
        <w:t>is a party to an agreement under subsection (2); and</w:t>
      </w:r>
    </w:p>
    <w:p>
      <w:pPr>
        <w:pStyle w:val="Indenta"/>
      </w:pPr>
      <w:r>
        <w:tab/>
        <w:t>(b)</w:t>
      </w:r>
      <w:r>
        <w:tab/>
        <w:t>would, but for this subsection, be issued with conventional taxi plates under subsection (2)(b),</w:t>
      </w:r>
    </w:p>
    <w:p>
      <w:pPr>
        <w:pStyle w:val="Subsection"/>
      </w:pPr>
      <w:r>
        <w:tab/>
      </w:r>
      <w:r>
        <w:tab/>
        <w:t>so agrees, the plates may be issued instead to another person who, in the opinion of the Director General, has an interest in the ownership of the RHT plates that are the subject of the agreement.</w:t>
      </w:r>
    </w:p>
    <w:p>
      <w:pPr>
        <w:pStyle w:val="Subsection"/>
      </w:pPr>
      <w:r>
        <w:tab/>
        <w:t>(6)</w:t>
      </w:r>
      <w:r>
        <w:tab/>
        <w:t>Except as otherwise expressly provided in this section, this section does not limit any other provision of this Act in relation to the offering for sale or issuing of taxi plates.</w:t>
      </w:r>
    </w:p>
    <w:p>
      <w:pPr>
        <w:pStyle w:val="Footnotesection"/>
      </w:pPr>
      <w:r>
        <w:tab/>
        <w:t>[Section 30I inserted by No. 26 of 2007 s. 11.]</w:t>
      </w:r>
    </w:p>
    <w:p>
      <w:pPr>
        <w:pStyle w:val="Heading2"/>
      </w:pPr>
      <w:bookmarkStart w:id="112" w:name="_Toc379274921"/>
      <w:bookmarkStart w:id="113" w:name="_Toc392165807"/>
      <w:bookmarkStart w:id="114" w:name="_Toc416963036"/>
      <w:bookmarkStart w:id="115" w:name="_Toc416963100"/>
      <w:r>
        <w:rPr>
          <w:rStyle w:val="CharPartNo"/>
        </w:rPr>
        <w:t>Part 4</w:t>
      </w:r>
      <w:r>
        <w:rPr>
          <w:rStyle w:val="CharDivNo"/>
        </w:rPr>
        <w:t> </w:t>
      </w:r>
      <w:r>
        <w:t>—</w:t>
      </w:r>
      <w:r>
        <w:rPr>
          <w:rStyle w:val="CharDivText"/>
        </w:rPr>
        <w:t> </w:t>
      </w:r>
      <w:r>
        <w:rPr>
          <w:rStyle w:val="CharPartText"/>
        </w:rPr>
        <w:t>General</w:t>
      </w:r>
      <w:bookmarkEnd w:id="112"/>
      <w:bookmarkEnd w:id="113"/>
      <w:bookmarkEnd w:id="114"/>
      <w:bookmarkEnd w:id="115"/>
      <w:r>
        <w:rPr>
          <w:rStyle w:val="CharPartText"/>
        </w:rPr>
        <w:t xml:space="preserve"> </w:t>
      </w:r>
    </w:p>
    <w:p>
      <w:pPr>
        <w:pStyle w:val="Heading5"/>
        <w:rPr>
          <w:snapToGrid w:val="0"/>
        </w:rPr>
      </w:pPr>
      <w:bookmarkStart w:id="116" w:name="_Toc392165808"/>
      <w:bookmarkStart w:id="117" w:name="_Toc416963101"/>
      <w:r>
        <w:rPr>
          <w:rStyle w:val="CharSectno"/>
        </w:rPr>
        <w:t>31</w:t>
      </w:r>
      <w:r>
        <w:rPr>
          <w:snapToGrid w:val="0"/>
        </w:rPr>
        <w:t>.</w:t>
      </w:r>
      <w:r>
        <w:rPr>
          <w:snapToGrid w:val="0"/>
        </w:rPr>
        <w:tab/>
        <w:t>Authorised officers, designation of</w:t>
      </w:r>
      <w:bookmarkEnd w:id="116"/>
      <w:bookmarkEnd w:id="117"/>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118" w:name="_Toc392165809"/>
      <w:bookmarkStart w:id="119" w:name="_Toc416963102"/>
      <w:r>
        <w:rPr>
          <w:rStyle w:val="CharSectno"/>
        </w:rPr>
        <w:t>32</w:t>
      </w:r>
      <w:r>
        <w:rPr>
          <w:snapToGrid w:val="0"/>
        </w:rPr>
        <w:t>.</w:t>
      </w:r>
      <w:r>
        <w:rPr>
          <w:snapToGrid w:val="0"/>
        </w:rPr>
        <w:tab/>
        <w:t>Powers of authorised officers</w:t>
      </w:r>
      <w:bookmarkEnd w:id="118"/>
      <w:bookmarkEnd w:id="119"/>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 and</w:t>
      </w:r>
    </w:p>
    <w:p>
      <w:pPr>
        <w:pStyle w:val="Indenta"/>
        <w:rPr>
          <w:snapToGrid w:val="0"/>
        </w:rPr>
      </w:pPr>
      <w:r>
        <w:rPr>
          <w:snapToGrid w:val="0"/>
        </w:rPr>
        <w:tab/>
        <w:t>(b)</w:t>
      </w:r>
      <w:r>
        <w:rPr>
          <w:snapToGrid w:val="0"/>
        </w:rPr>
        <w:tab/>
        <w:t xml:space="preserve">direct the driver to produce for his or her inspection the appropriate driver’s licence </w:t>
      </w:r>
      <w:r>
        <w:t xml:space="preserve">granted under the </w:t>
      </w:r>
      <w:r>
        <w:rPr>
          <w:i/>
          <w:iCs/>
        </w:rPr>
        <w:t>Road Traffic (Authorisation to Drive) Act 2008</w:t>
      </w:r>
      <w:r>
        <w:t>; and</w:t>
      </w:r>
    </w:p>
    <w:p>
      <w:pPr>
        <w:pStyle w:val="Indenta"/>
        <w:rPr>
          <w:snapToGrid w:val="0"/>
        </w:rPr>
      </w:pPr>
      <w:r>
        <w:rPr>
          <w:snapToGrid w:val="0"/>
        </w:rPr>
        <w:tab/>
        <w:t>(c)</w:t>
      </w:r>
      <w:r>
        <w:rPr>
          <w:snapToGrid w:val="0"/>
        </w:rPr>
        <w:tab/>
        <w:t>direct any person to alight from, or not to enter, the vehicle; and</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 or</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18; No. 8 of 2012 s. 181.]</w:t>
      </w:r>
    </w:p>
    <w:p>
      <w:pPr>
        <w:pStyle w:val="Heading5"/>
        <w:rPr>
          <w:snapToGrid w:val="0"/>
        </w:rPr>
      </w:pPr>
      <w:bookmarkStart w:id="120" w:name="_Toc392165810"/>
      <w:bookmarkStart w:id="121" w:name="_Toc416963103"/>
      <w:r>
        <w:rPr>
          <w:rStyle w:val="CharSectno"/>
        </w:rPr>
        <w:t>33</w:t>
      </w:r>
      <w:r>
        <w:rPr>
          <w:snapToGrid w:val="0"/>
        </w:rPr>
        <w:t>.</w:t>
      </w:r>
      <w:r>
        <w:rPr>
          <w:snapToGrid w:val="0"/>
        </w:rPr>
        <w:tab/>
        <w:t>Evidentiary provisions for prosecutions</w:t>
      </w:r>
      <w:bookmarkEnd w:id="120"/>
      <w:bookmarkEnd w:id="121"/>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 or</w:t>
      </w:r>
    </w:p>
    <w:p>
      <w:pPr>
        <w:pStyle w:val="Indenta"/>
        <w:rPr>
          <w:snapToGrid w:val="0"/>
        </w:rPr>
      </w:pPr>
      <w:r>
        <w:rPr>
          <w:snapToGrid w:val="0"/>
        </w:rPr>
        <w:tab/>
        <w:t>(b)</w:t>
      </w:r>
      <w:r>
        <w:rPr>
          <w:snapToGrid w:val="0"/>
        </w:rPr>
        <w:tab/>
        <w:t>a person is, or was, a</w:t>
      </w:r>
      <w:r>
        <w:t xml:space="preserve"> plate holder</w:t>
      </w:r>
      <w:r>
        <w:rPr>
          <w:snapToGrid w:val="0"/>
        </w:rPr>
        <w:t>; or</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w:t>
      </w:r>
      <w:r>
        <w:rPr>
          <w:b/>
        </w:rPr>
        <w:noBreakHyphen/>
        <w:t>35.</w:t>
      </w:r>
      <w:r>
        <w:tab/>
        <w:t>Deleted by No. 10 of 1999 s. 9.]</w:t>
      </w:r>
    </w:p>
    <w:p>
      <w:pPr>
        <w:pStyle w:val="Heading5"/>
        <w:rPr>
          <w:snapToGrid w:val="0"/>
        </w:rPr>
      </w:pPr>
      <w:bookmarkStart w:id="122" w:name="_Toc392165811"/>
      <w:bookmarkStart w:id="123" w:name="_Toc416963104"/>
      <w:r>
        <w:rPr>
          <w:rStyle w:val="CharSectno"/>
        </w:rPr>
        <w:t>36</w:t>
      </w:r>
      <w:r>
        <w:rPr>
          <w:snapToGrid w:val="0"/>
        </w:rPr>
        <w:t>.</w:t>
      </w:r>
      <w:r>
        <w:rPr>
          <w:snapToGrid w:val="0"/>
        </w:rPr>
        <w:tab/>
        <w:t>Bonds given by drivers to operators</w:t>
      </w:r>
      <w:bookmarkEnd w:id="122"/>
      <w:bookmarkEnd w:id="123"/>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bond</w:t>
      </w:r>
      <w:r>
        <w:t xml:space="preserve"> means an amount of money paid or payable by a driver to an operator as security for payment of any amount which is, or may become payable by the driver to the operator;</w:t>
      </w:r>
    </w:p>
    <w:p>
      <w:pPr>
        <w:pStyle w:val="Defstart"/>
      </w:pPr>
      <w:r>
        <w:rPr>
          <w:b/>
        </w:rPr>
        <w:tab/>
      </w:r>
      <w:r>
        <w:rPr>
          <w:rStyle w:val="CharDefText"/>
        </w:rPr>
        <w:t>operator</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by No. 4 of 2006 s. 9.]</w:t>
      </w:r>
    </w:p>
    <w:p>
      <w:pPr>
        <w:pStyle w:val="Heading5"/>
        <w:rPr>
          <w:snapToGrid w:val="0"/>
        </w:rPr>
      </w:pPr>
      <w:bookmarkStart w:id="124" w:name="_Toc392165812"/>
      <w:bookmarkStart w:id="125" w:name="_Toc416963105"/>
      <w:r>
        <w:rPr>
          <w:rStyle w:val="CharSectno"/>
        </w:rPr>
        <w:t>37</w:t>
      </w:r>
      <w:r>
        <w:rPr>
          <w:snapToGrid w:val="0"/>
        </w:rPr>
        <w:t>.</w:t>
      </w:r>
      <w:r>
        <w:rPr>
          <w:snapToGrid w:val="0"/>
        </w:rPr>
        <w:tab/>
        <w:t>Rights to reasons for and review of certain decisions</w:t>
      </w:r>
      <w:bookmarkEnd w:id="124"/>
      <w:bookmarkEnd w:id="125"/>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 or</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 or</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Footnotesection"/>
      </w:pPr>
      <w:r>
        <w:tab/>
        <w:t>[Section 37 amended by No. 72 of 2003 s. 16; No. 55 of 2004 s. 1189.]</w:t>
      </w:r>
    </w:p>
    <w:p>
      <w:pPr>
        <w:pStyle w:val="Ednotesection"/>
      </w:pPr>
      <w:r>
        <w:t>[</w:t>
      </w:r>
      <w:r>
        <w:rPr>
          <w:b/>
        </w:rPr>
        <w:t>38.</w:t>
      </w:r>
      <w:r>
        <w:tab/>
        <w:t>Deleted by No. 55 of 2004 s. 1190.]</w:t>
      </w:r>
    </w:p>
    <w:p>
      <w:pPr>
        <w:pStyle w:val="Heading5"/>
        <w:rPr>
          <w:snapToGrid w:val="0"/>
        </w:rPr>
      </w:pPr>
      <w:bookmarkStart w:id="126" w:name="_Toc392165813"/>
      <w:bookmarkStart w:id="127" w:name="_Toc416963106"/>
      <w:r>
        <w:rPr>
          <w:rStyle w:val="CharSectno"/>
        </w:rPr>
        <w:t>39</w:t>
      </w:r>
      <w:r>
        <w:rPr>
          <w:snapToGrid w:val="0"/>
        </w:rPr>
        <w:t>.</w:t>
      </w:r>
      <w:r>
        <w:rPr>
          <w:snapToGrid w:val="0"/>
        </w:rPr>
        <w:tab/>
        <w:t>Infringement notices</w:t>
      </w:r>
      <w:bookmarkEnd w:id="126"/>
      <w:bookmarkEnd w:id="127"/>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128" w:name="_Toc392165814"/>
      <w:bookmarkStart w:id="129" w:name="_Toc416963107"/>
      <w:r>
        <w:rPr>
          <w:rStyle w:val="CharSectno"/>
        </w:rPr>
        <w:t>40</w:t>
      </w:r>
      <w:r>
        <w:rPr>
          <w:snapToGrid w:val="0"/>
        </w:rPr>
        <w:t>.</w:t>
      </w:r>
      <w:r>
        <w:rPr>
          <w:snapToGrid w:val="0"/>
        </w:rPr>
        <w:tab/>
        <w:t>Regulations</w:t>
      </w:r>
      <w:bookmarkEnd w:id="128"/>
      <w:bookmarkEnd w:id="129"/>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130" w:name="_Toc392165815"/>
      <w:bookmarkStart w:id="131" w:name="_Toc416963108"/>
      <w:r>
        <w:rPr>
          <w:rStyle w:val="CharSectno"/>
        </w:rPr>
        <w:t>41</w:t>
      </w:r>
      <w:r>
        <w:rPr>
          <w:snapToGrid w:val="0"/>
        </w:rPr>
        <w:t>.</w:t>
      </w:r>
      <w:r>
        <w:rPr>
          <w:snapToGrid w:val="0"/>
        </w:rPr>
        <w:tab/>
      </w:r>
      <w:r>
        <w:t>Taxi Industry Development Account</w:t>
      </w:r>
      <w:bookmarkEnd w:id="130"/>
      <w:bookmarkEnd w:id="131"/>
      <w:r>
        <w:rPr>
          <w:snapToGrid w:val="0"/>
        </w:rPr>
        <w:t xml:space="preserve"> </w:t>
      </w:r>
    </w:p>
    <w:p>
      <w:pPr>
        <w:pStyle w:val="Subsection"/>
      </w:pPr>
      <w:r>
        <w:tab/>
        <w:t>(1)</w:t>
      </w:r>
      <w:r>
        <w:tab/>
        <w:t xml:space="preserve">An account called the “Taxi Industry Development Account” is to be established as an agency special purpose account under the </w:t>
      </w:r>
      <w:r>
        <w:rPr>
          <w:i/>
        </w:rPr>
        <w:t>Financial Management Act 2006</w:t>
      </w:r>
      <w:r>
        <w:t xml:space="preserve"> section 16.</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all moneys received from the </w:t>
      </w:r>
      <w:r>
        <w:t xml:space="preserve">sale, lease or issue </w:t>
      </w:r>
      <w:r>
        <w:rPr>
          <w:snapToGrid w:val="0"/>
        </w:rPr>
        <w:t>of taxi plates under this Act; and</w:t>
      </w:r>
    </w:p>
    <w:p>
      <w:pPr>
        <w:pStyle w:val="Indenta"/>
        <w:keepNext/>
        <w:keepLines/>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 xml:space="preserve">With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 and</w:t>
      </w:r>
    </w:p>
    <w:p>
      <w:pPr>
        <w:pStyle w:val="Indenta"/>
        <w:rPr>
          <w:snapToGrid w:val="0"/>
        </w:rPr>
      </w:pPr>
      <w:r>
        <w:rPr>
          <w:snapToGrid w:val="0"/>
        </w:rPr>
        <w:tab/>
        <w:t>(b)</w:t>
      </w:r>
      <w:r>
        <w:rPr>
          <w:snapToGrid w:val="0"/>
        </w:rPr>
        <w:tab/>
        <w:t>the funds referred to in section 13; and</w:t>
      </w:r>
    </w:p>
    <w:p>
      <w:pPr>
        <w:pStyle w:val="Indenta"/>
        <w:rPr>
          <w:snapToGrid w:val="0"/>
        </w:rPr>
      </w:pPr>
      <w:r>
        <w:rPr>
          <w:snapToGrid w:val="0"/>
        </w:rPr>
        <w:tab/>
        <w:t>(c)</w:t>
      </w:r>
      <w:r>
        <w:rPr>
          <w:snapToGrid w:val="0"/>
        </w:rPr>
        <w:tab/>
        <w:t>grants made under subsection (4); and</w:t>
      </w:r>
    </w:p>
    <w:p>
      <w:pPr>
        <w:pStyle w:val="Indenta"/>
        <w:rPr>
          <w:snapToGrid w:val="0"/>
        </w:rPr>
      </w:pPr>
      <w:r>
        <w:rPr>
          <w:snapToGrid w:val="0"/>
        </w:rPr>
        <w:tab/>
        <w:t>(d)</w:t>
      </w:r>
      <w:r>
        <w:rPr>
          <w:snapToGrid w:val="0"/>
        </w:rPr>
        <w:tab/>
        <w:t>the amounts payable for any taxi plates surrendered to the Minister under section 43; and</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(c), (d) and (e), lawfully incurred for the purposes of, or in meeting the costs and expenses of the administration of, this Act.</w:t>
      </w:r>
    </w:p>
    <w:p>
      <w:pPr>
        <w:pStyle w:val="Footnotesection"/>
      </w:pPr>
      <w:r>
        <w:tab/>
        <w:t xml:space="preserve">[Section 41 amended by No. 49 of 1996 s. 64; No. 44 of 1998 s. 5; No. 7 of 2002 s. 32(1) to (6) and 35; No. 72 of 2003 s. 17; No. 77 of 2006 Sch. 1 cl. 167(2); No. 26 of 2007 s. 12.] </w:t>
      </w:r>
    </w:p>
    <w:p>
      <w:pPr>
        <w:pStyle w:val="Ednotesection"/>
      </w:pPr>
      <w:r>
        <w:t>[</w:t>
      </w:r>
      <w:r>
        <w:rPr>
          <w:b/>
        </w:rPr>
        <w:t>42.</w:t>
      </w:r>
      <w:r>
        <w:tab/>
        <w:t>Deleted by No. 7 of 2002 s. 33.]</w:t>
      </w:r>
    </w:p>
    <w:p>
      <w:pPr>
        <w:pStyle w:val="Heading5"/>
        <w:rPr>
          <w:snapToGrid w:val="0"/>
        </w:rPr>
      </w:pPr>
      <w:bookmarkStart w:id="132" w:name="_Toc392165816"/>
      <w:bookmarkStart w:id="133" w:name="_Toc416963109"/>
      <w:r>
        <w:rPr>
          <w:rStyle w:val="CharSectno"/>
        </w:rPr>
        <w:t>43</w:t>
      </w:r>
      <w:r>
        <w:rPr>
          <w:snapToGrid w:val="0"/>
        </w:rPr>
        <w:t>.</w:t>
      </w:r>
      <w:r>
        <w:rPr>
          <w:snapToGrid w:val="0"/>
        </w:rPr>
        <w:tab/>
        <w:t>Some deemed plate holders may surrender plates</w:t>
      </w:r>
      <w:bookmarkEnd w:id="132"/>
      <w:bookmarkEnd w:id="133"/>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r>
        <w:t>[</w:t>
      </w:r>
      <w:r>
        <w:rPr>
          <w:b/>
        </w:rPr>
        <w:t>44.</w:t>
      </w:r>
      <w:r>
        <w:tab/>
        <w:t>Deleted by No. 7 of 2002 s. 34.]</w:t>
      </w:r>
    </w:p>
    <w:p>
      <w:pPr>
        <w:pStyle w:val="Heading5"/>
        <w:rPr>
          <w:snapToGrid w:val="0"/>
        </w:rPr>
      </w:pPr>
      <w:bookmarkStart w:id="134" w:name="_Toc392165817"/>
      <w:bookmarkStart w:id="135" w:name="_Toc416963110"/>
      <w:r>
        <w:rPr>
          <w:rStyle w:val="CharSectno"/>
        </w:rPr>
        <w:t>45</w:t>
      </w:r>
      <w:r>
        <w:rPr>
          <w:snapToGrid w:val="0"/>
        </w:rPr>
        <w:t>.</w:t>
      </w:r>
      <w:r>
        <w:rPr>
          <w:snapToGrid w:val="0"/>
        </w:rPr>
        <w:tab/>
        <w:t>Review of Act</w:t>
      </w:r>
      <w:bookmarkEnd w:id="134"/>
      <w:bookmarkEnd w:id="135"/>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department in relation to this Act; and</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136" w:name="_Toc379274932"/>
      <w:bookmarkStart w:id="137" w:name="_Toc392165818"/>
      <w:bookmarkStart w:id="138" w:name="_Toc416963047"/>
      <w:bookmarkStart w:id="139" w:name="_Toc416963111"/>
      <w:r>
        <w:rPr>
          <w:rStyle w:val="CharPartNo"/>
        </w:rPr>
        <w:t>Part 5</w:t>
      </w:r>
      <w:r>
        <w:rPr>
          <w:rStyle w:val="CharDivNo"/>
        </w:rPr>
        <w:t> </w:t>
      </w:r>
      <w:r>
        <w:t>—</w:t>
      </w:r>
      <w:r>
        <w:rPr>
          <w:rStyle w:val="CharDivText"/>
        </w:rPr>
        <w:t> </w:t>
      </w:r>
      <w:r>
        <w:rPr>
          <w:rStyle w:val="CharPartText"/>
        </w:rPr>
        <w:t>Repeal and transitional provisions</w:t>
      </w:r>
      <w:bookmarkEnd w:id="136"/>
      <w:bookmarkEnd w:id="137"/>
      <w:bookmarkEnd w:id="138"/>
      <w:bookmarkEnd w:id="139"/>
      <w:r>
        <w:rPr>
          <w:rStyle w:val="CharPartText"/>
        </w:rPr>
        <w:t xml:space="preserve"> </w:t>
      </w:r>
    </w:p>
    <w:p>
      <w:pPr>
        <w:pStyle w:val="Ednotesection"/>
        <w:spacing w:before="240"/>
        <w:ind w:left="890" w:hanging="890"/>
      </w:pPr>
      <w:r>
        <w:t>[</w:t>
      </w:r>
      <w:r>
        <w:rPr>
          <w:b/>
        </w:rPr>
        <w:t>46.</w:t>
      </w:r>
      <w:r>
        <w:tab/>
        <w:t>Omitted under the Reprints Act 1984 s. 7(4)(f).]</w:t>
      </w:r>
    </w:p>
    <w:p>
      <w:pPr>
        <w:pStyle w:val="Heading5"/>
        <w:spacing w:before="240"/>
        <w:rPr>
          <w:snapToGrid w:val="0"/>
        </w:rPr>
      </w:pPr>
      <w:bookmarkStart w:id="140" w:name="_Toc392165819"/>
      <w:bookmarkStart w:id="141" w:name="_Toc416963112"/>
      <w:r>
        <w:rPr>
          <w:rStyle w:val="CharSectno"/>
        </w:rPr>
        <w:t>47</w:t>
      </w:r>
      <w:r>
        <w:rPr>
          <w:snapToGrid w:val="0"/>
        </w:rPr>
        <w:t>.</w:t>
      </w:r>
      <w:r>
        <w:rPr>
          <w:snapToGrid w:val="0"/>
        </w:rPr>
        <w:tab/>
        <w:t xml:space="preserve">Transitional provisions for repeal of </w:t>
      </w:r>
      <w:r>
        <w:rPr>
          <w:i/>
          <w:snapToGrid w:val="0"/>
        </w:rPr>
        <w:t>Taxi-car Control Act 1985</w:t>
      </w:r>
      <w:bookmarkEnd w:id="140"/>
      <w:bookmarkEnd w:id="141"/>
    </w:p>
    <w:p>
      <w:pPr>
        <w:pStyle w:val="Subsection"/>
        <w:spacing w:before="180"/>
        <w:rPr>
          <w:snapToGrid w:val="0"/>
        </w:rPr>
      </w:pPr>
      <w:r>
        <w:rPr>
          <w:snapToGrid w:val="0"/>
        </w:rPr>
        <w:tab/>
        <w:t>(1)</w:t>
      </w:r>
      <w:r>
        <w:rPr>
          <w:snapToGrid w:val="0"/>
        </w:rPr>
        <w:tab/>
        <w:t xml:space="preserve">In this section, unless the contrary intention appears </w:t>
      </w:r>
      <w:r>
        <w:rPr>
          <w:rStyle w:val="CharDefText"/>
        </w:rPr>
        <w:t>former Board</w:t>
      </w:r>
      <w:r>
        <w:rPr>
          <w:snapToGrid w:val="0"/>
        </w:rPr>
        <w:t xml:space="preserve"> means the Taxi Control Board preserved and continued by section 6 of the repealed Act.</w:t>
      </w:r>
    </w:p>
    <w:p>
      <w:pPr>
        <w:pStyle w:val="Subsection"/>
        <w:spacing w:before="180"/>
        <w:rPr>
          <w:snapToGrid w:val="0"/>
        </w:rPr>
      </w:pPr>
      <w:r>
        <w:rPr>
          <w:snapToGrid w:val="0"/>
        </w:rPr>
        <w:tab/>
        <w:t>(2)</w:t>
      </w:r>
      <w:r>
        <w:rPr>
          <w:snapToGrid w:val="0"/>
        </w:rPr>
        <w:tab/>
        <w:t>On the commencement day, by virtue of this section — </w:t>
      </w:r>
    </w:p>
    <w:p>
      <w:pPr>
        <w:pStyle w:val="Indenta"/>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 and</w:t>
      </w:r>
    </w:p>
    <w:p>
      <w:pPr>
        <w:pStyle w:val="Indenta"/>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 and</w:t>
      </w:r>
    </w:p>
    <w:p>
      <w:pPr>
        <w:pStyle w:val="Indenta"/>
        <w:rPr>
          <w:snapToGrid w:val="0"/>
        </w:rPr>
      </w:pPr>
      <w:r>
        <w:rPr>
          <w:snapToGrid w:val="0"/>
        </w:rPr>
        <w:tab/>
        <w:t>(c)</w:t>
      </w:r>
      <w:r>
        <w:rPr>
          <w:snapToGrid w:val="0"/>
        </w:rPr>
        <w:tab/>
        <w:t>number plates issued under section 37 of the repealed Act are deemed to be taxi plates under this Act; and</w:t>
      </w:r>
    </w:p>
    <w:p>
      <w:pPr>
        <w:pStyle w:val="Indenta"/>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 and</w:t>
      </w:r>
    </w:p>
    <w:p>
      <w:pPr>
        <w:pStyle w:val="Indenta"/>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 and</w:t>
      </w:r>
    </w:p>
    <w:p>
      <w:pPr>
        <w:pStyle w:val="Indenta"/>
        <w:keepNext/>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all rights and liabilities of the former Board, including contingent liabilities, become rights and liabilities of the Minister; and</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 and</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 and</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spacing w:before="120"/>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spacing w:before="120"/>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spacing w:before="120"/>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spacing w:before="120"/>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vertAlign w:val="superscript"/>
        </w:rPr>
        <w:t> 4</w:t>
      </w:r>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 47 amended by No. 72 of 2003 s. 18.]</w:t>
      </w:r>
    </w:p>
    <w:p>
      <w:pPr>
        <w:pStyle w:val="Ednotepart"/>
        <w:spacing w:before="160"/>
      </w:pPr>
      <w:r>
        <w:t>[Part 6 omitted under the Reprints Act 1984 s. 7(4)(e).]</w:t>
      </w:r>
    </w:p>
    <w:p>
      <w:pPr>
        <w:pStyle w:val="yEdnoteschedule"/>
        <w:spacing w:before="160"/>
      </w:pPr>
      <w:r>
        <w:t>[Schedule 1 omitted under the Reprints Act 1984 s. 7(4)(e).]</w:t>
      </w:r>
    </w:p>
    <w:p>
      <w:pPr>
        <w:pStyle w:val="CentredBaseLine"/>
        <w:spacing w:before="6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142" w:name="_Toc379274934"/>
      <w:bookmarkStart w:id="143" w:name="_Toc392165820"/>
      <w:bookmarkStart w:id="144" w:name="_Toc416963049"/>
      <w:bookmarkStart w:id="145" w:name="_Toc416963113"/>
      <w:r>
        <w:t>Notes</w:t>
      </w:r>
      <w:bookmarkEnd w:id="142"/>
      <w:bookmarkEnd w:id="143"/>
      <w:bookmarkEnd w:id="144"/>
      <w:bookmarkEnd w:id="145"/>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pPr>
      <w:bookmarkStart w:id="146" w:name="_Toc392165821"/>
      <w:bookmarkStart w:id="147" w:name="_Toc416963114"/>
      <w:r>
        <w:t>Compilation table</w:t>
      </w:r>
      <w:bookmarkEnd w:id="146"/>
      <w:bookmarkEnd w:id="147"/>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5"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Taxi Act 1994</w:t>
            </w:r>
          </w:p>
        </w:tc>
        <w:tc>
          <w:tcPr>
            <w:tcW w:w="1135" w:type="dxa"/>
          </w:tcPr>
          <w:p>
            <w:pPr>
              <w:pStyle w:val="nTable"/>
              <w:spacing w:after="40"/>
            </w:pPr>
            <w:r>
              <w:t>83 of 1994</w:t>
            </w:r>
          </w:p>
        </w:tc>
        <w:tc>
          <w:tcPr>
            <w:tcW w:w="1134" w:type="dxa"/>
          </w:tcPr>
          <w:p>
            <w:pPr>
              <w:pStyle w:val="nTable"/>
              <w:spacing w:after="40"/>
            </w:pPr>
            <w:r>
              <w:t>20 Dec 1994</w:t>
            </w:r>
          </w:p>
        </w:tc>
        <w:tc>
          <w:tcPr>
            <w:tcW w:w="2551" w:type="dxa"/>
          </w:tcPr>
          <w:p>
            <w:pPr>
              <w:pStyle w:val="nTable"/>
              <w:spacing w:after="40"/>
            </w:pPr>
            <w:r>
              <w:t xml:space="preserve">s. 1 and 2: 20 Dec 1994; </w:t>
            </w:r>
            <w:r>
              <w:br/>
              <w:t xml:space="preserve">Act other than s. 1 and 2 and Pt. 3 Div. 2: 10 Jan 1995 (see s. 2 and </w:t>
            </w:r>
            <w:r>
              <w:rPr>
                <w:i/>
              </w:rPr>
              <w:t>Gazette</w:t>
            </w:r>
            <w:r>
              <w:t xml:space="preserve"> 10 Jan 1995 p. 73);</w:t>
            </w:r>
            <w:r>
              <w:br/>
              <w:t xml:space="preserve">Pt. 3 Div. 2: 1 Apr 1995 (see s. 2 and </w:t>
            </w:r>
            <w:r>
              <w:rPr>
                <w:i/>
              </w:rPr>
              <w:t>Gazette</w:t>
            </w:r>
            <w:r>
              <w:t xml:space="preserve"> 31 Mar 1995 p. 1150) </w:t>
            </w:r>
          </w:p>
        </w:tc>
      </w:tr>
      <w:tr>
        <w:tc>
          <w:tcPr>
            <w:tcW w:w="2268" w:type="dxa"/>
          </w:tcPr>
          <w:p>
            <w:pPr>
              <w:pStyle w:val="nTable"/>
              <w:spacing w:after="40"/>
            </w:pPr>
            <w:r>
              <w:rPr>
                <w:i/>
              </w:rPr>
              <w:t>Sentencing (Consequential Provisions) Act 1995</w:t>
            </w:r>
            <w:r>
              <w:t xml:space="preserve"> Pt. 76</w:t>
            </w:r>
          </w:p>
        </w:tc>
        <w:tc>
          <w:tcPr>
            <w:tcW w:w="1135"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c>
          <w:tcPr>
            <w:tcW w:w="2268" w:type="dxa"/>
          </w:tcPr>
          <w:p>
            <w:pPr>
              <w:pStyle w:val="nTable"/>
              <w:spacing w:after="40"/>
            </w:pPr>
            <w:r>
              <w:rPr>
                <w:i/>
              </w:rPr>
              <w:t>Financial Legislation Amendment Act 1996</w:t>
            </w:r>
            <w:r>
              <w:t xml:space="preserve"> s. 64</w:t>
            </w:r>
          </w:p>
        </w:tc>
        <w:tc>
          <w:tcPr>
            <w:tcW w:w="1135"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c>
          <w:tcPr>
            <w:tcW w:w="2268" w:type="dxa"/>
          </w:tcPr>
          <w:p>
            <w:pPr>
              <w:pStyle w:val="nTable"/>
              <w:spacing w:after="40"/>
              <w:rPr>
                <w:i/>
              </w:rPr>
            </w:pPr>
            <w:r>
              <w:rPr>
                <w:i/>
              </w:rPr>
              <w:t>Taxi Amendment Act 1998</w:t>
            </w:r>
          </w:p>
        </w:tc>
        <w:tc>
          <w:tcPr>
            <w:tcW w:w="1135" w:type="dxa"/>
          </w:tcPr>
          <w:p>
            <w:pPr>
              <w:pStyle w:val="nTable"/>
              <w:spacing w:after="40"/>
            </w:pPr>
            <w:r>
              <w:t>44 of 1998</w:t>
            </w:r>
          </w:p>
        </w:tc>
        <w:tc>
          <w:tcPr>
            <w:tcW w:w="1134" w:type="dxa"/>
          </w:tcPr>
          <w:p>
            <w:pPr>
              <w:pStyle w:val="nTable"/>
              <w:spacing w:after="40"/>
            </w:pPr>
            <w:r>
              <w:t>19 Nov 1998</w:t>
            </w:r>
          </w:p>
        </w:tc>
        <w:tc>
          <w:tcPr>
            <w:tcW w:w="2551" w:type="dxa"/>
          </w:tcPr>
          <w:p>
            <w:pPr>
              <w:pStyle w:val="nTable"/>
              <w:spacing w:after="40"/>
            </w:pPr>
            <w:r>
              <w:t xml:space="preserve">s. 5: 10 Jan 1995 (see s. 2(3) and </w:t>
            </w:r>
            <w:r>
              <w:rPr>
                <w:i/>
              </w:rPr>
              <w:t>Gazette</w:t>
            </w:r>
            <w:r>
              <w:t xml:space="preserve"> 10 Jan 1995 p. 73);</w:t>
            </w:r>
            <w:r>
              <w:br/>
              <w:t>Act other than s. 4 and 5: 19 Nov 1998 (see s. 2(1));</w:t>
            </w:r>
            <w:r>
              <w:br/>
              <w:t>s. 4: 17 Dec 1998 (see s. 2(2))</w:t>
            </w:r>
          </w:p>
        </w:tc>
      </w:tr>
      <w:tr>
        <w:tc>
          <w:tcPr>
            <w:tcW w:w="2268" w:type="dxa"/>
          </w:tcPr>
          <w:p>
            <w:pPr>
              <w:pStyle w:val="nTable"/>
              <w:spacing w:after="40"/>
            </w:pPr>
            <w:r>
              <w:rPr>
                <w:i/>
              </w:rPr>
              <w:t>Acts Amendment (Criminal Procedure) Act 1999</w:t>
            </w:r>
            <w:r>
              <w:t xml:space="preserve"> s. 9</w:t>
            </w:r>
          </w:p>
        </w:tc>
        <w:tc>
          <w:tcPr>
            <w:tcW w:w="1135"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c>
          <w:tcPr>
            <w:tcW w:w="2268" w:type="dxa"/>
          </w:tcPr>
          <w:p>
            <w:pPr>
              <w:pStyle w:val="nTable"/>
              <w:spacing w:after="40"/>
              <w:rPr>
                <w:i/>
                <w:vertAlign w:val="superscript"/>
              </w:rPr>
            </w:pPr>
            <w:r>
              <w:rPr>
                <w:i/>
                <w:snapToGrid w:val="0"/>
                <w:spacing w:val="6"/>
              </w:rPr>
              <w:t xml:space="preserve">Machinery of Government (Planning and Infrastructure) Amendment Act 2002 </w:t>
            </w:r>
            <w:r>
              <w:rPr>
                <w:snapToGrid w:val="0"/>
                <w:spacing w:val="6"/>
              </w:rPr>
              <w:t>Pt. 8</w:t>
            </w:r>
          </w:p>
        </w:tc>
        <w:tc>
          <w:tcPr>
            <w:tcW w:w="1135" w:type="dxa"/>
          </w:tcPr>
          <w:p>
            <w:pPr>
              <w:pStyle w:val="nTable"/>
              <w:spacing w:after="40"/>
            </w:pPr>
            <w:r>
              <w:rPr>
                <w:snapToGrid w:val="0"/>
              </w:rPr>
              <w:t>7 of 2002</w:t>
            </w:r>
          </w:p>
        </w:tc>
        <w:tc>
          <w:tcPr>
            <w:tcW w:w="1134"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7088" w:type="dxa"/>
            <w:gridSpan w:val="4"/>
          </w:tcPr>
          <w:p>
            <w:pPr>
              <w:pStyle w:val="nTable"/>
              <w:spacing w:after="40"/>
            </w:pPr>
            <w:r>
              <w:rPr>
                <w:b/>
              </w:rPr>
              <w:t xml:space="preserve">Reprint of the </w:t>
            </w:r>
            <w:r>
              <w:rPr>
                <w:b/>
                <w:i/>
              </w:rPr>
              <w:t>Taxi Act 1994</w:t>
            </w:r>
            <w:r>
              <w:rPr>
                <w:b/>
              </w:rPr>
              <w:t xml:space="preserve"> as at 11 Oct 2002</w:t>
            </w:r>
            <w:r>
              <w:t xml:space="preserve"> (includes amendments listed above)</w:t>
            </w:r>
          </w:p>
        </w:tc>
      </w:tr>
      <w:tr>
        <w:trPr>
          <w:cantSplit/>
        </w:trPr>
        <w:tc>
          <w:tcPr>
            <w:tcW w:w="2268" w:type="dxa"/>
          </w:tcPr>
          <w:p>
            <w:pPr>
              <w:pStyle w:val="nTable"/>
              <w:spacing w:after="40"/>
              <w:rPr>
                <w:i/>
              </w:rPr>
            </w:pPr>
            <w:r>
              <w:rPr>
                <w:i/>
              </w:rPr>
              <w:t>Taxi Amendment Act 2003</w:t>
            </w:r>
          </w:p>
        </w:tc>
        <w:tc>
          <w:tcPr>
            <w:tcW w:w="1135" w:type="dxa"/>
          </w:tcPr>
          <w:p>
            <w:pPr>
              <w:pStyle w:val="nTable"/>
              <w:spacing w:after="40"/>
            </w:pPr>
            <w:r>
              <w:t>72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rPr>
                <w:i/>
              </w:rPr>
            </w:pPr>
            <w:r>
              <w:rPr>
                <w:i/>
              </w:rPr>
              <w:t>State Administrative Tribunal (Conferral of Jurisdiction) Amendment and Repeal Act 2004</w:t>
            </w:r>
            <w:r>
              <w:t xml:space="preserve"> Pt. 2 Div. 125</w:t>
            </w:r>
            <w:r>
              <w:rPr>
                <w:vertAlign w:val="superscript"/>
              </w:rPr>
              <w:t xml:space="preserve"> 6</w:t>
            </w:r>
          </w:p>
        </w:tc>
        <w:tc>
          <w:tcPr>
            <w:tcW w:w="1135"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rPr>
                <w:i/>
              </w:rPr>
            </w:pPr>
            <w:r>
              <w:rPr>
                <w:i/>
                <w:snapToGrid w:val="0"/>
              </w:rPr>
              <w:t>Criminal Procedure and Appeals (Consequential and Other Provisions) Act 2004</w:t>
            </w:r>
            <w:r>
              <w:rPr>
                <w:snapToGrid w:val="0"/>
              </w:rPr>
              <w:t xml:space="preserve"> s. 80</w:t>
            </w:r>
          </w:p>
        </w:tc>
        <w:tc>
          <w:tcPr>
            <w:tcW w:w="1135"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Financial Administration Legislation Amendment Act 2005</w:t>
            </w:r>
            <w:r>
              <w:rPr>
                <w:snapToGrid w:val="0"/>
              </w:rPr>
              <w:t xml:space="preserve"> s. 44</w:t>
            </w:r>
          </w:p>
        </w:tc>
        <w:tc>
          <w:tcPr>
            <w:tcW w:w="1135"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ind w:left="12"/>
              <w:rPr>
                <w:snapToGrid w:val="0"/>
              </w:rPr>
            </w:pPr>
            <w:r>
              <w:t>27 Jun 2005</w:t>
            </w:r>
          </w:p>
        </w:tc>
        <w:tc>
          <w:tcPr>
            <w:tcW w:w="2551" w:type="dxa"/>
            <w:tcBorders>
              <w:top w:val="nil"/>
              <w:bottom w:val="nil"/>
            </w:tcBorders>
          </w:tcPr>
          <w:p>
            <w:pPr>
              <w:pStyle w:val="nTable"/>
              <w:spacing w:after="40"/>
              <w:rPr>
                <w:snapToGrid w:val="0"/>
              </w:rPr>
            </w:pPr>
            <w:r>
              <w:rPr>
                <w:snapToGrid w:val="0"/>
              </w:rPr>
              <w:t xml:space="preserve">1 Jan 2006 (see s. 2 and </w:t>
            </w:r>
            <w:r>
              <w:rPr>
                <w:i/>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Taxi Amendment Act 2006</w:t>
            </w:r>
            <w:r>
              <w:rPr>
                <w:snapToGrid w:val="0"/>
              </w:rPr>
              <w:t xml:space="preserve"> </w:t>
            </w:r>
          </w:p>
        </w:tc>
        <w:tc>
          <w:tcPr>
            <w:tcW w:w="1135" w:type="dxa"/>
            <w:tcBorders>
              <w:top w:val="nil"/>
              <w:bottom w:val="nil"/>
            </w:tcBorders>
          </w:tcPr>
          <w:p>
            <w:pPr>
              <w:pStyle w:val="nTable"/>
              <w:spacing w:after="40"/>
              <w:rPr>
                <w:snapToGrid w:val="0"/>
              </w:rPr>
            </w:pPr>
            <w:r>
              <w:rPr>
                <w:snapToGrid w:val="0"/>
              </w:rPr>
              <w:t>4 of 2006</w:t>
            </w:r>
          </w:p>
        </w:tc>
        <w:tc>
          <w:tcPr>
            <w:tcW w:w="1134" w:type="dxa"/>
            <w:tcBorders>
              <w:top w:val="nil"/>
              <w:bottom w:val="nil"/>
            </w:tcBorders>
          </w:tcPr>
          <w:p>
            <w:pPr>
              <w:pStyle w:val="nTable"/>
              <w:spacing w:after="40"/>
              <w:ind w:left="12"/>
            </w:pPr>
            <w:r>
              <w:t>30 Mar 2006</w:t>
            </w:r>
          </w:p>
        </w:tc>
        <w:tc>
          <w:tcPr>
            <w:tcW w:w="2551" w:type="dxa"/>
            <w:tcBorders>
              <w:top w:val="nil"/>
              <w:bottom w:val="nil"/>
            </w:tcBorders>
          </w:tcPr>
          <w:p>
            <w:pPr>
              <w:pStyle w:val="nTable"/>
              <w:spacing w:after="40"/>
              <w:ind w:right="-106"/>
              <w:rPr>
                <w:snapToGrid w:val="0"/>
              </w:rPr>
            </w:pPr>
            <w:r>
              <w:t>Act other than Pt. 2: 30 Mar 2006 (see s. 2(1));</w:t>
            </w:r>
            <w:r>
              <w:br/>
              <w:t xml:space="preserve">Pt. 2: 11 May 2006 (see s. 2(2) and (3) and </w:t>
            </w:r>
            <w:r>
              <w:rPr>
                <w:i/>
              </w:rPr>
              <w:t>Gazette</w:t>
            </w:r>
            <w:r>
              <w:t xml:space="preserve"> 11 May 2006 p. 1777)</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pPr>
            <w:r>
              <w:rPr>
                <w:b/>
              </w:rPr>
              <w:t xml:space="preserve">Reprint 2:  The </w:t>
            </w:r>
            <w:r>
              <w:rPr>
                <w:b/>
                <w:i/>
              </w:rPr>
              <w:t>Taxi Act 1994</w:t>
            </w:r>
            <w:r>
              <w:rPr>
                <w:b/>
              </w:rPr>
              <w:t xml:space="preserve"> as at 4 Aug 2006</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Financial Legislation Amendment and Repeal Act 2006</w:t>
            </w:r>
            <w:r>
              <w:rPr>
                <w:snapToGrid w:val="0"/>
              </w:rPr>
              <w:t xml:space="preserve"> s. 4 and Sch. 1 cl. 167</w:t>
            </w:r>
          </w:p>
        </w:tc>
        <w:tc>
          <w:tcPr>
            <w:tcW w:w="1135" w:type="dxa"/>
            <w:tcBorders>
              <w:top w:val="nil"/>
              <w:bottom w:val="nil"/>
            </w:tcBorders>
          </w:tcPr>
          <w:p>
            <w:pPr>
              <w:pStyle w:val="nTable"/>
              <w:spacing w:after="40"/>
              <w:rPr>
                <w:snapToGrid w:val="0"/>
              </w:rPr>
            </w:pPr>
            <w:r>
              <w:rPr>
                <w:snapToGrid w:val="0"/>
              </w:rPr>
              <w:t>77 of 2006</w:t>
            </w:r>
          </w:p>
        </w:tc>
        <w:tc>
          <w:tcPr>
            <w:tcW w:w="1134" w:type="dxa"/>
            <w:tcBorders>
              <w:top w:val="nil"/>
              <w:bottom w:val="nil"/>
            </w:tcBorders>
          </w:tcPr>
          <w:p>
            <w:pPr>
              <w:pStyle w:val="nTable"/>
              <w:spacing w:after="40"/>
              <w:ind w:left="12"/>
            </w:pPr>
            <w:r>
              <w:t>21 Dec 2006</w:t>
            </w:r>
          </w:p>
        </w:tc>
        <w:tc>
          <w:tcPr>
            <w:tcW w:w="2551" w:type="dxa"/>
            <w:tcBorders>
              <w:top w:val="nil"/>
              <w:bottom w:val="nil"/>
            </w:tcBorders>
          </w:tcPr>
          <w:p>
            <w:pPr>
              <w:pStyle w:val="nTable"/>
              <w:spacing w:after="40"/>
              <w:ind w:right="-106"/>
              <w:rPr>
                <w:snapToGrid w:val="0"/>
              </w:rPr>
            </w:pPr>
            <w:r>
              <w:t xml:space="preserve">1 Feb 2007 (see s. 2(1) and </w:t>
            </w:r>
            <w:r>
              <w:rPr>
                <w:i/>
              </w:rPr>
              <w:t>Gazette</w:t>
            </w:r>
            <w: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Taxi Amendment Act 2007</w:t>
            </w:r>
          </w:p>
        </w:tc>
        <w:tc>
          <w:tcPr>
            <w:tcW w:w="1135" w:type="dxa"/>
            <w:tcBorders>
              <w:top w:val="nil"/>
              <w:bottom w:val="nil"/>
            </w:tcBorders>
          </w:tcPr>
          <w:p>
            <w:pPr>
              <w:pStyle w:val="nTable"/>
              <w:spacing w:after="40"/>
              <w:rPr>
                <w:snapToGrid w:val="0"/>
              </w:rPr>
            </w:pPr>
            <w:r>
              <w:rPr>
                <w:snapToGrid w:val="0"/>
              </w:rPr>
              <w:t>26 of 2007</w:t>
            </w:r>
          </w:p>
        </w:tc>
        <w:tc>
          <w:tcPr>
            <w:tcW w:w="1134" w:type="dxa"/>
            <w:tcBorders>
              <w:top w:val="nil"/>
              <w:bottom w:val="nil"/>
            </w:tcBorders>
          </w:tcPr>
          <w:p>
            <w:pPr>
              <w:pStyle w:val="nTable"/>
              <w:spacing w:after="40"/>
              <w:ind w:left="12"/>
            </w:pPr>
            <w:r>
              <w:t>16 Oct 2007</w:t>
            </w:r>
          </w:p>
        </w:tc>
        <w:tc>
          <w:tcPr>
            <w:tcW w:w="2551" w:type="dxa"/>
            <w:tcBorders>
              <w:top w:val="nil"/>
              <w:bottom w:val="nil"/>
            </w:tcBorders>
          </w:tcPr>
          <w:p>
            <w:pPr>
              <w:pStyle w:val="nTable"/>
              <w:spacing w:after="40"/>
              <w:ind w:right="-106"/>
            </w:pPr>
            <w:r>
              <w:t>s. 1 and 2: 16 Oct 2007 (see s. 2(a));</w:t>
            </w:r>
            <w:r>
              <w:br/>
              <w:t>Act other than s. 1 and 2: 17 Oct 2007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pPr>
            <w:r>
              <w:rPr>
                <w:i/>
                <w:iCs/>
              </w:rPr>
              <w:t>Co</w:t>
            </w:r>
            <w:r>
              <w:rPr>
                <w:i/>
                <w:iCs/>
              </w:rPr>
              <w:noBreakHyphen/>
              <w:t>operatives Act 2009</w:t>
            </w:r>
            <w:r>
              <w:t xml:space="preserve"> s. 510 and 517</w:t>
            </w:r>
          </w:p>
        </w:tc>
        <w:tc>
          <w:tcPr>
            <w:tcW w:w="1135" w:type="dxa"/>
            <w:tcBorders>
              <w:top w:val="nil"/>
              <w:bottom w:val="nil"/>
            </w:tcBorders>
          </w:tcPr>
          <w:p>
            <w:pPr>
              <w:pStyle w:val="nTable"/>
              <w:spacing w:after="40"/>
            </w:pPr>
            <w:r>
              <w:t>24 of 2009</w:t>
            </w:r>
          </w:p>
        </w:tc>
        <w:tc>
          <w:tcPr>
            <w:tcW w:w="1134" w:type="dxa"/>
            <w:tcBorders>
              <w:top w:val="nil"/>
              <w:bottom w:val="nil"/>
            </w:tcBorders>
          </w:tcPr>
          <w:p>
            <w:pPr>
              <w:pStyle w:val="nTable"/>
              <w:spacing w:after="40"/>
            </w:pPr>
            <w:r>
              <w:t>22 Oct 2009</w:t>
            </w:r>
          </w:p>
        </w:tc>
        <w:tc>
          <w:tcPr>
            <w:tcW w:w="2551" w:type="dxa"/>
            <w:tcBorders>
              <w:top w:val="nil"/>
              <w:bottom w:val="nil"/>
            </w:tcBorders>
          </w:tcPr>
          <w:p>
            <w:pPr>
              <w:pStyle w:val="nTable"/>
              <w:spacing w:after="40"/>
            </w:pPr>
            <w:r>
              <w:t xml:space="preserve">s. 510: 1 Sep 2010 (see s. 2(b) and </w:t>
            </w:r>
            <w:r>
              <w:rPr>
                <w:i/>
                <w:iCs/>
              </w:rPr>
              <w:t>Gazette</w:t>
            </w:r>
            <w:r>
              <w:t xml:space="preserve"> 13 Aug 2010 p. 3975);</w:t>
            </w:r>
            <w:r>
              <w:br/>
              <w:t xml:space="preserve">s. 517: 1 Sep 2012 (see s. 2(c) and </w:t>
            </w:r>
            <w:r>
              <w:rPr>
                <w:i/>
                <w:iCs/>
              </w:rPr>
              <w:t>Gazette</w:t>
            </w:r>
            <w:r>
              <w:t xml:space="preserve"> 13 Aug 2010 p. 3975)</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5"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5" w:type="dxa"/>
          </w:tcPr>
          <w:p>
            <w:pPr>
              <w:pStyle w:val="nTable"/>
              <w:spacing w:after="40"/>
            </w:pPr>
            <w:r>
              <w:rPr>
                <w:snapToGrid w:val="0"/>
              </w:rPr>
              <w:t>39 of 2010</w:t>
            </w:r>
          </w:p>
        </w:tc>
        <w:tc>
          <w:tcPr>
            <w:tcW w:w="1134"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8" w:type="dxa"/>
            <w:gridSpan w:val="4"/>
          </w:tcPr>
          <w:p>
            <w:pPr>
              <w:pStyle w:val="nTable"/>
              <w:spacing w:after="40"/>
              <w:rPr>
                <w:snapToGrid w:val="0"/>
              </w:rPr>
            </w:pPr>
            <w:r>
              <w:rPr>
                <w:b/>
              </w:rPr>
              <w:t xml:space="preserve">Reprint 3: The </w:t>
            </w:r>
            <w:r>
              <w:rPr>
                <w:b/>
                <w:i/>
              </w:rPr>
              <w:t>Taxi Act 1994</w:t>
            </w:r>
            <w:r>
              <w:rPr>
                <w:b/>
              </w:rPr>
              <w:t xml:space="preserve"> as at 8 Apr 2011</w:t>
            </w:r>
            <w:r>
              <w:t xml:space="preserve"> (includes amendments listed above except those in the </w:t>
            </w:r>
            <w:r>
              <w:rPr>
                <w:i/>
              </w:rPr>
              <w:t>Co</w:t>
            </w:r>
            <w:r>
              <w:rPr>
                <w:i/>
              </w:rPr>
              <w:noBreakHyphen/>
              <w:t>operatives Act 2009</w:t>
            </w:r>
            <w:r>
              <w:t xml:space="preserve"> s. 517)</w:t>
            </w:r>
          </w:p>
        </w:tc>
      </w:tr>
      <w:tr>
        <w:trPr>
          <w:cantSplit/>
        </w:trPr>
        <w:tc>
          <w:tcPr>
            <w:tcW w:w="2268" w:type="dxa"/>
          </w:tcPr>
          <w:p>
            <w:pPr>
              <w:pStyle w:val="nTable"/>
              <w:spacing w:after="40"/>
              <w:ind w:right="113"/>
              <w:rPr>
                <w:iCs/>
              </w:rPr>
            </w:pPr>
            <w:r>
              <w:rPr>
                <w:i/>
                <w:snapToGrid w:val="0"/>
              </w:rPr>
              <w:t>Personal Property Securities (Consequential Repeals and Amendments) Act 2011</w:t>
            </w:r>
            <w:r>
              <w:rPr>
                <w:snapToGrid w:val="0"/>
              </w:rPr>
              <w:t xml:space="preserve"> Pt. 12 Div. 5</w:t>
            </w:r>
          </w:p>
        </w:tc>
        <w:tc>
          <w:tcPr>
            <w:tcW w:w="1135" w:type="dxa"/>
          </w:tcPr>
          <w:p>
            <w:pPr>
              <w:pStyle w:val="nTable"/>
              <w:spacing w:after="40"/>
            </w:pPr>
            <w:r>
              <w:rPr>
                <w:snapToGrid w:val="0"/>
              </w:rPr>
              <w:t>42 of 2011</w:t>
            </w:r>
          </w:p>
        </w:tc>
        <w:tc>
          <w:tcPr>
            <w:tcW w:w="1134" w:type="dxa"/>
          </w:tcPr>
          <w:p>
            <w:pPr>
              <w:pStyle w:val="nTable"/>
              <w:spacing w:after="40"/>
            </w:pPr>
            <w:r>
              <w:t>4 Oct 2011</w:t>
            </w:r>
          </w:p>
        </w:tc>
        <w:tc>
          <w:tcPr>
            <w:tcW w:w="2551" w:type="dxa"/>
          </w:tcPr>
          <w:p>
            <w:pPr>
              <w:pStyle w:val="nTable"/>
              <w:spacing w:after="40"/>
            </w:pPr>
            <w:r>
              <w:rPr>
                <w:snapToGrid w:val="0"/>
              </w:rPr>
              <w:t>30 Jan 2012 (see s. 2(c) and Cwlth Legislative Instrument No. F2011L02397 cl. 5 registered 21 Nov 2011)</w:t>
            </w:r>
          </w:p>
        </w:tc>
      </w:tr>
      <w:tr>
        <w:trPr>
          <w:cantSplit/>
        </w:trPr>
        <w:tc>
          <w:tcPr>
            <w:tcW w:w="2268" w:type="dxa"/>
            <w:tcBorders>
              <w:bottom w:val="single" w:sz="4" w:space="0" w:color="auto"/>
            </w:tcBorders>
          </w:tcPr>
          <w:p>
            <w:pPr>
              <w:pStyle w:val="nTable"/>
              <w:spacing w:after="40"/>
              <w:ind w:right="113"/>
              <w:rPr>
                <w:i/>
                <w:snapToGrid w:val="0"/>
              </w:rPr>
            </w:pPr>
            <w:r>
              <w:rPr>
                <w:i/>
                <w:iCs/>
                <w:snapToGrid w:val="0"/>
              </w:rPr>
              <w:t xml:space="preserve">Road Traffic Legislation Amendment Act 2012 </w:t>
            </w:r>
            <w:r>
              <w:rPr>
                <w:iCs/>
                <w:snapToGrid w:val="0"/>
              </w:rPr>
              <w:t>Pt. 4 Div. 49</w:t>
            </w:r>
          </w:p>
        </w:tc>
        <w:tc>
          <w:tcPr>
            <w:tcW w:w="1135" w:type="dxa"/>
            <w:tcBorders>
              <w:bottom w:val="single" w:sz="4" w:space="0" w:color="auto"/>
            </w:tcBorders>
          </w:tcPr>
          <w:p>
            <w:pPr>
              <w:pStyle w:val="nTable"/>
              <w:spacing w:after="40"/>
              <w:rPr>
                <w:snapToGrid w:val="0"/>
              </w:rPr>
            </w:pPr>
            <w:r>
              <w:rPr>
                <w:snapToGrid w:val="0"/>
              </w:rPr>
              <w:t>8 of 2012</w:t>
            </w:r>
          </w:p>
        </w:tc>
        <w:tc>
          <w:tcPr>
            <w:tcW w:w="1134" w:type="dxa"/>
            <w:tcBorders>
              <w:bottom w:val="single" w:sz="4" w:space="0" w:color="auto"/>
            </w:tcBorders>
          </w:tcPr>
          <w:p>
            <w:pPr>
              <w:pStyle w:val="nTable"/>
              <w:spacing w:after="40"/>
            </w:pPr>
            <w:r>
              <w:t>21 May 2012</w:t>
            </w:r>
          </w:p>
        </w:tc>
        <w:tc>
          <w:tcPr>
            <w:tcW w:w="2551" w:type="dxa"/>
            <w:tcBorders>
              <w:bottom w:val="single" w:sz="4" w:space="0" w:color="auto"/>
            </w:tcBorders>
          </w:tcPr>
          <w:p>
            <w:pPr>
              <w:pStyle w:val="nTable"/>
              <w:spacing w:after="40"/>
              <w:rPr>
                <w:snapToGrid w:val="0"/>
              </w:rPr>
            </w:pPr>
            <w:r>
              <w:rPr>
                <w:snapToGrid w:val="0"/>
              </w:rPr>
              <w:t xml:space="preserve">27 Apr 2015 (see s. 2(d)and </w:t>
            </w:r>
            <w:r>
              <w:rPr>
                <w:i/>
                <w:snapToGrid w:val="0"/>
              </w:rPr>
              <w:t>Gazette</w:t>
            </w:r>
            <w:r>
              <w:rPr>
                <w:snapToGrid w:val="0"/>
              </w:rPr>
              <w:t xml:space="preserve"> 17 Apr 2015 p. 1371)</w:t>
            </w:r>
          </w:p>
        </w:tc>
      </w:tr>
    </w:tbl>
    <w:p>
      <w:pPr>
        <w:pStyle w:val="nSubsection"/>
        <w:keepNext/>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148" w:name="_Toc392165822"/>
      <w:bookmarkStart w:id="149" w:name="_Toc416963115"/>
      <w:r>
        <w:rPr>
          <w:snapToGrid w:val="0"/>
        </w:rPr>
        <w:t>Provisions that have not come into operation</w:t>
      </w:r>
      <w:bookmarkEnd w:id="148"/>
      <w:bookmarkEnd w:id="149"/>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5"/>
        <w:gridCol w:w="2551"/>
      </w:tblGrid>
      <w:tr>
        <w:tc>
          <w:tcPr>
            <w:tcW w:w="2267" w:type="dxa"/>
            <w:tcBorders>
              <w:top w:val="single" w:sz="8" w:space="0" w:color="auto"/>
              <w:bottom w:val="single" w:sz="8" w:space="0" w:color="auto"/>
            </w:tcBorders>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tcPr>
          <w:p>
            <w:pPr>
              <w:pStyle w:val="nTable"/>
              <w:keepNext/>
              <w:keepLines/>
              <w:spacing w:after="40"/>
              <w:rPr>
                <w:b/>
                <w:snapToGrid w:val="0"/>
              </w:rPr>
            </w:pPr>
            <w:r>
              <w:rPr>
                <w:b/>
                <w:snapToGrid w:val="0"/>
              </w:rPr>
              <w:t>Number and year</w:t>
            </w:r>
          </w:p>
        </w:tc>
        <w:tc>
          <w:tcPr>
            <w:tcW w:w="1135" w:type="dxa"/>
            <w:tcBorders>
              <w:top w:val="single" w:sz="8" w:space="0" w:color="auto"/>
              <w:bottom w:val="single" w:sz="8" w:space="0" w:color="auto"/>
            </w:tcBorders>
          </w:tcPr>
          <w:p>
            <w:pPr>
              <w:pStyle w:val="nTable"/>
              <w:keepNext/>
              <w:keepLines/>
              <w:spacing w:after="40"/>
              <w:rPr>
                <w:b/>
                <w:snapToGrid w:val="0"/>
              </w:rPr>
            </w:pPr>
            <w:r>
              <w:rPr>
                <w:b/>
                <w:snapToGrid w:val="0"/>
              </w:rPr>
              <w:t>Assent</w:t>
            </w:r>
          </w:p>
        </w:tc>
        <w:tc>
          <w:tcPr>
            <w:tcW w:w="2551" w:type="dxa"/>
            <w:tcBorders>
              <w:top w:val="single" w:sz="8" w:space="0" w:color="auto"/>
              <w:bottom w:val="single" w:sz="8" w:space="0" w:color="auto"/>
            </w:tcBorders>
          </w:tcPr>
          <w:p>
            <w:pPr>
              <w:pStyle w:val="nTable"/>
              <w:keepNext/>
              <w:keepLines/>
              <w:spacing w:after="40"/>
              <w:rPr>
                <w:b/>
                <w:snapToGrid w:val="0"/>
              </w:rPr>
            </w:pPr>
            <w:r>
              <w:rPr>
                <w:b/>
                <w:snapToGrid w:val="0"/>
              </w:rPr>
              <w:t>Commencement</w:t>
            </w:r>
          </w:p>
        </w:tc>
      </w:tr>
      <w:tr>
        <w:tc>
          <w:tcPr>
            <w:tcW w:w="2267" w:type="dxa"/>
            <w:tcBorders>
              <w:top w:val="nil"/>
              <w:bottom w:val="nil"/>
            </w:tcBorders>
          </w:tcPr>
          <w:p>
            <w:pPr>
              <w:pStyle w:val="nTable"/>
              <w:spacing w:after="40"/>
              <w:rPr>
                <w:iCs/>
                <w:snapToGrid w:val="0"/>
              </w:rPr>
            </w:pPr>
            <w:r>
              <w:rPr>
                <w:i/>
                <w:iCs/>
                <w:snapToGrid w:val="0"/>
              </w:rPr>
              <w:t>Taxi Drivers Licensing Act 2014</w:t>
            </w:r>
            <w:r>
              <w:rPr>
                <w:iCs/>
                <w:snapToGrid w:val="0"/>
              </w:rPr>
              <w:t xml:space="preserve"> Pt. 10 Div. 5</w:t>
            </w:r>
            <w:r>
              <w:rPr>
                <w:iCs/>
                <w:snapToGrid w:val="0"/>
                <w:vertAlign w:val="superscript"/>
              </w:rPr>
              <w:t> 9</w:t>
            </w:r>
          </w:p>
        </w:tc>
        <w:tc>
          <w:tcPr>
            <w:tcW w:w="1134" w:type="dxa"/>
            <w:tcBorders>
              <w:top w:val="nil"/>
              <w:bottom w:val="nil"/>
            </w:tcBorders>
          </w:tcPr>
          <w:p>
            <w:pPr>
              <w:pStyle w:val="nTable"/>
              <w:spacing w:after="40"/>
              <w:rPr>
                <w:snapToGrid w:val="0"/>
              </w:rPr>
            </w:pPr>
            <w:r>
              <w:rPr>
                <w:snapToGrid w:val="0"/>
              </w:rPr>
              <w:t>18 of 2014</w:t>
            </w:r>
          </w:p>
        </w:tc>
        <w:tc>
          <w:tcPr>
            <w:tcW w:w="1135" w:type="dxa"/>
            <w:tcBorders>
              <w:top w:val="nil"/>
              <w:bottom w:val="nil"/>
            </w:tcBorders>
          </w:tcPr>
          <w:p>
            <w:pPr>
              <w:pStyle w:val="nTable"/>
              <w:spacing w:after="40"/>
            </w:pPr>
            <w:r>
              <w:t>2 Jul 2014</w:t>
            </w:r>
          </w:p>
        </w:tc>
        <w:tc>
          <w:tcPr>
            <w:tcW w:w="2551" w:type="dxa"/>
            <w:tcBorders>
              <w:top w:val="nil"/>
              <w:bottom w:val="nil"/>
            </w:tcBorders>
          </w:tcPr>
          <w:p>
            <w:pPr>
              <w:pStyle w:val="nTable"/>
              <w:spacing w:after="40"/>
              <w:rPr>
                <w:snapToGrid w:val="0"/>
              </w:rPr>
            </w:pPr>
            <w:r>
              <w:rPr>
                <w:snapToGrid w:val="0"/>
              </w:rPr>
              <w:t>To be proclaimed (see s. 2(f))</w:t>
            </w:r>
          </w:p>
        </w:tc>
      </w:tr>
      <w:tr>
        <w:trPr>
          <w:ins w:id="150" w:author="svcMRProcess" w:date="2018-09-09T11:12:00Z"/>
        </w:trPr>
        <w:tc>
          <w:tcPr>
            <w:tcW w:w="2267" w:type="dxa"/>
            <w:tcBorders>
              <w:top w:val="nil"/>
              <w:bottom w:val="single" w:sz="4" w:space="0" w:color="auto"/>
              <w:right w:val="nil"/>
            </w:tcBorders>
          </w:tcPr>
          <w:p>
            <w:pPr>
              <w:pStyle w:val="nTable"/>
              <w:spacing w:after="40"/>
              <w:rPr>
                <w:ins w:id="151" w:author="svcMRProcess" w:date="2018-09-09T11:12:00Z"/>
                <w:i/>
                <w:iCs/>
                <w:snapToGrid w:val="0"/>
                <w:vertAlign w:val="superscript"/>
              </w:rPr>
            </w:pPr>
            <w:ins w:id="152" w:author="svcMRProcess" w:date="2018-09-09T11:12:00Z">
              <w:r>
                <w:rPr>
                  <w:i/>
                  <w:iCs/>
                  <w:snapToGrid w:val="0"/>
                </w:rPr>
                <w:t>Taxi Amendment Act 2016</w:t>
              </w:r>
              <w:r>
                <w:rPr>
                  <w:iCs/>
                  <w:snapToGrid w:val="0"/>
                </w:rPr>
                <w:t xml:space="preserve"> s. 3</w:t>
              </w:r>
              <w:r>
                <w:rPr>
                  <w:iCs/>
                  <w:snapToGrid w:val="0"/>
                </w:rPr>
                <w:noBreakHyphen/>
                <w:t>7</w:t>
              </w:r>
              <w:r>
                <w:rPr>
                  <w:i/>
                  <w:iCs/>
                  <w:snapToGrid w:val="0"/>
                </w:rPr>
                <w:t> </w:t>
              </w:r>
              <w:r>
                <w:rPr>
                  <w:iCs/>
                  <w:snapToGrid w:val="0"/>
                  <w:vertAlign w:val="superscript"/>
                </w:rPr>
                <w:t>10</w:t>
              </w:r>
            </w:ins>
          </w:p>
        </w:tc>
        <w:tc>
          <w:tcPr>
            <w:tcW w:w="1134" w:type="dxa"/>
            <w:tcBorders>
              <w:top w:val="nil"/>
              <w:left w:val="nil"/>
              <w:bottom w:val="single" w:sz="4" w:space="0" w:color="auto"/>
              <w:right w:val="nil"/>
            </w:tcBorders>
          </w:tcPr>
          <w:p>
            <w:pPr>
              <w:pStyle w:val="nTable"/>
              <w:spacing w:after="40"/>
              <w:rPr>
                <w:ins w:id="153" w:author="svcMRProcess" w:date="2018-09-09T11:12:00Z"/>
                <w:snapToGrid w:val="0"/>
              </w:rPr>
            </w:pPr>
            <w:ins w:id="154" w:author="svcMRProcess" w:date="2018-09-09T11:12:00Z">
              <w:r>
                <w:rPr>
                  <w:snapToGrid w:val="0"/>
                </w:rPr>
                <w:t>29 of 2016</w:t>
              </w:r>
            </w:ins>
          </w:p>
        </w:tc>
        <w:tc>
          <w:tcPr>
            <w:tcW w:w="1135" w:type="dxa"/>
            <w:tcBorders>
              <w:top w:val="nil"/>
              <w:left w:val="nil"/>
              <w:bottom w:val="single" w:sz="4" w:space="0" w:color="auto"/>
              <w:right w:val="nil"/>
            </w:tcBorders>
          </w:tcPr>
          <w:p>
            <w:pPr>
              <w:pStyle w:val="nTable"/>
              <w:spacing w:after="40"/>
              <w:rPr>
                <w:ins w:id="155" w:author="svcMRProcess" w:date="2018-09-09T11:12:00Z"/>
              </w:rPr>
            </w:pPr>
            <w:ins w:id="156" w:author="svcMRProcess" w:date="2018-09-09T11:12:00Z">
              <w:r>
                <w:t>3 Oct 2016</w:t>
              </w:r>
            </w:ins>
          </w:p>
        </w:tc>
        <w:tc>
          <w:tcPr>
            <w:tcW w:w="2551" w:type="dxa"/>
            <w:tcBorders>
              <w:top w:val="nil"/>
              <w:left w:val="nil"/>
              <w:bottom w:val="single" w:sz="4" w:space="0" w:color="auto"/>
            </w:tcBorders>
          </w:tcPr>
          <w:p>
            <w:pPr>
              <w:pStyle w:val="nTable"/>
              <w:spacing w:after="40"/>
              <w:rPr>
                <w:ins w:id="157" w:author="svcMRProcess" w:date="2018-09-09T11:12:00Z"/>
                <w:snapToGrid w:val="0"/>
              </w:rPr>
            </w:pPr>
            <w:ins w:id="158" w:author="svcMRProcess" w:date="2018-09-09T11:12:00Z">
              <w:r>
                <w:rPr>
                  <w:snapToGrid w:val="0"/>
                </w:rPr>
                <w:t>To be proclaimed (see s. 2(b))</w:t>
              </w:r>
            </w:ins>
          </w:p>
        </w:tc>
      </w:tr>
    </w:tbl>
    <w:p>
      <w:pPr>
        <w:pStyle w:val="nSubsection"/>
        <w:spacing w:before="160"/>
        <w:rPr>
          <w:snapToGrid w:val="0"/>
        </w:rPr>
      </w:pPr>
      <w:r>
        <w:rPr>
          <w:vertAlign w:val="superscript"/>
        </w:rPr>
        <w:t>2</w:t>
      </w:r>
      <w:r>
        <w:tab/>
        <w:t xml:space="preserve">The provision </w:t>
      </w:r>
      <w:r>
        <w:rPr>
          <w:snapToGrid w:val="0"/>
        </w:rPr>
        <w:t xml:space="preserve">in this Act repealing the </w:t>
      </w:r>
      <w:r>
        <w:rPr>
          <w:i/>
          <w:snapToGrid w:val="0"/>
        </w:rPr>
        <w:t>Taxi</w:t>
      </w:r>
      <w:r>
        <w:rPr>
          <w:i/>
          <w:snapToGrid w:val="0"/>
        </w:rPr>
        <w:noBreakHyphen/>
        <w:t>car Control Act 1985</w:t>
      </w:r>
      <w:r>
        <w:rPr>
          <w:snapToGrid w:val="0"/>
        </w:rPr>
        <w:t xml:space="preserve"> has been omitted under the </w:t>
      </w:r>
      <w:r>
        <w:rPr>
          <w:i/>
          <w:snapToGrid w:val="0"/>
        </w:rPr>
        <w:t>Reprints Act 1984</w:t>
      </w:r>
      <w:r>
        <w:rPr>
          <w:snapToGrid w:val="0"/>
        </w:rPr>
        <w:t xml:space="preserve"> s. 7(4)(f).</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rPr>
          <w:vertAlign w:val="superscript"/>
        </w:rPr>
        <w:tab/>
      </w:r>
      <w:r>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rPr>
          <w:snapToGrid w:val="0"/>
        </w:rPr>
      </w:pPr>
      <w:r>
        <w:rPr>
          <w:vertAlign w:val="superscript"/>
        </w:rPr>
        <w:t>5</w:t>
      </w:r>
      <w:r>
        <w:tab/>
      </w:r>
      <w:r>
        <w:rPr>
          <w:snapToGrid w:val="0"/>
        </w:rPr>
        <w:t xml:space="preserve">The </w:t>
      </w:r>
      <w:r>
        <w:rPr>
          <w:i/>
          <w:snapToGrid w:val="0"/>
        </w:rPr>
        <w:t>Courts Legislation Amendment and Repeal Act 2004</w:t>
      </w:r>
      <w:r>
        <w:rPr>
          <w:snapToGrid w:val="0"/>
        </w:rPr>
        <w:t xml:space="preserve"> Sch. 2 cl. 49 was deleted by the </w:t>
      </w:r>
      <w:r>
        <w:rPr>
          <w:i/>
          <w:iCs/>
          <w:snapToGrid w:val="0"/>
        </w:rPr>
        <w:t>Criminal Law and Evidence Amendment Act 2008</w:t>
      </w:r>
      <w:r>
        <w:rPr>
          <w:snapToGrid w:val="0"/>
        </w:rPr>
        <w:t xml:space="preserve"> s. 77(13).</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7, 8</w:t>
      </w:r>
      <w:r>
        <w:rPr>
          <w:snapToGrid w:val="0"/>
        </w:rPr>
        <w:tab/>
        <w:t>Footnote no longer applicable.</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Taxi Drivers Licensing Act 2014 </w:t>
      </w:r>
      <w:r>
        <w:rPr>
          <w:snapToGrid w:val="0"/>
        </w:rPr>
        <w:t>Pt. 10 Div. 5 had not come into operation.  It reads as follows:</w:t>
      </w:r>
    </w:p>
    <w:p>
      <w:pPr>
        <w:pStyle w:val="BlankOpen"/>
        <w:rPr>
          <w:snapToGrid w:val="0"/>
        </w:rPr>
      </w:pPr>
    </w:p>
    <w:p>
      <w:pPr>
        <w:pStyle w:val="nzHeading3"/>
      </w:pPr>
      <w:bookmarkStart w:id="159" w:name="_Toc364850607"/>
      <w:bookmarkStart w:id="160" w:name="_Toc364850726"/>
      <w:bookmarkStart w:id="161" w:name="_Toc364856912"/>
      <w:bookmarkStart w:id="162" w:name="_Toc364857631"/>
      <w:bookmarkStart w:id="163" w:name="_Toc365455328"/>
      <w:bookmarkStart w:id="164" w:name="_Toc365455760"/>
      <w:bookmarkStart w:id="165" w:name="_Toc369858656"/>
      <w:bookmarkStart w:id="166" w:name="_Toc370199549"/>
      <w:bookmarkStart w:id="167" w:name="_Toc391636704"/>
      <w:bookmarkStart w:id="168" w:name="_Toc391899055"/>
      <w:bookmarkStart w:id="169" w:name="_Toc392134208"/>
      <w:bookmarkStart w:id="170" w:name="_Toc392144504"/>
      <w:bookmarkStart w:id="171" w:name="_Toc392144624"/>
      <w:r>
        <w:rPr>
          <w:rStyle w:val="CharDivNo"/>
        </w:rPr>
        <w:t>Division 5</w:t>
      </w:r>
      <w:r>
        <w:t> — </w:t>
      </w:r>
      <w:r>
        <w:rPr>
          <w:rStyle w:val="CharDivText"/>
          <w:i/>
        </w:rPr>
        <w:t>Taxi Act 1994</w:t>
      </w:r>
      <w:r>
        <w:rPr>
          <w:rStyle w:val="CharDivText"/>
        </w:rPr>
        <w:t xml:space="preserve"> amended</w:t>
      </w:r>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nzHeading5"/>
      </w:pPr>
      <w:bookmarkStart w:id="172" w:name="_Toc392134209"/>
      <w:bookmarkStart w:id="173" w:name="_Toc392144625"/>
      <w:r>
        <w:rPr>
          <w:rStyle w:val="CharSectno"/>
        </w:rPr>
        <w:t>82</w:t>
      </w:r>
      <w:r>
        <w:t>.</w:t>
      </w:r>
      <w:r>
        <w:tab/>
        <w:t>Act amended</w:t>
      </w:r>
      <w:bookmarkEnd w:id="172"/>
      <w:bookmarkEnd w:id="173"/>
    </w:p>
    <w:p>
      <w:pPr>
        <w:pStyle w:val="nzSubsection"/>
      </w:pPr>
      <w:r>
        <w:tab/>
      </w:r>
      <w:r>
        <w:tab/>
        <w:t xml:space="preserve">This Division amends the </w:t>
      </w:r>
      <w:r>
        <w:rPr>
          <w:i/>
        </w:rPr>
        <w:t>Taxi Act 1994</w:t>
      </w:r>
      <w:r>
        <w:t>.</w:t>
      </w:r>
    </w:p>
    <w:p>
      <w:pPr>
        <w:pStyle w:val="nzHeading5"/>
      </w:pPr>
      <w:bookmarkStart w:id="174" w:name="_Toc392134210"/>
      <w:bookmarkStart w:id="175" w:name="_Toc392144626"/>
      <w:r>
        <w:rPr>
          <w:rStyle w:val="CharSectno"/>
        </w:rPr>
        <w:t>83</w:t>
      </w:r>
      <w:r>
        <w:t>.</w:t>
      </w:r>
      <w:r>
        <w:tab/>
        <w:t>Section 16 amended</w:t>
      </w:r>
      <w:bookmarkEnd w:id="174"/>
      <w:bookmarkEnd w:id="175"/>
    </w:p>
    <w:p>
      <w:pPr>
        <w:pStyle w:val="nzSubsection"/>
      </w:pPr>
      <w:r>
        <w:tab/>
      </w:r>
      <w:r>
        <w:tab/>
        <w:t>After section 16(8)(c) insert:</w:t>
      </w:r>
    </w:p>
    <w:p>
      <w:pPr>
        <w:pStyle w:val="BlankOpen"/>
      </w:pPr>
    </w:p>
    <w:p>
      <w:pPr>
        <w:pStyle w:val="nzIndenta"/>
      </w:pPr>
      <w:r>
        <w:tab/>
        <w:t>(da)</w:t>
      </w:r>
      <w:r>
        <w:tab/>
        <w:t xml:space="preserve">any conviction of an applicant of an offence, or any infringement notice given to an applicant (and not later withdrawn) in respect of an alleged offence, under the </w:t>
      </w:r>
      <w:r>
        <w:rPr>
          <w:i/>
          <w:snapToGrid w:val="0"/>
        </w:rPr>
        <w:t xml:space="preserve">Taxi Drivers Licensing Act 2014 </w:t>
      </w:r>
      <w:r>
        <w:t>or an Act of another State or a Territory corresponding to that Act; and</w:t>
      </w:r>
    </w:p>
    <w:p>
      <w:pPr>
        <w:pStyle w:val="BlankClose"/>
      </w:pPr>
    </w:p>
    <w:p>
      <w:pPr>
        <w:pStyle w:val="nzHeading5"/>
      </w:pPr>
      <w:bookmarkStart w:id="176" w:name="_Toc392134211"/>
      <w:bookmarkStart w:id="177" w:name="_Toc392144627"/>
      <w:r>
        <w:rPr>
          <w:rStyle w:val="CharSectno"/>
        </w:rPr>
        <w:t>84</w:t>
      </w:r>
      <w:r>
        <w:t>.</w:t>
      </w:r>
      <w:r>
        <w:tab/>
        <w:t>Section 29 amended</w:t>
      </w:r>
      <w:bookmarkEnd w:id="176"/>
      <w:bookmarkEnd w:id="177"/>
    </w:p>
    <w:p>
      <w:pPr>
        <w:pStyle w:val="nzSubsection"/>
      </w:pPr>
      <w:r>
        <w:tab/>
      </w:r>
      <w:r>
        <w:tab/>
        <w:t>Delete section 29(1)(e) and insert:</w:t>
      </w:r>
    </w:p>
    <w:p>
      <w:pPr>
        <w:pStyle w:val="BlankOpen"/>
      </w:pPr>
    </w:p>
    <w:p>
      <w:pPr>
        <w:pStyle w:val="nzIndenta"/>
      </w:pPr>
      <w:r>
        <w:tab/>
        <w:t>(e)</w:t>
      </w:r>
      <w:r>
        <w:tab/>
        <w:t>complaint resolution;</w:t>
      </w:r>
    </w:p>
    <w:p>
      <w:pPr>
        <w:pStyle w:val="nzIndenta"/>
      </w:pPr>
      <w:r>
        <w:tab/>
        <w:t>(f)</w:t>
      </w:r>
      <w:r>
        <w:tab/>
        <w:t xml:space="preserve">steps to be taken by the provider to ensure that the taxi dispatch services that it provides are not used by taxi drivers who do not hold licences granted under the </w:t>
      </w:r>
      <w:r>
        <w:rPr>
          <w:i/>
          <w:snapToGrid w:val="0"/>
        </w:rPr>
        <w:t>Taxi Drivers Licensing Act 2014</w:t>
      </w:r>
      <w:r>
        <w:t>,</w:t>
      </w:r>
    </w:p>
    <w:p>
      <w:pPr>
        <w:pStyle w:val="BlankClose"/>
      </w:pPr>
    </w:p>
    <w:p>
      <w:pPr>
        <w:pStyle w:val="nzHeading5"/>
      </w:pPr>
      <w:bookmarkStart w:id="178" w:name="_Toc392134212"/>
      <w:bookmarkStart w:id="179" w:name="_Toc392144628"/>
      <w:r>
        <w:rPr>
          <w:rStyle w:val="CharSectno"/>
        </w:rPr>
        <w:t>85</w:t>
      </w:r>
      <w:r>
        <w:t>.</w:t>
      </w:r>
      <w:r>
        <w:tab/>
        <w:t>Section 40 amended</w:t>
      </w:r>
      <w:bookmarkEnd w:id="178"/>
      <w:bookmarkEnd w:id="179"/>
    </w:p>
    <w:p>
      <w:pPr>
        <w:pStyle w:val="nzSubsection"/>
      </w:pPr>
      <w:r>
        <w:tab/>
      </w:r>
      <w:r>
        <w:tab/>
        <w:t>In section 40:</w:t>
      </w:r>
    </w:p>
    <w:p>
      <w:pPr>
        <w:pStyle w:val="nzIndenta"/>
      </w:pPr>
      <w:r>
        <w:tab/>
        <w:t>(a)</w:t>
      </w:r>
      <w:r>
        <w:tab/>
        <w:t>delete:</w:t>
      </w:r>
    </w:p>
    <w:p>
      <w:pPr>
        <w:pStyle w:val="DeleteOpen"/>
      </w:pPr>
    </w:p>
    <w:p>
      <w:pPr>
        <w:pStyle w:val="nzMiscellaneousBody"/>
        <w:tabs>
          <w:tab w:val="left" w:pos="2268"/>
          <w:tab w:val="left" w:pos="2835"/>
        </w:tabs>
        <w:ind w:left="2835" w:hanging="2268"/>
      </w:pPr>
      <w:r>
        <w:tab/>
        <w:t>(h)</w:t>
      </w:r>
      <w:r>
        <w:tab/>
        <w:t>regulating the conduct and behaviour of taxi drivers in relation to the provision of taxi services;</w:t>
      </w:r>
    </w:p>
    <w:p>
      <w:pPr>
        <w:pStyle w:val="DeleteClose"/>
      </w:pPr>
    </w:p>
    <w:p>
      <w:pPr>
        <w:pStyle w:val="nzIndenta"/>
      </w:pPr>
      <w:r>
        <w:tab/>
        <w:t>(b)</w:t>
      </w:r>
      <w:r>
        <w:tab/>
        <w:t>delete:</w:t>
      </w:r>
    </w:p>
    <w:p>
      <w:pPr>
        <w:pStyle w:val="DeleteOpen"/>
      </w:pPr>
    </w:p>
    <w:p>
      <w:pPr>
        <w:pStyle w:val="nzMiscellaneousBody"/>
        <w:tabs>
          <w:tab w:val="left" w:pos="2268"/>
          <w:tab w:val="left" w:pos="2835"/>
        </w:tabs>
        <w:ind w:left="2835" w:hanging="2268"/>
      </w:pPr>
      <w:r>
        <w:tab/>
        <w:t>(k)</w:t>
      </w:r>
      <w:r>
        <w:tab/>
        <w:t>regulating the circumstances under which a driver may refuse to accept a passenger or may terminate a hiring;</w:t>
      </w:r>
    </w:p>
    <w:p>
      <w:pPr>
        <w:pStyle w:val="DeleteClose"/>
      </w:pPr>
    </w:p>
    <w:p>
      <w:pPr>
        <w:pStyle w:val="DeleteClose"/>
      </w:pPr>
    </w:p>
    <w:p>
      <w:pPr>
        <w:pStyle w:val="nSubsection"/>
        <w:spacing w:before="200"/>
        <w:rPr>
          <w:ins w:id="180" w:author="svcMRProcess" w:date="2018-09-09T11:12:00Z"/>
          <w:snapToGrid w:val="0"/>
        </w:rPr>
      </w:pPr>
      <w:ins w:id="181" w:author="svcMRProcess" w:date="2018-09-09T11:12:00Z">
        <w:r>
          <w:rPr>
            <w:snapToGrid w:val="0"/>
            <w:vertAlign w:val="superscript"/>
          </w:rPr>
          <w:t>10</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Taxi Amendment Act 2016 </w:t>
        </w:r>
        <w:r>
          <w:rPr>
            <w:snapToGrid w:val="0"/>
          </w:rPr>
          <w:t>s. 3-7 had not come into operation.  They read as follows:</w:t>
        </w:r>
      </w:ins>
    </w:p>
    <w:p>
      <w:pPr>
        <w:pStyle w:val="BlankOpen"/>
        <w:rPr>
          <w:ins w:id="182" w:author="svcMRProcess" w:date="2018-09-09T11:12:00Z"/>
          <w:snapToGrid w:val="0"/>
        </w:rPr>
      </w:pPr>
    </w:p>
    <w:p>
      <w:pPr>
        <w:pStyle w:val="nzHeading5"/>
        <w:rPr>
          <w:ins w:id="183" w:author="svcMRProcess" w:date="2018-09-09T11:12:00Z"/>
          <w:snapToGrid w:val="0"/>
        </w:rPr>
      </w:pPr>
      <w:bookmarkStart w:id="184" w:name="_Toc462321035"/>
      <w:bookmarkStart w:id="185" w:name="_Toc463263370"/>
      <w:ins w:id="186" w:author="svcMRProcess" w:date="2018-09-09T11:12:00Z">
        <w:r>
          <w:rPr>
            <w:rStyle w:val="CharSectno"/>
          </w:rPr>
          <w:t>3</w:t>
        </w:r>
        <w:r>
          <w:rPr>
            <w:snapToGrid w:val="0"/>
          </w:rPr>
          <w:t>.</w:t>
        </w:r>
        <w:r>
          <w:rPr>
            <w:snapToGrid w:val="0"/>
          </w:rPr>
          <w:tab/>
          <w:t>Act amended</w:t>
        </w:r>
        <w:bookmarkEnd w:id="184"/>
        <w:bookmarkEnd w:id="185"/>
      </w:ins>
    </w:p>
    <w:p>
      <w:pPr>
        <w:pStyle w:val="nzSubsection"/>
        <w:rPr>
          <w:ins w:id="187" w:author="svcMRProcess" w:date="2018-09-09T11:12:00Z"/>
        </w:rPr>
      </w:pPr>
      <w:ins w:id="188" w:author="svcMRProcess" w:date="2018-09-09T11:12:00Z">
        <w:r>
          <w:tab/>
        </w:r>
        <w:r>
          <w:tab/>
          <w:t xml:space="preserve">This Act amends the </w:t>
        </w:r>
        <w:r>
          <w:rPr>
            <w:i/>
          </w:rPr>
          <w:t>Taxi Act 1994</w:t>
        </w:r>
        <w:r>
          <w:t>.</w:t>
        </w:r>
      </w:ins>
    </w:p>
    <w:p>
      <w:pPr>
        <w:pStyle w:val="nzHeading5"/>
        <w:rPr>
          <w:ins w:id="189" w:author="svcMRProcess" w:date="2018-09-09T11:12:00Z"/>
        </w:rPr>
      </w:pPr>
      <w:bookmarkStart w:id="190" w:name="_Toc462321036"/>
      <w:bookmarkStart w:id="191" w:name="_Toc463263371"/>
      <w:ins w:id="192" w:author="svcMRProcess" w:date="2018-09-09T11:12:00Z">
        <w:r>
          <w:rPr>
            <w:rStyle w:val="CharSectno"/>
          </w:rPr>
          <w:t>4</w:t>
        </w:r>
        <w:r>
          <w:t>.</w:t>
        </w:r>
        <w:r>
          <w:tab/>
          <w:t>Section 17 amended</w:t>
        </w:r>
        <w:bookmarkEnd w:id="190"/>
        <w:bookmarkEnd w:id="191"/>
      </w:ins>
    </w:p>
    <w:p>
      <w:pPr>
        <w:pStyle w:val="nzSubsection"/>
        <w:rPr>
          <w:ins w:id="193" w:author="svcMRProcess" w:date="2018-09-09T11:12:00Z"/>
        </w:rPr>
      </w:pPr>
      <w:ins w:id="194" w:author="svcMRProcess" w:date="2018-09-09T11:12:00Z">
        <w:r>
          <w:tab/>
        </w:r>
        <w:r>
          <w:tab/>
          <w:t>Delete section 17(4).</w:t>
        </w:r>
      </w:ins>
    </w:p>
    <w:p>
      <w:pPr>
        <w:pStyle w:val="nzHeading5"/>
        <w:rPr>
          <w:ins w:id="195" w:author="svcMRProcess" w:date="2018-09-09T11:12:00Z"/>
        </w:rPr>
      </w:pPr>
      <w:bookmarkStart w:id="196" w:name="_Toc462321037"/>
      <w:bookmarkStart w:id="197" w:name="_Toc463263372"/>
      <w:ins w:id="198" w:author="svcMRProcess" w:date="2018-09-09T11:12:00Z">
        <w:r>
          <w:rPr>
            <w:rStyle w:val="CharSectno"/>
          </w:rPr>
          <w:t>5</w:t>
        </w:r>
        <w:r>
          <w:t>.</w:t>
        </w:r>
        <w:r>
          <w:tab/>
          <w:t>Section 24 amended</w:t>
        </w:r>
        <w:bookmarkEnd w:id="196"/>
        <w:bookmarkEnd w:id="197"/>
      </w:ins>
    </w:p>
    <w:p>
      <w:pPr>
        <w:pStyle w:val="nzSubsection"/>
        <w:rPr>
          <w:ins w:id="199" w:author="svcMRProcess" w:date="2018-09-09T11:12:00Z"/>
        </w:rPr>
      </w:pPr>
      <w:ins w:id="200" w:author="svcMRProcess" w:date="2018-09-09T11:12:00Z">
        <w:r>
          <w:tab/>
        </w:r>
        <w:r>
          <w:tab/>
          <w:t>Delete section 24(3).</w:t>
        </w:r>
      </w:ins>
    </w:p>
    <w:p>
      <w:pPr>
        <w:pStyle w:val="nzHeading5"/>
        <w:rPr>
          <w:ins w:id="201" w:author="svcMRProcess" w:date="2018-09-09T11:12:00Z"/>
        </w:rPr>
      </w:pPr>
      <w:bookmarkStart w:id="202" w:name="_Toc462321038"/>
      <w:bookmarkStart w:id="203" w:name="_Toc463263373"/>
      <w:ins w:id="204" w:author="svcMRProcess" w:date="2018-09-09T11:12:00Z">
        <w:r>
          <w:rPr>
            <w:rStyle w:val="CharSectno"/>
          </w:rPr>
          <w:t>6</w:t>
        </w:r>
        <w:r>
          <w:t>.</w:t>
        </w:r>
        <w:r>
          <w:tab/>
          <w:t>Part 3A inserted</w:t>
        </w:r>
        <w:bookmarkEnd w:id="202"/>
        <w:bookmarkEnd w:id="203"/>
      </w:ins>
    </w:p>
    <w:p>
      <w:pPr>
        <w:pStyle w:val="nzSubsection"/>
        <w:rPr>
          <w:ins w:id="205" w:author="svcMRProcess" w:date="2018-09-09T11:12:00Z"/>
        </w:rPr>
      </w:pPr>
      <w:ins w:id="206" w:author="svcMRProcess" w:date="2018-09-09T11:12:00Z">
        <w:r>
          <w:tab/>
        </w:r>
        <w:r>
          <w:tab/>
          <w:t>After section 30I insert:</w:t>
        </w:r>
      </w:ins>
    </w:p>
    <w:p>
      <w:pPr>
        <w:pStyle w:val="BlankOpen"/>
        <w:rPr>
          <w:ins w:id="207" w:author="svcMRProcess" w:date="2018-09-09T11:12:00Z"/>
        </w:rPr>
      </w:pPr>
    </w:p>
    <w:p>
      <w:pPr>
        <w:pStyle w:val="nzHeading2"/>
        <w:rPr>
          <w:ins w:id="208" w:author="svcMRProcess" w:date="2018-09-09T11:12:00Z"/>
        </w:rPr>
      </w:pPr>
      <w:bookmarkStart w:id="209" w:name="_Toc462321027"/>
      <w:bookmarkStart w:id="210" w:name="_Toc462321039"/>
      <w:bookmarkStart w:id="211" w:name="_Toc463263374"/>
      <w:ins w:id="212" w:author="svcMRProcess" w:date="2018-09-09T11:12:00Z">
        <w:r>
          <w:t>Part 3A — Adjustment assistance grants</w:t>
        </w:r>
        <w:bookmarkEnd w:id="209"/>
        <w:bookmarkEnd w:id="210"/>
        <w:bookmarkEnd w:id="211"/>
      </w:ins>
    </w:p>
    <w:p>
      <w:pPr>
        <w:pStyle w:val="nzHeading5"/>
        <w:rPr>
          <w:ins w:id="213" w:author="svcMRProcess" w:date="2018-09-09T11:12:00Z"/>
        </w:rPr>
      </w:pPr>
      <w:bookmarkStart w:id="214" w:name="_Toc462321040"/>
      <w:bookmarkStart w:id="215" w:name="_Toc463263375"/>
      <w:ins w:id="216" w:author="svcMRProcess" w:date="2018-09-09T11:12:00Z">
        <w:r>
          <w:t>30J.</w:t>
        </w:r>
        <w:r>
          <w:tab/>
          <w:t>Terms used</w:t>
        </w:r>
        <w:bookmarkEnd w:id="214"/>
        <w:bookmarkEnd w:id="215"/>
      </w:ins>
    </w:p>
    <w:p>
      <w:pPr>
        <w:pStyle w:val="nzSubsection"/>
        <w:rPr>
          <w:ins w:id="217" w:author="svcMRProcess" w:date="2018-09-09T11:12:00Z"/>
        </w:rPr>
      </w:pPr>
      <w:ins w:id="218" w:author="svcMRProcess" w:date="2018-09-09T11:12:00Z">
        <w:r>
          <w:tab/>
        </w:r>
        <w:r>
          <w:tab/>
          <w:t xml:space="preserve">In this Part — </w:t>
        </w:r>
      </w:ins>
    </w:p>
    <w:p>
      <w:pPr>
        <w:pStyle w:val="nzDefstart"/>
        <w:rPr>
          <w:ins w:id="219" w:author="svcMRProcess" w:date="2018-09-09T11:12:00Z"/>
        </w:rPr>
      </w:pPr>
      <w:ins w:id="220" w:author="svcMRProcess" w:date="2018-09-09T11:12:00Z">
        <w:r>
          <w:tab/>
        </w:r>
        <w:r>
          <w:rPr>
            <w:rStyle w:val="CharDefText"/>
          </w:rPr>
          <w:t>eligible owner</w:t>
        </w:r>
        <w:r>
          <w:t xml:space="preserve">, of taxi plates, means a person who — </w:t>
        </w:r>
      </w:ins>
    </w:p>
    <w:p>
      <w:pPr>
        <w:pStyle w:val="nzDefpara"/>
        <w:rPr>
          <w:ins w:id="221" w:author="svcMRProcess" w:date="2018-09-09T11:12:00Z"/>
        </w:rPr>
      </w:pPr>
      <w:ins w:id="222" w:author="svcMRProcess" w:date="2018-09-09T11:12:00Z">
        <w:r>
          <w:tab/>
          <w:t>(a)</w:t>
        </w:r>
        <w:r>
          <w:tab/>
          <w:t>is the owner, or has an interest in the ownership, of the taxi plates; and</w:t>
        </w:r>
      </w:ins>
    </w:p>
    <w:p>
      <w:pPr>
        <w:pStyle w:val="nzDefpara"/>
        <w:rPr>
          <w:ins w:id="223" w:author="svcMRProcess" w:date="2018-09-09T11:12:00Z"/>
        </w:rPr>
      </w:pPr>
      <w:ins w:id="224" w:author="svcMRProcess" w:date="2018-09-09T11:12:00Z">
        <w:r>
          <w:tab/>
          <w:t>(b)</w:t>
        </w:r>
        <w:r>
          <w:tab/>
          <w:t xml:space="preserve">became the owner, or acquired the interest in the ownership, of the taxi plates — </w:t>
        </w:r>
      </w:ins>
    </w:p>
    <w:p>
      <w:pPr>
        <w:pStyle w:val="nzDefsubpara"/>
        <w:rPr>
          <w:ins w:id="225" w:author="svcMRProcess" w:date="2018-09-09T11:12:00Z"/>
        </w:rPr>
      </w:pPr>
      <w:ins w:id="226" w:author="svcMRProcess" w:date="2018-09-09T11:12:00Z">
        <w:r>
          <w:tab/>
          <w:t>(i)</w:t>
        </w:r>
        <w:r>
          <w:tab/>
          <w:t>before 18 December 2015; or</w:t>
        </w:r>
      </w:ins>
    </w:p>
    <w:p>
      <w:pPr>
        <w:pStyle w:val="nzDefsubpara"/>
        <w:rPr>
          <w:ins w:id="227" w:author="svcMRProcess" w:date="2018-09-09T11:12:00Z"/>
        </w:rPr>
      </w:pPr>
      <w:ins w:id="228" w:author="svcMRProcess" w:date="2018-09-09T11:12:00Z">
        <w:r>
          <w:tab/>
          <w:t>(ii)</w:t>
        </w:r>
        <w:r>
          <w:tab/>
          <w:t>on or after 18 December 2015, but only if the application under section 24 for approval of the transfer of the ownership, or the interest in the ownership, of the taxi plates to the person was made before that day;</w:t>
        </w:r>
      </w:ins>
    </w:p>
    <w:p>
      <w:pPr>
        <w:pStyle w:val="nzDefstart"/>
        <w:rPr>
          <w:ins w:id="229" w:author="svcMRProcess" w:date="2018-09-09T11:12:00Z"/>
        </w:rPr>
      </w:pPr>
      <w:ins w:id="230" w:author="svcMRProcess" w:date="2018-09-09T11:12:00Z">
        <w:r>
          <w:tab/>
        </w:r>
        <w:r>
          <w:rPr>
            <w:rStyle w:val="CharDefText"/>
          </w:rPr>
          <w:t>restricted taxi plates</w:t>
        </w:r>
        <w:r>
          <w:t xml:space="preserve"> means taxi plates used, or to be used, on a taxi operated subject to conditions restricting the operation of the taxi to specified times or areas.</w:t>
        </w:r>
      </w:ins>
    </w:p>
    <w:p>
      <w:pPr>
        <w:pStyle w:val="nzHeading5"/>
        <w:rPr>
          <w:ins w:id="231" w:author="svcMRProcess" w:date="2018-09-09T11:12:00Z"/>
        </w:rPr>
      </w:pPr>
      <w:bookmarkStart w:id="232" w:name="_Toc462321041"/>
      <w:bookmarkStart w:id="233" w:name="_Toc463263376"/>
      <w:ins w:id="234" w:author="svcMRProcess" w:date="2018-09-09T11:12:00Z">
        <w:r>
          <w:t>30K.</w:t>
        </w:r>
        <w:r>
          <w:tab/>
          <w:t>Application for adjustment assistance grant</w:t>
        </w:r>
        <w:bookmarkEnd w:id="232"/>
        <w:bookmarkEnd w:id="233"/>
      </w:ins>
    </w:p>
    <w:p>
      <w:pPr>
        <w:pStyle w:val="nzSubsection"/>
        <w:rPr>
          <w:ins w:id="235" w:author="svcMRProcess" w:date="2018-09-09T11:12:00Z"/>
        </w:rPr>
      </w:pPr>
      <w:ins w:id="236" w:author="svcMRProcess" w:date="2018-09-09T11:12:00Z">
        <w:r>
          <w:tab/>
          <w:t>(1)</w:t>
        </w:r>
        <w:r>
          <w:tab/>
          <w:t>An eligible owner of taxi plates may apply for an adjustment assistance grant in respect of the taxi plates.</w:t>
        </w:r>
      </w:ins>
    </w:p>
    <w:p>
      <w:pPr>
        <w:pStyle w:val="nzSubsection"/>
        <w:rPr>
          <w:ins w:id="237" w:author="svcMRProcess" w:date="2018-09-09T11:12:00Z"/>
        </w:rPr>
      </w:pPr>
      <w:ins w:id="238" w:author="svcMRProcess" w:date="2018-09-09T11:12:00Z">
        <w:r>
          <w:tab/>
          <w:t>(2)</w:t>
        </w:r>
        <w:r>
          <w:tab/>
          <w:t>The application must be made to the Director General in the approved form on or before the prescribed day.</w:t>
        </w:r>
      </w:ins>
    </w:p>
    <w:p>
      <w:pPr>
        <w:pStyle w:val="nzSubsection"/>
        <w:keepNext/>
        <w:rPr>
          <w:ins w:id="239" w:author="svcMRProcess" w:date="2018-09-09T11:12:00Z"/>
        </w:rPr>
      </w:pPr>
      <w:ins w:id="240" w:author="svcMRProcess" w:date="2018-09-09T11:12:00Z">
        <w:r>
          <w:tab/>
          <w:t>(3)</w:t>
        </w:r>
        <w:r>
          <w:tab/>
          <w:t xml:space="preserve">If the application is for an adjustment assistance grant in respect of taxi plates owned by 2 or more eligible owners in partnership, the application must — </w:t>
        </w:r>
      </w:ins>
    </w:p>
    <w:p>
      <w:pPr>
        <w:pStyle w:val="nzIndenta"/>
        <w:rPr>
          <w:ins w:id="241" w:author="svcMRProcess" w:date="2018-09-09T11:12:00Z"/>
        </w:rPr>
      </w:pPr>
      <w:ins w:id="242" w:author="svcMRProcess" w:date="2018-09-09T11:12:00Z">
        <w:r>
          <w:tab/>
          <w:t>(a)</w:t>
        </w:r>
        <w:r>
          <w:tab/>
          <w:t>be made jointly by the eligible owners; and</w:t>
        </w:r>
      </w:ins>
    </w:p>
    <w:p>
      <w:pPr>
        <w:pStyle w:val="nzIndenta"/>
        <w:rPr>
          <w:ins w:id="243" w:author="svcMRProcess" w:date="2018-09-09T11:12:00Z"/>
        </w:rPr>
      </w:pPr>
      <w:ins w:id="244" w:author="svcMRProcess" w:date="2018-09-09T11:12:00Z">
        <w:r>
          <w:tab/>
          <w:t>(b)</w:t>
        </w:r>
        <w:r>
          <w:tab/>
          <w:t>specify a particular person who is to receive the grant on behalf of the eligible owners.</w:t>
        </w:r>
      </w:ins>
    </w:p>
    <w:p>
      <w:pPr>
        <w:pStyle w:val="nzSubsection"/>
        <w:rPr>
          <w:ins w:id="245" w:author="svcMRProcess" w:date="2018-09-09T11:12:00Z"/>
        </w:rPr>
      </w:pPr>
      <w:ins w:id="246" w:author="svcMRProcess" w:date="2018-09-09T11:12:00Z">
        <w:r>
          <w:tab/>
          <w:t>(4)</w:t>
        </w:r>
        <w:r>
          <w:tab/>
          <w:t>An applicant must provide any additional information that the Director General may require for the proper consideration of the application.</w:t>
        </w:r>
      </w:ins>
    </w:p>
    <w:p>
      <w:pPr>
        <w:pStyle w:val="nzSubsection"/>
        <w:rPr>
          <w:ins w:id="247" w:author="svcMRProcess" w:date="2018-09-09T11:12:00Z"/>
        </w:rPr>
      </w:pPr>
      <w:ins w:id="248" w:author="svcMRProcess" w:date="2018-09-09T11:12:00Z">
        <w:r>
          <w:tab/>
          <w:t>(5)</w:t>
        </w:r>
        <w:r>
          <w:tab/>
          <w:t>The Director General may require any information provided with an application to be verified by a statutory declaration.</w:t>
        </w:r>
      </w:ins>
    </w:p>
    <w:p>
      <w:pPr>
        <w:pStyle w:val="nzHeading5"/>
        <w:rPr>
          <w:ins w:id="249" w:author="svcMRProcess" w:date="2018-09-09T11:12:00Z"/>
        </w:rPr>
      </w:pPr>
      <w:bookmarkStart w:id="250" w:name="_Toc462321042"/>
      <w:bookmarkStart w:id="251" w:name="_Toc463263377"/>
      <w:ins w:id="252" w:author="svcMRProcess" w:date="2018-09-09T11:12:00Z">
        <w:r>
          <w:t>30L.</w:t>
        </w:r>
        <w:r>
          <w:tab/>
          <w:t>Requirement to grant application for adjustment assistance grant</w:t>
        </w:r>
        <w:bookmarkEnd w:id="250"/>
        <w:bookmarkEnd w:id="251"/>
      </w:ins>
    </w:p>
    <w:p>
      <w:pPr>
        <w:pStyle w:val="nzSubsection"/>
        <w:rPr>
          <w:ins w:id="253" w:author="svcMRProcess" w:date="2018-09-09T11:12:00Z"/>
        </w:rPr>
      </w:pPr>
      <w:ins w:id="254" w:author="svcMRProcess" w:date="2018-09-09T11:12:00Z">
        <w:r>
          <w:tab/>
        </w:r>
        <w:r>
          <w:tab/>
          <w:t xml:space="preserve">The Director General must, by notice in writing, grant an application for an adjustment assistance grant in respect of taxi plates if satisfied that — </w:t>
        </w:r>
      </w:ins>
    </w:p>
    <w:p>
      <w:pPr>
        <w:pStyle w:val="nzIndenta"/>
        <w:rPr>
          <w:ins w:id="255" w:author="svcMRProcess" w:date="2018-09-09T11:12:00Z"/>
        </w:rPr>
      </w:pPr>
      <w:ins w:id="256" w:author="svcMRProcess" w:date="2018-09-09T11:12:00Z">
        <w:r>
          <w:tab/>
          <w:t>(a)</w:t>
        </w:r>
        <w:r>
          <w:tab/>
          <w:t>the applicant, or in the case of a joint application each applicant, is the eligible owner of the taxi plates; and</w:t>
        </w:r>
      </w:ins>
    </w:p>
    <w:p>
      <w:pPr>
        <w:pStyle w:val="nzIndenta"/>
        <w:rPr>
          <w:ins w:id="257" w:author="svcMRProcess" w:date="2018-09-09T11:12:00Z"/>
        </w:rPr>
      </w:pPr>
      <w:ins w:id="258" w:author="svcMRProcess" w:date="2018-09-09T11:12:00Z">
        <w:r>
          <w:tab/>
          <w:t>(b)</w:t>
        </w:r>
        <w:r>
          <w:tab/>
          <w:t>no other application for an adjustment assistance grant in respect of the taxi plates has been granted.</w:t>
        </w:r>
      </w:ins>
    </w:p>
    <w:p>
      <w:pPr>
        <w:pStyle w:val="nzHeading5"/>
        <w:rPr>
          <w:ins w:id="259" w:author="svcMRProcess" w:date="2018-09-09T11:12:00Z"/>
        </w:rPr>
      </w:pPr>
      <w:bookmarkStart w:id="260" w:name="_Toc462321043"/>
      <w:bookmarkStart w:id="261" w:name="_Toc463263378"/>
      <w:ins w:id="262" w:author="svcMRProcess" w:date="2018-09-09T11:12:00Z">
        <w:r>
          <w:t>30M.</w:t>
        </w:r>
        <w:r>
          <w:tab/>
          <w:t>Amount and payment of adjustment assistance grant</w:t>
        </w:r>
        <w:bookmarkEnd w:id="260"/>
        <w:bookmarkEnd w:id="261"/>
      </w:ins>
    </w:p>
    <w:p>
      <w:pPr>
        <w:pStyle w:val="nzSubsection"/>
        <w:rPr>
          <w:ins w:id="263" w:author="svcMRProcess" w:date="2018-09-09T11:12:00Z"/>
        </w:rPr>
      </w:pPr>
      <w:ins w:id="264" w:author="svcMRProcess" w:date="2018-09-09T11:12:00Z">
        <w:r>
          <w:tab/>
          <w:t>(1)</w:t>
        </w:r>
        <w:r>
          <w:tab/>
          <w:t xml:space="preserve">The amount of an adjustment assistance grant is — </w:t>
        </w:r>
      </w:ins>
    </w:p>
    <w:p>
      <w:pPr>
        <w:pStyle w:val="nzIndenta"/>
        <w:rPr>
          <w:ins w:id="265" w:author="svcMRProcess" w:date="2018-09-09T11:12:00Z"/>
        </w:rPr>
      </w:pPr>
      <w:ins w:id="266" w:author="svcMRProcess" w:date="2018-09-09T11:12:00Z">
        <w:r>
          <w:tab/>
          <w:t>(a)</w:t>
        </w:r>
        <w:r>
          <w:tab/>
          <w:t>in respect of taxi plates other than restricted taxi plates — $20 000; or</w:t>
        </w:r>
      </w:ins>
    </w:p>
    <w:p>
      <w:pPr>
        <w:pStyle w:val="nzIndenta"/>
        <w:rPr>
          <w:ins w:id="267" w:author="svcMRProcess" w:date="2018-09-09T11:12:00Z"/>
        </w:rPr>
      </w:pPr>
      <w:ins w:id="268" w:author="svcMRProcess" w:date="2018-09-09T11:12:00Z">
        <w:r>
          <w:tab/>
          <w:t>(b)</w:t>
        </w:r>
        <w:r>
          <w:tab/>
          <w:t>in respect of restricted taxi plates — $6 000.</w:t>
        </w:r>
      </w:ins>
    </w:p>
    <w:p>
      <w:pPr>
        <w:pStyle w:val="nzSubsection"/>
        <w:rPr>
          <w:ins w:id="269" w:author="svcMRProcess" w:date="2018-09-09T11:12:00Z"/>
        </w:rPr>
      </w:pPr>
      <w:ins w:id="270" w:author="svcMRProcess" w:date="2018-09-09T11:12:00Z">
        <w:r>
          <w:tab/>
          <w:t>(2)</w:t>
        </w:r>
        <w:r>
          <w:tab/>
          <w:t xml:space="preserve">An adjustment assistance grant in respect of taxi plates is to be paid to — </w:t>
        </w:r>
      </w:ins>
    </w:p>
    <w:p>
      <w:pPr>
        <w:pStyle w:val="nzIndenta"/>
        <w:rPr>
          <w:ins w:id="271" w:author="svcMRProcess" w:date="2018-09-09T11:12:00Z"/>
        </w:rPr>
      </w:pPr>
      <w:ins w:id="272" w:author="svcMRProcess" w:date="2018-09-09T11:12:00Z">
        <w:r>
          <w:tab/>
          <w:t>(a)</w:t>
        </w:r>
        <w:r>
          <w:tab/>
          <w:t>the applicant; or</w:t>
        </w:r>
      </w:ins>
    </w:p>
    <w:p>
      <w:pPr>
        <w:pStyle w:val="nzIndenta"/>
        <w:rPr>
          <w:ins w:id="273" w:author="svcMRProcess" w:date="2018-09-09T11:12:00Z"/>
        </w:rPr>
      </w:pPr>
      <w:ins w:id="274" w:author="svcMRProcess" w:date="2018-09-09T11:12:00Z">
        <w:r>
          <w:tab/>
          <w:t>(b)</w:t>
        </w:r>
        <w:r>
          <w:tab/>
          <w:t>if the application specifies a person who is to receive the grant on behalf of the eligible owners of the taxi plates — that person.</w:t>
        </w:r>
      </w:ins>
    </w:p>
    <w:p>
      <w:pPr>
        <w:pStyle w:val="nzSubsection"/>
        <w:rPr>
          <w:ins w:id="275" w:author="svcMRProcess" w:date="2018-09-09T11:12:00Z"/>
        </w:rPr>
      </w:pPr>
      <w:ins w:id="276" w:author="svcMRProcess" w:date="2018-09-09T11:12:00Z">
        <w:r>
          <w:tab/>
          <w:t>(3)</w:t>
        </w:r>
        <w:r>
          <w:tab/>
          <w:t>No more than one adjustment assistance grant may be paid in respect of the same taxi plates.</w:t>
        </w:r>
      </w:ins>
    </w:p>
    <w:p>
      <w:pPr>
        <w:pStyle w:val="nzSubsection"/>
        <w:rPr>
          <w:ins w:id="277" w:author="svcMRProcess" w:date="2018-09-09T11:12:00Z"/>
        </w:rPr>
      </w:pPr>
      <w:ins w:id="278" w:author="svcMRProcess" w:date="2018-09-09T11:12:00Z">
        <w:r>
          <w:tab/>
          <w:t>(4)</w:t>
        </w:r>
        <w:r>
          <w:tab/>
          <w:t>The payment of an adjustment assistance grant is to be charged to the Taxi Industry Development Account.</w:t>
        </w:r>
      </w:ins>
    </w:p>
    <w:p>
      <w:pPr>
        <w:pStyle w:val="BlankClose"/>
        <w:rPr>
          <w:ins w:id="279" w:author="svcMRProcess" w:date="2018-09-09T11:12:00Z"/>
        </w:rPr>
      </w:pPr>
    </w:p>
    <w:p>
      <w:pPr>
        <w:pStyle w:val="nzHeading5"/>
        <w:rPr>
          <w:ins w:id="280" w:author="svcMRProcess" w:date="2018-09-09T11:12:00Z"/>
        </w:rPr>
      </w:pPr>
      <w:bookmarkStart w:id="281" w:name="_Toc462321044"/>
      <w:bookmarkStart w:id="282" w:name="_Toc463263379"/>
      <w:ins w:id="283" w:author="svcMRProcess" w:date="2018-09-09T11:12:00Z">
        <w:r>
          <w:rPr>
            <w:rStyle w:val="CharSectno"/>
          </w:rPr>
          <w:t>7</w:t>
        </w:r>
        <w:r>
          <w:t>.</w:t>
        </w:r>
        <w:r>
          <w:tab/>
          <w:t>Section 41 amended</w:t>
        </w:r>
        <w:bookmarkEnd w:id="281"/>
        <w:bookmarkEnd w:id="282"/>
      </w:ins>
    </w:p>
    <w:p>
      <w:pPr>
        <w:pStyle w:val="nzSubsection"/>
        <w:keepNext/>
        <w:rPr>
          <w:ins w:id="284" w:author="svcMRProcess" w:date="2018-09-09T11:12:00Z"/>
        </w:rPr>
      </w:pPr>
      <w:ins w:id="285" w:author="svcMRProcess" w:date="2018-09-09T11:12:00Z">
        <w:r>
          <w:tab/>
          <w:t>(1)</w:t>
        </w:r>
        <w:r>
          <w:tab/>
          <w:t>In section 41(4) delete “With” and insert:</w:t>
        </w:r>
      </w:ins>
    </w:p>
    <w:p>
      <w:pPr>
        <w:pStyle w:val="BlankOpen"/>
        <w:rPr>
          <w:ins w:id="286" w:author="svcMRProcess" w:date="2018-09-09T11:12:00Z"/>
        </w:rPr>
      </w:pPr>
    </w:p>
    <w:p>
      <w:pPr>
        <w:pStyle w:val="nzSubsection"/>
        <w:rPr>
          <w:ins w:id="287" w:author="svcMRProcess" w:date="2018-09-09T11:12:00Z"/>
        </w:rPr>
      </w:pPr>
      <w:ins w:id="288" w:author="svcMRProcess" w:date="2018-09-09T11:12:00Z">
        <w:r>
          <w:tab/>
        </w:r>
        <w:r>
          <w:tab/>
          <w:t>Without limiting Part 3A, with</w:t>
        </w:r>
      </w:ins>
    </w:p>
    <w:p>
      <w:pPr>
        <w:pStyle w:val="BlankClose"/>
        <w:rPr>
          <w:ins w:id="289" w:author="svcMRProcess" w:date="2018-09-09T11:12:00Z"/>
        </w:rPr>
      </w:pPr>
    </w:p>
    <w:p>
      <w:pPr>
        <w:pStyle w:val="nzSubsection"/>
        <w:rPr>
          <w:ins w:id="290" w:author="svcMRProcess" w:date="2018-09-09T11:12:00Z"/>
        </w:rPr>
      </w:pPr>
      <w:ins w:id="291" w:author="svcMRProcess" w:date="2018-09-09T11:12:00Z">
        <w:r>
          <w:tab/>
          <w:t>(2)</w:t>
        </w:r>
        <w:r>
          <w:tab/>
          <w:t>In section 41(5):</w:t>
        </w:r>
      </w:ins>
    </w:p>
    <w:p>
      <w:pPr>
        <w:pStyle w:val="nzIndenta"/>
        <w:rPr>
          <w:ins w:id="292" w:author="svcMRProcess" w:date="2018-09-09T11:12:00Z"/>
        </w:rPr>
      </w:pPr>
      <w:ins w:id="293" w:author="svcMRProcess" w:date="2018-09-09T11:12:00Z">
        <w:r>
          <w:tab/>
          <w:t>(a)</w:t>
        </w:r>
        <w:r>
          <w:tab/>
          <w:t>after paragraph (b) insert:</w:t>
        </w:r>
      </w:ins>
    </w:p>
    <w:p>
      <w:pPr>
        <w:pStyle w:val="BlankOpen"/>
        <w:rPr>
          <w:ins w:id="294" w:author="svcMRProcess" w:date="2018-09-09T11:12:00Z"/>
        </w:rPr>
      </w:pPr>
    </w:p>
    <w:p>
      <w:pPr>
        <w:pStyle w:val="nzIndenta"/>
        <w:rPr>
          <w:ins w:id="295" w:author="svcMRProcess" w:date="2018-09-09T11:12:00Z"/>
        </w:rPr>
      </w:pPr>
      <w:ins w:id="296" w:author="svcMRProcess" w:date="2018-09-09T11:12:00Z">
        <w:r>
          <w:tab/>
          <w:t>(ba)</w:t>
        </w:r>
        <w:r>
          <w:tab/>
          <w:t>adjustment assistance grants under Part 3A; and</w:t>
        </w:r>
      </w:ins>
    </w:p>
    <w:p>
      <w:pPr>
        <w:pStyle w:val="BlankClose"/>
        <w:rPr>
          <w:ins w:id="297" w:author="svcMRProcess" w:date="2018-09-09T11:12:00Z"/>
        </w:rPr>
      </w:pPr>
    </w:p>
    <w:p>
      <w:pPr>
        <w:pStyle w:val="nzIndenta"/>
        <w:rPr>
          <w:ins w:id="298" w:author="svcMRProcess" w:date="2018-09-09T11:12:00Z"/>
        </w:rPr>
      </w:pPr>
      <w:ins w:id="299" w:author="svcMRProcess" w:date="2018-09-09T11:12:00Z">
        <w:r>
          <w:tab/>
          <w:t>(b)</w:t>
        </w:r>
        <w:r>
          <w:tab/>
          <w:t>in paragraph (f) after “(b),” insert:</w:t>
        </w:r>
      </w:ins>
    </w:p>
    <w:p>
      <w:pPr>
        <w:pStyle w:val="BlankOpen"/>
        <w:rPr>
          <w:ins w:id="300" w:author="svcMRProcess" w:date="2018-09-09T11:12:00Z"/>
        </w:rPr>
      </w:pPr>
    </w:p>
    <w:p>
      <w:pPr>
        <w:pStyle w:val="nzIndenta"/>
        <w:rPr>
          <w:ins w:id="301" w:author="svcMRProcess" w:date="2018-09-09T11:12:00Z"/>
        </w:rPr>
      </w:pPr>
      <w:ins w:id="302" w:author="svcMRProcess" w:date="2018-09-09T11:12:00Z">
        <w:r>
          <w:tab/>
        </w:r>
        <w:r>
          <w:tab/>
          <w:t>(ba),</w:t>
        </w:r>
      </w:ins>
    </w:p>
    <w:p>
      <w:pPr>
        <w:pStyle w:val="BlankClose"/>
        <w:rPr>
          <w:ins w:id="303" w:author="svcMRProcess" w:date="2018-09-09T11:12:00Z"/>
        </w:rPr>
      </w:pP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5" w:name="Coversheet"/>
    <w:bookmarkEnd w:id="3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04" w:name="Compilation"/>
    <w:bookmarkEnd w:id="30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EEA9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A7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5A47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E660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E3E51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B001F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AD3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FEE3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0423F82"/>
    <w:lvl w:ilvl="0">
      <w:start w:val="1"/>
      <w:numFmt w:val="decimal"/>
      <w:pStyle w:val="ListNumber"/>
      <w:lvlText w:val="%1."/>
      <w:lvlJc w:val="left"/>
      <w:pPr>
        <w:tabs>
          <w:tab w:val="num" w:pos="360"/>
        </w:tabs>
        <w:ind w:left="360" w:hanging="360"/>
      </w:pPr>
    </w:lvl>
  </w:abstractNum>
  <w:abstractNum w:abstractNumId="9">
    <w:nsid w:val="FFFFFF89"/>
    <w:multiLevelType w:val="singleLevel"/>
    <w:tmpl w:val="EE7A41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2508C5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5228"/>
    <w:docVar w:name="WAFER_20140203171714" w:val="RemoveTocBookmarks,RemoveUnusedBookmarks,RemoveLanguageTags,UsedStyles,ResetPageSize,UpdateArrangement"/>
    <w:docVar w:name="WAFER_20140203171714_GUID" w:val="08c2001f-e9ee-4357-97c4-11538a0fd436"/>
    <w:docVar w:name="WAFER_20140204100230" w:val="RemoveTocBookmarks,RunningHeaders"/>
    <w:docVar w:name="WAFER_20140204100230_GUID" w:val="1c4700cc-a3c0-4002-b00e-aa6ea8adbf31"/>
    <w:docVar w:name="WAFER_20150416145311" w:val="ResetPageSize,UpdateArrangement,UpdateNTable"/>
    <w:docVar w:name="WAFER_20150416145311_GUID" w:val="a62c9518-0841-4f8b-b174-8447b208670e"/>
    <w:docVar w:name="WAFER_20151110125228" w:val="UpdateStyles,UsedStyles"/>
    <w:docVar w:name="WAFER_20151110125228_GUID" w:val="e99ec4c7-a966-48db-8be1-0fab819c16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14268</Words>
  <Characters>65350</Characters>
  <Application>Microsoft Office Word</Application>
  <DocSecurity>0</DocSecurity>
  <Lines>1815</Lines>
  <Paragraphs>982</Paragraphs>
  <ScaleCrop>false</ScaleCrop>
  <HeadingPairs>
    <vt:vector size="2" baseType="variant">
      <vt:variant>
        <vt:lpstr>Title</vt:lpstr>
      </vt:variant>
      <vt:variant>
        <vt:i4>1</vt:i4>
      </vt:variant>
    </vt:vector>
  </HeadingPairs>
  <TitlesOfParts>
    <vt:vector size="1" baseType="lpstr">
      <vt:lpstr>Taxi Act 1994</vt:lpstr>
    </vt:vector>
  </TitlesOfParts>
  <Manager/>
  <Company/>
  <LinksUpToDate>false</LinksUpToDate>
  <CharactersWithSpaces>78636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03-g0-03 - 03-h0-00</dc:title>
  <dc:subject/>
  <dc:creator/>
  <cp:keywords/>
  <dc:description/>
  <cp:lastModifiedBy>svcMRProcess</cp:lastModifiedBy>
  <cp:revision>2</cp:revision>
  <cp:lastPrinted>2011-04-18T05:35:00Z</cp:lastPrinted>
  <dcterms:created xsi:type="dcterms:W3CDTF">2018-09-09T03:12:00Z</dcterms:created>
  <dcterms:modified xsi:type="dcterms:W3CDTF">2018-09-09T03:12:00Z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DocumentType">
    <vt:lpwstr>Act</vt:lpwstr>
  </property>
  <property fmtid="{D5CDD505-2E9C-101B-9397-08002B2CF9AE}" pid="4" name="OwlsUID">
    <vt:i4>811</vt:i4>
  </property>
  <property fmtid="{D5CDD505-2E9C-101B-9397-08002B2CF9AE}" pid="5" name="ReprintNo">
    <vt:lpwstr>3</vt:lpwstr>
  </property>
  <property fmtid="{D5CDD505-2E9C-101B-9397-08002B2CF9AE}" pid="6" name="ReprintedAsAt">
    <vt:filetime>2011-04-07T16:00:00Z</vt:filetime>
  </property>
  <property fmtid="{D5CDD505-2E9C-101B-9397-08002B2CF9AE}" pid="7" name="ThisVersion">
    <vt:lpwstr>03-a0-01</vt:lpwstr>
  </property>
  <property fmtid="{D5CDD505-2E9C-101B-9397-08002B2CF9AE}" pid="8" name="CommencementDate">
    <vt:lpwstr>20161003</vt:lpwstr>
  </property>
  <property fmtid="{D5CDD505-2E9C-101B-9397-08002B2CF9AE}" pid="9" name="FromSuffix">
    <vt:lpwstr>03-g0-03</vt:lpwstr>
  </property>
  <property fmtid="{D5CDD505-2E9C-101B-9397-08002B2CF9AE}" pid="10" name="FromAsAtDate">
    <vt:lpwstr>27 Apr 2015</vt:lpwstr>
  </property>
  <property fmtid="{D5CDD505-2E9C-101B-9397-08002B2CF9AE}" pid="11" name="ToSuffix">
    <vt:lpwstr>03-h0-00</vt:lpwstr>
  </property>
  <property fmtid="{D5CDD505-2E9C-101B-9397-08002B2CF9AE}" pid="12" name="ToAsAtDate">
    <vt:lpwstr>03 Oct 2016</vt:lpwstr>
  </property>
</Properties>
</file>