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2016</w:t>
      </w:r>
      <w:r>
        <w:fldChar w:fldCharType="end"/>
      </w:r>
      <w:r>
        <w:t xml:space="preserve">, </w:t>
      </w:r>
      <w:r>
        <w:fldChar w:fldCharType="begin"/>
      </w:r>
      <w:r>
        <w:instrText xml:space="preserve"> DocProperty FromSuffix </w:instrText>
      </w:r>
      <w:r>
        <w:fldChar w:fldCharType="separate"/>
      </w:r>
      <w:r>
        <w:t>13-i0-02</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13-j0-00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 w:name="_Toc426639488"/>
      <w:bookmarkStart w:id="2" w:name="_Toc426641489"/>
      <w:bookmarkStart w:id="3" w:name="_Toc431395613"/>
      <w:bookmarkStart w:id="4" w:name="_Toc439939155"/>
      <w:bookmarkStart w:id="5" w:name="_Toc439939598"/>
      <w:bookmarkStart w:id="6" w:name="_Toc440029086"/>
      <w:bookmarkStart w:id="7" w:name="_Toc445979685"/>
      <w:bookmarkStart w:id="8" w:name="_Toc445980645"/>
      <w:bookmarkStart w:id="9" w:name="_Toc445981090"/>
      <w:bookmarkStart w:id="10" w:name="_Toc463275807"/>
      <w:bookmarkStart w:id="11" w:name="_Toc463604359"/>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3" w:name="_Toc463604360"/>
      <w:bookmarkStart w:id="14" w:name="_Toc463275808"/>
      <w:r>
        <w:rPr>
          <w:rStyle w:val="CharSectno"/>
        </w:rPr>
        <w:t>1</w:t>
      </w:r>
      <w:r>
        <w:rPr>
          <w:snapToGrid w:val="0"/>
        </w:rPr>
        <w:t>.</w:t>
      </w:r>
      <w:r>
        <w:rPr>
          <w:snapToGrid w:val="0"/>
        </w:rPr>
        <w:tab/>
        <w:t>Citation</w:t>
      </w:r>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15" w:name="_Toc463604361"/>
      <w:bookmarkStart w:id="16" w:name="_Toc463275809"/>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7" w:name="_Toc463604362"/>
      <w:bookmarkStart w:id="18" w:name="_Toc463275810"/>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 processor’s licence</w:t>
      </w:r>
      <w:r>
        <w:t xml:space="preserve"> means a licence granted under section 83 of the Act;</w:t>
      </w:r>
    </w:p>
    <w:p>
      <w:pPr>
        <w:pStyle w:val="Defstart"/>
      </w:pPr>
      <w:r>
        <w:rPr>
          <w:b/>
        </w:rPr>
        <w:tab/>
      </w:r>
      <w:r>
        <w:rPr>
          <w:rStyle w:val="CharDefText"/>
        </w:rPr>
        <w:t>fish trunk</w:t>
      </w:r>
      <w:r>
        <w:t xml:space="preserve"> means —</w:t>
      </w:r>
    </w:p>
    <w:p>
      <w:pPr>
        <w:pStyle w:val="Defpara"/>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spacing w:before="60"/>
      </w:pPr>
      <w:r>
        <w:tab/>
        <w:t>(a)</w:t>
      </w:r>
      <w:r>
        <w:tab/>
        <w:t>a hand scoop or hand dip net; or</w:t>
      </w:r>
    </w:p>
    <w:p>
      <w:pPr>
        <w:pStyle w:val="Defpara"/>
        <w:spacing w:before="60"/>
      </w:pPr>
      <w:r>
        <w:tab/>
        <w:t>(b)</w:t>
      </w:r>
      <w:r>
        <w:tab/>
        <w:t>a prawn hand trawl net; or</w:t>
      </w:r>
    </w:p>
    <w:p>
      <w:pPr>
        <w:pStyle w:val="Defpara"/>
        <w:spacing w:before="60"/>
      </w:pPr>
      <w:r>
        <w:tab/>
        <w:t>(c)</w:t>
      </w:r>
      <w:r>
        <w:tab/>
        <w:t>a complying drop net;</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spacing w:before="60"/>
      </w:pPr>
      <w:r>
        <w:tab/>
        <w:t>(a)</w:t>
      </w:r>
      <w:r>
        <w:tab/>
        <w:t>all land in the State; and</w:t>
      </w:r>
    </w:p>
    <w:p>
      <w:pPr>
        <w:pStyle w:val="Defpara"/>
        <w:spacing w:before="60"/>
      </w:pPr>
      <w:r>
        <w:tab/>
        <w:t>(b)</w:t>
      </w:r>
      <w:r>
        <w:tab/>
        <w:t>all WA waters,</w:t>
      </w:r>
    </w:p>
    <w:p>
      <w:pPr>
        <w:pStyle w:val="Defstart"/>
      </w:pPr>
      <w:r>
        <w:tab/>
        <w:t>that are north of 27° 00′ south latitude, excluding the Pilbara and Kimberley Region;</w:t>
      </w:r>
    </w:p>
    <w:p>
      <w:pPr>
        <w:pStyle w:val="Defstart"/>
      </w:pPr>
      <w:r>
        <w:rPr>
          <w:b/>
        </w:rPr>
        <w:tab/>
      </w:r>
      <w:r>
        <w:rPr>
          <w:rStyle w:val="CharDefText"/>
        </w:rPr>
        <w:t>gear identification number</w:t>
      </w:r>
      <w:r>
        <w:t xml:space="preserve"> of a person means —</w:t>
      </w:r>
    </w:p>
    <w:p>
      <w:pPr>
        <w:pStyle w:val="Defpara"/>
        <w:spacing w:before="60"/>
      </w:pPr>
      <w:r>
        <w:tab/>
        <w:t>(a)</w:t>
      </w:r>
      <w:r>
        <w:tab/>
        <w:t>any letters and numbers specified in accordance with —</w:t>
      </w:r>
    </w:p>
    <w:p>
      <w:pPr>
        <w:pStyle w:val="Defsubpara"/>
        <w:spacing w:before="60"/>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spacing w:before="60"/>
      </w:pPr>
      <w:r>
        <w:tab/>
      </w:r>
      <w:r>
        <w:tab/>
        <w:t>or</w:t>
      </w:r>
    </w:p>
    <w:p>
      <w:pPr>
        <w:pStyle w:val="Defpara"/>
        <w:spacing w:before="60"/>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spacing w:before="60"/>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spacing w:before="60"/>
      </w:pPr>
      <w:r>
        <w:tab/>
        <w:t>(a)</w:t>
      </w:r>
      <w:r>
        <w:tab/>
        <w:t>Harvey Weir; and</w:t>
      </w:r>
    </w:p>
    <w:p>
      <w:pPr>
        <w:pStyle w:val="Defpara"/>
        <w:spacing w:before="60"/>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spacing w:before="60"/>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19" w:name="_Toc463604363"/>
      <w:bookmarkStart w:id="20" w:name="_Toc463275811"/>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9"/>
      <w:bookmarkEnd w:id="20"/>
    </w:p>
    <w:p>
      <w:pPr>
        <w:pStyle w:val="Subsection"/>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21" w:name="_Toc463604364"/>
      <w:bookmarkStart w:id="22" w:name="_Toc463275812"/>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21"/>
      <w:bookmarkEnd w:id="22"/>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23" w:name="_Toc463604365"/>
      <w:bookmarkStart w:id="24" w:name="_Toc463275813"/>
      <w:r>
        <w:rPr>
          <w:rStyle w:val="CharSectno"/>
        </w:rPr>
        <w:t>6</w:t>
      </w:r>
      <w:r>
        <w:rPr>
          <w:snapToGrid w:val="0"/>
        </w:rPr>
        <w:t>.</w:t>
      </w:r>
      <w:r>
        <w:rPr>
          <w:snapToGrid w:val="0"/>
        </w:rPr>
        <w:tab/>
        <w:t>Fee prescribed for exemption application (Act s. 7(4))</w:t>
      </w:r>
      <w:bookmarkEnd w:id="23"/>
      <w:bookmarkEnd w:id="24"/>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5" w:name="_Toc463604366"/>
      <w:bookmarkStart w:id="26" w:name="_Toc463275814"/>
      <w:r>
        <w:rPr>
          <w:rStyle w:val="CharSectno"/>
        </w:rPr>
        <w:t>7</w:t>
      </w:r>
      <w:r>
        <w:rPr>
          <w:snapToGrid w:val="0"/>
        </w:rPr>
        <w:t>.</w:t>
      </w:r>
      <w:r>
        <w:rPr>
          <w:snapToGrid w:val="0"/>
        </w:rPr>
        <w:tab/>
        <w:t>Exemption, power to require return of</w:t>
      </w:r>
      <w:bookmarkEnd w:id="25"/>
      <w:bookmarkEnd w:id="26"/>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27" w:name="_Toc426639496"/>
      <w:bookmarkStart w:id="28" w:name="_Toc426641497"/>
      <w:bookmarkStart w:id="29" w:name="_Toc431395621"/>
      <w:bookmarkStart w:id="30" w:name="_Toc439939163"/>
      <w:bookmarkStart w:id="31" w:name="_Toc439939606"/>
      <w:bookmarkStart w:id="32" w:name="_Toc440029094"/>
      <w:bookmarkStart w:id="33" w:name="_Toc445979693"/>
      <w:bookmarkStart w:id="34" w:name="_Toc445980653"/>
      <w:bookmarkStart w:id="35" w:name="_Toc445981098"/>
      <w:bookmarkStart w:id="36" w:name="_Toc463275815"/>
      <w:bookmarkStart w:id="37" w:name="_Toc463604367"/>
      <w:r>
        <w:rPr>
          <w:rStyle w:val="CharPartNo"/>
        </w:rPr>
        <w:t>Part 2</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63604368"/>
      <w:bookmarkStart w:id="39" w:name="_Toc463275816"/>
      <w:r>
        <w:rPr>
          <w:rStyle w:val="CharSectno"/>
        </w:rPr>
        <w:t>8</w:t>
      </w:r>
      <w:r>
        <w:rPr>
          <w:snapToGrid w:val="0"/>
        </w:rPr>
        <w:t>.</w:t>
      </w:r>
      <w:r>
        <w:rPr>
          <w:snapToGrid w:val="0"/>
        </w:rPr>
        <w:tab/>
        <w:t>Common seal of Minister for Fisheries, use of etc.</w:t>
      </w:r>
      <w:bookmarkEnd w:id="38"/>
      <w:bookmarkEnd w:id="39"/>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40" w:name="_Toc426639498"/>
      <w:bookmarkStart w:id="41" w:name="_Toc426641499"/>
      <w:bookmarkStart w:id="42" w:name="_Toc431395623"/>
      <w:bookmarkStart w:id="43" w:name="_Toc439939165"/>
      <w:bookmarkStart w:id="44" w:name="_Toc439939608"/>
      <w:bookmarkStart w:id="45" w:name="_Toc440029096"/>
      <w:bookmarkStart w:id="46" w:name="_Toc445979695"/>
      <w:bookmarkStart w:id="47" w:name="_Toc445980655"/>
      <w:bookmarkStart w:id="48" w:name="_Toc445981100"/>
      <w:bookmarkStart w:id="49" w:name="_Toc463275817"/>
      <w:bookmarkStart w:id="50" w:name="_Toc463604369"/>
      <w:r>
        <w:rPr>
          <w:rStyle w:val="CharPartNo"/>
        </w:rPr>
        <w:t>Part 4</w:t>
      </w:r>
      <w:r>
        <w:t> — </w:t>
      </w:r>
      <w:r>
        <w:rPr>
          <w:rStyle w:val="CharPartText"/>
        </w:rPr>
        <w:t>General regulation of fishing</w:t>
      </w:r>
      <w:bookmarkEnd w:id="40"/>
      <w:bookmarkEnd w:id="41"/>
      <w:bookmarkEnd w:id="42"/>
      <w:bookmarkEnd w:id="43"/>
      <w:bookmarkEnd w:id="44"/>
      <w:bookmarkEnd w:id="45"/>
      <w:bookmarkEnd w:id="46"/>
      <w:bookmarkEnd w:id="47"/>
      <w:bookmarkEnd w:id="48"/>
      <w:bookmarkEnd w:id="49"/>
      <w:bookmarkEnd w:id="50"/>
    </w:p>
    <w:p>
      <w:pPr>
        <w:pStyle w:val="Heading3"/>
      </w:pPr>
      <w:bookmarkStart w:id="51" w:name="_Toc426639499"/>
      <w:bookmarkStart w:id="52" w:name="_Toc426641500"/>
      <w:bookmarkStart w:id="53" w:name="_Toc431395624"/>
      <w:bookmarkStart w:id="54" w:name="_Toc439939166"/>
      <w:bookmarkStart w:id="55" w:name="_Toc439939609"/>
      <w:bookmarkStart w:id="56" w:name="_Toc440029097"/>
      <w:bookmarkStart w:id="57" w:name="_Toc445979696"/>
      <w:bookmarkStart w:id="58" w:name="_Toc445980656"/>
      <w:bookmarkStart w:id="59" w:name="_Toc445981101"/>
      <w:bookmarkStart w:id="60" w:name="_Toc463275818"/>
      <w:bookmarkStart w:id="61" w:name="_Toc463604370"/>
      <w:r>
        <w:rPr>
          <w:rStyle w:val="CharDivNo"/>
        </w:rPr>
        <w:t>Division 1</w:t>
      </w:r>
      <w:r>
        <w:rPr>
          <w:snapToGrid w:val="0"/>
        </w:rPr>
        <w:t> — </w:t>
      </w:r>
      <w:r>
        <w:rPr>
          <w:rStyle w:val="CharDivText"/>
        </w:rPr>
        <w:t>Protected fish</w:t>
      </w:r>
      <w:bookmarkEnd w:id="51"/>
      <w:bookmarkEnd w:id="52"/>
      <w:bookmarkEnd w:id="53"/>
      <w:bookmarkEnd w:id="54"/>
      <w:bookmarkEnd w:id="55"/>
      <w:bookmarkEnd w:id="56"/>
      <w:bookmarkEnd w:id="57"/>
      <w:bookmarkEnd w:id="58"/>
      <w:bookmarkEnd w:id="59"/>
      <w:bookmarkEnd w:id="60"/>
      <w:bookmarkEnd w:id="61"/>
    </w:p>
    <w:p>
      <w:pPr>
        <w:pStyle w:val="Heading5"/>
      </w:pPr>
      <w:bookmarkStart w:id="62" w:name="_Toc463604371"/>
      <w:bookmarkStart w:id="63" w:name="_Toc463275819"/>
      <w:r>
        <w:rPr>
          <w:rStyle w:val="CharSectno"/>
        </w:rPr>
        <w:t>10</w:t>
      </w:r>
      <w:r>
        <w:t>.</w:t>
      </w:r>
      <w:r>
        <w:tab/>
        <w:t>Classes of fish prescribed (Act s. 45)</w:t>
      </w:r>
      <w:bookmarkEnd w:id="62"/>
      <w:bookmarkEnd w:id="63"/>
    </w:p>
    <w:p>
      <w:pPr>
        <w:pStyle w:val="Subsection"/>
        <w:spacing w:before="140"/>
      </w:pPr>
      <w:r>
        <w:tab/>
      </w:r>
      <w:r>
        <w:tab/>
        <w:t xml:space="preserve">For the purposes of the Act — </w:t>
      </w:r>
    </w:p>
    <w:p>
      <w:pPr>
        <w:pStyle w:val="Indenta"/>
        <w:spacing w:before="60"/>
      </w:pPr>
      <w:r>
        <w:tab/>
        <w:t>(a)</w:t>
      </w:r>
      <w:r>
        <w:tab/>
        <w:t>the classes of fish listed in Schedule 2 Part 1 are commercially protected fish; and</w:t>
      </w:r>
    </w:p>
    <w:p>
      <w:pPr>
        <w:pStyle w:val="Indenta"/>
        <w:spacing w:before="60"/>
      </w:pPr>
      <w:r>
        <w:tab/>
        <w:t>(b)</w:t>
      </w:r>
      <w:r>
        <w:tab/>
        <w:t>the classes of fish listed in Schedule 2 Part 2 are totally protected fish; and</w:t>
      </w:r>
    </w:p>
    <w:p>
      <w:pPr>
        <w:pStyle w:val="Indenta"/>
        <w:spacing w:before="60"/>
      </w:pPr>
      <w:r>
        <w:tab/>
        <w:t>(c)</w:t>
      </w:r>
      <w:r>
        <w:tab/>
        <w:t>the classes of fish listed in Schedule 2 Part 3 are recreationally protected fish.</w:t>
      </w:r>
    </w:p>
    <w:p>
      <w:pPr>
        <w:pStyle w:val="Footnotesection"/>
      </w:pPr>
      <w:r>
        <w:tab/>
        <w:t>[Regulation 10 inserted in Gazette 14 Sep 2012 p. 4372</w:t>
      </w:r>
      <w:r>
        <w:noBreakHyphen/>
        <w:t>3.]</w:t>
      </w:r>
    </w:p>
    <w:p>
      <w:pPr>
        <w:pStyle w:val="Heading5"/>
      </w:pPr>
      <w:bookmarkStart w:id="64" w:name="_Toc463604372"/>
      <w:bookmarkStart w:id="65" w:name="_Toc463275820"/>
      <w:r>
        <w:rPr>
          <w:rStyle w:val="CharSectno"/>
        </w:rPr>
        <w:t>11</w:t>
      </w:r>
      <w:r>
        <w:t>.</w:t>
      </w:r>
      <w:r>
        <w:tab/>
        <w:t>Defences etc. prescribed (Act s. 48)</w:t>
      </w:r>
      <w:bookmarkEnd w:id="64"/>
      <w:bookmarkEnd w:id="65"/>
    </w:p>
    <w:p>
      <w:pPr>
        <w:pStyle w:val="Subsection"/>
        <w:spacing w:before="14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4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4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40"/>
      </w:pPr>
      <w:r>
        <w:tab/>
        <w:t>(4)</w:t>
      </w:r>
      <w:r>
        <w:tab/>
        <w:t>For the purposes of section 48(1)(c) of the Act, where the fish the subject of an offence —</w:t>
      </w:r>
    </w:p>
    <w:p>
      <w:pPr>
        <w:pStyle w:val="Indenta"/>
        <w:spacing w:before="60"/>
      </w:pPr>
      <w:r>
        <w:tab/>
        <w:t>(a)</w:t>
      </w:r>
      <w:r>
        <w:tab/>
        <w:t>is a shark or ray that is commercially protected; and</w:t>
      </w:r>
    </w:p>
    <w:p>
      <w:pPr>
        <w:pStyle w:val="Indenta"/>
        <w:spacing w:before="60"/>
      </w:pPr>
      <w:r>
        <w:tab/>
        <w:t>(b)</w:t>
      </w:r>
      <w:r>
        <w:tab/>
        <w:t>in the case of a dusky shark, has an interdorsal fin length, within the meaning in Schedule 2 Part 2 Division 2, of less than 70 cm,</w:t>
      </w:r>
    </w:p>
    <w:p>
      <w:pPr>
        <w:pStyle w:val="Subsection"/>
        <w:spacing w:before="120"/>
      </w:pPr>
      <w:r>
        <w:tab/>
      </w:r>
      <w:r>
        <w:tab/>
        <w:t>it is a defence that the fish was taken by a person acting under a managed fishery licence granted in respect of —</w:t>
      </w:r>
    </w:p>
    <w:p>
      <w:pPr>
        <w:pStyle w:val="Indenta"/>
        <w:spacing w:before="60"/>
      </w:pPr>
      <w:r>
        <w:tab/>
        <w:t>(c)</w:t>
      </w:r>
      <w:r>
        <w:tab/>
        <w:t>the Marine Aquarium Fish Managed Fishery; or</w:t>
      </w:r>
    </w:p>
    <w:p>
      <w:pPr>
        <w:pStyle w:val="Indenta"/>
        <w:spacing w:before="60"/>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spacing w:before="60"/>
      </w:pPr>
      <w:r>
        <w:tab/>
        <w:t>(e)</w:t>
      </w:r>
      <w:r>
        <w:tab/>
        <w:t>any other managed fishery the management plan for which specifically allows for the taking of sharks or rays; or</w:t>
      </w:r>
    </w:p>
    <w:p>
      <w:pPr>
        <w:pStyle w:val="Indenta"/>
        <w:spacing w:before="60"/>
      </w:pPr>
      <w:r>
        <w:tab/>
        <w:t>(f)</w:t>
      </w:r>
      <w:r>
        <w:tab/>
        <w:t>if the fish is an Eagle Ray, the South Coast Estuarine Managed Fishery.</w:t>
      </w:r>
    </w:p>
    <w:p>
      <w:pPr>
        <w:pStyle w:val="Subsection"/>
        <w:spacing w:before="14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4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rPr>
          <w:snapToGrid w:val="0"/>
        </w:rPr>
      </w:pPr>
      <w:bookmarkStart w:id="66" w:name="_Toc463604373"/>
      <w:bookmarkStart w:id="67" w:name="_Toc463275821"/>
      <w:r>
        <w:rPr>
          <w:rStyle w:val="CharSectno"/>
        </w:rPr>
        <w:t>12</w:t>
      </w:r>
      <w:r>
        <w:rPr>
          <w:snapToGrid w:val="0"/>
        </w:rPr>
        <w:t>.</w:t>
      </w:r>
      <w:r>
        <w:rPr>
          <w:snapToGrid w:val="0"/>
        </w:rPr>
        <w:tab/>
        <w:t>Totally protected rock lobsters and crabs to be released</w:t>
      </w:r>
      <w:bookmarkEnd w:id="66"/>
      <w:bookmarkEnd w:id="67"/>
    </w:p>
    <w:p>
      <w:pPr>
        <w:pStyle w:val="Subsection"/>
        <w:spacing w:before="140"/>
        <w:rPr>
          <w:snapToGrid w:val="0"/>
        </w:rPr>
      </w:pPr>
      <w:r>
        <w:rPr>
          <w:snapToGrid w:val="0"/>
        </w:rPr>
        <w:tab/>
        <w:t>(1)</w:t>
      </w:r>
      <w:r>
        <w:rPr>
          <w:snapToGrid w:val="0"/>
        </w:rPr>
        <w:tab/>
        <w:t>Any person who takes from the sea any totally protected fish that is a rock lobster must ensure that the rock lobster is —</w:t>
      </w:r>
    </w:p>
    <w:p>
      <w:pPr>
        <w:pStyle w:val="Indenta"/>
        <w:spacing w:before="60"/>
        <w:rPr>
          <w:snapToGrid w:val="0"/>
        </w:rPr>
      </w:pPr>
      <w:r>
        <w:rPr>
          <w:snapToGrid w:val="0"/>
        </w:rPr>
        <w:tab/>
        <w:t>(a)</w:t>
      </w:r>
      <w:r>
        <w:rPr>
          <w:snapToGrid w:val="0"/>
        </w:rPr>
        <w:tab/>
        <w:t>released to the sea within 5 minutes of being taken; and</w:t>
      </w:r>
    </w:p>
    <w:p>
      <w:pPr>
        <w:pStyle w:val="Indenta"/>
        <w:spacing w:before="60"/>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4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spacing w:before="60"/>
        <w:rPr>
          <w:snapToGrid w:val="0"/>
        </w:rPr>
      </w:pPr>
      <w:r>
        <w:rPr>
          <w:snapToGrid w:val="0"/>
        </w:rPr>
        <w:tab/>
        <w:t>(a)</w:t>
      </w:r>
      <w:r>
        <w:rPr>
          <w:snapToGrid w:val="0"/>
        </w:rPr>
        <w:tab/>
        <w:t>is released to the sea within 5 minutes of being taken; and</w:t>
      </w:r>
    </w:p>
    <w:p>
      <w:pPr>
        <w:pStyle w:val="Indenta"/>
        <w:spacing w:before="60"/>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rPr>
          <w:snapToGrid w:val="0"/>
        </w:rPr>
      </w:pPr>
      <w:bookmarkStart w:id="68" w:name="_Toc463604374"/>
      <w:bookmarkStart w:id="69" w:name="_Toc463275822"/>
      <w:r>
        <w:rPr>
          <w:rStyle w:val="CharSectno"/>
        </w:rPr>
        <w:t>13</w:t>
      </w:r>
      <w:r>
        <w:rPr>
          <w:snapToGrid w:val="0"/>
        </w:rPr>
        <w:t>.</w:t>
      </w:r>
      <w:r>
        <w:rPr>
          <w:snapToGrid w:val="0"/>
        </w:rPr>
        <w:tab/>
        <w:t>Mutilated etc. protected fish, possession of</w:t>
      </w:r>
      <w:bookmarkEnd w:id="68"/>
      <w:bookmarkEnd w:id="69"/>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pPr>
      <w:bookmarkStart w:id="70" w:name="_Toc426639504"/>
      <w:bookmarkStart w:id="71" w:name="_Toc426641505"/>
      <w:bookmarkStart w:id="72" w:name="_Toc431395629"/>
      <w:bookmarkStart w:id="73" w:name="_Toc439939171"/>
      <w:bookmarkStart w:id="74" w:name="_Toc439939614"/>
      <w:bookmarkStart w:id="75" w:name="_Toc440029102"/>
      <w:bookmarkStart w:id="76" w:name="_Toc445979701"/>
      <w:bookmarkStart w:id="77" w:name="_Toc445980661"/>
      <w:bookmarkStart w:id="78" w:name="_Toc445981106"/>
      <w:bookmarkStart w:id="79" w:name="_Toc463275823"/>
      <w:bookmarkStart w:id="80" w:name="_Toc463604375"/>
      <w:r>
        <w:rPr>
          <w:rStyle w:val="CharDivNo"/>
        </w:rPr>
        <w:t>Division 2</w:t>
      </w:r>
      <w:r>
        <w:rPr>
          <w:snapToGrid w:val="0"/>
        </w:rPr>
        <w:t> — </w:t>
      </w:r>
      <w:r>
        <w:rPr>
          <w:rStyle w:val="CharDivText"/>
        </w:rPr>
        <w:t>Requirements regarding fish trunks and fillets</w:t>
      </w:r>
      <w:bookmarkEnd w:id="70"/>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in Gazette 4 Nov 2005 p. 5301.]</w:t>
      </w:r>
    </w:p>
    <w:p>
      <w:pPr>
        <w:pStyle w:val="Heading5"/>
      </w:pPr>
      <w:bookmarkStart w:id="81" w:name="_Toc463604376"/>
      <w:bookmarkStart w:id="82" w:name="_Toc463275824"/>
      <w:r>
        <w:rPr>
          <w:rStyle w:val="CharSectno"/>
        </w:rPr>
        <w:t>14A</w:t>
      </w:r>
      <w:r>
        <w:t>.</w:t>
      </w:r>
      <w:r>
        <w:tab/>
        <w:t>Term used: specified size</w:t>
      </w:r>
      <w:bookmarkEnd w:id="81"/>
      <w:bookmarkEnd w:id="82"/>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pPr>
      <w:bookmarkStart w:id="83" w:name="_Toc463604377"/>
      <w:bookmarkStart w:id="84" w:name="_Toc463275825"/>
      <w:r>
        <w:rPr>
          <w:rStyle w:val="CharSectno"/>
        </w:rPr>
        <w:t>14</w:t>
      </w:r>
      <w:r>
        <w:t>.</w:t>
      </w:r>
      <w:r>
        <w:tab/>
        <w:t>Certain types of finfish, how to be landed</w:t>
      </w:r>
      <w:bookmarkEnd w:id="83"/>
      <w:bookmarkEnd w:id="84"/>
    </w:p>
    <w:p>
      <w:pPr>
        <w:pStyle w:val="Subsection"/>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Pr>
          <w:p>
            <w:pPr>
              <w:pStyle w:val="TableNAm"/>
              <w:spacing w:before="80"/>
            </w:pPr>
            <w:r>
              <w:t>3.</w:t>
            </w:r>
          </w:p>
        </w:tc>
        <w:tc>
          <w:tcPr>
            <w:tcW w:w="2163" w:type="dxa"/>
          </w:tcPr>
          <w:p>
            <w:pPr>
              <w:pStyle w:val="TableNAm"/>
              <w:spacing w:before="80"/>
            </w:pPr>
            <w:r>
              <w:t>malabar cod</w:t>
            </w:r>
          </w:p>
        </w:tc>
        <w:tc>
          <w:tcPr>
            <w:tcW w:w="3118" w:type="dxa"/>
          </w:tcPr>
          <w:p>
            <w:pPr>
              <w:pStyle w:val="TableNAm"/>
              <w:spacing w:before="80"/>
            </w:pPr>
            <w:r>
              <w:t>WA waters</w:t>
            </w:r>
          </w:p>
        </w:tc>
      </w:tr>
      <w:tr>
        <w:trPr>
          <w:cantSplit/>
        </w:trPr>
        <w:tc>
          <w:tcPr>
            <w:tcW w:w="3155" w:type="dxa"/>
            <w:gridSpan w:val="2"/>
            <w:tcBorders>
              <w:bottom w:val="single" w:sz="4" w:space="0" w:color="auto"/>
            </w:tcBorders>
          </w:tcPr>
          <w:p>
            <w:pPr>
              <w:pStyle w:val="TableNAm"/>
              <w:spacing w:before="80"/>
              <w:rPr>
                <w:i/>
              </w:rPr>
            </w:pPr>
            <w:r>
              <w:rPr>
                <w:i/>
              </w:rPr>
              <w:t>[4.</w:t>
            </w:r>
            <w:r>
              <w:rPr>
                <w:i/>
              </w:rPr>
              <w:tab/>
              <w:t>deleted]</w:t>
            </w:r>
          </w:p>
        </w:tc>
        <w:tc>
          <w:tcPr>
            <w:tcW w:w="3118" w:type="dxa"/>
            <w:tcBorders>
              <w:bottom w:val="single" w:sz="4" w:space="0" w:color="auto"/>
            </w:tcBorders>
          </w:tcPr>
          <w:p>
            <w:pPr>
              <w:pStyle w:val="TableNAm"/>
              <w:spacing w:before="80"/>
            </w:pP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pPr>
      <w:r>
        <w:t>[</w:t>
      </w:r>
      <w:r>
        <w:rPr>
          <w:b/>
        </w:rPr>
        <w:t>15, 16.</w:t>
      </w:r>
      <w:r>
        <w:tab/>
        <w:t>Deleted in Gazette 28 Jun 2013 p. 2890.]</w:t>
      </w:r>
    </w:p>
    <w:p>
      <w:pPr>
        <w:pStyle w:val="Ednotesection"/>
      </w:pPr>
      <w:r>
        <w:t>[</w:t>
      </w:r>
      <w:r>
        <w:rPr>
          <w:b/>
        </w:rPr>
        <w:t>16A.</w:t>
      </w:r>
      <w:r>
        <w:rPr>
          <w:b/>
        </w:rPr>
        <w:tab/>
      </w:r>
      <w:r>
        <w:t>Deleted in Gazette 29 Jan 2013 p. 302.]</w:t>
      </w:r>
    </w:p>
    <w:p>
      <w:pPr>
        <w:pStyle w:val="Heading5"/>
      </w:pPr>
      <w:bookmarkStart w:id="85" w:name="_Toc463604378"/>
      <w:bookmarkStart w:id="86" w:name="_Toc463275826"/>
      <w:r>
        <w:rPr>
          <w:rStyle w:val="CharSectno"/>
        </w:rPr>
        <w:t>16B</w:t>
      </w:r>
      <w:r>
        <w:t>.</w:t>
      </w:r>
      <w:r>
        <w:tab/>
        <w:t>Sharks and rays, possession of by commercial fishers</w:t>
      </w:r>
      <w:bookmarkEnd w:id="85"/>
      <w:bookmarkEnd w:id="86"/>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spacing w:before="120"/>
      </w:pPr>
      <w:r>
        <w:tab/>
        <w:t>(5)</w:t>
      </w:r>
      <w:r>
        <w:tab/>
        <w:t>In this regulation —</w:t>
      </w:r>
    </w:p>
    <w:p>
      <w:pPr>
        <w:pStyle w:val="Defstart"/>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87" w:name="_Toc426639508"/>
      <w:bookmarkStart w:id="88" w:name="_Toc426641509"/>
      <w:bookmarkStart w:id="89" w:name="_Toc431395633"/>
      <w:bookmarkStart w:id="90" w:name="_Toc439939175"/>
      <w:bookmarkStart w:id="91" w:name="_Toc439939618"/>
      <w:bookmarkStart w:id="92" w:name="_Toc440029106"/>
      <w:bookmarkStart w:id="93" w:name="_Toc445979705"/>
      <w:bookmarkStart w:id="94" w:name="_Toc445980665"/>
      <w:bookmarkStart w:id="95" w:name="_Toc445981110"/>
      <w:bookmarkStart w:id="96" w:name="_Toc463275827"/>
      <w:bookmarkStart w:id="97" w:name="_Toc463604379"/>
      <w:r>
        <w:rPr>
          <w:rStyle w:val="CharDivNo"/>
        </w:rPr>
        <w:t>Division 3</w:t>
      </w:r>
      <w:r>
        <w:t> — </w:t>
      </w:r>
      <w:r>
        <w:rPr>
          <w:rStyle w:val="CharDivText"/>
        </w:rPr>
        <w:t>Possession limits</w:t>
      </w:r>
      <w:bookmarkEnd w:id="87"/>
      <w:bookmarkEnd w:id="88"/>
      <w:bookmarkEnd w:id="89"/>
      <w:bookmarkEnd w:id="90"/>
      <w:bookmarkEnd w:id="91"/>
      <w:bookmarkEnd w:id="92"/>
      <w:bookmarkEnd w:id="93"/>
      <w:bookmarkEnd w:id="94"/>
      <w:bookmarkEnd w:id="95"/>
      <w:bookmarkEnd w:id="96"/>
      <w:bookmarkEnd w:id="97"/>
    </w:p>
    <w:p>
      <w:pPr>
        <w:pStyle w:val="Footnoteheading"/>
        <w:keepNext/>
        <w:keepLines/>
        <w:tabs>
          <w:tab w:val="left" w:pos="851"/>
        </w:tabs>
      </w:pPr>
      <w:r>
        <w:tab/>
        <w:t>[Heading inserted in Gazette 1 Oct 2003 p. 4289.]</w:t>
      </w:r>
    </w:p>
    <w:p>
      <w:pPr>
        <w:pStyle w:val="Heading4"/>
        <w:keepNext w:val="0"/>
      </w:pPr>
      <w:bookmarkStart w:id="98" w:name="_Toc426639509"/>
      <w:bookmarkStart w:id="99" w:name="_Toc426641510"/>
      <w:bookmarkStart w:id="100" w:name="_Toc431395634"/>
      <w:bookmarkStart w:id="101" w:name="_Toc439939176"/>
      <w:bookmarkStart w:id="102" w:name="_Toc439939619"/>
      <w:bookmarkStart w:id="103" w:name="_Toc440029107"/>
      <w:bookmarkStart w:id="104" w:name="_Toc445979706"/>
      <w:bookmarkStart w:id="105" w:name="_Toc445980666"/>
      <w:bookmarkStart w:id="106" w:name="_Toc445981111"/>
      <w:bookmarkStart w:id="107" w:name="_Toc463275828"/>
      <w:bookmarkStart w:id="108" w:name="_Toc463604380"/>
      <w:r>
        <w:t>Subdivision 1A — Preliminary</w:t>
      </w:r>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in Gazette 4 Nov 2005 p. 5306.]</w:t>
      </w:r>
    </w:p>
    <w:p>
      <w:pPr>
        <w:pStyle w:val="Heading5"/>
        <w:keepNext w:val="0"/>
        <w:keepLines w:val="0"/>
        <w:spacing w:before="240"/>
      </w:pPr>
      <w:bookmarkStart w:id="109" w:name="_Toc463604381"/>
      <w:bookmarkStart w:id="110" w:name="_Toc463275829"/>
      <w:r>
        <w:rPr>
          <w:rStyle w:val="CharSectno"/>
        </w:rPr>
        <w:t>16C</w:t>
      </w:r>
      <w:r>
        <w:t>.</w:t>
      </w:r>
      <w:r>
        <w:tab/>
        <w:t>Term used: finfish</w:t>
      </w:r>
      <w:bookmarkEnd w:id="109"/>
      <w:bookmarkEnd w:id="110"/>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240"/>
      </w:pPr>
      <w:bookmarkStart w:id="111" w:name="_Toc463604382"/>
      <w:bookmarkStart w:id="112" w:name="_Toc463275830"/>
      <w:r>
        <w:rPr>
          <w:rStyle w:val="CharSectno"/>
        </w:rPr>
        <w:t>16CA</w:t>
      </w:r>
      <w:r>
        <w:t>.</w:t>
      </w:r>
      <w:r>
        <w:tab/>
        <w:t>Bag limits, application and effect of</w:t>
      </w:r>
      <w:bookmarkEnd w:id="111"/>
      <w:bookmarkEnd w:id="112"/>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spacing w:before="180"/>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113" w:name="_Toc426639512"/>
      <w:bookmarkStart w:id="114" w:name="_Toc426641513"/>
      <w:bookmarkStart w:id="115" w:name="_Toc431395637"/>
      <w:bookmarkStart w:id="116" w:name="_Toc439939179"/>
      <w:bookmarkStart w:id="117" w:name="_Toc439939622"/>
      <w:bookmarkStart w:id="118" w:name="_Toc440029110"/>
      <w:bookmarkStart w:id="119" w:name="_Toc445979709"/>
      <w:bookmarkStart w:id="120" w:name="_Toc445980669"/>
      <w:bookmarkStart w:id="121" w:name="_Toc445981114"/>
      <w:bookmarkStart w:id="122" w:name="_Toc463275831"/>
      <w:bookmarkStart w:id="123" w:name="_Toc463604383"/>
      <w:r>
        <w:t>Subdivision 1 — Possession limits Statewide</w:t>
      </w:r>
      <w:bookmarkEnd w:id="113"/>
      <w:bookmarkEnd w:id="114"/>
      <w:bookmarkEnd w:id="115"/>
      <w:bookmarkEnd w:id="116"/>
      <w:bookmarkEnd w:id="117"/>
      <w:bookmarkEnd w:id="118"/>
      <w:bookmarkEnd w:id="119"/>
      <w:bookmarkEnd w:id="120"/>
      <w:bookmarkEnd w:id="121"/>
      <w:bookmarkEnd w:id="122"/>
      <w:bookmarkEnd w:id="123"/>
    </w:p>
    <w:p>
      <w:pPr>
        <w:pStyle w:val="Footnoteheading"/>
        <w:tabs>
          <w:tab w:val="left" w:pos="851"/>
        </w:tabs>
      </w:pPr>
      <w:r>
        <w:tab/>
        <w:t>[Heading inserted in Gazette 1 Oct 2003 p. 4289.]</w:t>
      </w:r>
    </w:p>
    <w:p>
      <w:pPr>
        <w:pStyle w:val="Heading5"/>
        <w:spacing w:before="240"/>
        <w:rPr>
          <w:snapToGrid w:val="0"/>
        </w:rPr>
      </w:pPr>
      <w:bookmarkStart w:id="124" w:name="_Toc463604384"/>
      <w:bookmarkStart w:id="125" w:name="_Toc463275832"/>
      <w:r>
        <w:rPr>
          <w:rStyle w:val="CharSectno"/>
        </w:rPr>
        <w:t>16D</w:t>
      </w:r>
      <w:r>
        <w:rPr>
          <w:snapToGrid w:val="0"/>
        </w:rPr>
        <w:t>.</w:t>
      </w:r>
      <w:r>
        <w:rPr>
          <w:snapToGrid w:val="0"/>
        </w:rPr>
        <w:tab/>
        <w:t>Finfish, general possession limit of (Act s. 51(1))</w:t>
      </w:r>
      <w:bookmarkEnd w:id="124"/>
      <w:bookmarkEnd w:id="125"/>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126" w:name="_Toc463604385"/>
      <w:bookmarkStart w:id="127" w:name="_Toc463275833"/>
      <w:r>
        <w:rPr>
          <w:rStyle w:val="CharSectno"/>
        </w:rPr>
        <w:t>16E</w:t>
      </w:r>
      <w:r>
        <w:t>.</w:t>
      </w:r>
      <w:r>
        <w:tab/>
        <w:t>Fish on boats (Act s. 51(1))</w:t>
      </w:r>
      <w:bookmarkEnd w:id="126"/>
      <w:bookmarkEnd w:id="127"/>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spacing w:before="50"/>
      </w:pPr>
      <w:r>
        <w:tab/>
        <w:t>(b)</w:t>
      </w:r>
      <w:r>
        <w:tab/>
        <w:t>where not all of the fish is filleted, one day’s bag limit of whole fish or fish trunk, not more than 10 kg of which is filleted.</w:t>
      </w:r>
    </w:p>
    <w:p>
      <w:pPr>
        <w:pStyle w:val="Subsection"/>
        <w:spacing w:before="120"/>
      </w:pPr>
      <w:r>
        <w:tab/>
        <w:t>(3)</w:t>
      </w:r>
      <w:r>
        <w:tab/>
        <w:t>For the purposes of section 51(1) of the Act, the maximum quantity of finfish that the master of a boat may be in possession of on the boat where the master is on, or has just completed, a day trip is —</w:t>
      </w:r>
    </w:p>
    <w:p>
      <w:pPr>
        <w:pStyle w:val="Indenta"/>
        <w:spacing w:before="50"/>
      </w:pPr>
      <w:r>
        <w:tab/>
        <w:t>(a)</w:t>
      </w:r>
      <w:r>
        <w:tab/>
        <w:t>where all of the fish is filleted, 20 kg of fillets of fish; or</w:t>
      </w:r>
    </w:p>
    <w:p>
      <w:pPr>
        <w:pStyle w:val="Indenta"/>
        <w:spacing w:before="50"/>
      </w:pPr>
      <w:r>
        <w:tab/>
        <w:t>(b)</w:t>
      </w:r>
      <w:r>
        <w:tab/>
        <w:t>where not all of the fish is filleted, one day’s bag limit of whole fish or fish trunks, not more than 10 kg of which is filleted.</w:t>
      </w:r>
    </w:p>
    <w:p>
      <w:pPr>
        <w:pStyle w:val="Subsection"/>
        <w:spacing w:before="120"/>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spacing w:before="50"/>
      </w:pPr>
      <w:r>
        <w:tab/>
        <w:t>(a)</w:t>
      </w:r>
      <w:r>
        <w:tab/>
        <w:t>if there is only one person on the boat —</w:t>
      </w:r>
    </w:p>
    <w:p>
      <w:pPr>
        <w:pStyle w:val="Indenti"/>
        <w:spacing w:before="50"/>
        <w:rPr>
          <w:snapToGrid w:val="0"/>
        </w:rPr>
      </w:pPr>
      <w:r>
        <w:tab/>
        <w:t>(i)</w:t>
      </w:r>
      <w:r>
        <w:tab/>
      </w:r>
      <w:r>
        <w:rPr>
          <w:snapToGrid w:val="0"/>
        </w:rPr>
        <w:t>one day’s bag limit of blue manna crabs; and</w:t>
      </w:r>
    </w:p>
    <w:p>
      <w:pPr>
        <w:pStyle w:val="Indenti"/>
        <w:spacing w:before="50"/>
      </w:pPr>
      <w:r>
        <w:rPr>
          <w:snapToGrid w:val="0"/>
        </w:rPr>
        <w:tab/>
        <w:t>(ii)</w:t>
      </w:r>
      <w:r>
        <w:rPr>
          <w:snapToGrid w:val="0"/>
        </w:rPr>
        <w:tab/>
        <w:t xml:space="preserve">one day’s bag limit </w:t>
      </w:r>
      <w:r>
        <w:t>of mud crabs (brown and green combined); and</w:t>
      </w:r>
    </w:p>
    <w:p>
      <w:pPr>
        <w:pStyle w:val="Indenti"/>
        <w:spacing w:before="50"/>
        <w:rPr>
          <w:snapToGrid w:val="0"/>
        </w:rPr>
      </w:pPr>
      <w:r>
        <w:tab/>
        <w:t>(iii)</w:t>
      </w:r>
      <w:r>
        <w:tab/>
      </w:r>
      <w:r>
        <w:rPr>
          <w:snapToGrid w:val="0"/>
        </w:rPr>
        <w:t xml:space="preserve">one day’s bag limit of cuttlefish, octopus and squid </w:t>
      </w:r>
      <w:r>
        <w:t>(combined)</w:t>
      </w:r>
      <w:r>
        <w:rPr>
          <w:snapToGrid w:val="0"/>
        </w:rPr>
        <w:t>; and</w:t>
      </w:r>
    </w:p>
    <w:p>
      <w:pPr>
        <w:pStyle w:val="Indenti"/>
        <w:spacing w:before="50"/>
        <w:rPr>
          <w:snapToGrid w:val="0"/>
        </w:rPr>
      </w:pPr>
      <w:r>
        <w:rPr>
          <w:snapToGrid w:val="0"/>
        </w:rPr>
        <w:tab/>
        <w:t>(iv)</w:t>
      </w:r>
      <w:r>
        <w:rPr>
          <w:snapToGrid w:val="0"/>
        </w:rPr>
        <w:tab/>
        <w:t>one day’s bag limit of rock lobster; and</w:t>
      </w:r>
    </w:p>
    <w:p>
      <w:pPr>
        <w:pStyle w:val="Indenti"/>
        <w:spacing w:before="50"/>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spacing w:before="50"/>
        <w:rPr>
          <w:snapToGrid w:val="0"/>
        </w:rPr>
      </w:pPr>
      <w:r>
        <w:rPr>
          <w:snapToGrid w:val="0"/>
        </w:rPr>
        <w:tab/>
      </w:r>
      <w:r>
        <w:rPr>
          <w:snapToGrid w:val="0"/>
        </w:rPr>
        <w:tab/>
        <w:t>or</w:t>
      </w:r>
    </w:p>
    <w:p>
      <w:pPr>
        <w:pStyle w:val="Indenta"/>
        <w:spacing w:before="50"/>
      </w:pPr>
      <w:r>
        <w:tab/>
        <w:t>(b)</w:t>
      </w:r>
      <w:r>
        <w:tab/>
        <w:t>if there are 2 persons on the boat —</w:t>
      </w:r>
    </w:p>
    <w:p>
      <w:pPr>
        <w:pStyle w:val="Indenti"/>
        <w:spacing w:before="50"/>
        <w:rPr>
          <w:snapToGrid w:val="0"/>
        </w:rPr>
      </w:pPr>
      <w:r>
        <w:tab/>
        <w:t>(i)</w:t>
      </w:r>
      <w:r>
        <w:tab/>
        <w:t>2 days’</w:t>
      </w:r>
      <w:r>
        <w:rPr>
          <w:snapToGrid w:val="0"/>
        </w:rPr>
        <w:t xml:space="preserve"> bag limit of blue manna crabs; and</w:t>
      </w:r>
    </w:p>
    <w:p>
      <w:pPr>
        <w:pStyle w:val="Indenti"/>
        <w:spacing w:before="50"/>
      </w:pPr>
      <w:r>
        <w:rPr>
          <w:snapToGrid w:val="0"/>
        </w:rPr>
        <w:tab/>
        <w:t>(ii)</w:t>
      </w:r>
      <w:r>
        <w:rPr>
          <w:snapToGrid w:val="0"/>
        </w:rPr>
        <w:tab/>
      </w:r>
      <w:r>
        <w:t>2 days’</w:t>
      </w:r>
      <w:r>
        <w:rPr>
          <w:snapToGrid w:val="0"/>
        </w:rPr>
        <w:t xml:space="preserve"> bag limit </w:t>
      </w:r>
      <w:r>
        <w:t>of mud crabs (brown and green combined); and</w:t>
      </w:r>
    </w:p>
    <w:p>
      <w:pPr>
        <w:pStyle w:val="Indenti"/>
        <w:spacing w:before="7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70"/>
        <w:rPr>
          <w:snapToGrid w:val="0"/>
        </w:rPr>
      </w:pPr>
      <w:r>
        <w:rPr>
          <w:snapToGrid w:val="0"/>
        </w:rPr>
        <w:tab/>
        <w:t>(iv)</w:t>
      </w:r>
      <w:r>
        <w:rPr>
          <w:snapToGrid w:val="0"/>
        </w:rPr>
        <w:tab/>
      </w:r>
      <w:r>
        <w:t>2 days’</w:t>
      </w:r>
      <w:r>
        <w:rPr>
          <w:snapToGrid w:val="0"/>
        </w:rPr>
        <w:t xml:space="preserve"> bag limit of rock lobster; and</w:t>
      </w:r>
    </w:p>
    <w:p>
      <w:pPr>
        <w:pStyle w:val="Indenti"/>
        <w:spacing w:before="7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spacing w:before="70"/>
      </w:pPr>
      <w:r>
        <w:tab/>
      </w:r>
      <w:r>
        <w:tab/>
        <w:t>or</w:t>
      </w:r>
    </w:p>
    <w:p>
      <w:pPr>
        <w:pStyle w:val="Indenta"/>
        <w:spacing w:before="70"/>
      </w:pPr>
      <w:r>
        <w:tab/>
        <w:t>(c)</w:t>
      </w:r>
      <w:r>
        <w:tab/>
        <w:t>if there are 3 or more persons on the boat —</w:t>
      </w:r>
    </w:p>
    <w:p>
      <w:pPr>
        <w:pStyle w:val="Indenti"/>
        <w:spacing w:before="70"/>
        <w:rPr>
          <w:snapToGrid w:val="0"/>
        </w:rPr>
      </w:pPr>
      <w:r>
        <w:tab/>
        <w:t>(i)</w:t>
      </w:r>
      <w:r>
        <w:tab/>
        <w:t>2 days’</w:t>
      </w:r>
      <w:r>
        <w:rPr>
          <w:snapToGrid w:val="0"/>
        </w:rPr>
        <w:t xml:space="preserve"> bag limit of blue manna crabs; and</w:t>
      </w:r>
    </w:p>
    <w:p>
      <w:pPr>
        <w:pStyle w:val="Indenti"/>
        <w:spacing w:before="70"/>
      </w:pPr>
      <w:r>
        <w:tab/>
        <w:t>(ii)</w:t>
      </w:r>
      <w:r>
        <w:tab/>
        <w:t>2 days’</w:t>
      </w:r>
      <w:r>
        <w:rPr>
          <w:snapToGrid w:val="0"/>
        </w:rPr>
        <w:t xml:space="preserve"> bag limit </w:t>
      </w:r>
      <w:r>
        <w:t>of mud crabs (brown and green combined); and</w:t>
      </w:r>
    </w:p>
    <w:p>
      <w:pPr>
        <w:pStyle w:val="Indenti"/>
        <w:spacing w:before="7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70"/>
        <w:rPr>
          <w:snapToGrid w:val="0"/>
        </w:rPr>
      </w:pPr>
      <w:r>
        <w:tab/>
        <w:t>(iv)</w:t>
      </w:r>
      <w:r>
        <w:tab/>
        <w:t>3 days’</w:t>
      </w:r>
      <w:r>
        <w:rPr>
          <w:snapToGrid w:val="0"/>
        </w:rPr>
        <w:t xml:space="preserve"> bag limit of rock lobster; and</w:t>
      </w:r>
    </w:p>
    <w:p>
      <w:pPr>
        <w:pStyle w:val="Indenti"/>
        <w:spacing w:before="70"/>
      </w:pPr>
      <w:r>
        <w:tab/>
        <w:t>(v)</w:t>
      </w:r>
      <w:r>
        <w:tab/>
        <w:t>2 days’</w:t>
      </w:r>
      <w:r>
        <w:rPr>
          <w:snapToGrid w:val="0"/>
        </w:rPr>
        <w:t xml:space="preserve"> bag limit of brownlip and greenlip abalone </w:t>
      </w:r>
      <w:r>
        <w:t>(combined)</w:t>
      </w:r>
      <w:r>
        <w:rPr>
          <w:snapToGrid w:val="0"/>
        </w:rPr>
        <w:t>.</w:t>
      </w:r>
    </w:p>
    <w:p>
      <w:pPr>
        <w:pStyle w:val="Subsection"/>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rPr>
          <w:snapToGrid w:val="0"/>
        </w:rPr>
        <w:tab/>
        <w:t>(ii)</w:t>
      </w:r>
      <w:r>
        <w:rPr>
          <w:snapToGrid w:val="0"/>
        </w:rPr>
        <w:tab/>
      </w:r>
      <w:r>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rPr>
          <w:snapToGrid w:val="0"/>
        </w:rPr>
        <w:tab/>
        <w:t>(iv)</w:t>
      </w:r>
      <w:r>
        <w:rPr>
          <w:snapToGrid w:val="0"/>
        </w:rPr>
        <w:tab/>
      </w:r>
      <w:r>
        <w:t>2 days’</w:t>
      </w:r>
      <w:r>
        <w:rPr>
          <w:snapToGrid w:val="0"/>
        </w:rPr>
        <w:t xml:space="preserve"> bag limit of rock lobster; and</w:t>
      </w:r>
    </w:p>
    <w:p>
      <w:pPr>
        <w:pStyle w:val="Indenti"/>
        <w:spacing w:before="6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spacing w:before="60"/>
        <w:rPr>
          <w:snapToGrid w:val="0"/>
        </w:rPr>
      </w:pPr>
      <w:r>
        <w:tab/>
        <w:t>(i)</w:t>
      </w:r>
      <w:r>
        <w:tab/>
      </w:r>
      <w:r>
        <w:rPr>
          <w:snapToGrid w:val="0"/>
        </w:rPr>
        <w:t>one day’s bag limit of blue manna crabs; and</w:t>
      </w:r>
    </w:p>
    <w:p>
      <w:pPr>
        <w:pStyle w:val="Indenti"/>
        <w:spacing w:before="60"/>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spacing w:before="60"/>
      </w:pPr>
      <w:r>
        <w:tab/>
        <w:t>(b)</w:t>
      </w:r>
      <w:r>
        <w:tab/>
        <w:t>if there are 2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rPr>
          <w:snapToGrid w:val="0"/>
        </w:rPr>
        <w:tab/>
        <w:t>(ii)</w:t>
      </w:r>
      <w:r>
        <w:rPr>
          <w:snapToGrid w:val="0"/>
        </w:rPr>
        <w:tab/>
      </w:r>
      <w:r>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rPr>
          <w:snapToGrid w:val="0"/>
        </w:rPr>
        <w:tab/>
        <w:t>(iv)</w:t>
      </w:r>
      <w:r>
        <w:rPr>
          <w:snapToGrid w:val="0"/>
        </w:rPr>
        <w:tab/>
      </w:r>
      <w:r>
        <w:t>2 days’</w:t>
      </w:r>
      <w:r>
        <w:rPr>
          <w:snapToGrid w:val="0"/>
        </w:rPr>
        <w:t xml:space="preserve"> bag limit of rock lobster; and</w:t>
      </w:r>
    </w:p>
    <w:p>
      <w:pPr>
        <w:pStyle w:val="Indenti"/>
        <w:spacing w:before="60"/>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spacing w:before="60"/>
      </w:pPr>
      <w:r>
        <w:tab/>
      </w:r>
      <w:r>
        <w:tab/>
        <w:t>or</w:t>
      </w:r>
    </w:p>
    <w:p>
      <w:pPr>
        <w:pStyle w:val="Indenta"/>
        <w:spacing w:before="60"/>
      </w:pPr>
      <w:r>
        <w:tab/>
        <w:t>(c)</w:t>
      </w:r>
      <w:r>
        <w:tab/>
        <w:t>if there are 3 or more persons on the boat —</w:t>
      </w:r>
    </w:p>
    <w:p>
      <w:pPr>
        <w:pStyle w:val="Indenti"/>
        <w:spacing w:before="60"/>
        <w:rPr>
          <w:snapToGrid w:val="0"/>
        </w:rPr>
      </w:pPr>
      <w:r>
        <w:tab/>
        <w:t>(i)</w:t>
      </w:r>
      <w:r>
        <w:tab/>
        <w:t>2 days’</w:t>
      </w:r>
      <w:r>
        <w:rPr>
          <w:snapToGrid w:val="0"/>
        </w:rPr>
        <w:t xml:space="preserve"> bag limit of blue manna crabs; and</w:t>
      </w:r>
    </w:p>
    <w:p>
      <w:pPr>
        <w:pStyle w:val="Indenti"/>
        <w:spacing w:before="60"/>
      </w:pPr>
      <w:r>
        <w:tab/>
        <w:t>(ii)</w:t>
      </w:r>
      <w:r>
        <w:tab/>
        <w:t>2 days’</w:t>
      </w:r>
      <w:r>
        <w:rPr>
          <w:snapToGrid w:val="0"/>
        </w:rPr>
        <w:t xml:space="preserve"> bag limit </w:t>
      </w:r>
      <w:r>
        <w:t>of mud crabs (brown and green combined); and</w:t>
      </w:r>
    </w:p>
    <w:p>
      <w:pPr>
        <w:pStyle w:val="Indenti"/>
        <w:spacing w:before="60"/>
        <w:rPr>
          <w:snapToGrid w:val="0"/>
        </w:rPr>
      </w:pPr>
      <w:r>
        <w:tab/>
        <w:t>(iii)</w:t>
      </w:r>
      <w:r>
        <w:tab/>
        <w:t>2 days’</w:t>
      </w:r>
      <w:r>
        <w:rPr>
          <w:snapToGrid w:val="0"/>
        </w:rPr>
        <w:t xml:space="preserve"> bag limit of cuttlefish, octopus and squid </w:t>
      </w:r>
      <w:r>
        <w:t>(combined)</w:t>
      </w:r>
      <w:r>
        <w:rPr>
          <w:snapToGrid w:val="0"/>
        </w:rPr>
        <w:t>; and</w:t>
      </w:r>
    </w:p>
    <w:p>
      <w:pPr>
        <w:pStyle w:val="Indenti"/>
        <w:spacing w:before="60"/>
        <w:rPr>
          <w:snapToGrid w:val="0"/>
        </w:rPr>
      </w:pPr>
      <w:r>
        <w:tab/>
        <w:t>(iv)</w:t>
      </w:r>
      <w:r>
        <w:tab/>
        <w:t>3 days’</w:t>
      </w:r>
      <w:r>
        <w:rPr>
          <w:snapToGrid w:val="0"/>
        </w:rPr>
        <w:t xml:space="preserve"> bag limit of rock lobster; and</w:t>
      </w:r>
    </w:p>
    <w:p>
      <w:pPr>
        <w:pStyle w:val="Indenti"/>
        <w:spacing w:before="60"/>
      </w:pPr>
      <w:r>
        <w:tab/>
        <w:t>(v)</w:t>
      </w:r>
      <w:r>
        <w:tab/>
        <w:t>2 days’</w:t>
      </w:r>
      <w:r>
        <w:rPr>
          <w:snapToGrid w:val="0"/>
        </w:rPr>
        <w:t xml:space="preserve"> bag limit of brownlip and greenlip abalone </w:t>
      </w:r>
      <w:r>
        <w:t>(combined)</w:t>
      </w:r>
      <w:r>
        <w:rPr>
          <w:snapToGrid w:val="0"/>
        </w:rPr>
        <w:t>.</w:t>
      </w:r>
    </w:p>
    <w:p>
      <w:pPr>
        <w:pStyle w:val="Penstart"/>
        <w:spacing w:before="60"/>
      </w:pPr>
      <w:r>
        <w:tab/>
        <w:t>Penalty: a fine of $10 000 and the penalty provided in section 222 of the Act.</w:t>
      </w:r>
    </w:p>
    <w:p>
      <w:pPr>
        <w:pStyle w:val="Subsection"/>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14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spacing w:before="60"/>
      </w:pPr>
      <w:r>
        <w:tab/>
        <w:t>(a)</w:t>
      </w:r>
      <w:r>
        <w:tab/>
        <w:t>if the boat is a charter boat — is not more than 6; or</w:t>
      </w:r>
    </w:p>
    <w:p>
      <w:pPr>
        <w:pStyle w:val="Indenta"/>
        <w:spacing w:before="60"/>
      </w:pPr>
      <w:r>
        <w:tab/>
        <w:t>(b)</w:t>
      </w:r>
      <w:r>
        <w:tab/>
        <w:t>if the boat is other than a charter boat — is not more than 2.</w:t>
      </w:r>
    </w:p>
    <w:p>
      <w:pPr>
        <w:pStyle w:val="Penstart"/>
        <w:spacing w:before="60"/>
      </w:pPr>
      <w:r>
        <w:tab/>
        <w:t>Penalty: a fine of $10 000 and the penalty provided in section 222 of the Act.</w:t>
      </w:r>
    </w:p>
    <w:p>
      <w:pPr>
        <w:pStyle w:val="Subsection"/>
        <w:spacing w:before="120"/>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spacing w:before="120"/>
      </w:pPr>
      <w:r>
        <w:tab/>
        <w:t>(5)</w:t>
      </w:r>
      <w:r>
        <w:tab/>
        <w:t>For the purpose of —</w:t>
      </w:r>
    </w:p>
    <w:p>
      <w:pPr>
        <w:pStyle w:val="Indenta"/>
        <w:spacing w:before="60"/>
      </w:pPr>
      <w:r>
        <w:tab/>
        <w:t>(a)</w:t>
      </w:r>
      <w:r>
        <w:tab/>
        <w:t>subregulations (3) and (3B), fish on a boat that are not in the possession of any other person on the boat are to be taken to be in the possession of the master of the boat; and</w:t>
      </w:r>
    </w:p>
    <w:p>
      <w:pPr>
        <w:pStyle w:val="Indenta"/>
        <w:keepLines/>
        <w:spacing w:before="60"/>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128" w:name="_Toc463604386"/>
      <w:bookmarkStart w:id="129" w:name="_Toc463275834"/>
      <w:r>
        <w:rPr>
          <w:rStyle w:val="CharSectno"/>
        </w:rPr>
        <w:t>16GA</w:t>
      </w:r>
      <w:r>
        <w:t>.</w:t>
      </w:r>
      <w:r>
        <w:tab/>
        <w:t>Rock lobster (Act s. 51(1))</w:t>
      </w:r>
      <w:bookmarkEnd w:id="128"/>
      <w:bookmarkEnd w:id="129"/>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spacing w:before="80"/>
      </w:pPr>
      <w:r>
        <w:tab/>
        <w:t>[Regulation 16GA inserted in Gazette 29 Jan 2013 p. 304.]</w:t>
      </w:r>
    </w:p>
    <w:p>
      <w:pPr>
        <w:pStyle w:val="Heading5"/>
        <w:spacing w:before="200"/>
      </w:pPr>
      <w:bookmarkStart w:id="130" w:name="_Toc463604387"/>
      <w:bookmarkStart w:id="131" w:name="_Toc463275835"/>
      <w:r>
        <w:rPr>
          <w:rStyle w:val="CharSectno"/>
        </w:rPr>
        <w:t>16GB</w:t>
      </w:r>
      <w:r>
        <w:t>.</w:t>
      </w:r>
      <w:r>
        <w:tab/>
        <w:t>Barramundi (Act s. 51(1))</w:t>
      </w:r>
      <w:bookmarkEnd w:id="130"/>
      <w:bookmarkEnd w:id="131"/>
    </w:p>
    <w:p>
      <w:pPr>
        <w:pStyle w:val="Subsection"/>
        <w:spacing w:before="120"/>
      </w:pPr>
      <w:r>
        <w:tab/>
        <w:t>(1)</w:t>
      </w:r>
      <w:r>
        <w:tab/>
        <w:t>For the purposes of section 51(1) of the Act, the maximum quantity of barramundi that a person may be in possession of, other than at the person’s principal place of residence, is 2 barramundi.</w:t>
      </w:r>
    </w:p>
    <w:p>
      <w:pPr>
        <w:pStyle w:val="Subsection"/>
        <w:spacing w:before="120"/>
      </w:pPr>
      <w:r>
        <w:tab/>
        <w:t>(2)</w:t>
      </w:r>
      <w:r>
        <w:tab/>
        <w:t>For the purpose of determining the number of barramundi in a person’s possession 2 single</w:t>
      </w:r>
      <w:r>
        <w:noBreakHyphen/>
        <w:t>sided fillets of barramundi are to be taken to be equivalent to one whole barramundi.</w:t>
      </w:r>
    </w:p>
    <w:p>
      <w:pPr>
        <w:pStyle w:val="Footnotesection"/>
        <w:spacing w:before="80"/>
      </w:pPr>
      <w:r>
        <w:tab/>
        <w:t>[Regulation 16GB inserted in Gazette 29 Jan 2013 p. 304.]</w:t>
      </w:r>
    </w:p>
    <w:p>
      <w:pPr>
        <w:pStyle w:val="Heading5"/>
      </w:pPr>
      <w:bookmarkStart w:id="132" w:name="_Toc463604388"/>
      <w:bookmarkStart w:id="133" w:name="_Toc463275836"/>
      <w:r>
        <w:rPr>
          <w:rStyle w:val="CharSectno"/>
        </w:rPr>
        <w:t>16GC</w:t>
      </w:r>
      <w:r>
        <w:t>.</w:t>
      </w:r>
      <w:r>
        <w:tab/>
        <w:t>Marron (Act s. 51(1), (2))</w:t>
      </w:r>
      <w:bookmarkEnd w:id="132"/>
      <w:bookmarkEnd w:id="133"/>
    </w:p>
    <w:p>
      <w:pPr>
        <w:pStyle w:val="Subsection"/>
      </w:pPr>
      <w:r>
        <w:tab/>
        <w:t>(1)</w:t>
      </w:r>
      <w:r>
        <w:tab/>
        <w:t>For the purposes of section 51(1) of the Act, the maximum quantity of marron that a person may be in possession of —</w:t>
      </w:r>
    </w:p>
    <w:p>
      <w:pPr>
        <w:pStyle w:val="Indenta"/>
        <w:spacing w:before="60"/>
      </w:pPr>
      <w:r>
        <w:tab/>
        <w:t>(a)</w:t>
      </w:r>
      <w:r>
        <w:tab/>
        <w:t>on marron trophy waters or within 500 m of the high water mark of marron trophy waters, is 5 marron; and</w:t>
      </w:r>
    </w:p>
    <w:p>
      <w:pPr>
        <w:pStyle w:val="Indenta"/>
        <w:spacing w:before="60"/>
      </w:pPr>
      <w:r>
        <w:tab/>
        <w:t>(b)</w:t>
      </w:r>
      <w:r>
        <w:tab/>
        <w:t>at any other place, is 16 marron.</w:t>
      </w:r>
    </w:p>
    <w:p>
      <w:pPr>
        <w:pStyle w:val="Subsection"/>
      </w:pPr>
      <w:r>
        <w:tab/>
        <w:t>(2)</w:t>
      </w:r>
      <w:r>
        <w:tab/>
        <w:t>The possession limits prescribed by subregulation (1) do not apply during the non</w:t>
      </w:r>
      <w:r>
        <w:noBreakHyphen/>
        <w:t>possession period as defined in regulation 38O.</w:t>
      </w:r>
    </w:p>
    <w:p>
      <w:pPr>
        <w:pStyle w:val="Subsection"/>
      </w:pPr>
      <w:r>
        <w:tab/>
        <w:t>(3)</w:t>
      </w:r>
      <w:r>
        <w:tab/>
        <w:t>The possession limit prescribed by subregulation (1)(b) does not apply to a person who is on private land owned or occupied by the person.</w:t>
      </w:r>
    </w:p>
    <w:p>
      <w:pPr>
        <w:pStyle w:val="Subsection"/>
      </w:pPr>
      <w:r>
        <w:tab/>
        <w:t>(4)</w:t>
      </w:r>
      <w:r>
        <w:tab/>
        <w:t>It is a defence in proceedings against a person under section 51(2) of the Act in respect of the possession of marron —</w:t>
      </w:r>
    </w:p>
    <w:p>
      <w:pPr>
        <w:pStyle w:val="Indenta"/>
        <w:spacing w:before="60"/>
      </w:pPr>
      <w:r>
        <w:tab/>
        <w:t>(a)</w:t>
      </w:r>
      <w:r>
        <w:tab/>
        <w:t>that the marron had been sold by retail to the public; or</w:t>
      </w:r>
    </w:p>
    <w:p>
      <w:pPr>
        <w:pStyle w:val="Indenta"/>
        <w:spacing w:before="60"/>
      </w:pPr>
      <w:r>
        <w:tab/>
        <w:t>(b)</w:t>
      </w:r>
      <w:r>
        <w:tab/>
        <w:t>that the marron were in the person’s possession at a place for the purpose of being —</w:t>
      </w:r>
    </w:p>
    <w:p>
      <w:pPr>
        <w:pStyle w:val="Indenti"/>
        <w:spacing w:before="60"/>
      </w:pPr>
      <w:r>
        <w:tab/>
        <w:t>(i)</w:t>
      </w:r>
      <w:r>
        <w:tab/>
        <w:t>sold by retail to the public; or</w:t>
      </w:r>
    </w:p>
    <w:p>
      <w:pPr>
        <w:pStyle w:val="Indenti"/>
        <w:spacing w:before="60"/>
      </w:pPr>
      <w:r>
        <w:tab/>
        <w:t>(ii)</w:t>
      </w:r>
      <w:r>
        <w:tab/>
        <w:t>served as meals to the public,</w:t>
      </w:r>
    </w:p>
    <w:p>
      <w:pPr>
        <w:pStyle w:val="Indenta"/>
        <w:spacing w:before="60"/>
      </w:pPr>
      <w:r>
        <w:tab/>
      </w:r>
      <w:r>
        <w:tab/>
        <w:t>in, on or from that place; or</w:t>
      </w:r>
    </w:p>
    <w:p>
      <w:pPr>
        <w:pStyle w:val="Indenta"/>
        <w:spacing w:before="60"/>
      </w:pPr>
      <w:r>
        <w:tab/>
        <w:t>(c)</w:t>
      </w:r>
      <w:r>
        <w:tab/>
        <w:t>that the marron were in the person’s possession —</w:t>
      </w:r>
    </w:p>
    <w:p>
      <w:pPr>
        <w:pStyle w:val="Indenti"/>
        <w:spacing w:before="60"/>
      </w:pPr>
      <w:r>
        <w:tab/>
        <w:t>(i)</w:t>
      </w:r>
      <w:r>
        <w:tab/>
        <w:t>at a place specified in a fish processor’s licence under section 83(2) of the Act; and</w:t>
      </w:r>
    </w:p>
    <w:p>
      <w:pPr>
        <w:pStyle w:val="Indenti"/>
        <w:spacing w:before="60"/>
      </w:pPr>
      <w:r>
        <w:tab/>
        <w:t>(ii)</w:t>
      </w:r>
      <w:r>
        <w:tab/>
        <w:t>for the purpose of being processed in accordance with that licence.</w:t>
      </w:r>
    </w:p>
    <w:p>
      <w:pPr>
        <w:pStyle w:val="Footnotesection"/>
        <w:spacing w:before="100"/>
      </w:pPr>
      <w:r>
        <w:tab/>
        <w:t>[Regulation 16GC inserted in Gazette 29 Jan 2013 p. 305.]</w:t>
      </w:r>
    </w:p>
    <w:p>
      <w:pPr>
        <w:pStyle w:val="Heading5"/>
      </w:pPr>
      <w:bookmarkStart w:id="134" w:name="_Toc463604389"/>
      <w:bookmarkStart w:id="135" w:name="_Toc463275837"/>
      <w:r>
        <w:rPr>
          <w:rStyle w:val="CharSectno"/>
        </w:rPr>
        <w:t>16GD</w:t>
      </w:r>
      <w:r>
        <w:t>.</w:t>
      </w:r>
      <w:r>
        <w:tab/>
        <w:t>Abalone (Act s. 51(1))</w:t>
      </w:r>
      <w:bookmarkEnd w:id="134"/>
      <w:bookmarkEnd w:id="135"/>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spacing w:before="100"/>
      </w:pPr>
      <w:r>
        <w:tab/>
        <w:t>[Regulation 16GD inserted in Gazette 29 Jan 2013 p. 306.]</w:t>
      </w:r>
    </w:p>
    <w:p>
      <w:pPr>
        <w:pStyle w:val="Heading5"/>
      </w:pPr>
      <w:bookmarkStart w:id="136" w:name="_Toc463604390"/>
      <w:bookmarkStart w:id="137" w:name="_Toc463275838"/>
      <w:r>
        <w:rPr>
          <w:rStyle w:val="CharSectno"/>
        </w:rPr>
        <w:t>16GE</w:t>
      </w:r>
      <w:r>
        <w:t>.</w:t>
      </w:r>
      <w:r>
        <w:tab/>
        <w:t>Fish on fishing boats (commercial)</w:t>
      </w:r>
      <w:bookmarkEnd w:id="136"/>
      <w:bookmarkEnd w:id="137"/>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138" w:name="_Toc439939187"/>
      <w:bookmarkStart w:id="139" w:name="_Toc439939630"/>
      <w:bookmarkStart w:id="140" w:name="_Toc440029118"/>
      <w:bookmarkStart w:id="141" w:name="_Toc445979717"/>
      <w:bookmarkStart w:id="142" w:name="_Toc445980677"/>
      <w:bookmarkStart w:id="143" w:name="_Toc445981122"/>
      <w:bookmarkStart w:id="144" w:name="_Toc463275839"/>
      <w:bookmarkStart w:id="145" w:name="_Toc463604391"/>
      <w:bookmarkStart w:id="146" w:name="_Toc426639525"/>
      <w:bookmarkStart w:id="147" w:name="_Toc426641526"/>
      <w:bookmarkStart w:id="148" w:name="_Toc431395650"/>
      <w:r>
        <w:t>Subdivision 3 — Possession limits in Freycinet Estuary Management Zone</w:t>
      </w:r>
      <w:bookmarkEnd w:id="138"/>
      <w:bookmarkEnd w:id="139"/>
      <w:bookmarkEnd w:id="140"/>
      <w:bookmarkEnd w:id="141"/>
      <w:bookmarkEnd w:id="142"/>
      <w:bookmarkEnd w:id="143"/>
      <w:bookmarkEnd w:id="144"/>
      <w:bookmarkEnd w:id="145"/>
    </w:p>
    <w:p>
      <w:pPr>
        <w:pStyle w:val="Footnoteheading"/>
      </w:pPr>
      <w:r>
        <w:tab/>
        <w:t>[Heading inserted in Gazette 8 Jan 2016 p. 21.]</w:t>
      </w:r>
    </w:p>
    <w:p>
      <w:pPr>
        <w:pStyle w:val="Heading5"/>
      </w:pPr>
      <w:bookmarkStart w:id="149" w:name="_Toc463604392"/>
      <w:bookmarkStart w:id="150" w:name="_Toc463275840"/>
      <w:r>
        <w:rPr>
          <w:rStyle w:val="CharSectno"/>
        </w:rPr>
        <w:t>16G</w:t>
      </w:r>
      <w:r>
        <w:t>.</w:t>
      </w:r>
      <w:r>
        <w:tab/>
        <w:t>Term used: Freycinet Estuary Management Zone</w:t>
      </w:r>
      <w:bookmarkEnd w:id="149"/>
      <w:bookmarkEnd w:id="150"/>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151" w:name="_Toc463604393"/>
      <w:bookmarkStart w:id="152" w:name="_Toc463275841"/>
      <w:r>
        <w:rPr>
          <w:rStyle w:val="CharSectno"/>
        </w:rPr>
        <w:t>16H</w:t>
      </w:r>
      <w:r>
        <w:t>.</w:t>
      </w:r>
      <w:r>
        <w:tab/>
        <w:t>Finfish in Freycinet Estuary Management Zone</w:t>
      </w:r>
      <w:bookmarkEnd w:id="151"/>
      <w:bookmarkEnd w:id="152"/>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153" w:name="_Toc439939190"/>
      <w:bookmarkStart w:id="154" w:name="_Toc439939633"/>
      <w:bookmarkStart w:id="155" w:name="_Toc440029121"/>
      <w:bookmarkStart w:id="156" w:name="_Toc445979720"/>
      <w:bookmarkStart w:id="157" w:name="_Toc445980680"/>
      <w:bookmarkStart w:id="158" w:name="_Toc445981125"/>
      <w:bookmarkStart w:id="159" w:name="_Toc463275842"/>
      <w:bookmarkStart w:id="160" w:name="_Toc463604394"/>
      <w:r>
        <w:t>Subdivision 4 — Possession limits in Abrolhos Islands</w:t>
      </w:r>
      <w:bookmarkEnd w:id="146"/>
      <w:bookmarkEnd w:id="147"/>
      <w:bookmarkEnd w:id="148"/>
      <w:bookmarkEnd w:id="153"/>
      <w:bookmarkEnd w:id="154"/>
      <w:bookmarkEnd w:id="155"/>
      <w:bookmarkEnd w:id="156"/>
      <w:bookmarkEnd w:id="157"/>
      <w:bookmarkEnd w:id="158"/>
      <w:bookmarkEnd w:id="159"/>
      <w:bookmarkEnd w:id="160"/>
    </w:p>
    <w:p>
      <w:pPr>
        <w:pStyle w:val="Footnoteheading"/>
        <w:keepNext/>
        <w:keepLines/>
        <w:tabs>
          <w:tab w:val="left" w:pos="851"/>
        </w:tabs>
      </w:pPr>
      <w:r>
        <w:tab/>
        <w:t>[Heading inserted in Gazette 1 Oct 2003 p. 4295; amended in Gazette 29 Jan 2013 p. 308.]</w:t>
      </w:r>
    </w:p>
    <w:p>
      <w:pPr>
        <w:pStyle w:val="Heading5"/>
      </w:pPr>
      <w:bookmarkStart w:id="161" w:name="_Toc463604395"/>
      <w:bookmarkStart w:id="162" w:name="_Toc463275843"/>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161"/>
      <w:bookmarkEnd w:id="162"/>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pPr>
      <w:r>
        <w:t>[</w:t>
      </w:r>
      <w:r>
        <w:rPr>
          <w:b/>
        </w:rPr>
        <w:t>16L</w:t>
      </w:r>
      <w:r>
        <w:rPr>
          <w:b/>
        </w:rPr>
        <w:noBreakHyphen/>
        <w:t>18.</w:t>
      </w:r>
      <w:r>
        <w:rPr>
          <w:b/>
        </w:rPr>
        <w:tab/>
      </w:r>
      <w:r>
        <w:t>Deleted in Gazette 29 Jan 2013 p. 308.]</w:t>
      </w:r>
    </w:p>
    <w:p>
      <w:pPr>
        <w:pStyle w:val="Ednotesection"/>
      </w:pPr>
      <w:r>
        <w:t>[</w:t>
      </w:r>
      <w:r>
        <w:rPr>
          <w:b/>
        </w:rPr>
        <w:t>19.</w:t>
      </w:r>
      <w:r>
        <w:tab/>
        <w:t>Deleted in Gazette 1 Oct 2003 p. 4297.]</w:t>
      </w:r>
    </w:p>
    <w:p>
      <w:pPr>
        <w:pStyle w:val="Heading4"/>
      </w:pPr>
      <w:bookmarkStart w:id="163" w:name="_Toc426639527"/>
      <w:bookmarkStart w:id="164" w:name="_Toc426641528"/>
      <w:bookmarkStart w:id="165" w:name="_Toc431395652"/>
      <w:bookmarkStart w:id="166" w:name="_Toc439939192"/>
      <w:bookmarkStart w:id="167" w:name="_Toc439939635"/>
      <w:bookmarkStart w:id="168" w:name="_Toc440029123"/>
      <w:bookmarkStart w:id="169" w:name="_Toc445979722"/>
      <w:bookmarkStart w:id="170" w:name="_Toc445980682"/>
      <w:bookmarkStart w:id="171" w:name="_Toc445981127"/>
      <w:bookmarkStart w:id="172" w:name="_Toc463275844"/>
      <w:bookmarkStart w:id="173" w:name="_Toc463604396"/>
      <w:r>
        <w:t>Subdivision 5 — Miscellaneous</w:t>
      </w:r>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in Gazette 29 Jan 2013 p. 308.]</w:t>
      </w:r>
    </w:p>
    <w:p>
      <w:pPr>
        <w:pStyle w:val="Heading5"/>
        <w:spacing w:before="200"/>
        <w:rPr>
          <w:snapToGrid w:val="0"/>
        </w:rPr>
      </w:pPr>
      <w:bookmarkStart w:id="174" w:name="_Toc463604397"/>
      <w:bookmarkStart w:id="175" w:name="_Toc463275845"/>
      <w:r>
        <w:rPr>
          <w:rStyle w:val="CharSectno"/>
        </w:rPr>
        <w:t>20</w:t>
      </w:r>
      <w:r>
        <w:rPr>
          <w:snapToGrid w:val="0"/>
        </w:rPr>
        <w:t>.</w:t>
      </w:r>
      <w:r>
        <w:rPr>
          <w:snapToGrid w:val="0"/>
        </w:rPr>
        <w:tab/>
        <w:t>Defence prescribed (Act s. 51(2))</w:t>
      </w:r>
      <w:bookmarkEnd w:id="174"/>
      <w:bookmarkEnd w:id="175"/>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176" w:name="_Toc463604398"/>
      <w:bookmarkStart w:id="177" w:name="_Toc463275846"/>
      <w:r>
        <w:rPr>
          <w:rStyle w:val="CharSectno"/>
        </w:rPr>
        <w:t>21</w:t>
      </w:r>
      <w:r>
        <w:t>.</w:t>
      </w:r>
      <w:r>
        <w:tab/>
        <w:t>People presumed to be in possession of fish (Act s. 51)</w:t>
      </w:r>
      <w:bookmarkEnd w:id="176"/>
      <w:bookmarkEnd w:id="177"/>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178" w:name="_Toc426639530"/>
      <w:bookmarkStart w:id="179" w:name="_Toc426641531"/>
      <w:bookmarkStart w:id="180" w:name="_Toc431395655"/>
      <w:bookmarkStart w:id="181" w:name="_Toc439939195"/>
      <w:bookmarkStart w:id="182" w:name="_Toc439939638"/>
      <w:bookmarkStart w:id="183" w:name="_Toc440029126"/>
      <w:bookmarkStart w:id="184" w:name="_Toc445979725"/>
      <w:bookmarkStart w:id="185" w:name="_Toc445980685"/>
      <w:bookmarkStart w:id="186" w:name="_Toc445981130"/>
      <w:bookmarkStart w:id="187" w:name="_Toc463275847"/>
      <w:bookmarkStart w:id="188" w:name="_Toc463604399"/>
      <w:r>
        <w:rPr>
          <w:rStyle w:val="CharDivNo"/>
        </w:rPr>
        <w:t>Division 4</w:t>
      </w:r>
      <w:r>
        <w:t> — </w:t>
      </w:r>
      <w:r>
        <w:rPr>
          <w:rStyle w:val="CharDivText"/>
        </w:rPr>
        <w:t>Labelling of fish</w:t>
      </w:r>
      <w:bookmarkEnd w:id="178"/>
      <w:bookmarkEnd w:id="179"/>
      <w:bookmarkEnd w:id="180"/>
      <w:bookmarkEnd w:id="181"/>
      <w:bookmarkEnd w:id="182"/>
      <w:bookmarkEnd w:id="183"/>
      <w:bookmarkEnd w:id="184"/>
      <w:bookmarkEnd w:id="185"/>
      <w:bookmarkEnd w:id="186"/>
      <w:bookmarkEnd w:id="187"/>
      <w:bookmarkEnd w:id="188"/>
    </w:p>
    <w:p>
      <w:pPr>
        <w:pStyle w:val="Footnoteheading"/>
        <w:keepNext/>
        <w:keepLines/>
      </w:pPr>
      <w:r>
        <w:tab/>
        <w:t>[Heading inserted in Gazette 1 Oct 2003 p. 4299.]</w:t>
      </w:r>
    </w:p>
    <w:p>
      <w:pPr>
        <w:pStyle w:val="Heading5"/>
        <w:keepNext w:val="0"/>
        <w:keepLines w:val="0"/>
      </w:pPr>
      <w:bookmarkStart w:id="189" w:name="_Toc463604400"/>
      <w:bookmarkStart w:id="190" w:name="_Toc463275848"/>
      <w:r>
        <w:rPr>
          <w:rStyle w:val="CharSectno"/>
        </w:rPr>
        <w:t>22</w:t>
      </w:r>
      <w:r>
        <w:t>.</w:t>
      </w:r>
      <w:r>
        <w:tab/>
        <w:t>Labelling requirements for packed or stored fish</w:t>
      </w:r>
      <w:bookmarkEnd w:id="189"/>
      <w:bookmarkEnd w:id="190"/>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191" w:name="_Toc426639532"/>
      <w:bookmarkStart w:id="192" w:name="_Toc426641533"/>
      <w:bookmarkStart w:id="193" w:name="_Toc431395657"/>
      <w:bookmarkStart w:id="194" w:name="_Toc439939197"/>
      <w:bookmarkStart w:id="195" w:name="_Toc439939640"/>
      <w:bookmarkStart w:id="196" w:name="_Toc440029128"/>
      <w:bookmarkStart w:id="197" w:name="_Toc445979727"/>
      <w:bookmarkStart w:id="198" w:name="_Toc445980687"/>
      <w:bookmarkStart w:id="199" w:name="_Toc445981132"/>
      <w:bookmarkStart w:id="200" w:name="_Toc463275849"/>
      <w:bookmarkStart w:id="201" w:name="_Toc463604401"/>
      <w:r>
        <w:rPr>
          <w:rStyle w:val="CharDivNo"/>
        </w:rPr>
        <w:t>Division 5</w:t>
      </w:r>
      <w:r>
        <w:rPr>
          <w:snapToGrid w:val="0"/>
        </w:rPr>
        <w:t> — </w:t>
      </w:r>
      <w:r>
        <w:rPr>
          <w:rStyle w:val="CharDivText"/>
        </w:rPr>
        <w:t>Requirements regarding rock lobsters</w:t>
      </w:r>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63604402"/>
      <w:bookmarkStart w:id="203" w:name="_Toc463275850"/>
      <w:r>
        <w:rPr>
          <w:rStyle w:val="CharSectno"/>
        </w:rPr>
        <w:t>22A</w:t>
      </w:r>
      <w:r>
        <w:t>.</w:t>
      </w:r>
      <w:r>
        <w:tab/>
        <w:t>Term used: gear identification float</w:t>
      </w:r>
      <w:bookmarkEnd w:id="202"/>
      <w:bookmarkEnd w:id="203"/>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204" w:name="_Toc463604403"/>
      <w:bookmarkStart w:id="205" w:name="_Toc463275851"/>
      <w:r>
        <w:rPr>
          <w:rStyle w:val="CharSectno"/>
        </w:rPr>
        <w:t>22B</w:t>
      </w:r>
      <w:r>
        <w:t>.</w:t>
      </w:r>
      <w:r>
        <w:tab/>
        <w:t>Persons taken to be using rock lobster pots</w:t>
      </w:r>
      <w:bookmarkEnd w:id="204"/>
      <w:bookmarkEnd w:id="205"/>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206" w:name="_Toc463604404"/>
      <w:bookmarkStart w:id="207" w:name="_Toc463275852"/>
      <w:r>
        <w:rPr>
          <w:rStyle w:val="CharSectno"/>
        </w:rPr>
        <w:t>31</w:t>
      </w:r>
      <w:r>
        <w:t>.</w:t>
      </w:r>
      <w:r>
        <w:tab/>
        <w:t>Rock lobster: permitted ways to fish for and tail marking</w:t>
      </w:r>
      <w:bookmarkEnd w:id="206"/>
      <w:bookmarkEnd w:id="207"/>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pPr>
      <w:r>
        <w:tab/>
        <w:t>(2)</w:t>
      </w:r>
      <w:r>
        <w:tab/>
        <w:t xml:space="preserve">A person must not fish for rock lobster other than — </w:t>
      </w:r>
    </w:p>
    <w:p>
      <w:pPr>
        <w:pStyle w:val="Indenta"/>
        <w:spacing w:before="70"/>
      </w:pPr>
      <w:r>
        <w:tab/>
        <w:t>(a)</w:t>
      </w:r>
      <w:r>
        <w:tab/>
        <w:t>by hand —</w:t>
      </w:r>
    </w:p>
    <w:p>
      <w:pPr>
        <w:pStyle w:val="Indenti"/>
        <w:spacing w:before="70"/>
      </w:pPr>
      <w:r>
        <w:tab/>
        <w:t>(i)</w:t>
      </w:r>
      <w:r>
        <w:tab/>
        <w:t>without the use of an instrument; or</w:t>
      </w:r>
    </w:p>
    <w:p>
      <w:pPr>
        <w:pStyle w:val="Indenti"/>
        <w:spacing w:before="70"/>
      </w:pPr>
      <w:r>
        <w:tab/>
        <w:t>(ii)</w:t>
      </w:r>
      <w:r>
        <w:tab/>
        <w:t>using an instrument which is not capable of piercing a rock lobster,</w:t>
      </w:r>
    </w:p>
    <w:p>
      <w:pPr>
        <w:pStyle w:val="Indenta"/>
        <w:spacing w:before="70"/>
      </w:pPr>
      <w:r>
        <w:tab/>
      </w:r>
      <w:r>
        <w:tab/>
        <w:t>and without piercing or damaging the rock lobster; or</w:t>
      </w:r>
    </w:p>
    <w:p>
      <w:pPr>
        <w:pStyle w:val="Indenta"/>
        <w:spacing w:before="70"/>
      </w:pPr>
      <w:r>
        <w:tab/>
        <w:t>(b)</w:t>
      </w:r>
      <w:r>
        <w:tab/>
        <w:t>by means of using or submerging at any one time not more than 2 rock lobster pots which —</w:t>
      </w:r>
    </w:p>
    <w:p>
      <w:pPr>
        <w:pStyle w:val="Indenti"/>
        <w:spacing w:before="70"/>
      </w:pPr>
      <w:r>
        <w:tab/>
        <w:t>(i)</w:t>
      </w:r>
      <w:r>
        <w:tab/>
        <w:t>are attached to a surface float which conforms to the requirements of regulation 32; and</w:t>
      </w:r>
    </w:p>
    <w:p>
      <w:pPr>
        <w:pStyle w:val="Indenti"/>
        <w:spacing w:before="70"/>
      </w:pPr>
      <w:r>
        <w:tab/>
        <w:t>(ii)</w:t>
      </w:r>
      <w:r>
        <w:tab/>
        <w:t>are pulled from the water personally by the person.</w:t>
      </w:r>
    </w:p>
    <w:p>
      <w:pPr>
        <w:pStyle w:val="Penstart"/>
      </w:pPr>
      <w:r>
        <w:tab/>
        <w:t>Penalty: a fine of $5 000 and the penalty provided in section 222 of the Act.</w:t>
      </w:r>
    </w:p>
    <w:p>
      <w:pPr>
        <w:pStyle w:val="Subsection"/>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208" w:name="_Toc463604405"/>
      <w:bookmarkStart w:id="209" w:name="_Toc463275853"/>
      <w:r>
        <w:rPr>
          <w:rStyle w:val="CharSectno"/>
        </w:rPr>
        <w:t>31A</w:t>
      </w:r>
      <w:r>
        <w:t>.</w:t>
      </w:r>
      <w:r>
        <w:tab/>
        <w:t>Bait for rock lobster, limits on type of</w:t>
      </w:r>
      <w:bookmarkEnd w:id="208"/>
      <w:bookmarkEnd w:id="209"/>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rPr>
          <w:snapToGrid w:val="0"/>
        </w:rPr>
      </w:pPr>
      <w:bookmarkStart w:id="210" w:name="_Toc463604406"/>
      <w:bookmarkStart w:id="211" w:name="_Toc463275854"/>
      <w:r>
        <w:rPr>
          <w:rStyle w:val="CharSectno"/>
        </w:rPr>
        <w:t>32</w:t>
      </w:r>
      <w:r>
        <w:rPr>
          <w:snapToGrid w:val="0"/>
        </w:rPr>
        <w:t>.</w:t>
      </w:r>
      <w:r>
        <w:rPr>
          <w:snapToGrid w:val="0"/>
        </w:rPr>
        <w:tab/>
        <w:t>Requirements for rock lobster pot floats</w:t>
      </w:r>
      <w:bookmarkEnd w:id="210"/>
      <w:bookmarkEnd w:id="211"/>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rPr>
          <w:snapToGrid w:val="0"/>
        </w:rPr>
      </w:pPr>
      <w:r>
        <w:rPr>
          <w:snapToGrid w:val="0"/>
        </w:rPr>
        <w:tab/>
        <w:t>(a)</w:t>
      </w:r>
      <w:r>
        <w:rPr>
          <w:snapToGrid w:val="0"/>
        </w:rPr>
        <w:tab/>
        <w:t>the pot is not attached to a surface float; or</w:t>
      </w:r>
    </w:p>
    <w:p>
      <w:pPr>
        <w:pStyle w:val="Indenta"/>
        <w:rPr>
          <w:snapToGrid w:val="0"/>
        </w:rPr>
      </w:pPr>
      <w:r>
        <w:rPr>
          <w:snapToGrid w:val="0"/>
        </w:rPr>
        <w:tab/>
        <w:t>(b)</w:t>
      </w:r>
      <w:r>
        <w:rPr>
          <w:snapToGrid w:val="0"/>
        </w:rPr>
        <w:tab/>
        <w:t>the surface float to which the pot is attached does not comply with subregulation (1).</w:t>
      </w:r>
    </w:p>
    <w:p>
      <w:pPr>
        <w:pStyle w:val="Footnotesection"/>
      </w:pPr>
      <w:r>
        <w:tab/>
        <w:t>[Regulation 32 amended in Gazette 27 Aug 2013 p. 4055; 18 Mar 2016 p. 744.]</w:t>
      </w:r>
    </w:p>
    <w:p>
      <w:pPr>
        <w:pStyle w:val="Ednotesection"/>
      </w:pPr>
      <w:r>
        <w:t>[</w:t>
      </w:r>
      <w:r>
        <w:rPr>
          <w:b/>
        </w:rPr>
        <w:t>33, 34.</w:t>
      </w:r>
      <w:r>
        <w:tab/>
        <w:t>Deleted in Gazette 27 Aug 2010 p. 4106.]</w:t>
      </w:r>
    </w:p>
    <w:p>
      <w:pPr>
        <w:pStyle w:val="Heading5"/>
        <w:rPr>
          <w:snapToGrid w:val="0"/>
        </w:rPr>
      </w:pPr>
      <w:bookmarkStart w:id="212" w:name="_Toc463604407"/>
      <w:bookmarkStart w:id="213" w:name="_Toc463275855"/>
      <w:r>
        <w:rPr>
          <w:rStyle w:val="CharSectno"/>
        </w:rPr>
        <w:t>35</w:t>
      </w:r>
      <w:r>
        <w:rPr>
          <w:snapToGrid w:val="0"/>
        </w:rPr>
        <w:t>.</w:t>
      </w:r>
      <w:r>
        <w:rPr>
          <w:snapToGrid w:val="0"/>
        </w:rPr>
        <w:tab/>
        <w:t>Rock lobster flesh, possession of</w:t>
      </w:r>
      <w:bookmarkEnd w:id="212"/>
      <w:bookmarkEnd w:id="213"/>
    </w:p>
    <w:p>
      <w:pPr>
        <w:pStyle w:val="Subsection"/>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pPr>
      <w:r>
        <w:tab/>
        <w:t>[Regulation 35 amended in Gazette 4 Nov 2005 p. 5310.]</w:t>
      </w:r>
    </w:p>
    <w:p>
      <w:pPr>
        <w:pStyle w:val="Heading5"/>
        <w:keepLines w:val="0"/>
        <w:rPr>
          <w:snapToGrid w:val="0"/>
        </w:rPr>
      </w:pPr>
      <w:bookmarkStart w:id="214" w:name="_Toc463604408"/>
      <w:bookmarkStart w:id="215" w:name="_Toc463275856"/>
      <w:r>
        <w:rPr>
          <w:rStyle w:val="CharSectno"/>
        </w:rPr>
        <w:t>36</w:t>
      </w:r>
      <w:r>
        <w:rPr>
          <w:snapToGrid w:val="0"/>
        </w:rPr>
        <w:t>.</w:t>
      </w:r>
      <w:r>
        <w:rPr>
          <w:snapToGrid w:val="0"/>
        </w:rPr>
        <w:tab/>
      </w:r>
      <w:r>
        <w:t>Boats used to fish for rock lobsters</w:t>
      </w:r>
      <w:bookmarkEnd w:id="214"/>
      <w:bookmarkEnd w:id="215"/>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rPr>
          <w:snapToGrid w:val="0"/>
        </w:rPr>
      </w:pPr>
      <w:bookmarkStart w:id="216" w:name="_Toc463604409"/>
      <w:bookmarkStart w:id="217" w:name="_Toc463275857"/>
      <w:r>
        <w:rPr>
          <w:rStyle w:val="CharSectno"/>
        </w:rPr>
        <w:t>37</w:t>
      </w:r>
      <w:r>
        <w:rPr>
          <w:snapToGrid w:val="0"/>
        </w:rPr>
        <w:t>.</w:t>
      </w:r>
      <w:r>
        <w:rPr>
          <w:snapToGrid w:val="0"/>
        </w:rPr>
        <w:tab/>
        <w:t>Offences against r. 36, defences for</w:t>
      </w:r>
      <w:bookmarkEnd w:id="216"/>
      <w:bookmarkEnd w:id="217"/>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218" w:name="_Toc463604410"/>
      <w:bookmarkStart w:id="219" w:name="_Toc463275858"/>
      <w:r>
        <w:rPr>
          <w:rStyle w:val="CharSectno"/>
        </w:rPr>
        <w:t>38</w:t>
      </w:r>
      <w:r>
        <w:rPr>
          <w:snapToGrid w:val="0"/>
        </w:rPr>
        <w:t>.</w:t>
      </w:r>
      <w:r>
        <w:rPr>
          <w:snapToGrid w:val="0"/>
        </w:rPr>
        <w:tab/>
        <w:t>Rock lobster pots, requirements for</w:t>
      </w:r>
      <w:bookmarkEnd w:id="218"/>
      <w:bookmarkEnd w:id="219"/>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w:t>
      </w:r>
      <w:r>
        <w:br/>
        <w:t>then north</w:t>
      </w:r>
      <w:r>
        <w:noBreakHyphen/>
        <w:t>north</w:t>
      </w:r>
      <w:r>
        <w:noBreakHyphen/>
        <w:t>westerly along the geodesic to the point 30° 30.54′ south latitude and 115° 0.06′ east longitude;</w:t>
      </w:r>
      <w:r>
        <w:br/>
        <w:t>then northerly along the geodesic to the point 30° 25.02′ south latitude and 114° 58.5′ east longitude;</w:t>
      </w:r>
      <w:r>
        <w:br/>
        <w:t>then northerly along the geodesic to the point 30° 12.42′ south latitude and 114° 57′ east longitude;</w:t>
      </w:r>
      <w:r>
        <w:br/>
        <w:t>then northerly along the geodesic to the point 30° 4.2′ south latitude and 114° 54.42′ east longitude;</w:t>
      </w:r>
      <w:r>
        <w:br/>
        <w:t>then northerly along the geodesic to the point 29° 54.96′ south latitude and 114° 53.52′ east longitude;</w:t>
      </w:r>
      <w:r>
        <w:br/>
        <w:t>then north</w:t>
      </w:r>
      <w:r>
        <w:noBreakHyphen/>
        <w:t>north</w:t>
      </w:r>
      <w:r>
        <w:noBreakHyphen/>
        <w:t xml:space="preserve">westerly along the geodesic to the point 29° 47.82′ south latitude and 114° 50.64′ east longitude; </w:t>
      </w:r>
      <w:r>
        <w:br/>
        <w:t>then north</w:t>
      </w:r>
      <w:r>
        <w:noBreakHyphen/>
        <w:t xml:space="preserve">easterly along the geodesic to the point 29° 44.28′ south latitude and 114° 52.2′ east longitude; </w:t>
      </w:r>
      <w:r>
        <w:br/>
        <w:t>then northerly along the geodesic to the point 29° 35.16′ south latitude and 114° 53.58′ east longitude;</w:t>
      </w:r>
      <w:r>
        <w:br/>
        <w:t>then east along the parallel to its intersection with the high water mark (north of Freshwater Point);</w:t>
      </w:r>
      <w:r>
        <w:br/>
        <w:t>then generally southerly along the high water mark to the commencement point;</w:t>
      </w:r>
    </w:p>
    <w:p>
      <w:pPr>
        <w:pStyle w:val="Defstart"/>
        <w:spacing w:before="160"/>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w:t>
      </w:r>
      <w:r>
        <w:br/>
        <w:t>then generally southerly along the geodesic to the point 28° 44.415′ south latitude and 113° 53.496′ east longitude;</w:t>
      </w:r>
      <w:r>
        <w:br/>
        <w:t>then south</w:t>
      </w:r>
      <w:r>
        <w:noBreakHyphen/>
        <w:t>westerly along the geodesic to the point 28° 48.924′ south latitude and 113° 45.5′ east longitude;</w:t>
      </w:r>
      <w:r>
        <w:br/>
        <w:t>then generally westerly along the geodesic to the point 28° 48.71′ south latitude and 113° 43.602′ east longitude;</w:t>
      </w:r>
      <w:r>
        <w:br/>
        <w:t>then generally north</w:t>
      </w:r>
      <w:r>
        <w:noBreakHyphen/>
        <w:t>westerly along the geodesic to the commencement point;</w:t>
      </w:r>
    </w:p>
    <w:p>
      <w:pPr>
        <w:pStyle w:val="Defstart"/>
        <w:spacing w:before="160"/>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keepLines/>
        <w:spacing w:before="160"/>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w:t>
      </w:r>
      <w:r>
        <w:rPr>
          <w:szCs w:val="24"/>
        </w:rPr>
        <w:br/>
        <w:t>then westerly along the geodesic to the point 28° 50.158</w:t>
      </w:r>
      <w:r>
        <w:t>′</w:t>
      </w:r>
      <w:r>
        <w:rPr>
          <w:szCs w:val="24"/>
        </w:rPr>
        <w:t xml:space="preserve"> south latitude and 114° 2.323</w:t>
      </w:r>
      <w:r>
        <w:t>′</w:t>
      </w:r>
      <w:r>
        <w:rPr>
          <w:szCs w:val="24"/>
        </w:rPr>
        <w:t xml:space="preserve"> east longitude;</w:t>
      </w:r>
      <w:r>
        <w:rPr>
          <w:szCs w:val="24"/>
        </w:rPr>
        <w:br/>
        <w:t>then south along the geodesic to the point 28° 53.456</w:t>
      </w:r>
      <w:r>
        <w:t>′</w:t>
      </w:r>
      <w:r>
        <w:rPr>
          <w:szCs w:val="24"/>
        </w:rPr>
        <w:t xml:space="preserve"> south latitude and 114° 2.133</w:t>
      </w:r>
      <w:r>
        <w:t>′</w:t>
      </w:r>
      <w:r>
        <w:rPr>
          <w:szCs w:val="24"/>
        </w:rPr>
        <w:t xml:space="preserve"> east longitude;</w:t>
      </w:r>
      <w:r>
        <w:rPr>
          <w:szCs w:val="24"/>
        </w:rPr>
        <w:br/>
        <w:t>then south</w:t>
      </w:r>
      <w:r>
        <w:rPr>
          <w:szCs w:val="24"/>
        </w:rPr>
        <w:noBreakHyphen/>
        <w:t>westerly along the geodesic to the point 28° 59.577</w:t>
      </w:r>
      <w:r>
        <w:t>′</w:t>
      </w:r>
      <w:r>
        <w:rPr>
          <w:szCs w:val="24"/>
        </w:rPr>
        <w:t xml:space="preserve"> south latitude and 113° 58.218</w:t>
      </w:r>
      <w:r>
        <w:t>′</w:t>
      </w:r>
      <w:r>
        <w:rPr>
          <w:szCs w:val="24"/>
        </w:rPr>
        <w:t xml:space="preserve"> east longitude;</w:t>
      </w:r>
      <w:r>
        <w:rPr>
          <w:szCs w:val="24"/>
        </w:rPr>
        <w:br/>
        <w:t>then westerly along the geodesic to the point 28° 59.506</w:t>
      </w:r>
      <w:r>
        <w:t>′</w:t>
      </w:r>
      <w:r>
        <w:rPr>
          <w:szCs w:val="24"/>
        </w:rPr>
        <w:t xml:space="preserve"> south latitude and 113° 55.205</w:t>
      </w:r>
      <w:r>
        <w:t>′</w:t>
      </w:r>
      <w:r>
        <w:rPr>
          <w:szCs w:val="24"/>
        </w:rPr>
        <w:t xml:space="preserve"> east longitude;</w:t>
      </w:r>
      <w:r>
        <w:rPr>
          <w:szCs w:val="24"/>
        </w:rPr>
        <w:br/>
        <w:t>then north</w:t>
      </w:r>
      <w:r>
        <w:rPr>
          <w:szCs w:val="24"/>
        </w:rPr>
        <w:noBreakHyphen/>
        <w:t>westerly along the geodesic to the point 28° 56.93</w:t>
      </w:r>
      <w:r>
        <w:t>′</w:t>
      </w:r>
      <w:r>
        <w:rPr>
          <w:szCs w:val="24"/>
        </w:rPr>
        <w:t xml:space="preserve"> south latitude and 113° 51.251</w:t>
      </w:r>
      <w:r>
        <w:t>′</w:t>
      </w:r>
      <w:r>
        <w:rPr>
          <w:szCs w:val="24"/>
        </w:rPr>
        <w:t xml:space="preserve"> east longitude;</w:t>
      </w:r>
      <w:r>
        <w:rPr>
          <w:szCs w:val="24"/>
        </w:rPr>
        <w:br/>
        <w:t>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pPr>
      <w:bookmarkStart w:id="220" w:name="_Toc426639540"/>
      <w:bookmarkStart w:id="221" w:name="_Toc426641541"/>
      <w:bookmarkStart w:id="222" w:name="_Toc431395665"/>
      <w:bookmarkStart w:id="223" w:name="_Toc439939205"/>
      <w:bookmarkStart w:id="224" w:name="_Toc439939648"/>
      <w:bookmarkStart w:id="225" w:name="_Toc440029136"/>
      <w:bookmarkStart w:id="226" w:name="_Toc445979737"/>
      <w:bookmarkStart w:id="227" w:name="_Toc445980697"/>
      <w:bookmarkStart w:id="228" w:name="_Toc445981142"/>
      <w:bookmarkStart w:id="229" w:name="_Toc463275859"/>
      <w:bookmarkStart w:id="230" w:name="_Toc463604411"/>
      <w:r>
        <w:rPr>
          <w:rStyle w:val="CharDivNo"/>
        </w:rPr>
        <w:t>Division 5A</w:t>
      </w:r>
      <w:r>
        <w:t xml:space="preserve"> — </w:t>
      </w:r>
      <w:r>
        <w:rPr>
          <w:rStyle w:val="CharDivText"/>
        </w:rPr>
        <w:t>Requirements regarding crabs</w:t>
      </w:r>
      <w:bookmarkEnd w:id="220"/>
      <w:bookmarkEnd w:id="221"/>
      <w:bookmarkEnd w:id="222"/>
      <w:bookmarkEnd w:id="223"/>
      <w:bookmarkEnd w:id="224"/>
      <w:bookmarkEnd w:id="225"/>
      <w:bookmarkEnd w:id="226"/>
      <w:bookmarkEnd w:id="227"/>
      <w:bookmarkEnd w:id="228"/>
      <w:bookmarkEnd w:id="229"/>
      <w:bookmarkEnd w:id="230"/>
    </w:p>
    <w:p>
      <w:pPr>
        <w:pStyle w:val="Footnoteheading"/>
        <w:keepNext/>
      </w:pPr>
      <w:r>
        <w:tab/>
        <w:t>[Heading inserted in Gazette 21 Dec 1999 p. 6407; amended in Gazette 7 Aug 2015 p. 3201.]</w:t>
      </w:r>
    </w:p>
    <w:p>
      <w:pPr>
        <w:pStyle w:val="Heading5"/>
      </w:pPr>
      <w:bookmarkStart w:id="231" w:name="_Toc463604412"/>
      <w:bookmarkStart w:id="232" w:name="_Toc463275860"/>
      <w:r>
        <w:rPr>
          <w:rStyle w:val="CharSectno"/>
        </w:rPr>
        <w:t>38A</w:t>
      </w:r>
      <w:r>
        <w:t>.</w:t>
      </w:r>
      <w:r>
        <w:tab/>
        <w:t>Term used: deep sea crab</w:t>
      </w:r>
      <w:bookmarkEnd w:id="231"/>
      <w:bookmarkEnd w:id="232"/>
    </w:p>
    <w:p>
      <w:pPr>
        <w:pStyle w:val="Subsection"/>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pPr>
      <w:r>
        <w:tab/>
        <w:t>[Regulation 38A inserted in Gazette 21 Dec 1999 p. 6407; amended in Gazette 13 Nov 2007 p. 5691.]</w:t>
      </w:r>
    </w:p>
    <w:p>
      <w:pPr>
        <w:pStyle w:val="Heading5"/>
      </w:pPr>
      <w:bookmarkStart w:id="233" w:name="_Toc463604413"/>
      <w:bookmarkStart w:id="234" w:name="_Toc463275861"/>
      <w:r>
        <w:rPr>
          <w:rStyle w:val="CharSectno"/>
        </w:rPr>
        <w:t>38B</w:t>
      </w:r>
      <w:r>
        <w:t>.</w:t>
      </w:r>
      <w:r>
        <w:tab/>
        <w:t>Possession and sale of parts of deep sea crabs</w:t>
      </w:r>
      <w:bookmarkEnd w:id="233"/>
      <w:bookmarkEnd w:id="234"/>
    </w:p>
    <w:p>
      <w:pPr>
        <w:pStyle w:val="Subsection"/>
        <w:keepNext/>
      </w:pPr>
      <w:r>
        <w:tab/>
      </w:r>
      <w:r>
        <w:tab/>
        <w:t>A person must not possess or sell a part only of a deep sea crab unless —</w:t>
      </w:r>
    </w:p>
    <w:p>
      <w:pPr>
        <w:pStyle w:val="Indenta"/>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235" w:name="_Toc463604414"/>
      <w:bookmarkStart w:id="236" w:name="_Toc463275862"/>
      <w:r>
        <w:rPr>
          <w:rStyle w:val="CharSectno"/>
        </w:rPr>
        <w:t>38C</w:t>
      </w:r>
      <w:r>
        <w:t>.</w:t>
      </w:r>
      <w:r>
        <w:tab/>
        <w:t>Parts of deep sea crabs not to be landed</w:t>
      </w:r>
      <w:bookmarkEnd w:id="235"/>
      <w:bookmarkEnd w:id="236"/>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237" w:name="_Toc463604415"/>
      <w:bookmarkStart w:id="238" w:name="_Toc463275863"/>
      <w:r>
        <w:rPr>
          <w:rStyle w:val="CharSectno"/>
        </w:rPr>
        <w:t>38DA</w:t>
      </w:r>
      <w:r>
        <w:t>.</w:t>
      </w:r>
      <w:r>
        <w:tab/>
        <w:t>Possession of parts of raw crab other than deep sea crab</w:t>
      </w:r>
      <w:bookmarkEnd w:id="237"/>
      <w:bookmarkEnd w:id="238"/>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239" w:name="_Toc426639545"/>
      <w:bookmarkStart w:id="240" w:name="_Toc426641546"/>
      <w:bookmarkStart w:id="241" w:name="_Toc431395670"/>
      <w:bookmarkStart w:id="242" w:name="_Toc439939210"/>
      <w:bookmarkStart w:id="243" w:name="_Toc439939653"/>
      <w:bookmarkStart w:id="244" w:name="_Toc440029141"/>
      <w:bookmarkStart w:id="245" w:name="_Toc445979742"/>
      <w:bookmarkStart w:id="246" w:name="_Toc445980702"/>
      <w:bookmarkStart w:id="247" w:name="_Toc445981147"/>
      <w:bookmarkStart w:id="248" w:name="_Toc463275864"/>
      <w:bookmarkStart w:id="249" w:name="_Toc463604416"/>
      <w:r>
        <w:rPr>
          <w:rStyle w:val="CharDivNo"/>
        </w:rPr>
        <w:t>Division 5B</w:t>
      </w:r>
      <w:r>
        <w:t> — </w:t>
      </w:r>
      <w:r>
        <w:rPr>
          <w:rStyle w:val="CharDivText"/>
        </w:rPr>
        <w:t>Requirements regarding abalone and sea urchins</w:t>
      </w:r>
      <w:bookmarkEnd w:id="239"/>
      <w:bookmarkEnd w:id="240"/>
      <w:bookmarkEnd w:id="241"/>
      <w:bookmarkEnd w:id="242"/>
      <w:bookmarkEnd w:id="243"/>
      <w:bookmarkEnd w:id="244"/>
      <w:bookmarkEnd w:id="245"/>
      <w:bookmarkEnd w:id="246"/>
      <w:bookmarkEnd w:id="247"/>
      <w:bookmarkEnd w:id="248"/>
      <w:bookmarkEnd w:id="249"/>
    </w:p>
    <w:p>
      <w:pPr>
        <w:pStyle w:val="Footnoteheading"/>
        <w:keepNext/>
        <w:keepLines/>
        <w:tabs>
          <w:tab w:val="left" w:pos="851"/>
        </w:tabs>
      </w:pPr>
      <w:r>
        <w:tab/>
        <w:t>[Heading inserted in Gazette 1 Oct 2003 p. 4301; amended in Gazette 27 Aug 2013 p. 4055.]</w:t>
      </w:r>
    </w:p>
    <w:p>
      <w:pPr>
        <w:pStyle w:val="Ednotesection"/>
      </w:pPr>
      <w:r>
        <w:t>[</w:t>
      </w:r>
      <w:r>
        <w:rPr>
          <w:b/>
        </w:rPr>
        <w:t>38DA.</w:t>
      </w:r>
      <w:r>
        <w:tab/>
        <w:t>Deleted in Gazette 22 Oct 2014 p. 4087.]</w:t>
      </w:r>
    </w:p>
    <w:p>
      <w:pPr>
        <w:pStyle w:val="Heading5"/>
      </w:pPr>
      <w:bookmarkStart w:id="250" w:name="_Toc463604417"/>
      <w:bookmarkStart w:id="251" w:name="_Toc463275865"/>
      <w:r>
        <w:rPr>
          <w:rStyle w:val="CharSectno"/>
        </w:rPr>
        <w:t>38D</w:t>
      </w:r>
      <w:r>
        <w:t>.</w:t>
      </w:r>
      <w:r>
        <w:tab/>
        <w:t>When fishing for abalone and sea urchins allowed</w:t>
      </w:r>
      <w:bookmarkEnd w:id="250"/>
      <w:bookmarkEnd w:id="251"/>
    </w:p>
    <w:p>
      <w:pPr>
        <w:pStyle w:val="Subsection"/>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pPr>
      <w:r>
        <w:tab/>
        <w:t>[Regulation 38D inserted in Gazette 27 Aug 2013 p. 4055-6.]</w:t>
      </w:r>
    </w:p>
    <w:p>
      <w:pPr>
        <w:pStyle w:val="Heading5"/>
        <w:spacing w:before="300"/>
      </w:pPr>
      <w:bookmarkStart w:id="252" w:name="_Toc463604418"/>
      <w:bookmarkStart w:id="253" w:name="_Toc463275866"/>
      <w:r>
        <w:rPr>
          <w:rStyle w:val="CharSectno"/>
        </w:rPr>
        <w:t>38E</w:t>
      </w:r>
      <w:r>
        <w:t>.</w:t>
      </w:r>
      <w:r>
        <w:tab/>
        <w:t>Diving for abalone using breathing apparatus prohibited in Abalone Zone 1</w:t>
      </w:r>
      <w:bookmarkEnd w:id="252"/>
      <w:bookmarkEnd w:id="253"/>
    </w:p>
    <w:p>
      <w:pPr>
        <w:pStyle w:val="Subsection"/>
        <w:spacing w:before="180"/>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300"/>
      </w:pPr>
      <w:bookmarkStart w:id="254" w:name="_Toc463604419"/>
      <w:bookmarkStart w:id="255" w:name="_Toc463275867"/>
      <w:r>
        <w:rPr>
          <w:rStyle w:val="CharSectno"/>
        </w:rPr>
        <w:t>38F</w:t>
      </w:r>
      <w:r>
        <w:t>.</w:t>
      </w:r>
      <w:r>
        <w:tab/>
        <w:t>Use of abalone material as bait</w:t>
      </w:r>
      <w:bookmarkEnd w:id="254"/>
      <w:bookmarkEnd w:id="255"/>
    </w:p>
    <w:p>
      <w:pPr>
        <w:pStyle w:val="Subsection"/>
        <w:spacing w:before="180"/>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300"/>
      </w:pPr>
      <w:bookmarkStart w:id="256" w:name="_Toc463604420"/>
      <w:bookmarkStart w:id="257" w:name="_Toc463275868"/>
      <w:r>
        <w:rPr>
          <w:rStyle w:val="CharSectno"/>
        </w:rPr>
        <w:t>38GA</w:t>
      </w:r>
      <w:r>
        <w:t>.</w:t>
      </w:r>
      <w:r>
        <w:tab/>
        <w:t>Possession of abalone material</w:t>
      </w:r>
      <w:bookmarkEnd w:id="256"/>
      <w:bookmarkEnd w:id="257"/>
    </w:p>
    <w:p>
      <w:pPr>
        <w:pStyle w:val="Subsection"/>
        <w:keepNext/>
        <w:spacing w:before="180"/>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pPr>
      <w:r>
        <w:tab/>
        <w:t>[Regulation 38GA inserted in Gazette 2 Aug 2011 p. 3167; amended in Gazette 2 Nov 2011 p. 4620.]</w:t>
      </w:r>
    </w:p>
    <w:p>
      <w:pPr>
        <w:pStyle w:val="Heading3"/>
        <w:spacing w:before="200"/>
      </w:pPr>
      <w:bookmarkStart w:id="258" w:name="_Toc426639550"/>
      <w:bookmarkStart w:id="259" w:name="_Toc426641551"/>
      <w:bookmarkStart w:id="260" w:name="_Toc431395675"/>
      <w:bookmarkStart w:id="261" w:name="_Toc439939215"/>
      <w:bookmarkStart w:id="262" w:name="_Toc439939658"/>
      <w:bookmarkStart w:id="263" w:name="_Toc440029146"/>
      <w:bookmarkStart w:id="264" w:name="_Toc445979747"/>
      <w:bookmarkStart w:id="265" w:name="_Toc445980707"/>
      <w:bookmarkStart w:id="266" w:name="_Toc445981152"/>
      <w:bookmarkStart w:id="267" w:name="_Toc463275869"/>
      <w:bookmarkStart w:id="268" w:name="_Toc463604421"/>
      <w:r>
        <w:rPr>
          <w:rStyle w:val="CharDivNo"/>
        </w:rPr>
        <w:t>Division 5C</w:t>
      </w:r>
      <w:r>
        <w:t> — </w:t>
      </w:r>
      <w:r>
        <w:rPr>
          <w:rStyle w:val="CharDivText"/>
        </w:rPr>
        <w:t>Requirements regarding marron</w:t>
      </w:r>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29 Dec 2000 p. 7968.]</w:t>
      </w:r>
    </w:p>
    <w:p>
      <w:pPr>
        <w:pStyle w:val="Heading4"/>
        <w:spacing w:before="200"/>
      </w:pPr>
      <w:bookmarkStart w:id="269" w:name="_Toc426639551"/>
      <w:bookmarkStart w:id="270" w:name="_Toc426641552"/>
      <w:bookmarkStart w:id="271" w:name="_Toc431395676"/>
      <w:bookmarkStart w:id="272" w:name="_Toc439939216"/>
      <w:bookmarkStart w:id="273" w:name="_Toc439939659"/>
      <w:bookmarkStart w:id="274" w:name="_Toc440029147"/>
      <w:bookmarkStart w:id="275" w:name="_Toc445979748"/>
      <w:bookmarkStart w:id="276" w:name="_Toc445980708"/>
      <w:bookmarkStart w:id="277" w:name="_Toc445981153"/>
      <w:bookmarkStart w:id="278" w:name="_Toc463275870"/>
      <w:bookmarkStart w:id="279" w:name="_Toc463604422"/>
      <w:r>
        <w:t>Subdivision 1 — Interpretation</w:t>
      </w:r>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in Gazette 29 Dec 2000 p. 7968.]</w:t>
      </w:r>
    </w:p>
    <w:p>
      <w:pPr>
        <w:pStyle w:val="Heading5"/>
        <w:spacing w:before="180"/>
      </w:pPr>
      <w:bookmarkStart w:id="280" w:name="_Toc463604423"/>
      <w:bookmarkStart w:id="281" w:name="_Toc463275871"/>
      <w:r>
        <w:rPr>
          <w:rStyle w:val="CharSectno"/>
        </w:rPr>
        <w:t>38G</w:t>
      </w:r>
      <w:r>
        <w:t>.</w:t>
      </w:r>
      <w:r>
        <w:tab/>
        <w:t>Terms used</w:t>
      </w:r>
      <w:bookmarkEnd w:id="280"/>
      <w:bookmarkEnd w:id="281"/>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spacing w:before="100"/>
      </w:pPr>
      <w:r>
        <w:tab/>
        <w:t>(ii)</w:t>
      </w:r>
      <w:r>
        <w:tab/>
        <w:t>reduces the size of the spaces of the mesh;</w:t>
      </w:r>
    </w:p>
    <w:p>
      <w:pPr>
        <w:pStyle w:val="Defstart"/>
        <w:spacing w:before="100"/>
      </w:pPr>
      <w:r>
        <w:tab/>
      </w:r>
      <w:r>
        <w:rPr>
          <w:rStyle w:val="CharDefText"/>
        </w:rPr>
        <w:t>marron pole snare</w:t>
      </w:r>
      <w:r>
        <w:t xml:space="preserve"> means a snare that —</w:t>
      </w:r>
    </w:p>
    <w:p>
      <w:pPr>
        <w:pStyle w:val="Defpara"/>
        <w:spacing w:before="100"/>
      </w:pPr>
      <w:r>
        <w:tab/>
        <w:t>(a)</w:t>
      </w:r>
      <w:r>
        <w:tab/>
        <w:t>is constructed of a pole to one end of which is attached a noose that, when the pole is used to take a marron, operates by closing under the weight of the marron; and</w:t>
      </w:r>
    </w:p>
    <w:p>
      <w:pPr>
        <w:pStyle w:val="Defpara"/>
        <w:keepNext/>
        <w:spacing w:before="100"/>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spacing w:before="100"/>
      </w:pPr>
      <w:r>
        <w:tab/>
        <w:t>(a)</w:t>
      </w:r>
      <w:r>
        <w:tab/>
        <w:t>is generally hemispherical and has a mesh —</w:t>
      </w:r>
    </w:p>
    <w:p>
      <w:pPr>
        <w:pStyle w:val="Defsubpara"/>
        <w:spacing w:before="100"/>
      </w:pPr>
      <w:r>
        <w:tab/>
        <w:t>(i)</w:t>
      </w:r>
      <w:r>
        <w:tab/>
        <w:t>constructed of wire with a diameter of not more than 5 mm; and</w:t>
      </w:r>
    </w:p>
    <w:p>
      <w:pPr>
        <w:pStyle w:val="Defsubpara"/>
        <w:spacing w:before="100"/>
      </w:pPr>
      <w:r>
        <w:tab/>
        <w:t>(ii)</w:t>
      </w:r>
      <w:r>
        <w:tab/>
        <w:t>that does not have more than 75 spaces; and</w:t>
      </w:r>
    </w:p>
    <w:p>
      <w:pPr>
        <w:pStyle w:val="Defsubpara"/>
        <w:spacing w:before="100"/>
      </w:pPr>
      <w:r>
        <w:tab/>
        <w:t>(iii)</w:t>
      </w:r>
      <w:r>
        <w:tab/>
        <w:t>that does not have more than 6 support wires radiating from the centre of the base to the top rim;</w:t>
      </w:r>
    </w:p>
    <w:p>
      <w:pPr>
        <w:pStyle w:val="Defpara"/>
        <w:keepNext/>
        <w:keepLines/>
        <w:spacing w:before="100"/>
      </w:pPr>
      <w:r>
        <w:tab/>
      </w:r>
      <w:r>
        <w:tab/>
        <w:t>and</w:t>
      </w:r>
    </w:p>
    <w:p>
      <w:pPr>
        <w:pStyle w:val="Defpara"/>
        <w:keepNext/>
        <w:keepLines/>
        <w:spacing w:before="100"/>
      </w:pPr>
      <w:r>
        <w:tab/>
        <w:t>(b)</w:t>
      </w:r>
      <w:r>
        <w:tab/>
        <w:t>has a circular top ring with an internal diameter that does not exceed 375 mm; and</w:t>
      </w:r>
    </w:p>
    <w:p>
      <w:pPr>
        <w:pStyle w:val="Defpara"/>
        <w:spacing w:before="100"/>
      </w:pPr>
      <w:r>
        <w:tab/>
        <w:t>(c)</w:t>
      </w:r>
      <w:r>
        <w:tab/>
        <w:t>has an internal depth that, measured from the plane of the rim, is not more than 210 mm; and</w:t>
      </w:r>
    </w:p>
    <w:p>
      <w:pPr>
        <w:pStyle w:val="Defpara"/>
        <w:spacing w:before="100"/>
      </w:pPr>
      <w:r>
        <w:tab/>
        <w:t>(d)</w:t>
      </w:r>
      <w:r>
        <w:tab/>
        <w:t>does not have anything attached to it or placed in it that restricts the movement of marron through the mesh; and</w:t>
      </w:r>
    </w:p>
    <w:p>
      <w:pPr>
        <w:pStyle w:val="Defpara"/>
        <w:spacing w:before="100"/>
      </w:pPr>
      <w:r>
        <w:tab/>
        <w:t>(e)</w:t>
      </w:r>
      <w:r>
        <w:tab/>
        <w:t>is fitted with a handle that is not more than 1 400 mm in length.</w:t>
      </w:r>
    </w:p>
    <w:p>
      <w:pPr>
        <w:pStyle w:val="Footnotesection"/>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282" w:name="_Toc426639553"/>
      <w:bookmarkStart w:id="283" w:name="_Toc426641554"/>
      <w:bookmarkStart w:id="284" w:name="_Toc431395678"/>
      <w:bookmarkStart w:id="285" w:name="_Toc439939218"/>
      <w:bookmarkStart w:id="286" w:name="_Toc439939661"/>
      <w:bookmarkStart w:id="287" w:name="_Toc440029149"/>
      <w:bookmarkStart w:id="288" w:name="_Toc445979750"/>
      <w:bookmarkStart w:id="289" w:name="_Toc445980710"/>
      <w:bookmarkStart w:id="290" w:name="_Toc445981155"/>
      <w:bookmarkStart w:id="291" w:name="_Toc463275872"/>
      <w:bookmarkStart w:id="292" w:name="_Toc463604424"/>
      <w:r>
        <w:t>Subdivision 2 — General restrictions on fishing for marron</w:t>
      </w:r>
      <w:bookmarkEnd w:id="282"/>
      <w:bookmarkEnd w:id="283"/>
      <w:bookmarkEnd w:id="284"/>
      <w:bookmarkEnd w:id="285"/>
      <w:bookmarkEnd w:id="286"/>
      <w:bookmarkEnd w:id="287"/>
      <w:bookmarkEnd w:id="288"/>
      <w:bookmarkEnd w:id="289"/>
      <w:bookmarkEnd w:id="290"/>
      <w:bookmarkEnd w:id="291"/>
      <w:bookmarkEnd w:id="292"/>
    </w:p>
    <w:p>
      <w:pPr>
        <w:pStyle w:val="Footnoteheading"/>
        <w:keepNext/>
      </w:pPr>
      <w:r>
        <w:tab/>
        <w:t>[Heading inserted in Gazette 29 Dec 2000 p. 7969.]</w:t>
      </w:r>
    </w:p>
    <w:p>
      <w:pPr>
        <w:pStyle w:val="Heading5"/>
      </w:pPr>
      <w:bookmarkStart w:id="293" w:name="_Toc463604425"/>
      <w:bookmarkStart w:id="294" w:name="_Toc463275873"/>
      <w:r>
        <w:rPr>
          <w:rStyle w:val="CharSectno"/>
        </w:rPr>
        <w:t>38H</w:t>
      </w:r>
      <w:r>
        <w:t>.</w:t>
      </w:r>
      <w:r>
        <w:tab/>
        <w:t>Marron, permitted ways to fish for</w:t>
      </w:r>
      <w:bookmarkEnd w:id="293"/>
      <w:bookmarkEnd w:id="294"/>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295" w:name="_Toc463604426"/>
      <w:bookmarkStart w:id="296" w:name="_Toc463275874"/>
      <w:r>
        <w:rPr>
          <w:rStyle w:val="CharSectno"/>
        </w:rPr>
        <w:t>38I</w:t>
      </w:r>
      <w:r>
        <w:t>.</w:t>
      </w:r>
      <w:r>
        <w:tab/>
        <w:t>Single marron pole snare only to be used in some waters</w:t>
      </w:r>
      <w:bookmarkEnd w:id="295"/>
      <w:bookmarkEnd w:id="296"/>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297" w:name="_Toc463604427"/>
      <w:bookmarkStart w:id="298" w:name="_Toc463275875"/>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297"/>
      <w:bookmarkEnd w:id="298"/>
    </w:p>
    <w:p>
      <w:pPr>
        <w:pStyle w:val="Subsection"/>
        <w:keepNext/>
      </w:pPr>
      <w:r>
        <w:tab/>
      </w:r>
      <w:r>
        <w:tab/>
        <w:t>A person must not fish for marron in  —</w:t>
      </w:r>
    </w:p>
    <w:p>
      <w:pPr>
        <w:pStyle w:val="Indenta"/>
      </w:pPr>
      <w:r>
        <w:tab/>
        <w:t>(a)</w:t>
      </w:r>
      <w:r>
        <w:tab/>
        <w:t>the Margaret River within the area that begins 300 m upstream of the Bussell Highway Bridge and ends 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pPr>
      <w:r>
        <w:tab/>
        <w:t>(c)</w:t>
      </w:r>
      <w:r>
        <w:tab/>
        <w:t>the tributaries flowing into the part of the river described in paragraph (b).</w:t>
      </w:r>
    </w:p>
    <w:p>
      <w:pPr>
        <w:pStyle w:val="Penstar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pPr>
      <w:r>
        <w:t>[</w:t>
      </w:r>
      <w:r>
        <w:rPr>
          <w:b/>
        </w:rPr>
        <w:t>38JA.</w:t>
      </w:r>
      <w:r>
        <w:tab/>
        <w:t>Deleted in Gazette 22 Dec 2005 p. 6221.]</w:t>
      </w:r>
    </w:p>
    <w:p>
      <w:pPr>
        <w:pStyle w:val="Heading5"/>
      </w:pPr>
      <w:bookmarkStart w:id="299" w:name="_Toc463604428"/>
      <w:bookmarkStart w:id="300" w:name="_Toc463275876"/>
      <w:r>
        <w:rPr>
          <w:rStyle w:val="CharSectno"/>
        </w:rPr>
        <w:t>38K</w:t>
      </w:r>
      <w:r>
        <w:t>.</w:t>
      </w:r>
      <w:r>
        <w:tab/>
        <w:t>Marron fishing prohibited from boats or by swimming or diving</w:t>
      </w:r>
      <w:bookmarkEnd w:id="299"/>
      <w:bookmarkEnd w:id="300"/>
    </w:p>
    <w:p>
      <w:pPr>
        <w:pStyle w:val="Subsection"/>
        <w:keepNext/>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301" w:name="_Toc463604429"/>
      <w:bookmarkStart w:id="302" w:name="_Toc463275877"/>
      <w:r>
        <w:rPr>
          <w:rStyle w:val="CharSectno"/>
        </w:rPr>
        <w:t>38L</w:t>
      </w:r>
      <w:r>
        <w:t>.</w:t>
      </w:r>
      <w:r>
        <w:tab/>
        <w:t>Marron nets not to be transported in boats in most cases</w:t>
      </w:r>
      <w:bookmarkEnd w:id="301"/>
      <w:bookmarkEnd w:id="302"/>
    </w:p>
    <w:p>
      <w:pPr>
        <w:pStyle w:val="Subsection"/>
        <w:keepLines/>
      </w:pPr>
      <w:r>
        <w:tab/>
        <w:t>(1)</w:t>
      </w:r>
      <w:r>
        <w:tab/>
        <w:t>A person must not use a boat in WA waters to transport a marron drop net or marron scoop net.</w:t>
      </w:r>
    </w:p>
    <w:p>
      <w:pPr>
        <w:pStyle w:val="Penstart"/>
        <w:keepLines/>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303" w:name="_Toc426639559"/>
      <w:bookmarkStart w:id="304" w:name="_Toc426641560"/>
      <w:bookmarkStart w:id="305" w:name="_Toc431395684"/>
      <w:bookmarkStart w:id="306" w:name="_Toc439939224"/>
      <w:bookmarkStart w:id="307" w:name="_Toc439939667"/>
      <w:bookmarkStart w:id="308" w:name="_Toc440029155"/>
      <w:bookmarkStart w:id="309" w:name="_Toc445979756"/>
      <w:bookmarkStart w:id="310" w:name="_Toc445980716"/>
      <w:bookmarkStart w:id="311" w:name="_Toc445981161"/>
      <w:bookmarkStart w:id="312" w:name="_Toc463275878"/>
      <w:bookmarkStart w:id="313" w:name="_Toc463604430"/>
      <w:r>
        <w:t>Subdivision 3 — Closed season restrictions relating to marron</w:t>
      </w:r>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in Gazette 29 Dec 2000 p. 7972.]</w:t>
      </w:r>
    </w:p>
    <w:p>
      <w:pPr>
        <w:pStyle w:val="Heading5"/>
      </w:pPr>
      <w:bookmarkStart w:id="314" w:name="_Toc463604431"/>
      <w:bookmarkStart w:id="315" w:name="_Toc463275879"/>
      <w:r>
        <w:rPr>
          <w:rStyle w:val="CharSectno"/>
        </w:rPr>
        <w:t>38M</w:t>
      </w:r>
      <w:r>
        <w:t>.</w:t>
      </w:r>
      <w:r>
        <w:tab/>
        <w:t>Closed season for marron fishing</w:t>
      </w:r>
      <w:bookmarkEnd w:id="314"/>
      <w:bookmarkEnd w:id="315"/>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316" w:name="_Toc463604432"/>
      <w:bookmarkStart w:id="317" w:name="_Toc463275880"/>
      <w:r>
        <w:rPr>
          <w:rStyle w:val="CharSectno"/>
        </w:rPr>
        <w:t>38N</w:t>
      </w:r>
      <w:r>
        <w:t>.</w:t>
      </w:r>
      <w:r>
        <w:tab/>
        <w:t>Removing marron from private land in closed season</w:t>
      </w:r>
      <w:bookmarkEnd w:id="316"/>
      <w:bookmarkEnd w:id="317"/>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318" w:name="_Toc463604433"/>
      <w:bookmarkStart w:id="319" w:name="_Toc463275881"/>
      <w:r>
        <w:rPr>
          <w:rStyle w:val="CharSectno"/>
        </w:rPr>
        <w:t>38O</w:t>
      </w:r>
      <w:r>
        <w:t>.</w:t>
      </w:r>
      <w:r>
        <w:tab/>
        <w:t>Possession of marron during non</w:t>
      </w:r>
      <w:r>
        <w:noBreakHyphen/>
        <w:t>possession period</w:t>
      </w:r>
      <w:bookmarkEnd w:id="318"/>
      <w:bookmarkEnd w:id="319"/>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Pr>
      <w:bookmarkStart w:id="320" w:name="_Toc426639563"/>
      <w:bookmarkStart w:id="321" w:name="_Toc426641564"/>
      <w:bookmarkStart w:id="322" w:name="_Toc431395688"/>
      <w:bookmarkStart w:id="323" w:name="_Toc439939228"/>
      <w:bookmarkStart w:id="324" w:name="_Toc439939671"/>
      <w:bookmarkStart w:id="325" w:name="_Toc440029159"/>
      <w:bookmarkStart w:id="326" w:name="_Toc445979760"/>
      <w:bookmarkStart w:id="327" w:name="_Toc445980720"/>
      <w:bookmarkStart w:id="328" w:name="_Toc445981165"/>
      <w:bookmarkStart w:id="329" w:name="_Toc463275882"/>
      <w:bookmarkStart w:id="330" w:name="_Toc463604434"/>
      <w:r>
        <w:rPr>
          <w:rStyle w:val="CharDivNo"/>
        </w:rPr>
        <w:t>Division 6</w:t>
      </w:r>
      <w:r>
        <w:rPr>
          <w:snapToGrid w:val="0"/>
        </w:rPr>
        <w:t> — </w:t>
      </w:r>
      <w:r>
        <w:rPr>
          <w:rStyle w:val="CharDivText"/>
        </w:rPr>
        <w:t>Requirements relating to the taking of certain fish</w:t>
      </w:r>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63604435"/>
      <w:bookmarkStart w:id="332" w:name="_Toc463275883"/>
      <w:r>
        <w:rPr>
          <w:rStyle w:val="CharSectno"/>
        </w:rPr>
        <w:t>39</w:t>
      </w:r>
      <w:r>
        <w:rPr>
          <w:snapToGrid w:val="0"/>
        </w:rPr>
        <w:t>.</w:t>
      </w:r>
      <w:r>
        <w:rPr>
          <w:snapToGrid w:val="0"/>
        </w:rPr>
        <w:tab/>
        <w:t>Prawns, permitted ways to fish for by recreational fishers</w:t>
      </w:r>
      <w:bookmarkEnd w:id="331"/>
      <w:bookmarkEnd w:id="332"/>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333" w:name="_Toc463604436"/>
      <w:bookmarkStart w:id="334" w:name="_Toc463275884"/>
      <w:r>
        <w:rPr>
          <w:rStyle w:val="CharSectno"/>
        </w:rPr>
        <w:t>40</w:t>
      </w:r>
      <w:r>
        <w:rPr>
          <w:snapToGrid w:val="0"/>
        </w:rPr>
        <w:t>.</w:t>
      </w:r>
      <w:r>
        <w:rPr>
          <w:snapToGrid w:val="0"/>
        </w:rPr>
        <w:tab/>
        <w:t>Cherabin, permitted ways to fish for</w:t>
      </w:r>
      <w:bookmarkEnd w:id="333"/>
      <w:bookmarkEnd w:id="334"/>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spacing w:before="60"/>
      </w:pPr>
      <w:r>
        <w:tab/>
        <w:t>(d)</w:t>
      </w:r>
      <w:r>
        <w:tab/>
        <w:t>a single throw net that has a length not exceeding 3 m measured from the centre retrieval line to the lead line and a mesh of not more than 25 mm,</w:t>
      </w:r>
    </w:p>
    <w:p>
      <w:pPr>
        <w:pStyle w:val="Subsection"/>
        <w:spacing w:before="100"/>
        <w:rPr>
          <w:snapToGrid w:val="0"/>
        </w:rPr>
      </w:pPr>
      <w:r>
        <w:rPr>
          <w:snapToGrid w:val="0"/>
        </w:rPr>
        <w:tab/>
      </w:r>
      <w:r>
        <w:rPr>
          <w:snapToGrid w:val="0"/>
        </w:rPr>
        <w:tab/>
        <w:t>at any one time.</w:t>
      </w:r>
    </w:p>
    <w:p>
      <w:pPr>
        <w:pStyle w:val="Penstart"/>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335" w:name="_Toc463604437"/>
      <w:bookmarkStart w:id="336" w:name="_Toc463275885"/>
      <w:r>
        <w:rPr>
          <w:rStyle w:val="CharSectno"/>
        </w:rPr>
        <w:t>41</w:t>
      </w:r>
      <w:r>
        <w:rPr>
          <w:snapToGrid w:val="0"/>
        </w:rPr>
        <w:t>.</w:t>
      </w:r>
      <w:r>
        <w:rPr>
          <w:snapToGrid w:val="0"/>
        </w:rPr>
        <w:tab/>
        <w:t>Abalone, who may shuck or possess when shucked</w:t>
      </w:r>
      <w:bookmarkEnd w:id="335"/>
      <w:bookmarkEnd w:id="336"/>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337" w:name="_Toc463604438"/>
      <w:bookmarkStart w:id="338" w:name="_Toc463275886"/>
      <w:r>
        <w:rPr>
          <w:rStyle w:val="CharSectno"/>
        </w:rPr>
        <w:t>42</w:t>
      </w:r>
      <w:r>
        <w:rPr>
          <w:snapToGrid w:val="0"/>
        </w:rPr>
        <w:t>.</w:t>
      </w:r>
      <w:r>
        <w:rPr>
          <w:snapToGrid w:val="0"/>
        </w:rPr>
        <w:tab/>
        <w:t>Molluscs (not abalone or oyster), shucking of</w:t>
      </w:r>
      <w:bookmarkEnd w:id="337"/>
      <w:bookmarkEnd w:id="338"/>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339" w:name="_Toc463604439"/>
      <w:bookmarkStart w:id="340" w:name="_Toc463275887"/>
      <w:r>
        <w:rPr>
          <w:rStyle w:val="CharSectno"/>
        </w:rPr>
        <w:t>43</w:t>
      </w:r>
      <w:r>
        <w:rPr>
          <w:snapToGrid w:val="0"/>
        </w:rPr>
        <w:t>.</w:t>
      </w:r>
      <w:r>
        <w:rPr>
          <w:snapToGrid w:val="0"/>
        </w:rPr>
        <w:tab/>
        <w:t>Trout, obstructing etc.</w:t>
      </w:r>
      <w:bookmarkEnd w:id="339"/>
      <w:bookmarkEnd w:id="340"/>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341" w:name="_Toc463604440"/>
      <w:bookmarkStart w:id="342" w:name="_Toc463275888"/>
      <w:r>
        <w:rPr>
          <w:rStyle w:val="CharSectno"/>
        </w:rPr>
        <w:t>44</w:t>
      </w:r>
      <w:r>
        <w:rPr>
          <w:snapToGrid w:val="0"/>
        </w:rPr>
        <w:t>.</w:t>
      </w:r>
      <w:r>
        <w:rPr>
          <w:snapToGrid w:val="0"/>
        </w:rPr>
        <w:tab/>
        <w:t>Barramundi, trout, freshwater cobbler and redfin perch, permitted ways to fish for</w:t>
      </w:r>
      <w:bookmarkEnd w:id="341"/>
      <w:bookmarkEnd w:id="342"/>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343" w:name="_Toc463604441"/>
      <w:bookmarkStart w:id="344" w:name="_Toc463275889"/>
      <w:r>
        <w:rPr>
          <w:rStyle w:val="CharSectno"/>
        </w:rPr>
        <w:t>44A</w:t>
      </w:r>
      <w:r>
        <w:t>.</w:t>
      </w:r>
      <w:r>
        <w:tab/>
        <w:t>Freshwater fish, closed season for</w:t>
      </w:r>
      <w:bookmarkEnd w:id="343"/>
      <w:bookmarkEnd w:id="344"/>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pPr>
      <w:bookmarkStart w:id="345" w:name="_Toc463604442"/>
      <w:bookmarkStart w:id="346" w:name="_Toc463275890"/>
      <w:r>
        <w:rPr>
          <w:rStyle w:val="CharSectno"/>
        </w:rPr>
        <w:t>45</w:t>
      </w:r>
      <w:r>
        <w:t>.</w:t>
      </w:r>
      <w:r>
        <w:tab/>
        <w:t>Demersal scalefish in West Coast Region, closed season for recreational fishing for</w:t>
      </w:r>
      <w:bookmarkEnd w:id="345"/>
      <w:bookmarkEnd w:id="346"/>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347" w:name="_Toc426639572"/>
      <w:bookmarkStart w:id="348" w:name="_Toc426641573"/>
      <w:bookmarkStart w:id="349" w:name="_Toc431395697"/>
      <w:bookmarkStart w:id="350" w:name="_Toc439939237"/>
      <w:bookmarkStart w:id="351" w:name="_Toc439939680"/>
      <w:bookmarkStart w:id="352" w:name="_Toc440029168"/>
      <w:bookmarkStart w:id="353" w:name="_Toc445979769"/>
      <w:bookmarkStart w:id="354" w:name="_Toc445980729"/>
      <w:bookmarkStart w:id="355" w:name="_Toc445981174"/>
      <w:bookmarkStart w:id="356" w:name="_Toc463275891"/>
      <w:bookmarkStart w:id="357" w:name="_Toc463604443"/>
      <w:r>
        <w:rPr>
          <w:rStyle w:val="CharDivNo"/>
        </w:rPr>
        <w:t>Division 7A</w:t>
      </w:r>
      <w:r>
        <w:rPr>
          <w:snapToGrid w:val="0"/>
        </w:rPr>
        <w:t> — </w:t>
      </w:r>
      <w:r>
        <w:rPr>
          <w:rStyle w:val="CharDivText"/>
        </w:rPr>
        <w:t>Requirements relating to automatic location communicators</w:t>
      </w:r>
      <w:bookmarkEnd w:id="347"/>
      <w:bookmarkEnd w:id="348"/>
      <w:bookmarkEnd w:id="349"/>
      <w:bookmarkEnd w:id="350"/>
      <w:bookmarkEnd w:id="351"/>
      <w:bookmarkEnd w:id="352"/>
      <w:bookmarkEnd w:id="353"/>
      <w:bookmarkEnd w:id="354"/>
      <w:bookmarkEnd w:id="355"/>
      <w:bookmarkEnd w:id="356"/>
      <w:bookmarkEnd w:id="357"/>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358" w:name="_Toc463604444"/>
      <w:bookmarkStart w:id="359" w:name="_Toc463275892"/>
      <w:r>
        <w:rPr>
          <w:rStyle w:val="CharSectno"/>
        </w:rPr>
        <w:t>55A</w:t>
      </w:r>
      <w:r>
        <w:t>.</w:t>
      </w:r>
      <w:r>
        <w:tab/>
        <w:t>Terms used</w:t>
      </w:r>
      <w:bookmarkEnd w:id="358"/>
      <w:bookmarkEnd w:id="359"/>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360" w:name="_Toc463604445"/>
      <w:bookmarkStart w:id="361" w:name="_Toc463275893"/>
      <w:r>
        <w:rPr>
          <w:rStyle w:val="CharSectno"/>
        </w:rPr>
        <w:t>55AA</w:t>
      </w:r>
      <w:r>
        <w:t>.</w:t>
      </w:r>
      <w:r>
        <w:tab/>
        <w:t>ALCs, approval of; directions for use of etc.</w:t>
      </w:r>
      <w:bookmarkEnd w:id="360"/>
      <w:bookmarkEnd w:id="361"/>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362" w:name="_Toc463604446"/>
      <w:bookmarkStart w:id="363" w:name="_Toc463275894"/>
      <w:r>
        <w:rPr>
          <w:rStyle w:val="CharSectno"/>
        </w:rPr>
        <w:t>55B</w:t>
      </w:r>
      <w:r>
        <w:rPr>
          <w:snapToGrid w:val="0"/>
        </w:rPr>
        <w:t>.</w:t>
      </w:r>
      <w:r>
        <w:rPr>
          <w:snapToGrid w:val="0"/>
        </w:rPr>
        <w:tab/>
        <w:t>ALC, CEO may direct installation of etc. in fishing boat</w:t>
      </w:r>
      <w:bookmarkEnd w:id="362"/>
      <w:bookmarkEnd w:id="363"/>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364" w:name="_Toc463604447"/>
      <w:bookmarkStart w:id="365" w:name="_Toc463275895"/>
      <w:r>
        <w:rPr>
          <w:rStyle w:val="CharSectno"/>
        </w:rPr>
        <w:t>55C</w:t>
      </w:r>
      <w:r>
        <w:rPr>
          <w:snapToGrid w:val="0"/>
        </w:rPr>
        <w:t>.</w:t>
      </w:r>
      <w:r>
        <w:rPr>
          <w:snapToGrid w:val="0"/>
        </w:rPr>
        <w:tab/>
        <w:t>Master of fishing boat, duties of as to ALC</w:t>
      </w:r>
      <w:bookmarkEnd w:id="364"/>
      <w:bookmarkEnd w:id="365"/>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366" w:name="_Toc463604448"/>
      <w:bookmarkStart w:id="367" w:name="_Toc463275896"/>
      <w:r>
        <w:rPr>
          <w:rStyle w:val="CharSectno"/>
        </w:rPr>
        <w:t>55D</w:t>
      </w:r>
      <w:r>
        <w:rPr>
          <w:snapToGrid w:val="0"/>
        </w:rPr>
        <w:t>.</w:t>
      </w:r>
      <w:r>
        <w:rPr>
          <w:snapToGrid w:val="0"/>
        </w:rPr>
        <w:tab/>
        <w:t>Interfering etc. with ALC or approved seal</w:t>
      </w:r>
      <w:bookmarkEnd w:id="366"/>
      <w:bookmarkEnd w:id="367"/>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368" w:name="_Toc426639578"/>
      <w:bookmarkStart w:id="369" w:name="_Toc426641579"/>
      <w:bookmarkStart w:id="370" w:name="_Toc431395703"/>
      <w:bookmarkStart w:id="371" w:name="_Toc439939243"/>
      <w:bookmarkStart w:id="372" w:name="_Toc439939686"/>
      <w:bookmarkStart w:id="373" w:name="_Toc440029174"/>
      <w:bookmarkStart w:id="374" w:name="_Toc445979775"/>
      <w:bookmarkStart w:id="375" w:name="_Toc445980735"/>
      <w:bookmarkStart w:id="376" w:name="_Toc445981180"/>
      <w:bookmarkStart w:id="377" w:name="_Toc463275897"/>
      <w:bookmarkStart w:id="378" w:name="_Toc463604449"/>
      <w:r>
        <w:rPr>
          <w:rStyle w:val="CharDivNo"/>
        </w:rPr>
        <w:t>Division 7B</w:t>
      </w:r>
      <w:r>
        <w:t> — </w:t>
      </w:r>
      <w:r>
        <w:rPr>
          <w:rStyle w:val="CharDivText"/>
        </w:rPr>
        <w:t>Requirements relating to bait bands</w:t>
      </w:r>
      <w:bookmarkEnd w:id="368"/>
      <w:bookmarkEnd w:id="369"/>
      <w:bookmarkEnd w:id="370"/>
      <w:bookmarkEnd w:id="371"/>
      <w:bookmarkEnd w:id="372"/>
      <w:bookmarkEnd w:id="373"/>
      <w:bookmarkEnd w:id="374"/>
      <w:bookmarkEnd w:id="375"/>
      <w:bookmarkEnd w:id="376"/>
      <w:bookmarkEnd w:id="377"/>
      <w:bookmarkEnd w:id="378"/>
    </w:p>
    <w:p>
      <w:pPr>
        <w:pStyle w:val="Footnoteheading"/>
        <w:keepNext/>
        <w:keepLines/>
        <w:spacing w:before="100"/>
      </w:pPr>
      <w:r>
        <w:tab/>
        <w:t>[Heading inserted in Gazette 2 Nov 2011 p. 4622.]</w:t>
      </w:r>
    </w:p>
    <w:p>
      <w:pPr>
        <w:pStyle w:val="Heading5"/>
        <w:spacing w:before="200"/>
      </w:pPr>
      <w:bookmarkStart w:id="379" w:name="_Toc463604450"/>
      <w:bookmarkStart w:id="380" w:name="_Toc463275898"/>
      <w:r>
        <w:rPr>
          <w:rStyle w:val="CharSectno"/>
        </w:rPr>
        <w:t>55E</w:t>
      </w:r>
      <w:r>
        <w:t>.</w:t>
      </w:r>
      <w:r>
        <w:tab/>
        <w:t>Terms used</w:t>
      </w:r>
      <w:bookmarkEnd w:id="379"/>
      <w:bookmarkEnd w:id="380"/>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381" w:name="_Toc463604451"/>
      <w:bookmarkStart w:id="382" w:name="_Toc463275899"/>
      <w:r>
        <w:rPr>
          <w:rStyle w:val="CharSectno"/>
        </w:rPr>
        <w:t>55F</w:t>
      </w:r>
      <w:r>
        <w:t>.</w:t>
      </w:r>
      <w:r>
        <w:tab/>
        <w:t>Bait bands on boats prohibited</w:t>
      </w:r>
      <w:bookmarkEnd w:id="381"/>
      <w:bookmarkEnd w:id="382"/>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Pr>
      <w:bookmarkStart w:id="383" w:name="_Toc426639581"/>
      <w:bookmarkStart w:id="384" w:name="_Toc426641582"/>
      <w:bookmarkStart w:id="385" w:name="_Toc431395706"/>
      <w:bookmarkStart w:id="386" w:name="_Toc439939246"/>
      <w:bookmarkStart w:id="387" w:name="_Toc439939689"/>
      <w:bookmarkStart w:id="388" w:name="_Toc440029177"/>
      <w:bookmarkStart w:id="389" w:name="_Toc445979778"/>
      <w:bookmarkStart w:id="390" w:name="_Toc445980738"/>
      <w:bookmarkStart w:id="391" w:name="_Toc445981183"/>
      <w:bookmarkStart w:id="392" w:name="_Toc463275900"/>
      <w:bookmarkStart w:id="393" w:name="_Toc463604452"/>
      <w:r>
        <w:rPr>
          <w:rStyle w:val="CharDivNo"/>
        </w:rPr>
        <w:t>Division 7C</w:t>
      </w:r>
      <w:r>
        <w:t> — </w:t>
      </w:r>
      <w:r>
        <w:rPr>
          <w:rStyle w:val="CharDivText"/>
        </w:rPr>
        <w:t>Requirements relating to aquatic eco</w:t>
      </w:r>
      <w:r>
        <w:rPr>
          <w:rStyle w:val="CharDivText"/>
        </w:rPr>
        <w:noBreakHyphen/>
        <w:t>tourism</w:t>
      </w:r>
      <w:bookmarkEnd w:id="383"/>
      <w:bookmarkEnd w:id="384"/>
      <w:bookmarkEnd w:id="385"/>
      <w:bookmarkEnd w:id="386"/>
      <w:bookmarkEnd w:id="387"/>
      <w:bookmarkEnd w:id="388"/>
      <w:bookmarkEnd w:id="389"/>
      <w:bookmarkEnd w:id="390"/>
      <w:bookmarkEnd w:id="391"/>
      <w:bookmarkEnd w:id="392"/>
      <w:bookmarkEnd w:id="393"/>
    </w:p>
    <w:p>
      <w:pPr>
        <w:pStyle w:val="Footnoteheading"/>
        <w:keepNext/>
      </w:pPr>
      <w:r>
        <w:tab/>
        <w:t>[Heading inserted in Gazette 30 May 2014 p. 1733.]</w:t>
      </w:r>
    </w:p>
    <w:p>
      <w:pPr>
        <w:pStyle w:val="Heading5"/>
      </w:pPr>
      <w:bookmarkStart w:id="394" w:name="_Toc463604453"/>
      <w:bookmarkStart w:id="395" w:name="_Toc463275901"/>
      <w:r>
        <w:rPr>
          <w:rStyle w:val="CharSectno"/>
        </w:rPr>
        <w:t>55G</w:t>
      </w:r>
      <w:r>
        <w:t>.</w:t>
      </w:r>
      <w:r>
        <w:tab/>
        <w:t>Activities and fish prohibited on aquatic eco</w:t>
      </w:r>
      <w:r>
        <w:noBreakHyphen/>
        <w:t>tour</w:t>
      </w:r>
      <w:bookmarkEnd w:id="394"/>
      <w:bookmarkEnd w:id="395"/>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396" w:name="_Toc463604454"/>
      <w:bookmarkStart w:id="397" w:name="_Toc463275902"/>
      <w:r>
        <w:rPr>
          <w:rStyle w:val="CharSectno"/>
        </w:rPr>
        <w:t>55H</w:t>
      </w:r>
      <w:r>
        <w:t>.</w:t>
      </w:r>
      <w:r>
        <w:tab/>
        <w:t>Shark tourism activities prohibited on aquatic eco</w:t>
      </w:r>
      <w:r>
        <w:noBreakHyphen/>
        <w:t>tour</w:t>
      </w:r>
      <w:bookmarkEnd w:id="396"/>
      <w:bookmarkEnd w:id="397"/>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398" w:name="_Toc463604455"/>
      <w:bookmarkStart w:id="399" w:name="_Toc463275903"/>
      <w:r>
        <w:rPr>
          <w:rStyle w:val="CharSectno"/>
        </w:rPr>
        <w:t>55I</w:t>
      </w:r>
      <w:r>
        <w:t>.</w:t>
      </w:r>
      <w:r>
        <w:tab/>
        <w:t>Boat not to be used for both commercial fishing and aquatic eco</w:t>
      </w:r>
      <w:r>
        <w:noBreakHyphen/>
        <w:t>tour during single trip</w:t>
      </w:r>
      <w:bookmarkEnd w:id="398"/>
      <w:bookmarkEnd w:id="399"/>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pPr>
      <w:r>
        <w:t>[</w:t>
      </w:r>
      <w:r>
        <w:rPr>
          <w:b/>
        </w:rPr>
        <w:t>55J</w:t>
      </w:r>
      <w:r>
        <w:rPr>
          <w:b/>
        </w:rPr>
        <w:noBreakHyphen/>
        <w:t>55L.</w:t>
      </w:r>
      <w:r>
        <w:rPr>
          <w:b/>
        </w:rPr>
        <w:tab/>
      </w:r>
      <w:r>
        <w:t>Deleted in Gazette 1 Oct 2003 p. 4303.]</w:t>
      </w:r>
    </w:p>
    <w:p>
      <w:pPr>
        <w:pStyle w:val="Heading3"/>
        <w:spacing w:before="220"/>
      </w:pPr>
      <w:bookmarkStart w:id="400" w:name="_Toc426639585"/>
      <w:bookmarkStart w:id="401" w:name="_Toc426641586"/>
      <w:bookmarkStart w:id="402" w:name="_Toc431395710"/>
      <w:bookmarkStart w:id="403" w:name="_Toc439939250"/>
      <w:bookmarkStart w:id="404" w:name="_Toc439939693"/>
      <w:bookmarkStart w:id="405" w:name="_Toc440029181"/>
      <w:bookmarkStart w:id="406" w:name="_Toc445979782"/>
      <w:bookmarkStart w:id="407" w:name="_Toc445980742"/>
      <w:bookmarkStart w:id="408" w:name="_Toc445981187"/>
      <w:bookmarkStart w:id="409" w:name="_Toc463275904"/>
      <w:bookmarkStart w:id="410" w:name="_Toc463604456"/>
      <w:r>
        <w:rPr>
          <w:rStyle w:val="CharDivNo"/>
        </w:rPr>
        <w:t>Division 8</w:t>
      </w:r>
      <w:r>
        <w:rPr>
          <w:snapToGrid w:val="0"/>
        </w:rPr>
        <w:t> — </w:t>
      </w:r>
      <w:r>
        <w:rPr>
          <w:rStyle w:val="CharDivText"/>
        </w:rPr>
        <w:t>Miscellaneous requirements</w:t>
      </w:r>
      <w:bookmarkEnd w:id="400"/>
      <w:bookmarkEnd w:id="401"/>
      <w:bookmarkEnd w:id="402"/>
      <w:bookmarkEnd w:id="403"/>
      <w:bookmarkEnd w:id="404"/>
      <w:bookmarkEnd w:id="405"/>
      <w:bookmarkEnd w:id="406"/>
      <w:bookmarkEnd w:id="407"/>
      <w:bookmarkEnd w:id="408"/>
      <w:bookmarkEnd w:id="409"/>
      <w:bookmarkEnd w:id="410"/>
    </w:p>
    <w:p>
      <w:pPr>
        <w:pStyle w:val="Heading5"/>
        <w:spacing w:before="200"/>
        <w:rPr>
          <w:snapToGrid w:val="0"/>
        </w:rPr>
      </w:pPr>
      <w:bookmarkStart w:id="411" w:name="_Toc463604457"/>
      <w:bookmarkStart w:id="412" w:name="_Toc463275905"/>
      <w:r>
        <w:rPr>
          <w:rStyle w:val="CharSectno"/>
        </w:rPr>
        <w:t>56</w:t>
      </w:r>
      <w:r>
        <w:rPr>
          <w:snapToGrid w:val="0"/>
        </w:rPr>
        <w:t>.</w:t>
      </w:r>
      <w:r>
        <w:rPr>
          <w:snapToGrid w:val="0"/>
        </w:rPr>
        <w:tab/>
        <w:t>Documents to be carried on licensed fishing boat</w:t>
      </w:r>
      <w:bookmarkEnd w:id="411"/>
      <w:bookmarkEnd w:id="412"/>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413" w:name="_Toc463604458"/>
      <w:bookmarkStart w:id="414" w:name="_Toc463275906"/>
      <w:r>
        <w:rPr>
          <w:rStyle w:val="CharSectno"/>
        </w:rPr>
        <w:t>56A</w:t>
      </w:r>
      <w:r>
        <w:t>.</w:t>
      </w:r>
      <w:r>
        <w:tab/>
        <w:t>Fish hooks attached to rock lobster pots, float lines, moorings etc. not to be used to fish</w:t>
      </w:r>
      <w:bookmarkEnd w:id="413"/>
      <w:bookmarkEnd w:id="414"/>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415" w:name="_Toc463604459"/>
      <w:bookmarkStart w:id="416" w:name="_Toc463275907"/>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415"/>
      <w:bookmarkEnd w:id="416"/>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417" w:name="_Toc463604460"/>
      <w:bookmarkStart w:id="418" w:name="_Toc463275908"/>
      <w:r>
        <w:rPr>
          <w:rStyle w:val="CharSectno"/>
        </w:rPr>
        <w:t>60</w:t>
      </w:r>
      <w:r>
        <w:rPr>
          <w:snapToGrid w:val="0"/>
        </w:rPr>
        <w:t>.</w:t>
      </w:r>
      <w:r>
        <w:rPr>
          <w:snapToGrid w:val="0"/>
        </w:rPr>
        <w:tab/>
        <w:t>Rock lobsters, maximum size of packages etc. of</w:t>
      </w:r>
      <w:bookmarkEnd w:id="417"/>
      <w:bookmarkEnd w:id="41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419" w:name="_Toc463604461"/>
      <w:bookmarkStart w:id="420" w:name="_Toc463275909"/>
      <w:r>
        <w:rPr>
          <w:rStyle w:val="CharSectno"/>
        </w:rPr>
        <w:t>61</w:t>
      </w:r>
      <w:r>
        <w:rPr>
          <w:snapToGrid w:val="0"/>
        </w:rPr>
        <w:t>.</w:t>
      </w:r>
      <w:r>
        <w:rPr>
          <w:snapToGrid w:val="0"/>
        </w:rPr>
        <w:tab/>
        <w:t>Fish for sale etc., labelling requirements for</w:t>
      </w:r>
      <w:bookmarkEnd w:id="419"/>
      <w:bookmarkEnd w:id="420"/>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421" w:name="_Toc463604462"/>
      <w:bookmarkStart w:id="422" w:name="_Toc463275910"/>
      <w:r>
        <w:rPr>
          <w:rStyle w:val="CharSectno"/>
        </w:rPr>
        <w:t>62</w:t>
      </w:r>
      <w:r>
        <w:rPr>
          <w:snapToGrid w:val="0"/>
        </w:rPr>
        <w:t>.</w:t>
      </w:r>
      <w:r>
        <w:rPr>
          <w:snapToGrid w:val="0"/>
        </w:rPr>
        <w:tab/>
        <w:t>Refuse etc. not to be deposited in waters etc. where fish are</w:t>
      </w:r>
      <w:bookmarkEnd w:id="421"/>
      <w:bookmarkEnd w:id="422"/>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423" w:name="_Toc463604463"/>
      <w:bookmarkStart w:id="424" w:name="_Toc463275911"/>
      <w:r>
        <w:rPr>
          <w:rStyle w:val="CharSectno"/>
        </w:rPr>
        <w:t>63A</w:t>
      </w:r>
      <w:r>
        <w:t>.</w:t>
      </w:r>
      <w:r>
        <w:tab/>
        <w:t>Use of berley containing mammal or bird products</w:t>
      </w:r>
      <w:bookmarkEnd w:id="423"/>
      <w:bookmarkEnd w:id="424"/>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425" w:name="_Toc463604464"/>
      <w:bookmarkStart w:id="426" w:name="_Toc463275912"/>
      <w:r>
        <w:rPr>
          <w:rStyle w:val="CharSectno"/>
        </w:rPr>
        <w:t>63</w:t>
      </w:r>
      <w:r>
        <w:rPr>
          <w:snapToGrid w:val="0"/>
        </w:rPr>
        <w:t>.</w:t>
      </w:r>
      <w:r>
        <w:rPr>
          <w:snapToGrid w:val="0"/>
        </w:rPr>
        <w:tab/>
        <w:t>Fishing gear prohibited from use in waters, possession of</w:t>
      </w:r>
      <w:bookmarkEnd w:id="425"/>
      <w:bookmarkEnd w:id="426"/>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427" w:name="_Toc463604465"/>
      <w:bookmarkStart w:id="428" w:name="_Toc463275913"/>
      <w:r>
        <w:rPr>
          <w:rStyle w:val="CharSectno"/>
        </w:rPr>
        <w:t>64</w:t>
      </w:r>
      <w:r>
        <w:rPr>
          <w:snapToGrid w:val="0"/>
        </w:rPr>
        <w:t>.</w:t>
      </w:r>
      <w:r>
        <w:rPr>
          <w:snapToGrid w:val="0"/>
        </w:rPr>
        <w:tab/>
        <w:t>Commercial fishers etc., duties of as to records and returns</w:t>
      </w:r>
      <w:bookmarkEnd w:id="427"/>
      <w:bookmarkEnd w:id="428"/>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spacing w:before="60"/>
        <w:rPr>
          <w:snapToGrid w:val="0"/>
        </w:rPr>
      </w:pPr>
      <w:r>
        <w:rPr>
          <w:snapToGrid w:val="0"/>
        </w:rPr>
        <w:tab/>
        <w:t>(e)</w:t>
      </w:r>
      <w:r>
        <w:rPr>
          <w:snapToGrid w:val="0"/>
        </w:rPr>
        <w:tab/>
        <w:t>receipts of fish or fish products;</w:t>
      </w:r>
    </w:p>
    <w:p>
      <w:pPr>
        <w:pStyle w:val="Indenta"/>
        <w:spacing w:before="60"/>
        <w:rPr>
          <w:snapToGrid w:val="0"/>
        </w:rPr>
      </w:pPr>
      <w:r>
        <w:rPr>
          <w:snapToGrid w:val="0"/>
        </w:rPr>
        <w:tab/>
        <w:t>(f)</w:t>
      </w:r>
      <w:r>
        <w:rPr>
          <w:snapToGrid w:val="0"/>
        </w:rPr>
        <w:tab/>
        <w:t>fishing gear or equipment bought, sold or used;</w:t>
      </w:r>
    </w:p>
    <w:p>
      <w:pPr>
        <w:pStyle w:val="Indenta"/>
        <w:spacing w:before="60"/>
        <w:rPr>
          <w:snapToGrid w:val="0"/>
        </w:rPr>
      </w:pPr>
      <w:r>
        <w:rPr>
          <w:snapToGrid w:val="0"/>
        </w:rPr>
        <w:tab/>
        <w:t>(g)</w:t>
      </w:r>
      <w:r>
        <w:rPr>
          <w:snapToGrid w:val="0"/>
        </w:rPr>
        <w:tab/>
        <w:t>times and places of fishing, or carrying out the relevant business of the person;</w:t>
      </w:r>
    </w:p>
    <w:p>
      <w:pPr>
        <w:pStyle w:val="Indenta"/>
        <w:spacing w:before="60"/>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spacing w:before="60"/>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429" w:name="_Toc463604466"/>
      <w:bookmarkStart w:id="430" w:name="_Toc463275914"/>
      <w:r>
        <w:rPr>
          <w:rStyle w:val="CharSectno"/>
        </w:rPr>
        <w:t>64AA</w:t>
      </w:r>
      <w:r>
        <w:t>.</w:t>
      </w:r>
      <w:r>
        <w:tab/>
        <w:t>No fish taken for recreational purpose to be at certain premises</w:t>
      </w:r>
      <w:bookmarkEnd w:id="429"/>
      <w:bookmarkEnd w:id="430"/>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431" w:name="_Toc426639596"/>
      <w:bookmarkStart w:id="432" w:name="_Toc426641597"/>
      <w:bookmarkStart w:id="433" w:name="_Toc431395721"/>
      <w:bookmarkStart w:id="434" w:name="_Toc439939261"/>
      <w:bookmarkStart w:id="435" w:name="_Toc439939704"/>
      <w:bookmarkStart w:id="436" w:name="_Toc440029192"/>
      <w:bookmarkStart w:id="437" w:name="_Toc445979793"/>
      <w:bookmarkStart w:id="438" w:name="_Toc445980753"/>
      <w:bookmarkStart w:id="439" w:name="_Toc445981198"/>
      <w:bookmarkStart w:id="440" w:name="_Toc463275915"/>
      <w:bookmarkStart w:id="441" w:name="_Toc463604467"/>
      <w:r>
        <w:rPr>
          <w:rStyle w:val="CharPartNo"/>
        </w:rPr>
        <w:t>Part 4A</w:t>
      </w:r>
      <w:r>
        <w:rPr>
          <w:b w:val="0"/>
        </w:rPr>
        <w:t> </w:t>
      </w:r>
      <w:r>
        <w:t>—</w:t>
      </w:r>
      <w:r>
        <w:rPr>
          <w:b w:val="0"/>
        </w:rPr>
        <w:t> </w:t>
      </w:r>
      <w:r>
        <w:rPr>
          <w:rStyle w:val="CharPartText"/>
        </w:rPr>
        <w:t>Requirements regarding fishing gear</w:t>
      </w:r>
      <w:bookmarkEnd w:id="431"/>
      <w:bookmarkEnd w:id="432"/>
      <w:bookmarkEnd w:id="433"/>
      <w:bookmarkEnd w:id="434"/>
      <w:bookmarkEnd w:id="435"/>
      <w:bookmarkEnd w:id="436"/>
      <w:bookmarkEnd w:id="437"/>
      <w:bookmarkEnd w:id="438"/>
      <w:bookmarkEnd w:id="439"/>
      <w:bookmarkEnd w:id="440"/>
      <w:bookmarkEnd w:id="441"/>
    </w:p>
    <w:p>
      <w:pPr>
        <w:pStyle w:val="Footnoteheading"/>
        <w:tabs>
          <w:tab w:val="left" w:pos="851"/>
        </w:tabs>
      </w:pPr>
      <w:r>
        <w:tab/>
        <w:t>[Heading inserted in Gazette 1 Oct 2003 p. 4304.]</w:t>
      </w:r>
    </w:p>
    <w:p>
      <w:pPr>
        <w:pStyle w:val="Heading3"/>
      </w:pPr>
      <w:bookmarkStart w:id="442" w:name="_Toc426639597"/>
      <w:bookmarkStart w:id="443" w:name="_Toc426641598"/>
      <w:bookmarkStart w:id="444" w:name="_Toc431395722"/>
      <w:bookmarkStart w:id="445" w:name="_Toc439939262"/>
      <w:bookmarkStart w:id="446" w:name="_Toc439939705"/>
      <w:bookmarkStart w:id="447" w:name="_Toc440029193"/>
      <w:bookmarkStart w:id="448" w:name="_Toc445979794"/>
      <w:bookmarkStart w:id="449" w:name="_Toc445980754"/>
      <w:bookmarkStart w:id="450" w:name="_Toc445981199"/>
      <w:bookmarkStart w:id="451" w:name="_Toc463275916"/>
      <w:bookmarkStart w:id="452" w:name="_Toc463604468"/>
      <w:r>
        <w:rPr>
          <w:rStyle w:val="CharDivNo"/>
        </w:rPr>
        <w:t>Division 1</w:t>
      </w:r>
      <w:r>
        <w:t> — </w:t>
      </w:r>
      <w:r>
        <w:rPr>
          <w:rStyle w:val="CharDivText"/>
        </w:rPr>
        <w:t>Preliminary</w:t>
      </w:r>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851"/>
        </w:tabs>
      </w:pPr>
      <w:r>
        <w:tab/>
        <w:t>[Heading inserted in Gazette 1 Oct 2003 p. 4304.]</w:t>
      </w:r>
    </w:p>
    <w:p>
      <w:pPr>
        <w:pStyle w:val="Heading5"/>
      </w:pPr>
      <w:bookmarkStart w:id="453" w:name="_Toc463604469"/>
      <w:bookmarkStart w:id="454" w:name="_Toc463275917"/>
      <w:r>
        <w:rPr>
          <w:rStyle w:val="CharSectno"/>
        </w:rPr>
        <w:t>64A</w:t>
      </w:r>
      <w:r>
        <w:t>.</w:t>
      </w:r>
      <w:r>
        <w:tab/>
        <w:t>Order of precedence of Div. 2, 3 and 4</w:t>
      </w:r>
      <w:bookmarkEnd w:id="453"/>
      <w:bookmarkEnd w:id="454"/>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455" w:name="_Toc463604470"/>
      <w:bookmarkStart w:id="456" w:name="_Toc463275918"/>
      <w:r>
        <w:rPr>
          <w:rStyle w:val="CharSectno"/>
        </w:rPr>
        <w:t>64B</w:t>
      </w:r>
      <w:r>
        <w:t>.</w:t>
      </w:r>
      <w:r>
        <w:tab/>
        <w:t>Term used: attend</w:t>
      </w:r>
      <w:bookmarkEnd w:id="455"/>
      <w:bookmarkEnd w:id="456"/>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457" w:name="_Toc426639600"/>
      <w:bookmarkStart w:id="458" w:name="_Toc426641601"/>
      <w:bookmarkStart w:id="459" w:name="_Toc431395725"/>
      <w:bookmarkStart w:id="460" w:name="_Toc439939265"/>
      <w:bookmarkStart w:id="461" w:name="_Toc439939708"/>
      <w:bookmarkStart w:id="462" w:name="_Toc440029196"/>
      <w:bookmarkStart w:id="463" w:name="_Toc445979797"/>
      <w:bookmarkStart w:id="464" w:name="_Toc445980757"/>
      <w:bookmarkStart w:id="465" w:name="_Toc445981202"/>
      <w:bookmarkStart w:id="466" w:name="_Toc463275919"/>
      <w:bookmarkStart w:id="467" w:name="_Toc463604471"/>
      <w:r>
        <w:rPr>
          <w:rStyle w:val="CharDivNo"/>
        </w:rPr>
        <w:t>Division 2</w:t>
      </w:r>
      <w:r>
        <w:t> — </w:t>
      </w:r>
      <w:r>
        <w:rPr>
          <w:rStyle w:val="CharDivText"/>
        </w:rPr>
        <w:t>Statewide requirements regarding fishing gear</w:t>
      </w:r>
      <w:bookmarkEnd w:id="457"/>
      <w:bookmarkEnd w:id="458"/>
      <w:bookmarkEnd w:id="459"/>
      <w:bookmarkEnd w:id="460"/>
      <w:bookmarkEnd w:id="461"/>
      <w:bookmarkEnd w:id="462"/>
      <w:bookmarkEnd w:id="463"/>
      <w:bookmarkEnd w:id="464"/>
      <w:bookmarkEnd w:id="465"/>
      <w:bookmarkEnd w:id="466"/>
      <w:bookmarkEnd w:id="467"/>
    </w:p>
    <w:p>
      <w:pPr>
        <w:pStyle w:val="Footnoteheading"/>
        <w:tabs>
          <w:tab w:val="left" w:pos="851"/>
        </w:tabs>
      </w:pPr>
      <w:r>
        <w:tab/>
        <w:t>[Heading inserted in Gazette 1 Oct 2003 p. 4304.]</w:t>
      </w:r>
    </w:p>
    <w:p>
      <w:pPr>
        <w:pStyle w:val="Heading5"/>
      </w:pPr>
      <w:bookmarkStart w:id="468" w:name="_Toc463604472"/>
      <w:bookmarkStart w:id="469" w:name="_Toc463275920"/>
      <w:r>
        <w:rPr>
          <w:rStyle w:val="CharSectno"/>
        </w:rPr>
        <w:t>64CA</w:t>
      </w:r>
      <w:r>
        <w:t>.</w:t>
      </w:r>
      <w:r>
        <w:tab/>
        <w:t>Prohibited fishing methods</w:t>
      </w:r>
      <w:bookmarkEnd w:id="468"/>
      <w:bookmarkEnd w:id="469"/>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470" w:name="_Toc463604473"/>
      <w:bookmarkStart w:id="471" w:name="_Toc463275921"/>
      <w:r>
        <w:rPr>
          <w:rStyle w:val="CharSectno"/>
        </w:rPr>
        <w:t>64C</w:t>
      </w:r>
      <w:r>
        <w:t>.</w:t>
      </w:r>
      <w:r>
        <w:tab/>
        <w:t>Fishing lines in use for recreational fishing must be attended</w:t>
      </w:r>
      <w:bookmarkEnd w:id="470"/>
      <w:bookmarkEnd w:id="471"/>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472" w:name="_Toc463604474"/>
      <w:bookmarkStart w:id="473" w:name="_Toc463275922"/>
      <w:r>
        <w:rPr>
          <w:rStyle w:val="CharSectno"/>
        </w:rPr>
        <w:t>64D</w:t>
      </w:r>
      <w:r>
        <w:t>.</w:t>
      </w:r>
      <w:r>
        <w:tab/>
        <w:t>Nets, determining length, depth and mesh of</w:t>
      </w:r>
      <w:bookmarkEnd w:id="472"/>
      <w:bookmarkEnd w:id="473"/>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474" w:name="_Toc463604475"/>
      <w:bookmarkStart w:id="475" w:name="_Toc463275923"/>
      <w:r>
        <w:rPr>
          <w:rStyle w:val="CharSectno"/>
        </w:rPr>
        <w:t>64DA</w:t>
      </w:r>
      <w:r>
        <w:t>.</w:t>
      </w:r>
      <w:r>
        <w:tab/>
        <w:t>Hauling nets for recreational fishing, use of</w:t>
      </w:r>
      <w:bookmarkEnd w:id="474"/>
      <w:bookmarkEnd w:id="475"/>
      <w:r>
        <w:t xml:space="preserve"> </w:t>
      </w:r>
    </w:p>
    <w:p>
      <w:pPr>
        <w:pStyle w:val="Subsection"/>
        <w:spacing w:before="150"/>
      </w:pPr>
      <w:r>
        <w:tab/>
        <w:t>(1)</w:t>
      </w:r>
      <w:r>
        <w:tab/>
        <w:t>A person must not fish by using a fishing net that is a hauling net in any ocean waters outside 800 m of the low water mark of any part of the State or any island within WA waters.</w:t>
      </w:r>
    </w:p>
    <w:p>
      <w:pPr>
        <w:pStyle w:val="Subsection"/>
        <w:spacing w:before="150"/>
      </w:pPr>
      <w:r>
        <w:tab/>
        <w:t>(2)</w:t>
      </w:r>
      <w:r>
        <w:tab/>
        <w:t>Subregulation (1) does not apply to a person fishing for a commercial purpose in accordance with an authorisation.</w:t>
      </w:r>
    </w:p>
    <w:p>
      <w:pPr>
        <w:pStyle w:val="Penstart"/>
      </w:pPr>
      <w:r>
        <w:tab/>
        <w:t>Penalty: $2 000.</w:t>
      </w:r>
    </w:p>
    <w:p>
      <w:pPr>
        <w:pStyle w:val="Footnotesection"/>
        <w:spacing w:before="100"/>
      </w:pPr>
      <w:r>
        <w:tab/>
        <w:t>[Regulation 64DA inserted in Gazette 22 Dec 2005 p. 6222.]</w:t>
      </w:r>
    </w:p>
    <w:p>
      <w:pPr>
        <w:pStyle w:val="Heading5"/>
      </w:pPr>
      <w:bookmarkStart w:id="476" w:name="_Toc463604476"/>
      <w:bookmarkStart w:id="477" w:name="_Toc463275924"/>
      <w:r>
        <w:rPr>
          <w:rStyle w:val="CharSectno"/>
        </w:rPr>
        <w:t>64E</w:t>
      </w:r>
      <w:r>
        <w:t>.</w:t>
      </w:r>
      <w:r>
        <w:tab/>
        <w:t>Lines etc. used for recreational fishing, limit on number of</w:t>
      </w:r>
      <w:bookmarkEnd w:id="476"/>
      <w:bookmarkEnd w:id="477"/>
    </w:p>
    <w:p>
      <w:pPr>
        <w:pStyle w:val="Subsection"/>
        <w:spacing w:before="150"/>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spacing w:before="150"/>
      </w:pPr>
      <w:r>
        <w:tab/>
        <w:t>(2)</w:t>
      </w:r>
      <w:r>
        <w:tab/>
        <w:t>Subregulation (1) does not apply to —</w:t>
      </w:r>
    </w:p>
    <w:p>
      <w:pPr>
        <w:pStyle w:val="Indenta"/>
        <w:spacing w:before="60"/>
      </w:pPr>
      <w:r>
        <w:tab/>
        <w:t>(a)</w:t>
      </w:r>
      <w:r>
        <w:tab/>
        <w:t>the holder of a commercial fishing licence; or</w:t>
      </w:r>
    </w:p>
    <w:p>
      <w:pPr>
        <w:pStyle w:val="Indenta"/>
        <w:spacing w:before="60"/>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spacing w:before="100"/>
      </w:pPr>
      <w:r>
        <w:tab/>
        <w:t>[Regulation 64E inserted in Gazette 1 Oct 2003 p. 4305</w:t>
      </w:r>
      <w:r>
        <w:noBreakHyphen/>
        <w:t>6; amended in Gazette 27 Aug 2013 p. 4056.]</w:t>
      </w:r>
    </w:p>
    <w:p>
      <w:pPr>
        <w:pStyle w:val="Heading5"/>
      </w:pPr>
      <w:bookmarkStart w:id="478" w:name="_Toc463604477"/>
      <w:bookmarkStart w:id="479" w:name="_Toc463275925"/>
      <w:r>
        <w:rPr>
          <w:rStyle w:val="CharSectno"/>
        </w:rPr>
        <w:t>64F</w:t>
      </w:r>
      <w:r>
        <w:t>.</w:t>
      </w:r>
      <w:r>
        <w:tab/>
        <w:t>Fishing nets, general requirements for</w:t>
      </w:r>
      <w:bookmarkEnd w:id="478"/>
      <w:bookmarkEnd w:id="479"/>
    </w:p>
    <w:p>
      <w:pPr>
        <w:pStyle w:val="Subsection"/>
      </w:pPr>
      <w:r>
        <w:tab/>
        <w:t>(1)</w:t>
      </w:r>
      <w:r>
        <w:tab/>
        <w:t>A person must not fish by means of using a fishing net, unless the person uses only one net at any one time and —</w:t>
      </w:r>
    </w:p>
    <w:p>
      <w:pPr>
        <w:pStyle w:val="Indenta"/>
        <w:spacing w:before="60"/>
      </w:pPr>
      <w:r>
        <w:tab/>
        <w:t>(a)</w:t>
      </w:r>
      <w:r>
        <w:tab/>
        <w:t>where the net is a throw net, it —</w:t>
      </w:r>
    </w:p>
    <w:p>
      <w:pPr>
        <w:pStyle w:val="Indenti"/>
        <w:spacing w:before="60"/>
      </w:pPr>
      <w:r>
        <w:tab/>
        <w:t>(i)</w:t>
      </w:r>
      <w:r>
        <w:tab/>
        <w:t>has a length not exceeding 3 m measured from the centre retrieval line to the lead line; and</w:t>
      </w:r>
    </w:p>
    <w:p>
      <w:pPr>
        <w:pStyle w:val="Indenti"/>
        <w:spacing w:before="60"/>
      </w:pPr>
      <w:r>
        <w:tab/>
        <w:t>(ii)</w:t>
      </w:r>
      <w:r>
        <w:tab/>
        <w:t>has a mesh of not more than 25 mm;</w:t>
      </w:r>
    </w:p>
    <w:p>
      <w:pPr>
        <w:pStyle w:val="Indenta"/>
        <w:spacing w:before="60"/>
      </w:pPr>
      <w:r>
        <w:tab/>
      </w:r>
      <w:r>
        <w:tab/>
        <w:t>or</w:t>
      </w:r>
    </w:p>
    <w:p>
      <w:pPr>
        <w:pStyle w:val="Indenta"/>
      </w:pPr>
      <w:r>
        <w:tab/>
        <w:t>(b)</w:t>
      </w:r>
      <w:r>
        <w:tab/>
        <w:t>where the fishing net is not a throw net, it —</w:t>
      </w:r>
    </w:p>
    <w:p>
      <w:pPr>
        <w:pStyle w:val="Indenti"/>
      </w:pPr>
      <w:r>
        <w:tab/>
        <w:t>(i)</w:t>
      </w:r>
      <w:r>
        <w:tab/>
        <w:t>has a length not exceeding 60 m; and</w:t>
      </w:r>
    </w:p>
    <w:p>
      <w:pPr>
        <w:pStyle w:val="Indenti"/>
      </w:pPr>
      <w:r>
        <w:tab/>
        <w:t>(ii)</w:t>
      </w:r>
      <w:r>
        <w:tab/>
        <w:t>is not more than 25 meshes in depth; and</w:t>
      </w:r>
    </w:p>
    <w:p>
      <w:pPr>
        <w:pStyle w:val="Indenti"/>
      </w:pPr>
      <w:r>
        <w:tab/>
        <w:t>(iii)</w:t>
      </w:r>
      <w:r>
        <w:tab/>
        <w:t>does not have a bag or pocket; and</w:t>
      </w:r>
    </w:p>
    <w:p>
      <w:pPr>
        <w:pStyle w:val="Indenti"/>
      </w:pPr>
      <w:r>
        <w:tab/>
        <w:t>(iv)</w:t>
      </w:r>
      <w:r>
        <w:tab/>
        <w:t>has end floats with a diameter of not less than 150 mm on each of which is marked, in legible characters not less than 60 mm high and 10 mm wide, the gear identification number of that person; and</w:t>
      </w:r>
    </w:p>
    <w:p>
      <w:pPr>
        <w:pStyle w:val="Indenti"/>
      </w:pPr>
      <w:r>
        <w:tab/>
        <w:t>(v)</w:t>
      </w:r>
      <w:r>
        <w:tab/>
        <w:t>has a mesh in accordance with subregulation (2); and</w:t>
      </w:r>
    </w:p>
    <w:p>
      <w:pPr>
        <w:pStyle w:val="Indenti"/>
      </w:pPr>
      <w:r>
        <w:tab/>
        <w:t>(vi)</w:t>
      </w:r>
      <w:r>
        <w:tab/>
        <w:t>where the fishing net is a haul net —</w:t>
      </w:r>
    </w:p>
    <w:p>
      <w:pPr>
        <w:pStyle w:val="IndentI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480" w:name="_Toc463604478"/>
      <w:bookmarkStart w:id="481" w:name="_Toc463275926"/>
      <w:r>
        <w:rPr>
          <w:rStyle w:val="CharSectno"/>
        </w:rPr>
        <w:t>64G</w:t>
      </w:r>
      <w:r>
        <w:t>.</w:t>
      </w:r>
      <w:r>
        <w:tab/>
        <w:t>Fishing nets, minimum distance between when set</w:t>
      </w:r>
      <w:bookmarkEnd w:id="480"/>
      <w:bookmarkEnd w:id="481"/>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482" w:name="_Toc463604479"/>
      <w:bookmarkStart w:id="483" w:name="_Toc463275927"/>
      <w:r>
        <w:rPr>
          <w:rStyle w:val="CharSectno"/>
        </w:rPr>
        <w:t>64H</w:t>
      </w:r>
      <w:r>
        <w:t>.</w:t>
      </w:r>
      <w:r>
        <w:tab/>
        <w:t>Fishing nets to be drawn so as to protect protected fish</w:t>
      </w:r>
      <w:bookmarkEnd w:id="482"/>
      <w:bookmarkEnd w:id="48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484" w:name="_Toc463604480"/>
      <w:bookmarkStart w:id="485" w:name="_Toc463275928"/>
      <w:r>
        <w:rPr>
          <w:rStyle w:val="CharSectno"/>
        </w:rPr>
        <w:t>64I</w:t>
      </w:r>
      <w:r>
        <w:t>.</w:t>
      </w:r>
      <w:r>
        <w:tab/>
        <w:t>Net fishing by commercial fishers in same area, priority rights between</w:t>
      </w:r>
      <w:bookmarkEnd w:id="484"/>
      <w:bookmarkEnd w:id="485"/>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pPr>
      <w:r>
        <w:tab/>
        <w:t>(4)</w:t>
      </w:r>
      <w:r>
        <w:tab/>
        <w:t>The priority rights for using set fishing nets are —</w:t>
      </w:r>
    </w:p>
    <w:p>
      <w:pPr>
        <w:pStyle w:val="Indenta"/>
        <w:spacing w:before="60"/>
      </w:pPr>
      <w:r>
        <w:tab/>
        <w:t>(a)</w:t>
      </w:r>
      <w:r>
        <w:tab/>
        <w:t>the first turn belongs to the master of the first bona fide fishing boat to arrive on the ground with a net which complies with the requirements of this Act, ready to set; and</w:t>
      </w:r>
    </w:p>
    <w:p>
      <w:pPr>
        <w:pStyle w:val="Indenta"/>
        <w:spacing w:before="60"/>
      </w:pPr>
      <w:r>
        <w:tab/>
        <w:t>(b)</w:t>
      </w:r>
      <w:r>
        <w:tab/>
        <w:t>the next turns belong, in order of arrival on the ground, to the masters of the next bona fide fishing boats to arrive on the ground with nets which comply with the requirements of this Act, ready to set; and</w:t>
      </w:r>
    </w:p>
    <w:p>
      <w:pPr>
        <w:pStyle w:val="Indenta"/>
        <w:spacing w:before="60"/>
      </w:pPr>
      <w:r>
        <w:tab/>
        <w:t>(c)</w:t>
      </w:r>
      <w:r>
        <w:tab/>
        <w:t>during a particular master’s turn, the master has —</w:t>
      </w:r>
    </w:p>
    <w:p>
      <w:pPr>
        <w:pStyle w:val="Indenti"/>
        <w:spacing w:before="60"/>
      </w:pPr>
      <w:r>
        <w:tab/>
        <w:t>(i)</w:t>
      </w:r>
      <w:r>
        <w:tab/>
        <w:t>exclusive right to fish the ground as long as a fishing net is ready to be set; and</w:t>
      </w:r>
    </w:p>
    <w:p>
      <w:pPr>
        <w:pStyle w:val="Indenti"/>
        <w:spacing w:before="60"/>
      </w:pPr>
      <w:r>
        <w:tab/>
        <w:t>(ii)</w:t>
      </w:r>
      <w:r>
        <w:tab/>
        <w:t>the right to use more than one set fishing net;</w:t>
      </w:r>
    </w:p>
    <w:p>
      <w:pPr>
        <w:pStyle w:val="Indenta"/>
        <w:spacing w:before="60"/>
      </w:pPr>
      <w:r>
        <w:tab/>
      </w:r>
      <w:r>
        <w:tab/>
        <w:t>and</w:t>
      </w:r>
    </w:p>
    <w:p>
      <w:pPr>
        <w:pStyle w:val="Indenta"/>
        <w:spacing w:before="60"/>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pPr>
      <w:r>
        <w:tab/>
        <w:t>(5)</w:t>
      </w:r>
      <w:r>
        <w:tab/>
        <w:t>While a person is having a turn under this regulation, another person must not —</w:t>
      </w:r>
    </w:p>
    <w:p>
      <w:pPr>
        <w:pStyle w:val="Indenta"/>
        <w:spacing w:before="7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486" w:name="_Toc463604481"/>
      <w:bookmarkStart w:id="487" w:name="_Toc463275929"/>
      <w:r>
        <w:rPr>
          <w:rStyle w:val="CharSectno"/>
        </w:rPr>
        <w:t>64J</w:t>
      </w:r>
      <w:r>
        <w:t>.</w:t>
      </w:r>
      <w:r>
        <w:tab/>
        <w:t>Fishing nets for recreational fishing, use of</w:t>
      </w:r>
      <w:bookmarkEnd w:id="486"/>
      <w:bookmarkEnd w:id="487"/>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488" w:name="_Toc463604482"/>
      <w:bookmarkStart w:id="489" w:name="_Toc463275930"/>
      <w:r>
        <w:rPr>
          <w:rStyle w:val="CharSectno"/>
        </w:rPr>
        <w:t>64K</w:t>
      </w:r>
      <w:r>
        <w:t>.</w:t>
      </w:r>
      <w:r>
        <w:tab/>
        <w:t>Hauling nets not to be used for recreational fishing in estuaries etc.</w:t>
      </w:r>
      <w:bookmarkEnd w:id="488"/>
      <w:bookmarkEnd w:id="489"/>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490" w:name="_Toc463604483"/>
      <w:bookmarkStart w:id="491" w:name="_Toc463275931"/>
      <w:r>
        <w:rPr>
          <w:rStyle w:val="CharSectno"/>
        </w:rPr>
        <w:t>64L</w:t>
      </w:r>
      <w:r>
        <w:t>.</w:t>
      </w:r>
      <w:r>
        <w:tab/>
        <w:t>Crabs, permitted ways to fish for by recreational fishers</w:t>
      </w:r>
      <w:bookmarkEnd w:id="490"/>
      <w:bookmarkEnd w:id="491"/>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Lines/>
      </w:pPr>
      <w:bookmarkStart w:id="492" w:name="_Toc426639613"/>
      <w:bookmarkStart w:id="493" w:name="_Toc426641614"/>
      <w:bookmarkStart w:id="494" w:name="_Toc431395738"/>
      <w:bookmarkStart w:id="495" w:name="_Toc439939278"/>
      <w:bookmarkStart w:id="496" w:name="_Toc439939721"/>
      <w:bookmarkStart w:id="497" w:name="_Toc440029209"/>
      <w:bookmarkStart w:id="498" w:name="_Toc445979810"/>
      <w:bookmarkStart w:id="499" w:name="_Toc445980770"/>
      <w:bookmarkStart w:id="500" w:name="_Toc445981215"/>
      <w:bookmarkStart w:id="501" w:name="_Toc463275932"/>
      <w:bookmarkStart w:id="502" w:name="_Toc463604484"/>
      <w:r>
        <w:rPr>
          <w:rStyle w:val="CharDivNo"/>
        </w:rPr>
        <w:t>Division 3</w:t>
      </w:r>
      <w:r>
        <w:t> — </w:t>
      </w:r>
      <w:r>
        <w:rPr>
          <w:rStyle w:val="CharDivText"/>
        </w:rPr>
        <w:t>Requirements regarding fishing gear in the West Coast Region</w:t>
      </w:r>
      <w:bookmarkEnd w:id="492"/>
      <w:bookmarkEnd w:id="493"/>
      <w:bookmarkEnd w:id="494"/>
      <w:bookmarkEnd w:id="495"/>
      <w:bookmarkEnd w:id="496"/>
      <w:bookmarkEnd w:id="497"/>
      <w:bookmarkEnd w:id="498"/>
      <w:bookmarkEnd w:id="499"/>
      <w:bookmarkEnd w:id="500"/>
      <w:bookmarkEnd w:id="501"/>
      <w:bookmarkEnd w:id="502"/>
    </w:p>
    <w:p>
      <w:pPr>
        <w:pStyle w:val="Footnoteheading"/>
        <w:keepNext/>
        <w:keepLines/>
        <w:tabs>
          <w:tab w:val="left" w:pos="851"/>
        </w:tabs>
        <w:spacing w:before="80"/>
      </w:pPr>
      <w:r>
        <w:tab/>
        <w:t>[Heading inserted in Gazette 1 Oct 2003 p. 4313.]</w:t>
      </w:r>
    </w:p>
    <w:p>
      <w:pPr>
        <w:pStyle w:val="Heading5"/>
      </w:pPr>
      <w:bookmarkStart w:id="503" w:name="_Toc463604485"/>
      <w:bookmarkStart w:id="504" w:name="_Toc463275933"/>
      <w:r>
        <w:rPr>
          <w:rStyle w:val="CharSectno"/>
        </w:rPr>
        <w:t>64M</w:t>
      </w:r>
      <w:r>
        <w:t>.</w:t>
      </w:r>
      <w:r>
        <w:tab/>
        <w:t>Term used: attend</w:t>
      </w:r>
      <w:bookmarkEnd w:id="503"/>
      <w:bookmarkEnd w:id="504"/>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505" w:name="_Toc463604486"/>
      <w:bookmarkStart w:id="506" w:name="_Toc463275934"/>
      <w:r>
        <w:rPr>
          <w:rStyle w:val="CharSectno"/>
        </w:rPr>
        <w:t>64N</w:t>
      </w:r>
      <w:r>
        <w:t>.</w:t>
      </w:r>
      <w:r>
        <w:tab/>
        <w:t>Application of this Division</w:t>
      </w:r>
      <w:bookmarkEnd w:id="505"/>
      <w:bookmarkEnd w:id="50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507" w:name="_Toc463604487"/>
      <w:bookmarkStart w:id="508" w:name="_Toc463275935"/>
      <w:r>
        <w:rPr>
          <w:rStyle w:val="CharSectno"/>
        </w:rPr>
        <w:t>64NA</w:t>
      </w:r>
      <w:r>
        <w:t>.</w:t>
      </w:r>
      <w:r>
        <w:tab/>
        <w:t>Prawn hand trawl nets not to be used in certain places</w:t>
      </w:r>
      <w:bookmarkEnd w:id="507"/>
      <w:bookmarkEnd w:id="508"/>
    </w:p>
    <w:p>
      <w:pPr>
        <w:pStyle w:val="Subsection"/>
      </w:pPr>
      <w:r>
        <w:tab/>
      </w:r>
      <w:r>
        <w:tab/>
        <w:t>A person must not use, or leave unattended, a prawn hand trawl net in the waters of —</w:t>
      </w:r>
    </w:p>
    <w:p>
      <w:pPr>
        <w:pStyle w:val="Indenta"/>
        <w:spacing w:before="60"/>
      </w:pPr>
      <w:r>
        <w:tab/>
        <w:t>(a)</w:t>
      </w:r>
      <w:r>
        <w:tab/>
        <w:t>the Harvey Estuary and its tributaries; or</w:t>
      </w:r>
    </w:p>
    <w:p>
      <w:pPr>
        <w:pStyle w:val="Indenta"/>
        <w:spacing w:before="60"/>
      </w:pPr>
      <w:r>
        <w:tab/>
        <w:t>(b)</w:t>
      </w:r>
      <w:r>
        <w:tab/>
        <w:t>the Peel Inlet and its tributaries; or</w:t>
      </w:r>
    </w:p>
    <w:p>
      <w:pPr>
        <w:pStyle w:val="Indenta"/>
        <w:spacing w:before="60"/>
      </w:pPr>
      <w:r>
        <w:tab/>
        <w:t>(c)</w:t>
      </w:r>
      <w:r>
        <w:tab/>
        <w:t>the Channel Entrance to the Peel Inlet; or</w:t>
      </w:r>
    </w:p>
    <w:p>
      <w:pPr>
        <w:pStyle w:val="Indenta"/>
        <w:spacing w:before="60"/>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509" w:name="_Toc463604488"/>
      <w:bookmarkStart w:id="510" w:name="_Toc463275936"/>
      <w:r>
        <w:rPr>
          <w:rStyle w:val="CharSectno"/>
        </w:rPr>
        <w:t>64O</w:t>
      </w:r>
      <w:r>
        <w:t>.</w:t>
      </w:r>
      <w:r>
        <w:tab/>
        <w:t>Set fishing nets, use of</w:t>
      </w:r>
      <w:bookmarkEnd w:id="509"/>
      <w:bookmarkEnd w:id="510"/>
    </w:p>
    <w:p>
      <w:pPr>
        <w:pStyle w:val="Subsection"/>
        <w:spacing w:before="140"/>
      </w:pPr>
      <w:r>
        <w:tab/>
        <w:t>(1)</w:t>
      </w:r>
      <w:r>
        <w:tab/>
        <w:t>A person must not set a fishing net in any waters of the West Coast Region other than in the waters of —</w:t>
      </w:r>
    </w:p>
    <w:p>
      <w:pPr>
        <w:pStyle w:val="Indenta"/>
        <w:spacing w:before="60"/>
      </w:pPr>
      <w:r>
        <w:tab/>
        <w:t>(a)</w:t>
      </w:r>
      <w:r>
        <w:tab/>
        <w:t>the Peel Inlet and Harvey Estuary; or</w:t>
      </w:r>
    </w:p>
    <w:p>
      <w:pPr>
        <w:pStyle w:val="Indenta"/>
        <w:spacing w:before="60"/>
      </w:pPr>
      <w:r>
        <w:tab/>
        <w:t>(b)</w:t>
      </w:r>
      <w:r>
        <w:tab/>
        <w:t>the Leschenault Estuary; or</w:t>
      </w:r>
    </w:p>
    <w:p>
      <w:pPr>
        <w:pStyle w:val="Indenta"/>
        <w:spacing w:before="60"/>
      </w:pPr>
      <w:r>
        <w:tab/>
        <w:t>(c)</w:t>
      </w:r>
      <w:r>
        <w:tab/>
        <w:t>the Hardy Inlet.</w:t>
      </w:r>
    </w:p>
    <w:p>
      <w:pPr>
        <w:pStyle w:val="Subsection"/>
        <w:spacing w:before="140"/>
      </w:pPr>
      <w:r>
        <w:tab/>
        <w:t>(2)</w:t>
      </w:r>
      <w:r>
        <w:tab/>
        <w:t>A person who fishes using a set fishing net in the West Coast Region must —</w:t>
      </w:r>
    </w:p>
    <w:p>
      <w:pPr>
        <w:pStyle w:val="Indenta"/>
        <w:spacing w:before="60"/>
      </w:pPr>
      <w:r>
        <w:tab/>
        <w:t>(a)</w:t>
      </w:r>
      <w:r>
        <w:tab/>
        <w:t>attend that net; and</w:t>
      </w:r>
    </w:p>
    <w:p>
      <w:pPr>
        <w:pStyle w:val="Indenta"/>
        <w:spacing w:before="60"/>
      </w:pPr>
      <w:r>
        <w:tab/>
        <w:t>(b)</w:t>
      </w:r>
      <w:r>
        <w:tab/>
        <w:t>remove the net from the water and clear it of fish at intervals of not more than one hour; and</w:t>
      </w:r>
    </w:p>
    <w:p>
      <w:pPr>
        <w:pStyle w:val="Indenta"/>
        <w:spacing w:before="60"/>
      </w:pPr>
      <w:r>
        <w:tab/>
        <w:t>(c)</w:t>
      </w:r>
      <w:r>
        <w:tab/>
        <w:t xml:space="preserve">not set the net — </w:t>
      </w:r>
    </w:p>
    <w:p>
      <w:pPr>
        <w:pStyle w:val="Indenti"/>
        <w:spacing w:before="60"/>
      </w:pPr>
      <w:r>
        <w:tab/>
        <w:t>(i)</w:t>
      </w:r>
      <w:r>
        <w:tab/>
        <w:t>in the waters referred to in subregulation (1)(a) — except within the period beginning at 4.30 p.m. and ending at midnight on any Wednesday; and</w:t>
      </w:r>
    </w:p>
    <w:p>
      <w:pPr>
        <w:pStyle w:val="Indenti"/>
        <w:spacing w:before="60"/>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511" w:name="_Toc463604489"/>
      <w:bookmarkStart w:id="512" w:name="_Toc463275937"/>
      <w:r>
        <w:rPr>
          <w:rStyle w:val="CharSectno"/>
        </w:rPr>
        <w:t>64OAA</w:t>
      </w:r>
      <w:r>
        <w:t>.</w:t>
      </w:r>
      <w:r>
        <w:tab/>
        <w:t>Release weight to be on boat used to fish for demersal scalefish</w:t>
      </w:r>
      <w:bookmarkEnd w:id="511"/>
      <w:bookmarkEnd w:id="512"/>
    </w:p>
    <w:p>
      <w:pPr>
        <w:pStyle w:val="Subsection"/>
        <w:spacing w:before="140"/>
      </w:pPr>
      <w:r>
        <w:tab/>
        <w:t>(1)</w:t>
      </w:r>
      <w:r>
        <w:tab/>
        <w:t>In this regulation —</w:t>
      </w:r>
    </w:p>
    <w:p>
      <w:pPr>
        <w:pStyle w:val="Defstart"/>
        <w:spacing w:before="70"/>
      </w:pPr>
      <w:r>
        <w:tab/>
      </w:r>
      <w:r>
        <w:rPr>
          <w:rStyle w:val="CharDefText"/>
        </w:rPr>
        <w:t>demersal scalefish</w:t>
      </w:r>
      <w:r>
        <w:t xml:space="preserve"> has the meaning given in regulation 45(1);</w:t>
      </w:r>
    </w:p>
    <w:p>
      <w:pPr>
        <w:pStyle w:val="Defstart"/>
        <w:spacing w:before="70"/>
      </w:pPr>
      <w:r>
        <w:tab/>
      </w:r>
      <w:r>
        <w:rPr>
          <w:rStyle w:val="CharDefText"/>
        </w:rPr>
        <w:t>release weight</w:t>
      </w:r>
      <w:r>
        <w:t xml:space="preserve"> means a weight that —</w:t>
      </w:r>
    </w:p>
    <w:p>
      <w:pPr>
        <w:pStyle w:val="Defpara"/>
        <w:spacing w:before="60"/>
      </w:pPr>
      <w:r>
        <w:tab/>
        <w:t>(a)</w:t>
      </w:r>
      <w:r>
        <w:tab/>
        <w:t>for the purpose of returning to the seabed a live fish that has been taken, is able to be attached to the fish; and</w:t>
      </w:r>
    </w:p>
    <w:p>
      <w:pPr>
        <w:pStyle w:val="Defpara"/>
        <w:spacing w:before="60"/>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513" w:name="_Toc426639619"/>
      <w:bookmarkStart w:id="514" w:name="_Toc426641620"/>
      <w:bookmarkStart w:id="515" w:name="_Toc431395744"/>
      <w:bookmarkStart w:id="516" w:name="_Toc439939284"/>
      <w:bookmarkStart w:id="517" w:name="_Toc439939727"/>
      <w:bookmarkStart w:id="518" w:name="_Toc440029215"/>
      <w:bookmarkStart w:id="519" w:name="_Toc445979816"/>
      <w:bookmarkStart w:id="520" w:name="_Toc445980776"/>
      <w:bookmarkStart w:id="521" w:name="_Toc445981221"/>
      <w:bookmarkStart w:id="522" w:name="_Toc463275938"/>
      <w:bookmarkStart w:id="523" w:name="_Toc463604490"/>
      <w:r>
        <w:rPr>
          <w:rStyle w:val="CharDivNo"/>
        </w:rPr>
        <w:t>Division 3A</w:t>
      </w:r>
      <w:r>
        <w:t> — </w:t>
      </w:r>
      <w:r>
        <w:rPr>
          <w:rStyle w:val="CharDivText"/>
        </w:rPr>
        <w:t>Requirements regarding fishing gear in the Pilbara and Kimberley Region</w:t>
      </w:r>
      <w:bookmarkEnd w:id="513"/>
      <w:bookmarkEnd w:id="514"/>
      <w:bookmarkEnd w:id="515"/>
      <w:bookmarkEnd w:id="516"/>
      <w:bookmarkEnd w:id="517"/>
      <w:bookmarkEnd w:id="518"/>
      <w:bookmarkEnd w:id="519"/>
      <w:bookmarkEnd w:id="520"/>
      <w:bookmarkEnd w:id="521"/>
      <w:bookmarkEnd w:id="522"/>
      <w:bookmarkEnd w:id="523"/>
    </w:p>
    <w:p>
      <w:pPr>
        <w:pStyle w:val="Footnoteheading"/>
      </w:pPr>
      <w:r>
        <w:tab/>
        <w:t>[Heading inserted in Gazette 22 Dec 2005 p. 6222.]</w:t>
      </w:r>
    </w:p>
    <w:p>
      <w:pPr>
        <w:pStyle w:val="Heading5"/>
        <w:spacing w:before="240"/>
      </w:pPr>
      <w:bookmarkStart w:id="524" w:name="_Toc463604491"/>
      <w:bookmarkStart w:id="525" w:name="_Toc463275939"/>
      <w:r>
        <w:rPr>
          <w:rStyle w:val="CharSectno"/>
        </w:rPr>
        <w:t>64OA</w:t>
      </w:r>
      <w:r>
        <w:t>.</w:t>
      </w:r>
      <w:r>
        <w:tab/>
        <w:t>Application of this Division</w:t>
      </w:r>
      <w:bookmarkEnd w:id="524"/>
      <w:bookmarkEnd w:id="525"/>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526" w:name="_Toc463604492"/>
      <w:bookmarkStart w:id="527" w:name="_Toc463275940"/>
      <w:r>
        <w:rPr>
          <w:rStyle w:val="CharSectno"/>
        </w:rPr>
        <w:t>64OB</w:t>
      </w:r>
      <w:r>
        <w:t>.</w:t>
      </w:r>
      <w:r>
        <w:tab/>
        <w:t>Haul and set nets, restrictions on use of</w:t>
      </w:r>
      <w:bookmarkEnd w:id="526"/>
      <w:bookmarkEnd w:id="527"/>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528" w:name="_Toc426639622"/>
      <w:bookmarkStart w:id="529" w:name="_Toc426641623"/>
      <w:bookmarkStart w:id="530" w:name="_Toc431395747"/>
      <w:bookmarkStart w:id="531" w:name="_Toc439939287"/>
      <w:bookmarkStart w:id="532" w:name="_Toc439939730"/>
      <w:bookmarkStart w:id="533" w:name="_Toc440029218"/>
      <w:bookmarkStart w:id="534" w:name="_Toc445979819"/>
      <w:bookmarkStart w:id="535" w:name="_Toc445980779"/>
      <w:bookmarkStart w:id="536" w:name="_Toc445981224"/>
      <w:bookmarkStart w:id="537" w:name="_Toc463275941"/>
      <w:bookmarkStart w:id="538" w:name="_Toc463604493"/>
      <w:r>
        <w:rPr>
          <w:rStyle w:val="CharDivNo"/>
        </w:rPr>
        <w:t>Division 3B</w:t>
      </w:r>
      <w:r>
        <w:t> — </w:t>
      </w:r>
      <w:r>
        <w:rPr>
          <w:rStyle w:val="CharDivText"/>
        </w:rPr>
        <w:t>Requirements regarding fishing gear in the South Coast Region</w:t>
      </w:r>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in Gazette 22 Dec 2005 p. 6223.]</w:t>
      </w:r>
    </w:p>
    <w:p>
      <w:pPr>
        <w:pStyle w:val="Heading5"/>
      </w:pPr>
      <w:bookmarkStart w:id="539" w:name="_Toc463604494"/>
      <w:bookmarkStart w:id="540" w:name="_Toc463275942"/>
      <w:r>
        <w:rPr>
          <w:rStyle w:val="CharSectno"/>
        </w:rPr>
        <w:t>64OC</w:t>
      </w:r>
      <w:r>
        <w:t>.</w:t>
      </w:r>
      <w:r>
        <w:tab/>
        <w:t>Application of this Division</w:t>
      </w:r>
      <w:bookmarkEnd w:id="539"/>
      <w:bookmarkEnd w:id="540"/>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541" w:name="_Toc463604495"/>
      <w:bookmarkStart w:id="542" w:name="_Toc463275943"/>
      <w:r>
        <w:rPr>
          <w:rStyle w:val="CharSectno"/>
        </w:rPr>
        <w:t>64OD</w:t>
      </w:r>
      <w:r>
        <w:t>.</w:t>
      </w:r>
      <w:r>
        <w:tab/>
        <w:t>Set fishing nets, use of</w:t>
      </w:r>
      <w:bookmarkEnd w:id="541"/>
      <w:bookmarkEnd w:id="542"/>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543" w:name="_Toc463604496"/>
      <w:bookmarkStart w:id="544" w:name="_Toc463275944"/>
      <w:r>
        <w:rPr>
          <w:rStyle w:val="CharSectno"/>
        </w:rPr>
        <w:t>64OE</w:t>
      </w:r>
      <w:r>
        <w:t>.</w:t>
      </w:r>
      <w:r>
        <w:tab/>
        <w:t>Throw nets, use of</w:t>
      </w:r>
      <w:bookmarkEnd w:id="543"/>
      <w:bookmarkEnd w:id="544"/>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545" w:name="_Toc426639626"/>
      <w:bookmarkStart w:id="546" w:name="_Toc426641627"/>
      <w:bookmarkStart w:id="547" w:name="_Toc431395751"/>
      <w:bookmarkStart w:id="548" w:name="_Toc439939291"/>
      <w:bookmarkStart w:id="549" w:name="_Toc439939734"/>
      <w:bookmarkStart w:id="550" w:name="_Toc440029222"/>
      <w:bookmarkStart w:id="551" w:name="_Toc445979823"/>
      <w:bookmarkStart w:id="552" w:name="_Toc445980783"/>
      <w:bookmarkStart w:id="553" w:name="_Toc445981228"/>
      <w:bookmarkStart w:id="554" w:name="_Toc463275945"/>
      <w:bookmarkStart w:id="555" w:name="_Toc463604497"/>
      <w:r>
        <w:rPr>
          <w:rStyle w:val="CharDivNo"/>
        </w:rPr>
        <w:t>Division 4</w:t>
      </w:r>
      <w:r>
        <w:t> — </w:t>
      </w:r>
      <w:r>
        <w:rPr>
          <w:rStyle w:val="CharDivText"/>
        </w:rPr>
        <w:t>Requirements regarding fishing gear in certain other areas</w:t>
      </w:r>
      <w:bookmarkEnd w:id="545"/>
      <w:bookmarkEnd w:id="546"/>
      <w:bookmarkEnd w:id="547"/>
      <w:bookmarkEnd w:id="548"/>
      <w:bookmarkEnd w:id="549"/>
      <w:bookmarkEnd w:id="550"/>
      <w:bookmarkEnd w:id="551"/>
      <w:bookmarkEnd w:id="552"/>
      <w:bookmarkEnd w:id="553"/>
      <w:bookmarkEnd w:id="554"/>
      <w:bookmarkEnd w:id="555"/>
    </w:p>
    <w:p>
      <w:pPr>
        <w:pStyle w:val="Footnoteheading"/>
        <w:keepNext/>
        <w:keepLines/>
        <w:tabs>
          <w:tab w:val="left" w:pos="851"/>
        </w:tabs>
        <w:spacing w:before="80"/>
      </w:pPr>
      <w:r>
        <w:tab/>
        <w:t>[Heading inserted in Gazette 1 Oct 2003 p. 4314.]</w:t>
      </w:r>
    </w:p>
    <w:p>
      <w:pPr>
        <w:pStyle w:val="Heading5"/>
      </w:pPr>
      <w:bookmarkStart w:id="556" w:name="_Toc463604498"/>
      <w:bookmarkStart w:id="557" w:name="_Toc463275946"/>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556"/>
      <w:bookmarkEnd w:id="557"/>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558" w:name="_Toc463604499"/>
      <w:bookmarkStart w:id="559" w:name="_Toc463275947"/>
      <w:r>
        <w:rPr>
          <w:rStyle w:val="CharSectno"/>
        </w:rPr>
        <w:t>64QA</w:t>
      </w:r>
      <w:r>
        <w:t>.</w:t>
      </w:r>
      <w:r>
        <w:tab/>
        <w:t>Use of fishing nets in Gascoyne Region</w:t>
      </w:r>
      <w:bookmarkEnd w:id="558"/>
      <w:bookmarkEnd w:id="559"/>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pPr>
      <w:r>
        <w:tab/>
        <w:t>(b)</w:t>
      </w:r>
      <w:r>
        <w:tab/>
        <w:t>remove the net from the water and clear it of fish at intervals of not more than one hour.</w:t>
      </w:r>
    </w:p>
    <w:p>
      <w:pPr>
        <w:pStyle w:val="Penstart"/>
      </w:pPr>
      <w:r>
        <w:tab/>
        <w:t>Penalty: a fine of $2 000.</w:t>
      </w:r>
    </w:p>
    <w:p>
      <w:pPr>
        <w:pStyle w:val="Footnotesection"/>
        <w:rPr>
          <w:rStyle w:val="CharSectno"/>
        </w:rPr>
      </w:pPr>
      <w:r>
        <w:tab/>
        <w:t>[Regulation 64QA inserted in Gazette 7 Aug 2015 p. 3203.]</w:t>
      </w:r>
    </w:p>
    <w:p>
      <w:pPr>
        <w:pStyle w:val="Heading5"/>
      </w:pPr>
      <w:bookmarkStart w:id="560" w:name="_Toc463604500"/>
      <w:bookmarkStart w:id="561" w:name="_Toc463275948"/>
      <w:r>
        <w:rPr>
          <w:rStyle w:val="CharSectno"/>
        </w:rPr>
        <w:t>64Q</w:t>
      </w:r>
      <w:r>
        <w:t>.</w:t>
      </w:r>
      <w:r>
        <w:tab/>
        <w:t>Fishing nets, use of etc. by commercial fishers in certain areas</w:t>
      </w:r>
      <w:bookmarkEnd w:id="560"/>
      <w:bookmarkEnd w:id="561"/>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720"/>
      </w:pPr>
      <w:bookmarkStart w:id="562" w:name="_Toc463604501"/>
      <w:bookmarkStart w:id="563" w:name="_Toc463275949"/>
      <w:r>
        <w:rPr>
          <w:rStyle w:val="CharSectno"/>
        </w:rPr>
        <w:t>64S</w:t>
      </w:r>
      <w:r>
        <w:t>.</w:t>
      </w:r>
      <w:r>
        <w:tab/>
        <w:t>Certain fishing gear not to be possessed near certain rivers and dams</w:t>
      </w:r>
      <w:bookmarkEnd w:id="562"/>
      <w:bookmarkEnd w:id="56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564" w:name="_Toc463604502"/>
      <w:bookmarkStart w:id="565" w:name="_Toc463275950"/>
      <w:r>
        <w:rPr>
          <w:rStyle w:val="CharSectno"/>
        </w:rPr>
        <w:t>64T</w:t>
      </w:r>
      <w:r>
        <w:t>.</w:t>
      </w:r>
      <w:r>
        <w:tab/>
        <w:t>Landing nets, use of in certain rivers and dams</w:t>
      </w:r>
      <w:bookmarkEnd w:id="564"/>
      <w:bookmarkEnd w:id="565"/>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566" w:name="_Toc426639632"/>
      <w:bookmarkStart w:id="567" w:name="_Toc426641633"/>
      <w:bookmarkStart w:id="568" w:name="_Toc431395757"/>
      <w:bookmarkStart w:id="569" w:name="_Toc439939297"/>
      <w:bookmarkStart w:id="570" w:name="_Toc439939740"/>
      <w:bookmarkStart w:id="571" w:name="_Toc440029228"/>
      <w:bookmarkStart w:id="572" w:name="_Toc445979829"/>
      <w:bookmarkStart w:id="573" w:name="_Toc445980789"/>
      <w:bookmarkStart w:id="574" w:name="_Toc445981234"/>
      <w:bookmarkStart w:id="575" w:name="_Toc463275951"/>
      <w:bookmarkStart w:id="576" w:name="_Toc463604503"/>
      <w:r>
        <w:rPr>
          <w:rStyle w:val="CharPartNo"/>
        </w:rPr>
        <w:t>Part 4B</w:t>
      </w:r>
      <w:r>
        <w:rPr>
          <w:b w:val="0"/>
        </w:rPr>
        <w:t> </w:t>
      </w:r>
      <w:r>
        <w:t>—</w:t>
      </w:r>
      <w:r>
        <w:rPr>
          <w:b w:val="0"/>
        </w:rPr>
        <w:t> </w:t>
      </w:r>
      <w:r>
        <w:rPr>
          <w:rStyle w:val="CharPartText"/>
        </w:rPr>
        <w:t>Bag limits</w:t>
      </w:r>
      <w:bookmarkEnd w:id="566"/>
      <w:bookmarkEnd w:id="567"/>
      <w:bookmarkEnd w:id="568"/>
      <w:bookmarkEnd w:id="569"/>
      <w:bookmarkEnd w:id="570"/>
      <w:bookmarkEnd w:id="571"/>
      <w:bookmarkEnd w:id="572"/>
      <w:bookmarkEnd w:id="573"/>
      <w:bookmarkEnd w:id="574"/>
      <w:bookmarkEnd w:id="575"/>
      <w:bookmarkEnd w:id="576"/>
    </w:p>
    <w:p>
      <w:pPr>
        <w:pStyle w:val="Footnoteheading"/>
        <w:tabs>
          <w:tab w:val="left" w:pos="851"/>
        </w:tabs>
      </w:pPr>
      <w:r>
        <w:tab/>
        <w:t>[Heading inserted in Gazette 1 Oct 2003 p. 4319.]</w:t>
      </w:r>
    </w:p>
    <w:p>
      <w:pPr>
        <w:pStyle w:val="Heading3"/>
      </w:pPr>
      <w:bookmarkStart w:id="577" w:name="_Toc426639633"/>
      <w:bookmarkStart w:id="578" w:name="_Toc426641634"/>
      <w:bookmarkStart w:id="579" w:name="_Toc431395758"/>
      <w:bookmarkStart w:id="580" w:name="_Toc439939298"/>
      <w:bookmarkStart w:id="581" w:name="_Toc439939741"/>
      <w:bookmarkStart w:id="582" w:name="_Toc440029229"/>
      <w:bookmarkStart w:id="583" w:name="_Toc445979830"/>
      <w:bookmarkStart w:id="584" w:name="_Toc445980790"/>
      <w:bookmarkStart w:id="585" w:name="_Toc445981235"/>
      <w:bookmarkStart w:id="586" w:name="_Toc463275952"/>
      <w:bookmarkStart w:id="587" w:name="_Toc463604504"/>
      <w:r>
        <w:rPr>
          <w:rStyle w:val="CharDivNo"/>
        </w:rPr>
        <w:t>Division 1</w:t>
      </w:r>
      <w:r>
        <w:t> — </w:t>
      </w:r>
      <w:r>
        <w:rPr>
          <w:rStyle w:val="CharDivText"/>
        </w:rPr>
        <w:t>Preliminary</w:t>
      </w:r>
      <w:bookmarkEnd w:id="577"/>
      <w:bookmarkEnd w:id="578"/>
      <w:bookmarkEnd w:id="579"/>
      <w:bookmarkEnd w:id="580"/>
      <w:bookmarkEnd w:id="581"/>
      <w:bookmarkEnd w:id="582"/>
      <w:bookmarkEnd w:id="583"/>
      <w:bookmarkEnd w:id="584"/>
      <w:bookmarkEnd w:id="585"/>
      <w:bookmarkEnd w:id="586"/>
      <w:bookmarkEnd w:id="587"/>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588" w:name="_Toc463604505"/>
      <w:bookmarkStart w:id="589" w:name="_Toc463275953"/>
      <w:r>
        <w:rPr>
          <w:rStyle w:val="CharSectno"/>
        </w:rPr>
        <w:t>64W</w:t>
      </w:r>
      <w:r>
        <w:t>.</w:t>
      </w:r>
      <w:r>
        <w:tab/>
        <w:t>Defences prescribed (Act s. 50(3))</w:t>
      </w:r>
      <w:bookmarkEnd w:id="588"/>
      <w:bookmarkEnd w:id="589"/>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590" w:name="_Toc463604506"/>
      <w:bookmarkStart w:id="591" w:name="_Toc463275954"/>
      <w:r>
        <w:rPr>
          <w:rStyle w:val="CharSectno"/>
        </w:rPr>
        <w:t>64X</w:t>
      </w:r>
      <w:r>
        <w:t>.</w:t>
      </w:r>
      <w:r>
        <w:tab/>
        <w:t>Bag limits, application of</w:t>
      </w:r>
      <w:bookmarkEnd w:id="590"/>
      <w:bookmarkEnd w:id="591"/>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592" w:name="_Toc426639636"/>
      <w:bookmarkStart w:id="593" w:name="_Toc426641637"/>
      <w:bookmarkStart w:id="594" w:name="_Toc431395761"/>
      <w:bookmarkStart w:id="595" w:name="_Toc439939301"/>
      <w:bookmarkStart w:id="596" w:name="_Toc439939744"/>
      <w:bookmarkStart w:id="597" w:name="_Toc440029232"/>
      <w:bookmarkStart w:id="598" w:name="_Toc445979833"/>
      <w:bookmarkStart w:id="599" w:name="_Toc445980793"/>
      <w:bookmarkStart w:id="600" w:name="_Toc445981238"/>
      <w:bookmarkStart w:id="601" w:name="_Toc463275955"/>
      <w:bookmarkStart w:id="602" w:name="_Toc463604507"/>
      <w:r>
        <w:rPr>
          <w:rStyle w:val="CharDivNo"/>
        </w:rPr>
        <w:t>Division 2</w:t>
      </w:r>
      <w:r>
        <w:t> — </w:t>
      </w:r>
      <w:r>
        <w:rPr>
          <w:rStyle w:val="CharDivText"/>
        </w:rPr>
        <w:t>Bag limits</w:t>
      </w:r>
      <w:bookmarkEnd w:id="592"/>
      <w:bookmarkEnd w:id="593"/>
      <w:bookmarkEnd w:id="594"/>
      <w:bookmarkEnd w:id="595"/>
      <w:bookmarkEnd w:id="596"/>
      <w:bookmarkEnd w:id="597"/>
      <w:bookmarkEnd w:id="598"/>
      <w:bookmarkEnd w:id="599"/>
      <w:bookmarkEnd w:id="600"/>
      <w:bookmarkEnd w:id="601"/>
      <w:bookmarkEnd w:id="602"/>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603" w:name="_Toc463604508"/>
      <w:bookmarkStart w:id="604" w:name="_Toc463275956"/>
      <w:r>
        <w:rPr>
          <w:rStyle w:val="CharSectno"/>
        </w:rPr>
        <w:t>65A</w:t>
      </w:r>
      <w:r>
        <w:t>.</w:t>
      </w:r>
      <w:r>
        <w:tab/>
        <w:t>Bag limits for demersal finfish (regions other than West Coast region)</w:t>
      </w:r>
      <w:bookmarkEnd w:id="603"/>
      <w:bookmarkEnd w:id="604"/>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605" w:name="_Toc463604509"/>
      <w:bookmarkStart w:id="606" w:name="_Toc463275957"/>
      <w:r>
        <w:rPr>
          <w:rStyle w:val="CharSectno"/>
        </w:rPr>
        <w:t>65B</w:t>
      </w:r>
      <w:r>
        <w:t>.</w:t>
      </w:r>
      <w:r>
        <w:tab/>
        <w:t>Bag limits for demersal finfish (West Coast region)</w:t>
      </w:r>
      <w:bookmarkEnd w:id="605"/>
      <w:bookmarkEnd w:id="606"/>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607" w:name="_Toc463604510"/>
      <w:bookmarkStart w:id="608" w:name="_Toc463275958"/>
      <w:r>
        <w:rPr>
          <w:rStyle w:val="CharSectno"/>
        </w:rPr>
        <w:t>65C</w:t>
      </w:r>
      <w:r>
        <w:t>.</w:t>
      </w:r>
      <w:r>
        <w:tab/>
        <w:t>Bag limits for large pelagic finfish</w:t>
      </w:r>
      <w:bookmarkEnd w:id="607"/>
      <w:bookmarkEnd w:id="608"/>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609" w:name="_Toc463604511"/>
      <w:bookmarkStart w:id="610" w:name="_Toc463275959"/>
      <w:r>
        <w:rPr>
          <w:rStyle w:val="CharSectno"/>
        </w:rPr>
        <w:t>65D</w:t>
      </w:r>
      <w:r>
        <w:t>.</w:t>
      </w:r>
      <w:r>
        <w:tab/>
        <w:t>Bag limits for nearshore or estuarine finfish</w:t>
      </w:r>
      <w:bookmarkEnd w:id="609"/>
      <w:bookmarkEnd w:id="610"/>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611" w:name="_Toc463604512"/>
      <w:bookmarkStart w:id="612" w:name="_Toc463275960"/>
      <w:r>
        <w:rPr>
          <w:rStyle w:val="CharSectno"/>
        </w:rPr>
        <w:t>65E</w:t>
      </w:r>
      <w:r>
        <w:t>.</w:t>
      </w:r>
      <w:r>
        <w:tab/>
        <w:t>Bag limit for freshwater finfish</w:t>
      </w:r>
      <w:bookmarkEnd w:id="611"/>
      <w:bookmarkEnd w:id="612"/>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613" w:name="_Toc463604513"/>
      <w:bookmarkStart w:id="614" w:name="_Toc463275961"/>
      <w:r>
        <w:rPr>
          <w:rStyle w:val="CharSectno"/>
        </w:rPr>
        <w:t>65F</w:t>
      </w:r>
      <w:r>
        <w:t>.</w:t>
      </w:r>
      <w:r>
        <w:tab/>
        <w:t>Bag limits for other finfish</w:t>
      </w:r>
      <w:bookmarkEnd w:id="613"/>
      <w:bookmarkEnd w:id="614"/>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615" w:name="_Toc463604514"/>
      <w:bookmarkStart w:id="616" w:name="_Toc463275962"/>
      <w:r>
        <w:rPr>
          <w:rStyle w:val="CharSectno"/>
        </w:rPr>
        <w:t>65G</w:t>
      </w:r>
      <w:r>
        <w:t>.</w:t>
      </w:r>
      <w:r>
        <w:tab/>
        <w:t>Bag limits for crustaceans</w:t>
      </w:r>
      <w:bookmarkEnd w:id="615"/>
      <w:bookmarkEnd w:id="616"/>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617" w:name="_Toc463604515"/>
      <w:bookmarkStart w:id="618" w:name="_Toc463275963"/>
      <w:r>
        <w:rPr>
          <w:rStyle w:val="CharSectno"/>
        </w:rPr>
        <w:t>65H</w:t>
      </w:r>
      <w:r>
        <w:t>.</w:t>
      </w:r>
      <w:r>
        <w:tab/>
        <w:t>Bag limits for molluscs and other invertebrates</w:t>
      </w:r>
      <w:bookmarkEnd w:id="617"/>
      <w:bookmarkEnd w:id="618"/>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619" w:name="_Toc426639645"/>
      <w:bookmarkStart w:id="620" w:name="_Toc426641646"/>
      <w:bookmarkStart w:id="621" w:name="_Toc431395770"/>
      <w:bookmarkStart w:id="622" w:name="_Toc439939310"/>
      <w:bookmarkStart w:id="623" w:name="_Toc439939753"/>
      <w:bookmarkStart w:id="624" w:name="_Toc440029241"/>
      <w:bookmarkStart w:id="625" w:name="_Toc445979842"/>
      <w:bookmarkStart w:id="626" w:name="_Toc445980802"/>
      <w:bookmarkStart w:id="627" w:name="_Toc445981247"/>
      <w:bookmarkStart w:id="628" w:name="_Toc463275964"/>
      <w:bookmarkStart w:id="629" w:name="_Toc463604516"/>
      <w:r>
        <w:rPr>
          <w:rStyle w:val="CharPartNo"/>
        </w:rPr>
        <w:t>Part 5</w:t>
      </w:r>
      <w:r>
        <w:rPr>
          <w:rStyle w:val="CharDivNo"/>
        </w:rPr>
        <w:t> </w:t>
      </w:r>
      <w:r>
        <w:t>—</w:t>
      </w:r>
      <w:r>
        <w:rPr>
          <w:rStyle w:val="CharDivText"/>
        </w:rPr>
        <w:t> </w:t>
      </w:r>
      <w:r>
        <w:rPr>
          <w:rStyle w:val="CharPartText"/>
        </w:rPr>
        <w:t>Fish processing</w:t>
      </w:r>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463604517"/>
      <w:bookmarkStart w:id="631" w:name="_Toc463275965"/>
      <w:r>
        <w:rPr>
          <w:rStyle w:val="CharSectno"/>
        </w:rPr>
        <w:t>65</w:t>
      </w:r>
      <w:r>
        <w:rPr>
          <w:snapToGrid w:val="0"/>
        </w:rPr>
        <w:t>.</w:t>
      </w:r>
      <w:r>
        <w:rPr>
          <w:snapToGrid w:val="0"/>
        </w:rPr>
        <w:tab/>
        <w:t>Classes of fish prescribed (Act s. 82(2)(a))</w:t>
      </w:r>
      <w:bookmarkEnd w:id="630"/>
      <w:bookmarkEnd w:id="631"/>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632" w:name="_Toc463604518"/>
      <w:bookmarkStart w:id="633" w:name="_Toc463275966"/>
      <w:r>
        <w:rPr>
          <w:rStyle w:val="CharSectno"/>
        </w:rPr>
        <w:t>66</w:t>
      </w:r>
      <w:r>
        <w:t>.</w:t>
      </w:r>
      <w:r>
        <w:tab/>
        <w:t>Fish processor’s licences, conditions of</w:t>
      </w:r>
      <w:bookmarkEnd w:id="632"/>
      <w:bookmarkEnd w:id="633"/>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634" w:name="_Toc426639648"/>
      <w:bookmarkStart w:id="635" w:name="_Toc426641649"/>
      <w:bookmarkStart w:id="636" w:name="_Toc431395773"/>
      <w:bookmarkStart w:id="637" w:name="_Toc439939313"/>
      <w:bookmarkStart w:id="638" w:name="_Toc439939756"/>
      <w:bookmarkStart w:id="639" w:name="_Toc440029244"/>
      <w:bookmarkStart w:id="640" w:name="_Toc445979845"/>
      <w:bookmarkStart w:id="641" w:name="_Toc445980805"/>
      <w:bookmarkStart w:id="642" w:name="_Toc445981250"/>
      <w:bookmarkStart w:id="643" w:name="_Toc463275967"/>
      <w:bookmarkStart w:id="644" w:name="_Toc463604519"/>
      <w:r>
        <w:rPr>
          <w:rStyle w:val="CharPartNo"/>
        </w:rPr>
        <w:t>Part 6</w:t>
      </w:r>
      <w:r>
        <w:rPr>
          <w:rStyle w:val="CharDivNo"/>
        </w:rPr>
        <w:t> </w:t>
      </w:r>
      <w:r>
        <w:t>—</w:t>
      </w:r>
      <w:r>
        <w:rPr>
          <w:rStyle w:val="CharDivText"/>
        </w:rPr>
        <w:t> </w:t>
      </w:r>
      <w:r>
        <w:rPr>
          <w:rStyle w:val="CharPartText"/>
        </w:rPr>
        <w:t>Aquaculture</w:t>
      </w:r>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63604520"/>
      <w:bookmarkStart w:id="646" w:name="_Toc463275968"/>
      <w:r>
        <w:rPr>
          <w:rStyle w:val="CharSectno"/>
        </w:rPr>
        <w:t>67</w:t>
      </w:r>
      <w:r>
        <w:rPr>
          <w:snapToGrid w:val="0"/>
        </w:rPr>
        <w:t>.</w:t>
      </w:r>
      <w:r>
        <w:rPr>
          <w:snapToGrid w:val="0"/>
        </w:rPr>
        <w:tab/>
        <w:t>Aquaculture leases, application for</w:t>
      </w:r>
      <w:bookmarkEnd w:id="645"/>
      <w:bookmarkEnd w:id="646"/>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647" w:name="_Toc463604521"/>
      <w:bookmarkStart w:id="648" w:name="_Toc463275969"/>
      <w:r>
        <w:rPr>
          <w:rStyle w:val="CharSectno"/>
        </w:rPr>
        <w:t>68</w:t>
      </w:r>
      <w:r>
        <w:rPr>
          <w:snapToGrid w:val="0"/>
        </w:rPr>
        <w:t>.</w:t>
      </w:r>
      <w:r>
        <w:rPr>
          <w:snapToGrid w:val="0"/>
        </w:rPr>
        <w:tab/>
        <w:t>Classes of fish etc. prescribed (Act s. 91(a) and (d))</w:t>
      </w:r>
      <w:bookmarkEnd w:id="647"/>
      <w:bookmarkEnd w:id="648"/>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649" w:name="_Toc463604522"/>
      <w:bookmarkStart w:id="650" w:name="_Toc463275970"/>
      <w:r>
        <w:rPr>
          <w:rStyle w:val="CharSectno"/>
        </w:rPr>
        <w:t>69A</w:t>
      </w:r>
      <w:r>
        <w:t>.</w:t>
      </w:r>
      <w:r>
        <w:tab/>
        <w:t>Classes of fish prescribed (Act s. 92A(4))</w:t>
      </w:r>
      <w:bookmarkEnd w:id="649"/>
      <w:bookmarkEnd w:id="650"/>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651" w:name="_Toc463604523"/>
      <w:bookmarkStart w:id="652" w:name="_Toc463275971"/>
      <w:r>
        <w:rPr>
          <w:rStyle w:val="CharSectno"/>
        </w:rPr>
        <w:t>69</w:t>
      </w:r>
      <w:r>
        <w:rPr>
          <w:snapToGrid w:val="0"/>
        </w:rPr>
        <w:t>.</w:t>
      </w:r>
      <w:r>
        <w:rPr>
          <w:snapToGrid w:val="0"/>
        </w:rPr>
        <w:tab/>
        <w:t>Aquaculture licences, conditions of</w:t>
      </w:r>
      <w:bookmarkEnd w:id="651"/>
      <w:bookmarkEnd w:id="652"/>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653" w:name="_Toc426639653"/>
      <w:bookmarkStart w:id="654" w:name="_Toc426641654"/>
      <w:bookmarkStart w:id="655" w:name="_Toc431395778"/>
      <w:bookmarkStart w:id="656" w:name="_Toc439939318"/>
      <w:bookmarkStart w:id="657" w:name="_Toc439939761"/>
      <w:bookmarkStart w:id="658" w:name="_Toc440029249"/>
      <w:bookmarkStart w:id="659" w:name="_Toc445979850"/>
      <w:bookmarkStart w:id="660" w:name="_Toc445980810"/>
      <w:bookmarkStart w:id="661" w:name="_Toc445981255"/>
      <w:bookmarkStart w:id="662" w:name="_Toc463275972"/>
      <w:bookmarkStart w:id="663" w:name="_Toc463604524"/>
      <w:r>
        <w:rPr>
          <w:rStyle w:val="CharPartNo"/>
        </w:rPr>
        <w:t>Part 7</w:t>
      </w:r>
      <w:r>
        <w:rPr>
          <w:rStyle w:val="CharDivNo"/>
        </w:rPr>
        <w:t> </w:t>
      </w:r>
      <w:r>
        <w:t>—</w:t>
      </w:r>
      <w:r>
        <w:rPr>
          <w:rStyle w:val="CharDivText"/>
        </w:rPr>
        <w:t> </w:t>
      </w:r>
      <w:r>
        <w:rPr>
          <w:rStyle w:val="CharPartText"/>
        </w:rPr>
        <w:t>Noxious fish</w:t>
      </w:r>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463604525"/>
      <w:bookmarkStart w:id="665" w:name="_Toc463275973"/>
      <w:r>
        <w:rPr>
          <w:rStyle w:val="CharSectno"/>
        </w:rPr>
        <w:t>70</w:t>
      </w:r>
      <w:r>
        <w:t>.</w:t>
      </w:r>
      <w:r>
        <w:tab/>
        <w:t>Species prescribed (Sch. 5 and Act s. 103)</w:t>
      </w:r>
      <w:bookmarkEnd w:id="664"/>
      <w:bookmarkEnd w:id="665"/>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666" w:name="_Toc426639655"/>
      <w:bookmarkStart w:id="667" w:name="_Toc426641656"/>
      <w:bookmarkStart w:id="668" w:name="_Toc431395780"/>
      <w:bookmarkStart w:id="669" w:name="_Toc439939320"/>
      <w:bookmarkStart w:id="670" w:name="_Toc439939763"/>
      <w:bookmarkStart w:id="671" w:name="_Toc440029251"/>
      <w:bookmarkStart w:id="672" w:name="_Toc445979852"/>
      <w:bookmarkStart w:id="673" w:name="_Toc445980812"/>
      <w:bookmarkStart w:id="674" w:name="_Toc445981257"/>
      <w:bookmarkStart w:id="675" w:name="_Toc463275974"/>
      <w:bookmarkStart w:id="676" w:name="_Toc463604526"/>
      <w:r>
        <w:rPr>
          <w:rStyle w:val="CharPartNo"/>
        </w:rPr>
        <w:t>Part 8</w:t>
      </w:r>
      <w:r>
        <w:rPr>
          <w:rStyle w:val="CharDivNo"/>
        </w:rPr>
        <w:t> </w:t>
      </w:r>
      <w:r>
        <w:t>—</w:t>
      </w:r>
      <w:r>
        <w:rPr>
          <w:rStyle w:val="CharDivText"/>
        </w:rPr>
        <w:t> </w:t>
      </w:r>
      <w:r>
        <w:rPr>
          <w:rStyle w:val="CharPartText"/>
        </w:rPr>
        <w:t>Designated fishing zones</w:t>
      </w:r>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463604527"/>
      <w:bookmarkStart w:id="678" w:name="_Toc463275975"/>
      <w:r>
        <w:rPr>
          <w:rStyle w:val="CharSectno"/>
        </w:rPr>
        <w:t>71</w:t>
      </w:r>
      <w:r>
        <w:rPr>
          <w:snapToGrid w:val="0"/>
        </w:rPr>
        <w:t>.</w:t>
      </w:r>
      <w:r>
        <w:rPr>
          <w:snapToGrid w:val="0"/>
        </w:rPr>
        <w:tab/>
        <w:t>Fisheries officer may restrict activities etc. in zones</w:t>
      </w:r>
      <w:bookmarkEnd w:id="677"/>
      <w:bookmarkEnd w:id="678"/>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679" w:name="_Toc426639657"/>
      <w:bookmarkStart w:id="680" w:name="_Toc426641658"/>
      <w:bookmarkStart w:id="681" w:name="_Toc431395782"/>
      <w:bookmarkStart w:id="682" w:name="_Toc439939322"/>
      <w:bookmarkStart w:id="683" w:name="_Toc439939765"/>
      <w:bookmarkStart w:id="684" w:name="_Toc440029253"/>
      <w:bookmarkStart w:id="685" w:name="_Toc445979854"/>
      <w:bookmarkStart w:id="686" w:name="_Toc445980814"/>
      <w:bookmarkStart w:id="687" w:name="_Toc445981259"/>
      <w:bookmarkStart w:id="688" w:name="_Toc463275976"/>
      <w:bookmarkStart w:id="689" w:name="_Toc463604528"/>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679"/>
      <w:bookmarkEnd w:id="680"/>
      <w:bookmarkEnd w:id="681"/>
      <w:bookmarkEnd w:id="682"/>
      <w:bookmarkEnd w:id="683"/>
      <w:bookmarkEnd w:id="684"/>
      <w:bookmarkEnd w:id="685"/>
      <w:bookmarkEnd w:id="686"/>
      <w:bookmarkEnd w:id="687"/>
      <w:bookmarkEnd w:id="688"/>
      <w:bookmarkEnd w:id="689"/>
    </w:p>
    <w:p>
      <w:pPr>
        <w:pStyle w:val="Heading3"/>
      </w:pPr>
      <w:bookmarkStart w:id="690" w:name="_Toc426639658"/>
      <w:bookmarkStart w:id="691" w:name="_Toc426641659"/>
      <w:bookmarkStart w:id="692" w:name="_Toc431395783"/>
      <w:bookmarkStart w:id="693" w:name="_Toc439939323"/>
      <w:bookmarkStart w:id="694" w:name="_Toc439939766"/>
      <w:bookmarkStart w:id="695" w:name="_Toc440029254"/>
      <w:bookmarkStart w:id="696" w:name="_Toc445979855"/>
      <w:bookmarkStart w:id="697" w:name="_Toc445980815"/>
      <w:bookmarkStart w:id="698" w:name="_Toc445981260"/>
      <w:bookmarkStart w:id="699" w:name="_Toc463275977"/>
      <w:bookmarkStart w:id="700" w:name="_Toc463604529"/>
      <w:r>
        <w:rPr>
          <w:rStyle w:val="CharDivNo"/>
        </w:rPr>
        <w:t>Division 1</w:t>
      </w:r>
      <w:r>
        <w:rPr>
          <w:snapToGrid w:val="0"/>
        </w:rPr>
        <w:t> — </w:t>
      </w:r>
      <w:r>
        <w:rPr>
          <w:rStyle w:val="CharDivText"/>
        </w:rPr>
        <w:t>Interpretation and application of Part</w:t>
      </w:r>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463604530"/>
      <w:bookmarkStart w:id="702" w:name="_Toc463275978"/>
      <w:r>
        <w:rPr>
          <w:rStyle w:val="CharSectno"/>
        </w:rPr>
        <w:t>72</w:t>
      </w:r>
      <w:r>
        <w:rPr>
          <w:snapToGrid w:val="0"/>
        </w:rPr>
        <w:t>.</w:t>
      </w:r>
      <w:r>
        <w:rPr>
          <w:snapToGrid w:val="0"/>
        </w:rPr>
        <w:tab/>
        <w:t>Terms used</w:t>
      </w:r>
      <w:bookmarkEnd w:id="701"/>
      <w:bookmarkEnd w:id="70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703" w:name="_Toc463604531"/>
      <w:bookmarkStart w:id="704" w:name="_Toc463275979"/>
      <w:r>
        <w:rPr>
          <w:rStyle w:val="CharSectno"/>
        </w:rPr>
        <w:t>73</w:t>
      </w:r>
      <w:r>
        <w:rPr>
          <w:snapToGrid w:val="0"/>
        </w:rPr>
        <w:t>.</w:t>
      </w:r>
      <w:r>
        <w:rPr>
          <w:snapToGrid w:val="0"/>
        </w:rPr>
        <w:tab/>
        <w:t>Application of this Part</w:t>
      </w:r>
      <w:bookmarkEnd w:id="703"/>
      <w:bookmarkEnd w:id="704"/>
    </w:p>
    <w:p>
      <w:pPr>
        <w:pStyle w:val="Subsection"/>
        <w:spacing w:before="120"/>
        <w:rPr>
          <w:snapToGrid w:val="0"/>
        </w:rPr>
      </w:pPr>
      <w:r>
        <w:rPr>
          <w:snapToGrid w:val="0"/>
        </w:rPr>
        <w:tab/>
      </w:r>
      <w:r>
        <w:rPr>
          <w:snapToGrid w:val="0"/>
        </w:rPr>
        <w:tab/>
        <w:t>This Part applies to and in respect to all land and waters within and adjacent to the reserve.</w:t>
      </w:r>
    </w:p>
    <w:p>
      <w:pPr>
        <w:pStyle w:val="Heading3"/>
        <w:spacing w:before="200"/>
      </w:pPr>
      <w:bookmarkStart w:id="705" w:name="_Toc426639661"/>
      <w:bookmarkStart w:id="706" w:name="_Toc426641662"/>
      <w:bookmarkStart w:id="707" w:name="_Toc431395786"/>
      <w:bookmarkStart w:id="708" w:name="_Toc439939326"/>
      <w:bookmarkStart w:id="709" w:name="_Toc439939769"/>
      <w:bookmarkStart w:id="710" w:name="_Toc440029257"/>
      <w:bookmarkStart w:id="711" w:name="_Toc445979858"/>
      <w:bookmarkStart w:id="712" w:name="_Toc445980818"/>
      <w:bookmarkStart w:id="713" w:name="_Toc445981263"/>
      <w:bookmarkStart w:id="714" w:name="_Toc463275980"/>
      <w:bookmarkStart w:id="715" w:name="_Toc463604532"/>
      <w:r>
        <w:rPr>
          <w:rStyle w:val="CharDivNo"/>
        </w:rPr>
        <w:t>Division 2</w:t>
      </w:r>
      <w:r>
        <w:rPr>
          <w:snapToGrid w:val="0"/>
        </w:rPr>
        <w:t> — </w:t>
      </w:r>
      <w:r>
        <w:rPr>
          <w:rStyle w:val="CharDivText"/>
        </w:rPr>
        <w:t>Jetties</w:t>
      </w:r>
      <w:bookmarkEnd w:id="705"/>
      <w:bookmarkEnd w:id="706"/>
      <w:bookmarkEnd w:id="707"/>
      <w:bookmarkEnd w:id="708"/>
      <w:bookmarkEnd w:id="709"/>
      <w:bookmarkEnd w:id="710"/>
      <w:bookmarkEnd w:id="711"/>
      <w:bookmarkEnd w:id="712"/>
      <w:bookmarkEnd w:id="713"/>
      <w:bookmarkEnd w:id="714"/>
      <w:bookmarkEnd w:id="715"/>
    </w:p>
    <w:p>
      <w:pPr>
        <w:pStyle w:val="Heading5"/>
        <w:spacing w:before="180"/>
        <w:rPr>
          <w:snapToGrid w:val="0"/>
        </w:rPr>
      </w:pPr>
      <w:bookmarkStart w:id="716" w:name="_Toc463604533"/>
      <w:bookmarkStart w:id="717" w:name="_Toc463275981"/>
      <w:r>
        <w:rPr>
          <w:rStyle w:val="CharSectno"/>
        </w:rPr>
        <w:t>74</w:t>
      </w:r>
      <w:r>
        <w:rPr>
          <w:snapToGrid w:val="0"/>
        </w:rPr>
        <w:t>.</w:t>
      </w:r>
      <w:r>
        <w:rPr>
          <w:snapToGrid w:val="0"/>
        </w:rPr>
        <w:tab/>
        <w:t>Construction and modification of jetties and moorings</w:t>
      </w:r>
      <w:bookmarkEnd w:id="716"/>
      <w:bookmarkEnd w:id="717"/>
    </w:p>
    <w:p>
      <w:pPr>
        <w:pStyle w:val="Subsection"/>
        <w:spacing w:before="120"/>
        <w:rPr>
          <w:snapToGrid w:val="0"/>
        </w:rPr>
      </w:pPr>
      <w:r>
        <w:rPr>
          <w:snapToGrid w:val="0"/>
        </w:rPr>
        <w:tab/>
        <w:t>(1)</w:t>
      </w:r>
      <w:r>
        <w:rPr>
          <w:snapToGrid w:val="0"/>
        </w:rPr>
        <w:tab/>
        <w:t>A person who wishes to construct or modify a jetty or mooring must first apply to the CEO in the approved form.</w:t>
      </w:r>
    </w:p>
    <w:p>
      <w:pPr>
        <w:pStyle w:val="Subsection"/>
        <w:spacing w:before="120"/>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spacing w:before="120"/>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spacing w:before="120"/>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pPr>
      <w:r>
        <w:tab/>
        <w:t>[Regulation 74 amended in Gazette 6 Jul 2007 p. 3389.]</w:t>
      </w:r>
    </w:p>
    <w:p>
      <w:pPr>
        <w:pStyle w:val="Heading5"/>
        <w:keepNext w:val="0"/>
        <w:keepLines w:val="0"/>
        <w:spacing w:before="180"/>
        <w:rPr>
          <w:snapToGrid w:val="0"/>
        </w:rPr>
      </w:pPr>
      <w:bookmarkStart w:id="718" w:name="_Toc463604534"/>
      <w:bookmarkStart w:id="719" w:name="_Toc463275982"/>
      <w:r>
        <w:rPr>
          <w:rStyle w:val="CharSectno"/>
        </w:rPr>
        <w:t>75</w:t>
      </w:r>
      <w:r>
        <w:rPr>
          <w:snapToGrid w:val="0"/>
        </w:rPr>
        <w:t>.</w:t>
      </w:r>
      <w:r>
        <w:rPr>
          <w:snapToGrid w:val="0"/>
        </w:rPr>
        <w:tab/>
        <w:t>Unauthorised use of jetties and moorings</w:t>
      </w:r>
      <w:bookmarkEnd w:id="718"/>
      <w:bookmarkEnd w:id="719"/>
    </w:p>
    <w:p>
      <w:pPr>
        <w:pStyle w:val="Subsection"/>
        <w:spacing w:before="120"/>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spacing w:before="180"/>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Pr>
      <w:bookmarkStart w:id="720" w:name="_Toc426639664"/>
      <w:bookmarkStart w:id="721" w:name="_Toc426641665"/>
      <w:bookmarkStart w:id="722" w:name="_Toc431395789"/>
      <w:bookmarkStart w:id="723" w:name="_Toc439939329"/>
      <w:bookmarkStart w:id="724" w:name="_Toc439939772"/>
      <w:bookmarkStart w:id="725" w:name="_Toc440029260"/>
      <w:bookmarkStart w:id="726" w:name="_Toc445979861"/>
      <w:bookmarkStart w:id="727" w:name="_Toc445980821"/>
      <w:bookmarkStart w:id="728" w:name="_Toc445981266"/>
      <w:bookmarkStart w:id="729" w:name="_Toc463275983"/>
      <w:bookmarkStart w:id="730" w:name="_Toc463604535"/>
      <w:r>
        <w:rPr>
          <w:rStyle w:val="CharDivNo"/>
        </w:rPr>
        <w:t>Division 3</w:t>
      </w:r>
      <w:r>
        <w:rPr>
          <w:snapToGrid w:val="0"/>
        </w:rPr>
        <w:t> — </w:t>
      </w:r>
      <w:r>
        <w:rPr>
          <w:rStyle w:val="CharDivText"/>
        </w:rPr>
        <w:t>Buildings and facilities</w:t>
      </w:r>
      <w:bookmarkEnd w:id="720"/>
      <w:bookmarkEnd w:id="721"/>
      <w:bookmarkEnd w:id="722"/>
      <w:bookmarkEnd w:id="723"/>
      <w:bookmarkEnd w:id="724"/>
      <w:bookmarkEnd w:id="725"/>
      <w:bookmarkEnd w:id="726"/>
      <w:bookmarkEnd w:id="727"/>
      <w:bookmarkEnd w:id="728"/>
      <w:bookmarkEnd w:id="729"/>
      <w:bookmarkEnd w:id="730"/>
    </w:p>
    <w:p>
      <w:pPr>
        <w:pStyle w:val="Heading5"/>
        <w:keepNext w:val="0"/>
        <w:rPr>
          <w:snapToGrid w:val="0"/>
        </w:rPr>
      </w:pPr>
      <w:bookmarkStart w:id="731" w:name="_Toc463604536"/>
      <w:bookmarkStart w:id="732" w:name="_Toc463275984"/>
      <w:r>
        <w:rPr>
          <w:rStyle w:val="CharSectno"/>
        </w:rPr>
        <w:t>76</w:t>
      </w:r>
      <w:r>
        <w:rPr>
          <w:snapToGrid w:val="0"/>
        </w:rPr>
        <w:t>.</w:t>
      </w:r>
      <w:r>
        <w:rPr>
          <w:snapToGrid w:val="0"/>
        </w:rPr>
        <w:tab/>
        <w:t>CEO may waive requirements of this Division</w:t>
      </w:r>
      <w:bookmarkEnd w:id="731"/>
      <w:bookmarkEnd w:id="732"/>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733" w:name="_Toc463604537"/>
      <w:bookmarkStart w:id="734" w:name="_Toc463275985"/>
      <w:r>
        <w:rPr>
          <w:rStyle w:val="CharSectno"/>
        </w:rPr>
        <w:t>77</w:t>
      </w:r>
      <w:r>
        <w:rPr>
          <w:snapToGrid w:val="0"/>
        </w:rPr>
        <w:t>.</w:t>
      </w:r>
      <w:r>
        <w:rPr>
          <w:snapToGrid w:val="0"/>
        </w:rPr>
        <w:tab/>
        <w:t>Camps associated with rock lobster licences, transfer of etc.</w:t>
      </w:r>
      <w:bookmarkEnd w:id="733"/>
      <w:bookmarkEnd w:id="734"/>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rPr>
          <w:snapToGrid w:val="0"/>
        </w:rPr>
      </w:pPr>
      <w:bookmarkStart w:id="735" w:name="_Toc463604538"/>
      <w:bookmarkStart w:id="736" w:name="_Toc463275986"/>
      <w:r>
        <w:rPr>
          <w:rStyle w:val="CharSectno"/>
        </w:rPr>
        <w:t>78</w:t>
      </w:r>
      <w:r>
        <w:rPr>
          <w:snapToGrid w:val="0"/>
        </w:rPr>
        <w:t>.</w:t>
      </w:r>
      <w:r>
        <w:rPr>
          <w:snapToGrid w:val="0"/>
        </w:rPr>
        <w:tab/>
        <w:t>Camp not transferred etc. under r. 77 becomes unauthorised structure</w:t>
      </w:r>
      <w:bookmarkEnd w:id="735"/>
      <w:bookmarkEnd w:id="736"/>
    </w:p>
    <w:p>
      <w:pPr>
        <w:pStyle w:val="Subsection"/>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rPr>
          <w:snapToGrid w:val="0"/>
        </w:rPr>
      </w:pPr>
      <w:r>
        <w:rPr>
          <w:snapToGrid w:val="0"/>
        </w:rPr>
        <w:tab/>
      </w:r>
      <w:r>
        <w:rPr>
          <w:snapToGrid w:val="0"/>
        </w:rPr>
        <w:tab/>
        <w:t>the camp is an unauthorised structure for the purposes of Division 5.</w:t>
      </w:r>
    </w:p>
    <w:p>
      <w:pPr>
        <w:pStyle w:val="Subsection"/>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737" w:name="_Toc463604539"/>
      <w:bookmarkStart w:id="738" w:name="_Toc463275987"/>
      <w:r>
        <w:rPr>
          <w:rStyle w:val="CharSectno"/>
        </w:rPr>
        <w:t>79</w:t>
      </w:r>
      <w:r>
        <w:rPr>
          <w:snapToGrid w:val="0"/>
        </w:rPr>
        <w:t>.</w:t>
      </w:r>
      <w:r>
        <w:rPr>
          <w:snapToGrid w:val="0"/>
        </w:rPr>
        <w:tab/>
        <w:t>Building standards, owners’ duties as to</w:t>
      </w:r>
      <w:bookmarkEnd w:id="737"/>
      <w:bookmarkEnd w:id="738"/>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739" w:name="_Toc463604540"/>
      <w:bookmarkStart w:id="740" w:name="_Toc463275988"/>
      <w:r>
        <w:rPr>
          <w:rStyle w:val="CharSectno"/>
        </w:rPr>
        <w:t>80</w:t>
      </w:r>
      <w:r>
        <w:rPr>
          <w:snapToGrid w:val="0"/>
        </w:rPr>
        <w:t>.</w:t>
      </w:r>
      <w:r>
        <w:rPr>
          <w:snapToGrid w:val="0"/>
        </w:rPr>
        <w:tab/>
        <w:t>Minor structural changes to buildings, requirements for</w:t>
      </w:r>
      <w:bookmarkEnd w:id="739"/>
      <w:bookmarkEnd w:id="740"/>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rPr>
          <w:snapToGrid w:val="0"/>
        </w:rPr>
      </w:pPr>
      <w:bookmarkStart w:id="741" w:name="_Toc463604541"/>
      <w:bookmarkStart w:id="742" w:name="_Toc463275989"/>
      <w:r>
        <w:rPr>
          <w:rStyle w:val="CharSectno"/>
        </w:rPr>
        <w:t>81</w:t>
      </w:r>
      <w:r>
        <w:rPr>
          <w:snapToGrid w:val="0"/>
        </w:rPr>
        <w:t>.</w:t>
      </w:r>
      <w:r>
        <w:rPr>
          <w:snapToGrid w:val="0"/>
        </w:rPr>
        <w:tab/>
        <w:t>New buildings and major structural changes to buildings, requirements for</w:t>
      </w:r>
      <w:bookmarkEnd w:id="741"/>
      <w:bookmarkEnd w:id="742"/>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keepLines/>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743" w:name="_Toc426639671"/>
      <w:bookmarkStart w:id="744" w:name="_Toc426641672"/>
      <w:bookmarkStart w:id="745" w:name="_Toc431395796"/>
      <w:bookmarkStart w:id="746" w:name="_Toc439939336"/>
      <w:bookmarkStart w:id="747" w:name="_Toc439939779"/>
      <w:bookmarkStart w:id="748" w:name="_Toc440029267"/>
      <w:bookmarkStart w:id="749" w:name="_Toc445979868"/>
      <w:bookmarkStart w:id="750" w:name="_Toc445980828"/>
      <w:bookmarkStart w:id="751" w:name="_Toc445981273"/>
      <w:bookmarkStart w:id="752" w:name="_Toc463275990"/>
      <w:bookmarkStart w:id="753" w:name="_Toc463604542"/>
      <w:r>
        <w:rPr>
          <w:rStyle w:val="CharDivNo"/>
        </w:rPr>
        <w:t>Division 4</w:t>
      </w:r>
      <w:r>
        <w:rPr>
          <w:snapToGrid w:val="0"/>
        </w:rPr>
        <w:t> — </w:t>
      </w:r>
      <w:r>
        <w:rPr>
          <w:rStyle w:val="CharDivText"/>
        </w:rPr>
        <w:t>Power and maintenance</w:t>
      </w:r>
      <w:bookmarkEnd w:id="743"/>
      <w:bookmarkEnd w:id="744"/>
      <w:bookmarkEnd w:id="745"/>
      <w:bookmarkEnd w:id="746"/>
      <w:bookmarkEnd w:id="747"/>
      <w:bookmarkEnd w:id="748"/>
      <w:bookmarkEnd w:id="749"/>
      <w:bookmarkEnd w:id="750"/>
      <w:bookmarkEnd w:id="751"/>
      <w:bookmarkEnd w:id="752"/>
      <w:bookmarkEnd w:id="753"/>
    </w:p>
    <w:p>
      <w:pPr>
        <w:pStyle w:val="Ednotesection"/>
      </w:pPr>
      <w:r>
        <w:t>[</w:t>
      </w:r>
      <w:r>
        <w:rPr>
          <w:b/>
        </w:rPr>
        <w:t>82, 83.</w:t>
      </w:r>
      <w:r>
        <w:tab/>
        <w:t>Deleted in Gazette 23 May 2006 p. 1860.]</w:t>
      </w:r>
    </w:p>
    <w:p>
      <w:pPr>
        <w:pStyle w:val="Heading5"/>
        <w:rPr>
          <w:snapToGrid w:val="0"/>
        </w:rPr>
      </w:pPr>
      <w:bookmarkStart w:id="754" w:name="_Toc463604543"/>
      <w:bookmarkStart w:id="755" w:name="_Toc463275991"/>
      <w:r>
        <w:rPr>
          <w:rStyle w:val="CharSectno"/>
        </w:rPr>
        <w:t>84</w:t>
      </w:r>
      <w:r>
        <w:rPr>
          <w:snapToGrid w:val="0"/>
        </w:rPr>
        <w:t>.</w:t>
      </w:r>
      <w:r>
        <w:rPr>
          <w:snapToGrid w:val="0"/>
        </w:rPr>
        <w:tab/>
        <w:t>Water tanks etc., occupiers’ duties as to</w:t>
      </w:r>
      <w:bookmarkEnd w:id="754"/>
      <w:bookmarkEnd w:id="755"/>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rPr>
          <w:snapToGrid w:val="0"/>
        </w:rPr>
      </w:pPr>
      <w:bookmarkStart w:id="756" w:name="_Toc463604544"/>
      <w:bookmarkStart w:id="757" w:name="_Toc463275992"/>
      <w:r>
        <w:rPr>
          <w:rStyle w:val="CharSectno"/>
        </w:rPr>
        <w:t>85</w:t>
      </w:r>
      <w:r>
        <w:rPr>
          <w:snapToGrid w:val="0"/>
        </w:rPr>
        <w:t>.</w:t>
      </w:r>
      <w:r>
        <w:rPr>
          <w:snapToGrid w:val="0"/>
        </w:rPr>
        <w:tab/>
        <w:t>Generators, installation and use of</w:t>
      </w:r>
      <w:bookmarkEnd w:id="756"/>
      <w:bookmarkEnd w:id="757"/>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758" w:name="_Toc463604545"/>
      <w:bookmarkStart w:id="759" w:name="_Toc463275993"/>
      <w:r>
        <w:rPr>
          <w:rStyle w:val="CharSectno"/>
        </w:rPr>
        <w:t>86</w:t>
      </w:r>
      <w:r>
        <w:rPr>
          <w:snapToGrid w:val="0"/>
        </w:rPr>
        <w:t>.</w:t>
      </w:r>
      <w:r>
        <w:rPr>
          <w:snapToGrid w:val="0"/>
        </w:rPr>
        <w:tab/>
        <w:t>Machinery noise, fisheries officer’s powers as to</w:t>
      </w:r>
      <w:bookmarkEnd w:id="758"/>
      <w:bookmarkEnd w:id="759"/>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pPr>
      <w:bookmarkStart w:id="760" w:name="_Toc426639675"/>
      <w:bookmarkStart w:id="761" w:name="_Toc426641676"/>
      <w:bookmarkStart w:id="762" w:name="_Toc431395800"/>
      <w:bookmarkStart w:id="763" w:name="_Toc439939340"/>
      <w:bookmarkStart w:id="764" w:name="_Toc439939783"/>
      <w:bookmarkStart w:id="765" w:name="_Toc440029271"/>
      <w:bookmarkStart w:id="766" w:name="_Toc445979872"/>
      <w:bookmarkStart w:id="767" w:name="_Toc445980832"/>
      <w:bookmarkStart w:id="768" w:name="_Toc445981277"/>
      <w:bookmarkStart w:id="769" w:name="_Toc463275994"/>
      <w:bookmarkStart w:id="770" w:name="_Toc463604546"/>
      <w:r>
        <w:rPr>
          <w:rStyle w:val="CharDivNo"/>
        </w:rPr>
        <w:t>Division 5</w:t>
      </w:r>
      <w:r>
        <w:rPr>
          <w:snapToGrid w:val="0"/>
        </w:rPr>
        <w:t> — </w:t>
      </w:r>
      <w:r>
        <w:rPr>
          <w:rStyle w:val="CharDivText"/>
        </w:rPr>
        <w:t>Unauthorised structures and termination of tenancy</w:t>
      </w:r>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63604547"/>
      <w:bookmarkStart w:id="772" w:name="_Toc463275995"/>
      <w:r>
        <w:rPr>
          <w:rStyle w:val="CharSectno"/>
        </w:rPr>
        <w:t>87</w:t>
      </w:r>
      <w:r>
        <w:rPr>
          <w:snapToGrid w:val="0"/>
        </w:rPr>
        <w:t>.</w:t>
      </w:r>
      <w:r>
        <w:rPr>
          <w:snapToGrid w:val="0"/>
        </w:rPr>
        <w:tab/>
        <w:t>Terms used</w:t>
      </w:r>
      <w:bookmarkEnd w:id="771"/>
      <w:bookmarkEnd w:id="772"/>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773" w:name="_Toc463604548"/>
      <w:bookmarkStart w:id="774" w:name="_Toc463275996"/>
      <w:r>
        <w:rPr>
          <w:rStyle w:val="CharSectno"/>
        </w:rPr>
        <w:t>88</w:t>
      </w:r>
      <w:r>
        <w:rPr>
          <w:snapToGrid w:val="0"/>
        </w:rPr>
        <w:t>.</w:t>
      </w:r>
      <w:r>
        <w:rPr>
          <w:snapToGrid w:val="0"/>
        </w:rPr>
        <w:tab/>
        <w:t>Unauthorised structures, CEO may direct removal of</w:t>
      </w:r>
      <w:bookmarkEnd w:id="773"/>
      <w:bookmarkEnd w:id="774"/>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775" w:name="_Toc463604549"/>
      <w:bookmarkStart w:id="776" w:name="_Toc463275997"/>
      <w:r>
        <w:rPr>
          <w:rStyle w:val="CharSectno"/>
        </w:rPr>
        <w:t>89</w:t>
      </w:r>
      <w:r>
        <w:rPr>
          <w:snapToGrid w:val="0"/>
        </w:rPr>
        <w:t>.</w:t>
      </w:r>
      <w:r>
        <w:rPr>
          <w:snapToGrid w:val="0"/>
        </w:rPr>
        <w:tab/>
        <w:t>Service of r. 88 notice</w:t>
      </w:r>
      <w:bookmarkEnd w:id="775"/>
      <w:bookmarkEnd w:id="776"/>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777" w:name="_Toc463604550"/>
      <w:bookmarkStart w:id="778" w:name="_Toc463275998"/>
      <w:r>
        <w:rPr>
          <w:rStyle w:val="CharSectno"/>
        </w:rPr>
        <w:t>90</w:t>
      </w:r>
      <w:r>
        <w:rPr>
          <w:snapToGrid w:val="0"/>
        </w:rPr>
        <w:t>.</w:t>
      </w:r>
      <w:r>
        <w:rPr>
          <w:snapToGrid w:val="0"/>
        </w:rPr>
        <w:tab/>
        <w:t>Non-compliance with r. 88 notice</w:t>
      </w:r>
      <w:bookmarkEnd w:id="777"/>
      <w:bookmarkEnd w:id="77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779" w:name="_Toc463604551"/>
      <w:bookmarkStart w:id="780" w:name="_Toc463275999"/>
      <w:r>
        <w:rPr>
          <w:rStyle w:val="CharSectno"/>
        </w:rPr>
        <w:t>91</w:t>
      </w:r>
      <w:r>
        <w:rPr>
          <w:snapToGrid w:val="0"/>
        </w:rPr>
        <w:t>.</w:t>
      </w:r>
      <w:r>
        <w:rPr>
          <w:snapToGrid w:val="0"/>
        </w:rPr>
        <w:tab/>
        <w:t>Site of unauthorised structure to be cleared completely</w:t>
      </w:r>
      <w:bookmarkEnd w:id="779"/>
      <w:bookmarkEnd w:id="780"/>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781" w:name="_Toc426639681"/>
      <w:bookmarkStart w:id="782" w:name="_Toc426641682"/>
      <w:bookmarkStart w:id="783" w:name="_Toc431395806"/>
      <w:bookmarkStart w:id="784" w:name="_Toc439939346"/>
      <w:bookmarkStart w:id="785" w:name="_Toc439939789"/>
      <w:bookmarkStart w:id="786" w:name="_Toc440029277"/>
      <w:bookmarkStart w:id="787" w:name="_Toc445979878"/>
      <w:bookmarkStart w:id="788" w:name="_Toc445980838"/>
      <w:bookmarkStart w:id="789" w:name="_Toc445981283"/>
      <w:bookmarkStart w:id="790" w:name="_Toc463276000"/>
      <w:bookmarkStart w:id="791" w:name="_Toc463604552"/>
      <w:r>
        <w:rPr>
          <w:rStyle w:val="CharDivNo"/>
        </w:rPr>
        <w:t>Division 6</w:t>
      </w:r>
      <w:r>
        <w:rPr>
          <w:snapToGrid w:val="0"/>
        </w:rPr>
        <w:t> — </w:t>
      </w:r>
      <w:r>
        <w:rPr>
          <w:rStyle w:val="CharDivText"/>
        </w:rPr>
        <w:t>Share arrangements and dispute procedure</w:t>
      </w:r>
      <w:bookmarkEnd w:id="781"/>
      <w:bookmarkEnd w:id="782"/>
      <w:bookmarkEnd w:id="783"/>
      <w:bookmarkEnd w:id="784"/>
      <w:bookmarkEnd w:id="785"/>
      <w:bookmarkEnd w:id="786"/>
      <w:bookmarkEnd w:id="787"/>
      <w:bookmarkEnd w:id="788"/>
      <w:bookmarkEnd w:id="789"/>
      <w:bookmarkEnd w:id="790"/>
      <w:bookmarkEnd w:id="791"/>
    </w:p>
    <w:p>
      <w:pPr>
        <w:pStyle w:val="Heading5"/>
        <w:rPr>
          <w:snapToGrid w:val="0"/>
        </w:rPr>
      </w:pPr>
      <w:bookmarkStart w:id="792" w:name="_Toc463604553"/>
      <w:bookmarkStart w:id="793" w:name="_Toc463276001"/>
      <w:r>
        <w:rPr>
          <w:rStyle w:val="CharSectno"/>
        </w:rPr>
        <w:t>92</w:t>
      </w:r>
      <w:r>
        <w:rPr>
          <w:snapToGrid w:val="0"/>
        </w:rPr>
        <w:t>.</w:t>
      </w:r>
      <w:r>
        <w:rPr>
          <w:snapToGrid w:val="0"/>
        </w:rPr>
        <w:tab/>
        <w:t>Share arrangement to be subject of written agreement</w:t>
      </w:r>
      <w:bookmarkEnd w:id="792"/>
      <w:bookmarkEnd w:id="793"/>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keepNext/>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794" w:name="_Toc463604554"/>
      <w:bookmarkStart w:id="795" w:name="_Toc463276002"/>
      <w:r>
        <w:rPr>
          <w:rStyle w:val="CharSectno"/>
        </w:rPr>
        <w:t>93</w:t>
      </w:r>
      <w:r>
        <w:rPr>
          <w:snapToGrid w:val="0"/>
        </w:rPr>
        <w:t>.</w:t>
      </w:r>
      <w:r>
        <w:rPr>
          <w:snapToGrid w:val="0"/>
        </w:rPr>
        <w:tab/>
        <w:t>Disputes over use of shared buildings etc., resolution procedure for</w:t>
      </w:r>
      <w:bookmarkEnd w:id="794"/>
      <w:bookmarkEnd w:id="795"/>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796" w:name="_Toc463604555"/>
      <w:bookmarkStart w:id="797" w:name="_Toc463276003"/>
      <w:r>
        <w:rPr>
          <w:rStyle w:val="CharSectno"/>
        </w:rPr>
        <w:t>94</w:t>
      </w:r>
      <w:r>
        <w:rPr>
          <w:snapToGrid w:val="0"/>
        </w:rPr>
        <w:t>.</w:t>
      </w:r>
      <w:r>
        <w:rPr>
          <w:snapToGrid w:val="0"/>
        </w:rPr>
        <w:tab/>
        <w:t>Independent arbitrators, duties of</w:t>
      </w:r>
      <w:bookmarkEnd w:id="796"/>
      <w:bookmarkEnd w:id="797"/>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798" w:name="_Toc463604556"/>
      <w:bookmarkStart w:id="799" w:name="_Toc463276004"/>
      <w:r>
        <w:rPr>
          <w:rStyle w:val="CharSectno"/>
        </w:rPr>
        <w:t>95</w:t>
      </w:r>
      <w:r>
        <w:rPr>
          <w:snapToGrid w:val="0"/>
        </w:rPr>
        <w:t>.</w:t>
      </w:r>
      <w:r>
        <w:rPr>
          <w:snapToGrid w:val="0"/>
        </w:rPr>
        <w:tab/>
        <w:t>Arbitrator’s determination to be decided by Minister</w:t>
      </w:r>
      <w:bookmarkEnd w:id="798"/>
      <w:bookmarkEnd w:id="799"/>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800" w:name="_Toc426639686"/>
      <w:bookmarkStart w:id="801" w:name="_Toc426641687"/>
      <w:bookmarkStart w:id="802" w:name="_Toc431395811"/>
      <w:bookmarkStart w:id="803" w:name="_Toc439939351"/>
      <w:bookmarkStart w:id="804" w:name="_Toc439939794"/>
      <w:bookmarkStart w:id="805" w:name="_Toc440029282"/>
      <w:bookmarkStart w:id="806" w:name="_Toc445979883"/>
      <w:bookmarkStart w:id="807" w:name="_Toc445980843"/>
      <w:bookmarkStart w:id="808" w:name="_Toc445981288"/>
      <w:bookmarkStart w:id="809" w:name="_Toc463276005"/>
      <w:bookmarkStart w:id="810" w:name="_Toc463604557"/>
      <w:r>
        <w:rPr>
          <w:rStyle w:val="CharDivNo"/>
        </w:rPr>
        <w:t>Division 7</w:t>
      </w:r>
      <w:r>
        <w:rPr>
          <w:snapToGrid w:val="0"/>
        </w:rPr>
        <w:t> — </w:t>
      </w:r>
      <w:r>
        <w:rPr>
          <w:rStyle w:val="CharDivText"/>
        </w:rPr>
        <w:t>Disposal of waste</w:t>
      </w:r>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63604558"/>
      <w:bookmarkStart w:id="812" w:name="_Toc463276006"/>
      <w:r>
        <w:rPr>
          <w:rStyle w:val="CharSectno"/>
        </w:rPr>
        <w:t>96</w:t>
      </w:r>
      <w:r>
        <w:rPr>
          <w:snapToGrid w:val="0"/>
        </w:rPr>
        <w:t>.</w:t>
      </w:r>
      <w:r>
        <w:rPr>
          <w:snapToGrid w:val="0"/>
        </w:rPr>
        <w:tab/>
        <w:t>Waste disposal to be in accordance with this Division</w:t>
      </w:r>
      <w:bookmarkEnd w:id="811"/>
      <w:bookmarkEnd w:id="812"/>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813" w:name="_Toc463604559"/>
      <w:bookmarkStart w:id="814" w:name="_Toc463276007"/>
      <w:r>
        <w:rPr>
          <w:rStyle w:val="CharSectno"/>
        </w:rPr>
        <w:t>97</w:t>
      </w:r>
      <w:r>
        <w:rPr>
          <w:snapToGrid w:val="0"/>
        </w:rPr>
        <w:t>.</w:t>
      </w:r>
      <w:r>
        <w:rPr>
          <w:snapToGrid w:val="0"/>
        </w:rPr>
        <w:tab/>
        <w:t>Food waste</w:t>
      </w:r>
      <w:bookmarkEnd w:id="813"/>
      <w:bookmarkEnd w:id="814"/>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815" w:name="_Toc463604560"/>
      <w:bookmarkStart w:id="816" w:name="_Toc463276008"/>
      <w:r>
        <w:rPr>
          <w:rStyle w:val="CharSectno"/>
        </w:rPr>
        <w:t>98</w:t>
      </w:r>
      <w:r>
        <w:rPr>
          <w:snapToGrid w:val="0"/>
        </w:rPr>
        <w:t>.</w:t>
      </w:r>
      <w:r>
        <w:rPr>
          <w:snapToGrid w:val="0"/>
        </w:rPr>
        <w:tab/>
        <w:t>Paper, plastic, cardboard, bait bags etc.</w:t>
      </w:r>
      <w:bookmarkEnd w:id="815"/>
      <w:bookmarkEnd w:id="816"/>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817" w:name="_Toc463604561"/>
      <w:bookmarkStart w:id="818" w:name="_Toc463276009"/>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817"/>
      <w:bookmarkEnd w:id="818"/>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819" w:name="_Toc463604562"/>
      <w:bookmarkStart w:id="820" w:name="_Toc463276010"/>
      <w:r>
        <w:rPr>
          <w:rStyle w:val="CharSectno"/>
        </w:rPr>
        <w:t>100</w:t>
      </w:r>
      <w:r>
        <w:rPr>
          <w:snapToGrid w:val="0"/>
        </w:rPr>
        <w:t>.</w:t>
      </w:r>
      <w:r>
        <w:rPr>
          <w:snapToGrid w:val="0"/>
        </w:rPr>
        <w:tab/>
        <w:t>Oil, fuel, engine filters and batteries</w:t>
      </w:r>
      <w:bookmarkEnd w:id="819"/>
      <w:bookmarkEnd w:id="820"/>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821" w:name="_Toc463604563"/>
      <w:bookmarkStart w:id="822" w:name="_Toc463276011"/>
      <w:r>
        <w:rPr>
          <w:rStyle w:val="CharSectno"/>
        </w:rPr>
        <w:t>101</w:t>
      </w:r>
      <w:r>
        <w:rPr>
          <w:snapToGrid w:val="0"/>
        </w:rPr>
        <w:t>.</w:t>
      </w:r>
      <w:r>
        <w:rPr>
          <w:snapToGrid w:val="0"/>
        </w:rPr>
        <w:tab/>
        <w:t>Campsite waste</w:t>
      </w:r>
      <w:bookmarkEnd w:id="821"/>
      <w:bookmarkEnd w:id="822"/>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823" w:name="_Toc463604564"/>
      <w:bookmarkStart w:id="824" w:name="_Toc463276012"/>
      <w:r>
        <w:rPr>
          <w:rStyle w:val="CharSectno"/>
        </w:rPr>
        <w:t>102</w:t>
      </w:r>
      <w:r>
        <w:rPr>
          <w:snapToGrid w:val="0"/>
        </w:rPr>
        <w:t>.</w:t>
      </w:r>
      <w:r>
        <w:rPr>
          <w:snapToGrid w:val="0"/>
        </w:rPr>
        <w:tab/>
        <w:t>Sewage</w:t>
      </w:r>
      <w:bookmarkEnd w:id="823"/>
      <w:bookmarkEnd w:id="824"/>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825" w:name="_Toc463604565"/>
      <w:bookmarkStart w:id="826" w:name="_Toc463276013"/>
      <w:r>
        <w:rPr>
          <w:rStyle w:val="CharSectno"/>
        </w:rPr>
        <w:t>103</w:t>
      </w:r>
      <w:r>
        <w:rPr>
          <w:snapToGrid w:val="0"/>
        </w:rPr>
        <w:t>.</w:t>
      </w:r>
      <w:r>
        <w:rPr>
          <w:snapToGrid w:val="0"/>
        </w:rPr>
        <w:tab/>
        <w:t>Incinerators, construction and use of</w:t>
      </w:r>
      <w:bookmarkEnd w:id="825"/>
      <w:bookmarkEnd w:id="826"/>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827" w:name="_Toc426639695"/>
      <w:bookmarkStart w:id="828" w:name="_Toc426641696"/>
      <w:bookmarkStart w:id="829" w:name="_Toc431395820"/>
      <w:bookmarkStart w:id="830" w:name="_Toc439939360"/>
      <w:bookmarkStart w:id="831" w:name="_Toc439939803"/>
      <w:bookmarkStart w:id="832" w:name="_Toc440029291"/>
      <w:bookmarkStart w:id="833" w:name="_Toc445979892"/>
      <w:bookmarkStart w:id="834" w:name="_Toc445980852"/>
      <w:bookmarkStart w:id="835" w:name="_Toc445981297"/>
      <w:bookmarkStart w:id="836" w:name="_Toc463276014"/>
      <w:bookmarkStart w:id="837" w:name="_Toc463604566"/>
      <w:r>
        <w:rPr>
          <w:rStyle w:val="CharDivNo"/>
        </w:rPr>
        <w:t>Division 8</w:t>
      </w:r>
      <w:r>
        <w:rPr>
          <w:snapToGrid w:val="0"/>
        </w:rPr>
        <w:t> — </w:t>
      </w:r>
      <w:r>
        <w:rPr>
          <w:rStyle w:val="CharDivText"/>
        </w:rPr>
        <w:t>Miscellaneous</w:t>
      </w:r>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463604567"/>
      <w:bookmarkStart w:id="839" w:name="_Toc463276015"/>
      <w:r>
        <w:rPr>
          <w:rStyle w:val="CharSectno"/>
        </w:rPr>
        <w:t>104</w:t>
      </w:r>
      <w:r>
        <w:rPr>
          <w:snapToGrid w:val="0"/>
        </w:rPr>
        <w:t>.</w:t>
      </w:r>
      <w:r>
        <w:rPr>
          <w:snapToGrid w:val="0"/>
        </w:rPr>
        <w:tab/>
        <w:t>Noise to be kept below certain levels</w:t>
      </w:r>
      <w:bookmarkEnd w:id="838"/>
      <w:bookmarkEnd w:id="839"/>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840" w:name="_Toc463604568"/>
      <w:bookmarkStart w:id="841" w:name="_Toc463276016"/>
      <w:r>
        <w:rPr>
          <w:rStyle w:val="CharSectno"/>
        </w:rPr>
        <w:t>105</w:t>
      </w:r>
      <w:r>
        <w:rPr>
          <w:snapToGrid w:val="0"/>
        </w:rPr>
        <w:t>.</w:t>
      </w:r>
      <w:r>
        <w:rPr>
          <w:snapToGrid w:val="0"/>
        </w:rPr>
        <w:tab/>
        <w:t>Vehicles not to be used without CEO’s approval</w:t>
      </w:r>
      <w:bookmarkEnd w:id="840"/>
      <w:bookmarkEnd w:id="841"/>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842" w:name="_Toc463604569"/>
      <w:bookmarkStart w:id="843" w:name="_Toc463276017"/>
      <w:r>
        <w:rPr>
          <w:rStyle w:val="CharSectno"/>
        </w:rPr>
        <w:t>106</w:t>
      </w:r>
      <w:r>
        <w:rPr>
          <w:snapToGrid w:val="0"/>
        </w:rPr>
        <w:t>.</w:t>
      </w:r>
      <w:r>
        <w:rPr>
          <w:snapToGrid w:val="0"/>
        </w:rPr>
        <w:tab/>
        <w:t>Domestic pets prohibited on reserve and boats at jetties</w:t>
      </w:r>
      <w:bookmarkEnd w:id="842"/>
      <w:bookmarkEnd w:id="84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844" w:name="_Toc463604570"/>
      <w:bookmarkStart w:id="845" w:name="_Toc463276018"/>
      <w:r>
        <w:rPr>
          <w:rStyle w:val="CharSectno"/>
        </w:rPr>
        <w:t>107</w:t>
      </w:r>
      <w:r>
        <w:rPr>
          <w:snapToGrid w:val="0"/>
        </w:rPr>
        <w:t>.</w:t>
      </w:r>
      <w:r>
        <w:rPr>
          <w:snapToGrid w:val="0"/>
        </w:rPr>
        <w:tab/>
        <w:t>Flora and fauna not to be introduced without approval</w:t>
      </w:r>
      <w:bookmarkEnd w:id="844"/>
      <w:bookmarkEnd w:id="845"/>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spacing w:before="180"/>
        <w:rPr>
          <w:snapToGrid w:val="0"/>
        </w:rPr>
      </w:pPr>
      <w:bookmarkStart w:id="846" w:name="_Toc463604571"/>
      <w:bookmarkStart w:id="847" w:name="_Toc463276019"/>
      <w:r>
        <w:rPr>
          <w:rStyle w:val="CharSectno"/>
        </w:rPr>
        <w:t>108</w:t>
      </w:r>
      <w:r>
        <w:rPr>
          <w:snapToGrid w:val="0"/>
        </w:rPr>
        <w:t>.</w:t>
      </w:r>
      <w:r>
        <w:rPr>
          <w:snapToGrid w:val="0"/>
        </w:rPr>
        <w:tab/>
        <w:t>Noxious etc. plants, pests etc., control of to be by approved methods</w:t>
      </w:r>
      <w:bookmarkEnd w:id="846"/>
      <w:bookmarkEnd w:id="847"/>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848" w:name="_Toc463604572"/>
      <w:bookmarkStart w:id="849" w:name="_Toc463276020"/>
      <w:r>
        <w:rPr>
          <w:rStyle w:val="CharSectno"/>
        </w:rPr>
        <w:t>109</w:t>
      </w:r>
      <w:r>
        <w:rPr>
          <w:snapToGrid w:val="0"/>
        </w:rPr>
        <w:t>.</w:t>
      </w:r>
      <w:r>
        <w:rPr>
          <w:snapToGrid w:val="0"/>
        </w:rPr>
        <w:tab/>
        <w:t>Behaviour standards for people; power to direct person to leave</w:t>
      </w:r>
      <w:bookmarkEnd w:id="848"/>
      <w:bookmarkEnd w:id="849"/>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850" w:name="_Toc463604573"/>
      <w:bookmarkStart w:id="851" w:name="_Toc463276021"/>
      <w:r>
        <w:rPr>
          <w:rStyle w:val="CharSectno"/>
        </w:rPr>
        <w:t>110</w:t>
      </w:r>
      <w:r>
        <w:rPr>
          <w:snapToGrid w:val="0"/>
        </w:rPr>
        <w:t>.</w:t>
      </w:r>
      <w:r>
        <w:rPr>
          <w:snapToGrid w:val="0"/>
        </w:rPr>
        <w:tab/>
        <w:t>Chlorine tarping of boats, restrictions on</w:t>
      </w:r>
      <w:bookmarkEnd w:id="850"/>
      <w:bookmarkEnd w:id="85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852" w:name="_Toc463604574"/>
      <w:bookmarkStart w:id="853" w:name="_Toc463276022"/>
      <w:r>
        <w:rPr>
          <w:rStyle w:val="CharSectno"/>
        </w:rPr>
        <w:t>112</w:t>
      </w:r>
      <w:r>
        <w:rPr>
          <w:snapToGrid w:val="0"/>
        </w:rPr>
        <w:t>.</w:t>
      </w:r>
      <w:r>
        <w:rPr>
          <w:snapToGrid w:val="0"/>
        </w:rPr>
        <w:tab/>
        <w:t>Weapons prohibited</w:t>
      </w:r>
      <w:bookmarkEnd w:id="852"/>
      <w:bookmarkEnd w:id="853"/>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854" w:name="_Toc463604575"/>
      <w:bookmarkStart w:id="855" w:name="_Toc463276023"/>
      <w:r>
        <w:rPr>
          <w:rStyle w:val="CharSectno"/>
        </w:rPr>
        <w:t>113</w:t>
      </w:r>
      <w:r>
        <w:rPr>
          <w:snapToGrid w:val="0"/>
        </w:rPr>
        <w:t>.</w:t>
      </w:r>
      <w:r>
        <w:rPr>
          <w:snapToGrid w:val="0"/>
        </w:rPr>
        <w:tab/>
        <w:t>Open fires prohibited</w:t>
      </w:r>
      <w:bookmarkEnd w:id="854"/>
      <w:bookmarkEnd w:id="855"/>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856" w:name="_Toc426639705"/>
      <w:bookmarkStart w:id="857" w:name="_Toc426641706"/>
      <w:bookmarkStart w:id="858" w:name="_Toc431395830"/>
      <w:bookmarkStart w:id="859" w:name="_Toc439939370"/>
      <w:bookmarkStart w:id="860" w:name="_Toc439939813"/>
      <w:bookmarkStart w:id="861" w:name="_Toc440029301"/>
      <w:bookmarkStart w:id="862" w:name="_Toc445979902"/>
      <w:bookmarkStart w:id="863" w:name="_Toc445980862"/>
      <w:bookmarkStart w:id="864" w:name="_Toc445981307"/>
      <w:bookmarkStart w:id="865" w:name="_Toc463276024"/>
      <w:bookmarkStart w:id="866" w:name="_Toc463604576"/>
      <w:r>
        <w:rPr>
          <w:rStyle w:val="CharPartNo"/>
        </w:rPr>
        <w:t>Part 9A</w:t>
      </w:r>
      <w:r>
        <w:rPr>
          <w:b w:val="0"/>
        </w:rPr>
        <w:t> </w:t>
      </w:r>
      <w:r>
        <w:t>—</w:t>
      </w:r>
      <w:r>
        <w:rPr>
          <w:b w:val="0"/>
        </w:rPr>
        <w:t> </w:t>
      </w:r>
      <w:r>
        <w:rPr>
          <w:rStyle w:val="CharPartText"/>
        </w:rPr>
        <w:t>Fish Habitat Protection Areas</w:t>
      </w:r>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851"/>
        </w:tabs>
      </w:pPr>
      <w:r>
        <w:tab/>
        <w:t>[Heading inserted in Gazette 23 Dec 2003 p. 5205.]</w:t>
      </w:r>
    </w:p>
    <w:p>
      <w:pPr>
        <w:pStyle w:val="Heading3"/>
      </w:pPr>
      <w:bookmarkStart w:id="867" w:name="_Toc426639706"/>
      <w:bookmarkStart w:id="868" w:name="_Toc426641707"/>
      <w:bookmarkStart w:id="869" w:name="_Toc431395831"/>
      <w:bookmarkStart w:id="870" w:name="_Toc439939371"/>
      <w:bookmarkStart w:id="871" w:name="_Toc439939814"/>
      <w:bookmarkStart w:id="872" w:name="_Toc440029302"/>
      <w:bookmarkStart w:id="873" w:name="_Toc445979903"/>
      <w:bookmarkStart w:id="874" w:name="_Toc445980863"/>
      <w:bookmarkStart w:id="875" w:name="_Toc445981308"/>
      <w:bookmarkStart w:id="876" w:name="_Toc463276025"/>
      <w:bookmarkStart w:id="877" w:name="_Toc463604577"/>
      <w:r>
        <w:rPr>
          <w:rStyle w:val="CharDivNo"/>
        </w:rPr>
        <w:t>Division 1A</w:t>
      </w:r>
      <w:r>
        <w:t> — </w:t>
      </w:r>
      <w:r>
        <w:rPr>
          <w:rStyle w:val="CharDivText"/>
        </w:rPr>
        <w:t>Abrolhos Islands Fish Habitat Protection Area</w:t>
      </w:r>
      <w:bookmarkEnd w:id="867"/>
      <w:bookmarkEnd w:id="868"/>
      <w:bookmarkEnd w:id="869"/>
      <w:bookmarkEnd w:id="870"/>
      <w:bookmarkEnd w:id="871"/>
      <w:bookmarkEnd w:id="872"/>
      <w:bookmarkEnd w:id="873"/>
      <w:bookmarkEnd w:id="874"/>
      <w:bookmarkEnd w:id="875"/>
      <w:bookmarkEnd w:id="876"/>
      <w:bookmarkEnd w:id="877"/>
    </w:p>
    <w:p>
      <w:pPr>
        <w:pStyle w:val="Footnoteheading"/>
        <w:tabs>
          <w:tab w:val="left" w:pos="851"/>
        </w:tabs>
      </w:pPr>
      <w:r>
        <w:tab/>
        <w:t>[Heading inserted in Gazette 30 May 2014 p. 1719.]</w:t>
      </w:r>
    </w:p>
    <w:p>
      <w:pPr>
        <w:pStyle w:val="Heading5"/>
        <w:spacing w:before="260"/>
      </w:pPr>
      <w:bookmarkStart w:id="878" w:name="_Toc463604578"/>
      <w:bookmarkStart w:id="879" w:name="_Toc463276026"/>
      <w:r>
        <w:rPr>
          <w:rStyle w:val="CharSectno"/>
        </w:rPr>
        <w:t>113AA</w:t>
      </w:r>
      <w:r>
        <w:t>.</w:t>
      </w:r>
      <w:r>
        <w:tab/>
        <w:t>Notice of travel to Abrolhos Islands Fish Habitat Protection Area</w:t>
      </w:r>
      <w:bookmarkEnd w:id="878"/>
      <w:bookmarkEnd w:id="879"/>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880" w:name="_Toc463604579"/>
      <w:bookmarkStart w:id="881" w:name="_Toc463276027"/>
      <w:r>
        <w:rPr>
          <w:rStyle w:val="CharSectno"/>
        </w:rPr>
        <w:t>113AB</w:t>
      </w:r>
      <w:r>
        <w:t>.</w:t>
      </w:r>
      <w:r>
        <w:tab/>
        <w:t>Notice of stay in Abrolhos Islands Fish Habitat Protection Area</w:t>
      </w:r>
      <w:bookmarkEnd w:id="880"/>
      <w:bookmarkEnd w:id="881"/>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882" w:name="_Toc426639709"/>
      <w:bookmarkStart w:id="883" w:name="_Toc426641710"/>
      <w:bookmarkStart w:id="884" w:name="_Toc431395834"/>
      <w:bookmarkStart w:id="885" w:name="_Toc439939374"/>
      <w:bookmarkStart w:id="886" w:name="_Toc439939817"/>
      <w:bookmarkStart w:id="887" w:name="_Toc440029305"/>
      <w:bookmarkStart w:id="888" w:name="_Toc445979906"/>
      <w:bookmarkStart w:id="889" w:name="_Toc445980866"/>
      <w:bookmarkStart w:id="890" w:name="_Toc445981311"/>
      <w:bookmarkStart w:id="891" w:name="_Toc463276028"/>
      <w:bookmarkStart w:id="892" w:name="_Toc463604580"/>
      <w:r>
        <w:rPr>
          <w:rStyle w:val="CharDivNo"/>
        </w:rPr>
        <w:t>Division 1</w:t>
      </w:r>
      <w:r>
        <w:t> — </w:t>
      </w:r>
      <w:r>
        <w:rPr>
          <w:rStyle w:val="CharDivText"/>
        </w:rPr>
        <w:t>Cottesloe Reef Fish Habitat Protection Area</w:t>
      </w:r>
      <w:bookmarkEnd w:id="882"/>
      <w:bookmarkEnd w:id="883"/>
      <w:bookmarkEnd w:id="884"/>
      <w:bookmarkEnd w:id="885"/>
      <w:bookmarkEnd w:id="886"/>
      <w:bookmarkEnd w:id="887"/>
      <w:bookmarkEnd w:id="888"/>
      <w:bookmarkEnd w:id="889"/>
      <w:bookmarkEnd w:id="890"/>
      <w:bookmarkEnd w:id="891"/>
      <w:bookmarkEnd w:id="892"/>
    </w:p>
    <w:p>
      <w:pPr>
        <w:pStyle w:val="Footnoteheading"/>
        <w:tabs>
          <w:tab w:val="left" w:pos="851"/>
        </w:tabs>
      </w:pPr>
      <w:r>
        <w:tab/>
        <w:t>[Heading inserted in Gazette 23 Dec 2003 p. 5205.]</w:t>
      </w:r>
    </w:p>
    <w:p>
      <w:pPr>
        <w:pStyle w:val="Heading5"/>
      </w:pPr>
      <w:bookmarkStart w:id="893" w:name="_Toc463604581"/>
      <w:bookmarkStart w:id="894" w:name="_Toc463276029"/>
      <w:r>
        <w:rPr>
          <w:rStyle w:val="CharSectno"/>
        </w:rPr>
        <w:t>113A</w:t>
      </w:r>
      <w:r>
        <w:t>.</w:t>
      </w:r>
      <w:r>
        <w:tab/>
        <w:t>Prohibited activities</w:t>
      </w:r>
      <w:bookmarkEnd w:id="893"/>
      <w:bookmarkEnd w:id="894"/>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895" w:name="_Toc426639711"/>
      <w:bookmarkStart w:id="896" w:name="_Toc426641712"/>
      <w:bookmarkStart w:id="897" w:name="_Toc431395836"/>
      <w:bookmarkStart w:id="898" w:name="_Toc439939376"/>
      <w:bookmarkStart w:id="899" w:name="_Toc439939819"/>
      <w:bookmarkStart w:id="900" w:name="_Toc440029307"/>
      <w:bookmarkStart w:id="901" w:name="_Toc445979908"/>
      <w:bookmarkStart w:id="902" w:name="_Toc445980868"/>
      <w:bookmarkStart w:id="903" w:name="_Toc445981313"/>
      <w:bookmarkStart w:id="904" w:name="_Toc463276030"/>
      <w:bookmarkStart w:id="905" w:name="_Toc463604582"/>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895"/>
      <w:bookmarkEnd w:id="896"/>
      <w:bookmarkEnd w:id="897"/>
      <w:bookmarkEnd w:id="898"/>
      <w:bookmarkEnd w:id="899"/>
      <w:bookmarkEnd w:id="900"/>
      <w:bookmarkEnd w:id="901"/>
      <w:bookmarkEnd w:id="902"/>
      <w:bookmarkEnd w:id="903"/>
      <w:bookmarkEnd w:id="904"/>
      <w:bookmarkEnd w:id="905"/>
    </w:p>
    <w:p>
      <w:pPr>
        <w:pStyle w:val="Footnoteheading"/>
        <w:tabs>
          <w:tab w:val="left" w:pos="851"/>
        </w:tabs>
      </w:pPr>
      <w:r>
        <w:tab/>
        <w:t>[Heading inserted in Gazette 23 Dec 2003 p. 5205.]</w:t>
      </w:r>
    </w:p>
    <w:p>
      <w:pPr>
        <w:pStyle w:val="Heading5"/>
        <w:spacing w:before="240"/>
      </w:pPr>
      <w:bookmarkStart w:id="906" w:name="_Toc463604583"/>
      <w:bookmarkStart w:id="907" w:name="_Toc463276031"/>
      <w:r>
        <w:rPr>
          <w:rStyle w:val="CharSectno"/>
        </w:rPr>
        <w:t>113B</w:t>
      </w:r>
      <w:r>
        <w:t>.</w:t>
      </w:r>
      <w:r>
        <w:tab/>
        <w:t>Prohibited activities</w:t>
      </w:r>
      <w:bookmarkEnd w:id="906"/>
      <w:bookmarkEnd w:id="907"/>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908" w:name="_Toc426639713"/>
      <w:bookmarkStart w:id="909" w:name="_Toc426641714"/>
      <w:bookmarkStart w:id="910" w:name="_Toc431395838"/>
      <w:bookmarkStart w:id="911" w:name="_Toc439939378"/>
      <w:bookmarkStart w:id="912" w:name="_Toc439939821"/>
      <w:bookmarkStart w:id="913" w:name="_Toc440029309"/>
      <w:bookmarkStart w:id="914" w:name="_Toc445979910"/>
      <w:bookmarkStart w:id="915" w:name="_Toc445980870"/>
      <w:bookmarkStart w:id="916" w:name="_Toc445981315"/>
      <w:bookmarkStart w:id="917" w:name="_Toc463276032"/>
      <w:bookmarkStart w:id="918" w:name="_Toc463604584"/>
      <w:r>
        <w:rPr>
          <w:rStyle w:val="CharDivNo"/>
        </w:rPr>
        <w:t>Division 3</w:t>
      </w:r>
      <w:r>
        <w:t> — </w:t>
      </w:r>
      <w:r>
        <w:rPr>
          <w:rStyle w:val="CharDivText"/>
        </w:rPr>
        <w:t>Kalbarri Blue Holes Fish Habitat Protection Area</w:t>
      </w:r>
      <w:bookmarkEnd w:id="908"/>
      <w:bookmarkEnd w:id="909"/>
      <w:bookmarkEnd w:id="910"/>
      <w:bookmarkEnd w:id="911"/>
      <w:bookmarkEnd w:id="912"/>
      <w:bookmarkEnd w:id="913"/>
      <w:bookmarkEnd w:id="914"/>
      <w:bookmarkEnd w:id="915"/>
      <w:bookmarkEnd w:id="916"/>
      <w:bookmarkEnd w:id="917"/>
      <w:bookmarkEnd w:id="918"/>
    </w:p>
    <w:p>
      <w:pPr>
        <w:pStyle w:val="Footnoteheading"/>
        <w:tabs>
          <w:tab w:val="left" w:pos="851"/>
        </w:tabs>
      </w:pPr>
      <w:r>
        <w:tab/>
        <w:t>[Heading inserted in Gazette 21 Dec 2007 p. 6326.]</w:t>
      </w:r>
    </w:p>
    <w:p>
      <w:pPr>
        <w:pStyle w:val="Heading5"/>
        <w:spacing w:before="240"/>
      </w:pPr>
      <w:bookmarkStart w:id="919" w:name="_Toc463604585"/>
      <w:bookmarkStart w:id="920" w:name="_Toc463276033"/>
      <w:r>
        <w:rPr>
          <w:rStyle w:val="CharSectno"/>
        </w:rPr>
        <w:t>113C</w:t>
      </w:r>
      <w:r>
        <w:t>.</w:t>
      </w:r>
      <w:r>
        <w:tab/>
        <w:t>Prohibited activities</w:t>
      </w:r>
      <w:bookmarkEnd w:id="919"/>
      <w:bookmarkEnd w:id="920"/>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921" w:name="_Toc426639715"/>
      <w:bookmarkStart w:id="922" w:name="_Toc426641716"/>
      <w:bookmarkStart w:id="923" w:name="_Toc431395840"/>
      <w:bookmarkStart w:id="924" w:name="_Toc439939380"/>
      <w:bookmarkStart w:id="925" w:name="_Toc439939823"/>
      <w:bookmarkStart w:id="926" w:name="_Toc440029311"/>
      <w:bookmarkStart w:id="927" w:name="_Toc445979912"/>
      <w:bookmarkStart w:id="928" w:name="_Toc445980872"/>
      <w:bookmarkStart w:id="929" w:name="_Toc445981317"/>
      <w:bookmarkStart w:id="930" w:name="_Toc463276034"/>
      <w:bookmarkStart w:id="931" w:name="_Toc463604586"/>
      <w:r>
        <w:rPr>
          <w:rStyle w:val="CharDivNo"/>
        </w:rPr>
        <w:t>Division 4</w:t>
      </w:r>
      <w:r>
        <w:t> — </w:t>
      </w:r>
      <w:r>
        <w:rPr>
          <w:rStyle w:val="CharDivText"/>
        </w:rPr>
        <w:t>Point Quobba Fish Habitat Protection Area</w:t>
      </w:r>
      <w:bookmarkEnd w:id="921"/>
      <w:bookmarkEnd w:id="922"/>
      <w:bookmarkEnd w:id="923"/>
      <w:bookmarkEnd w:id="924"/>
      <w:bookmarkEnd w:id="925"/>
      <w:bookmarkEnd w:id="926"/>
      <w:bookmarkEnd w:id="927"/>
      <w:bookmarkEnd w:id="928"/>
      <w:bookmarkEnd w:id="929"/>
      <w:bookmarkEnd w:id="930"/>
      <w:bookmarkEnd w:id="931"/>
    </w:p>
    <w:p>
      <w:pPr>
        <w:pStyle w:val="Footnoteheading"/>
        <w:keepNext/>
        <w:keepLines/>
        <w:tabs>
          <w:tab w:val="left" w:pos="851"/>
        </w:tabs>
      </w:pPr>
      <w:r>
        <w:tab/>
        <w:t>[Heading inserted in Gazette 3 Jul 2009 p. 2679.]</w:t>
      </w:r>
    </w:p>
    <w:p>
      <w:pPr>
        <w:pStyle w:val="Heading5"/>
      </w:pPr>
      <w:bookmarkStart w:id="932" w:name="_Toc463604587"/>
      <w:bookmarkStart w:id="933" w:name="_Toc463276035"/>
      <w:r>
        <w:rPr>
          <w:rStyle w:val="CharSectno"/>
        </w:rPr>
        <w:t>113D</w:t>
      </w:r>
      <w:r>
        <w:t>.</w:t>
      </w:r>
      <w:r>
        <w:tab/>
        <w:t>Terms used</w:t>
      </w:r>
      <w:bookmarkEnd w:id="932"/>
      <w:bookmarkEnd w:id="93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934" w:name="_Toc463604588"/>
      <w:bookmarkStart w:id="935" w:name="_Toc463276036"/>
      <w:r>
        <w:rPr>
          <w:rStyle w:val="CharSectno"/>
        </w:rPr>
        <w:t>113E</w:t>
      </w:r>
      <w:r>
        <w:t>.</w:t>
      </w:r>
      <w:r>
        <w:tab/>
        <w:t>Prohibited activities</w:t>
      </w:r>
      <w:bookmarkEnd w:id="934"/>
      <w:bookmarkEnd w:id="935"/>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936" w:name="_Toc426639718"/>
      <w:bookmarkStart w:id="937" w:name="_Toc426641719"/>
      <w:bookmarkStart w:id="938" w:name="_Toc431395843"/>
      <w:bookmarkStart w:id="939" w:name="_Toc439939383"/>
      <w:bookmarkStart w:id="940" w:name="_Toc439939826"/>
      <w:bookmarkStart w:id="941" w:name="_Toc440029314"/>
      <w:bookmarkStart w:id="942" w:name="_Toc445979915"/>
      <w:bookmarkStart w:id="943" w:name="_Toc445980875"/>
      <w:bookmarkStart w:id="944" w:name="_Toc445981320"/>
      <w:bookmarkStart w:id="945" w:name="_Toc463276037"/>
      <w:bookmarkStart w:id="946" w:name="_Toc463604589"/>
      <w:r>
        <w:rPr>
          <w:rStyle w:val="CharPartNo"/>
        </w:rPr>
        <w:t>Part 10</w:t>
      </w:r>
      <w:r>
        <w:rPr>
          <w:rStyle w:val="CharDivNo"/>
        </w:rPr>
        <w:t> </w:t>
      </w:r>
      <w:r>
        <w:t>—</w:t>
      </w:r>
      <w:r>
        <w:rPr>
          <w:rStyle w:val="CharDivText"/>
        </w:rPr>
        <w:t> </w:t>
      </w:r>
      <w:r>
        <w:rPr>
          <w:rStyle w:val="CharPartText"/>
        </w:rPr>
        <w:t>Register</w:t>
      </w:r>
      <w:bookmarkEnd w:id="936"/>
      <w:bookmarkEnd w:id="937"/>
      <w:bookmarkEnd w:id="938"/>
      <w:bookmarkEnd w:id="939"/>
      <w:bookmarkEnd w:id="940"/>
      <w:bookmarkEnd w:id="941"/>
      <w:bookmarkEnd w:id="942"/>
      <w:bookmarkEnd w:id="943"/>
      <w:bookmarkEnd w:id="944"/>
      <w:bookmarkEnd w:id="945"/>
      <w:bookmarkEnd w:id="946"/>
    </w:p>
    <w:p>
      <w:pPr>
        <w:pStyle w:val="Heading5"/>
        <w:rPr>
          <w:snapToGrid w:val="0"/>
        </w:rPr>
      </w:pPr>
      <w:bookmarkStart w:id="947" w:name="_Toc463604590"/>
      <w:bookmarkStart w:id="948" w:name="_Toc463276038"/>
      <w:r>
        <w:rPr>
          <w:rStyle w:val="CharSectno"/>
        </w:rPr>
        <w:t>114</w:t>
      </w:r>
      <w:r>
        <w:rPr>
          <w:snapToGrid w:val="0"/>
        </w:rPr>
        <w:t>.</w:t>
      </w:r>
      <w:r>
        <w:rPr>
          <w:snapToGrid w:val="0"/>
        </w:rPr>
        <w:tab/>
        <w:t>Hours, place and fees prescribed (Act s. 124)</w:t>
      </w:r>
      <w:bookmarkEnd w:id="947"/>
      <w:bookmarkEnd w:id="94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949" w:name="_Toc463604591"/>
      <w:bookmarkStart w:id="950" w:name="_Toc463276039"/>
      <w:r>
        <w:rPr>
          <w:rStyle w:val="CharSectno"/>
        </w:rPr>
        <w:t>115</w:t>
      </w:r>
      <w:r>
        <w:rPr>
          <w:snapToGrid w:val="0"/>
        </w:rPr>
        <w:t>.</w:t>
      </w:r>
      <w:r>
        <w:rPr>
          <w:snapToGrid w:val="0"/>
        </w:rPr>
        <w:tab/>
        <w:t>Details prescribed (Act s. 126(e))</w:t>
      </w:r>
      <w:bookmarkEnd w:id="949"/>
      <w:bookmarkEnd w:id="950"/>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951" w:name="_Toc463604592"/>
      <w:bookmarkStart w:id="952" w:name="_Toc463276040"/>
      <w:r>
        <w:rPr>
          <w:rStyle w:val="CharSectno"/>
        </w:rPr>
        <w:t>116</w:t>
      </w:r>
      <w:r>
        <w:rPr>
          <w:snapToGrid w:val="0"/>
        </w:rPr>
        <w:t>.</w:t>
      </w:r>
      <w:r>
        <w:rPr>
          <w:snapToGrid w:val="0"/>
        </w:rPr>
        <w:tab/>
        <w:t>Details of security interest prescribed (Act s. 128(2)(c))</w:t>
      </w:r>
      <w:bookmarkEnd w:id="951"/>
      <w:bookmarkEnd w:id="952"/>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953" w:name="_Toc426639722"/>
      <w:bookmarkStart w:id="954" w:name="_Toc426641723"/>
      <w:bookmarkStart w:id="955" w:name="_Toc431395847"/>
      <w:bookmarkStart w:id="956" w:name="_Toc439939387"/>
      <w:bookmarkStart w:id="957" w:name="_Toc439939830"/>
      <w:bookmarkStart w:id="958" w:name="_Toc440029318"/>
      <w:bookmarkStart w:id="959" w:name="_Toc445979919"/>
      <w:bookmarkStart w:id="960" w:name="_Toc445980879"/>
      <w:bookmarkStart w:id="961" w:name="_Toc445981324"/>
      <w:bookmarkStart w:id="962" w:name="_Toc463276041"/>
      <w:bookmarkStart w:id="963" w:name="_Toc463604593"/>
      <w:r>
        <w:rPr>
          <w:rStyle w:val="CharPartNo"/>
        </w:rPr>
        <w:t>Part 11</w:t>
      </w:r>
      <w:r>
        <w:t> — </w:t>
      </w:r>
      <w:r>
        <w:rPr>
          <w:rStyle w:val="CharPartText"/>
        </w:rPr>
        <w:t>Authorisations</w:t>
      </w:r>
      <w:bookmarkEnd w:id="953"/>
      <w:bookmarkEnd w:id="954"/>
      <w:bookmarkEnd w:id="955"/>
      <w:bookmarkEnd w:id="956"/>
      <w:bookmarkEnd w:id="957"/>
      <w:bookmarkEnd w:id="958"/>
      <w:bookmarkEnd w:id="959"/>
      <w:bookmarkEnd w:id="960"/>
      <w:bookmarkEnd w:id="961"/>
      <w:bookmarkEnd w:id="962"/>
      <w:bookmarkEnd w:id="963"/>
    </w:p>
    <w:p>
      <w:pPr>
        <w:pStyle w:val="Heading3"/>
        <w:spacing w:before="200"/>
      </w:pPr>
      <w:bookmarkStart w:id="964" w:name="_Toc426639723"/>
      <w:bookmarkStart w:id="965" w:name="_Toc426641724"/>
      <w:bookmarkStart w:id="966" w:name="_Toc431395848"/>
      <w:bookmarkStart w:id="967" w:name="_Toc439939388"/>
      <w:bookmarkStart w:id="968" w:name="_Toc439939831"/>
      <w:bookmarkStart w:id="969" w:name="_Toc440029319"/>
      <w:bookmarkStart w:id="970" w:name="_Toc445979920"/>
      <w:bookmarkStart w:id="971" w:name="_Toc445980880"/>
      <w:bookmarkStart w:id="972" w:name="_Toc445981325"/>
      <w:bookmarkStart w:id="973" w:name="_Toc463276042"/>
      <w:bookmarkStart w:id="974" w:name="_Toc463604594"/>
      <w:r>
        <w:rPr>
          <w:rStyle w:val="CharDivNo"/>
        </w:rPr>
        <w:t>Division 1</w:t>
      </w:r>
      <w:r>
        <w:t xml:space="preserve"> — </w:t>
      </w:r>
      <w:r>
        <w:rPr>
          <w:rStyle w:val="CharDivText"/>
        </w:rPr>
        <w:t>Commercial fishing</w:t>
      </w:r>
      <w:bookmarkEnd w:id="964"/>
      <w:bookmarkEnd w:id="965"/>
      <w:bookmarkEnd w:id="966"/>
      <w:bookmarkEnd w:id="967"/>
      <w:bookmarkEnd w:id="968"/>
      <w:bookmarkEnd w:id="969"/>
      <w:bookmarkEnd w:id="970"/>
      <w:bookmarkEnd w:id="971"/>
      <w:bookmarkEnd w:id="972"/>
      <w:bookmarkEnd w:id="973"/>
      <w:bookmarkEnd w:id="974"/>
    </w:p>
    <w:p>
      <w:pPr>
        <w:pStyle w:val="Footnoteheading"/>
        <w:spacing w:before="100"/>
      </w:pPr>
      <w:r>
        <w:tab/>
        <w:t>[Heading inserted in Gazette 29 Jun 2001 p. 3164.]</w:t>
      </w:r>
    </w:p>
    <w:p>
      <w:pPr>
        <w:pStyle w:val="Heading5"/>
        <w:spacing w:before="180"/>
        <w:rPr>
          <w:snapToGrid w:val="0"/>
        </w:rPr>
      </w:pPr>
      <w:bookmarkStart w:id="975" w:name="_Toc463604595"/>
      <w:bookmarkStart w:id="976" w:name="_Toc463276043"/>
      <w:r>
        <w:rPr>
          <w:rStyle w:val="CharSectno"/>
        </w:rPr>
        <w:t>117</w:t>
      </w:r>
      <w:r>
        <w:rPr>
          <w:snapToGrid w:val="0"/>
        </w:rPr>
        <w:t>.</w:t>
      </w:r>
      <w:r>
        <w:rPr>
          <w:snapToGrid w:val="0"/>
        </w:rPr>
        <w:tab/>
        <w:t>Fishing boats, duties of masters etc. as to licences, LFB numbers etc.</w:t>
      </w:r>
      <w:bookmarkEnd w:id="975"/>
      <w:bookmarkEnd w:id="976"/>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977" w:name="_Toc463604596"/>
      <w:bookmarkStart w:id="978" w:name="_Toc463276044"/>
      <w:r>
        <w:rPr>
          <w:rStyle w:val="CharSectno"/>
        </w:rPr>
        <w:t>118</w:t>
      </w:r>
      <w:r>
        <w:rPr>
          <w:snapToGrid w:val="0"/>
        </w:rPr>
        <w:t>.</w:t>
      </w:r>
      <w:r>
        <w:rPr>
          <w:snapToGrid w:val="0"/>
        </w:rPr>
        <w:tab/>
        <w:t>Fishing boat licences, grant of</w:t>
      </w:r>
      <w:bookmarkEnd w:id="977"/>
      <w:bookmarkEnd w:id="97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979" w:name="_Toc463604597"/>
      <w:bookmarkStart w:id="980" w:name="_Toc463276045"/>
      <w:r>
        <w:rPr>
          <w:rStyle w:val="CharSectno"/>
        </w:rPr>
        <w:t>118A</w:t>
      </w:r>
      <w:r>
        <w:t>.</w:t>
      </w:r>
      <w:r>
        <w:tab/>
        <w:t>Fishing boat licence of no effect in some circumstances</w:t>
      </w:r>
      <w:bookmarkEnd w:id="979"/>
      <w:bookmarkEnd w:id="980"/>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rPr>
          <w:snapToGrid w:val="0"/>
        </w:rPr>
      </w:pPr>
      <w:bookmarkStart w:id="981" w:name="_Toc463604598"/>
      <w:bookmarkStart w:id="982" w:name="_Toc463276046"/>
      <w:r>
        <w:rPr>
          <w:rStyle w:val="CharSectno"/>
        </w:rPr>
        <w:t>119</w:t>
      </w:r>
      <w:r>
        <w:rPr>
          <w:snapToGrid w:val="0"/>
        </w:rPr>
        <w:t>.</w:t>
      </w:r>
      <w:r>
        <w:rPr>
          <w:snapToGrid w:val="0"/>
        </w:rPr>
        <w:tab/>
        <w:t>Carrier boats, duties of masters etc. as to licences, LCB numbers etc.</w:t>
      </w:r>
      <w:bookmarkEnd w:id="981"/>
      <w:bookmarkEnd w:id="982"/>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rPr>
          <w:snapToGrid w:val="0"/>
        </w:rPr>
      </w:pPr>
      <w:bookmarkStart w:id="983" w:name="_Toc463604599"/>
      <w:bookmarkStart w:id="984" w:name="_Toc463276047"/>
      <w:r>
        <w:rPr>
          <w:rStyle w:val="CharSectno"/>
        </w:rPr>
        <w:t>120</w:t>
      </w:r>
      <w:r>
        <w:rPr>
          <w:snapToGrid w:val="0"/>
        </w:rPr>
        <w:t>.</w:t>
      </w:r>
      <w:r>
        <w:rPr>
          <w:snapToGrid w:val="0"/>
        </w:rPr>
        <w:tab/>
        <w:t>Carrier boat licences, grant of</w:t>
      </w:r>
      <w:bookmarkEnd w:id="983"/>
      <w:bookmarkEnd w:id="984"/>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Lines w:val="0"/>
        <w:rPr>
          <w:snapToGrid w:val="0"/>
        </w:rPr>
      </w:pPr>
      <w:bookmarkStart w:id="985" w:name="_Toc463604600"/>
      <w:bookmarkStart w:id="986" w:name="_Toc463276048"/>
      <w:r>
        <w:rPr>
          <w:rStyle w:val="CharSectno"/>
        </w:rPr>
        <w:t>121</w:t>
      </w:r>
      <w:r>
        <w:rPr>
          <w:snapToGrid w:val="0"/>
        </w:rPr>
        <w:t>.</w:t>
      </w:r>
      <w:r>
        <w:rPr>
          <w:snapToGrid w:val="0"/>
        </w:rPr>
        <w:tab/>
        <w:t>Commercial fishing licence, when required</w:t>
      </w:r>
      <w:bookmarkEnd w:id="985"/>
      <w:bookmarkEnd w:id="986"/>
    </w:p>
    <w:p>
      <w:pPr>
        <w:pStyle w:val="Subsection"/>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987" w:name="_Toc463604601"/>
      <w:bookmarkStart w:id="988" w:name="_Toc463276049"/>
      <w:r>
        <w:rPr>
          <w:rStyle w:val="CharSectno"/>
        </w:rPr>
        <w:t>122</w:t>
      </w:r>
      <w:r>
        <w:rPr>
          <w:snapToGrid w:val="0"/>
        </w:rPr>
        <w:t>.</w:t>
      </w:r>
      <w:r>
        <w:rPr>
          <w:snapToGrid w:val="0"/>
        </w:rPr>
        <w:tab/>
        <w:t>Commercial fishing licences, grant of</w:t>
      </w:r>
      <w:bookmarkEnd w:id="987"/>
      <w:bookmarkEnd w:id="988"/>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989" w:name="_Toc463604602"/>
      <w:bookmarkStart w:id="990" w:name="_Toc463276050"/>
      <w:r>
        <w:rPr>
          <w:rStyle w:val="CharSectno"/>
        </w:rPr>
        <w:t>123A</w:t>
      </w:r>
      <w:r>
        <w:t>.</w:t>
      </w:r>
      <w:r>
        <w:tab/>
        <w:t>Commercial fishing licence receipt may have effect as commercial fishing licence</w:t>
      </w:r>
      <w:bookmarkEnd w:id="989"/>
      <w:bookmarkEnd w:id="990"/>
    </w:p>
    <w:p>
      <w:pPr>
        <w:pStyle w:val="Subsection"/>
        <w:keepNext/>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pPr>
      <w:bookmarkStart w:id="991" w:name="_Toc426639732"/>
      <w:bookmarkStart w:id="992" w:name="_Toc426641733"/>
      <w:bookmarkStart w:id="993" w:name="_Toc431395857"/>
      <w:bookmarkStart w:id="994" w:name="_Toc439939397"/>
      <w:bookmarkStart w:id="995" w:name="_Toc439939840"/>
      <w:bookmarkStart w:id="996" w:name="_Toc440029328"/>
      <w:bookmarkStart w:id="997" w:name="_Toc445979929"/>
      <w:bookmarkStart w:id="998" w:name="_Toc445980889"/>
      <w:bookmarkStart w:id="999" w:name="_Toc445981334"/>
      <w:bookmarkStart w:id="1000" w:name="_Toc463276051"/>
      <w:bookmarkStart w:id="1001" w:name="_Toc463604603"/>
      <w:r>
        <w:rPr>
          <w:rStyle w:val="CharDivNo"/>
        </w:rPr>
        <w:t>Division 2</w:t>
      </w:r>
      <w:r>
        <w:t> — </w:t>
      </w:r>
      <w:r>
        <w:rPr>
          <w:rStyle w:val="CharDivText"/>
        </w:rPr>
        <w:t>Recreational fishing</w:t>
      </w:r>
      <w:bookmarkEnd w:id="991"/>
      <w:bookmarkEnd w:id="992"/>
      <w:bookmarkEnd w:id="993"/>
      <w:bookmarkEnd w:id="994"/>
      <w:bookmarkEnd w:id="995"/>
      <w:bookmarkEnd w:id="996"/>
      <w:bookmarkEnd w:id="997"/>
      <w:bookmarkEnd w:id="998"/>
      <w:bookmarkEnd w:id="999"/>
      <w:bookmarkEnd w:id="1000"/>
      <w:bookmarkEnd w:id="1001"/>
    </w:p>
    <w:p>
      <w:pPr>
        <w:pStyle w:val="Footnoteheading"/>
      </w:pPr>
      <w:r>
        <w:tab/>
        <w:t>[Heading inserted in Gazette 29 Jun 2001 p. 3164.]</w:t>
      </w:r>
    </w:p>
    <w:p>
      <w:pPr>
        <w:pStyle w:val="Heading4"/>
      </w:pPr>
      <w:bookmarkStart w:id="1002" w:name="_Toc426639733"/>
      <w:bookmarkStart w:id="1003" w:name="_Toc426641734"/>
      <w:bookmarkStart w:id="1004" w:name="_Toc431395858"/>
      <w:bookmarkStart w:id="1005" w:name="_Toc439939398"/>
      <w:bookmarkStart w:id="1006" w:name="_Toc439939841"/>
      <w:bookmarkStart w:id="1007" w:name="_Toc440029329"/>
      <w:bookmarkStart w:id="1008" w:name="_Toc445979930"/>
      <w:bookmarkStart w:id="1009" w:name="_Toc445980890"/>
      <w:bookmarkStart w:id="1010" w:name="_Toc445981335"/>
      <w:bookmarkStart w:id="1011" w:name="_Toc463276052"/>
      <w:bookmarkStart w:id="1012" w:name="_Toc463604604"/>
      <w:r>
        <w:t>Subdivision 1 — Recreational fishing licence</w:t>
      </w:r>
      <w:bookmarkEnd w:id="1002"/>
      <w:bookmarkEnd w:id="1003"/>
      <w:bookmarkEnd w:id="1004"/>
      <w:bookmarkEnd w:id="1005"/>
      <w:bookmarkEnd w:id="1006"/>
      <w:bookmarkEnd w:id="1007"/>
      <w:bookmarkEnd w:id="1008"/>
      <w:bookmarkEnd w:id="1009"/>
      <w:bookmarkEnd w:id="1010"/>
      <w:bookmarkEnd w:id="1011"/>
      <w:bookmarkEnd w:id="1012"/>
    </w:p>
    <w:p>
      <w:pPr>
        <w:pStyle w:val="Footnoteheading"/>
      </w:pPr>
      <w:r>
        <w:tab/>
        <w:t>[Heading inserted in Gazette 12 Feb 2010 p. 584.]</w:t>
      </w:r>
    </w:p>
    <w:p>
      <w:pPr>
        <w:pStyle w:val="Heading5"/>
        <w:rPr>
          <w:snapToGrid w:val="0"/>
        </w:rPr>
      </w:pPr>
      <w:bookmarkStart w:id="1013" w:name="_Toc463604605"/>
      <w:bookmarkStart w:id="1014" w:name="_Toc463276053"/>
      <w:r>
        <w:rPr>
          <w:rStyle w:val="CharSectno"/>
        </w:rPr>
        <w:t>123</w:t>
      </w:r>
      <w:r>
        <w:rPr>
          <w:snapToGrid w:val="0"/>
        </w:rPr>
        <w:t>.</w:t>
      </w:r>
      <w:r>
        <w:rPr>
          <w:snapToGrid w:val="0"/>
        </w:rPr>
        <w:tab/>
        <w:t>Recreational fishing licence, when required</w:t>
      </w:r>
      <w:bookmarkEnd w:id="1013"/>
      <w:bookmarkEnd w:id="1014"/>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1015" w:name="_Toc463604606"/>
      <w:bookmarkStart w:id="1016" w:name="_Toc463276054"/>
      <w:r>
        <w:rPr>
          <w:rStyle w:val="CharSectno"/>
        </w:rPr>
        <w:t>124</w:t>
      </w:r>
      <w:r>
        <w:rPr>
          <w:snapToGrid w:val="0"/>
        </w:rPr>
        <w:t>.</w:t>
      </w:r>
      <w:r>
        <w:rPr>
          <w:snapToGrid w:val="0"/>
        </w:rPr>
        <w:tab/>
        <w:t>Recreational fishing licences, grant of</w:t>
      </w:r>
      <w:bookmarkEnd w:id="1015"/>
      <w:bookmarkEnd w:id="101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1017" w:name="_Toc463604607"/>
      <w:bookmarkStart w:id="1018" w:name="_Toc463276055"/>
      <w:r>
        <w:rPr>
          <w:rStyle w:val="CharSectno"/>
        </w:rPr>
        <w:t>124A</w:t>
      </w:r>
      <w:r>
        <w:t>.</w:t>
      </w:r>
      <w:r>
        <w:tab/>
        <w:t>Recreational fishing licence receipt may have effect as a recreational fishing licence</w:t>
      </w:r>
      <w:bookmarkEnd w:id="1017"/>
      <w:bookmarkEnd w:id="1018"/>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1019" w:name="_Toc426639737"/>
      <w:bookmarkStart w:id="1020" w:name="_Toc426641738"/>
      <w:bookmarkStart w:id="1021" w:name="_Toc431395862"/>
      <w:bookmarkStart w:id="1022" w:name="_Toc439939402"/>
      <w:bookmarkStart w:id="1023" w:name="_Toc439939845"/>
      <w:bookmarkStart w:id="1024" w:name="_Toc440029333"/>
      <w:bookmarkStart w:id="1025" w:name="_Toc445979934"/>
      <w:bookmarkStart w:id="1026" w:name="_Toc445980894"/>
      <w:bookmarkStart w:id="1027" w:name="_Toc445981339"/>
      <w:bookmarkStart w:id="1028" w:name="_Toc463276056"/>
      <w:bookmarkStart w:id="1029" w:name="_Toc463604608"/>
      <w:r>
        <w:t>Subdivision 2 — Recreational (boat) fishing licence</w:t>
      </w:r>
      <w:bookmarkEnd w:id="1019"/>
      <w:bookmarkEnd w:id="1020"/>
      <w:bookmarkEnd w:id="1021"/>
      <w:bookmarkEnd w:id="1022"/>
      <w:bookmarkEnd w:id="1023"/>
      <w:bookmarkEnd w:id="1024"/>
      <w:bookmarkEnd w:id="1025"/>
      <w:bookmarkEnd w:id="1026"/>
      <w:bookmarkEnd w:id="1027"/>
      <w:bookmarkEnd w:id="1028"/>
      <w:bookmarkEnd w:id="1029"/>
    </w:p>
    <w:p>
      <w:pPr>
        <w:pStyle w:val="Footnoteheading"/>
      </w:pPr>
      <w:r>
        <w:tab/>
        <w:t>[Heading inserted in Gazette 12 Feb 2010 p. 584.]</w:t>
      </w:r>
    </w:p>
    <w:p>
      <w:pPr>
        <w:pStyle w:val="Heading5"/>
      </w:pPr>
      <w:bookmarkStart w:id="1030" w:name="_Toc463604609"/>
      <w:bookmarkStart w:id="1031" w:name="_Toc463276057"/>
      <w:r>
        <w:rPr>
          <w:rStyle w:val="CharSectno"/>
        </w:rPr>
        <w:t>124B</w:t>
      </w:r>
      <w:r>
        <w:t>.</w:t>
      </w:r>
      <w:r>
        <w:tab/>
        <w:t>Recreational (boat) fishing licence, when required</w:t>
      </w:r>
      <w:bookmarkEnd w:id="1030"/>
      <w:bookmarkEnd w:id="1031"/>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1032" w:name="_Toc463604610"/>
      <w:bookmarkStart w:id="1033" w:name="_Toc463276058"/>
      <w:r>
        <w:rPr>
          <w:rStyle w:val="CharSectno"/>
        </w:rPr>
        <w:t>124C</w:t>
      </w:r>
      <w:r>
        <w:t>.</w:t>
      </w:r>
      <w:r>
        <w:tab/>
        <w:t>Recreational (boat) fishing licences, grant of</w:t>
      </w:r>
      <w:bookmarkEnd w:id="1032"/>
      <w:bookmarkEnd w:id="1033"/>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1034" w:name="_Toc463604611"/>
      <w:bookmarkStart w:id="1035" w:name="_Toc463276059"/>
      <w:r>
        <w:rPr>
          <w:rStyle w:val="CharSectno"/>
        </w:rPr>
        <w:t>124D</w:t>
      </w:r>
      <w:r>
        <w:t>.</w:t>
      </w:r>
      <w:r>
        <w:tab/>
        <w:t>Recreational (boat) fishing licence receipt may have effect as a recreational (boat) fishing licence</w:t>
      </w:r>
      <w:bookmarkEnd w:id="1034"/>
      <w:bookmarkEnd w:id="1035"/>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1036" w:name="_Toc426639741"/>
      <w:bookmarkStart w:id="1037" w:name="_Toc426641742"/>
      <w:bookmarkStart w:id="1038" w:name="_Toc431395866"/>
      <w:bookmarkStart w:id="1039" w:name="_Toc439939406"/>
      <w:bookmarkStart w:id="1040" w:name="_Toc439939849"/>
      <w:bookmarkStart w:id="1041" w:name="_Toc440029337"/>
      <w:bookmarkStart w:id="1042" w:name="_Toc445979938"/>
      <w:bookmarkStart w:id="1043" w:name="_Toc445980898"/>
      <w:bookmarkStart w:id="1044" w:name="_Toc445981343"/>
      <w:bookmarkStart w:id="1045" w:name="_Toc463276060"/>
      <w:bookmarkStart w:id="1046" w:name="_Toc463604612"/>
      <w:r>
        <w:rPr>
          <w:rStyle w:val="CharDivNo"/>
        </w:rPr>
        <w:t>Division 5</w:t>
      </w:r>
      <w:r>
        <w:t> — </w:t>
      </w:r>
      <w:r>
        <w:rPr>
          <w:rStyle w:val="CharDivText"/>
        </w:rPr>
        <w:t>Fishing tour operators</w:t>
      </w:r>
      <w:bookmarkEnd w:id="1036"/>
      <w:bookmarkEnd w:id="1037"/>
      <w:bookmarkEnd w:id="1038"/>
      <w:bookmarkEnd w:id="1039"/>
      <w:bookmarkEnd w:id="1040"/>
      <w:bookmarkEnd w:id="1041"/>
      <w:bookmarkEnd w:id="1042"/>
      <w:bookmarkEnd w:id="1043"/>
      <w:bookmarkEnd w:id="1044"/>
      <w:bookmarkEnd w:id="1045"/>
      <w:bookmarkEnd w:id="1046"/>
    </w:p>
    <w:p>
      <w:pPr>
        <w:pStyle w:val="Footnoteheading"/>
        <w:spacing w:before="80"/>
      </w:pPr>
      <w:r>
        <w:tab/>
        <w:t>[Heading inserted in Gazette 29 Jun 2001 p. 3171.]</w:t>
      </w:r>
    </w:p>
    <w:p>
      <w:pPr>
        <w:pStyle w:val="Heading5"/>
        <w:spacing w:before="200"/>
      </w:pPr>
      <w:bookmarkStart w:id="1047" w:name="_Toc463604613"/>
      <w:bookmarkStart w:id="1048" w:name="_Toc463276061"/>
      <w:r>
        <w:rPr>
          <w:rStyle w:val="CharSectno"/>
        </w:rPr>
        <w:t>128IA</w:t>
      </w:r>
      <w:r>
        <w:t>.</w:t>
      </w:r>
      <w:r>
        <w:tab/>
        <w:t>Term used: boat</w:t>
      </w:r>
      <w:bookmarkEnd w:id="1047"/>
      <w:bookmarkEnd w:id="1048"/>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1049" w:name="_Toc463604614"/>
      <w:bookmarkStart w:id="1050" w:name="_Toc463276062"/>
      <w:r>
        <w:rPr>
          <w:rStyle w:val="CharSectno"/>
        </w:rPr>
        <w:t>128I</w:t>
      </w:r>
      <w:r>
        <w:t>.</w:t>
      </w:r>
      <w:r>
        <w:tab/>
        <w:t>Requirements for person conducting fishing tour using boat</w:t>
      </w:r>
      <w:bookmarkEnd w:id="1049"/>
      <w:bookmarkEnd w:id="1050"/>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1051" w:name="_Toc463604615"/>
      <w:bookmarkStart w:id="1052" w:name="_Toc463276063"/>
      <w:r>
        <w:rPr>
          <w:rStyle w:val="CharSectno"/>
        </w:rPr>
        <w:t>128J</w:t>
      </w:r>
      <w:r>
        <w:t>.</w:t>
      </w:r>
      <w:r>
        <w:tab/>
        <w:t>Fishing tour operator’s licence, grant of</w:t>
      </w:r>
      <w:bookmarkEnd w:id="1051"/>
      <w:bookmarkEnd w:id="1052"/>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1053" w:name="_Toc463604616"/>
      <w:bookmarkStart w:id="1054" w:name="_Toc463276064"/>
      <w:r>
        <w:rPr>
          <w:rStyle w:val="CharSectno"/>
        </w:rPr>
        <w:t>128K</w:t>
      </w:r>
      <w:r>
        <w:t>.</w:t>
      </w:r>
      <w:r>
        <w:tab/>
        <w:t>Master of fishing boat used for fishing tours to notify Department of commercial fishing trip</w:t>
      </w:r>
      <w:bookmarkEnd w:id="1053"/>
      <w:bookmarkEnd w:id="1054"/>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1055" w:name="_Toc463604617"/>
      <w:bookmarkStart w:id="1056" w:name="_Toc463276065"/>
      <w:r>
        <w:rPr>
          <w:rStyle w:val="CharSectno"/>
        </w:rPr>
        <w:t>128L</w:t>
      </w:r>
      <w:r>
        <w:t>.</w:t>
      </w:r>
      <w:r>
        <w:tab/>
        <w:t>Documents to be carried on boat etc. connected with fishing tour</w:t>
      </w:r>
      <w:bookmarkEnd w:id="1055"/>
      <w:bookmarkEnd w:id="1056"/>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pPr>
      <w:r>
        <w:tab/>
        <w:t>(3)</w:t>
      </w:r>
      <w:r>
        <w:tab/>
        <w:t>The master of a boat</w:t>
      </w:r>
      <w:r>
        <w:rPr>
          <w:snapToGrid w:val="0"/>
        </w:rPr>
        <w:t xml:space="preserve"> </w:t>
      </w:r>
      <w:r>
        <w:t>used in connection with a fishing tour must cause the exemption or a legible copy of it to be kept on board the boat.</w:t>
      </w:r>
    </w:p>
    <w:p>
      <w:pPr>
        <w:pStyle w:val="Penstart"/>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pPr>
      <w:bookmarkStart w:id="1057" w:name="_Toc463604618"/>
      <w:bookmarkStart w:id="1058" w:name="_Toc463276066"/>
      <w:r>
        <w:rPr>
          <w:rStyle w:val="CharSectno"/>
        </w:rPr>
        <w:t>128MA</w:t>
      </w:r>
      <w:r>
        <w:t>.</w:t>
      </w:r>
      <w:r>
        <w:tab/>
        <w:t>Boats used in connection with fishing tour</w:t>
      </w:r>
      <w:bookmarkEnd w:id="1057"/>
      <w:bookmarkEnd w:id="1058"/>
    </w:p>
    <w:p>
      <w:pPr>
        <w:pStyle w:val="Subsection"/>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pPr>
      <w:r>
        <w:tab/>
        <w:t>(a)</w:t>
      </w:r>
      <w:r>
        <w:tab/>
        <w:t>the time the licence was granted;</w:t>
      </w:r>
    </w:p>
    <w:p>
      <w:pPr>
        <w:pStyle w:val="Defpara"/>
      </w:pPr>
      <w:r>
        <w:tab/>
        <w:t>(b)</w:t>
      </w:r>
      <w:r>
        <w:tab/>
        <w:t>the time the licence was last renewed.</w:t>
      </w:r>
    </w:p>
    <w:p>
      <w:pPr>
        <w:pStyle w:val="Subsection"/>
      </w:pPr>
      <w:r>
        <w:tab/>
        <w:t>(1)</w:t>
      </w:r>
      <w:r>
        <w:tab/>
        <w:t xml:space="preserve">A fishing tour operator’s licence or a restricted fishing tour operator’s licence is subject to the following conditions — </w:t>
      </w:r>
    </w:p>
    <w:p>
      <w:pPr>
        <w:pStyle w:val="Indenta"/>
      </w:pPr>
      <w:r>
        <w:tab/>
        <w:t>(a)</w:t>
      </w:r>
      <w:r>
        <w:tab/>
        <w:t>that no more than one tour may be conducted under the licence at any one time;</w:t>
      </w:r>
    </w:p>
    <w:p>
      <w:pPr>
        <w:pStyle w:val="Indenta"/>
      </w:pPr>
      <w:r>
        <w:tab/>
        <w:t>(b)</w:t>
      </w:r>
      <w:r>
        <w:tab/>
        <w:t>that no more than one boat with a length of 7.5 m or longer will be used in connection with a fishing tour conducted under the licence at any one time;</w:t>
      </w:r>
    </w:p>
    <w:p>
      <w:pPr>
        <w:pStyle w:val="Indenta"/>
      </w:pPr>
      <w:r>
        <w:tab/>
        <w:t>(c)</w:t>
      </w:r>
      <w:r>
        <w:tab/>
        <w:t>that during a fishing tour conducted under the licence, each boat used in connection with the tour must be within 5 nautical miles of each other boat used in connection with the tour.</w:t>
      </w:r>
    </w:p>
    <w:p>
      <w:pPr>
        <w:pStyle w:val="Subsection"/>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1059" w:name="_Toc463604619"/>
      <w:bookmarkStart w:id="1060" w:name="_Toc463276067"/>
      <w:r>
        <w:rPr>
          <w:rStyle w:val="CharSectno"/>
        </w:rPr>
        <w:t>128M</w:t>
      </w:r>
      <w:r>
        <w:t>.</w:t>
      </w:r>
      <w:r>
        <w:tab/>
        <w:t>Operators etc. to ensure participants in fishing tour comply with recreational fishing laws</w:t>
      </w:r>
      <w:bookmarkEnd w:id="1059"/>
      <w:bookmarkEnd w:id="1060"/>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1061" w:name="_Toc463604620"/>
      <w:bookmarkStart w:id="1062" w:name="_Toc463276068"/>
      <w:r>
        <w:rPr>
          <w:rStyle w:val="CharSectno"/>
        </w:rPr>
        <w:t>128OA</w:t>
      </w:r>
      <w:r>
        <w:t>.</w:t>
      </w:r>
      <w:r>
        <w:tab/>
        <w:t>Shark tourism activities prohibited on fishing tour</w:t>
      </w:r>
      <w:bookmarkEnd w:id="1061"/>
      <w:bookmarkEnd w:id="1062"/>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1063" w:name="_Toc463604621"/>
      <w:bookmarkStart w:id="1064" w:name="_Toc463276069"/>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1063"/>
      <w:bookmarkEnd w:id="1064"/>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1065" w:name="_Toc463604622"/>
      <w:bookmarkStart w:id="1066" w:name="_Toc463276070"/>
      <w:r>
        <w:rPr>
          <w:rStyle w:val="CharSectno"/>
        </w:rPr>
        <w:t>128P</w:t>
      </w:r>
      <w:r>
        <w:t>.</w:t>
      </w:r>
      <w:r>
        <w:tab/>
        <w:t>Boat not to be used for both commercial fishing and fishing tour during single trip</w:t>
      </w:r>
      <w:bookmarkEnd w:id="1065"/>
      <w:bookmarkEnd w:id="106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1067" w:name="_Toc463604623"/>
      <w:bookmarkStart w:id="1068" w:name="_Toc463276071"/>
      <w:r>
        <w:rPr>
          <w:rStyle w:val="CharSectno"/>
        </w:rPr>
        <w:t>128R</w:t>
      </w:r>
      <w:r>
        <w:t>.</w:t>
      </w:r>
      <w:r>
        <w:tab/>
        <w:t>Person in charge of restricted fishing tour not to permit rod on boat</w:t>
      </w:r>
      <w:bookmarkEnd w:id="1067"/>
      <w:bookmarkEnd w:id="1068"/>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1069" w:name="_Toc463604624"/>
      <w:bookmarkStart w:id="1070" w:name="_Toc463276072"/>
      <w:r>
        <w:rPr>
          <w:rStyle w:val="CharSectno"/>
        </w:rPr>
        <w:t>128S</w:t>
      </w:r>
      <w:r>
        <w:t>.</w:t>
      </w:r>
      <w:r>
        <w:tab/>
        <w:t>Restricted fishing tours, limits on fishing etc. by participants etc.</w:t>
      </w:r>
      <w:bookmarkEnd w:id="1069"/>
      <w:bookmarkEnd w:id="1070"/>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1071" w:name="_Toc426639754"/>
      <w:bookmarkStart w:id="1072" w:name="_Toc426641755"/>
      <w:bookmarkStart w:id="1073" w:name="_Toc431395879"/>
      <w:bookmarkStart w:id="1074" w:name="_Toc439939419"/>
      <w:bookmarkStart w:id="1075" w:name="_Toc439939862"/>
      <w:bookmarkStart w:id="1076" w:name="_Toc440029350"/>
      <w:bookmarkStart w:id="1077" w:name="_Toc445979951"/>
      <w:bookmarkStart w:id="1078" w:name="_Toc445980911"/>
      <w:bookmarkStart w:id="1079" w:name="_Toc445981356"/>
      <w:bookmarkStart w:id="1080" w:name="_Toc463276073"/>
      <w:bookmarkStart w:id="1081" w:name="_Toc463604625"/>
      <w:r>
        <w:rPr>
          <w:rStyle w:val="CharDivNo"/>
        </w:rPr>
        <w:t>Division 6A</w:t>
      </w:r>
      <w:r>
        <w:t> — </w:t>
      </w:r>
      <w:r>
        <w:rPr>
          <w:rStyle w:val="CharDivText"/>
        </w:rPr>
        <w:t>Replacement of cancelled authorisations</w:t>
      </w:r>
      <w:bookmarkEnd w:id="1071"/>
      <w:bookmarkEnd w:id="1072"/>
      <w:bookmarkEnd w:id="1073"/>
      <w:bookmarkEnd w:id="1074"/>
      <w:bookmarkEnd w:id="1075"/>
      <w:bookmarkEnd w:id="1076"/>
      <w:bookmarkEnd w:id="1077"/>
      <w:bookmarkEnd w:id="1078"/>
      <w:bookmarkEnd w:id="1079"/>
      <w:bookmarkEnd w:id="1080"/>
      <w:bookmarkEnd w:id="1081"/>
    </w:p>
    <w:p>
      <w:pPr>
        <w:pStyle w:val="Footnoteheading"/>
      </w:pPr>
      <w:r>
        <w:tab/>
        <w:t>[Heading inserted in Gazette 1 Jul 2011 p. 2722.]</w:t>
      </w:r>
    </w:p>
    <w:p>
      <w:pPr>
        <w:pStyle w:val="Heading5"/>
      </w:pPr>
      <w:bookmarkStart w:id="1082" w:name="_Toc463604626"/>
      <w:bookmarkStart w:id="1083" w:name="_Toc463276074"/>
      <w:r>
        <w:rPr>
          <w:rStyle w:val="CharSectno"/>
        </w:rPr>
        <w:t>129A</w:t>
      </w:r>
      <w:r>
        <w:t>.</w:t>
      </w:r>
      <w:r>
        <w:tab/>
        <w:t>Terms used</w:t>
      </w:r>
      <w:bookmarkEnd w:id="1082"/>
      <w:bookmarkEnd w:id="1083"/>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1084" w:name="_Toc463604627"/>
      <w:bookmarkStart w:id="1085" w:name="_Toc463276075"/>
      <w:r>
        <w:rPr>
          <w:rStyle w:val="CharSectno"/>
        </w:rPr>
        <w:t>129B</w:t>
      </w:r>
      <w:r>
        <w:t>.</w:t>
      </w:r>
      <w:r>
        <w:tab/>
        <w:t>CEO may grant certain replacement authorisations</w:t>
      </w:r>
      <w:bookmarkEnd w:id="1084"/>
      <w:bookmarkEnd w:id="1085"/>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1086" w:name="_Toc426639757"/>
      <w:bookmarkStart w:id="1087" w:name="_Toc426641758"/>
      <w:bookmarkStart w:id="1088" w:name="_Toc431395882"/>
      <w:bookmarkStart w:id="1089" w:name="_Toc439939422"/>
      <w:bookmarkStart w:id="1090" w:name="_Toc439939865"/>
      <w:bookmarkStart w:id="1091" w:name="_Toc440029353"/>
      <w:bookmarkStart w:id="1092" w:name="_Toc445979954"/>
      <w:bookmarkStart w:id="1093" w:name="_Toc445980914"/>
      <w:bookmarkStart w:id="1094" w:name="_Toc445981359"/>
      <w:bookmarkStart w:id="1095" w:name="_Toc463276076"/>
      <w:bookmarkStart w:id="1096" w:name="_Toc463604628"/>
      <w:r>
        <w:rPr>
          <w:rStyle w:val="CharDivNo"/>
        </w:rPr>
        <w:t>Division 6</w:t>
      </w:r>
      <w:r>
        <w:t> — </w:t>
      </w:r>
      <w:r>
        <w:rPr>
          <w:rStyle w:val="CharDivText"/>
        </w:rPr>
        <w:t>General</w:t>
      </w:r>
      <w:bookmarkEnd w:id="1086"/>
      <w:bookmarkEnd w:id="1087"/>
      <w:bookmarkEnd w:id="1088"/>
      <w:bookmarkEnd w:id="1089"/>
      <w:bookmarkEnd w:id="1090"/>
      <w:bookmarkEnd w:id="1091"/>
      <w:bookmarkEnd w:id="1092"/>
      <w:bookmarkEnd w:id="1093"/>
      <w:bookmarkEnd w:id="1094"/>
      <w:bookmarkEnd w:id="1095"/>
      <w:bookmarkEnd w:id="1096"/>
    </w:p>
    <w:p>
      <w:pPr>
        <w:pStyle w:val="Footnoteheading"/>
        <w:spacing w:before="60"/>
      </w:pPr>
      <w:r>
        <w:tab/>
        <w:t>[Heading inserted in Gazette 29 Jun 2001 p. 3174.]</w:t>
      </w:r>
    </w:p>
    <w:p>
      <w:pPr>
        <w:pStyle w:val="Heading5"/>
        <w:spacing w:before="180"/>
        <w:rPr>
          <w:snapToGrid w:val="0"/>
        </w:rPr>
      </w:pPr>
      <w:bookmarkStart w:id="1097" w:name="_Toc463604629"/>
      <w:bookmarkStart w:id="1098" w:name="_Toc463276077"/>
      <w:r>
        <w:rPr>
          <w:rStyle w:val="CharSectno"/>
        </w:rPr>
        <w:t>129</w:t>
      </w:r>
      <w:r>
        <w:rPr>
          <w:snapToGrid w:val="0"/>
        </w:rPr>
        <w:t>.</w:t>
      </w:r>
      <w:r>
        <w:rPr>
          <w:snapToGrid w:val="0"/>
        </w:rPr>
        <w:tab/>
        <w:t>Lost etc. authorisations, replacement of</w:t>
      </w:r>
      <w:bookmarkEnd w:id="1097"/>
      <w:bookmarkEnd w:id="1098"/>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1099" w:name="_Toc463604630"/>
      <w:bookmarkStart w:id="1100" w:name="_Toc463276078"/>
      <w:r>
        <w:rPr>
          <w:rStyle w:val="CharSectno"/>
        </w:rPr>
        <w:t>130</w:t>
      </w:r>
      <w:r>
        <w:rPr>
          <w:snapToGrid w:val="0"/>
        </w:rPr>
        <w:t>.</w:t>
      </w:r>
      <w:r>
        <w:rPr>
          <w:snapToGrid w:val="0"/>
        </w:rPr>
        <w:tab/>
        <w:t>Conditions of licences, imposition of etc.</w:t>
      </w:r>
      <w:bookmarkEnd w:id="1099"/>
      <w:bookmarkEnd w:id="1100"/>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1101" w:name="_Toc463604631"/>
      <w:bookmarkStart w:id="1102" w:name="_Toc463276079"/>
      <w:r>
        <w:rPr>
          <w:rStyle w:val="CharSectno"/>
        </w:rPr>
        <w:t>131</w:t>
      </w:r>
      <w:r>
        <w:rPr>
          <w:snapToGrid w:val="0"/>
        </w:rPr>
        <w:t>.</w:t>
      </w:r>
      <w:r>
        <w:rPr>
          <w:snapToGrid w:val="0"/>
        </w:rPr>
        <w:tab/>
        <w:t>Grounds for refusal of transfer of authorisations etc. prescribed (Act s. 140(2)(b))</w:t>
      </w:r>
      <w:bookmarkEnd w:id="1101"/>
      <w:bookmarkEnd w:id="1102"/>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spacing w:before="70"/>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rPr>
          <w:snapToGrid w:val="0"/>
        </w:rPr>
      </w:pPr>
      <w:bookmarkStart w:id="1103" w:name="_Toc463604632"/>
      <w:bookmarkStart w:id="1104" w:name="_Toc463276080"/>
      <w:r>
        <w:rPr>
          <w:rStyle w:val="CharSectno"/>
        </w:rPr>
        <w:t>132</w:t>
      </w:r>
      <w:r>
        <w:rPr>
          <w:snapToGrid w:val="0"/>
        </w:rPr>
        <w:t>.</w:t>
      </w:r>
      <w:r>
        <w:rPr>
          <w:snapToGrid w:val="0"/>
        </w:rPr>
        <w:tab/>
        <w:t>Short term use of boat instead of lost etc. licensed fishing boat etc., authorisation of</w:t>
      </w:r>
      <w:bookmarkEnd w:id="1103"/>
      <w:bookmarkEnd w:id="1104"/>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spacing w:before="70"/>
        <w:rPr>
          <w:snapToGrid w:val="0"/>
        </w:rPr>
      </w:pPr>
      <w:r>
        <w:rPr>
          <w:snapToGrid w:val="0"/>
        </w:rPr>
        <w:tab/>
        <w:t>(a)</w:t>
      </w:r>
      <w:r>
        <w:rPr>
          <w:snapToGrid w:val="0"/>
        </w:rPr>
        <w:tab/>
        <w:t>the boat is unseaworthy, lost or destroyed; or</w:t>
      </w:r>
    </w:p>
    <w:p>
      <w:pPr>
        <w:pStyle w:val="Indenta"/>
        <w:spacing w:before="70"/>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1105" w:name="_Toc463604633"/>
      <w:bookmarkStart w:id="1106" w:name="_Toc463276081"/>
      <w:r>
        <w:rPr>
          <w:rStyle w:val="CharSectno"/>
        </w:rPr>
        <w:t>133</w:t>
      </w:r>
      <w:r>
        <w:rPr>
          <w:snapToGrid w:val="0"/>
        </w:rPr>
        <w:t>.</w:t>
      </w:r>
      <w:r>
        <w:rPr>
          <w:snapToGrid w:val="0"/>
        </w:rPr>
        <w:tab/>
        <w:t>Duration of licences</w:t>
      </w:r>
      <w:bookmarkEnd w:id="1105"/>
      <w:bookmarkEnd w:id="1106"/>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1107" w:name="_Toc463604634"/>
      <w:bookmarkStart w:id="1108" w:name="_Toc463276082"/>
      <w:r>
        <w:rPr>
          <w:rStyle w:val="CharSectno"/>
        </w:rPr>
        <w:t>134</w:t>
      </w:r>
      <w:r>
        <w:rPr>
          <w:snapToGrid w:val="0"/>
        </w:rPr>
        <w:t>.</w:t>
      </w:r>
      <w:r>
        <w:rPr>
          <w:snapToGrid w:val="0"/>
        </w:rPr>
        <w:tab/>
        <w:t>Renewal of licences</w:t>
      </w:r>
      <w:bookmarkEnd w:id="1107"/>
      <w:bookmarkEnd w:id="110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1109" w:name="_Toc463604635"/>
      <w:bookmarkStart w:id="1110" w:name="_Toc463276083"/>
      <w:r>
        <w:rPr>
          <w:rStyle w:val="CharSectno"/>
        </w:rPr>
        <w:t>135</w:t>
      </w:r>
      <w:r>
        <w:rPr>
          <w:snapToGrid w:val="0"/>
        </w:rPr>
        <w:t>.</w:t>
      </w:r>
      <w:r>
        <w:rPr>
          <w:snapToGrid w:val="0"/>
        </w:rPr>
        <w:tab/>
        <w:t>Application fees</w:t>
      </w:r>
      <w:bookmarkEnd w:id="1109"/>
      <w:bookmarkEnd w:id="1110"/>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1111" w:name="_Toc463604636"/>
      <w:bookmarkStart w:id="1112" w:name="_Toc463276084"/>
      <w:r>
        <w:rPr>
          <w:rStyle w:val="CharSectno"/>
        </w:rPr>
        <w:t>136</w:t>
      </w:r>
      <w:r>
        <w:rPr>
          <w:snapToGrid w:val="0"/>
        </w:rPr>
        <w:t>.</w:t>
      </w:r>
      <w:r>
        <w:rPr>
          <w:snapToGrid w:val="0"/>
        </w:rPr>
        <w:tab/>
        <w:t>Recreational fishing licence fee halved for pensioners etc.</w:t>
      </w:r>
      <w:bookmarkEnd w:id="1111"/>
      <w:bookmarkEnd w:id="1112"/>
    </w:p>
    <w:p>
      <w:pPr>
        <w:pStyle w:val="Subsection"/>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spacing w:before="70"/>
        <w:rPr>
          <w:snapToGrid w:val="0"/>
        </w:rPr>
      </w:pPr>
      <w:r>
        <w:rPr>
          <w:snapToGrid w:val="0"/>
        </w:rPr>
        <w:tab/>
        <w:t>(a)</w:t>
      </w:r>
      <w:r>
        <w:rPr>
          <w:snapToGrid w:val="0"/>
        </w:rPr>
        <w:tab/>
        <w:t>a person under the age of 16 years; or</w:t>
      </w:r>
    </w:p>
    <w:p>
      <w:pPr>
        <w:pStyle w:val="Indenta"/>
        <w:spacing w:before="70"/>
        <w:rPr>
          <w:snapToGrid w:val="0"/>
        </w:rPr>
      </w:pPr>
      <w:r>
        <w:rPr>
          <w:snapToGrid w:val="0"/>
        </w:rPr>
        <w:tab/>
        <w:t>(b)</w:t>
      </w:r>
      <w:r>
        <w:rPr>
          <w:snapToGrid w:val="0"/>
        </w:rPr>
        <w:tab/>
        <w:t>a person receiving —</w:t>
      </w:r>
    </w:p>
    <w:p>
      <w:pPr>
        <w:pStyle w:val="Indenti"/>
        <w:spacing w:before="70"/>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spacing w:before="70"/>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spacing w:before="70"/>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a person who is the spouse, widow or widower of a person referred to in paragraph (b); or</w:t>
      </w:r>
    </w:p>
    <w:p>
      <w:pPr>
        <w:pStyle w:val="Indenta"/>
        <w:keepNext/>
        <w:spacing w:before="70"/>
      </w:pPr>
      <w:r>
        <w:tab/>
        <w:t>(ca)</w:t>
      </w:r>
      <w:r>
        <w:tab/>
        <w:t>a person who —</w:t>
      </w:r>
    </w:p>
    <w:p>
      <w:pPr>
        <w:pStyle w:val="Indenti"/>
        <w:spacing w:before="70"/>
      </w:pPr>
      <w:r>
        <w:tab/>
        <w:t>(i)</w:t>
      </w:r>
      <w:r>
        <w:tab/>
        <w:t>is the de facto partner of a person referred to in paragraph (b); or</w:t>
      </w:r>
    </w:p>
    <w:p>
      <w:pPr>
        <w:pStyle w:val="Indenti"/>
        <w:spacing w:before="70"/>
      </w:pPr>
      <w:r>
        <w:tab/>
        <w:t>(ii)</w:t>
      </w:r>
      <w:r>
        <w:tab/>
        <w:t>if the person referred to in paragraph (b) has died, was the de facto partner of that person immediately before the death of that person;</w:t>
      </w:r>
    </w:p>
    <w:p>
      <w:pPr>
        <w:pStyle w:val="Indenta"/>
        <w:spacing w:before="70"/>
      </w:pPr>
      <w:r>
        <w:tab/>
      </w:r>
      <w:r>
        <w:tab/>
        <w:t>or</w:t>
      </w:r>
    </w:p>
    <w:p>
      <w:pPr>
        <w:pStyle w:val="Indenta"/>
        <w:spacing w:before="70"/>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1113" w:name="_Toc463604637"/>
      <w:bookmarkStart w:id="1114" w:name="_Toc463276085"/>
      <w:r>
        <w:rPr>
          <w:rStyle w:val="CharSectno"/>
        </w:rPr>
        <w:t>137</w:t>
      </w:r>
      <w:r>
        <w:rPr>
          <w:snapToGrid w:val="0"/>
        </w:rPr>
        <w:t>.</w:t>
      </w:r>
      <w:r>
        <w:rPr>
          <w:snapToGrid w:val="0"/>
        </w:rPr>
        <w:tab/>
        <w:t>Fees for grant or renewal of authorisation</w:t>
      </w:r>
      <w:bookmarkEnd w:id="1113"/>
      <w:bookmarkEnd w:id="1114"/>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1115" w:name="_Toc463604638"/>
      <w:bookmarkStart w:id="1116" w:name="_Toc463276086"/>
      <w:r>
        <w:rPr>
          <w:rStyle w:val="CharSectno"/>
        </w:rPr>
        <w:t>138</w:t>
      </w:r>
      <w:r>
        <w:rPr>
          <w:snapToGrid w:val="0"/>
        </w:rPr>
        <w:t>.</w:t>
      </w:r>
      <w:r>
        <w:rPr>
          <w:snapToGrid w:val="0"/>
        </w:rPr>
        <w:tab/>
        <w:t>Transfer of part of entitlement not permitted in some cases</w:t>
      </w:r>
      <w:bookmarkEnd w:id="1115"/>
      <w:bookmarkEnd w:id="111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1117" w:name="_Toc463604639"/>
      <w:bookmarkStart w:id="1118" w:name="_Toc463276087"/>
      <w:r>
        <w:rPr>
          <w:rStyle w:val="CharSectno"/>
        </w:rPr>
        <w:t>139</w:t>
      </w:r>
      <w:r>
        <w:rPr>
          <w:snapToGrid w:val="0"/>
        </w:rPr>
        <w:t>.</w:t>
      </w:r>
      <w:r>
        <w:rPr>
          <w:snapToGrid w:val="0"/>
        </w:rPr>
        <w:tab/>
        <w:t>Change of name or address, duty to notify CEO</w:t>
      </w:r>
      <w:bookmarkEnd w:id="1117"/>
      <w:bookmarkEnd w:id="1118"/>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1119" w:name="_Toc426639769"/>
      <w:bookmarkStart w:id="1120" w:name="_Toc426641770"/>
      <w:bookmarkStart w:id="1121" w:name="_Toc431395894"/>
      <w:bookmarkStart w:id="1122" w:name="_Toc439939434"/>
      <w:bookmarkStart w:id="1123" w:name="_Toc439939877"/>
      <w:bookmarkStart w:id="1124" w:name="_Toc440029365"/>
      <w:bookmarkStart w:id="1125" w:name="_Toc445979966"/>
      <w:bookmarkStart w:id="1126" w:name="_Toc445980926"/>
      <w:bookmarkStart w:id="1127" w:name="_Toc445981371"/>
      <w:bookmarkStart w:id="1128" w:name="_Toc463276088"/>
      <w:bookmarkStart w:id="1129" w:name="_Toc463604640"/>
      <w:r>
        <w:rPr>
          <w:rStyle w:val="CharPartNo"/>
        </w:rPr>
        <w:t>Part 12</w:t>
      </w:r>
      <w:r>
        <w:rPr>
          <w:rStyle w:val="CharDivNo"/>
        </w:rPr>
        <w:t> </w:t>
      </w:r>
      <w:r>
        <w:t>—</w:t>
      </w:r>
      <w:r>
        <w:rPr>
          <w:rStyle w:val="CharDivText"/>
        </w:rPr>
        <w:t> </w:t>
      </w:r>
      <w:r>
        <w:rPr>
          <w:rStyle w:val="CharPartText"/>
        </w:rPr>
        <w:t>Fish trafficking</w:t>
      </w:r>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inserted in Gazette 18 Jun 2013 p. 2296.]</w:t>
      </w:r>
    </w:p>
    <w:p>
      <w:pPr>
        <w:pStyle w:val="Heading5"/>
      </w:pPr>
      <w:bookmarkStart w:id="1130" w:name="_Toc463604641"/>
      <w:bookmarkStart w:id="1131" w:name="_Toc463276089"/>
      <w:r>
        <w:rPr>
          <w:rStyle w:val="CharSectno"/>
        </w:rPr>
        <w:t>140</w:t>
      </w:r>
      <w:r>
        <w:t>.</w:t>
      </w:r>
      <w:r>
        <w:tab/>
        <w:t>Priority fish</w:t>
      </w:r>
      <w:bookmarkEnd w:id="1130"/>
      <w:bookmarkEnd w:id="1131"/>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1132" w:name="_Toc463604642"/>
      <w:bookmarkStart w:id="1133" w:name="_Toc463276090"/>
      <w:r>
        <w:rPr>
          <w:rStyle w:val="CharSectno"/>
        </w:rPr>
        <w:t>141</w:t>
      </w:r>
      <w:r>
        <w:t>.</w:t>
      </w:r>
      <w:r>
        <w:tab/>
        <w:t>Commercial quantity</w:t>
      </w:r>
      <w:bookmarkEnd w:id="1132"/>
      <w:bookmarkEnd w:id="1133"/>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1134" w:name="_Toc426639772"/>
      <w:bookmarkStart w:id="1135" w:name="_Toc426641773"/>
      <w:bookmarkStart w:id="1136" w:name="_Toc431395897"/>
      <w:bookmarkStart w:id="1137" w:name="_Toc439939437"/>
      <w:bookmarkStart w:id="1138" w:name="_Toc439939880"/>
      <w:bookmarkStart w:id="1139" w:name="_Toc440029368"/>
      <w:bookmarkStart w:id="1140" w:name="_Toc445979969"/>
      <w:bookmarkStart w:id="1141" w:name="_Toc445980929"/>
      <w:bookmarkStart w:id="1142" w:name="_Toc445981374"/>
      <w:bookmarkStart w:id="1143" w:name="_Toc463276091"/>
      <w:bookmarkStart w:id="1144" w:name="_Toc463604643"/>
      <w:r>
        <w:rPr>
          <w:rStyle w:val="CharPartNo"/>
        </w:rPr>
        <w:t>Part 13A</w:t>
      </w:r>
      <w:r>
        <w:rPr>
          <w:rStyle w:val="CharDivNo"/>
        </w:rPr>
        <w:t> </w:t>
      </w:r>
      <w:r>
        <w:t>—</w:t>
      </w:r>
      <w:r>
        <w:rPr>
          <w:rStyle w:val="CharDivText"/>
        </w:rPr>
        <w:t> </w:t>
      </w:r>
      <w:r>
        <w:rPr>
          <w:rStyle w:val="CharPartText"/>
        </w:rPr>
        <w:t>Control of disease in pearl oysters</w:t>
      </w:r>
      <w:bookmarkEnd w:id="1134"/>
      <w:bookmarkEnd w:id="1135"/>
      <w:bookmarkEnd w:id="1136"/>
      <w:bookmarkEnd w:id="1137"/>
      <w:bookmarkEnd w:id="1138"/>
      <w:bookmarkEnd w:id="1139"/>
      <w:bookmarkEnd w:id="1140"/>
      <w:bookmarkEnd w:id="1141"/>
      <w:bookmarkEnd w:id="1142"/>
      <w:bookmarkEnd w:id="1143"/>
      <w:bookmarkEnd w:id="1144"/>
    </w:p>
    <w:p>
      <w:pPr>
        <w:pStyle w:val="Footnoteheading"/>
      </w:pPr>
      <w:r>
        <w:tab/>
        <w:t>[Heading inserted in Gazette 24 Sep 2013 p. 4438.]</w:t>
      </w:r>
    </w:p>
    <w:p>
      <w:pPr>
        <w:pStyle w:val="Heading5"/>
      </w:pPr>
      <w:bookmarkStart w:id="1145" w:name="_Toc463604644"/>
      <w:bookmarkStart w:id="1146" w:name="_Toc463276092"/>
      <w:r>
        <w:rPr>
          <w:rStyle w:val="CharSectno"/>
        </w:rPr>
        <w:t>144A</w:t>
      </w:r>
      <w:r>
        <w:t>.</w:t>
      </w:r>
      <w:r>
        <w:tab/>
        <w:t>Terms used</w:t>
      </w:r>
      <w:bookmarkEnd w:id="1145"/>
      <w:bookmarkEnd w:id="1146"/>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1147" w:name="_Toc463604645"/>
      <w:bookmarkStart w:id="1148" w:name="_Toc463276093"/>
      <w:r>
        <w:rPr>
          <w:rStyle w:val="CharSectno"/>
        </w:rPr>
        <w:t>144B</w:t>
      </w:r>
      <w:r>
        <w:t>.</w:t>
      </w:r>
      <w:r>
        <w:tab/>
        <w:t>Transport of pearl oysters into State</w:t>
      </w:r>
      <w:bookmarkEnd w:id="1147"/>
      <w:bookmarkEnd w:id="1148"/>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1149" w:name="_Toc463604646"/>
      <w:bookmarkStart w:id="1150" w:name="_Toc463276094"/>
      <w:r>
        <w:rPr>
          <w:rStyle w:val="CharSectno"/>
        </w:rPr>
        <w:t>144C</w:t>
      </w:r>
      <w:r>
        <w:t>.</w:t>
      </w:r>
      <w:r>
        <w:tab/>
        <w:t>Spat samples to be taken, preserved etc.</w:t>
      </w:r>
      <w:bookmarkEnd w:id="1149"/>
      <w:bookmarkEnd w:id="1150"/>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1151" w:name="_Toc463604647"/>
      <w:bookmarkStart w:id="1152" w:name="_Toc463276095"/>
      <w:r>
        <w:rPr>
          <w:rStyle w:val="CharSectno"/>
        </w:rPr>
        <w:t>144D</w:t>
      </w:r>
      <w:r>
        <w:t>.</w:t>
      </w:r>
      <w:r>
        <w:tab/>
        <w:t>Transport of pearl oysters restricted</w:t>
      </w:r>
      <w:bookmarkEnd w:id="1151"/>
      <w:bookmarkEnd w:id="1152"/>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1153" w:name="_Toc463604648"/>
      <w:bookmarkStart w:id="1154" w:name="_Toc463276096"/>
      <w:r>
        <w:rPr>
          <w:rStyle w:val="CharSectno"/>
        </w:rPr>
        <w:t>144E</w:t>
      </w:r>
      <w:r>
        <w:t>.</w:t>
      </w:r>
      <w:r>
        <w:tab/>
        <w:t>Sampling for disease testing</w:t>
      </w:r>
      <w:bookmarkEnd w:id="1153"/>
      <w:bookmarkEnd w:id="1154"/>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1155" w:name="_Toc463604649"/>
      <w:bookmarkStart w:id="1156" w:name="_Toc463276097"/>
      <w:r>
        <w:rPr>
          <w:rStyle w:val="CharSectno"/>
        </w:rPr>
        <w:t>144F</w:t>
      </w:r>
      <w:r>
        <w:t>.</w:t>
      </w:r>
      <w:r>
        <w:tab/>
        <w:t>Certificates of health for pearl oysters</w:t>
      </w:r>
      <w:bookmarkEnd w:id="1155"/>
      <w:bookmarkEnd w:id="1156"/>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1157" w:name="_Toc463604650"/>
      <w:bookmarkStart w:id="1158" w:name="_Toc463276098"/>
      <w:r>
        <w:rPr>
          <w:rStyle w:val="CharSectno"/>
        </w:rPr>
        <w:t>144G</w:t>
      </w:r>
      <w:r>
        <w:t>.</w:t>
      </w:r>
      <w:r>
        <w:tab/>
        <w:t>Approval for transport of pearl oysters</w:t>
      </w:r>
      <w:bookmarkEnd w:id="1157"/>
      <w:bookmarkEnd w:id="115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1159" w:name="_Toc463604651"/>
      <w:bookmarkStart w:id="1160" w:name="_Toc463276099"/>
      <w:r>
        <w:rPr>
          <w:rStyle w:val="CharSectno"/>
        </w:rPr>
        <w:t>144H</w:t>
      </w:r>
      <w:r>
        <w:t>.</w:t>
      </w:r>
      <w:r>
        <w:tab/>
        <w:t>Consequences if certificate of health not issued</w:t>
      </w:r>
      <w:bookmarkEnd w:id="1159"/>
      <w:bookmarkEnd w:id="1160"/>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1161" w:name="_Toc463604652"/>
      <w:bookmarkStart w:id="1162" w:name="_Toc463276100"/>
      <w:r>
        <w:rPr>
          <w:rStyle w:val="CharSectno"/>
        </w:rPr>
        <w:t>144I</w:t>
      </w:r>
      <w:r>
        <w:t>.</w:t>
      </w:r>
      <w:r>
        <w:tab/>
        <w:t>Pathologist to notify inspector as to certificate of health</w:t>
      </w:r>
      <w:bookmarkEnd w:id="1161"/>
      <w:bookmarkEnd w:id="1162"/>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1163" w:name="_Toc463604653"/>
      <w:bookmarkStart w:id="1164" w:name="_Toc463276101"/>
      <w:r>
        <w:rPr>
          <w:rStyle w:val="CharSectno"/>
        </w:rPr>
        <w:t>144J</w:t>
      </w:r>
      <w:r>
        <w:t>.</w:t>
      </w:r>
      <w:r>
        <w:tab/>
        <w:t>CEO to notify approval to transport</w:t>
      </w:r>
      <w:bookmarkEnd w:id="1163"/>
      <w:bookmarkEnd w:id="1164"/>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1165" w:name="_Toc463604654"/>
      <w:bookmarkStart w:id="1166" w:name="_Toc463276102"/>
      <w:r>
        <w:rPr>
          <w:rStyle w:val="CharSectno"/>
        </w:rPr>
        <w:t>144K</w:t>
      </w:r>
      <w:r>
        <w:t>.</w:t>
      </w:r>
      <w:r>
        <w:tab/>
        <w:t>Consequences of more than one batch of spat at quarantine site</w:t>
      </w:r>
      <w:bookmarkEnd w:id="1165"/>
      <w:bookmarkEnd w:id="116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1167" w:name="_Toc463604655"/>
      <w:bookmarkStart w:id="1168" w:name="_Toc463276103"/>
      <w:r>
        <w:rPr>
          <w:rStyle w:val="CharSectno"/>
        </w:rPr>
        <w:t>144L</w:t>
      </w:r>
      <w:r>
        <w:t>.</w:t>
      </w:r>
      <w:r>
        <w:tab/>
        <w:t>Removal of spat from quarantine site</w:t>
      </w:r>
      <w:bookmarkEnd w:id="1167"/>
      <w:bookmarkEnd w:id="1168"/>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1169" w:name="_Toc426639785"/>
      <w:bookmarkStart w:id="1170" w:name="_Toc426641786"/>
      <w:bookmarkStart w:id="1171" w:name="_Toc431395910"/>
      <w:bookmarkStart w:id="1172" w:name="_Toc439939450"/>
      <w:bookmarkStart w:id="1173" w:name="_Toc439939893"/>
      <w:bookmarkStart w:id="1174" w:name="_Toc440029381"/>
      <w:bookmarkStart w:id="1175" w:name="_Toc445979982"/>
      <w:bookmarkStart w:id="1176" w:name="_Toc445980942"/>
      <w:bookmarkStart w:id="1177" w:name="_Toc445981387"/>
      <w:bookmarkStart w:id="1178" w:name="_Toc463276104"/>
      <w:bookmarkStart w:id="1179" w:name="_Toc463604656"/>
      <w:r>
        <w:rPr>
          <w:rStyle w:val="CharPartNo"/>
        </w:rPr>
        <w:t>Part 13B</w:t>
      </w:r>
      <w:r>
        <w:rPr>
          <w:rStyle w:val="CharDivNo"/>
        </w:rPr>
        <w:t> </w:t>
      </w:r>
      <w:r>
        <w:t>—</w:t>
      </w:r>
      <w:r>
        <w:rPr>
          <w:rStyle w:val="CharDivText"/>
        </w:rPr>
        <w:t> </w:t>
      </w:r>
      <w:r>
        <w:rPr>
          <w:rStyle w:val="CharPartText"/>
        </w:rPr>
        <w:t>Control of disease in abalone</w:t>
      </w:r>
      <w:bookmarkEnd w:id="1169"/>
      <w:bookmarkEnd w:id="1170"/>
      <w:bookmarkEnd w:id="1171"/>
      <w:bookmarkEnd w:id="1172"/>
      <w:bookmarkEnd w:id="1173"/>
      <w:bookmarkEnd w:id="1174"/>
      <w:bookmarkEnd w:id="1175"/>
      <w:bookmarkEnd w:id="1176"/>
      <w:bookmarkEnd w:id="1177"/>
      <w:bookmarkEnd w:id="1178"/>
      <w:bookmarkEnd w:id="1179"/>
    </w:p>
    <w:p>
      <w:pPr>
        <w:pStyle w:val="Footnoteheading"/>
      </w:pPr>
      <w:r>
        <w:tab/>
        <w:t>[Heading inserted in Gazette 24 Sep 2013 p. 4449.]</w:t>
      </w:r>
    </w:p>
    <w:p>
      <w:pPr>
        <w:pStyle w:val="Heading5"/>
      </w:pPr>
      <w:bookmarkStart w:id="1180" w:name="_Toc463604657"/>
      <w:bookmarkStart w:id="1181" w:name="_Toc463276105"/>
      <w:r>
        <w:rPr>
          <w:rStyle w:val="CharSectno"/>
        </w:rPr>
        <w:t>144M</w:t>
      </w:r>
      <w:r>
        <w:t>.</w:t>
      </w:r>
      <w:r>
        <w:tab/>
        <w:t>Restriction on moving live abalone into the State</w:t>
      </w:r>
      <w:bookmarkEnd w:id="1180"/>
      <w:bookmarkEnd w:id="118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1182" w:name="_Toc426639787"/>
      <w:bookmarkStart w:id="1183" w:name="_Toc426641788"/>
      <w:bookmarkStart w:id="1184" w:name="_Toc431395912"/>
      <w:bookmarkStart w:id="1185" w:name="_Toc439939452"/>
      <w:bookmarkStart w:id="1186" w:name="_Toc439939895"/>
      <w:bookmarkStart w:id="1187" w:name="_Toc440029383"/>
      <w:bookmarkStart w:id="1188" w:name="_Toc445979984"/>
      <w:bookmarkStart w:id="1189" w:name="_Toc445980944"/>
      <w:bookmarkStart w:id="1190" w:name="_Toc445981389"/>
      <w:bookmarkStart w:id="1191" w:name="_Toc463276106"/>
      <w:bookmarkStart w:id="1192" w:name="_Toc463604658"/>
      <w:r>
        <w:rPr>
          <w:rStyle w:val="CharPartNo"/>
        </w:rPr>
        <w:t>Part 13</w:t>
      </w:r>
      <w:r>
        <w:rPr>
          <w:rStyle w:val="CharDivNo"/>
        </w:rPr>
        <w:t> </w:t>
      </w:r>
      <w:r>
        <w:t>—</w:t>
      </w:r>
      <w:r>
        <w:rPr>
          <w:rStyle w:val="CharDivText"/>
        </w:rPr>
        <w:t> </w:t>
      </w:r>
      <w:r>
        <w:rPr>
          <w:rStyle w:val="CharPartText"/>
        </w:rPr>
        <w:t>Miscellaneous offences</w:t>
      </w:r>
      <w:bookmarkEnd w:id="1182"/>
      <w:bookmarkEnd w:id="1183"/>
      <w:bookmarkEnd w:id="1184"/>
      <w:bookmarkEnd w:id="1185"/>
      <w:bookmarkEnd w:id="1186"/>
      <w:bookmarkEnd w:id="1187"/>
      <w:bookmarkEnd w:id="1188"/>
      <w:bookmarkEnd w:id="1189"/>
      <w:bookmarkEnd w:id="1190"/>
      <w:bookmarkEnd w:id="1191"/>
      <w:bookmarkEnd w:id="1192"/>
    </w:p>
    <w:p>
      <w:pPr>
        <w:pStyle w:val="Heading5"/>
        <w:rPr>
          <w:snapToGrid w:val="0"/>
        </w:rPr>
      </w:pPr>
      <w:bookmarkStart w:id="1193" w:name="_Toc463604659"/>
      <w:bookmarkStart w:id="1194" w:name="_Toc463276107"/>
      <w:r>
        <w:rPr>
          <w:rStyle w:val="CharSectno"/>
        </w:rPr>
        <w:t>144</w:t>
      </w:r>
      <w:r>
        <w:rPr>
          <w:snapToGrid w:val="0"/>
        </w:rPr>
        <w:t>.</w:t>
      </w:r>
      <w:r>
        <w:rPr>
          <w:snapToGrid w:val="0"/>
        </w:rPr>
        <w:tab/>
        <w:t>Certain activities in bays etc. and as to use of traps prohibited</w:t>
      </w:r>
      <w:bookmarkEnd w:id="1193"/>
      <w:bookmarkEnd w:id="1194"/>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1195" w:name="_Toc463604660"/>
      <w:bookmarkStart w:id="1196" w:name="_Toc463276108"/>
      <w:r>
        <w:rPr>
          <w:rStyle w:val="CharSectno"/>
        </w:rPr>
        <w:t>145</w:t>
      </w:r>
      <w:r>
        <w:rPr>
          <w:snapToGrid w:val="0"/>
        </w:rPr>
        <w:t>.</w:t>
      </w:r>
      <w:r>
        <w:rPr>
          <w:snapToGrid w:val="0"/>
        </w:rPr>
        <w:tab/>
        <w:t>Explosives or noxious substances, carriage of on boats</w:t>
      </w:r>
      <w:bookmarkEnd w:id="1195"/>
      <w:bookmarkEnd w:id="1196"/>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1197" w:name="_Toc463604661"/>
      <w:bookmarkStart w:id="1198" w:name="_Toc463276109"/>
      <w:r>
        <w:rPr>
          <w:rStyle w:val="CharSectno"/>
        </w:rPr>
        <w:t>146</w:t>
      </w:r>
      <w:r>
        <w:rPr>
          <w:snapToGrid w:val="0"/>
        </w:rPr>
        <w:t>.</w:t>
      </w:r>
      <w:r>
        <w:rPr>
          <w:snapToGrid w:val="0"/>
        </w:rPr>
        <w:tab/>
        <w:t>Explosive or noxious substance used to take fish, presumptions as to possession of</w:t>
      </w:r>
      <w:bookmarkEnd w:id="1197"/>
      <w:bookmarkEnd w:id="1198"/>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1199" w:name="_Toc463604662"/>
      <w:bookmarkStart w:id="1200" w:name="_Toc463276110"/>
      <w:r>
        <w:rPr>
          <w:rStyle w:val="CharSectno"/>
        </w:rPr>
        <w:t>147A</w:t>
      </w:r>
      <w:r>
        <w:t>.</w:t>
      </w:r>
      <w:r>
        <w:tab/>
        <w:t>Arranging for transport by courier business of fish taken recreationally</w:t>
      </w:r>
      <w:bookmarkEnd w:id="1199"/>
      <w:bookmarkEnd w:id="1200"/>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1201" w:name="_Toc463604663"/>
      <w:bookmarkStart w:id="1202" w:name="_Toc463276111"/>
      <w:r>
        <w:rPr>
          <w:rStyle w:val="CharSectno"/>
        </w:rPr>
        <w:t>147B</w:t>
      </w:r>
      <w:r>
        <w:t>.</w:t>
      </w:r>
      <w:r>
        <w:tab/>
        <w:t>Installation of fish aggregating device without approval of CEO</w:t>
      </w:r>
      <w:bookmarkEnd w:id="1201"/>
      <w:bookmarkEnd w:id="1202"/>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1203" w:name="_Toc426639793"/>
      <w:bookmarkStart w:id="1204" w:name="_Toc426641794"/>
      <w:bookmarkStart w:id="1205" w:name="_Toc431395918"/>
      <w:bookmarkStart w:id="1206" w:name="_Toc439939458"/>
      <w:bookmarkStart w:id="1207" w:name="_Toc439939901"/>
      <w:bookmarkStart w:id="1208" w:name="_Toc440029389"/>
      <w:bookmarkStart w:id="1209" w:name="_Toc445979990"/>
      <w:bookmarkStart w:id="1210" w:name="_Toc445980950"/>
      <w:bookmarkStart w:id="1211" w:name="_Toc445981395"/>
      <w:bookmarkStart w:id="1212" w:name="_Toc463276112"/>
      <w:bookmarkStart w:id="1213" w:name="_Toc463604664"/>
      <w:r>
        <w:rPr>
          <w:rStyle w:val="CharPartNo"/>
        </w:rPr>
        <w:t>Part 14</w:t>
      </w:r>
      <w:r>
        <w:rPr>
          <w:rStyle w:val="CharDivNo"/>
        </w:rPr>
        <w:t> </w:t>
      </w:r>
      <w:r>
        <w:t>—</w:t>
      </w:r>
      <w:r>
        <w:rPr>
          <w:rStyle w:val="CharDivText"/>
        </w:rPr>
        <w:t> </w:t>
      </w:r>
      <w:r>
        <w:rPr>
          <w:rStyle w:val="CharPartText"/>
        </w:rPr>
        <w:t>Fisheries officers</w:t>
      </w:r>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463604665"/>
      <w:bookmarkStart w:id="1215" w:name="_Toc463276113"/>
      <w:r>
        <w:rPr>
          <w:rStyle w:val="CharSectno"/>
        </w:rPr>
        <w:t>147</w:t>
      </w:r>
      <w:r>
        <w:rPr>
          <w:snapToGrid w:val="0"/>
        </w:rPr>
        <w:t>.</w:t>
      </w:r>
      <w:r>
        <w:rPr>
          <w:snapToGrid w:val="0"/>
        </w:rPr>
        <w:tab/>
        <w:t>Warrant form prescribed (Act s. 187)</w:t>
      </w:r>
      <w:bookmarkEnd w:id="1214"/>
      <w:bookmarkEnd w:id="1215"/>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1216" w:name="_Toc463604666"/>
      <w:bookmarkStart w:id="1217" w:name="_Toc463276114"/>
      <w:r>
        <w:rPr>
          <w:rStyle w:val="CharSectno"/>
        </w:rPr>
        <w:t>148</w:t>
      </w:r>
      <w:r>
        <w:rPr>
          <w:snapToGrid w:val="0"/>
        </w:rPr>
        <w:t>.</w:t>
      </w:r>
      <w:r>
        <w:rPr>
          <w:snapToGrid w:val="0"/>
        </w:rPr>
        <w:tab/>
        <w:t>Ways of disposing of fish prescribed (Act s. 194)</w:t>
      </w:r>
      <w:bookmarkEnd w:id="1216"/>
      <w:bookmarkEnd w:id="1217"/>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1218" w:name="_Toc463604667"/>
      <w:bookmarkStart w:id="1219" w:name="_Toc463276115"/>
      <w:r>
        <w:rPr>
          <w:rStyle w:val="CharSectno"/>
        </w:rPr>
        <w:t>149</w:t>
      </w:r>
      <w:r>
        <w:rPr>
          <w:snapToGrid w:val="0"/>
        </w:rPr>
        <w:t>.</w:t>
      </w:r>
      <w:r>
        <w:rPr>
          <w:snapToGrid w:val="0"/>
        </w:rPr>
        <w:tab/>
        <w:t>Accounts prescribed (Act s. 194)</w:t>
      </w:r>
      <w:bookmarkEnd w:id="1218"/>
      <w:bookmarkEnd w:id="1219"/>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1220" w:name="_Toc463604668"/>
      <w:bookmarkStart w:id="1221" w:name="_Toc463276116"/>
      <w:r>
        <w:rPr>
          <w:rStyle w:val="CharSectno"/>
        </w:rPr>
        <w:t>150</w:t>
      </w:r>
      <w:r>
        <w:rPr>
          <w:snapToGrid w:val="0"/>
        </w:rPr>
        <w:t>.</w:t>
      </w:r>
      <w:r>
        <w:rPr>
          <w:snapToGrid w:val="0"/>
        </w:rPr>
        <w:tab/>
        <w:t>Applying for compensation (Act s. 197(3))</w:t>
      </w:r>
      <w:bookmarkEnd w:id="1220"/>
      <w:bookmarkEnd w:id="1221"/>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1222" w:name="_Toc426639798"/>
      <w:bookmarkStart w:id="1223" w:name="_Toc426641799"/>
      <w:bookmarkStart w:id="1224" w:name="_Toc431395923"/>
      <w:bookmarkStart w:id="1225" w:name="_Toc439939463"/>
      <w:bookmarkStart w:id="1226" w:name="_Toc439939906"/>
      <w:bookmarkStart w:id="1227" w:name="_Toc440029394"/>
      <w:bookmarkStart w:id="1228" w:name="_Toc445979995"/>
      <w:bookmarkStart w:id="1229" w:name="_Toc445980955"/>
      <w:bookmarkStart w:id="1230" w:name="_Toc445981400"/>
      <w:bookmarkStart w:id="1231" w:name="_Toc463276117"/>
      <w:bookmarkStart w:id="1232" w:name="_Toc463604669"/>
      <w:r>
        <w:rPr>
          <w:rStyle w:val="CharPartNo"/>
        </w:rPr>
        <w:t>Part 15</w:t>
      </w:r>
      <w:r>
        <w:rPr>
          <w:rStyle w:val="CharDivNo"/>
        </w:rPr>
        <w:t> </w:t>
      </w:r>
      <w:r>
        <w:t>—</w:t>
      </w:r>
      <w:r>
        <w:rPr>
          <w:rStyle w:val="CharDivText"/>
        </w:rPr>
        <w:t> </w:t>
      </w:r>
      <w:r>
        <w:rPr>
          <w:rStyle w:val="CharPartText"/>
        </w:rPr>
        <w:t>Legal proceedings</w:t>
      </w:r>
      <w:bookmarkEnd w:id="1222"/>
      <w:bookmarkEnd w:id="1223"/>
      <w:bookmarkEnd w:id="1224"/>
      <w:bookmarkEnd w:id="1225"/>
      <w:bookmarkEnd w:id="1226"/>
      <w:bookmarkEnd w:id="1227"/>
      <w:bookmarkEnd w:id="1228"/>
      <w:bookmarkEnd w:id="1229"/>
      <w:bookmarkEnd w:id="1230"/>
      <w:bookmarkEnd w:id="1231"/>
      <w:bookmarkEnd w:id="1232"/>
    </w:p>
    <w:p>
      <w:pPr>
        <w:pStyle w:val="Heading5"/>
        <w:spacing w:before="260"/>
        <w:rPr>
          <w:snapToGrid w:val="0"/>
        </w:rPr>
      </w:pPr>
      <w:bookmarkStart w:id="1233" w:name="_Toc463604670"/>
      <w:bookmarkStart w:id="1234" w:name="_Toc463276118"/>
      <w:r>
        <w:rPr>
          <w:rStyle w:val="CharSectno"/>
        </w:rPr>
        <w:t>151</w:t>
      </w:r>
      <w:r>
        <w:rPr>
          <w:snapToGrid w:val="0"/>
        </w:rPr>
        <w:t>.</w:t>
      </w:r>
      <w:r>
        <w:rPr>
          <w:snapToGrid w:val="0"/>
        </w:rPr>
        <w:tab/>
        <w:t>Method for determining size etc. of fish prescribed (Act s. 214)</w:t>
      </w:r>
      <w:bookmarkEnd w:id="1233"/>
      <w:bookmarkEnd w:id="1234"/>
    </w:p>
    <w:p>
      <w:pPr>
        <w:pStyle w:val="Subsection"/>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260"/>
      </w:pPr>
      <w:bookmarkStart w:id="1235" w:name="_Toc463604671"/>
      <w:bookmarkStart w:id="1236" w:name="_Toc463276119"/>
      <w:r>
        <w:rPr>
          <w:rStyle w:val="CharSectno"/>
        </w:rPr>
        <w:t>152</w:t>
      </w:r>
      <w:r>
        <w:t>.</w:t>
      </w:r>
      <w:r>
        <w:tab/>
        <w:t>Australian datum prescribed (Act s. 216)</w:t>
      </w:r>
      <w:bookmarkEnd w:id="1235"/>
      <w:bookmarkEnd w:id="1236"/>
    </w:p>
    <w:p>
      <w:pPr>
        <w:pStyle w:val="Subsection"/>
        <w:keepLines/>
      </w:pPr>
      <w:r>
        <w:tab/>
        <w:t>(1)</w:t>
      </w:r>
      <w:r>
        <w:tab/>
        <w:t xml:space="preserve">The Geocentric Datum of Australia (the </w:t>
      </w:r>
      <w:r>
        <w:rPr>
          <w:rStyle w:val="CharDefText"/>
        </w:rPr>
        <w:t>GDA</w:t>
      </w:r>
      <w:r>
        <w:t>) is the prescribed Australian datum for the purposes of section 216 of the Act.</w:t>
      </w:r>
    </w:p>
    <w:p>
      <w:pPr>
        <w:pStyle w:val="Subsection"/>
        <w:keepLines/>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1237" w:name="_Toc463604672"/>
      <w:bookmarkStart w:id="1238" w:name="_Toc463276120"/>
      <w:r>
        <w:rPr>
          <w:rStyle w:val="CharSectno"/>
        </w:rPr>
        <w:t>153</w:t>
      </w:r>
      <w:r>
        <w:rPr>
          <w:snapToGrid w:val="0"/>
        </w:rPr>
        <w:t>.</w:t>
      </w:r>
      <w:r>
        <w:rPr>
          <w:snapToGrid w:val="0"/>
        </w:rPr>
        <w:tab/>
        <w:t>Way of giving notice prescribed (Act s. 219(1))</w:t>
      </w:r>
      <w:bookmarkEnd w:id="1237"/>
      <w:bookmarkEnd w:id="123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1239" w:name="_Toc463604673"/>
      <w:bookmarkStart w:id="1240" w:name="_Toc463276121"/>
      <w:r>
        <w:rPr>
          <w:rStyle w:val="CharSectno"/>
        </w:rPr>
        <w:t>154</w:t>
      </w:r>
      <w:r>
        <w:rPr>
          <w:snapToGrid w:val="0"/>
        </w:rPr>
        <w:t>.</w:t>
      </w:r>
      <w:r>
        <w:rPr>
          <w:snapToGrid w:val="0"/>
        </w:rPr>
        <w:tab/>
        <w:t>Things forfeited to Crown, disposal of</w:t>
      </w:r>
      <w:bookmarkEnd w:id="1239"/>
      <w:bookmarkEnd w:id="1240"/>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100"/>
      </w:pPr>
      <w:r>
        <w:tab/>
        <w:t>[Regulation 154 amended in Gazette 6 Jul 2007 p. 3389.]</w:t>
      </w:r>
    </w:p>
    <w:p>
      <w:pPr>
        <w:pStyle w:val="Heading5"/>
        <w:rPr>
          <w:snapToGrid w:val="0"/>
        </w:rPr>
      </w:pPr>
      <w:bookmarkStart w:id="1241" w:name="_Toc463604674"/>
      <w:bookmarkStart w:id="1242" w:name="_Toc463276122"/>
      <w:r>
        <w:rPr>
          <w:rStyle w:val="CharSectno"/>
        </w:rPr>
        <w:t>155</w:t>
      </w:r>
      <w:r>
        <w:rPr>
          <w:snapToGrid w:val="0"/>
        </w:rPr>
        <w:t>.</w:t>
      </w:r>
      <w:r>
        <w:rPr>
          <w:snapToGrid w:val="0"/>
        </w:rPr>
        <w:tab/>
        <w:t>Accounts prescribed (Act s. 221(2))</w:t>
      </w:r>
      <w:bookmarkEnd w:id="1241"/>
      <w:bookmarkEnd w:id="1242"/>
    </w:p>
    <w:p>
      <w:pPr>
        <w:pStyle w:val="Subsection"/>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155 amended in Gazette 30 May 2014 p. 1735.]</w:t>
      </w:r>
    </w:p>
    <w:p>
      <w:pPr>
        <w:pStyle w:val="Heading5"/>
        <w:rPr>
          <w:snapToGrid w:val="0"/>
        </w:rPr>
      </w:pPr>
      <w:bookmarkStart w:id="1243" w:name="_Toc463604675"/>
      <w:bookmarkStart w:id="1244" w:name="_Toc463276123"/>
      <w:r>
        <w:rPr>
          <w:rStyle w:val="CharSectno"/>
        </w:rPr>
        <w:t>156</w:t>
      </w:r>
      <w:r>
        <w:rPr>
          <w:snapToGrid w:val="0"/>
        </w:rPr>
        <w:t>.</w:t>
      </w:r>
      <w:r>
        <w:rPr>
          <w:snapToGrid w:val="0"/>
        </w:rPr>
        <w:tab/>
        <w:t>Provisions of regulations prescribed (Act s. 222(1))</w:t>
      </w:r>
      <w:bookmarkEnd w:id="1243"/>
      <w:bookmarkEnd w:id="1244"/>
    </w:p>
    <w:p>
      <w:pPr>
        <w:pStyle w:val="Subsection"/>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120" w:after="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10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1245" w:name="_Toc463604676"/>
      <w:bookmarkStart w:id="1246" w:name="_Toc463276124"/>
      <w:r>
        <w:rPr>
          <w:rStyle w:val="CharSectno"/>
        </w:rPr>
        <w:t>157</w:t>
      </w:r>
      <w:r>
        <w:t>.</w:t>
      </w:r>
      <w:r>
        <w:tab/>
        <w:t>Values prescribed (Act s. 222(4)(a), (b))</w:t>
      </w:r>
      <w:bookmarkEnd w:id="1245"/>
      <w:bookmarkEnd w:id="124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1247" w:name="_Toc463604677"/>
      <w:bookmarkStart w:id="1248" w:name="_Toc463276125"/>
      <w:r>
        <w:rPr>
          <w:rStyle w:val="CharSectno"/>
        </w:rPr>
        <w:t>158</w:t>
      </w:r>
      <w:r>
        <w:rPr>
          <w:snapToGrid w:val="0"/>
        </w:rPr>
        <w:t>.</w:t>
      </w:r>
      <w:r>
        <w:rPr>
          <w:snapToGrid w:val="0"/>
        </w:rPr>
        <w:tab/>
        <w:t>Offences prescribed (Act s. 224(1)(a))</w:t>
      </w:r>
      <w:bookmarkEnd w:id="1247"/>
      <w:bookmarkEnd w:id="1248"/>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keepLines/>
              <w:spacing w:before="160"/>
              <w:jc w:val="center"/>
              <w:rPr>
                <w:b/>
                <w:bCs/>
                <w:snapToGrid w:val="0"/>
                <w:sz w:val="22"/>
              </w:rPr>
            </w:pPr>
            <w:r>
              <w:rPr>
                <w:b/>
                <w:bCs/>
                <w:snapToGrid w:val="0"/>
                <w:sz w:val="22"/>
              </w:rPr>
              <w:t>Provisions of these regulations</w:t>
            </w:r>
          </w:p>
        </w:tc>
      </w:tr>
      <w:tr>
        <w:tc>
          <w:tcPr>
            <w:tcW w:w="6095" w:type="dxa"/>
          </w:tcPr>
          <w:p>
            <w:pPr>
              <w:pStyle w:val="TableNAm"/>
              <w:keepNext/>
              <w:keepLines/>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1249" w:name="_Toc463604678"/>
      <w:bookmarkStart w:id="1250" w:name="_Toc463276126"/>
      <w:r>
        <w:rPr>
          <w:rStyle w:val="CharSectno"/>
        </w:rPr>
        <w:t>159</w:t>
      </w:r>
      <w:r>
        <w:rPr>
          <w:snapToGrid w:val="0"/>
        </w:rPr>
        <w:t>.</w:t>
      </w:r>
      <w:r>
        <w:rPr>
          <w:snapToGrid w:val="0"/>
        </w:rPr>
        <w:tab/>
        <w:t>Offences prescribed (Act s. 228(1))</w:t>
      </w:r>
      <w:bookmarkEnd w:id="1249"/>
      <w:bookmarkEnd w:id="1250"/>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rPr>
          <w:snapToGrid w:val="0"/>
        </w:rPr>
      </w:pPr>
      <w:bookmarkStart w:id="1251" w:name="_Toc463604679"/>
      <w:bookmarkStart w:id="1252" w:name="_Toc463276127"/>
      <w:r>
        <w:rPr>
          <w:rStyle w:val="CharSectno"/>
        </w:rPr>
        <w:t>160</w:t>
      </w:r>
      <w:r>
        <w:rPr>
          <w:snapToGrid w:val="0"/>
        </w:rPr>
        <w:t>.</w:t>
      </w:r>
      <w:r>
        <w:rPr>
          <w:snapToGrid w:val="0"/>
        </w:rPr>
        <w:tab/>
        <w:t>Infringement notice form prescribed (Act s. 229(1))</w:t>
      </w:r>
      <w:bookmarkEnd w:id="1251"/>
      <w:bookmarkEnd w:id="1252"/>
    </w:p>
    <w:p>
      <w:pPr>
        <w:pStyle w:val="Subsection"/>
        <w:rPr>
          <w:snapToGrid w:val="0"/>
        </w:rPr>
      </w:pPr>
      <w:r>
        <w:rPr>
          <w:snapToGrid w:val="0"/>
        </w:rPr>
        <w:tab/>
      </w:r>
      <w:r>
        <w:rPr>
          <w:snapToGrid w:val="0"/>
        </w:rPr>
        <w:tab/>
        <w:t>An infringement notice under section 229(1) of the Act is to be in the form of Form 3.</w:t>
      </w:r>
    </w:p>
    <w:p>
      <w:pPr>
        <w:pStyle w:val="Heading5"/>
        <w:rPr>
          <w:snapToGrid w:val="0"/>
        </w:rPr>
      </w:pPr>
      <w:bookmarkStart w:id="1253" w:name="_Toc463604680"/>
      <w:bookmarkStart w:id="1254" w:name="_Toc463276128"/>
      <w:r>
        <w:rPr>
          <w:rStyle w:val="CharSectno"/>
        </w:rPr>
        <w:t>161</w:t>
      </w:r>
      <w:r>
        <w:rPr>
          <w:snapToGrid w:val="0"/>
        </w:rPr>
        <w:t>.</w:t>
      </w:r>
      <w:r>
        <w:rPr>
          <w:snapToGrid w:val="0"/>
        </w:rPr>
        <w:tab/>
        <w:t>Withdrawal of infringement notice form prescribed (Act s. 231(1))</w:t>
      </w:r>
      <w:bookmarkEnd w:id="1253"/>
      <w:bookmarkEnd w:id="1254"/>
    </w:p>
    <w:p>
      <w:pPr>
        <w:pStyle w:val="Subsection"/>
        <w:rPr>
          <w:snapToGrid w:val="0"/>
        </w:rPr>
      </w:pPr>
      <w:r>
        <w:rPr>
          <w:snapToGrid w:val="0"/>
        </w:rPr>
        <w:tab/>
      </w:r>
      <w:r>
        <w:rPr>
          <w:snapToGrid w:val="0"/>
        </w:rPr>
        <w:tab/>
        <w:t>A notice to be served under section 231(1) of the Act is to be in the form of Form 4.</w:t>
      </w:r>
    </w:p>
    <w:p>
      <w:pPr>
        <w:pStyle w:val="Heading5"/>
        <w:rPr>
          <w:snapToGrid w:val="0"/>
        </w:rPr>
      </w:pPr>
      <w:bookmarkStart w:id="1255" w:name="_Toc463604681"/>
      <w:bookmarkStart w:id="1256" w:name="_Toc463276129"/>
      <w:r>
        <w:rPr>
          <w:rStyle w:val="CharSectno"/>
        </w:rPr>
        <w:t>162</w:t>
      </w:r>
      <w:r>
        <w:rPr>
          <w:snapToGrid w:val="0"/>
        </w:rPr>
        <w:t>.</w:t>
      </w:r>
      <w:r>
        <w:rPr>
          <w:snapToGrid w:val="0"/>
        </w:rPr>
        <w:tab/>
        <w:t>Modified penalties prescribed (Act s. 229(2))</w:t>
      </w:r>
      <w:bookmarkEnd w:id="1255"/>
      <w:bookmarkEnd w:id="1256"/>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1257" w:name="_Toc426639811"/>
      <w:bookmarkStart w:id="1258" w:name="_Toc426641812"/>
      <w:bookmarkStart w:id="1259" w:name="_Toc431395936"/>
      <w:bookmarkStart w:id="1260" w:name="_Toc439939476"/>
      <w:bookmarkStart w:id="1261" w:name="_Toc439939919"/>
      <w:bookmarkStart w:id="1262" w:name="_Toc440029407"/>
      <w:bookmarkStart w:id="1263" w:name="_Toc445980008"/>
      <w:bookmarkStart w:id="1264" w:name="_Toc445980968"/>
      <w:bookmarkStart w:id="1265" w:name="_Toc445981413"/>
      <w:bookmarkStart w:id="1266" w:name="_Toc463276130"/>
      <w:bookmarkStart w:id="1267" w:name="_Toc463604682"/>
      <w:r>
        <w:rPr>
          <w:rStyle w:val="CharPartNo"/>
        </w:rPr>
        <w:t>Part 16</w:t>
      </w:r>
      <w:r>
        <w:rPr>
          <w:rStyle w:val="CharDivNo"/>
        </w:rPr>
        <w:t> </w:t>
      </w:r>
      <w:r>
        <w:t>—</w:t>
      </w:r>
      <w:r>
        <w:rPr>
          <w:rStyle w:val="CharDivText"/>
        </w:rPr>
        <w:t> </w:t>
      </w:r>
      <w:r>
        <w:rPr>
          <w:rStyle w:val="CharPartText"/>
        </w:rPr>
        <w:t>Financial provisions</w:t>
      </w:r>
      <w:bookmarkEnd w:id="1257"/>
      <w:bookmarkEnd w:id="1258"/>
      <w:bookmarkEnd w:id="1259"/>
      <w:bookmarkEnd w:id="1260"/>
      <w:bookmarkEnd w:id="1261"/>
      <w:bookmarkEnd w:id="1262"/>
      <w:bookmarkEnd w:id="1263"/>
      <w:bookmarkEnd w:id="1264"/>
      <w:bookmarkEnd w:id="1265"/>
      <w:bookmarkEnd w:id="1266"/>
      <w:bookmarkEnd w:id="1267"/>
    </w:p>
    <w:p>
      <w:pPr>
        <w:pStyle w:val="Heading5"/>
        <w:rPr>
          <w:snapToGrid w:val="0"/>
        </w:rPr>
      </w:pPr>
      <w:bookmarkStart w:id="1268" w:name="_Toc463604683"/>
      <w:bookmarkStart w:id="1269" w:name="_Toc463276131"/>
      <w:r>
        <w:rPr>
          <w:rStyle w:val="CharSectno"/>
        </w:rPr>
        <w:t>163</w:t>
      </w:r>
      <w:r>
        <w:rPr>
          <w:snapToGrid w:val="0"/>
        </w:rPr>
        <w:t>.</w:t>
      </w:r>
      <w:r>
        <w:rPr>
          <w:snapToGrid w:val="0"/>
        </w:rPr>
        <w:tab/>
        <w:t>Times prescribed for special purpose audits (Act s. 240)</w:t>
      </w:r>
      <w:bookmarkEnd w:id="1268"/>
      <w:bookmarkEnd w:id="1269"/>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270" w:name="_Toc426639813"/>
      <w:bookmarkStart w:id="1271" w:name="_Toc426641814"/>
      <w:bookmarkStart w:id="1272" w:name="_Toc431395938"/>
      <w:bookmarkStart w:id="1273" w:name="_Toc439939478"/>
      <w:bookmarkStart w:id="1274" w:name="_Toc439939921"/>
      <w:bookmarkStart w:id="1275" w:name="_Toc440029409"/>
      <w:bookmarkStart w:id="1276" w:name="_Toc445980010"/>
      <w:bookmarkStart w:id="1277" w:name="_Toc445980970"/>
      <w:bookmarkStart w:id="1278" w:name="_Toc445981415"/>
      <w:bookmarkStart w:id="1279" w:name="_Toc463276132"/>
      <w:bookmarkStart w:id="1280" w:name="_Toc463604684"/>
      <w:r>
        <w:rPr>
          <w:rStyle w:val="CharPartNo"/>
        </w:rPr>
        <w:t>Part 17</w:t>
      </w:r>
      <w:r>
        <w:t> — </w:t>
      </w:r>
      <w:r>
        <w:rPr>
          <w:rStyle w:val="CharPartText"/>
        </w:rPr>
        <w:t>Miscellaneous</w:t>
      </w:r>
      <w:bookmarkEnd w:id="1270"/>
      <w:bookmarkEnd w:id="1271"/>
      <w:bookmarkEnd w:id="1272"/>
      <w:bookmarkEnd w:id="1273"/>
      <w:bookmarkEnd w:id="1274"/>
      <w:bookmarkEnd w:id="1275"/>
      <w:bookmarkEnd w:id="1276"/>
      <w:bookmarkEnd w:id="1277"/>
      <w:bookmarkEnd w:id="1278"/>
      <w:bookmarkEnd w:id="1279"/>
      <w:bookmarkEnd w:id="1280"/>
    </w:p>
    <w:p>
      <w:pPr>
        <w:pStyle w:val="Heading3"/>
      </w:pPr>
      <w:bookmarkStart w:id="1281" w:name="_Toc426639814"/>
      <w:bookmarkStart w:id="1282" w:name="_Toc426641815"/>
      <w:bookmarkStart w:id="1283" w:name="_Toc431395939"/>
      <w:bookmarkStart w:id="1284" w:name="_Toc439939479"/>
      <w:bookmarkStart w:id="1285" w:name="_Toc439939922"/>
      <w:bookmarkStart w:id="1286" w:name="_Toc440029410"/>
      <w:bookmarkStart w:id="1287" w:name="_Toc445980011"/>
      <w:bookmarkStart w:id="1288" w:name="_Toc445980971"/>
      <w:bookmarkStart w:id="1289" w:name="_Toc445981416"/>
      <w:bookmarkStart w:id="1290" w:name="_Toc463276133"/>
      <w:bookmarkStart w:id="1291" w:name="_Toc463604685"/>
      <w:r>
        <w:rPr>
          <w:rStyle w:val="CharDivNo"/>
        </w:rPr>
        <w:t>Division 1</w:t>
      </w:r>
      <w:r>
        <w:rPr>
          <w:snapToGrid w:val="0"/>
        </w:rPr>
        <w:t> — </w:t>
      </w:r>
      <w:r>
        <w:rPr>
          <w:rStyle w:val="CharDivText"/>
        </w:rPr>
        <w:t>Guidelines</w:t>
      </w:r>
      <w:bookmarkEnd w:id="1281"/>
      <w:bookmarkEnd w:id="1282"/>
      <w:bookmarkEnd w:id="1283"/>
      <w:bookmarkEnd w:id="1284"/>
      <w:bookmarkEnd w:id="1285"/>
      <w:bookmarkEnd w:id="1286"/>
      <w:bookmarkEnd w:id="1287"/>
      <w:bookmarkEnd w:id="1288"/>
      <w:bookmarkEnd w:id="1289"/>
      <w:bookmarkEnd w:id="1290"/>
      <w:bookmarkEnd w:id="1291"/>
    </w:p>
    <w:p>
      <w:pPr>
        <w:pStyle w:val="Heading5"/>
        <w:rPr>
          <w:snapToGrid w:val="0"/>
        </w:rPr>
      </w:pPr>
      <w:bookmarkStart w:id="1292" w:name="_Toc463604686"/>
      <w:bookmarkStart w:id="1293" w:name="_Toc463276134"/>
      <w:r>
        <w:rPr>
          <w:rStyle w:val="CharSectno"/>
        </w:rPr>
        <w:t>164</w:t>
      </w:r>
      <w:r>
        <w:rPr>
          <w:snapToGrid w:val="0"/>
        </w:rPr>
        <w:t>.</w:t>
      </w:r>
      <w:r>
        <w:rPr>
          <w:snapToGrid w:val="0"/>
        </w:rPr>
        <w:tab/>
        <w:t>Ways of publishing guidelines prescribed (Act s. 246 and 247)</w:t>
      </w:r>
      <w:bookmarkEnd w:id="1292"/>
      <w:bookmarkEnd w:id="1293"/>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1294" w:name="_Toc463604687"/>
      <w:bookmarkStart w:id="1295" w:name="_Toc463276135"/>
      <w:r>
        <w:rPr>
          <w:rStyle w:val="CharSectno"/>
        </w:rPr>
        <w:t>165</w:t>
      </w:r>
      <w:r>
        <w:rPr>
          <w:snapToGrid w:val="0"/>
        </w:rPr>
        <w:t>.</w:t>
      </w:r>
      <w:r>
        <w:rPr>
          <w:snapToGrid w:val="0"/>
        </w:rPr>
        <w:tab/>
        <w:t>Form of notice to attend inquiry etc. (Act s. 249(3))</w:t>
      </w:r>
      <w:bookmarkEnd w:id="1294"/>
      <w:bookmarkEnd w:id="1295"/>
    </w:p>
    <w:p>
      <w:pPr>
        <w:pStyle w:val="Subsection"/>
        <w:rPr>
          <w:snapToGrid w:val="0"/>
        </w:rPr>
      </w:pPr>
      <w:r>
        <w:rPr>
          <w:snapToGrid w:val="0"/>
        </w:rPr>
        <w:tab/>
      </w:r>
      <w:r>
        <w:rPr>
          <w:snapToGrid w:val="0"/>
        </w:rPr>
        <w:tab/>
        <w:t>A notice under section 249(3)(a) of the Act is to be in the form of Form 5.</w:t>
      </w:r>
    </w:p>
    <w:p>
      <w:pPr>
        <w:pStyle w:val="Heading3"/>
      </w:pPr>
      <w:bookmarkStart w:id="1296" w:name="_Toc426639817"/>
      <w:bookmarkStart w:id="1297" w:name="_Toc426641818"/>
      <w:bookmarkStart w:id="1298" w:name="_Toc431395942"/>
      <w:bookmarkStart w:id="1299" w:name="_Toc439939482"/>
      <w:bookmarkStart w:id="1300" w:name="_Toc439939925"/>
      <w:bookmarkStart w:id="1301" w:name="_Toc440029413"/>
      <w:bookmarkStart w:id="1302" w:name="_Toc445980014"/>
      <w:bookmarkStart w:id="1303" w:name="_Toc445980974"/>
      <w:bookmarkStart w:id="1304" w:name="_Toc445981419"/>
      <w:bookmarkStart w:id="1305" w:name="_Toc463276136"/>
      <w:bookmarkStart w:id="1306" w:name="_Toc463604688"/>
      <w:r>
        <w:rPr>
          <w:rStyle w:val="CharDivNo"/>
        </w:rPr>
        <w:t>Division 2</w:t>
      </w:r>
      <w:r>
        <w:rPr>
          <w:snapToGrid w:val="0"/>
        </w:rPr>
        <w:t> — </w:t>
      </w:r>
      <w:r>
        <w:rPr>
          <w:rStyle w:val="CharDivText"/>
        </w:rPr>
        <w:t>Exclusive licences</w:t>
      </w:r>
      <w:bookmarkEnd w:id="1296"/>
      <w:bookmarkEnd w:id="1297"/>
      <w:bookmarkEnd w:id="1298"/>
      <w:bookmarkEnd w:id="1299"/>
      <w:bookmarkEnd w:id="1300"/>
      <w:bookmarkEnd w:id="1301"/>
      <w:bookmarkEnd w:id="1302"/>
      <w:bookmarkEnd w:id="1303"/>
      <w:bookmarkEnd w:id="1304"/>
      <w:bookmarkEnd w:id="1305"/>
      <w:bookmarkEnd w:id="1306"/>
    </w:p>
    <w:p>
      <w:pPr>
        <w:pStyle w:val="Heading5"/>
        <w:rPr>
          <w:snapToGrid w:val="0"/>
        </w:rPr>
      </w:pPr>
      <w:bookmarkStart w:id="1307" w:name="_Toc463604689"/>
      <w:bookmarkStart w:id="1308" w:name="_Toc463276137"/>
      <w:r>
        <w:rPr>
          <w:rStyle w:val="CharSectno"/>
        </w:rPr>
        <w:t>166</w:t>
      </w:r>
      <w:r>
        <w:rPr>
          <w:snapToGrid w:val="0"/>
        </w:rPr>
        <w:t>.</w:t>
      </w:r>
      <w:r>
        <w:rPr>
          <w:snapToGrid w:val="0"/>
        </w:rPr>
        <w:tab/>
        <w:t>Applications for exclusive licences</w:t>
      </w:r>
      <w:bookmarkEnd w:id="1307"/>
      <w:bookmarkEnd w:id="1308"/>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1309" w:name="_Toc463604690"/>
      <w:bookmarkStart w:id="1310" w:name="_Toc463276138"/>
      <w:r>
        <w:rPr>
          <w:rStyle w:val="CharSectno"/>
        </w:rPr>
        <w:t>167</w:t>
      </w:r>
      <w:r>
        <w:rPr>
          <w:snapToGrid w:val="0"/>
        </w:rPr>
        <w:t>.</w:t>
      </w:r>
      <w:r>
        <w:rPr>
          <w:snapToGrid w:val="0"/>
        </w:rPr>
        <w:tab/>
        <w:t>Effect of exclusive licences</w:t>
      </w:r>
      <w:bookmarkEnd w:id="1309"/>
      <w:bookmarkEnd w:id="1310"/>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311" w:name="_Toc463604691"/>
      <w:bookmarkStart w:id="1312" w:name="_Toc463276139"/>
      <w:r>
        <w:rPr>
          <w:rStyle w:val="CharSectno"/>
        </w:rPr>
        <w:t>168</w:t>
      </w:r>
      <w:r>
        <w:rPr>
          <w:snapToGrid w:val="0"/>
        </w:rPr>
        <w:t>.</w:t>
      </w:r>
      <w:r>
        <w:rPr>
          <w:snapToGrid w:val="0"/>
        </w:rPr>
        <w:tab/>
        <w:t>Form of exclusive licences</w:t>
      </w:r>
      <w:bookmarkEnd w:id="1311"/>
      <w:bookmarkEnd w:id="1312"/>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1313" w:name="_Toc463604692"/>
      <w:bookmarkStart w:id="1314" w:name="_Toc463276140"/>
      <w:r>
        <w:rPr>
          <w:rStyle w:val="CharSectno"/>
        </w:rPr>
        <w:t>169</w:t>
      </w:r>
      <w:r>
        <w:rPr>
          <w:snapToGrid w:val="0"/>
        </w:rPr>
        <w:t>.</w:t>
      </w:r>
      <w:r>
        <w:rPr>
          <w:snapToGrid w:val="0"/>
        </w:rPr>
        <w:tab/>
        <w:t>Renewal after expiry of exclusive licences (Act s. 139)</w:t>
      </w:r>
      <w:bookmarkEnd w:id="1313"/>
      <w:bookmarkEnd w:id="1314"/>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315" w:name="_Toc463604693"/>
      <w:bookmarkStart w:id="1316" w:name="_Toc463276141"/>
      <w:r>
        <w:rPr>
          <w:rStyle w:val="CharSectno"/>
        </w:rPr>
        <w:t>170</w:t>
      </w:r>
      <w:r>
        <w:rPr>
          <w:snapToGrid w:val="0"/>
        </w:rPr>
        <w:t>.</w:t>
      </w:r>
      <w:r>
        <w:rPr>
          <w:snapToGrid w:val="0"/>
        </w:rPr>
        <w:tab/>
        <w:t>Some draft exclusive licences to go before Parliament</w:t>
      </w:r>
      <w:bookmarkEnd w:id="1315"/>
      <w:bookmarkEnd w:id="1316"/>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317" w:name="_Toc463604694"/>
      <w:bookmarkStart w:id="1318" w:name="_Toc463276142"/>
      <w:r>
        <w:rPr>
          <w:rStyle w:val="CharSectno"/>
        </w:rPr>
        <w:t>171</w:t>
      </w:r>
      <w:r>
        <w:rPr>
          <w:snapToGrid w:val="0"/>
        </w:rPr>
        <w:t>.</w:t>
      </w:r>
      <w:r>
        <w:rPr>
          <w:snapToGrid w:val="0"/>
        </w:rPr>
        <w:tab/>
        <w:t>Conditions of exclusive licences</w:t>
      </w:r>
      <w:bookmarkEnd w:id="1317"/>
      <w:bookmarkEnd w:id="131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319" w:name="_Toc463604695"/>
      <w:bookmarkStart w:id="1320" w:name="_Toc463276143"/>
      <w:r>
        <w:rPr>
          <w:rStyle w:val="CharSectno"/>
        </w:rPr>
        <w:t>172</w:t>
      </w:r>
      <w:r>
        <w:rPr>
          <w:snapToGrid w:val="0"/>
        </w:rPr>
        <w:t>.</w:t>
      </w:r>
      <w:r>
        <w:rPr>
          <w:snapToGrid w:val="0"/>
        </w:rPr>
        <w:tab/>
        <w:t>Who can fish in areas the subject of exclusive licences</w:t>
      </w:r>
      <w:bookmarkEnd w:id="1319"/>
      <w:bookmarkEnd w:id="1320"/>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321" w:name="_Toc426639825"/>
      <w:bookmarkStart w:id="1322" w:name="_Toc426641826"/>
      <w:bookmarkStart w:id="1323" w:name="_Toc431395950"/>
      <w:bookmarkStart w:id="1324" w:name="_Toc439939490"/>
      <w:bookmarkStart w:id="1325" w:name="_Toc439939933"/>
      <w:bookmarkStart w:id="1326" w:name="_Toc440029421"/>
      <w:bookmarkStart w:id="1327" w:name="_Toc445980022"/>
      <w:bookmarkStart w:id="1328" w:name="_Toc445980982"/>
      <w:bookmarkStart w:id="1329" w:name="_Toc445981427"/>
      <w:bookmarkStart w:id="1330" w:name="_Toc463276144"/>
      <w:bookmarkStart w:id="1331" w:name="_Toc463604696"/>
      <w:r>
        <w:rPr>
          <w:rStyle w:val="CharDivNo"/>
        </w:rPr>
        <w:t>Division 3</w:t>
      </w:r>
      <w:r>
        <w:rPr>
          <w:snapToGrid w:val="0"/>
        </w:rPr>
        <w:t> — </w:t>
      </w:r>
      <w:r>
        <w:rPr>
          <w:rStyle w:val="CharDivText"/>
        </w:rPr>
        <w:t>Prohibition of activities that pollute waters</w:t>
      </w:r>
      <w:bookmarkEnd w:id="1321"/>
      <w:bookmarkEnd w:id="1322"/>
      <w:bookmarkEnd w:id="1323"/>
      <w:bookmarkEnd w:id="1324"/>
      <w:bookmarkEnd w:id="1325"/>
      <w:bookmarkEnd w:id="1326"/>
      <w:bookmarkEnd w:id="1327"/>
      <w:bookmarkEnd w:id="1328"/>
      <w:bookmarkEnd w:id="1329"/>
      <w:bookmarkEnd w:id="1330"/>
      <w:bookmarkEnd w:id="1331"/>
    </w:p>
    <w:p>
      <w:pPr>
        <w:pStyle w:val="Heading5"/>
        <w:rPr>
          <w:snapToGrid w:val="0"/>
        </w:rPr>
      </w:pPr>
      <w:bookmarkStart w:id="1332" w:name="_Toc463604697"/>
      <w:bookmarkStart w:id="1333" w:name="_Toc463276145"/>
      <w:r>
        <w:rPr>
          <w:rStyle w:val="CharSectno"/>
        </w:rPr>
        <w:t>173</w:t>
      </w:r>
      <w:r>
        <w:rPr>
          <w:snapToGrid w:val="0"/>
        </w:rPr>
        <w:t>.</w:t>
      </w:r>
      <w:r>
        <w:rPr>
          <w:snapToGrid w:val="0"/>
        </w:rPr>
        <w:tab/>
        <w:t>Notice prohibiting activities, form of (Act s. 255(1))</w:t>
      </w:r>
      <w:bookmarkEnd w:id="1332"/>
      <w:bookmarkEnd w:id="1333"/>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334" w:name="_Toc463604698"/>
      <w:bookmarkStart w:id="1335" w:name="_Toc463276146"/>
      <w:r>
        <w:rPr>
          <w:rStyle w:val="CharSectno"/>
        </w:rPr>
        <w:t>174</w:t>
      </w:r>
      <w:r>
        <w:rPr>
          <w:snapToGrid w:val="0"/>
        </w:rPr>
        <w:t>.</w:t>
      </w:r>
      <w:r>
        <w:rPr>
          <w:snapToGrid w:val="0"/>
        </w:rPr>
        <w:tab/>
        <w:t>Notice of variation or revocation, form of (Act s. 255(2)(c))</w:t>
      </w:r>
      <w:bookmarkEnd w:id="1334"/>
      <w:bookmarkEnd w:id="1335"/>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1336" w:name="_Toc426639828"/>
      <w:bookmarkStart w:id="1337" w:name="_Toc426641829"/>
      <w:bookmarkStart w:id="1338" w:name="_Toc431395953"/>
      <w:bookmarkStart w:id="1339" w:name="_Toc439939493"/>
      <w:bookmarkStart w:id="1340" w:name="_Toc439939936"/>
      <w:bookmarkStart w:id="1341" w:name="_Toc440029424"/>
      <w:bookmarkStart w:id="1342" w:name="_Toc445980025"/>
      <w:bookmarkStart w:id="1343" w:name="_Toc445980985"/>
      <w:bookmarkStart w:id="1344" w:name="_Toc445981430"/>
      <w:bookmarkStart w:id="1345" w:name="_Toc463276147"/>
      <w:bookmarkStart w:id="1346" w:name="_Toc463604699"/>
      <w:r>
        <w:rPr>
          <w:rStyle w:val="CharDivNo"/>
        </w:rPr>
        <w:t>Division 4</w:t>
      </w:r>
      <w:r>
        <w:rPr>
          <w:snapToGrid w:val="0"/>
        </w:rPr>
        <w:t> — </w:t>
      </w:r>
      <w:r>
        <w:rPr>
          <w:rStyle w:val="CharDivText"/>
        </w:rPr>
        <w:t>General</w:t>
      </w:r>
      <w:bookmarkEnd w:id="1336"/>
      <w:bookmarkEnd w:id="1337"/>
      <w:bookmarkEnd w:id="1338"/>
      <w:bookmarkEnd w:id="1339"/>
      <w:bookmarkEnd w:id="1340"/>
      <w:bookmarkEnd w:id="1341"/>
      <w:bookmarkEnd w:id="1342"/>
      <w:bookmarkEnd w:id="1343"/>
      <w:bookmarkEnd w:id="1344"/>
      <w:bookmarkEnd w:id="1345"/>
      <w:bookmarkEnd w:id="1346"/>
    </w:p>
    <w:p>
      <w:pPr>
        <w:pStyle w:val="Heading5"/>
        <w:rPr>
          <w:snapToGrid w:val="0"/>
        </w:rPr>
      </w:pPr>
      <w:bookmarkStart w:id="1347" w:name="_Toc463604700"/>
      <w:bookmarkStart w:id="1348" w:name="_Toc463276148"/>
      <w:r>
        <w:rPr>
          <w:rStyle w:val="CharSectno"/>
        </w:rPr>
        <w:t>176</w:t>
      </w:r>
      <w:r>
        <w:rPr>
          <w:snapToGrid w:val="0"/>
        </w:rPr>
        <w:t>.</w:t>
      </w:r>
      <w:r>
        <w:rPr>
          <w:snapToGrid w:val="0"/>
        </w:rPr>
        <w:tab/>
        <w:t>Non</w:t>
      </w:r>
      <w:r>
        <w:rPr>
          <w:snapToGrid w:val="0"/>
        </w:rPr>
        <w:noBreakHyphen/>
        <w:t>endemic fish, approval to import into WA etc.</w:t>
      </w:r>
      <w:bookmarkEnd w:id="1347"/>
      <w:bookmarkEnd w:id="134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1349" w:name="_Toc463604701"/>
      <w:bookmarkStart w:id="1350" w:name="_Toc463276149"/>
      <w:r>
        <w:rPr>
          <w:rStyle w:val="CharSectno"/>
        </w:rPr>
        <w:t>177</w:t>
      </w:r>
      <w:r>
        <w:rPr>
          <w:snapToGrid w:val="0"/>
        </w:rPr>
        <w:t>.</w:t>
      </w:r>
      <w:r>
        <w:rPr>
          <w:snapToGrid w:val="0"/>
        </w:rPr>
        <w:tab/>
        <w:t>Disease control at fish processing or aquaculture places</w:t>
      </w:r>
      <w:bookmarkEnd w:id="1349"/>
      <w:bookmarkEnd w:id="1350"/>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1351" w:name="_Toc463604702"/>
      <w:bookmarkStart w:id="1352" w:name="_Toc463276150"/>
      <w:r>
        <w:rPr>
          <w:rStyle w:val="CharSectno"/>
        </w:rPr>
        <w:t>178</w:t>
      </w:r>
      <w:r>
        <w:rPr>
          <w:snapToGrid w:val="0"/>
        </w:rPr>
        <w:t>.</w:t>
      </w:r>
      <w:r>
        <w:rPr>
          <w:snapToGrid w:val="0"/>
        </w:rPr>
        <w:tab/>
        <w:t>Fish for scientific purposes, authority to fish for</w:t>
      </w:r>
      <w:bookmarkEnd w:id="1351"/>
      <w:bookmarkEnd w:id="1352"/>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1353" w:name="_Toc463604703"/>
      <w:bookmarkStart w:id="1354" w:name="_Toc463276151"/>
      <w:r>
        <w:rPr>
          <w:rStyle w:val="CharSectno"/>
        </w:rPr>
        <w:t>179</w:t>
      </w:r>
      <w:r>
        <w:rPr>
          <w:snapToGrid w:val="0"/>
        </w:rPr>
        <w:t>.</w:t>
      </w:r>
      <w:r>
        <w:rPr>
          <w:snapToGrid w:val="0"/>
        </w:rPr>
        <w:tab/>
        <w:t>Fish for genetic etc. analysis, approval to take etc.</w:t>
      </w:r>
      <w:bookmarkEnd w:id="1353"/>
      <w:bookmarkEnd w:id="1354"/>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1355" w:name="_Toc463604704"/>
      <w:bookmarkStart w:id="1356" w:name="_Toc463276152"/>
      <w:r>
        <w:rPr>
          <w:rStyle w:val="CharSectno"/>
        </w:rPr>
        <w:t>180</w:t>
      </w:r>
      <w:r>
        <w:rPr>
          <w:snapToGrid w:val="0"/>
        </w:rPr>
        <w:t>.</w:t>
      </w:r>
      <w:r>
        <w:rPr>
          <w:snapToGrid w:val="0"/>
        </w:rPr>
        <w:tab/>
        <w:t>Categories of fish (Sch. 4)</w:t>
      </w:r>
      <w:bookmarkEnd w:id="1355"/>
      <w:bookmarkEnd w:id="1356"/>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1357" w:name="_Toc463604705"/>
      <w:bookmarkStart w:id="1358" w:name="_Toc463276153"/>
      <w:r>
        <w:rPr>
          <w:rStyle w:val="CharSectno"/>
        </w:rPr>
        <w:t>181A</w:t>
      </w:r>
      <w:r>
        <w:t>.</w:t>
      </w:r>
      <w:r>
        <w:tab/>
        <w:t xml:space="preserve">Certain things are not personal property for purposes of </w:t>
      </w:r>
      <w:r>
        <w:rPr>
          <w:i/>
        </w:rPr>
        <w:t xml:space="preserve">Personal Property Securities Act 2009 </w:t>
      </w:r>
      <w:r>
        <w:t>(Cwlth)</w:t>
      </w:r>
      <w:bookmarkEnd w:id="1357"/>
      <w:bookmarkEnd w:id="1358"/>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1359" w:name="_Toc463604706"/>
      <w:bookmarkStart w:id="1360" w:name="_Toc463276154"/>
      <w:r>
        <w:rPr>
          <w:rStyle w:val="CharSectno"/>
        </w:rPr>
        <w:t>181</w:t>
      </w:r>
      <w:r>
        <w:rPr>
          <w:snapToGrid w:val="0"/>
        </w:rPr>
        <w:t>.</w:t>
      </w:r>
      <w:r>
        <w:rPr>
          <w:snapToGrid w:val="0"/>
        </w:rPr>
        <w:tab/>
        <w:t>Fees and charges, reduction and waiver of</w:t>
      </w:r>
      <w:bookmarkEnd w:id="1359"/>
      <w:bookmarkEnd w:id="1360"/>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1361" w:name="_Toc426639836"/>
      <w:bookmarkStart w:id="1362" w:name="_Toc426641837"/>
      <w:bookmarkStart w:id="1363" w:name="_Toc431395961"/>
      <w:bookmarkStart w:id="1364" w:name="_Toc439939501"/>
      <w:bookmarkStart w:id="1365" w:name="_Toc439939944"/>
      <w:bookmarkStart w:id="1366" w:name="_Toc440029432"/>
      <w:bookmarkStart w:id="1367" w:name="_Toc445980033"/>
      <w:bookmarkStart w:id="1368" w:name="_Toc445980993"/>
      <w:bookmarkStart w:id="1369" w:name="_Toc445981438"/>
      <w:bookmarkStart w:id="1370" w:name="_Toc463276155"/>
      <w:bookmarkStart w:id="1371" w:name="_Toc463604707"/>
      <w:r>
        <w:rPr>
          <w:rStyle w:val="CharPartNo"/>
        </w:rPr>
        <w:t>Part 18</w:t>
      </w:r>
      <w:r>
        <w:rPr>
          <w:rStyle w:val="CharDivNo"/>
        </w:rPr>
        <w:t> </w:t>
      </w:r>
      <w:r>
        <w:t>—</w:t>
      </w:r>
      <w:r>
        <w:rPr>
          <w:rStyle w:val="CharDivText"/>
        </w:rPr>
        <w:t> </w:t>
      </w:r>
      <w:r>
        <w:rPr>
          <w:rStyle w:val="CharPartText"/>
        </w:rPr>
        <w:t>Savings and transitional provisions</w:t>
      </w:r>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463604708"/>
      <w:bookmarkStart w:id="1373" w:name="_Toc463276156"/>
      <w:r>
        <w:rPr>
          <w:rStyle w:val="CharSectno"/>
        </w:rPr>
        <w:t>182</w:t>
      </w:r>
      <w:r>
        <w:rPr>
          <w:snapToGrid w:val="0"/>
        </w:rPr>
        <w:t>.</w:t>
      </w:r>
      <w:r>
        <w:rPr>
          <w:snapToGrid w:val="0"/>
        </w:rPr>
        <w:tab/>
        <w:t>Limited entry fisheries under repealed Act (Act s. 74)</w:t>
      </w:r>
      <w:bookmarkEnd w:id="1372"/>
      <w:bookmarkEnd w:id="1373"/>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1374" w:name="_Toc463604709"/>
      <w:bookmarkStart w:id="1375" w:name="_Toc463276157"/>
      <w:r>
        <w:rPr>
          <w:rStyle w:val="CharSectno"/>
        </w:rPr>
        <w:t>183</w:t>
      </w:r>
      <w:r>
        <w:rPr>
          <w:snapToGrid w:val="0"/>
        </w:rPr>
        <w:t>.</w:t>
      </w:r>
      <w:r>
        <w:rPr>
          <w:snapToGrid w:val="0"/>
        </w:rPr>
        <w:tab/>
        <w:t>Citation of notices</w:t>
      </w:r>
      <w:bookmarkEnd w:id="1374"/>
      <w:bookmarkEnd w:id="1375"/>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1376" w:name="_Toc463604710"/>
      <w:bookmarkStart w:id="1377" w:name="_Toc463276158"/>
      <w:r>
        <w:rPr>
          <w:rStyle w:val="CharSectno"/>
        </w:rPr>
        <w:t>186</w:t>
      </w:r>
      <w:r>
        <w:rPr>
          <w:snapToGrid w:val="0"/>
        </w:rPr>
        <w:t>.</w:t>
      </w:r>
      <w:r>
        <w:rPr>
          <w:snapToGrid w:val="0"/>
        </w:rPr>
        <w:tab/>
        <w:t>Certain notices under repealed Act continued as orders (Act s. 43)</w:t>
      </w:r>
      <w:bookmarkEnd w:id="1376"/>
      <w:bookmarkEnd w:id="1377"/>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78" w:name="_Toc426639840"/>
      <w:bookmarkStart w:id="1379" w:name="_Toc426641841"/>
      <w:bookmarkStart w:id="1380" w:name="_Toc431395965"/>
      <w:bookmarkStart w:id="1381" w:name="_Toc439939505"/>
      <w:bookmarkStart w:id="1382" w:name="_Toc439939948"/>
      <w:bookmarkStart w:id="1383" w:name="_Toc440029436"/>
      <w:bookmarkStart w:id="1384" w:name="_Toc445980037"/>
      <w:bookmarkStart w:id="1385" w:name="_Toc445980997"/>
      <w:bookmarkStart w:id="1386" w:name="_Toc445981442"/>
      <w:bookmarkStart w:id="1387" w:name="_Toc463276159"/>
      <w:bookmarkStart w:id="1388" w:name="_Toc463604711"/>
      <w:r>
        <w:rPr>
          <w:rStyle w:val="CharSchNo"/>
        </w:rPr>
        <w:t>Schedule 1</w:t>
      </w:r>
      <w:r>
        <w:t> — </w:t>
      </w:r>
      <w:r>
        <w:rPr>
          <w:rStyle w:val="CharSchText"/>
        </w:rPr>
        <w:t>Fees</w:t>
      </w:r>
      <w:bookmarkEnd w:id="1378"/>
      <w:bookmarkEnd w:id="1379"/>
      <w:bookmarkEnd w:id="1380"/>
      <w:bookmarkEnd w:id="1381"/>
      <w:bookmarkEnd w:id="1382"/>
      <w:bookmarkEnd w:id="1383"/>
      <w:bookmarkEnd w:id="1384"/>
      <w:bookmarkEnd w:id="1385"/>
      <w:bookmarkEnd w:id="1386"/>
      <w:bookmarkEnd w:id="1387"/>
      <w:bookmarkEnd w:id="1388"/>
    </w:p>
    <w:p>
      <w:pPr>
        <w:pStyle w:val="yFootnoteheading"/>
      </w:pPr>
      <w:r>
        <w:tab/>
        <w:t>[Heading inserted in Gazette 9 Jun 2009 p. 1912.]</w:t>
      </w:r>
    </w:p>
    <w:p>
      <w:pPr>
        <w:pStyle w:val="yHeading2"/>
      </w:pPr>
      <w:bookmarkStart w:id="1389" w:name="_Toc426639841"/>
      <w:bookmarkStart w:id="1390" w:name="_Toc426641842"/>
      <w:bookmarkStart w:id="1391" w:name="_Toc431395966"/>
      <w:bookmarkStart w:id="1392" w:name="_Toc439939506"/>
      <w:bookmarkStart w:id="1393" w:name="_Toc439939949"/>
      <w:bookmarkStart w:id="1394" w:name="_Toc440029437"/>
      <w:bookmarkStart w:id="1395" w:name="_Toc445980038"/>
      <w:bookmarkStart w:id="1396" w:name="_Toc445980998"/>
      <w:bookmarkStart w:id="1397" w:name="_Toc445981443"/>
      <w:bookmarkStart w:id="1398" w:name="_Toc463276160"/>
      <w:bookmarkStart w:id="1399" w:name="_Toc463604712"/>
      <w:r>
        <w:rPr>
          <w:rStyle w:val="CharSDivNo"/>
          <w:sz w:val="28"/>
        </w:rPr>
        <w:t>Part 1</w:t>
      </w:r>
      <w:r>
        <w:t> — </w:t>
      </w:r>
      <w:r>
        <w:rPr>
          <w:rStyle w:val="CharSDivText"/>
          <w:sz w:val="28"/>
        </w:rPr>
        <w:t>General fees</w:t>
      </w:r>
      <w:bookmarkEnd w:id="1389"/>
      <w:bookmarkEnd w:id="1390"/>
      <w:bookmarkEnd w:id="1391"/>
      <w:bookmarkEnd w:id="1392"/>
      <w:bookmarkEnd w:id="1393"/>
      <w:bookmarkEnd w:id="1394"/>
      <w:bookmarkEnd w:id="1395"/>
      <w:bookmarkEnd w:id="1396"/>
      <w:bookmarkEnd w:id="1397"/>
      <w:bookmarkEnd w:id="1398"/>
      <w:bookmarkEnd w:id="1399"/>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rPr>
          <w:tblHeader/>
        </w:trPr>
        <w:tc>
          <w:tcPr>
            <w:tcW w:w="5880" w:type="dxa"/>
          </w:tcPr>
          <w:p>
            <w:pPr>
              <w:pStyle w:val="yTableNAm"/>
              <w:rPr>
                <w:b/>
                <w:bCs/>
              </w:rPr>
            </w:pPr>
            <w:r>
              <w:t>1.</w:t>
            </w:r>
            <w:r>
              <w:tab/>
              <w:t>Application for an exemption under section 7(4) —</w:t>
            </w:r>
          </w:p>
        </w:tc>
        <w:tc>
          <w:tcPr>
            <w:tcW w:w="1200" w:type="dxa"/>
          </w:tcPr>
          <w:p>
            <w:pPr>
              <w:pStyle w:val="yTableNAm"/>
              <w:ind w:right="118"/>
              <w:jc w:val="center"/>
              <w:rPr>
                <w:b/>
                <w:bCs/>
              </w:rPr>
            </w:pPr>
          </w:p>
        </w:tc>
      </w:tr>
      <w:tr>
        <w:trPr>
          <w:del w:id="1400" w:author="Master Repository Process" w:date="2021-08-28T12:14:00Z"/>
        </w:trPr>
        <w:tc>
          <w:tcPr>
            <w:tcW w:w="5880" w:type="dxa"/>
          </w:tcPr>
          <w:p>
            <w:pPr>
              <w:pStyle w:val="yTableNAm"/>
              <w:tabs>
                <w:tab w:val="left" w:pos="1092"/>
              </w:tabs>
              <w:ind w:left="1092" w:hanging="1092"/>
              <w:rPr>
                <w:del w:id="1401" w:author="Master Repository Process" w:date="2021-08-28T12:14:00Z"/>
              </w:rPr>
            </w:pPr>
            <w:del w:id="1402" w:author="Master Repository Process" w:date="2021-08-28T12:14:00Z">
              <w:r>
                <w:tab/>
                <w:delText>(a)</w:delText>
              </w:r>
              <w:r>
                <w:tab/>
                <w:delText xml:space="preserve">to the Minister, for any purpose (as provided by section 7(2) of the Act) </w:delText>
              </w:r>
            </w:del>
          </w:p>
        </w:tc>
        <w:tc>
          <w:tcPr>
            <w:tcW w:w="1200" w:type="dxa"/>
          </w:tcPr>
          <w:p>
            <w:pPr>
              <w:pStyle w:val="yTableNAm"/>
              <w:ind w:right="118"/>
              <w:jc w:val="right"/>
              <w:rPr>
                <w:del w:id="1403" w:author="Master Repository Process" w:date="2021-08-28T12:14:00Z"/>
              </w:rPr>
            </w:pPr>
            <w:del w:id="1404" w:author="Master Repository Process" w:date="2021-08-28T12:14:00Z">
              <w:r>
                <w:br/>
              </w:r>
              <w:r>
                <w:rPr>
                  <w:szCs w:val="22"/>
                </w:rPr>
                <w:delText>2 396.00</w:delText>
              </w:r>
            </w:del>
          </w:p>
        </w:tc>
      </w:tr>
      <w:tr>
        <w:trPr>
          <w:tblHeader/>
        </w:trPr>
        <w:tc>
          <w:tcPr>
            <w:tcW w:w="5880" w:type="dxa"/>
          </w:tcPr>
          <w:p>
            <w:pPr>
              <w:pStyle w:val="yTableNAm"/>
              <w:tabs>
                <w:tab w:val="left" w:pos="1092"/>
              </w:tabs>
              <w:ind w:left="1092" w:hanging="1092"/>
            </w:pPr>
            <w:r>
              <w:tab/>
              <w:t>(</w:t>
            </w:r>
            <w:del w:id="1405" w:author="Master Repository Process" w:date="2021-08-28T12:14:00Z">
              <w:r>
                <w:delText>b)</w:delText>
              </w:r>
              <w:r>
                <w:tab/>
                <w:delText xml:space="preserve">to the CEO, for </w:delText>
              </w:r>
            </w:del>
            <w:ins w:id="1406" w:author="Master Repository Process" w:date="2021-08-28T12:14:00Z">
              <w:r>
                <w:t>a)</w:t>
              </w:r>
              <w:r>
                <w:tab/>
                <w:t xml:space="preserve">if one of </w:t>
              </w:r>
            </w:ins>
            <w:r>
              <w:t xml:space="preserve">the purposes </w:t>
            </w:r>
            <w:del w:id="1407" w:author="Master Repository Process" w:date="2021-08-28T12:14:00Z">
              <w:r>
                <w:delText>of scientific research</w:delText>
              </w:r>
            </w:del>
            <w:ins w:id="1408" w:author="Master Repository Process" w:date="2021-08-28T12:14:00Z">
              <w:r>
                <w:t>is for commercial purposes</w:t>
              </w:r>
            </w:ins>
            <w:r>
              <w:t xml:space="preserve"> (as provided by section 7(</w:t>
            </w:r>
            <w:del w:id="1409" w:author="Master Repository Process" w:date="2021-08-28T12:14:00Z">
              <w:r>
                <w:delText xml:space="preserve">3)(a)), or for educational and community awareness programmes (as provided by section 7(3)(g)) </w:delText>
              </w:r>
            </w:del>
            <w:ins w:id="1410" w:author="Master Repository Process" w:date="2021-08-28T12:14:00Z">
              <w:r>
                <w:t>2)(e) of the Act)</w:t>
              </w:r>
            </w:ins>
          </w:p>
        </w:tc>
        <w:tc>
          <w:tcPr>
            <w:tcW w:w="1200" w:type="dxa"/>
          </w:tcPr>
          <w:p>
            <w:pPr>
              <w:pStyle w:val="yTableNAm"/>
              <w:ind w:right="118"/>
              <w:jc w:val="center"/>
              <w:rPr>
                <w:b/>
                <w:bCs/>
              </w:rPr>
            </w:pPr>
            <w:r>
              <w:br/>
            </w:r>
            <w:del w:id="1411" w:author="Master Repository Process" w:date="2021-08-28T12:14:00Z">
              <w:r>
                <w:br/>
              </w:r>
              <w:r>
                <w:br/>
              </w:r>
              <w:r>
                <w:rPr>
                  <w:szCs w:val="22"/>
                </w:rPr>
                <w:delText>313</w:delText>
              </w:r>
            </w:del>
            <w:ins w:id="1412" w:author="Master Repository Process" w:date="2021-08-28T12:14:00Z">
              <w:r>
                <w:rPr>
                  <w:szCs w:val="22"/>
                </w:rPr>
                <w:t>2 396</w:t>
              </w:r>
            </w:ins>
            <w:r>
              <w:rPr>
                <w:szCs w:val="22"/>
              </w:rPr>
              <w:t>.00</w:t>
            </w:r>
          </w:p>
        </w:tc>
      </w:tr>
      <w:tr>
        <w:trPr>
          <w:tblHeader/>
        </w:trPr>
        <w:tc>
          <w:tcPr>
            <w:tcW w:w="5880" w:type="dxa"/>
          </w:tcPr>
          <w:p>
            <w:pPr>
              <w:pStyle w:val="yTableNAm"/>
              <w:tabs>
                <w:tab w:val="left" w:pos="1092"/>
              </w:tabs>
              <w:ind w:left="1092" w:hanging="1092"/>
            </w:pPr>
            <w:r>
              <w:tab/>
              <w:t>(</w:t>
            </w:r>
            <w:del w:id="1413" w:author="Master Repository Process" w:date="2021-08-28T12:14:00Z">
              <w:r>
                <w:delText>c)</w:delText>
              </w:r>
              <w:r>
                <w:tab/>
                <w:delText>to</w:delText>
              </w:r>
            </w:del>
            <w:ins w:id="1414" w:author="Master Repository Process" w:date="2021-08-28T12:14:00Z">
              <w:r>
                <w:t>b)</w:t>
              </w:r>
              <w:r>
                <w:tab/>
                <w:t>if</w:t>
              </w:r>
            </w:ins>
            <w:r>
              <w:t xml:space="preserve"> the </w:t>
            </w:r>
            <w:del w:id="1415" w:author="Master Repository Process" w:date="2021-08-28T12:14:00Z">
              <w:r>
                <w:delText xml:space="preserve">CEO, for one of the </w:delText>
              </w:r>
            </w:del>
            <w:ins w:id="1416" w:author="Master Repository Process" w:date="2021-08-28T12:14:00Z">
              <w:r>
                <w:t xml:space="preserve">application does not include commercial </w:t>
              </w:r>
            </w:ins>
            <w:r>
              <w:t xml:space="preserve">purposes </w:t>
            </w:r>
            <w:ins w:id="1417" w:author="Master Repository Process" w:date="2021-08-28T12:14:00Z">
              <w:r>
                <w:t xml:space="preserve">(as </w:t>
              </w:r>
            </w:ins>
            <w:r>
              <w:t>provided by section 7(</w:t>
            </w:r>
            <w:del w:id="1418" w:author="Master Repository Process" w:date="2021-08-28T12:14:00Z">
              <w:r>
                <w:delText>3)(</w:delText>
              </w:r>
            </w:del>
            <w:ins w:id="1419" w:author="Master Repository Process" w:date="2021-08-28T12:14:00Z">
              <w:r>
                <w:t>2)(a), (</w:t>
              </w:r>
            </w:ins>
            <w:r>
              <w:t>b), (c), (d), (</w:t>
            </w:r>
            <w:del w:id="1420" w:author="Master Repository Process" w:date="2021-08-28T12:14:00Z">
              <w:r>
                <w:delText>e), or (</w:delText>
              </w:r>
            </w:del>
            <w:r>
              <w:t xml:space="preserve">f) </w:t>
            </w:r>
            <w:ins w:id="1421" w:author="Master Repository Process" w:date="2021-08-28T12:14:00Z">
              <w:r>
                <w:t>and (g) of the Act)</w:t>
              </w:r>
            </w:ins>
          </w:p>
        </w:tc>
        <w:tc>
          <w:tcPr>
            <w:tcW w:w="1200" w:type="dxa"/>
          </w:tcPr>
          <w:p>
            <w:pPr>
              <w:pStyle w:val="yTableNAm"/>
              <w:ind w:right="118"/>
              <w:jc w:val="center"/>
              <w:rPr>
                <w:b/>
                <w:bCs/>
              </w:rPr>
            </w:pPr>
            <w:r>
              <w:rPr>
                <w:szCs w:val="22"/>
              </w:rPr>
              <w:br/>
            </w:r>
            <w:del w:id="1422" w:author="Master Repository Process" w:date="2021-08-28T12:14:00Z">
              <w:r>
                <w:rPr>
                  <w:szCs w:val="22"/>
                </w:rPr>
                <w:delText>1 263</w:delText>
              </w:r>
            </w:del>
            <w:ins w:id="1423" w:author="Master Repository Process" w:date="2021-08-28T12:14:00Z">
              <w:r>
                <w:rPr>
                  <w:szCs w:val="22"/>
                </w:rPr>
                <w:br/>
                <w:t>313</w:t>
              </w:r>
            </w:ins>
            <w:r>
              <w:rPr>
                <w:szCs w:val="22"/>
              </w:rPr>
              <w:t>.00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34.00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34.00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21.00</w:t>
            </w:r>
          </w:p>
        </w:tc>
      </w:tr>
    </w:tbl>
    <w:p>
      <w:pPr>
        <w:pStyle w:val="yFootnotesection"/>
      </w:pPr>
      <w:r>
        <w:tab/>
        <w:t>[Part 1 inserted in Gazette 9 Jun 2009 p. 1912; amended in Gazette 6 May 2011 p. 1609</w:t>
      </w:r>
      <w:r>
        <w:noBreakHyphen/>
        <w:t>10; 30 Jun 2015 p. 2333</w:t>
      </w:r>
      <w:ins w:id="1424" w:author="Master Repository Process" w:date="2021-08-28T12:14:00Z">
        <w:r>
          <w:t>; 7 Oct 2016 p. 4375</w:t>
        </w:r>
      </w:ins>
      <w:r>
        <w:t>.]</w:t>
      </w:r>
    </w:p>
    <w:p>
      <w:pPr>
        <w:pStyle w:val="yHeading2"/>
        <w:keepLines/>
      </w:pPr>
      <w:bookmarkStart w:id="1425" w:name="_Toc426639842"/>
      <w:bookmarkStart w:id="1426" w:name="_Toc426641843"/>
      <w:bookmarkStart w:id="1427" w:name="_Toc431395967"/>
      <w:bookmarkStart w:id="1428" w:name="_Toc439939507"/>
      <w:bookmarkStart w:id="1429" w:name="_Toc439939950"/>
      <w:bookmarkStart w:id="1430" w:name="_Toc440029438"/>
      <w:bookmarkStart w:id="1431" w:name="_Toc445980039"/>
      <w:bookmarkStart w:id="1432" w:name="_Toc445980999"/>
      <w:bookmarkStart w:id="1433" w:name="_Toc445981444"/>
      <w:bookmarkStart w:id="1434" w:name="_Toc463276161"/>
      <w:bookmarkStart w:id="1435" w:name="_Toc463604713"/>
      <w:r>
        <w:rPr>
          <w:rStyle w:val="CharSDivNo"/>
          <w:sz w:val="28"/>
        </w:rPr>
        <w:t>Part 2</w:t>
      </w:r>
      <w:r>
        <w:t> — </w:t>
      </w:r>
      <w:r>
        <w:rPr>
          <w:rStyle w:val="CharSDivText"/>
          <w:sz w:val="28"/>
        </w:rPr>
        <w:t>Application fees</w:t>
      </w:r>
      <w:bookmarkEnd w:id="1425"/>
      <w:bookmarkEnd w:id="1426"/>
      <w:bookmarkEnd w:id="1427"/>
      <w:bookmarkEnd w:id="1428"/>
      <w:bookmarkEnd w:id="1429"/>
      <w:bookmarkEnd w:id="1430"/>
      <w:bookmarkEnd w:id="1431"/>
      <w:bookmarkEnd w:id="1432"/>
      <w:bookmarkEnd w:id="1433"/>
      <w:bookmarkEnd w:id="1434"/>
      <w:bookmarkEnd w:id="1435"/>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89.00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477.00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93.00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415.00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415.00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2 525.00</w:t>
            </w:r>
          </w:p>
        </w:tc>
      </w:tr>
      <w:tr>
        <w:tc>
          <w:tcPr>
            <w:tcW w:w="5760" w:type="dxa"/>
          </w:tcPr>
          <w:p>
            <w:pPr>
              <w:pStyle w:val="yTableNAm"/>
              <w:tabs>
                <w:tab w:val="clear" w:pos="567"/>
                <w:tab w:val="left" w:pos="598"/>
              </w:tabs>
              <w:ind w:left="612" w:hanging="612"/>
            </w:pPr>
            <w:r>
              <w:t>11.</w:t>
            </w:r>
            <w:r>
              <w:tab/>
              <w:t xml:space="preserve">Aquaculture licence under section 92 of the Act — </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338.00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157.00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157.00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157.00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157.00</w:t>
            </w:r>
          </w:p>
        </w:tc>
      </w:tr>
      <w:t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157.00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771.00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w:t>
      </w:r>
    </w:p>
    <w:p>
      <w:pPr>
        <w:pStyle w:val="yHeading2"/>
        <w:keepLines/>
      </w:pPr>
      <w:bookmarkStart w:id="1436" w:name="_Toc426639843"/>
      <w:bookmarkStart w:id="1437" w:name="_Toc426641844"/>
      <w:bookmarkStart w:id="1438" w:name="_Toc431395968"/>
      <w:bookmarkStart w:id="1439" w:name="_Toc439939508"/>
      <w:bookmarkStart w:id="1440" w:name="_Toc439939951"/>
      <w:bookmarkStart w:id="1441" w:name="_Toc440029439"/>
      <w:bookmarkStart w:id="1442" w:name="_Toc445980040"/>
      <w:bookmarkStart w:id="1443" w:name="_Toc445981000"/>
      <w:bookmarkStart w:id="1444" w:name="_Toc445981445"/>
      <w:bookmarkStart w:id="1445" w:name="_Toc463276162"/>
      <w:bookmarkStart w:id="1446" w:name="_Toc463604714"/>
      <w:r>
        <w:rPr>
          <w:rStyle w:val="CharSDivNo"/>
          <w:sz w:val="28"/>
        </w:rPr>
        <w:t>Part 3</w:t>
      </w:r>
      <w:r>
        <w:t> — </w:t>
      </w:r>
      <w:r>
        <w:rPr>
          <w:rStyle w:val="CharSDivText"/>
          <w:sz w:val="28"/>
        </w:rPr>
        <w:t>Fees for the grant or renewal of authorisations</w:t>
      </w:r>
      <w:bookmarkEnd w:id="1436"/>
      <w:bookmarkEnd w:id="1437"/>
      <w:bookmarkEnd w:id="1438"/>
      <w:bookmarkEnd w:id="1439"/>
      <w:bookmarkEnd w:id="1440"/>
      <w:bookmarkEnd w:id="1441"/>
      <w:bookmarkEnd w:id="1442"/>
      <w:bookmarkEnd w:id="1443"/>
      <w:bookmarkEnd w:id="1444"/>
      <w:bookmarkEnd w:id="1445"/>
      <w:bookmarkEnd w:id="1446"/>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118"/>
              <w:jc w:val="center"/>
              <w:rPr>
                <w:b/>
                <w:bCs/>
              </w:rPr>
            </w:pPr>
            <w:r>
              <w:rPr>
                <w:b/>
                <w:bCs/>
              </w:rPr>
              <w:t>$</w:t>
            </w:r>
          </w:p>
        </w:tc>
      </w:tr>
      <w:tr>
        <w:tc>
          <w:tcPr>
            <w:tcW w:w="576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0" w:type="dxa"/>
          </w:tcPr>
          <w:p>
            <w:pPr>
              <w:pStyle w:val="yTableNAm"/>
              <w:keepNext/>
              <w:ind w:right="118"/>
              <w:jc w:val="right"/>
            </w:pPr>
          </w:p>
        </w:tc>
      </w:tr>
      <w:tr>
        <w:trPr>
          <w:cantSplit/>
        </w:trPr>
        <w:tc>
          <w:tcPr>
            <w:tcW w:w="576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0" w:type="dxa"/>
          </w:tcPr>
          <w:p>
            <w:pPr>
              <w:pStyle w:val="yTableNAm"/>
              <w:ind w:right="118"/>
              <w:jc w:val="right"/>
            </w:pPr>
            <w:r>
              <w:br/>
            </w:r>
            <w:r>
              <w:br/>
            </w:r>
            <w:r>
              <w:rPr>
                <w:szCs w:val="22"/>
              </w:rPr>
              <w:t>862.00</w:t>
            </w:r>
          </w:p>
        </w:tc>
      </w:tr>
      <w:tr>
        <w:tc>
          <w:tcPr>
            <w:tcW w:w="576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0" w:type="dxa"/>
          </w:tcPr>
          <w:p>
            <w:pPr>
              <w:pStyle w:val="yTableNAm"/>
              <w:ind w:right="118"/>
              <w:jc w:val="right"/>
            </w:pPr>
            <w:r>
              <w:br/>
            </w:r>
            <w:r>
              <w:br/>
            </w:r>
            <w:r>
              <w:rPr>
                <w:szCs w:val="22"/>
              </w:rPr>
              <w:t>1 581.00</w:t>
            </w:r>
          </w:p>
        </w:tc>
      </w:tr>
      <w:tr>
        <w:tc>
          <w:tcPr>
            <w:tcW w:w="576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0" w:type="dxa"/>
          </w:tcPr>
          <w:p>
            <w:pPr>
              <w:pStyle w:val="yTableNAm"/>
              <w:ind w:right="118"/>
              <w:jc w:val="right"/>
            </w:pPr>
            <w:r>
              <w:br/>
            </w:r>
            <w:r>
              <w:br/>
            </w:r>
            <w:r>
              <w:rPr>
                <w:szCs w:val="22"/>
              </w:rPr>
              <w:t>2 125.00</w:t>
            </w:r>
          </w:p>
        </w:tc>
      </w:tr>
      <w:tr>
        <w:tc>
          <w:tcPr>
            <w:tcW w:w="5760" w:type="dxa"/>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0" w:type="dxa"/>
          </w:tcPr>
          <w:p>
            <w:pPr>
              <w:pStyle w:val="yTableNAm"/>
              <w:ind w:right="118"/>
              <w:jc w:val="right"/>
            </w:pPr>
            <w:r>
              <w:br/>
            </w:r>
            <w:r>
              <w:br/>
            </w:r>
            <w:r>
              <w:rPr>
                <w:szCs w:val="22"/>
              </w:rPr>
              <w:t>1 280.00</w:t>
            </w:r>
          </w:p>
        </w:tc>
      </w:tr>
      <w:tr>
        <w:tc>
          <w:tcPr>
            <w:tcW w:w="576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0" w:type="dxa"/>
          </w:tcPr>
          <w:p>
            <w:pPr>
              <w:pStyle w:val="yTableNAm"/>
              <w:ind w:right="118"/>
              <w:jc w:val="right"/>
            </w:pPr>
            <w:r>
              <w:br/>
            </w:r>
            <w:r>
              <w:br/>
            </w:r>
            <w:r>
              <w:rPr>
                <w:szCs w:val="22"/>
              </w:rPr>
              <w:t>420.00</w:t>
            </w:r>
          </w:p>
        </w:tc>
      </w:tr>
      <w:tr>
        <w:tc>
          <w:tcPr>
            <w:tcW w:w="576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0" w:type="dxa"/>
          </w:tcPr>
          <w:p>
            <w:pPr>
              <w:pStyle w:val="yTableNAm"/>
              <w:ind w:right="118"/>
              <w:jc w:val="right"/>
            </w:pPr>
            <w:r>
              <w:br/>
            </w:r>
            <w:r>
              <w:br/>
            </w:r>
            <w:r>
              <w:rPr>
                <w:szCs w:val="22"/>
              </w:rPr>
              <w:t>420.00</w:t>
            </w:r>
          </w:p>
        </w:tc>
      </w:tr>
      <w:tr>
        <w:tc>
          <w:tcPr>
            <w:tcW w:w="576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0" w:type="dxa"/>
          </w:tcPr>
          <w:p>
            <w:pPr>
              <w:pStyle w:val="yTableNAm"/>
              <w:ind w:right="118"/>
              <w:jc w:val="right"/>
            </w:pPr>
            <w:r>
              <w:br/>
            </w:r>
            <w:r>
              <w:br/>
            </w:r>
            <w:r>
              <w:rPr>
                <w:szCs w:val="22"/>
              </w:rPr>
              <w:t>420.00</w:t>
            </w:r>
          </w:p>
        </w:tc>
      </w:tr>
      <w:tr>
        <w:tc>
          <w:tcPr>
            <w:tcW w:w="5760" w:type="dxa"/>
          </w:tcPr>
          <w:p>
            <w:pPr>
              <w:pStyle w:val="yTableNAm"/>
              <w:tabs>
                <w:tab w:val="clear" w:pos="567"/>
                <w:tab w:val="left" w:pos="598"/>
                <w:tab w:val="left" w:pos="1220"/>
                <w:tab w:val="left" w:pos="1700"/>
              </w:tabs>
              <w:ind w:left="1700" w:hanging="1700"/>
            </w:pPr>
            <w:r>
              <w:t>2.</w:t>
            </w:r>
            <w:r>
              <w:tab/>
              <w:t>Aquaculture licence</w:t>
            </w:r>
          </w:p>
        </w:tc>
        <w:tc>
          <w:tcPr>
            <w:tcW w:w="1320" w:type="dxa"/>
          </w:tcPr>
          <w:p>
            <w:pPr>
              <w:pStyle w:val="yTableNAm"/>
              <w:ind w:right="118"/>
              <w:jc w:val="right"/>
            </w:pPr>
          </w:p>
        </w:tc>
      </w:tr>
      <w:tr>
        <w:tc>
          <w:tcPr>
            <w:tcW w:w="5760" w:type="dxa"/>
          </w:tcPr>
          <w:p>
            <w:pPr>
              <w:pStyle w:val="yTableNAm"/>
              <w:tabs>
                <w:tab w:val="left" w:pos="1168"/>
                <w:tab w:val="left" w:pos="2019"/>
              </w:tabs>
              <w:ind w:left="1168" w:hanging="1700"/>
            </w:pPr>
            <w:r>
              <w:tab/>
              <w:t>(a)</w:t>
            </w:r>
            <w:r>
              <w:tab/>
              <w:t xml:space="preserve">any licence other than a licence referred to in paragraph (b) </w:t>
            </w:r>
          </w:p>
        </w:tc>
        <w:tc>
          <w:tcPr>
            <w:tcW w:w="1320" w:type="dxa"/>
          </w:tcPr>
          <w:p>
            <w:pPr>
              <w:pStyle w:val="yTableNAm"/>
              <w:ind w:right="118"/>
              <w:jc w:val="right"/>
            </w:pPr>
            <w:r>
              <w:br/>
            </w:r>
            <w:r>
              <w:rPr>
                <w:szCs w:val="22"/>
              </w:rPr>
              <w:t>363.00</w:t>
            </w:r>
          </w:p>
        </w:tc>
      </w:tr>
      <w:tr>
        <w:tc>
          <w:tcPr>
            <w:tcW w:w="576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0" w:type="dxa"/>
            <w:tcBorders>
              <w:bottom w:val="nil"/>
            </w:tcBorders>
          </w:tcPr>
          <w:p>
            <w:pPr>
              <w:pStyle w:val="yTableNAm"/>
              <w:ind w:right="118"/>
              <w:jc w:val="right"/>
            </w:pPr>
          </w:p>
        </w:tc>
      </w:tr>
      <w:tr>
        <w:tc>
          <w:tcPr>
            <w:tcW w:w="576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0"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60" w:type="dxa"/>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greenlip abalone, per kg</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w:t>
            </w:r>
            <w:del w:id="1447" w:author="Master Repository Process" w:date="2021-08-28T12:14:00Z">
              <w:r>
                <w:rPr>
                  <w:szCs w:val="22"/>
                </w:rPr>
                <w:delText>99</w:delText>
              </w:r>
            </w:del>
            <w:ins w:id="1448" w:author="Master Repository Process" w:date="2021-08-28T12:14:00Z">
              <w:r>
                <w:t>63</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brownlip abalone, per kg</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w:t>
            </w:r>
            <w:del w:id="1449" w:author="Master Repository Process" w:date="2021-08-28T12:14:00Z">
              <w:r>
                <w:rPr>
                  <w:szCs w:val="22"/>
                </w:rPr>
                <w:delText>99</w:delText>
              </w:r>
            </w:del>
            <w:ins w:id="1450" w:author="Master Repository Process" w:date="2021-08-28T12:14:00Z">
              <w:r>
                <w:t>63</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Roe’s abalone, per kg</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w:t>
            </w:r>
            <w:del w:id="1451" w:author="Master Repository Process" w:date="2021-08-28T12:14:00Z">
              <w:r>
                <w:rPr>
                  <w:szCs w:val="22"/>
                </w:rPr>
                <w:delText>19</w:delText>
              </w:r>
            </w:del>
            <w:ins w:id="1452" w:author="Master Repository Process" w:date="2021-08-28T12:14:00Z">
              <w:r>
                <w:t>09</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(2)</w:t>
            </w:r>
            <w:r>
              <w:tab/>
              <w:t>Abrolhos Islands and Mid West Trawl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100.00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(3)</w:t>
            </w:r>
            <w:r>
              <w:tab/>
              <w:t>Broome Prawn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453" w:author="Master Repository Process" w:date="2021-08-28T12:14:00Z">
              <w:r>
                <w:rPr>
                  <w:szCs w:val="22"/>
                </w:rPr>
                <w:delText>890</w:delText>
              </w:r>
            </w:del>
            <w:ins w:id="1454" w:author="Master Repository Process" w:date="2021-08-28T12:14:00Z">
              <w:r>
                <w:t>487</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(4)</w:t>
            </w:r>
            <w:r>
              <w:tab/>
              <w:t xml:space="preserve">Cockburn Sound (Crab) Managed Fishery, </w:t>
            </w:r>
            <w:r>
              <w:br/>
              <w:t>per pot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455" w:author="Master Repository Process" w:date="2021-08-28T12:14:00Z">
              <w:r>
                <w:rPr>
                  <w:szCs w:val="22"/>
                </w:rPr>
                <w:delText>24.10</w:delText>
              </w:r>
            </w:del>
            <w:ins w:id="1456" w:author="Master Repository Process" w:date="2021-08-28T12:14:00Z">
              <w:r>
                <w:t>16.97</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(5)</w:t>
            </w:r>
            <w:r>
              <w:tab/>
              <w:t>Cockburn Sound (Fish Net)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3 </w:t>
            </w:r>
            <w:del w:id="1457" w:author="Master Repository Process" w:date="2021-08-28T12:14:00Z">
              <w:r>
                <w:rPr>
                  <w:szCs w:val="22"/>
                </w:rPr>
                <w:delText>022</w:delText>
              </w:r>
            </w:del>
            <w:ins w:id="1458" w:author="Master Repository Process" w:date="2021-08-28T12:14:00Z">
              <w:r>
                <w:t>288</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(6)</w:t>
            </w:r>
            <w:r>
              <w:tab/>
              <w:t>Cockburn Sound (Line and Pot) Managed Fishery</w:t>
            </w:r>
            <w:del w:id="1459" w:author="Master Repository Process" w:date="2021-08-28T12:14:00Z">
              <w:r>
                <w:delText xml:space="preserve"> </w:delText>
              </w:r>
            </w:del>
            <w:ins w:id="1460" w:author="Master Repository Process" w:date="2021-08-28T12:14:00Z">
              <w:r>
                <w:t> </w:t>
              </w:r>
            </w:ins>
            <w:r>
              <w:t>—</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461" w:author="Master Repository Process" w:date="2021-08-28T12:14:00Z">
              <w:r>
                <w:delText>206</w:delText>
              </w:r>
            </w:del>
            <w:ins w:id="1462" w:author="Master Repository Process" w:date="2021-08-28T12:14:00Z">
              <w:r>
                <w:t>190</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w:t>
            </w:r>
            <w:del w:id="1463" w:author="Master Repository Process" w:date="2021-08-28T12:14:00Z">
              <w:r>
                <w:delText>40</w:delText>
              </w:r>
            </w:del>
            <w:ins w:id="1464" w:author="Master Repository Process" w:date="2021-08-28T12:14:00Z">
              <w:r>
                <w:t>52</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(7)</w:t>
            </w:r>
            <w:r>
              <w:tab/>
              <w:t>Cockburn Sound (Mussel)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122.00</w:t>
            </w:r>
          </w:p>
        </w:tc>
      </w:tr>
      <w:tr>
        <w:trPr>
          <w:del w:id="1465" w:author="Master Repository Process" w:date="2021-08-28T12:14:00Z"/>
        </w:trPr>
        <w:tc>
          <w:tcPr>
            <w:tcW w:w="5760" w:type="dxa"/>
            <w:tcBorders>
              <w:top w:val="single" w:sz="4" w:space="0" w:color="auto"/>
              <w:left w:val="single" w:sz="4" w:space="0" w:color="auto"/>
              <w:bottom w:val="single" w:sz="4" w:space="0" w:color="auto"/>
              <w:right w:val="single" w:sz="4" w:space="0" w:color="auto"/>
            </w:tcBorders>
          </w:tcPr>
          <w:p>
            <w:pPr>
              <w:pStyle w:val="yTableNAm"/>
              <w:tabs>
                <w:tab w:val="left" w:pos="1168"/>
                <w:tab w:val="left" w:pos="2019"/>
              </w:tabs>
              <w:ind w:left="1168" w:hanging="1700"/>
              <w:rPr>
                <w:del w:id="1466" w:author="Master Repository Process" w:date="2021-08-28T12:14:00Z"/>
              </w:rPr>
            </w:pPr>
            <w:del w:id="1467" w:author="Master Repository Process" w:date="2021-08-28T12:14:00Z">
              <w:r>
                <w:tab/>
              </w:r>
              <w:r>
                <w:rPr>
                  <w:i/>
                </w:rPr>
                <w:delText>[(8)</w:delText>
              </w:r>
              <w:r>
                <w:rPr>
                  <w:i/>
                </w:rPr>
                <w:tab/>
                <w:delText>deleted]</w:delText>
              </w:r>
            </w:del>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rPr>
                <w:del w:id="1468" w:author="Master Repository Process" w:date="2021-08-28T12:14:00Z"/>
              </w:rPr>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469" w:author="Master Repository Process" w:date="2021-08-28T12:14:00Z">
              <w:r>
                <w:delText>9</w:delText>
              </w:r>
            </w:del>
            <w:ins w:id="1470" w:author="Master Repository Process" w:date="2021-08-28T12:14:00Z">
              <w:r>
                <w:t>8</w:t>
              </w:r>
            </w:ins>
            <w:r>
              <w:t>)</w:t>
            </w:r>
            <w:r>
              <w:tab/>
              <w:t>Exmouth Gulf Prawn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471" w:author="Master Repository Process" w:date="2021-08-28T12:14:00Z">
              <w:r>
                <w:rPr>
                  <w:szCs w:val="22"/>
                </w:rPr>
                <w:delText>25 700</w:delText>
              </w:r>
            </w:del>
            <w:ins w:id="1472" w:author="Master Repository Process" w:date="2021-08-28T12:14:00Z">
              <w:r>
                <w:t>24 499</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del w:id="1473" w:author="Master Repository Process" w:date="2021-08-28T12:14:00Z">
              <w:r>
                <w:delText>v</w:delText>
              </w:r>
              <w:r>
                <w:tab/>
                <w:delText>(10</w:delText>
              </w:r>
            </w:del>
            <w:ins w:id="1474" w:author="Master Repository Process" w:date="2021-08-28T12:14:00Z">
              <w:r>
                <w:tab/>
                <w:t>(9</w:t>
              </w:r>
            </w:ins>
            <w:r>
              <w:t>)</w:t>
            </w:r>
            <w:r>
              <w:tab/>
              <w:t>Gascoyne Demersal Scalefish Managed Fishery —</w:t>
            </w:r>
            <w:ins w:id="1475" w:author="Master Repository Process" w:date="2021-08-28T12:14:00Z">
              <w:r>
                <w:t xml:space="preserve"> </w:t>
              </w:r>
            </w:ins>
          </w:p>
        </w:tc>
        <w:tc>
          <w:tcPr>
            <w:tcW w:w="1320" w:type="dxa"/>
            <w:tcBorders>
              <w:top w:val="nil"/>
              <w:left w:val="single" w:sz="4" w:space="0" w:color="auto"/>
              <w:bottom w:val="single" w:sz="4" w:space="0" w:color="auto"/>
              <w:right w:val="single" w:sz="4" w:space="0" w:color="auto"/>
            </w:tcBorders>
          </w:tcPr>
          <w:p>
            <w:pPr>
              <w:pStyle w:val="yTableNAm"/>
              <w:ind w:right="118"/>
              <w:jc w:val="right"/>
            </w:pPr>
            <w:ins w:id="1476" w:author="Master Repository Process" w:date="2021-08-28T12:14:00Z">
              <w:r>
                <w:br/>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A units, per</w:t>
            </w:r>
            <w:del w:id="1477" w:author="Master Repository Process" w:date="2021-08-28T12:14:00Z">
              <w:r>
                <w:delText> </w:delText>
              </w:r>
            </w:del>
            <w:ins w:id="1478" w:author="Master Repository Process" w:date="2021-08-28T12:14:00Z">
              <w:r>
                <w:t xml:space="preserve"> </w:t>
              </w:r>
            </w:ins>
            <w:r>
              <w:t>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479" w:author="Master Repository Process" w:date="2021-08-28T12:14:00Z">
              <w:r>
                <w:delText>23.17</w:delText>
              </w:r>
            </w:del>
            <w:ins w:id="1480" w:author="Master Repository Process" w:date="2021-08-28T12:14:00Z">
              <w:r>
                <w:t>20.97</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B units, per</w:t>
            </w:r>
            <w:del w:id="1481" w:author="Master Repository Process" w:date="2021-08-28T12:14:00Z">
              <w:r>
                <w:delText> </w:delText>
              </w:r>
            </w:del>
            <w:ins w:id="1482" w:author="Master Repository Process" w:date="2021-08-28T12:14:00Z">
              <w:r>
                <w:t xml:space="preserve"> </w:t>
              </w:r>
            </w:ins>
            <w:r>
              <w:t>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8.</w:t>
            </w:r>
            <w:del w:id="1483" w:author="Master Repository Process" w:date="2021-08-28T12:14:00Z">
              <w:r>
                <w:delText>53</w:delText>
              </w:r>
            </w:del>
            <w:ins w:id="1484" w:author="Master Repository Process" w:date="2021-08-28T12:14:00Z">
              <w:r>
                <w:t>09</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485" w:author="Master Repository Process" w:date="2021-08-28T12:14:00Z">
              <w:r>
                <w:delText>11</w:delText>
              </w:r>
            </w:del>
            <w:ins w:id="1486" w:author="Master Repository Process" w:date="2021-08-28T12:14:00Z">
              <w:r>
                <w:t>10</w:t>
              </w:r>
            </w:ins>
            <w:r>
              <w:t>)</w:t>
            </w:r>
            <w:r>
              <w:tab/>
              <w:t>Kimberley Gillnet and Barramundi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487" w:author="Master Repository Process" w:date="2021-08-28T12:14:00Z">
              <w:r>
                <w:rPr>
                  <w:szCs w:val="22"/>
                </w:rPr>
                <w:delText>6 819</w:delText>
              </w:r>
            </w:del>
            <w:ins w:id="1488" w:author="Master Repository Process" w:date="2021-08-28T12:14:00Z">
              <w:r>
                <w:t>7 356</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489" w:author="Master Repository Process" w:date="2021-08-28T12:14:00Z">
              <w:r>
                <w:delText>12</w:delText>
              </w:r>
            </w:del>
            <w:ins w:id="1490" w:author="Master Repository Process" w:date="2021-08-28T12:14:00Z">
              <w:r>
                <w:t>11</w:t>
              </w:r>
            </w:ins>
            <w:r>
              <w:t>)</w:t>
            </w:r>
            <w:r>
              <w:tab/>
              <w:t>Kimberley Prawn Managed Fishery —</w:t>
            </w:r>
            <w:del w:id="1491" w:author="Master Repository Process" w:date="2021-08-28T12:14:00Z">
              <w:r>
                <w:delText> </w:delText>
              </w:r>
            </w:del>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 Class 1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1 </w:t>
            </w:r>
            <w:del w:id="1492" w:author="Master Repository Process" w:date="2021-08-28T12:14:00Z">
              <w:r>
                <w:rPr>
                  <w:szCs w:val="22"/>
                </w:rPr>
                <w:delText>081</w:delText>
              </w:r>
            </w:del>
            <w:ins w:id="1493" w:author="Master Repository Process" w:date="2021-08-28T12:14:00Z">
              <w:r>
                <w:t>163</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Class 2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1 </w:t>
            </w:r>
            <w:del w:id="1494" w:author="Master Repository Process" w:date="2021-08-28T12:14:00Z">
              <w:r>
                <w:rPr>
                  <w:szCs w:val="22"/>
                </w:rPr>
                <w:delText>081</w:delText>
              </w:r>
            </w:del>
            <w:ins w:id="1495" w:author="Master Repository Process" w:date="2021-08-28T12:14:00Z">
              <w:r>
                <w:t>163</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 Class 3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w:t>
            </w:r>
            <w:del w:id="1496" w:author="Master Repository Process" w:date="2021-08-28T12:14:00Z">
              <w:r>
                <w:delText>13A</w:delText>
              </w:r>
            </w:del>
            <w:ins w:id="1497" w:author="Master Repository Process" w:date="2021-08-28T12:14:00Z">
              <w:r>
                <w:t>12</w:t>
              </w:r>
            </w:ins>
            <w:r>
              <w:t>)</w:t>
            </w:r>
            <w:r>
              <w:tab/>
              <w:t>Mackerel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1A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18.</w:t>
            </w:r>
            <w:del w:id="1498" w:author="Master Repository Process" w:date="2021-08-28T12:14:00Z">
              <w:r>
                <w:rPr>
                  <w:szCs w:val="22"/>
                </w:rPr>
                <w:delText>57</w:delText>
              </w:r>
            </w:del>
            <w:ins w:id="1499" w:author="Master Repository Process" w:date="2021-08-28T12:14:00Z">
              <w:r>
                <w:t>55</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1B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0.01</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class 2A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00" w:author="Master Repository Process" w:date="2021-08-28T12:14:00Z">
              <w:r>
                <w:rPr>
                  <w:szCs w:val="22"/>
                </w:rPr>
                <w:delText>13.72</w:delText>
              </w:r>
            </w:del>
            <w:ins w:id="1501" w:author="Master Repository Process" w:date="2021-08-28T12:14:00Z">
              <w:r>
                <w:t>14.84</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class 2B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0.</w:t>
            </w:r>
            <w:del w:id="1502" w:author="Master Repository Process" w:date="2021-08-28T12:14:00Z">
              <w:r>
                <w:rPr>
                  <w:szCs w:val="22"/>
                </w:rPr>
                <w:delText>84</w:delText>
              </w:r>
            </w:del>
            <w:ins w:id="1503" w:author="Master Repository Process" w:date="2021-08-28T12:14:00Z">
              <w:r>
                <w:t>53</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(e)</w:t>
            </w:r>
            <w:r>
              <w:tab/>
              <w:t>for class 3A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04" w:author="Master Repository Process" w:date="2021-08-28T12:14:00Z">
              <w:r>
                <w:rPr>
                  <w:szCs w:val="22"/>
                </w:rPr>
                <w:delText>12.51</w:delText>
              </w:r>
            </w:del>
            <w:ins w:id="1505" w:author="Master Repository Process" w:date="2021-08-28T12:14:00Z">
              <w:r>
                <w:t>9.93</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(f)</w:t>
            </w:r>
            <w:r>
              <w:tab/>
              <w:t>for class 3B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w:t>
            </w:r>
            <w:del w:id="1506" w:author="Master Repository Process" w:date="2021-08-28T12:14:00Z">
              <w:r>
                <w:rPr>
                  <w:szCs w:val="22"/>
                </w:rPr>
                <w:delText>55</w:delText>
              </w:r>
            </w:del>
            <w:ins w:id="1507" w:author="Master Repository Process" w:date="2021-08-28T12:14:00Z">
              <w:r>
                <w:t>09</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del w:id="1508" w:author="Master Repository Process" w:date="2021-08-28T12:14:00Z">
              <w:r>
                <w:tab/>
              </w:r>
              <w:r>
                <w:br w:type="page"/>
              </w:r>
            </w:del>
            <w:ins w:id="1509" w:author="Master Repository Process" w:date="2021-08-28T12:14:00Z">
              <w:r>
                <w:br w:type="page"/>
              </w:r>
              <w:r>
                <w:tab/>
              </w:r>
            </w:ins>
            <w:r>
              <w:t>(13)</w:t>
            </w:r>
            <w:r>
              <w:tab/>
              <w:t>Marine Aquarium Fish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(14)</w:t>
            </w:r>
            <w:r>
              <w:tab/>
              <w:t>Nickol Bay Prawn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10" w:author="Master Repository Process" w:date="2021-08-28T12:14:00Z">
              <w:r>
                <w:rPr>
                  <w:szCs w:val="22"/>
                </w:rPr>
                <w:delText>4 666</w:delText>
              </w:r>
            </w:del>
            <w:ins w:id="1511" w:author="Master Repository Process" w:date="2021-08-28T12:14:00Z">
              <w:r>
                <w:t>6 060</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(15)</w:t>
            </w:r>
            <w:r>
              <w:tab/>
              <w:t xml:space="preserve">Northern Demersal Scalefish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Area 1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w:t>
            </w:r>
            <w:del w:id="1512" w:author="Master Repository Process" w:date="2021-08-28T12:14:00Z">
              <w:r>
                <w:rPr>
                  <w:szCs w:val="22"/>
                </w:rPr>
                <w:delText>45</w:delText>
              </w:r>
            </w:del>
            <w:ins w:id="1513" w:author="Master Repository Process" w:date="2021-08-28T12:14:00Z">
              <w:r>
                <w:t>00</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 xml:space="preserve">for an Area 2 licence, per unit of entitlement, in zone A </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514" w:author="Master Repository Process" w:date="2021-08-28T12:14:00Z">
              <w:r>
                <w:rPr>
                  <w:szCs w:val="22"/>
                </w:rPr>
                <w:delText>48.83</w:delText>
              </w:r>
            </w:del>
            <w:ins w:id="1515" w:author="Master Repository Process" w:date="2021-08-28T12:14:00Z">
              <w:r>
                <w:t>44.04</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an Area 2 licence, per unit of entitlement, in zone B</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516" w:author="Master Repository Process" w:date="2021-08-28T12:14:00Z">
              <w:r>
                <w:rPr>
                  <w:szCs w:val="22"/>
                </w:rPr>
                <w:delText>237.93</w:delText>
              </w:r>
            </w:del>
            <w:ins w:id="1517" w:author="Master Repository Process" w:date="2021-08-28T12:14:00Z">
              <w:r>
                <w:t>252.17</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an Area 2 licence, per unit of entitlement, in zone C</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518" w:author="Master Repository Process" w:date="2021-08-28T12:14:00Z">
              <w:r>
                <w:rPr>
                  <w:szCs w:val="22"/>
                </w:rPr>
                <w:delText>5.05</w:delText>
              </w:r>
            </w:del>
            <w:ins w:id="1519" w:author="Master Repository Process" w:date="2021-08-28T12:14:00Z">
              <w:r>
                <w:t>3.31</w:t>
              </w:r>
            </w:ins>
          </w:p>
        </w:tc>
      </w:tr>
      <w:tr>
        <w:trPr>
          <w:ins w:id="1520"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21" w:author="Master Repository Process" w:date="2021-08-28T12:14:00Z"/>
              </w:rPr>
            </w:pPr>
            <w:ins w:id="1522" w:author="Master Repository Process" w:date="2021-08-28T12:14:00Z">
              <w:r>
                <w:tab/>
                <w:t>(16)</w:t>
              </w:r>
              <w:r>
                <w:tab/>
                <w:t xml:space="preserve">Octopus Interim Managed Fishery — </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23" w:author="Master Repository Process" w:date="2021-08-28T12:14:00Z"/>
              </w:rPr>
            </w:pPr>
          </w:p>
        </w:tc>
      </w:tr>
      <w:tr>
        <w:trPr>
          <w:ins w:id="1524"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25" w:author="Master Repository Process" w:date="2021-08-28T12:14:00Z"/>
              </w:rPr>
            </w:pPr>
            <w:ins w:id="1526" w:author="Master Repository Process" w:date="2021-08-28T12:14:00Z">
              <w:r>
                <w:tab/>
              </w:r>
              <w:r>
                <w:tab/>
                <w:t>(a)</w:t>
              </w:r>
              <w:r>
                <w:tab/>
                <w:t>for class 1 units,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27" w:author="Master Repository Process" w:date="2021-08-28T12:14:00Z"/>
              </w:rPr>
            </w:pPr>
            <w:ins w:id="1528" w:author="Master Repository Process" w:date="2021-08-28T12:14:00Z">
              <w:r>
                <w:t>0.73</w:t>
              </w:r>
            </w:ins>
          </w:p>
        </w:tc>
      </w:tr>
      <w:tr>
        <w:trPr>
          <w:ins w:id="1529"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30" w:author="Master Repository Process" w:date="2021-08-28T12:14:00Z"/>
              </w:rPr>
            </w:pPr>
            <w:ins w:id="1531" w:author="Master Repository Process" w:date="2021-08-28T12:14:00Z">
              <w:r>
                <w:tab/>
              </w:r>
              <w:r>
                <w:tab/>
                <w:t>(b)</w:t>
              </w:r>
              <w:r>
                <w:tab/>
                <w:t>for class 2 units,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32" w:author="Master Repository Process" w:date="2021-08-28T12:14:00Z"/>
              </w:rPr>
            </w:pPr>
            <w:ins w:id="1533" w:author="Master Repository Process" w:date="2021-08-28T12:14:00Z">
              <w:r>
                <w:t>2.07</w:t>
              </w:r>
            </w:ins>
          </w:p>
        </w:tc>
      </w:tr>
      <w:tr>
        <w:trPr>
          <w:ins w:id="1534"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35" w:author="Master Repository Process" w:date="2021-08-28T12:14:00Z"/>
              </w:rPr>
            </w:pPr>
            <w:ins w:id="1536" w:author="Master Repository Process" w:date="2021-08-28T12:14:00Z">
              <w:r>
                <w:tab/>
              </w:r>
              <w:r>
                <w:tab/>
                <w:t>(c)</w:t>
              </w:r>
              <w:r>
                <w:tab/>
                <w:t>for class 3 units,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37" w:author="Master Repository Process" w:date="2021-08-28T12:14:00Z"/>
              </w:rPr>
            </w:pPr>
            <w:ins w:id="1538" w:author="Master Repository Process" w:date="2021-08-28T12:14:00Z">
              <w:r>
                <w:t>0.24</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w:t>
            </w:r>
            <w:del w:id="1539" w:author="Master Repository Process" w:date="2021-08-28T12:14:00Z">
              <w:r>
                <w:delText>16</w:delText>
              </w:r>
            </w:del>
            <w:ins w:id="1540" w:author="Master Repository Process" w:date="2021-08-28T12:14:00Z">
              <w:r>
                <w:t>17</w:t>
              </w:r>
            </w:ins>
            <w:r>
              <w:t>)</w:t>
            </w:r>
            <w:r>
              <w:tab/>
              <w:t>Onslow Prawn Managed Fishery —</w:t>
            </w:r>
            <w:del w:id="1541" w:author="Master Repository Process" w:date="2021-08-28T12:14:00Z">
              <w:r>
                <w:delText> </w:delText>
              </w:r>
            </w:del>
            <w:ins w:id="1542" w:author="Master Repository Process" w:date="2021-08-28T12:14:00Z">
              <w:r>
                <w:t xml:space="preserve"> </w:t>
              </w:r>
            </w:ins>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43" w:author="Master Repository Process" w:date="2021-08-28T12:14:00Z">
              <w:r>
                <w:rPr>
                  <w:szCs w:val="22"/>
                </w:rPr>
                <w:delText>642</w:delText>
              </w:r>
            </w:del>
            <w:ins w:id="1544" w:author="Master Repository Process" w:date="2021-08-28T12:14:00Z">
              <w:r>
                <w:t>278</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B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45" w:author="Master Repository Process" w:date="2021-08-28T12:14:00Z">
              <w:r>
                <w:rPr>
                  <w:szCs w:val="22"/>
                </w:rPr>
                <w:delText>11</w:delText>
              </w:r>
            </w:del>
            <w:ins w:id="1546" w:author="Master Repository Process" w:date="2021-08-28T12:14:00Z">
              <w:r>
                <w:t>5</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 C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47" w:author="Master Repository Process" w:date="2021-08-28T12:14:00Z">
              <w:r>
                <w:rPr>
                  <w:szCs w:val="22"/>
                </w:rPr>
                <w:delText>11</w:delText>
              </w:r>
            </w:del>
            <w:ins w:id="1548" w:author="Master Repository Process" w:date="2021-08-28T12:14:00Z">
              <w:r>
                <w:t>5</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a D class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49" w:author="Master Repository Process" w:date="2021-08-28T12:14:00Z">
              <w:r>
                <w:rPr>
                  <w:szCs w:val="22"/>
                </w:rPr>
                <w:delText>11</w:delText>
              </w:r>
            </w:del>
            <w:ins w:id="1550" w:author="Master Repository Process" w:date="2021-08-28T12:14:00Z">
              <w:r>
                <w:t>5</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551" w:author="Master Repository Process" w:date="2021-08-28T12:14:00Z">
              <w:r>
                <w:delText>17</w:delText>
              </w:r>
            </w:del>
            <w:ins w:id="1552" w:author="Master Repository Process" w:date="2021-08-28T12:14:00Z">
              <w:r>
                <w:t>18</w:t>
              </w:r>
            </w:ins>
            <w:r>
              <w:t>)</w:t>
            </w:r>
            <w:r>
              <w:tab/>
              <w:t>Pilbara Fish Trawl Interim Managed Fishery, per fish trawl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553" w:author="Master Repository Process" w:date="2021-08-28T12:14:00Z">
              <w:r>
                <w:rPr>
                  <w:szCs w:val="22"/>
                </w:rPr>
                <w:delText>11.91</w:delText>
              </w:r>
            </w:del>
            <w:ins w:id="1554" w:author="Master Repository Process" w:date="2021-08-28T12:14:00Z">
              <w:r>
                <w:t>10.93</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555" w:author="Master Repository Process" w:date="2021-08-28T12:14:00Z">
              <w:r>
                <w:delText>18</w:delText>
              </w:r>
            </w:del>
            <w:ins w:id="1556" w:author="Master Repository Process" w:date="2021-08-28T12:14:00Z">
              <w:r>
                <w:t>19</w:t>
              </w:r>
            </w:ins>
            <w:r>
              <w:t>)</w:t>
            </w:r>
            <w:r>
              <w:tab/>
              <w:t>Pilbara Trap Managed Fishery, per trap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57" w:author="Master Repository Process" w:date="2021-08-28T12:14:00Z">
              <w:r>
                <w:rPr>
                  <w:szCs w:val="22"/>
                </w:rPr>
                <w:delText>28.28</w:delText>
              </w:r>
            </w:del>
            <w:ins w:id="1558" w:author="Master Repository Process" w:date="2021-08-28T12:14:00Z">
              <w:r>
                <w:t>23.97</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559" w:author="Master Repository Process" w:date="2021-08-28T12:14:00Z">
              <w:r>
                <w:delText>19</w:delText>
              </w:r>
            </w:del>
            <w:ins w:id="1560" w:author="Master Repository Process" w:date="2021-08-28T12:14:00Z">
              <w:r>
                <w:t>20</w:t>
              </w:r>
            </w:ins>
            <w:r>
              <w:t>)</w:t>
            </w:r>
            <w:r>
              <w:tab/>
              <w:t>Shark Bay Beach Seine and Mesh Net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5 </w:t>
            </w:r>
            <w:del w:id="1561" w:author="Master Repository Process" w:date="2021-08-28T12:14:00Z">
              <w:r>
                <w:rPr>
                  <w:szCs w:val="22"/>
                </w:rPr>
                <w:delText>517</w:delText>
              </w:r>
            </w:del>
            <w:ins w:id="1562" w:author="Master Repository Process" w:date="2021-08-28T12:14:00Z">
              <w:r>
                <w:t>288</w:t>
              </w:r>
            </w:ins>
            <w:r>
              <w:t>.00</w:t>
            </w:r>
          </w:p>
        </w:tc>
      </w:tr>
      <w:tr>
        <w:trPr>
          <w:ins w:id="1563"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rPr>
                <w:ins w:id="1564" w:author="Master Repository Process" w:date="2021-08-28T12:14:00Z"/>
              </w:rPr>
            </w:pPr>
            <w:ins w:id="1565" w:author="Master Repository Process" w:date="2021-08-28T12:14:00Z">
              <w:r>
                <w:tab/>
                <w:t>(21)</w:t>
              </w:r>
              <w:r>
                <w:tab/>
                <w:t>Shark Bay Crab Managed Fishery,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66" w:author="Master Repository Process" w:date="2021-08-28T12:14:00Z"/>
              </w:rPr>
            </w:pPr>
            <w:ins w:id="1567" w:author="Master Repository Process" w:date="2021-08-28T12:14:00Z">
              <w:r>
                <w:t>1.57</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568" w:author="Master Repository Process" w:date="2021-08-28T12:14:00Z">
              <w:r>
                <w:delText>20</w:delText>
              </w:r>
            </w:del>
            <w:ins w:id="1569" w:author="Master Repository Process" w:date="2021-08-28T12:14:00Z">
              <w:r>
                <w:t>22</w:t>
              </w:r>
            </w:ins>
            <w:r>
              <w:t>)</w:t>
            </w:r>
            <w:r>
              <w:tab/>
              <w:t>Shark Bay Prawn Managed Fishery, per licence</w:t>
            </w:r>
            <w:del w:id="1570" w:author="Master Repository Process" w:date="2021-08-28T12:14:00Z">
              <w:r>
                <w:delText xml:space="preserve"> </w:delText>
              </w:r>
            </w:del>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71" w:author="Master Repository Process" w:date="2021-08-28T12:14:00Z">
              <w:r>
                <w:rPr>
                  <w:szCs w:val="22"/>
                </w:rPr>
                <w:delText>70 311</w:delText>
              </w:r>
            </w:del>
            <w:ins w:id="1572" w:author="Master Repository Process" w:date="2021-08-28T12:14:00Z">
              <w:r>
                <w:t>74 912</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573" w:author="Master Repository Process" w:date="2021-08-28T12:14:00Z">
              <w:r>
                <w:delText>21</w:delText>
              </w:r>
            </w:del>
            <w:ins w:id="1574" w:author="Master Repository Process" w:date="2021-08-28T12:14:00Z">
              <w:r>
                <w:t>23</w:t>
              </w:r>
            </w:ins>
            <w:r>
              <w:t>)</w:t>
            </w:r>
            <w:r>
              <w:tab/>
              <w:t>Shark Bay Scallop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 class A boat, per boat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75" w:author="Master Repository Process" w:date="2021-08-28T12:14:00Z">
              <w:r>
                <w:rPr>
                  <w:szCs w:val="22"/>
                </w:rPr>
                <w:delText>26 297</w:delText>
              </w:r>
            </w:del>
            <w:ins w:id="1576" w:author="Master Repository Process" w:date="2021-08-28T12:14:00Z">
              <w:r>
                <w:t>9 725</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 class B boat, per boat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577" w:author="Master Repository Process" w:date="2021-08-28T12:14:00Z">
              <w:r>
                <w:rPr>
                  <w:szCs w:val="22"/>
                </w:rPr>
                <w:delText>2 547</w:delText>
              </w:r>
            </w:del>
            <w:ins w:id="1578" w:author="Master Repository Process" w:date="2021-08-28T12:14:00Z">
              <w:r>
                <w:t>785</w:t>
              </w:r>
            </w:ins>
            <w:r>
              <w:t>.00</w:t>
            </w:r>
          </w:p>
        </w:tc>
      </w:tr>
      <w:tr>
        <w:trPr>
          <w:ins w:id="1579"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80" w:author="Master Repository Process" w:date="2021-08-28T12:14:00Z"/>
              </w:rPr>
            </w:pPr>
            <w:ins w:id="1581" w:author="Master Repository Process" w:date="2021-08-28T12:14:00Z">
              <w:r>
                <w:tab/>
                <w:t>(24)</w:t>
              </w:r>
              <w:r>
                <w:tab/>
                <w:t xml:space="preserve">South Coast Crustacean Managed Fishery — </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82" w:author="Master Repository Process" w:date="2021-08-28T12:14:00Z"/>
              </w:rPr>
            </w:pPr>
          </w:p>
        </w:tc>
      </w:tr>
      <w:tr>
        <w:trPr>
          <w:ins w:id="1583"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84" w:author="Master Repository Process" w:date="2021-08-28T12:14:00Z"/>
              </w:rPr>
            </w:pPr>
            <w:ins w:id="1585" w:author="Master Repository Process" w:date="2021-08-28T12:14:00Z">
              <w:r>
                <w:tab/>
              </w:r>
              <w:r>
                <w:tab/>
                <w:t>(a)</w:t>
              </w:r>
              <w:r>
                <w:tab/>
                <w:t>for zone 1 units,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86" w:author="Master Repository Process" w:date="2021-08-28T12:14:00Z"/>
              </w:rPr>
            </w:pPr>
            <w:ins w:id="1587" w:author="Master Repository Process" w:date="2021-08-28T12:14:00Z">
              <w:r>
                <w:t>249.00</w:t>
              </w:r>
            </w:ins>
          </w:p>
        </w:tc>
      </w:tr>
      <w:tr>
        <w:trPr>
          <w:ins w:id="1588"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89" w:author="Master Repository Process" w:date="2021-08-28T12:14:00Z"/>
              </w:rPr>
            </w:pPr>
            <w:ins w:id="1590" w:author="Master Repository Process" w:date="2021-08-28T12:14:00Z">
              <w:r>
                <w:tab/>
              </w:r>
              <w:r>
                <w:tab/>
                <w:t>(b)</w:t>
              </w:r>
              <w:r>
                <w:tab/>
                <w:t>for zone 2 units,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91" w:author="Master Repository Process" w:date="2021-08-28T12:14:00Z"/>
              </w:rPr>
            </w:pPr>
            <w:ins w:id="1592" w:author="Master Repository Process" w:date="2021-08-28T12:14:00Z">
              <w:r>
                <w:t>64.00</w:t>
              </w:r>
            </w:ins>
          </w:p>
        </w:tc>
      </w:tr>
      <w:tr>
        <w:trPr>
          <w:ins w:id="1593"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94" w:author="Master Repository Process" w:date="2021-08-28T12:14:00Z"/>
              </w:rPr>
            </w:pPr>
            <w:ins w:id="1595" w:author="Master Repository Process" w:date="2021-08-28T12:14:00Z">
              <w:r>
                <w:tab/>
              </w:r>
              <w:r>
                <w:tab/>
                <w:t>(c)</w:t>
              </w:r>
              <w:r>
                <w:tab/>
                <w:t>for zone 3 units,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596" w:author="Master Repository Process" w:date="2021-08-28T12:14:00Z"/>
              </w:rPr>
            </w:pPr>
            <w:ins w:id="1597" w:author="Master Repository Process" w:date="2021-08-28T12:14:00Z">
              <w:r>
                <w:t>186.00</w:t>
              </w:r>
            </w:ins>
          </w:p>
        </w:tc>
      </w:tr>
      <w:tr>
        <w:trPr>
          <w:ins w:id="1598" w:author="Master Repository Process" w:date="2021-08-28T12:14:00Z"/>
        </w:trP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rPr>
                <w:ins w:id="1599" w:author="Master Repository Process" w:date="2021-08-28T12:14:00Z"/>
              </w:rPr>
            </w:pPr>
            <w:ins w:id="1600" w:author="Master Repository Process" w:date="2021-08-28T12:14:00Z">
              <w:r>
                <w:tab/>
              </w:r>
              <w:r>
                <w:tab/>
                <w:t>(d)</w:t>
              </w:r>
              <w:r>
                <w:tab/>
                <w:t>for zone 4 units, per unit</w:t>
              </w:r>
            </w:ins>
          </w:p>
        </w:tc>
        <w:tc>
          <w:tcPr>
            <w:tcW w:w="1320" w:type="dxa"/>
            <w:tcBorders>
              <w:top w:val="nil"/>
              <w:left w:val="single" w:sz="4" w:space="0" w:color="auto"/>
              <w:bottom w:val="single" w:sz="4" w:space="0" w:color="auto"/>
              <w:right w:val="single" w:sz="4" w:space="0" w:color="auto"/>
            </w:tcBorders>
          </w:tcPr>
          <w:p>
            <w:pPr>
              <w:pStyle w:val="yTableNAm"/>
              <w:ind w:right="118"/>
              <w:jc w:val="right"/>
              <w:rPr>
                <w:ins w:id="1601" w:author="Master Repository Process" w:date="2021-08-28T12:14:00Z"/>
              </w:rPr>
            </w:pPr>
            <w:ins w:id="1602" w:author="Master Repository Process" w:date="2021-08-28T12:14:00Z">
              <w:r>
                <w:t>122.00</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03" w:author="Master Repository Process" w:date="2021-08-28T12:14:00Z">
              <w:r>
                <w:delText>22</w:delText>
              </w:r>
            </w:del>
            <w:ins w:id="1604" w:author="Master Repository Process" w:date="2021-08-28T12:14:00Z">
              <w:r>
                <w:t>25</w:t>
              </w:r>
            </w:ins>
            <w:r>
              <w:t>)</w:t>
            </w:r>
            <w:r>
              <w:tab/>
              <w:t>South Coast Estuarine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2 </w:t>
            </w:r>
            <w:del w:id="1605" w:author="Master Repository Process" w:date="2021-08-28T12:14:00Z">
              <w:r>
                <w:rPr>
                  <w:szCs w:val="22"/>
                </w:rPr>
                <w:delText>871</w:delText>
              </w:r>
            </w:del>
            <w:ins w:id="1606" w:author="Master Repository Process" w:date="2021-08-28T12:14:00Z">
              <w:r>
                <w:t>972</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del w:id="1607" w:author="Master Repository Process" w:date="2021-08-28T12:14:00Z">
              <w:r>
                <w:tab/>
              </w:r>
              <w:r>
                <w:br w:type="page"/>
                <w:delText>(23</w:delText>
              </w:r>
            </w:del>
            <w:ins w:id="1608" w:author="Master Repository Process" w:date="2021-08-28T12:14:00Z">
              <w:r>
                <w:br w:type="page"/>
              </w:r>
              <w:r>
                <w:tab/>
                <w:t>(26</w:t>
              </w:r>
            </w:ins>
            <w:r>
              <w:t>)</w:t>
            </w:r>
            <w:r>
              <w:tab/>
              <w:t>South Coast Purse Seine Managed Fishery, the sum obtained by multiplying the number of units of entitlement determined in accordance with that management plan, conferred by the licence by the fee for each unit as follows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1</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09" w:author="Master Repository Process" w:date="2021-08-28T12:14:00Z">
              <w:r>
                <w:rPr>
                  <w:szCs w:val="22"/>
                </w:rPr>
                <w:delText>175.75</w:delText>
              </w:r>
            </w:del>
            <w:ins w:id="1610" w:author="Master Repository Process" w:date="2021-08-28T12:14:00Z">
              <w:r>
                <w:t>133.26</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2</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11" w:author="Master Repository Process" w:date="2021-08-28T12:14:00Z">
              <w:r>
                <w:rPr>
                  <w:szCs w:val="22"/>
                </w:rPr>
                <w:delText>1.95</w:delText>
              </w:r>
            </w:del>
            <w:ins w:id="1612" w:author="Master Repository Process" w:date="2021-08-28T12:14:00Z">
              <w:r>
                <w:t>0.65</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zone 3</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13" w:author="Master Repository Process" w:date="2021-08-28T12:14:00Z">
              <w:r>
                <w:rPr>
                  <w:szCs w:val="22"/>
                </w:rPr>
                <w:delText>109.33</w:delText>
              </w:r>
            </w:del>
            <w:ins w:id="1614" w:author="Master Repository Process" w:date="2021-08-28T12:14:00Z">
              <w:r>
                <w:t>96.82</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(d)</w:t>
            </w:r>
            <w:r>
              <w:tab/>
              <w:t>for zone 4</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15" w:author="Master Repository Process" w:date="2021-08-28T12:14:00Z">
              <w:r>
                <w:rPr>
                  <w:szCs w:val="22"/>
                </w:rPr>
                <w:delText>184.80</w:delText>
              </w:r>
            </w:del>
            <w:ins w:id="1616" w:author="Master Repository Process" w:date="2021-08-28T12:14:00Z">
              <w:r>
                <w:t>173.32</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17" w:author="Master Repository Process" w:date="2021-08-28T12:14:00Z">
              <w:r>
                <w:delText>24</w:delText>
              </w:r>
            </w:del>
            <w:ins w:id="1618" w:author="Master Repository Process" w:date="2021-08-28T12:14:00Z">
              <w:r>
                <w:t>27</w:t>
              </w:r>
            </w:ins>
            <w:r>
              <w:t>)</w:t>
            </w:r>
            <w:r>
              <w:tab/>
              <w:t>South Coast Salmon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619" w:author="Master Repository Process" w:date="2021-08-28T12:14:00Z">
              <w:r>
                <w:rPr>
                  <w:szCs w:val="22"/>
                </w:rPr>
                <w:delText>340</w:delText>
              </w:r>
            </w:del>
            <w:ins w:id="1620" w:author="Master Repository Process" w:date="2021-08-28T12:14:00Z">
              <w:r>
                <w:t>323</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21" w:author="Master Repository Process" w:date="2021-08-28T12:14:00Z">
              <w:r>
                <w:delText>25</w:delText>
              </w:r>
            </w:del>
            <w:ins w:id="1622" w:author="Master Repository Process" w:date="2021-08-28T12:14:00Z">
              <w:r>
                <w:t>28</w:t>
              </w:r>
            </w:ins>
            <w:r>
              <w:t>)</w:t>
            </w:r>
            <w:r>
              <w:tab/>
              <w:t>South West Coast Salmon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623" w:author="Master Repository Process" w:date="2021-08-28T12:14:00Z">
              <w:r>
                <w:rPr>
                  <w:szCs w:val="22"/>
                </w:rPr>
                <w:delText>390</w:delText>
              </w:r>
            </w:del>
            <w:ins w:id="1624" w:author="Master Repository Process" w:date="2021-08-28T12:14:00Z">
              <w:r>
                <w:t>354</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25" w:author="Master Repository Process" w:date="2021-08-28T12:14:00Z">
              <w:r>
                <w:delText>26</w:delText>
              </w:r>
            </w:del>
            <w:ins w:id="1626" w:author="Master Repository Process" w:date="2021-08-28T12:14:00Z">
              <w:r>
                <w:t>29</w:t>
              </w:r>
            </w:ins>
            <w:r>
              <w:t>)</w:t>
            </w:r>
            <w:r>
              <w:tab/>
              <w:t>South West Trawl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A,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27" w:author="Master Repository Process" w:date="2021-08-28T12:14:00Z">
              <w:r>
                <w:delText>3 461</w:delText>
              </w:r>
            </w:del>
            <w:ins w:id="1628" w:author="Master Repository Process" w:date="2021-08-28T12:14:00Z">
              <w:r>
                <w:t>983</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B,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29" w:author="Master Repository Process" w:date="2021-08-28T12:14:00Z">
              <w:r>
                <w:delText>41</w:delText>
              </w:r>
            </w:del>
            <w:ins w:id="1630" w:author="Master Repository Process" w:date="2021-08-28T12:14:00Z">
              <w:r>
                <w:t>11</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w:t>
            </w:r>
            <w:del w:id="1631" w:author="Master Repository Process" w:date="2021-08-28T12:14:00Z">
              <w:r>
                <w:delText>27</w:delText>
              </w:r>
            </w:del>
            <w:ins w:id="1632" w:author="Master Repository Process" w:date="2021-08-28T12:14:00Z">
              <w:r>
                <w:t>30</w:t>
              </w:r>
            </w:ins>
            <w:r>
              <w:t>)</w:t>
            </w:r>
            <w:r>
              <w:tab/>
              <w:t>Specimen Shell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33" w:author="Master Repository Process" w:date="2021-08-28T12:14:00Z">
              <w:r>
                <w:delText>28</w:delText>
              </w:r>
            </w:del>
            <w:ins w:id="1634" w:author="Master Repository Process" w:date="2021-08-28T12:14:00Z">
              <w:r>
                <w:t>31</w:t>
              </w:r>
            </w:ins>
            <w:r>
              <w:t>)</w:t>
            </w:r>
            <w:r>
              <w:tab/>
              <w:t>Warnbro Sound (Crab)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635" w:author="Master Repository Process" w:date="2021-08-28T12:14:00Z">
              <w:r>
                <w:rPr>
                  <w:szCs w:val="22"/>
                </w:rPr>
                <w:delText>2 166</w:delText>
              </w:r>
            </w:del>
            <w:ins w:id="1636" w:author="Master Repository Process" w:date="2021-08-28T12:14:00Z">
              <w:r>
                <w:t>4 332</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37" w:author="Master Repository Process" w:date="2021-08-28T12:14:00Z">
              <w:r>
                <w:delText>29</w:delText>
              </w:r>
            </w:del>
            <w:ins w:id="1638" w:author="Master Repository Process" w:date="2021-08-28T12:14:00Z">
              <w:r>
                <w:t>32</w:t>
              </w:r>
            </w:ins>
            <w:r>
              <w:t>)</w:t>
            </w:r>
            <w:r>
              <w:tab/>
              <w:t>West Coast (Beach Bait Fish Net)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639" w:author="Master Repository Process" w:date="2021-08-28T12:14:00Z">
              <w:r>
                <w:rPr>
                  <w:szCs w:val="22"/>
                </w:rPr>
                <w:delText>751</w:delText>
              </w:r>
            </w:del>
            <w:ins w:id="1640" w:author="Master Repository Process" w:date="2021-08-28T12:14:00Z">
              <w:r>
                <w:t>438</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del w:id="1641" w:author="Master Repository Process" w:date="2021-08-28T12:14:00Z">
              <w:r>
                <w:tab/>
              </w:r>
              <w:r>
                <w:br w:type="page"/>
                <w:delText>(30</w:delText>
              </w:r>
            </w:del>
            <w:ins w:id="1642" w:author="Master Repository Process" w:date="2021-08-28T12:14:00Z">
              <w:r>
                <w:br w:type="page"/>
              </w:r>
              <w:r>
                <w:tab/>
                <w:t>(33</w:t>
              </w:r>
            </w:ins>
            <w:r>
              <w:t>)</w:t>
            </w:r>
            <w:r>
              <w:tab/>
              <w:t xml:space="preserve">West Coast Deep Sea Crustacean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class 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22.</w:t>
            </w:r>
            <w:del w:id="1643" w:author="Master Repository Process" w:date="2021-08-28T12:14:00Z">
              <w:r>
                <w:rPr>
                  <w:szCs w:val="22"/>
                </w:rPr>
                <w:delText>52</w:delText>
              </w:r>
            </w:del>
            <w:ins w:id="1644" w:author="Master Repository Process" w:date="2021-08-28T12:14:00Z">
              <w:r>
                <w:t>68</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class 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2.</w:t>
            </w:r>
            <w:del w:id="1645" w:author="Master Repository Process" w:date="2021-08-28T12:14:00Z">
              <w:r>
                <w:rPr>
                  <w:szCs w:val="22"/>
                </w:rPr>
                <w:delText>91</w:delText>
              </w:r>
            </w:del>
            <w:ins w:id="1646" w:author="Master Repository Process" w:date="2021-08-28T12:14:00Z">
              <w:r>
                <w:t>25</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47" w:author="Master Repository Process" w:date="2021-08-28T12:14:00Z">
              <w:r>
                <w:delText>31</w:delText>
              </w:r>
            </w:del>
            <w:ins w:id="1648" w:author="Master Repository Process" w:date="2021-08-28T12:14:00Z">
              <w:r>
                <w:t>34</w:t>
              </w:r>
            </w:ins>
            <w:r>
              <w:t>)</w:t>
            </w:r>
            <w:r>
              <w:tab/>
              <w:t>West Coast Demersal Gillnet and Demersal Longline Interim Managed Fishery,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t>2.</w:t>
            </w:r>
            <w:del w:id="1649" w:author="Master Repository Process" w:date="2021-08-28T12:14:00Z">
              <w:r>
                <w:rPr>
                  <w:szCs w:val="22"/>
                </w:rPr>
                <w:delText>77</w:delText>
              </w:r>
            </w:del>
            <w:ins w:id="1650" w:author="Master Repository Process" w:date="2021-08-28T12:14:00Z">
              <w:r>
                <w:t>85</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51" w:author="Master Repository Process" w:date="2021-08-28T12:14:00Z">
              <w:r>
                <w:delText>32A</w:delText>
              </w:r>
            </w:del>
            <w:ins w:id="1652" w:author="Master Repository Process" w:date="2021-08-28T12:14:00Z">
              <w:r>
                <w:t>35</w:t>
              </w:r>
            </w:ins>
            <w:r>
              <w:t>)</w:t>
            </w:r>
            <w:r>
              <w:tab/>
              <w:t>West Coast Demersal Scalefish (Interim)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the Kalbarri Area,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6.</w:t>
            </w:r>
            <w:del w:id="1653" w:author="Master Repository Process" w:date="2021-08-28T12:14:00Z">
              <w:r>
                <w:delText>90</w:delText>
              </w:r>
            </w:del>
            <w:ins w:id="1654" w:author="Master Repository Process" w:date="2021-08-28T12:14:00Z">
              <w:r>
                <w:t>33</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the Mid</w:t>
            </w:r>
            <w:r>
              <w:noBreakHyphen/>
              <w:t>West Area,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55" w:author="Master Repository Process" w:date="2021-08-28T12:14:00Z">
              <w:r>
                <w:delText>4.26</w:delText>
              </w:r>
            </w:del>
            <w:ins w:id="1656" w:author="Master Repository Process" w:date="2021-08-28T12:14:00Z">
              <w:r>
                <w:t>3.67</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the South</w:t>
            </w:r>
            <w:del w:id="1657" w:author="Master Repository Process" w:date="2021-08-28T12:14:00Z">
              <w:r>
                <w:delText>-</w:delText>
              </w:r>
            </w:del>
            <w:ins w:id="1658" w:author="Master Repository Process" w:date="2021-08-28T12:14:00Z">
              <w:r>
                <w:noBreakHyphen/>
              </w:r>
            </w:ins>
            <w:r>
              <w:t>West Area,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59" w:author="Master Repository Process" w:date="2021-08-28T12:14:00Z">
              <w:r>
                <w:delText>5.64</w:delText>
              </w:r>
            </w:del>
            <w:ins w:id="1660" w:author="Master Repository Process" w:date="2021-08-28T12:14:00Z">
              <w:r>
                <w:t>4.54</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w:t>
            </w:r>
            <w:del w:id="1661" w:author="Master Repository Process" w:date="2021-08-28T12:14:00Z">
              <w:r>
                <w:delText>32B</w:delText>
              </w:r>
            </w:del>
            <w:ins w:id="1662" w:author="Master Repository Process" w:date="2021-08-28T12:14:00Z">
              <w:r>
                <w:t>36</w:t>
              </w:r>
            </w:ins>
            <w:r>
              <w:t>)</w:t>
            </w:r>
            <w:r>
              <w:tab/>
              <w:t>West Coast Estuarine Managed Fishery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an Area 1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3 </w:t>
            </w:r>
            <w:del w:id="1663" w:author="Master Repository Process" w:date="2021-08-28T12:14:00Z">
              <w:r>
                <w:delText>394</w:delText>
              </w:r>
            </w:del>
            <w:ins w:id="1664" w:author="Master Repository Process" w:date="2021-08-28T12:14:00Z">
              <w:r>
                <w:t>547</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an Area 2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5 </w:t>
            </w:r>
            <w:del w:id="1665" w:author="Master Repository Process" w:date="2021-08-28T12:14:00Z">
              <w:r>
                <w:delText>607</w:delText>
              </w:r>
            </w:del>
            <w:ins w:id="1666" w:author="Master Repository Process" w:date="2021-08-28T12:14:00Z">
              <w:r>
                <w:t>791</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an Area 3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t>5 </w:t>
            </w:r>
            <w:del w:id="1667" w:author="Master Repository Process" w:date="2021-08-28T12:14:00Z">
              <w:r>
                <w:delText>297</w:delText>
              </w:r>
            </w:del>
            <w:ins w:id="1668" w:author="Master Repository Process" w:date="2021-08-28T12:14:00Z">
              <w:r>
                <w:t>003</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w:t>
            </w:r>
            <w:del w:id="1669" w:author="Master Repository Process" w:date="2021-08-28T12:14:00Z">
              <w:r>
                <w:delText>32</w:delText>
              </w:r>
            </w:del>
            <w:ins w:id="1670" w:author="Master Repository Process" w:date="2021-08-28T12:14:00Z">
              <w:r>
                <w:t>37</w:t>
              </w:r>
            </w:ins>
            <w:r>
              <w:t>)</w:t>
            </w:r>
            <w:r>
              <w:tab/>
              <w:t>West Coast Purse Seine Managed Fishery, per licence</w:t>
            </w:r>
          </w:p>
        </w:tc>
        <w:tc>
          <w:tcPr>
            <w:tcW w:w="1320" w:type="dxa"/>
            <w:tcBorders>
              <w:top w:val="nil"/>
              <w:left w:val="single" w:sz="4" w:space="0" w:color="auto"/>
              <w:bottom w:val="single" w:sz="4" w:space="0" w:color="auto"/>
              <w:right w:val="single" w:sz="4" w:space="0" w:color="auto"/>
            </w:tcBorders>
          </w:tcPr>
          <w:p>
            <w:pPr>
              <w:pStyle w:val="yTableNAm"/>
              <w:ind w:right="118"/>
              <w:jc w:val="right"/>
            </w:pPr>
            <w:r>
              <w:br/>
            </w:r>
            <w:del w:id="1671" w:author="Master Repository Process" w:date="2021-08-28T12:14:00Z">
              <w:r>
                <w:rPr>
                  <w:szCs w:val="22"/>
                </w:rPr>
                <w:delText>971</w:delText>
              </w:r>
            </w:del>
            <w:ins w:id="1672" w:author="Master Repository Process" w:date="2021-08-28T12:14:00Z">
              <w:r>
                <w:t>864</w:t>
              </w:r>
            </w:ins>
            <w:r>
              <w:t>.00</w:t>
            </w: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del w:id="1673" w:author="Master Repository Process" w:date="2021-08-28T12:14:00Z">
              <w:r>
                <w:tab/>
              </w:r>
              <w:r>
                <w:br w:type="page"/>
                <w:delText>(33</w:delText>
              </w:r>
            </w:del>
            <w:ins w:id="1674" w:author="Master Repository Process" w:date="2021-08-28T12:14:00Z">
              <w:r>
                <w:br w:type="page"/>
              </w:r>
              <w:r>
                <w:tab/>
                <w:t>(38</w:t>
              </w:r>
            </w:ins>
            <w:r>
              <w:t>)</w:t>
            </w:r>
            <w:r>
              <w:tab/>
              <w:t xml:space="preserve">West Coast Rock Lobster Managed Fishery — </w:t>
            </w:r>
          </w:p>
        </w:tc>
        <w:tc>
          <w:tcPr>
            <w:tcW w:w="1320" w:type="dxa"/>
            <w:tcBorders>
              <w:top w:val="nil"/>
              <w:left w:val="single" w:sz="4" w:space="0" w:color="auto"/>
              <w:bottom w:val="single" w:sz="4" w:space="0" w:color="auto"/>
              <w:right w:val="single" w:sz="4" w:space="0" w:color="auto"/>
            </w:tcBorders>
          </w:tcPr>
          <w:p>
            <w:pPr>
              <w:pStyle w:val="yTableNAm"/>
              <w:ind w:right="118"/>
              <w:jc w:val="right"/>
            </w:pPr>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(a)</w:t>
            </w:r>
            <w:r>
              <w:tab/>
              <w:t>for zone A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75" w:author="Master Repository Process" w:date="2021-08-28T12:14:00Z">
              <w:r>
                <w:rPr>
                  <w:szCs w:val="22"/>
                </w:rPr>
                <w:delText>12.95</w:delText>
              </w:r>
            </w:del>
            <w:ins w:id="1676" w:author="Master Repository Process" w:date="2021-08-28T12:14:00Z">
              <w:r>
                <w:t>18.58</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(b)</w:t>
            </w:r>
            <w:r>
              <w:tab/>
              <w:t>for zone B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77" w:author="Master Repository Process" w:date="2021-08-28T12:14:00Z">
              <w:r>
                <w:rPr>
                  <w:szCs w:val="22"/>
                </w:rPr>
                <w:delText>21.08</w:delText>
              </w:r>
            </w:del>
            <w:ins w:id="1678" w:author="Master Repository Process" w:date="2021-08-28T12:14:00Z">
              <w:r>
                <w:t>26.54</w:t>
              </w:r>
            </w:ins>
          </w:p>
        </w:tc>
      </w:tr>
      <w:tr>
        <w:tc>
          <w:tcPr>
            <w:tcW w:w="5760" w:type="dxa"/>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(c)</w:t>
            </w:r>
            <w:r>
              <w:tab/>
              <w:t>for zone C units, per unit</w:t>
            </w:r>
          </w:p>
        </w:tc>
        <w:tc>
          <w:tcPr>
            <w:tcW w:w="1320" w:type="dxa"/>
            <w:tcBorders>
              <w:top w:val="nil"/>
              <w:left w:val="single" w:sz="4" w:space="0" w:color="auto"/>
              <w:bottom w:val="single" w:sz="4" w:space="0" w:color="auto"/>
              <w:right w:val="single" w:sz="4" w:space="0" w:color="auto"/>
            </w:tcBorders>
          </w:tcPr>
          <w:p>
            <w:pPr>
              <w:pStyle w:val="yTableNAm"/>
              <w:ind w:right="118"/>
              <w:jc w:val="right"/>
            </w:pPr>
            <w:del w:id="1679" w:author="Master Repository Process" w:date="2021-08-28T12:14:00Z">
              <w:r>
                <w:rPr>
                  <w:szCs w:val="22"/>
                </w:rPr>
                <w:delText>19.81</w:delText>
              </w:r>
            </w:del>
            <w:ins w:id="1680" w:author="Master Repository Process" w:date="2021-08-28T12:14:00Z">
              <w:r>
                <w:t>24.24</w:t>
              </w:r>
            </w:ins>
          </w:p>
        </w:tc>
      </w:tr>
      <w:tr>
        <w:trPr>
          <w:del w:id="1681" w:author="Master Repository Process" w:date="2021-08-28T12:14:00Z"/>
        </w:trPr>
        <w:tc>
          <w:tcPr>
            <w:tcW w:w="5760" w:type="dxa"/>
            <w:tcBorders>
              <w:top w:val="single" w:sz="4" w:space="0" w:color="auto"/>
              <w:left w:val="single" w:sz="4" w:space="0" w:color="auto"/>
              <w:bottom w:val="single" w:sz="4" w:space="0" w:color="auto"/>
              <w:right w:val="single" w:sz="4" w:space="0" w:color="auto"/>
            </w:tcBorders>
          </w:tcPr>
          <w:p>
            <w:pPr>
              <w:pStyle w:val="yTableNAm"/>
              <w:tabs>
                <w:tab w:val="left" w:pos="1168"/>
                <w:tab w:val="left" w:pos="2019"/>
              </w:tabs>
              <w:ind w:left="1168" w:hanging="1700"/>
              <w:rPr>
                <w:del w:id="1682" w:author="Master Repository Process" w:date="2021-08-28T12:14:00Z"/>
              </w:rPr>
            </w:pPr>
            <w:del w:id="1683" w:author="Master Repository Process" w:date="2021-08-28T12:14:00Z">
              <w:r>
                <w:tab/>
              </w:r>
              <w:r>
                <w:rPr>
                  <w:i/>
                </w:rPr>
                <w:delText>[(34)</w:delText>
              </w:r>
              <w:r>
                <w:rPr>
                  <w:i/>
                </w:rPr>
                <w:tab/>
                <w:delText>deleted]</w:delText>
              </w:r>
            </w:del>
          </w:p>
        </w:tc>
        <w:tc>
          <w:tcPr>
            <w:tcW w:w="1320" w:type="dxa"/>
            <w:tcBorders>
              <w:top w:val="single" w:sz="4" w:space="0" w:color="auto"/>
              <w:left w:val="single" w:sz="4" w:space="0" w:color="auto"/>
              <w:bottom w:val="single" w:sz="4" w:space="0" w:color="auto"/>
              <w:right w:val="single" w:sz="4" w:space="0" w:color="auto"/>
            </w:tcBorders>
          </w:tcPr>
          <w:p>
            <w:pPr>
              <w:pStyle w:val="yTableNAm"/>
              <w:keepNext/>
              <w:ind w:right="118"/>
              <w:jc w:val="right"/>
              <w:rPr>
                <w:del w:id="1684" w:author="Master Repository Process" w:date="2021-08-28T12:14:00Z"/>
              </w:rPr>
            </w:pPr>
          </w:p>
        </w:tc>
      </w:tr>
      <w:tr>
        <w:tc>
          <w:tcPr>
            <w:tcW w:w="5760" w:type="dxa"/>
          </w:tcPr>
          <w:p>
            <w:pPr>
              <w:pStyle w:val="yEdnotesection"/>
              <w:tabs>
                <w:tab w:val="clear" w:pos="893"/>
                <w:tab w:val="left" w:pos="601"/>
              </w:tabs>
              <w:spacing w:before="120"/>
              <w:ind w:left="743" w:hanging="743"/>
            </w:pPr>
            <w:r>
              <w:t>[4.</w:t>
            </w:r>
            <w:r>
              <w:tab/>
              <w:t>deleted]</w:t>
            </w:r>
          </w:p>
        </w:tc>
        <w:tc>
          <w:tcPr>
            <w:tcW w:w="1320" w:type="dxa"/>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0"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0" w:type="dxa"/>
          </w:tcPr>
          <w:p>
            <w:pPr>
              <w:pStyle w:val="yTableNAm"/>
              <w:ind w:right="118"/>
              <w:jc w:val="right"/>
            </w:pPr>
          </w:p>
        </w:tc>
      </w:tr>
      <w:t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0" w:type="dxa"/>
          </w:tcPr>
          <w:p>
            <w:pPr>
              <w:pStyle w:val="yTableNAm"/>
              <w:ind w:right="118"/>
              <w:jc w:val="right"/>
            </w:pPr>
            <w:r>
              <w:t>315.00</w:t>
            </w:r>
          </w:p>
        </w:tc>
      </w:tr>
      <w:t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0" w:type="dxa"/>
          </w:tcPr>
          <w:p>
            <w:pPr>
              <w:pStyle w:val="yTableNAm"/>
              <w:ind w:right="118"/>
              <w:jc w:val="right"/>
            </w:pPr>
            <w:r>
              <w:t>85.00</w:t>
            </w:r>
          </w:p>
        </w:tc>
      </w:tr>
      <w:tr>
        <w:trPr>
          <w:cantSplit/>
        </w:trPr>
        <w:tc>
          <w:tcPr>
            <w:tcW w:w="5760" w:type="dxa"/>
            <w:vAlign w:val="bottom"/>
          </w:tcPr>
          <w:p>
            <w:pPr>
              <w:pStyle w:val="yTableNAm"/>
              <w:tabs>
                <w:tab w:val="clear" w:pos="567"/>
                <w:tab w:val="left" w:pos="598"/>
              </w:tabs>
              <w:ind w:left="612" w:hanging="612"/>
            </w:pPr>
          </w:p>
        </w:tc>
        <w:tc>
          <w:tcPr>
            <w:tcW w:w="1320" w:type="dxa"/>
          </w:tcPr>
          <w:p>
            <w:pPr>
              <w:pStyle w:val="yTableNAm"/>
              <w:ind w:right="118"/>
              <w:jc w:val="right"/>
            </w:pPr>
          </w:p>
        </w:tc>
      </w:tr>
      <w:tr>
        <w:tc>
          <w:tcPr>
            <w:tcW w:w="5760" w:type="dxa"/>
          </w:tcPr>
          <w:p>
            <w:pPr>
              <w:pStyle w:val="yEdnotesection"/>
              <w:tabs>
                <w:tab w:val="clear" w:pos="893"/>
                <w:tab w:val="left" w:pos="601"/>
              </w:tabs>
              <w:spacing w:before="120"/>
              <w:ind w:left="743" w:hanging="743"/>
            </w:pPr>
            <w:r>
              <w:t>[7.</w:t>
            </w:r>
            <w:r>
              <w:tab/>
              <w:t>deleted]</w:t>
            </w:r>
          </w:p>
        </w:tc>
        <w:tc>
          <w:tcPr>
            <w:tcW w:w="1320" w:type="dxa"/>
          </w:tcPr>
          <w:p>
            <w:pPr>
              <w:pStyle w:val="yTableNAm"/>
              <w:ind w:right="118"/>
              <w:jc w:val="right"/>
            </w:pPr>
          </w:p>
        </w:tc>
      </w:tr>
      <w:tr>
        <w:tc>
          <w:tcPr>
            <w:tcW w:w="5760" w:type="dxa"/>
            <w:vAlign w:val="bottom"/>
          </w:tcPr>
          <w:p>
            <w:pPr>
              <w:pStyle w:val="yTableNAm"/>
              <w:tabs>
                <w:tab w:val="clear" w:pos="567"/>
                <w:tab w:val="left" w:pos="598"/>
              </w:tabs>
              <w:ind w:left="612" w:hanging="612"/>
            </w:pPr>
            <w:r>
              <w:t>8.</w:t>
            </w:r>
            <w:r>
              <w:tab/>
              <w:t>Recreational fishing licence (r. 124) —</w:t>
            </w:r>
          </w:p>
        </w:tc>
        <w:tc>
          <w:tcPr>
            <w:tcW w:w="1320" w:type="dxa"/>
            <w:vAlign w:val="bottom"/>
          </w:tcPr>
          <w:p>
            <w:pPr>
              <w:pStyle w:val="yTableNAm"/>
              <w:ind w:right="118"/>
              <w:jc w:val="right"/>
            </w:pPr>
          </w:p>
        </w:tc>
      </w:tr>
      <w:t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87"/>
                <w:tab w:val="left" w:pos="1168"/>
              </w:tabs>
              <w:ind w:left="1168" w:hanging="1168"/>
            </w:pPr>
            <w:r>
              <w:tab/>
              <w:t>(b)</w:t>
            </w:r>
            <w:r>
              <w:tab/>
              <w:t>fishing for marron</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0" w:type="dxa"/>
            <w:vAlign w:val="bottom"/>
          </w:tcPr>
          <w:p>
            <w:pPr>
              <w:pStyle w:val="yTableNAm"/>
              <w:ind w:right="118"/>
              <w:jc w:val="right"/>
            </w:pPr>
            <w:r>
              <w:t>40.00</w:t>
            </w:r>
          </w:p>
        </w:tc>
      </w:tr>
      <w:tr>
        <w:trPr>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0" w:type="dxa"/>
            <w:vAlign w:val="bottom"/>
          </w:tcPr>
          <w:p>
            <w:pPr>
              <w:pStyle w:val="yTableNAm"/>
              <w:ind w:right="119"/>
              <w:jc w:val="right"/>
            </w:pPr>
            <w:r>
              <w:br/>
            </w:r>
            <w:r>
              <w:br/>
            </w:r>
            <w:r>
              <w:br/>
              <w:t>40.00</w:t>
            </w:r>
          </w:p>
        </w:tc>
      </w:tr>
      <w:t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0" w:type="dxa"/>
            <w:vAlign w:val="bottom"/>
          </w:tcPr>
          <w:p>
            <w:pPr>
              <w:pStyle w:val="yTableNAm"/>
              <w:ind w:right="118"/>
              <w:jc w:val="right"/>
            </w:pPr>
            <w:r>
              <w:t>40.00</w:t>
            </w:r>
          </w:p>
        </w:tc>
      </w:tr>
      <w:tr>
        <w:tc>
          <w:tcPr>
            <w:tcW w:w="5760" w:type="dxa"/>
            <w:vAlign w:val="bottom"/>
          </w:tcPr>
          <w:p>
            <w:pPr>
              <w:pStyle w:val="yTableNAm"/>
              <w:tabs>
                <w:tab w:val="clear" w:pos="567"/>
                <w:tab w:val="left" w:pos="598"/>
              </w:tabs>
              <w:ind w:left="612" w:hanging="612"/>
            </w:pPr>
            <w:r>
              <w:t>9.</w:t>
            </w:r>
            <w:r>
              <w:tab/>
              <w:t>Recreational (boat) fishing licence (r. 124C)</w:t>
            </w:r>
          </w:p>
        </w:tc>
        <w:tc>
          <w:tcPr>
            <w:tcW w:w="1320" w:type="dxa"/>
            <w:vAlign w:val="bottom"/>
          </w:tcPr>
          <w:p>
            <w:pPr>
              <w:pStyle w:val="yTableNAm"/>
              <w:ind w:right="118"/>
              <w:jc w:val="right"/>
            </w:pPr>
            <w:r>
              <w:t>30.00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w:t>
      </w:r>
      <w:ins w:id="1685" w:author="Master Repository Process" w:date="2021-08-28T12:14:00Z">
        <w:r>
          <w:t>; 7 Oct 2016 p. 4376-9</w:t>
        </w:r>
      </w:ins>
      <w:r>
        <w:t>.]</w:t>
      </w:r>
    </w:p>
    <w:p>
      <w:pPr>
        <w:pStyle w:val="yScheduleHeading"/>
      </w:pPr>
      <w:bookmarkStart w:id="1686" w:name="_Toc426639844"/>
      <w:bookmarkStart w:id="1687" w:name="_Toc426641845"/>
      <w:bookmarkStart w:id="1688" w:name="_Toc431395969"/>
      <w:bookmarkStart w:id="1689" w:name="_Toc439939509"/>
      <w:bookmarkStart w:id="1690" w:name="_Toc439939952"/>
      <w:bookmarkStart w:id="1691" w:name="_Toc440029440"/>
      <w:bookmarkStart w:id="1692" w:name="_Toc445980041"/>
      <w:bookmarkStart w:id="1693" w:name="_Toc445981001"/>
      <w:bookmarkStart w:id="1694" w:name="_Toc445981446"/>
      <w:bookmarkStart w:id="1695" w:name="_Toc463276163"/>
      <w:bookmarkStart w:id="1696" w:name="_Toc463604715"/>
      <w:r>
        <w:rPr>
          <w:rStyle w:val="CharSchNo"/>
        </w:rPr>
        <w:t>Schedule 2</w:t>
      </w:r>
      <w:r>
        <w:t> — </w:t>
      </w:r>
      <w:r>
        <w:rPr>
          <w:rStyle w:val="CharSchText"/>
        </w:rPr>
        <w:t>Protected fish</w:t>
      </w:r>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[s. 46, 47 and 48A and r. 10]</w:t>
      </w:r>
    </w:p>
    <w:p>
      <w:pPr>
        <w:pStyle w:val="yFootnoteheading"/>
      </w:pPr>
      <w:r>
        <w:tab/>
        <w:t>[Heading inserted in Gazette 14 Sep 2012 p. 4375.]</w:t>
      </w:r>
    </w:p>
    <w:p>
      <w:pPr>
        <w:pStyle w:val="yHeading2"/>
      </w:pPr>
      <w:bookmarkStart w:id="1697" w:name="_Toc426639845"/>
      <w:bookmarkStart w:id="1698" w:name="_Toc426641846"/>
      <w:bookmarkStart w:id="1699" w:name="_Toc431395970"/>
      <w:bookmarkStart w:id="1700" w:name="_Toc439939510"/>
      <w:bookmarkStart w:id="1701" w:name="_Toc439939953"/>
      <w:bookmarkStart w:id="1702" w:name="_Toc440029441"/>
      <w:bookmarkStart w:id="1703" w:name="_Toc445980042"/>
      <w:bookmarkStart w:id="1704" w:name="_Toc445981002"/>
      <w:bookmarkStart w:id="1705" w:name="_Toc445981447"/>
      <w:bookmarkStart w:id="1706" w:name="_Toc463276164"/>
      <w:bookmarkStart w:id="1707" w:name="_Toc463604716"/>
      <w:r>
        <w:rPr>
          <w:rStyle w:val="CharSDivNo"/>
          <w:sz w:val="28"/>
        </w:rPr>
        <w:t>Part 1</w:t>
      </w:r>
      <w:r>
        <w:t> — </w:t>
      </w:r>
      <w:r>
        <w:rPr>
          <w:rStyle w:val="CharSDivText"/>
          <w:sz w:val="28"/>
        </w:rPr>
        <w:t>Commercially protected fish</w:t>
      </w:r>
      <w:bookmarkEnd w:id="1697"/>
      <w:bookmarkEnd w:id="1698"/>
      <w:bookmarkEnd w:id="1699"/>
      <w:bookmarkEnd w:id="1700"/>
      <w:bookmarkEnd w:id="1701"/>
      <w:bookmarkEnd w:id="1702"/>
      <w:bookmarkEnd w:id="1703"/>
      <w:bookmarkEnd w:id="1704"/>
      <w:bookmarkEnd w:id="1705"/>
      <w:bookmarkEnd w:id="1706"/>
      <w:bookmarkEnd w:id="1707"/>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1708" w:name="_Toc426639846"/>
      <w:bookmarkStart w:id="1709" w:name="_Toc426641847"/>
      <w:bookmarkStart w:id="1710" w:name="_Toc431395971"/>
      <w:bookmarkStart w:id="1711" w:name="_Toc439939511"/>
      <w:bookmarkStart w:id="1712" w:name="_Toc439939954"/>
      <w:bookmarkStart w:id="1713" w:name="_Toc440029442"/>
      <w:bookmarkStart w:id="1714" w:name="_Toc445980043"/>
      <w:bookmarkStart w:id="1715" w:name="_Toc445981003"/>
      <w:bookmarkStart w:id="1716" w:name="_Toc445981448"/>
      <w:bookmarkStart w:id="1717" w:name="_Toc463276165"/>
      <w:bookmarkStart w:id="1718" w:name="_Toc463604717"/>
      <w:r>
        <w:rPr>
          <w:rStyle w:val="CharSDivNo"/>
          <w:sz w:val="28"/>
        </w:rPr>
        <w:t>Part 2</w:t>
      </w:r>
      <w:r>
        <w:t> — </w:t>
      </w:r>
      <w:r>
        <w:rPr>
          <w:rStyle w:val="CharSDivText"/>
          <w:sz w:val="28"/>
        </w:rPr>
        <w:t>Totally protected fish</w:t>
      </w:r>
      <w:bookmarkEnd w:id="1708"/>
      <w:bookmarkEnd w:id="1709"/>
      <w:bookmarkEnd w:id="1710"/>
      <w:bookmarkEnd w:id="1711"/>
      <w:bookmarkEnd w:id="1712"/>
      <w:bookmarkEnd w:id="1713"/>
      <w:bookmarkEnd w:id="1714"/>
      <w:bookmarkEnd w:id="1715"/>
      <w:bookmarkEnd w:id="1716"/>
      <w:bookmarkEnd w:id="1717"/>
      <w:bookmarkEnd w:id="1718"/>
    </w:p>
    <w:p>
      <w:pPr>
        <w:pStyle w:val="yHeading3"/>
      </w:pPr>
      <w:bookmarkStart w:id="1719" w:name="_Toc426639847"/>
      <w:bookmarkStart w:id="1720" w:name="_Toc426641848"/>
      <w:bookmarkStart w:id="1721" w:name="_Toc431395972"/>
      <w:bookmarkStart w:id="1722" w:name="_Toc439939512"/>
      <w:bookmarkStart w:id="1723" w:name="_Toc439939955"/>
      <w:bookmarkStart w:id="1724" w:name="_Toc440029443"/>
      <w:bookmarkStart w:id="1725" w:name="_Toc445980044"/>
      <w:bookmarkStart w:id="1726" w:name="_Toc445981004"/>
      <w:bookmarkStart w:id="1727" w:name="_Toc445981449"/>
      <w:bookmarkStart w:id="1728" w:name="_Toc463276166"/>
      <w:bookmarkStart w:id="1729" w:name="_Toc463604718"/>
      <w:r>
        <w:t>Division 1 — Certain reproducing crustaceans</w:t>
      </w:r>
      <w:bookmarkEnd w:id="1719"/>
      <w:bookmarkEnd w:id="1720"/>
      <w:bookmarkEnd w:id="1721"/>
      <w:bookmarkEnd w:id="1722"/>
      <w:bookmarkEnd w:id="1723"/>
      <w:bookmarkEnd w:id="1724"/>
      <w:bookmarkEnd w:id="1725"/>
      <w:bookmarkEnd w:id="1726"/>
      <w:bookmarkEnd w:id="1727"/>
      <w:bookmarkEnd w:id="1728"/>
      <w:bookmarkEnd w:id="1729"/>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(5th)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1730" w:name="_Toc426639848"/>
      <w:bookmarkStart w:id="1731" w:name="_Toc426641849"/>
      <w:bookmarkStart w:id="1732" w:name="_Toc431395973"/>
      <w:bookmarkStart w:id="1733" w:name="_Toc439939513"/>
      <w:bookmarkStart w:id="1734" w:name="_Toc439939956"/>
      <w:bookmarkStart w:id="1735" w:name="_Toc440029444"/>
      <w:bookmarkStart w:id="1736" w:name="_Toc445980045"/>
      <w:bookmarkStart w:id="1737" w:name="_Toc445981005"/>
      <w:bookmarkStart w:id="1738" w:name="_Toc445981450"/>
      <w:bookmarkStart w:id="1739" w:name="_Toc463276167"/>
      <w:bookmarkStart w:id="1740" w:name="_Toc463604719"/>
      <w:r>
        <w:t>Division 2 — Miscellaneous</w:t>
      </w:r>
      <w:bookmarkEnd w:id="1730"/>
      <w:bookmarkEnd w:id="1731"/>
      <w:bookmarkEnd w:id="1732"/>
      <w:bookmarkEnd w:id="1733"/>
      <w:bookmarkEnd w:id="1734"/>
      <w:bookmarkEnd w:id="1735"/>
      <w:bookmarkEnd w:id="1736"/>
      <w:bookmarkEnd w:id="1737"/>
      <w:bookmarkEnd w:id="1738"/>
      <w:bookmarkEnd w:id="1739"/>
      <w:bookmarkEnd w:id="1740"/>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keepNext/>
        <w:keepLines/>
        <w:rPr>
          <w:snapToGrid w:val="0"/>
        </w:rPr>
      </w:pPr>
      <w:r>
        <w:rPr>
          <w:snapToGrid w:val="0"/>
        </w:rPr>
        <w:tab/>
        <w:t>Sawfish.</w:t>
      </w:r>
    </w:p>
    <w:p>
      <w:pPr>
        <w:pStyle w:val="yNumberedItem"/>
        <w:keepNext/>
        <w:keepLines/>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Pr>
      <w:bookmarkStart w:id="1741" w:name="_Toc426639849"/>
      <w:bookmarkStart w:id="1742" w:name="_Toc426641850"/>
      <w:bookmarkStart w:id="1743" w:name="_Toc431395974"/>
      <w:bookmarkStart w:id="1744" w:name="_Toc439939514"/>
      <w:bookmarkStart w:id="1745" w:name="_Toc439939957"/>
      <w:bookmarkStart w:id="1746" w:name="_Toc440029445"/>
      <w:bookmarkStart w:id="1747" w:name="_Toc445980046"/>
      <w:bookmarkStart w:id="1748" w:name="_Toc445981006"/>
      <w:bookmarkStart w:id="1749" w:name="_Toc445981451"/>
      <w:bookmarkStart w:id="1750" w:name="_Toc463276168"/>
      <w:bookmarkStart w:id="1751" w:name="_Toc463604720"/>
      <w:r>
        <w:t>Division 3 — Marine or fluvio</w:t>
      </w:r>
      <w:r>
        <w:noBreakHyphen/>
        <w:t>marine fish</w:t>
      </w:r>
      <w:bookmarkEnd w:id="1741"/>
      <w:bookmarkEnd w:id="1742"/>
      <w:bookmarkEnd w:id="1743"/>
      <w:bookmarkEnd w:id="1744"/>
      <w:bookmarkEnd w:id="1745"/>
      <w:bookmarkEnd w:id="1746"/>
      <w:bookmarkEnd w:id="1747"/>
      <w:bookmarkEnd w:id="1748"/>
      <w:bookmarkEnd w:id="1749"/>
      <w:bookmarkEnd w:id="1750"/>
      <w:bookmarkEnd w:id="1751"/>
    </w:p>
    <w:p>
      <w:pPr>
        <w:pStyle w:val="yHeading4"/>
      </w:pPr>
      <w:bookmarkStart w:id="1752" w:name="_Toc426639850"/>
      <w:bookmarkStart w:id="1753" w:name="_Toc426641851"/>
      <w:bookmarkStart w:id="1754" w:name="_Toc431395975"/>
      <w:bookmarkStart w:id="1755" w:name="_Toc439939515"/>
      <w:bookmarkStart w:id="1756" w:name="_Toc439939958"/>
      <w:bookmarkStart w:id="1757" w:name="_Toc440029446"/>
      <w:bookmarkStart w:id="1758" w:name="_Toc445980047"/>
      <w:bookmarkStart w:id="1759" w:name="_Toc445981007"/>
      <w:bookmarkStart w:id="1760" w:name="_Toc445981452"/>
      <w:bookmarkStart w:id="1761" w:name="_Toc463276169"/>
      <w:bookmarkStart w:id="1762" w:name="_Toc463604721"/>
      <w:r>
        <w:t>Subdivision 1 — Protected by reference to species, area and period</w:t>
      </w:r>
      <w:bookmarkEnd w:id="1752"/>
      <w:bookmarkEnd w:id="1753"/>
      <w:bookmarkEnd w:id="1754"/>
      <w:bookmarkEnd w:id="1755"/>
      <w:bookmarkEnd w:id="1756"/>
      <w:bookmarkEnd w:id="1757"/>
      <w:bookmarkEnd w:id="1758"/>
      <w:bookmarkEnd w:id="1759"/>
      <w:bookmarkEnd w:id="1760"/>
      <w:bookmarkEnd w:id="1761"/>
      <w:bookmarkEnd w:id="1762"/>
    </w:p>
    <w:p>
      <w:pPr>
        <w:pStyle w:val="yFootnoteheading"/>
      </w:pPr>
      <w:r>
        <w:tab/>
        <w:t>[Heading inserted in Gazette 28 Feb 2003 p. 662.]</w:t>
      </w:r>
    </w:p>
    <w:p>
      <w:pPr>
        <w:pStyle w:val="yHeading5"/>
      </w:pPr>
      <w:bookmarkStart w:id="1763" w:name="_Toc463604722"/>
      <w:bookmarkStart w:id="1764" w:name="_Toc463276170"/>
      <w:r>
        <w:t>1.</w:t>
      </w:r>
      <w:r>
        <w:tab/>
        <w:t>Pink Snapper</w:t>
      </w:r>
      <w:bookmarkEnd w:id="1763"/>
      <w:bookmarkEnd w:id="1764"/>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pPr>
      <w:bookmarkStart w:id="1765" w:name="_Toc463604723"/>
      <w:bookmarkStart w:id="1766" w:name="_Toc463276171"/>
      <w:r>
        <w:rPr>
          <w:rStyle w:val="CharSClsNo"/>
        </w:rPr>
        <w:t>2</w:t>
      </w:r>
      <w:r>
        <w:t>.</w:t>
      </w:r>
      <w:r>
        <w:tab/>
        <w:t>Baldchin Groper</w:t>
      </w:r>
      <w:bookmarkEnd w:id="1765"/>
      <w:bookmarkEnd w:id="1766"/>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pPr>
      <w:bookmarkStart w:id="1767" w:name="_Toc463604724"/>
      <w:bookmarkStart w:id="1768" w:name="_Toc463276172"/>
      <w:r>
        <w:t>3.</w:t>
      </w:r>
      <w:r>
        <w:tab/>
        <w:t>Cobbler</w:t>
      </w:r>
      <w:bookmarkEnd w:id="1767"/>
      <w:bookmarkEnd w:id="1768"/>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pPr>
      <w:bookmarkStart w:id="1769" w:name="_Toc463604725"/>
      <w:bookmarkStart w:id="1770" w:name="_Toc463276173"/>
      <w:r>
        <w:t>4.</w:t>
      </w:r>
      <w:r>
        <w:tab/>
        <w:t>Blue Groper</w:t>
      </w:r>
      <w:bookmarkEnd w:id="1769"/>
      <w:bookmarkEnd w:id="1770"/>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1771" w:name="_Toc426639855"/>
      <w:bookmarkStart w:id="1772" w:name="_Toc426641856"/>
      <w:bookmarkStart w:id="1773" w:name="_Toc431395980"/>
      <w:bookmarkStart w:id="1774" w:name="_Toc439939520"/>
      <w:bookmarkStart w:id="1775" w:name="_Toc439939963"/>
      <w:bookmarkStart w:id="1776" w:name="_Toc440029451"/>
      <w:bookmarkStart w:id="1777" w:name="_Toc445980052"/>
      <w:bookmarkStart w:id="1778" w:name="_Toc445981012"/>
      <w:bookmarkStart w:id="1779" w:name="_Toc445981457"/>
      <w:bookmarkStart w:id="1780" w:name="_Toc463276174"/>
      <w:bookmarkStart w:id="1781" w:name="_Toc463604726"/>
      <w:r>
        <w:t>Subdivision 2 — Protected by reference to species length or other factors</w:t>
      </w:r>
      <w:bookmarkEnd w:id="1771"/>
      <w:bookmarkEnd w:id="1772"/>
      <w:bookmarkEnd w:id="1773"/>
      <w:bookmarkEnd w:id="1774"/>
      <w:bookmarkEnd w:id="1775"/>
      <w:bookmarkEnd w:id="1776"/>
      <w:bookmarkEnd w:id="1777"/>
      <w:bookmarkEnd w:id="1778"/>
      <w:bookmarkEnd w:id="1779"/>
      <w:bookmarkEnd w:id="1780"/>
      <w:bookmarkEnd w:id="1781"/>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1782" w:name="_Toc426639856"/>
      <w:bookmarkStart w:id="1783" w:name="_Toc426641857"/>
      <w:bookmarkStart w:id="1784" w:name="_Toc431395981"/>
      <w:bookmarkStart w:id="1785" w:name="_Toc439939521"/>
      <w:bookmarkStart w:id="1786" w:name="_Toc439939964"/>
      <w:bookmarkStart w:id="1787" w:name="_Toc440029452"/>
      <w:bookmarkStart w:id="1788" w:name="_Toc445980053"/>
      <w:bookmarkStart w:id="1789" w:name="_Toc445981013"/>
      <w:bookmarkStart w:id="1790" w:name="_Toc445981458"/>
      <w:bookmarkStart w:id="1791" w:name="_Toc463276175"/>
      <w:bookmarkStart w:id="1792" w:name="_Toc463604727"/>
      <w:r>
        <w:t>Division 4 — Freshwater fish</w:t>
      </w:r>
      <w:bookmarkEnd w:id="1782"/>
      <w:bookmarkEnd w:id="1783"/>
      <w:bookmarkEnd w:id="1784"/>
      <w:bookmarkEnd w:id="1785"/>
      <w:bookmarkEnd w:id="1786"/>
      <w:bookmarkEnd w:id="1787"/>
      <w:bookmarkEnd w:id="1788"/>
      <w:bookmarkEnd w:id="1789"/>
      <w:bookmarkEnd w:id="1790"/>
      <w:bookmarkEnd w:id="1791"/>
      <w:bookmarkEnd w:id="1792"/>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1793" w:name="_Toc426639857"/>
      <w:bookmarkStart w:id="1794" w:name="_Toc426641858"/>
      <w:bookmarkStart w:id="1795" w:name="_Toc431395982"/>
      <w:bookmarkStart w:id="1796" w:name="_Toc439939522"/>
      <w:bookmarkStart w:id="1797" w:name="_Toc439939965"/>
      <w:bookmarkStart w:id="1798" w:name="_Toc440029453"/>
      <w:bookmarkStart w:id="1799" w:name="_Toc445980054"/>
      <w:bookmarkStart w:id="1800" w:name="_Toc445981014"/>
      <w:bookmarkStart w:id="1801" w:name="_Toc445981459"/>
      <w:bookmarkStart w:id="1802" w:name="_Toc463276176"/>
      <w:bookmarkStart w:id="1803" w:name="_Toc463604728"/>
      <w:r>
        <w:t>Division 5 — Crustaceans, other than those listed in Division 1</w:t>
      </w:r>
      <w:bookmarkEnd w:id="1793"/>
      <w:bookmarkEnd w:id="1794"/>
      <w:bookmarkEnd w:id="1795"/>
      <w:bookmarkEnd w:id="1796"/>
      <w:bookmarkEnd w:id="1797"/>
      <w:bookmarkEnd w:id="1798"/>
      <w:bookmarkEnd w:id="1799"/>
      <w:bookmarkEnd w:id="1800"/>
      <w:bookmarkEnd w:id="1801"/>
      <w:bookmarkEnd w:id="1802"/>
      <w:bookmarkEnd w:id="1803"/>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spacing w:before="160" w:after="120"/>
      </w:pPr>
      <w:bookmarkStart w:id="1804" w:name="_Toc426639858"/>
      <w:bookmarkStart w:id="1805" w:name="_Toc426641859"/>
      <w:bookmarkStart w:id="1806" w:name="_Toc431395983"/>
      <w:bookmarkStart w:id="1807" w:name="_Toc439939523"/>
      <w:bookmarkStart w:id="1808" w:name="_Toc439939966"/>
      <w:bookmarkStart w:id="1809" w:name="_Toc440029454"/>
      <w:bookmarkStart w:id="1810" w:name="_Toc445980055"/>
      <w:bookmarkStart w:id="1811" w:name="_Toc445981015"/>
      <w:bookmarkStart w:id="1812" w:name="_Toc445981460"/>
      <w:bookmarkStart w:id="1813" w:name="_Toc463276177"/>
      <w:bookmarkStart w:id="1814" w:name="_Toc463604729"/>
      <w:r>
        <w:t>Division 6 — Molluscs</w:t>
      </w:r>
      <w:bookmarkEnd w:id="1804"/>
      <w:bookmarkEnd w:id="1805"/>
      <w:bookmarkEnd w:id="1806"/>
      <w:bookmarkEnd w:id="1807"/>
      <w:bookmarkEnd w:id="1808"/>
      <w:bookmarkEnd w:id="1809"/>
      <w:bookmarkEnd w:id="1810"/>
      <w:bookmarkEnd w:id="1811"/>
      <w:bookmarkEnd w:id="1812"/>
      <w:bookmarkEnd w:id="1813"/>
      <w:bookmarkEnd w:id="1814"/>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815" w:name="_Toc426639859"/>
      <w:bookmarkStart w:id="1816" w:name="_Toc426641860"/>
      <w:bookmarkStart w:id="1817" w:name="_Toc431395984"/>
      <w:bookmarkStart w:id="1818" w:name="_Toc439939524"/>
      <w:bookmarkStart w:id="1819" w:name="_Toc439939967"/>
      <w:bookmarkStart w:id="1820" w:name="_Toc440029455"/>
      <w:bookmarkStart w:id="1821" w:name="_Toc445980056"/>
      <w:bookmarkStart w:id="1822" w:name="_Toc445981016"/>
      <w:bookmarkStart w:id="1823" w:name="_Toc445981461"/>
      <w:bookmarkStart w:id="1824" w:name="_Toc463276178"/>
      <w:bookmarkStart w:id="1825" w:name="_Toc463604730"/>
      <w:r>
        <w:rPr>
          <w:rStyle w:val="CharSDivNo"/>
          <w:sz w:val="28"/>
          <w:szCs w:val="28"/>
        </w:rPr>
        <w:t>Part 3</w:t>
      </w:r>
      <w:r>
        <w:t> — </w:t>
      </w:r>
      <w:r>
        <w:rPr>
          <w:rStyle w:val="CharSDivText"/>
          <w:sz w:val="28"/>
          <w:szCs w:val="28"/>
        </w:rPr>
        <w:t>Recreationally protected fish</w:t>
      </w:r>
      <w:bookmarkEnd w:id="1815"/>
      <w:bookmarkEnd w:id="1816"/>
      <w:bookmarkEnd w:id="1817"/>
      <w:bookmarkEnd w:id="1818"/>
      <w:bookmarkEnd w:id="1819"/>
      <w:bookmarkEnd w:id="1820"/>
      <w:bookmarkEnd w:id="1821"/>
      <w:bookmarkEnd w:id="1822"/>
      <w:bookmarkEnd w:id="1823"/>
      <w:bookmarkEnd w:id="1824"/>
      <w:bookmarkEnd w:id="1825"/>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1826" w:name="_Toc426639860"/>
      <w:bookmarkStart w:id="1827" w:name="_Toc426641861"/>
      <w:bookmarkStart w:id="1828" w:name="_Toc431395985"/>
      <w:bookmarkStart w:id="1829" w:name="_Toc439939525"/>
      <w:bookmarkStart w:id="1830" w:name="_Toc439939968"/>
      <w:bookmarkStart w:id="1831" w:name="_Toc440029456"/>
      <w:bookmarkStart w:id="1832" w:name="_Toc445980057"/>
      <w:bookmarkStart w:id="1833" w:name="_Toc445981017"/>
      <w:bookmarkStart w:id="1834" w:name="_Toc445981462"/>
      <w:bookmarkStart w:id="1835" w:name="_Toc463276179"/>
      <w:bookmarkStart w:id="1836" w:name="_Toc463604731"/>
      <w:r>
        <w:rPr>
          <w:rStyle w:val="CharSchNo"/>
        </w:rPr>
        <w:t>Schedule 3</w:t>
      </w:r>
      <w:bookmarkEnd w:id="1826"/>
      <w:bookmarkEnd w:id="1827"/>
      <w:bookmarkEnd w:id="1828"/>
      <w:bookmarkEnd w:id="1829"/>
      <w:bookmarkEnd w:id="1830"/>
      <w:bookmarkEnd w:id="1831"/>
      <w:bookmarkEnd w:id="1832"/>
      <w:bookmarkEnd w:id="1833"/>
      <w:bookmarkEnd w:id="1834"/>
      <w:bookmarkEnd w:id="1835"/>
      <w:bookmarkEnd w:id="1836"/>
    </w:p>
    <w:p>
      <w:pPr>
        <w:pStyle w:val="yShoulderClause"/>
      </w:pPr>
      <w:r>
        <w:t>[Pt. 4B]</w:t>
      </w:r>
    </w:p>
    <w:p>
      <w:pPr>
        <w:pStyle w:val="yFootnoteheading"/>
        <w:spacing w:after="60"/>
      </w:pPr>
      <w:r>
        <w:tab/>
        <w:t>[Heading inserted in Gazette 29 Jan 2013 p. 313.]</w:t>
      </w:r>
    </w:p>
    <w:p>
      <w:pPr>
        <w:pStyle w:val="yHeading2"/>
      </w:pPr>
      <w:bookmarkStart w:id="1837" w:name="_Toc426639861"/>
      <w:bookmarkStart w:id="1838" w:name="_Toc426641862"/>
      <w:bookmarkStart w:id="1839" w:name="_Toc431395986"/>
      <w:bookmarkStart w:id="1840" w:name="_Toc439939526"/>
      <w:bookmarkStart w:id="1841" w:name="_Toc439939969"/>
      <w:bookmarkStart w:id="1842" w:name="_Toc440029457"/>
      <w:bookmarkStart w:id="1843" w:name="_Toc445980058"/>
      <w:bookmarkStart w:id="1844" w:name="_Toc445981018"/>
      <w:bookmarkStart w:id="1845" w:name="_Toc445981463"/>
      <w:bookmarkStart w:id="1846" w:name="_Toc463276180"/>
      <w:bookmarkStart w:id="1847" w:name="_Toc463604732"/>
      <w:r>
        <w:rPr>
          <w:rStyle w:val="CharSchText"/>
        </w:rPr>
        <w:t>Bag limits</w:t>
      </w:r>
      <w:bookmarkEnd w:id="1837"/>
      <w:bookmarkEnd w:id="1838"/>
      <w:bookmarkEnd w:id="1839"/>
      <w:bookmarkEnd w:id="1840"/>
      <w:bookmarkEnd w:id="1841"/>
      <w:bookmarkEnd w:id="1842"/>
      <w:bookmarkEnd w:id="1843"/>
      <w:bookmarkEnd w:id="1844"/>
      <w:bookmarkEnd w:id="1845"/>
      <w:bookmarkEnd w:id="1846"/>
      <w:bookmarkEnd w:id="1847"/>
    </w:p>
    <w:p>
      <w:pPr>
        <w:pStyle w:val="yFootnoteheading"/>
        <w:spacing w:after="60"/>
      </w:pPr>
      <w:r>
        <w:tab/>
        <w:t>[Heading inserted in Gazette 29 Jan 2013 p. 313.]</w:t>
      </w:r>
    </w:p>
    <w:p>
      <w:pPr>
        <w:pStyle w:val="yHeading2"/>
      </w:pPr>
      <w:bookmarkStart w:id="1848" w:name="_Toc426639862"/>
      <w:bookmarkStart w:id="1849" w:name="_Toc426641863"/>
      <w:bookmarkStart w:id="1850" w:name="_Toc431395987"/>
      <w:bookmarkStart w:id="1851" w:name="_Toc439939527"/>
      <w:bookmarkStart w:id="1852" w:name="_Toc439939970"/>
      <w:bookmarkStart w:id="1853" w:name="_Toc440029458"/>
      <w:bookmarkStart w:id="1854" w:name="_Toc445980059"/>
      <w:bookmarkStart w:id="1855" w:name="_Toc445981019"/>
      <w:bookmarkStart w:id="1856" w:name="_Toc445981464"/>
      <w:bookmarkStart w:id="1857" w:name="_Toc463276181"/>
      <w:bookmarkStart w:id="1858" w:name="_Toc463604733"/>
      <w:r>
        <w:rPr>
          <w:rStyle w:val="CharSDivNo"/>
          <w:bCs/>
          <w:sz w:val="28"/>
        </w:rPr>
        <w:t>Part 1</w:t>
      </w:r>
      <w:r>
        <w:t> — </w:t>
      </w:r>
      <w:r>
        <w:rPr>
          <w:rStyle w:val="CharSDivText"/>
          <w:bCs/>
          <w:sz w:val="28"/>
        </w:rPr>
        <w:t>Bag limits — demersal finfish</w:t>
      </w:r>
      <w:bookmarkEnd w:id="1848"/>
      <w:bookmarkEnd w:id="1849"/>
      <w:bookmarkEnd w:id="1850"/>
      <w:bookmarkEnd w:id="1851"/>
      <w:bookmarkEnd w:id="1852"/>
      <w:bookmarkEnd w:id="1853"/>
      <w:bookmarkEnd w:id="1854"/>
      <w:bookmarkEnd w:id="1855"/>
      <w:bookmarkEnd w:id="1856"/>
      <w:bookmarkEnd w:id="1857"/>
      <w:bookmarkEnd w:id="1858"/>
    </w:p>
    <w:p>
      <w:pPr>
        <w:pStyle w:val="yFootnoteheading"/>
        <w:spacing w:after="60"/>
      </w:pPr>
      <w:r>
        <w:tab/>
        <w:t>[Heading inserted in Gazette 29 Jan 2013 p. 313.]</w:t>
      </w:r>
    </w:p>
    <w:p>
      <w:pPr>
        <w:pStyle w:val="yHeading3"/>
      </w:pPr>
      <w:bookmarkStart w:id="1859" w:name="_Toc426639863"/>
      <w:bookmarkStart w:id="1860" w:name="_Toc426641864"/>
      <w:bookmarkStart w:id="1861" w:name="_Toc431395988"/>
      <w:bookmarkStart w:id="1862" w:name="_Toc439939528"/>
      <w:bookmarkStart w:id="1863" w:name="_Toc439939971"/>
      <w:bookmarkStart w:id="1864" w:name="_Toc440029459"/>
      <w:bookmarkStart w:id="1865" w:name="_Toc445980060"/>
      <w:bookmarkStart w:id="1866" w:name="_Toc445981020"/>
      <w:bookmarkStart w:id="1867" w:name="_Toc445981465"/>
      <w:bookmarkStart w:id="1868" w:name="_Toc463276182"/>
      <w:bookmarkStart w:id="1869" w:name="_Toc463604734"/>
      <w:r>
        <w:t>Division 1 — Regions other than West Coast region</w:t>
      </w:r>
      <w:bookmarkEnd w:id="1859"/>
      <w:bookmarkEnd w:id="1860"/>
      <w:bookmarkEnd w:id="1861"/>
      <w:bookmarkEnd w:id="1862"/>
      <w:bookmarkEnd w:id="1863"/>
      <w:bookmarkEnd w:id="1864"/>
      <w:bookmarkEnd w:id="1865"/>
      <w:bookmarkEnd w:id="1866"/>
      <w:bookmarkEnd w:id="1867"/>
      <w:bookmarkEnd w:id="1868"/>
      <w:bookmarkEnd w:id="1869"/>
    </w:p>
    <w:p>
      <w:pPr>
        <w:pStyle w:val="yShoulderClause"/>
        <w:spacing w:after="120"/>
      </w:pPr>
      <w:r>
        <w:t>[r. 65A]</w:t>
      </w:r>
    </w:p>
    <w:p>
      <w:pPr>
        <w:pStyle w:val="yFootnoteheading"/>
        <w:spacing w:after="6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ageBreakBefore/>
        <w:spacing w:before="0"/>
      </w:pPr>
      <w:bookmarkStart w:id="1870" w:name="_Toc426639864"/>
      <w:bookmarkStart w:id="1871" w:name="_Toc426641865"/>
      <w:bookmarkStart w:id="1872" w:name="_Toc431395989"/>
      <w:bookmarkStart w:id="1873" w:name="_Toc439939529"/>
      <w:bookmarkStart w:id="1874" w:name="_Toc439939972"/>
      <w:bookmarkStart w:id="1875" w:name="_Toc440029460"/>
      <w:bookmarkStart w:id="1876" w:name="_Toc445980061"/>
      <w:bookmarkStart w:id="1877" w:name="_Toc445981021"/>
      <w:bookmarkStart w:id="1878" w:name="_Toc445981466"/>
      <w:bookmarkStart w:id="1879" w:name="_Toc463276183"/>
      <w:bookmarkStart w:id="1880" w:name="_Toc463604735"/>
      <w:r>
        <w:t>Division 2 — West Coast region</w:t>
      </w:r>
      <w:bookmarkEnd w:id="1870"/>
      <w:bookmarkEnd w:id="1871"/>
      <w:bookmarkEnd w:id="1872"/>
      <w:bookmarkEnd w:id="1873"/>
      <w:bookmarkEnd w:id="1874"/>
      <w:bookmarkEnd w:id="1875"/>
      <w:bookmarkEnd w:id="1876"/>
      <w:bookmarkEnd w:id="1877"/>
      <w:bookmarkEnd w:id="1878"/>
      <w:bookmarkEnd w:id="1879"/>
      <w:bookmarkEnd w:id="1880"/>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ageBreakBefore/>
        <w:spacing w:before="0"/>
      </w:pPr>
      <w:bookmarkStart w:id="1881" w:name="_Toc426639865"/>
      <w:bookmarkStart w:id="1882" w:name="_Toc426641866"/>
      <w:bookmarkStart w:id="1883" w:name="_Toc431395990"/>
      <w:bookmarkStart w:id="1884" w:name="_Toc439939530"/>
      <w:bookmarkStart w:id="1885" w:name="_Toc439939973"/>
      <w:bookmarkStart w:id="1886" w:name="_Toc440029461"/>
      <w:bookmarkStart w:id="1887" w:name="_Toc445980062"/>
      <w:bookmarkStart w:id="1888" w:name="_Toc445981022"/>
      <w:bookmarkStart w:id="1889" w:name="_Toc445981467"/>
      <w:bookmarkStart w:id="1890" w:name="_Toc463276184"/>
      <w:bookmarkStart w:id="1891" w:name="_Toc463604736"/>
      <w:r>
        <w:rPr>
          <w:rStyle w:val="CharSDivNo"/>
          <w:bCs/>
          <w:sz w:val="28"/>
        </w:rPr>
        <w:t>Part 2</w:t>
      </w:r>
      <w:r>
        <w:t> — </w:t>
      </w:r>
      <w:r>
        <w:rPr>
          <w:rStyle w:val="CharSDivText"/>
          <w:bCs/>
          <w:sz w:val="28"/>
        </w:rPr>
        <w:t>Bag limits — large pelagic fish</w:t>
      </w:r>
      <w:bookmarkEnd w:id="1881"/>
      <w:bookmarkEnd w:id="1882"/>
      <w:bookmarkEnd w:id="1883"/>
      <w:bookmarkEnd w:id="1884"/>
      <w:bookmarkEnd w:id="1885"/>
      <w:bookmarkEnd w:id="1886"/>
      <w:bookmarkEnd w:id="1887"/>
      <w:bookmarkEnd w:id="1888"/>
      <w:bookmarkEnd w:id="1889"/>
      <w:bookmarkEnd w:id="1890"/>
      <w:bookmarkEnd w:id="1891"/>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keepLines/>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keepLines/>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keepLines/>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1892" w:name="_Toc426639866"/>
      <w:bookmarkStart w:id="1893" w:name="_Toc426641867"/>
      <w:bookmarkStart w:id="1894" w:name="_Toc431395991"/>
      <w:bookmarkStart w:id="1895" w:name="_Toc439939531"/>
      <w:bookmarkStart w:id="1896" w:name="_Toc439939974"/>
      <w:bookmarkStart w:id="1897" w:name="_Toc440029462"/>
      <w:bookmarkStart w:id="1898" w:name="_Toc445980063"/>
      <w:bookmarkStart w:id="1899" w:name="_Toc445981023"/>
      <w:bookmarkStart w:id="1900" w:name="_Toc445981468"/>
      <w:bookmarkStart w:id="1901" w:name="_Toc463276185"/>
      <w:bookmarkStart w:id="1902" w:name="_Toc463604737"/>
      <w:r>
        <w:rPr>
          <w:rStyle w:val="CharSDivNo"/>
          <w:bCs/>
          <w:sz w:val="28"/>
        </w:rPr>
        <w:t>Part 3</w:t>
      </w:r>
      <w:r>
        <w:t> — </w:t>
      </w:r>
      <w:r>
        <w:rPr>
          <w:rStyle w:val="CharSDivText"/>
          <w:bCs/>
          <w:sz w:val="28"/>
        </w:rPr>
        <w:t>Bag limits — nearshore or estuarine finfish</w:t>
      </w:r>
      <w:bookmarkEnd w:id="1892"/>
      <w:bookmarkEnd w:id="1893"/>
      <w:bookmarkEnd w:id="1894"/>
      <w:bookmarkEnd w:id="1895"/>
      <w:bookmarkEnd w:id="1896"/>
      <w:bookmarkEnd w:id="1897"/>
      <w:bookmarkEnd w:id="1898"/>
      <w:bookmarkEnd w:id="1899"/>
      <w:bookmarkEnd w:id="1900"/>
      <w:bookmarkEnd w:id="1901"/>
      <w:bookmarkEnd w:id="1902"/>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keepNext/>
              <w:keepLines/>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keepNext/>
              <w:keepLines/>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keepNext/>
              <w:keepLines/>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1903" w:name="_Toc426639867"/>
      <w:bookmarkStart w:id="1904" w:name="_Toc426641868"/>
      <w:bookmarkStart w:id="1905" w:name="_Toc431395992"/>
      <w:bookmarkStart w:id="1906" w:name="_Toc439939532"/>
      <w:bookmarkStart w:id="1907" w:name="_Toc439939975"/>
      <w:bookmarkStart w:id="1908" w:name="_Toc440029463"/>
      <w:bookmarkStart w:id="1909" w:name="_Toc445980064"/>
      <w:bookmarkStart w:id="1910" w:name="_Toc445981024"/>
      <w:bookmarkStart w:id="1911" w:name="_Toc445981469"/>
      <w:bookmarkStart w:id="1912" w:name="_Toc463276186"/>
      <w:bookmarkStart w:id="1913" w:name="_Toc463604738"/>
      <w:r>
        <w:rPr>
          <w:rStyle w:val="CharSDivNo"/>
          <w:sz w:val="28"/>
          <w:szCs w:val="28"/>
        </w:rPr>
        <w:t>Part 4</w:t>
      </w:r>
      <w:r>
        <w:t> — </w:t>
      </w:r>
      <w:r>
        <w:rPr>
          <w:rStyle w:val="CharSDivText"/>
          <w:bCs/>
          <w:sz w:val="28"/>
        </w:rPr>
        <w:t>Bag limits — freshwater finfish</w:t>
      </w:r>
      <w:bookmarkEnd w:id="1903"/>
      <w:bookmarkEnd w:id="1904"/>
      <w:bookmarkEnd w:id="1905"/>
      <w:bookmarkEnd w:id="1906"/>
      <w:bookmarkEnd w:id="1907"/>
      <w:bookmarkEnd w:id="1908"/>
      <w:bookmarkEnd w:id="1909"/>
      <w:bookmarkEnd w:id="1910"/>
      <w:bookmarkEnd w:id="1911"/>
      <w:bookmarkEnd w:id="1912"/>
      <w:bookmarkEnd w:id="1913"/>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1914" w:name="_Toc426639868"/>
      <w:bookmarkStart w:id="1915" w:name="_Toc426641869"/>
      <w:bookmarkStart w:id="1916" w:name="_Toc431395993"/>
      <w:bookmarkStart w:id="1917" w:name="_Toc439939533"/>
      <w:bookmarkStart w:id="1918" w:name="_Toc439939976"/>
      <w:bookmarkStart w:id="1919" w:name="_Toc440029464"/>
      <w:bookmarkStart w:id="1920" w:name="_Toc445980065"/>
      <w:bookmarkStart w:id="1921" w:name="_Toc445981025"/>
      <w:bookmarkStart w:id="1922" w:name="_Toc445981470"/>
      <w:bookmarkStart w:id="1923" w:name="_Toc463276187"/>
      <w:bookmarkStart w:id="1924" w:name="_Toc463604739"/>
      <w:r>
        <w:rPr>
          <w:rStyle w:val="CharSDivNo"/>
          <w:bCs/>
          <w:sz w:val="28"/>
        </w:rPr>
        <w:t>Part 5A</w:t>
      </w:r>
      <w:r>
        <w:rPr>
          <w:sz w:val="24"/>
        </w:rPr>
        <w:t> — </w:t>
      </w:r>
      <w:r>
        <w:rPr>
          <w:rStyle w:val="CharSDivText"/>
          <w:bCs/>
          <w:sz w:val="28"/>
        </w:rPr>
        <w:t>Bag limits — other finfish</w:t>
      </w:r>
      <w:bookmarkEnd w:id="1914"/>
      <w:bookmarkEnd w:id="1915"/>
      <w:bookmarkEnd w:id="1916"/>
      <w:bookmarkEnd w:id="1917"/>
      <w:bookmarkEnd w:id="1918"/>
      <w:bookmarkEnd w:id="1919"/>
      <w:bookmarkEnd w:id="1920"/>
      <w:bookmarkEnd w:id="1921"/>
      <w:bookmarkEnd w:id="1922"/>
      <w:bookmarkEnd w:id="1923"/>
      <w:bookmarkEnd w:id="1924"/>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ageBreakBefore/>
        <w:spacing w:before="0"/>
      </w:pPr>
      <w:bookmarkStart w:id="1925" w:name="_Toc426639869"/>
      <w:bookmarkStart w:id="1926" w:name="_Toc426641870"/>
      <w:bookmarkStart w:id="1927" w:name="_Toc431395994"/>
      <w:bookmarkStart w:id="1928" w:name="_Toc439939534"/>
      <w:bookmarkStart w:id="1929" w:name="_Toc439939977"/>
      <w:bookmarkStart w:id="1930" w:name="_Toc440029465"/>
      <w:bookmarkStart w:id="1931" w:name="_Toc445980066"/>
      <w:bookmarkStart w:id="1932" w:name="_Toc445981026"/>
      <w:bookmarkStart w:id="1933" w:name="_Toc445981471"/>
      <w:bookmarkStart w:id="1934" w:name="_Toc463276188"/>
      <w:bookmarkStart w:id="1935" w:name="_Toc463604740"/>
      <w:r>
        <w:rPr>
          <w:rStyle w:val="CharSDivNo"/>
          <w:bCs/>
          <w:sz w:val="28"/>
        </w:rPr>
        <w:t>Part 5</w:t>
      </w:r>
      <w:r>
        <w:t> — </w:t>
      </w:r>
      <w:r>
        <w:rPr>
          <w:rStyle w:val="CharSDivText"/>
          <w:bCs/>
          <w:sz w:val="28"/>
        </w:rPr>
        <w:t>Bag limits — crustaceans</w:t>
      </w:r>
      <w:bookmarkEnd w:id="1925"/>
      <w:bookmarkEnd w:id="1926"/>
      <w:bookmarkEnd w:id="1927"/>
      <w:bookmarkEnd w:id="1928"/>
      <w:bookmarkEnd w:id="1929"/>
      <w:bookmarkEnd w:id="1930"/>
      <w:bookmarkEnd w:id="1931"/>
      <w:bookmarkEnd w:id="1932"/>
      <w:bookmarkEnd w:id="1933"/>
      <w:bookmarkEnd w:id="1934"/>
      <w:bookmarkEnd w:id="1935"/>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1936" w:name="_Toc426639870"/>
      <w:bookmarkStart w:id="1937" w:name="_Toc426641871"/>
      <w:bookmarkStart w:id="1938" w:name="_Toc431395995"/>
      <w:bookmarkStart w:id="1939" w:name="_Toc439939535"/>
      <w:bookmarkStart w:id="1940" w:name="_Toc439939978"/>
      <w:bookmarkStart w:id="1941" w:name="_Toc440029466"/>
      <w:bookmarkStart w:id="1942" w:name="_Toc445980067"/>
      <w:bookmarkStart w:id="1943" w:name="_Toc445981027"/>
      <w:bookmarkStart w:id="1944" w:name="_Toc445981472"/>
      <w:bookmarkStart w:id="1945" w:name="_Toc463276189"/>
      <w:bookmarkStart w:id="1946" w:name="_Toc463604741"/>
      <w:r>
        <w:rPr>
          <w:rStyle w:val="CharSDivNo"/>
          <w:bCs/>
          <w:sz w:val="28"/>
        </w:rPr>
        <w:t>Part 6</w:t>
      </w:r>
      <w:r>
        <w:t> — </w:t>
      </w:r>
      <w:r>
        <w:rPr>
          <w:rStyle w:val="CharSDivText"/>
          <w:bCs/>
          <w:sz w:val="28"/>
        </w:rPr>
        <w:t>Bag limits — molluscs and other invertebrates</w:t>
      </w:r>
      <w:bookmarkEnd w:id="1936"/>
      <w:bookmarkEnd w:id="1937"/>
      <w:bookmarkEnd w:id="1938"/>
      <w:bookmarkEnd w:id="1939"/>
      <w:bookmarkEnd w:id="1940"/>
      <w:bookmarkEnd w:id="1941"/>
      <w:bookmarkEnd w:id="1942"/>
      <w:bookmarkEnd w:id="1943"/>
      <w:bookmarkEnd w:id="1944"/>
      <w:bookmarkEnd w:id="1945"/>
      <w:bookmarkEnd w:id="1946"/>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948" w:name="_Toc426639871"/>
      <w:bookmarkStart w:id="1949" w:name="_Toc426641872"/>
      <w:bookmarkStart w:id="1950" w:name="_Toc431395996"/>
      <w:bookmarkStart w:id="1951" w:name="_Toc439939536"/>
      <w:bookmarkStart w:id="1952" w:name="_Toc439939979"/>
      <w:bookmarkStart w:id="1953" w:name="_Toc440029467"/>
      <w:bookmarkStart w:id="1954" w:name="_Toc445980068"/>
      <w:bookmarkStart w:id="1955" w:name="_Toc445981028"/>
      <w:bookmarkStart w:id="1956" w:name="_Toc445981473"/>
      <w:bookmarkStart w:id="1957" w:name="_Toc463276190"/>
      <w:bookmarkStart w:id="1958" w:name="_Toc463604742"/>
      <w:r>
        <w:rPr>
          <w:rStyle w:val="CharSchNo"/>
        </w:rPr>
        <w:t>Schedule 4</w:t>
      </w:r>
      <w:r>
        <w:rPr>
          <w:rStyle w:val="CharSDivNo"/>
        </w:rPr>
        <w:t> </w:t>
      </w:r>
      <w:r>
        <w:t>—</w:t>
      </w:r>
      <w:r>
        <w:rPr>
          <w:rStyle w:val="CharSDivText"/>
        </w:rPr>
        <w:t> </w:t>
      </w:r>
      <w:r>
        <w:rPr>
          <w:rStyle w:val="CharSchText"/>
        </w:rPr>
        <w:t>Categories of fish</w:t>
      </w:r>
      <w:bookmarkEnd w:id="1948"/>
      <w:bookmarkEnd w:id="1949"/>
      <w:bookmarkEnd w:id="1950"/>
      <w:bookmarkEnd w:id="1951"/>
      <w:bookmarkEnd w:id="1952"/>
      <w:bookmarkEnd w:id="1953"/>
      <w:bookmarkEnd w:id="1954"/>
      <w:bookmarkEnd w:id="1955"/>
      <w:bookmarkEnd w:id="1956"/>
      <w:bookmarkEnd w:id="1957"/>
      <w:bookmarkEnd w:id="1958"/>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jc w:val="left"/>
        <w:rPr>
          <w:b/>
          <w:bCs/>
          <w:snapToGrid w:val="0"/>
        </w:rPr>
      </w:pPr>
      <w:r>
        <w:rPr>
          <w:b/>
          <w:bCs/>
          <w:snapToGrid w:val="0"/>
        </w:rPr>
        <w:t>Category 3 fish</w:t>
      </w:r>
    </w:p>
    <w:p>
      <w:pPr>
        <w:pStyle w:val="yNumberedItem"/>
        <w:keepNext/>
        <w:ind w:left="840" w:firstLine="0"/>
        <w:rPr>
          <w:snapToGrid w:val="0"/>
        </w:rPr>
      </w:pPr>
      <w:r>
        <w:rPr>
          <w:snapToGrid w:val="0"/>
        </w:rPr>
        <w:t>Bait Fish</w:t>
      </w:r>
    </w:p>
    <w:p>
      <w:pPr>
        <w:pStyle w:val="yNumberedItem"/>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1959" w:name="_Toc426639872"/>
      <w:bookmarkStart w:id="1960" w:name="_Toc426641873"/>
      <w:bookmarkStart w:id="1961" w:name="_Toc431395997"/>
      <w:bookmarkStart w:id="1962" w:name="_Toc439939537"/>
      <w:bookmarkStart w:id="1963" w:name="_Toc439939980"/>
      <w:bookmarkStart w:id="1964" w:name="_Toc440029468"/>
      <w:bookmarkStart w:id="1965" w:name="_Toc445980069"/>
      <w:bookmarkStart w:id="1966" w:name="_Toc445981029"/>
      <w:bookmarkStart w:id="1967" w:name="_Toc445981474"/>
      <w:bookmarkStart w:id="1968" w:name="_Toc463276191"/>
      <w:bookmarkStart w:id="1969" w:name="_Toc463604743"/>
      <w:r>
        <w:rPr>
          <w:rStyle w:val="CharSchNo"/>
        </w:rPr>
        <w:t>Schedule 5</w:t>
      </w:r>
      <w:r>
        <w:rPr>
          <w:rStyle w:val="CharSDivNo"/>
        </w:rPr>
        <w:t> </w:t>
      </w:r>
      <w:r>
        <w:t>—</w:t>
      </w:r>
      <w:r>
        <w:rPr>
          <w:rStyle w:val="CharSDivText"/>
        </w:rPr>
        <w:t> </w:t>
      </w:r>
      <w:r>
        <w:rPr>
          <w:rStyle w:val="CharSchText"/>
        </w:rPr>
        <w:t>Noxious fish</w:t>
      </w:r>
      <w:bookmarkEnd w:id="1959"/>
      <w:bookmarkEnd w:id="1960"/>
      <w:bookmarkEnd w:id="1961"/>
      <w:bookmarkEnd w:id="1962"/>
      <w:bookmarkEnd w:id="1963"/>
      <w:bookmarkEnd w:id="1964"/>
      <w:bookmarkEnd w:id="1965"/>
      <w:bookmarkEnd w:id="1966"/>
      <w:bookmarkEnd w:id="1967"/>
      <w:bookmarkEnd w:id="1968"/>
      <w:bookmarkEnd w:id="1969"/>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keepNext/>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1970" w:name="_Toc426639873"/>
      <w:bookmarkStart w:id="1971" w:name="_Toc426641874"/>
      <w:bookmarkStart w:id="1972" w:name="_Toc431395998"/>
      <w:bookmarkStart w:id="1973" w:name="_Toc439939538"/>
      <w:bookmarkStart w:id="1974" w:name="_Toc439939981"/>
      <w:bookmarkStart w:id="1975" w:name="_Toc440029469"/>
      <w:bookmarkStart w:id="1976" w:name="_Toc445980070"/>
      <w:bookmarkStart w:id="1977" w:name="_Toc445981030"/>
      <w:bookmarkStart w:id="1978" w:name="_Toc445981475"/>
      <w:bookmarkStart w:id="1979" w:name="_Toc463276192"/>
      <w:bookmarkStart w:id="1980" w:name="_Toc463604744"/>
      <w:r>
        <w:rPr>
          <w:rStyle w:val="CharSchNo"/>
        </w:rPr>
        <w:t>Schedule 6</w:t>
      </w:r>
      <w:bookmarkEnd w:id="1970"/>
      <w:bookmarkEnd w:id="1971"/>
      <w:bookmarkEnd w:id="1972"/>
      <w:bookmarkEnd w:id="1973"/>
      <w:bookmarkEnd w:id="1974"/>
      <w:bookmarkEnd w:id="1975"/>
      <w:bookmarkEnd w:id="1976"/>
      <w:bookmarkEnd w:id="1977"/>
      <w:bookmarkEnd w:id="1978"/>
      <w:bookmarkEnd w:id="1979"/>
      <w:bookmarkEnd w:id="1980"/>
    </w:p>
    <w:p>
      <w:pPr>
        <w:pStyle w:val="yHeading2"/>
      </w:pPr>
      <w:bookmarkStart w:id="1981" w:name="_Toc426639874"/>
      <w:bookmarkStart w:id="1982" w:name="_Toc426641875"/>
      <w:bookmarkStart w:id="1983" w:name="_Toc431395999"/>
      <w:bookmarkStart w:id="1984" w:name="_Toc439939539"/>
      <w:bookmarkStart w:id="1985" w:name="_Toc439939982"/>
      <w:bookmarkStart w:id="1986" w:name="_Toc440029470"/>
      <w:bookmarkStart w:id="1987" w:name="_Toc445980071"/>
      <w:bookmarkStart w:id="1988" w:name="_Toc445981031"/>
      <w:bookmarkStart w:id="1989" w:name="_Toc445981476"/>
      <w:bookmarkStart w:id="1990" w:name="_Toc463276193"/>
      <w:bookmarkStart w:id="1991" w:name="_Toc463604745"/>
      <w:r>
        <w:rPr>
          <w:rStyle w:val="CharSchText"/>
        </w:rPr>
        <w:t>Area of land prescribed under section 91(d) of the Act</w:t>
      </w:r>
      <w:bookmarkEnd w:id="1981"/>
      <w:bookmarkEnd w:id="1982"/>
      <w:bookmarkEnd w:id="1983"/>
      <w:bookmarkEnd w:id="1984"/>
      <w:bookmarkEnd w:id="1985"/>
      <w:bookmarkEnd w:id="1986"/>
      <w:bookmarkEnd w:id="1987"/>
      <w:bookmarkEnd w:id="1988"/>
      <w:bookmarkEnd w:id="1989"/>
      <w:bookmarkEnd w:id="1990"/>
      <w:bookmarkEnd w:id="1991"/>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992" w:name="_Toc426639875"/>
      <w:bookmarkStart w:id="1993" w:name="_Toc426641876"/>
      <w:bookmarkStart w:id="1994" w:name="_Toc431396000"/>
      <w:bookmarkStart w:id="1995" w:name="_Toc439939540"/>
      <w:bookmarkStart w:id="1996" w:name="_Toc439939983"/>
      <w:bookmarkStart w:id="1997" w:name="_Toc440029471"/>
      <w:bookmarkStart w:id="1998" w:name="_Toc445980072"/>
      <w:bookmarkStart w:id="1999" w:name="_Toc445981032"/>
      <w:bookmarkStart w:id="2000" w:name="_Toc445981477"/>
      <w:bookmarkStart w:id="2001" w:name="_Toc463276194"/>
      <w:bookmarkStart w:id="2002" w:name="_Toc463604746"/>
      <w:r>
        <w:rPr>
          <w:rStyle w:val="CharSchNo"/>
        </w:rPr>
        <w:t>Schedule 7</w:t>
      </w:r>
      <w:bookmarkEnd w:id="1992"/>
      <w:bookmarkEnd w:id="1993"/>
      <w:bookmarkEnd w:id="1994"/>
      <w:bookmarkEnd w:id="1995"/>
      <w:bookmarkEnd w:id="1996"/>
      <w:bookmarkEnd w:id="1997"/>
      <w:bookmarkEnd w:id="1998"/>
      <w:bookmarkEnd w:id="1999"/>
      <w:bookmarkEnd w:id="2000"/>
      <w:bookmarkEnd w:id="2001"/>
      <w:bookmarkEnd w:id="2002"/>
    </w:p>
    <w:p>
      <w:pPr>
        <w:pStyle w:val="yShoulderClause"/>
        <w:rPr>
          <w:snapToGrid w:val="0"/>
        </w:rPr>
      </w:pPr>
      <w:r>
        <w:rPr>
          <w:snapToGrid w:val="0"/>
        </w:rPr>
        <w:t>[reg. 3(2)]</w:t>
      </w:r>
    </w:p>
    <w:p>
      <w:pPr>
        <w:pStyle w:val="yHeading2"/>
      </w:pPr>
      <w:bookmarkStart w:id="2003" w:name="_Toc426639876"/>
      <w:bookmarkStart w:id="2004" w:name="_Toc426641877"/>
      <w:bookmarkStart w:id="2005" w:name="_Toc431396001"/>
      <w:bookmarkStart w:id="2006" w:name="_Toc439939541"/>
      <w:bookmarkStart w:id="2007" w:name="_Toc439939984"/>
      <w:bookmarkStart w:id="2008" w:name="_Toc440029472"/>
      <w:bookmarkStart w:id="2009" w:name="_Toc445980073"/>
      <w:bookmarkStart w:id="2010" w:name="_Toc445981033"/>
      <w:bookmarkStart w:id="2011" w:name="_Toc445981478"/>
      <w:bookmarkStart w:id="2012" w:name="_Toc463276195"/>
      <w:bookmarkStart w:id="2013" w:name="_Toc463604747"/>
      <w:r>
        <w:rPr>
          <w:rStyle w:val="CharSchText"/>
        </w:rPr>
        <w:t>List of common and scientific names</w:t>
      </w:r>
      <w:bookmarkEnd w:id="2003"/>
      <w:bookmarkEnd w:id="2004"/>
      <w:bookmarkEnd w:id="2005"/>
      <w:bookmarkEnd w:id="2006"/>
      <w:bookmarkEnd w:id="2007"/>
      <w:bookmarkEnd w:id="2008"/>
      <w:bookmarkEnd w:id="2009"/>
      <w:bookmarkEnd w:id="2010"/>
      <w:bookmarkEnd w:id="2011"/>
      <w:bookmarkEnd w:id="2012"/>
      <w:bookmarkEnd w:id="2013"/>
    </w:p>
    <w:p>
      <w:pPr>
        <w:pStyle w:val="yHeading3"/>
      </w:pPr>
      <w:bookmarkStart w:id="2014" w:name="_Toc426639877"/>
      <w:bookmarkStart w:id="2015" w:name="_Toc426641878"/>
      <w:bookmarkStart w:id="2016" w:name="_Toc431396002"/>
      <w:bookmarkStart w:id="2017" w:name="_Toc439939542"/>
      <w:bookmarkStart w:id="2018" w:name="_Toc439939985"/>
      <w:bookmarkStart w:id="2019" w:name="_Toc440029473"/>
      <w:bookmarkStart w:id="2020" w:name="_Toc445980074"/>
      <w:bookmarkStart w:id="2021" w:name="_Toc445981034"/>
      <w:bookmarkStart w:id="2022" w:name="_Toc445981479"/>
      <w:bookmarkStart w:id="2023" w:name="_Toc463276196"/>
      <w:bookmarkStart w:id="2024" w:name="_Toc463604748"/>
      <w:r>
        <w:rPr>
          <w:rStyle w:val="CharSDivNo"/>
        </w:rPr>
        <w:t>Division 1</w:t>
      </w:r>
      <w:r>
        <w:t> — </w:t>
      </w:r>
      <w:r>
        <w:rPr>
          <w:rStyle w:val="CharSDivText"/>
        </w:rPr>
        <w:t>Marine or fluvio</w:t>
      </w:r>
      <w:r>
        <w:rPr>
          <w:rStyle w:val="CharSDivText"/>
        </w:rPr>
        <w:noBreakHyphen/>
        <w:t>marine fish</w:t>
      </w:r>
      <w:bookmarkEnd w:id="2014"/>
      <w:bookmarkEnd w:id="2015"/>
      <w:bookmarkEnd w:id="2016"/>
      <w:bookmarkEnd w:id="2017"/>
      <w:bookmarkEnd w:id="2018"/>
      <w:bookmarkEnd w:id="2019"/>
      <w:bookmarkEnd w:id="2020"/>
      <w:bookmarkEnd w:id="2021"/>
      <w:bookmarkEnd w:id="2022"/>
      <w:bookmarkEnd w:id="2023"/>
      <w:bookmarkEnd w:id="2024"/>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Seadragon, Leafy </w:t>
            </w:r>
            <w:r>
              <w:tab/>
            </w:r>
          </w:p>
        </w:tc>
        <w:tc>
          <w:tcPr>
            <w:tcW w:w="3543" w:type="dxa"/>
            <w:tcMar>
              <w:top w:w="28" w:type="dxa"/>
              <w:left w:w="85" w:type="dxa"/>
            </w:tcMar>
          </w:tcPr>
          <w:p>
            <w:pPr>
              <w:pStyle w:val="yTableNAm"/>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2025" w:name="_Toc426639878"/>
      <w:bookmarkStart w:id="2026" w:name="_Toc426641879"/>
      <w:bookmarkStart w:id="2027" w:name="_Toc431396003"/>
      <w:bookmarkStart w:id="2028" w:name="_Toc439939543"/>
      <w:bookmarkStart w:id="2029" w:name="_Toc439939986"/>
      <w:bookmarkStart w:id="2030" w:name="_Toc440029474"/>
      <w:bookmarkStart w:id="2031" w:name="_Toc445980075"/>
      <w:bookmarkStart w:id="2032" w:name="_Toc445981035"/>
      <w:bookmarkStart w:id="2033" w:name="_Toc445981480"/>
      <w:bookmarkStart w:id="2034" w:name="_Toc463276197"/>
      <w:bookmarkStart w:id="2035" w:name="_Toc463604749"/>
      <w:r>
        <w:rPr>
          <w:rStyle w:val="CharSDivNo"/>
        </w:rPr>
        <w:t>Division 2</w:t>
      </w:r>
      <w:r>
        <w:t> — </w:t>
      </w:r>
      <w:r>
        <w:rPr>
          <w:rStyle w:val="CharSDivText"/>
        </w:rPr>
        <w:t>Freshwater fish</w:t>
      </w:r>
      <w:bookmarkEnd w:id="2025"/>
      <w:bookmarkEnd w:id="2026"/>
      <w:bookmarkEnd w:id="2027"/>
      <w:bookmarkEnd w:id="2028"/>
      <w:bookmarkEnd w:id="2029"/>
      <w:bookmarkEnd w:id="2030"/>
      <w:bookmarkEnd w:id="2031"/>
      <w:bookmarkEnd w:id="2032"/>
      <w:bookmarkEnd w:id="2033"/>
      <w:bookmarkEnd w:id="2034"/>
      <w:bookmarkEnd w:id="2035"/>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pageBreakBefore/>
        <w:spacing w:before="0"/>
      </w:pPr>
      <w:bookmarkStart w:id="2036" w:name="_Toc426639879"/>
      <w:bookmarkStart w:id="2037" w:name="_Toc426641880"/>
      <w:bookmarkStart w:id="2038" w:name="_Toc431396004"/>
      <w:bookmarkStart w:id="2039" w:name="_Toc439939544"/>
      <w:bookmarkStart w:id="2040" w:name="_Toc439939987"/>
      <w:bookmarkStart w:id="2041" w:name="_Toc440029475"/>
      <w:bookmarkStart w:id="2042" w:name="_Toc445980076"/>
      <w:bookmarkStart w:id="2043" w:name="_Toc445981036"/>
      <w:bookmarkStart w:id="2044" w:name="_Toc445981481"/>
      <w:bookmarkStart w:id="2045" w:name="_Toc463276198"/>
      <w:bookmarkStart w:id="2046" w:name="_Toc463604750"/>
      <w:r>
        <w:rPr>
          <w:rStyle w:val="CharSDivNo"/>
        </w:rPr>
        <w:t>Division 3</w:t>
      </w:r>
      <w:r>
        <w:t> — </w:t>
      </w:r>
      <w:r>
        <w:rPr>
          <w:rStyle w:val="CharSDivText"/>
        </w:rPr>
        <w:t>Crustaceans</w:t>
      </w:r>
      <w:bookmarkEnd w:id="2036"/>
      <w:bookmarkEnd w:id="2037"/>
      <w:bookmarkEnd w:id="2038"/>
      <w:bookmarkEnd w:id="2039"/>
      <w:bookmarkEnd w:id="2040"/>
      <w:bookmarkEnd w:id="2041"/>
      <w:bookmarkEnd w:id="2042"/>
      <w:bookmarkEnd w:id="2043"/>
      <w:bookmarkEnd w:id="2044"/>
      <w:bookmarkEnd w:id="2045"/>
      <w:bookmarkEnd w:id="2046"/>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spacing w:before="8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2047" w:name="_Toc426639880"/>
      <w:bookmarkStart w:id="2048" w:name="_Toc426641881"/>
      <w:bookmarkStart w:id="2049" w:name="_Toc431396005"/>
      <w:bookmarkStart w:id="2050" w:name="_Toc439939545"/>
      <w:bookmarkStart w:id="2051" w:name="_Toc439939988"/>
      <w:bookmarkStart w:id="2052" w:name="_Toc440029476"/>
      <w:bookmarkStart w:id="2053" w:name="_Toc445980077"/>
      <w:bookmarkStart w:id="2054" w:name="_Toc445981037"/>
      <w:bookmarkStart w:id="2055" w:name="_Toc445981482"/>
      <w:bookmarkStart w:id="2056" w:name="_Toc463276199"/>
      <w:bookmarkStart w:id="2057" w:name="_Toc463604751"/>
      <w:r>
        <w:rPr>
          <w:rStyle w:val="CharSDivNo"/>
        </w:rPr>
        <w:t>Division 4</w:t>
      </w:r>
      <w:r>
        <w:t> — </w:t>
      </w:r>
      <w:r>
        <w:rPr>
          <w:rStyle w:val="CharSDivText"/>
        </w:rPr>
        <w:t>Molluscs</w:t>
      </w:r>
      <w:bookmarkEnd w:id="2047"/>
      <w:bookmarkEnd w:id="2048"/>
      <w:bookmarkEnd w:id="2049"/>
      <w:bookmarkEnd w:id="2050"/>
      <w:bookmarkEnd w:id="2051"/>
      <w:bookmarkEnd w:id="2052"/>
      <w:bookmarkEnd w:id="2053"/>
      <w:bookmarkEnd w:id="2054"/>
      <w:bookmarkEnd w:id="2055"/>
      <w:bookmarkEnd w:id="2056"/>
      <w:bookmarkEnd w:id="2057"/>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2058" w:name="_Toc426639881"/>
      <w:bookmarkStart w:id="2059" w:name="_Toc426641882"/>
      <w:bookmarkStart w:id="2060" w:name="_Toc431396006"/>
      <w:bookmarkStart w:id="2061" w:name="_Toc439939546"/>
      <w:bookmarkStart w:id="2062" w:name="_Toc439939989"/>
      <w:bookmarkStart w:id="2063" w:name="_Toc440029477"/>
      <w:bookmarkStart w:id="2064" w:name="_Toc445980078"/>
      <w:bookmarkStart w:id="2065" w:name="_Toc445981038"/>
      <w:bookmarkStart w:id="2066" w:name="_Toc445981483"/>
      <w:bookmarkStart w:id="2067" w:name="_Toc463276200"/>
      <w:bookmarkStart w:id="2068" w:name="_Toc463604752"/>
      <w:r>
        <w:rPr>
          <w:rStyle w:val="CharSDivNo"/>
        </w:rPr>
        <w:t>Division 5</w:t>
      </w:r>
      <w:r>
        <w:t> — </w:t>
      </w:r>
      <w:r>
        <w:rPr>
          <w:rStyle w:val="CharSDivText"/>
        </w:rPr>
        <w:t>Other</w:t>
      </w:r>
      <w:bookmarkEnd w:id="2058"/>
      <w:bookmarkEnd w:id="2059"/>
      <w:bookmarkEnd w:id="2060"/>
      <w:bookmarkEnd w:id="2061"/>
      <w:bookmarkEnd w:id="2062"/>
      <w:bookmarkEnd w:id="2063"/>
      <w:bookmarkEnd w:id="2064"/>
      <w:bookmarkEnd w:id="2065"/>
      <w:bookmarkEnd w:id="2066"/>
      <w:bookmarkEnd w:id="2067"/>
      <w:bookmarkEnd w:id="2068"/>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2069" w:name="_Toc426639882"/>
      <w:bookmarkStart w:id="2070" w:name="_Toc426641883"/>
      <w:bookmarkStart w:id="2071" w:name="_Toc431396007"/>
      <w:bookmarkStart w:id="2072" w:name="_Toc439939547"/>
      <w:bookmarkStart w:id="2073" w:name="_Toc439939990"/>
      <w:bookmarkStart w:id="2074" w:name="_Toc440029478"/>
      <w:bookmarkStart w:id="2075" w:name="_Toc445980079"/>
      <w:bookmarkStart w:id="2076" w:name="_Toc445981039"/>
      <w:bookmarkStart w:id="2077" w:name="_Toc445981484"/>
      <w:bookmarkStart w:id="2078" w:name="_Toc463276201"/>
      <w:bookmarkStart w:id="2079" w:name="_Toc463604753"/>
      <w:r>
        <w:rPr>
          <w:rStyle w:val="CharSchNo"/>
        </w:rPr>
        <w:t>Schedule 8</w:t>
      </w:r>
      <w:bookmarkEnd w:id="2069"/>
      <w:bookmarkEnd w:id="2070"/>
      <w:bookmarkEnd w:id="2071"/>
      <w:bookmarkEnd w:id="2072"/>
      <w:bookmarkEnd w:id="2073"/>
      <w:bookmarkEnd w:id="2074"/>
      <w:bookmarkEnd w:id="2075"/>
      <w:bookmarkEnd w:id="2076"/>
      <w:bookmarkEnd w:id="2077"/>
      <w:bookmarkEnd w:id="2078"/>
      <w:bookmarkEnd w:id="2079"/>
    </w:p>
    <w:p>
      <w:pPr>
        <w:pStyle w:val="yShoulderClause"/>
        <w:rPr>
          <w:snapToGrid w:val="0"/>
        </w:rPr>
      </w:pPr>
      <w:r>
        <w:rPr>
          <w:snapToGrid w:val="0"/>
        </w:rPr>
        <w:t>[reg. 151]</w:t>
      </w:r>
    </w:p>
    <w:p>
      <w:pPr>
        <w:pStyle w:val="yHeading2"/>
      </w:pPr>
      <w:bookmarkStart w:id="2080" w:name="_Toc426639883"/>
      <w:bookmarkStart w:id="2081" w:name="_Toc426641884"/>
      <w:bookmarkStart w:id="2082" w:name="_Toc431396008"/>
      <w:bookmarkStart w:id="2083" w:name="_Toc439939548"/>
      <w:bookmarkStart w:id="2084" w:name="_Toc439939991"/>
      <w:bookmarkStart w:id="2085" w:name="_Toc440029479"/>
      <w:bookmarkStart w:id="2086" w:name="_Toc445980080"/>
      <w:bookmarkStart w:id="2087" w:name="_Toc445981040"/>
      <w:bookmarkStart w:id="2088" w:name="_Toc445981485"/>
      <w:bookmarkStart w:id="2089" w:name="_Toc463276202"/>
      <w:bookmarkStart w:id="2090" w:name="_Toc463604754"/>
      <w:r>
        <w:rPr>
          <w:rStyle w:val="CharSchText"/>
        </w:rPr>
        <w:t>Determination of characteristics of fish</w:t>
      </w:r>
      <w:bookmarkEnd w:id="2080"/>
      <w:bookmarkEnd w:id="2081"/>
      <w:bookmarkEnd w:id="2082"/>
      <w:bookmarkEnd w:id="2083"/>
      <w:bookmarkEnd w:id="2084"/>
      <w:bookmarkEnd w:id="2085"/>
      <w:bookmarkEnd w:id="2086"/>
      <w:bookmarkEnd w:id="2087"/>
      <w:bookmarkEnd w:id="2088"/>
      <w:bookmarkEnd w:id="2089"/>
      <w:bookmarkEnd w:id="2090"/>
    </w:p>
    <w:p>
      <w:pPr>
        <w:pStyle w:val="yHeading2"/>
        <w:spacing w:after="120"/>
      </w:pPr>
      <w:bookmarkStart w:id="2091" w:name="_Toc426639884"/>
      <w:bookmarkStart w:id="2092" w:name="_Toc426641885"/>
      <w:bookmarkStart w:id="2093" w:name="_Toc431396009"/>
      <w:bookmarkStart w:id="2094" w:name="_Toc439939549"/>
      <w:bookmarkStart w:id="2095" w:name="_Toc439939992"/>
      <w:bookmarkStart w:id="2096" w:name="_Toc440029480"/>
      <w:bookmarkStart w:id="2097" w:name="_Toc445980081"/>
      <w:bookmarkStart w:id="2098" w:name="_Toc445981041"/>
      <w:bookmarkStart w:id="2099" w:name="_Toc445981486"/>
      <w:bookmarkStart w:id="2100" w:name="_Toc463276203"/>
      <w:bookmarkStart w:id="2101" w:name="_Toc463604755"/>
      <w:r>
        <w:rPr>
          <w:rStyle w:val="CharSDivNo"/>
          <w:sz w:val="28"/>
        </w:rPr>
        <w:t>Part 1</w:t>
      </w:r>
      <w:r>
        <w:t> — </w:t>
      </w:r>
      <w:r>
        <w:rPr>
          <w:rStyle w:val="CharSDivText"/>
          <w:sz w:val="28"/>
        </w:rPr>
        <w:t>Length</w:t>
      </w:r>
      <w:bookmarkEnd w:id="2091"/>
      <w:bookmarkEnd w:id="2092"/>
      <w:bookmarkEnd w:id="2093"/>
      <w:bookmarkEnd w:id="2094"/>
      <w:bookmarkEnd w:id="2095"/>
      <w:bookmarkEnd w:id="2096"/>
      <w:bookmarkEnd w:id="2097"/>
      <w:bookmarkEnd w:id="2098"/>
      <w:bookmarkEnd w:id="2099"/>
      <w:bookmarkEnd w:id="2100"/>
      <w:bookmarkEnd w:id="2101"/>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2102" w:name="_Toc426639885"/>
      <w:bookmarkStart w:id="2103" w:name="_Toc426641886"/>
      <w:bookmarkStart w:id="2104" w:name="_Toc431396010"/>
      <w:bookmarkStart w:id="2105" w:name="_Toc439939550"/>
      <w:bookmarkStart w:id="2106" w:name="_Toc439939993"/>
      <w:bookmarkStart w:id="2107" w:name="_Toc440029481"/>
      <w:bookmarkStart w:id="2108" w:name="_Toc445980082"/>
      <w:bookmarkStart w:id="2109" w:name="_Toc445981042"/>
      <w:bookmarkStart w:id="2110" w:name="_Toc445981487"/>
      <w:bookmarkStart w:id="2111" w:name="_Toc463276204"/>
      <w:bookmarkStart w:id="2112" w:name="_Toc463604756"/>
      <w:r>
        <w:rPr>
          <w:rStyle w:val="CharSDivNo"/>
          <w:sz w:val="28"/>
        </w:rPr>
        <w:t>Part 2</w:t>
      </w:r>
      <w:r>
        <w:t> — </w:t>
      </w:r>
      <w:r>
        <w:rPr>
          <w:rStyle w:val="CharSDivText"/>
          <w:sz w:val="28"/>
        </w:rPr>
        <w:t>Method of determining the volume of fish</w:t>
      </w:r>
      <w:bookmarkEnd w:id="2102"/>
      <w:bookmarkEnd w:id="2103"/>
      <w:bookmarkEnd w:id="2104"/>
      <w:bookmarkEnd w:id="2105"/>
      <w:bookmarkEnd w:id="2106"/>
      <w:bookmarkEnd w:id="2107"/>
      <w:bookmarkEnd w:id="2108"/>
      <w:bookmarkEnd w:id="2109"/>
      <w:bookmarkEnd w:id="2110"/>
      <w:bookmarkEnd w:id="2111"/>
      <w:bookmarkEnd w:id="2112"/>
    </w:p>
    <w:p>
      <w:pPr>
        <w:pStyle w:val="ySubsection"/>
      </w:pPr>
      <w:r>
        <w:tab/>
      </w:r>
      <w:r>
        <w:tab/>
        <w:t>The volume of space which is filled by whole, undamaged fish without compressing those fish.</w:t>
      </w:r>
    </w:p>
    <w:p>
      <w:pPr>
        <w:pStyle w:val="yHeading2"/>
      </w:pPr>
      <w:bookmarkStart w:id="2113" w:name="_Toc426639886"/>
      <w:bookmarkStart w:id="2114" w:name="_Toc426641887"/>
      <w:bookmarkStart w:id="2115" w:name="_Toc431396011"/>
      <w:bookmarkStart w:id="2116" w:name="_Toc439939551"/>
      <w:bookmarkStart w:id="2117" w:name="_Toc439939994"/>
      <w:bookmarkStart w:id="2118" w:name="_Toc440029482"/>
      <w:bookmarkStart w:id="2119" w:name="_Toc445980083"/>
      <w:bookmarkStart w:id="2120" w:name="_Toc445981043"/>
      <w:bookmarkStart w:id="2121" w:name="_Toc445981488"/>
      <w:bookmarkStart w:id="2122" w:name="_Toc463276205"/>
      <w:bookmarkStart w:id="2123" w:name="_Toc463604757"/>
      <w:r>
        <w:rPr>
          <w:rStyle w:val="CharSDivNo"/>
          <w:sz w:val="28"/>
        </w:rPr>
        <w:t>Part 3</w:t>
      </w:r>
      <w:r>
        <w:t> — </w:t>
      </w:r>
      <w:r>
        <w:rPr>
          <w:rStyle w:val="CharSDivText"/>
          <w:sz w:val="28"/>
        </w:rPr>
        <w:t>Method of determining the length of fish trunks and fillets</w:t>
      </w:r>
      <w:bookmarkEnd w:id="2113"/>
      <w:bookmarkEnd w:id="2114"/>
      <w:bookmarkEnd w:id="2115"/>
      <w:bookmarkEnd w:id="2116"/>
      <w:bookmarkEnd w:id="2117"/>
      <w:bookmarkEnd w:id="2118"/>
      <w:bookmarkEnd w:id="2119"/>
      <w:bookmarkEnd w:id="2120"/>
      <w:bookmarkEnd w:id="2121"/>
      <w:bookmarkEnd w:id="2122"/>
      <w:bookmarkEnd w:id="2123"/>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2124" w:name="_Toc426639887"/>
      <w:bookmarkStart w:id="2125" w:name="_Toc426641888"/>
      <w:bookmarkStart w:id="2126" w:name="_Toc431396012"/>
      <w:bookmarkStart w:id="2127" w:name="_Toc439939552"/>
      <w:bookmarkStart w:id="2128" w:name="_Toc439939995"/>
      <w:bookmarkStart w:id="2129" w:name="_Toc440029483"/>
      <w:bookmarkStart w:id="2130" w:name="_Toc445980084"/>
      <w:bookmarkStart w:id="2131" w:name="_Toc445981044"/>
      <w:bookmarkStart w:id="2132" w:name="_Toc445981489"/>
      <w:bookmarkStart w:id="2133" w:name="_Toc463276206"/>
      <w:bookmarkStart w:id="2134" w:name="_Toc463604758"/>
      <w:r>
        <w:rPr>
          <w:rStyle w:val="CharSchNo"/>
        </w:rPr>
        <w:t>Schedule 9</w:t>
      </w:r>
      <w:r>
        <w:rPr>
          <w:rStyle w:val="CharSDivNo"/>
        </w:rPr>
        <w:t> </w:t>
      </w:r>
      <w:r>
        <w:t>—</w:t>
      </w:r>
      <w:r>
        <w:rPr>
          <w:rStyle w:val="CharSDivText"/>
        </w:rPr>
        <w:t> </w:t>
      </w:r>
      <w:r>
        <w:rPr>
          <w:rStyle w:val="CharSchText"/>
        </w:rPr>
        <w:t>Determining the value of fish</w:t>
      </w:r>
      <w:bookmarkEnd w:id="2124"/>
      <w:bookmarkEnd w:id="2125"/>
      <w:bookmarkEnd w:id="2126"/>
      <w:bookmarkEnd w:id="2127"/>
      <w:bookmarkEnd w:id="2128"/>
      <w:bookmarkEnd w:id="2129"/>
      <w:bookmarkEnd w:id="2130"/>
      <w:bookmarkEnd w:id="2131"/>
      <w:bookmarkEnd w:id="2132"/>
      <w:bookmarkEnd w:id="2133"/>
      <w:bookmarkEnd w:id="2134"/>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2135" w:name="_Toc426639888"/>
      <w:bookmarkStart w:id="2136" w:name="_Toc426641889"/>
      <w:bookmarkStart w:id="2137" w:name="_Toc431396013"/>
      <w:bookmarkStart w:id="2138" w:name="_Toc439939553"/>
      <w:bookmarkStart w:id="2139" w:name="_Toc439939996"/>
      <w:bookmarkStart w:id="2140" w:name="_Toc440029484"/>
      <w:bookmarkStart w:id="2141" w:name="_Toc445980085"/>
      <w:bookmarkStart w:id="2142" w:name="_Toc445981045"/>
      <w:bookmarkStart w:id="2143" w:name="_Toc445981490"/>
      <w:bookmarkStart w:id="2144" w:name="_Toc463276207"/>
      <w:bookmarkStart w:id="2145" w:name="_Toc463604759"/>
      <w:r>
        <w:rPr>
          <w:rStyle w:val="CharSchNo"/>
        </w:rPr>
        <w:t>Schedule 10</w:t>
      </w:r>
      <w:bookmarkEnd w:id="2135"/>
      <w:bookmarkEnd w:id="2136"/>
      <w:bookmarkEnd w:id="2137"/>
      <w:bookmarkEnd w:id="2138"/>
      <w:bookmarkEnd w:id="2139"/>
      <w:bookmarkEnd w:id="2140"/>
      <w:bookmarkEnd w:id="2141"/>
      <w:bookmarkEnd w:id="2142"/>
      <w:bookmarkEnd w:id="2143"/>
      <w:bookmarkEnd w:id="2144"/>
      <w:bookmarkEnd w:id="2145"/>
    </w:p>
    <w:p>
      <w:pPr>
        <w:pStyle w:val="yShoulderClause"/>
        <w:rPr>
          <w:snapToGrid w:val="0"/>
        </w:rPr>
      </w:pPr>
      <w:r>
        <w:rPr>
          <w:snapToGrid w:val="0"/>
        </w:rPr>
        <w:t>[reg. 176]</w:t>
      </w:r>
    </w:p>
    <w:p>
      <w:pPr>
        <w:pStyle w:val="yHeading2"/>
      </w:pPr>
      <w:bookmarkStart w:id="2146" w:name="_Toc426639889"/>
      <w:bookmarkStart w:id="2147" w:name="_Toc426641890"/>
      <w:bookmarkStart w:id="2148" w:name="_Toc431396014"/>
      <w:bookmarkStart w:id="2149" w:name="_Toc439939554"/>
      <w:bookmarkStart w:id="2150" w:name="_Toc439939997"/>
      <w:bookmarkStart w:id="2151" w:name="_Toc440029485"/>
      <w:bookmarkStart w:id="2152" w:name="_Toc445980086"/>
      <w:bookmarkStart w:id="2153" w:name="_Toc445981046"/>
      <w:bookmarkStart w:id="2154" w:name="_Toc445981491"/>
      <w:bookmarkStart w:id="2155" w:name="_Toc463276208"/>
      <w:bookmarkStart w:id="2156" w:name="_Toc463604760"/>
      <w:r>
        <w:rPr>
          <w:rStyle w:val="CharSchText"/>
        </w:rPr>
        <w:t>Non</w:t>
      </w:r>
      <w:r>
        <w:rPr>
          <w:rStyle w:val="CharSchText"/>
        </w:rPr>
        <w:noBreakHyphen/>
        <w:t>endemic species of fish permitted to be brought into the State</w:t>
      </w:r>
      <w:bookmarkEnd w:id="2146"/>
      <w:bookmarkEnd w:id="2147"/>
      <w:bookmarkEnd w:id="2148"/>
      <w:bookmarkEnd w:id="2149"/>
      <w:bookmarkEnd w:id="2150"/>
      <w:bookmarkEnd w:id="2151"/>
      <w:bookmarkEnd w:id="2152"/>
      <w:bookmarkEnd w:id="2153"/>
      <w:bookmarkEnd w:id="2154"/>
      <w:bookmarkEnd w:id="2155"/>
      <w:bookmarkEnd w:id="2156"/>
    </w:p>
    <w:p>
      <w:pPr>
        <w:pStyle w:val="yHeading2"/>
      </w:pPr>
      <w:bookmarkStart w:id="2157" w:name="_Toc426639890"/>
      <w:bookmarkStart w:id="2158" w:name="_Toc426641891"/>
      <w:bookmarkStart w:id="2159" w:name="_Toc431396015"/>
      <w:bookmarkStart w:id="2160" w:name="_Toc439939555"/>
      <w:bookmarkStart w:id="2161" w:name="_Toc439939998"/>
      <w:bookmarkStart w:id="2162" w:name="_Toc440029486"/>
      <w:bookmarkStart w:id="2163" w:name="_Toc445980087"/>
      <w:bookmarkStart w:id="2164" w:name="_Toc445981047"/>
      <w:bookmarkStart w:id="2165" w:name="_Toc445981492"/>
      <w:bookmarkStart w:id="2166" w:name="_Toc463276209"/>
      <w:bookmarkStart w:id="2167" w:name="_Toc463604761"/>
      <w:r>
        <w:rPr>
          <w:rStyle w:val="CharSDivNo"/>
          <w:sz w:val="28"/>
        </w:rPr>
        <w:t>Part 1</w:t>
      </w:r>
      <w:r>
        <w:t> — </w:t>
      </w:r>
      <w:r>
        <w:rPr>
          <w:rStyle w:val="CharSDivText"/>
          <w:sz w:val="28"/>
        </w:rPr>
        <w:t>Species of fish endemic to areas of Australia outside the State</w:t>
      </w:r>
      <w:bookmarkEnd w:id="2157"/>
      <w:bookmarkEnd w:id="2158"/>
      <w:bookmarkEnd w:id="2159"/>
      <w:bookmarkEnd w:id="2160"/>
      <w:bookmarkEnd w:id="2161"/>
      <w:bookmarkEnd w:id="2162"/>
      <w:bookmarkEnd w:id="2163"/>
      <w:bookmarkEnd w:id="2164"/>
      <w:bookmarkEnd w:id="2165"/>
      <w:bookmarkEnd w:id="2166"/>
      <w:bookmarkEnd w:id="2167"/>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2168" w:name="_Toc426639891"/>
      <w:bookmarkStart w:id="2169" w:name="_Toc426641892"/>
      <w:bookmarkStart w:id="2170" w:name="_Toc431396016"/>
      <w:bookmarkStart w:id="2171" w:name="_Toc439939556"/>
      <w:bookmarkStart w:id="2172" w:name="_Toc439939999"/>
      <w:bookmarkStart w:id="2173" w:name="_Toc440029487"/>
      <w:bookmarkStart w:id="2174" w:name="_Toc445980088"/>
      <w:bookmarkStart w:id="2175" w:name="_Toc445981048"/>
      <w:bookmarkStart w:id="2176" w:name="_Toc445981493"/>
      <w:bookmarkStart w:id="2177" w:name="_Toc463276210"/>
      <w:bookmarkStart w:id="2178" w:name="_Toc463604762"/>
      <w:r>
        <w:rPr>
          <w:rStyle w:val="CharSDivNo"/>
          <w:sz w:val="28"/>
        </w:rPr>
        <w:t>Part 2</w:t>
      </w:r>
      <w:r>
        <w:t> — </w:t>
      </w:r>
      <w:r>
        <w:rPr>
          <w:rStyle w:val="CharSDivText"/>
          <w:sz w:val="28"/>
        </w:rPr>
        <w:t>Species of fish not endemic to Australia</w:t>
      </w:r>
      <w:bookmarkEnd w:id="2168"/>
      <w:bookmarkEnd w:id="2169"/>
      <w:bookmarkEnd w:id="2170"/>
      <w:bookmarkEnd w:id="2171"/>
      <w:bookmarkEnd w:id="2172"/>
      <w:bookmarkEnd w:id="2173"/>
      <w:bookmarkEnd w:id="2174"/>
      <w:bookmarkEnd w:id="2175"/>
      <w:bookmarkEnd w:id="2176"/>
      <w:bookmarkEnd w:id="2177"/>
      <w:bookmarkEnd w:id="2178"/>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179" w:name="_Toc426639892"/>
      <w:bookmarkStart w:id="2180" w:name="_Toc426641893"/>
      <w:bookmarkStart w:id="2181" w:name="_Toc431396017"/>
      <w:bookmarkStart w:id="2182" w:name="_Toc439939557"/>
      <w:bookmarkStart w:id="2183" w:name="_Toc439940000"/>
      <w:bookmarkStart w:id="2184" w:name="_Toc440029488"/>
      <w:bookmarkStart w:id="2185" w:name="_Toc445980089"/>
      <w:bookmarkStart w:id="2186" w:name="_Toc445981049"/>
      <w:bookmarkStart w:id="2187" w:name="_Toc445981494"/>
      <w:bookmarkStart w:id="2188" w:name="_Toc463276211"/>
      <w:bookmarkStart w:id="2189" w:name="_Toc463604763"/>
      <w:r>
        <w:rPr>
          <w:rStyle w:val="CharSchNo"/>
        </w:rPr>
        <w:t>Schedule 11</w:t>
      </w:r>
      <w:bookmarkEnd w:id="2179"/>
      <w:bookmarkEnd w:id="2180"/>
      <w:bookmarkEnd w:id="2181"/>
      <w:bookmarkEnd w:id="2182"/>
      <w:bookmarkEnd w:id="2183"/>
      <w:bookmarkEnd w:id="2184"/>
      <w:bookmarkEnd w:id="2185"/>
      <w:bookmarkEnd w:id="2186"/>
      <w:bookmarkEnd w:id="2187"/>
      <w:bookmarkEnd w:id="2188"/>
      <w:bookmarkEnd w:id="2189"/>
    </w:p>
    <w:p>
      <w:pPr>
        <w:pStyle w:val="yShoulderClause"/>
        <w:rPr>
          <w:snapToGrid w:val="0"/>
        </w:rPr>
      </w:pPr>
      <w:r>
        <w:rPr>
          <w:snapToGrid w:val="0"/>
        </w:rPr>
        <w:t>[reg. 59]</w:t>
      </w:r>
    </w:p>
    <w:p>
      <w:pPr>
        <w:pStyle w:val="yHeading2"/>
        <w:spacing w:after="120"/>
      </w:pPr>
      <w:bookmarkStart w:id="2190" w:name="_Toc426639893"/>
      <w:bookmarkStart w:id="2191" w:name="_Toc426641894"/>
      <w:bookmarkStart w:id="2192" w:name="_Toc431396018"/>
      <w:bookmarkStart w:id="2193" w:name="_Toc439939558"/>
      <w:bookmarkStart w:id="2194" w:name="_Toc439940001"/>
      <w:bookmarkStart w:id="2195" w:name="_Toc440029489"/>
      <w:bookmarkStart w:id="2196" w:name="_Toc445980090"/>
      <w:bookmarkStart w:id="2197" w:name="_Toc445981050"/>
      <w:bookmarkStart w:id="2198" w:name="_Toc445981495"/>
      <w:bookmarkStart w:id="2199" w:name="_Toc463276212"/>
      <w:bookmarkStart w:id="2200" w:name="_Toc463604764"/>
      <w:r>
        <w:rPr>
          <w:rStyle w:val="CharSchText"/>
        </w:rPr>
        <w:t>Authorised trade names of fish</w:t>
      </w:r>
      <w:bookmarkEnd w:id="2190"/>
      <w:bookmarkEnd w:id="2191"/>
      <w:bookmarkEnd w:id="2192"/>
      <w:bookmarkEnd w:id="2193"/>
      <w:bookmarkEnd w:id="2194"/>
      <w:bookmarkEnd w:id="2195"/>
      <w:bookmarkEnd w:id="2196"/>
      <w:bookmarkEnd w:id="2197"/>
      <w:bookmarkEnd w:id="2198"/>
      <w:bookmarkEnd w:id="2199"/>
      <w:bookmarkEnd w:id="2200"/>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2201" w:name="_Toc426639894"/>
      <w:bookmarkStart w:id="2202" w:name="_Toc426641895"/>
      <w:bookmarkStart w:id="2203" w:name="_Toc431396019"/>
      <w:bookmarkStart w:id="2204" w:name="_Toc439939559"/>
      <w:bookmarkStart w:id="2205" w:name="_Toc439940002"/>
      <w:bookmarkStart w:id="2206" w:name="_Toc440029490"/>
      <w:bookmarkStart w:id="2207" w:name="_Toc445980091"/>
      <w:bookmarkStart w:id="2208" w:name="_Toc445981051"/>
      <w:bookmarkStart w:id="2209" w:name="_Toc445981496"/>
      <w:bookmarkStart w:id="2210" w:name="_Toc463276213"/>
      <w:bookmarkStart w:id="2211" w:name="_Toc463604765"/>
      <w:r>
        <w:rPr>
          <w:rStyle w:val="CharSchNo"/>
        </w:rPr>
        <w:t>Schedule 12</w:t>
      </w:r>
      <w:bookmarkEnd w:id="2201"/>
      <w:bookmarkEnd w:id="2202"/>
      <w:bookmarkEnd w:id="2203"/>
      <w:bookmarkEnd w:id="2204"/>
      <w:bookmarkEnd w:id="2205"/>
      <w:bookmarkEnd w:id="2206"/>
      <w:bookmarkEnd w:id="2207"/>
      <w:bookmarkEnd w:id="2208"/>
      <w:bookmarkEnd w:id="2209"/>
      <w:bookmarkEnd w:id="2210"/>
      <w:bookmarkEnd w:id="2211"/>
    </w:p>
    <w:p>
      <w:pPr>
        <w:pStyle w:val="yHeading2"/>
        <w:spacing w:before="120"/>
      </w:pPr>
      <w:bookmarkStart w:id="2212" w:name="_Toc426639895"/>
      <w:bookmarkStart w:id="2213" w:name="_Toc426641896"/>
      <w:bookmarkStart w:id="2214" w:name="_Toc431396020"/>
      <w:bookmarkStart w:id="2215" w:name="_Toc439939560"/>
      <w:bookmarkStart w:id="2216" w:name="_Toc439940003"/>
      <w:bookmarkStart w:id="2217" w:name="_Toc440029491"/>
      <w:bookmarkStart w:id="2218" w:name="_Toc445980092"/>
      <w:bookmarkStart w:id="2219" w:name="_Toc445981052"/>
      <w:bookmarkStart w:id="2220" w:name="_Toc445981497"/>
      <w:bookmarkStart w:id="2221" w:name="_Toc463276214"/>
      <w:bookmarkStart w:id="2222" w:name="_Toc463604766"/>
      <w:r>
        <w:rPr>
          <w:rStyle w:val="CharSchText"/>
        </w:rPr>
        <w:t>Modified penalties</w:t>
      </w:r>
      <w:bookmarkEnd w:id="2212"/>
      <w:bookmarkEnd w:id="2213"/>
      <w:bookmarkEnd w:id="2214"/>
      <w:bookmarkEnd w:id="2215"/>
      <w:bookmarkEnd w:id="2216"/>
      <w:bookmarkEnd w:id="2217"/>
      <w:bookmarkEnd w:id="2218"/>
      <w:bookmarkEnd w:id="2219"/>
      <w:bookmarkEnd w:id="2220"/>
      <w:bookmarkEnd w:id="2221"/>
      <w:bookmarkEnd w:id="2222"/>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2223" w:name="_Toc463276215"/>
      <w:bookmarkStart w:id="2224" w:name="_Toc463604767"/>
      <w:bookmarkStart w:id="2225" w:name="_Toc426639896"/>
      <w:bookmarkStart w:id="2226" w:name="_Toc426641897"/>
      <w:bookmarkStart w:id="2227" w:name="_Toc431396021"/>
      <w:bookmarkStart w:id="2228" w:name="_Toc439939561"/>
      <w:bookmarkStart w:id="2229" w:name="_Toc439940004"/>
      <w:bookmarkStart w:id="2230" w:name="_Toc440029492"/>
      <w:bookmarkStart w:id="2231" w:name="_Toc445980093"/>
      <w:bookmarkStart w:id="2232" w:name="_Toc445981053"/>
      <w:bookmarkStart w:id="2233" w:name="_Toc445981498"/>
      <w:r>
        <w:rPr>
          <w:rStyle w:val="CharSchNo"/>
        </w:rPr>
        <w:t>Schedule 13</w:t>
      </w:r>
      <w:r>
        <w:rPr>
          <w:rStyle w:val="CharSDivNo"/>
          <w:sz w:val="28"/>
        </w:rPr>
        <w:t> </w:t>
      </w:r>
      <w:r>
        <w:t>—</w:t>
      </w:r>
      <w:r>
        <w:rPr>
          <w:rStyle w:val="CharSDivText"/>
          <w:bCs/>
          <w:sz w:val="28"/>
        </w:rPr>
        <w:t> </w:t>
      </w:r>
      <w:r>
        <w:rPr>
          <w:rStyle w:val="CharSchText"/>
        </w:rPr>
        <w:t>Specifications for rock lobster pots</w:t>
      </w:r>
      <w:bookmarkEnd w:id="2223"/>
      <w:bookmarkEnd w:id="2224"/>
    </w:p>
    <w:p>
      <w:pPr>
        <w:pStyle w:val="yShoulderClause"/>
      </w:pPr>
      <w:r>
        <w:t>[r. 38(2)]</w:t>
      </w:r>
    </w:p>
    <w:p>
      <w:pPr>
        <w:pStyle w:val="yFootnoteheading"/>
      </w:pPr>
      <w:r>
        <w:tab/>
        <w:t>[Heading inserted in Gazette 4 Oct 2016 p. 4237.]</w:t>
      </w:r>
    </w:p>
    <w:p>
      <w:pPr>
        <w:pStyle w:val="yHeading5"/>
      </w:pPr>
      <w:bookmarkStart w:id="2234" w:name="_Toc463604768"/>
      <w:bookmarkStart w:id="2235" w:name="_Toc463276216"/>
      <w:r>
        <w:rPr>
          <w:rStyle w:val="CharSClsNo"/>
        </w:rPr>
        <w:t>1</w:t>
      </w:r>
      <w:r>
        <w:t>.</w:t>
      </w:r>
      <w:r>
        <w:tab/>
        <w:t>Construction and dimensions of pot</w:t>
      </w:r>
      <w:bookmarkEnd w:id="2234"/>
      <w:bookmarkEnd w:id="2235"/>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Ednotesubsection"/>
      </w:pPr>
      <w:r>
        <w:tab/>
      </w:r>
      <w:r>
        <w:tab/>
        <w:t>[Clause 1 inserted in Gazette 4 Oct 2016 p. 4237-8.]</w:t>
      </w:r>
    </w:p>
    <w:p>
      <w:pPr>
        <w:pStyle w:val="yHeading5"/>
      </w:pPr>
      <w:bookmarkStart w:id="2236" w:name="_Toc463604769"/>
      <w:bookmarkStart w:id="2237" w:name="_Toc463276217"/>
      <w:r>
        <w:rPr>
          <w:rStyle w:val="CharSClsNo"/>
        </w:rPr>
        <w:t>2</w:t>
      </w:r>
      <w:r>
        <w:t>.</w:t>
      </w:r>
      <w:r>
        <w:tab/>
        <w:t>Entrance or neck of pot</w:t>
      </w:r>
      <w:bookmarkEnd w:id="2236"/>
      <w:bookmarkEnd w:id="2237"/>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Ednotesubsection"/>
      </w:pPr>
      <w:r>
        <w:tab/>
      </w:r>
      <w:r>
        <w:tab/>
        <w:t>[Clause 2 inserted in Gazette 4 Oct 2016 p. 4238.]</w:t>
      </w:r>
    </w:p>
    <w:p>
      <w:pPr>
        <w:pStyle w:val="yHeading5"/>
      </w:pPr>
      <w:bookmarkStart w:id="2238" w:name="_Toc463604770"/>
      <w:bookmarkStart w:id="2239" w:name="_Toc463276218"/>
      <w:r>
        <w:rPr>
          <w:rStyle w:val="CharSClsNo"/>
        </w:rPr>
        <w:t>3</w:t>
      </w:r>
      <w:r>
        <w:t>.</w:t>
      </w:r>
      <w:r>
        <w:tab/>
        <w:t>Escape gaps</w:t>
      </w:r>
      <w:bookmarkEnd w:id="2238"/>
      <w:bookmarkEnd w:id="2239"/>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Ednotesubsection"/>
      </w:pPr>
      <w:r>
        <w:tab/>
      </w:r>
      <w:r>
        <w:tab/>
        <w:t>[Clause 3 inserted in Gazette 4 Oct 2016 p. 4238-9.]</w:t>
      </w:r>
    </w:p>
    <w:p>
      <w:pPr>
        <w:sectPr>
          <w:headerReference w:type="even" r:id="rId33"/>
          <w:headerReference w:type="default" r:id="rId34"/>
          <w:pgSz w:w="11907" w:h="16840" w:code="9"/>
          <w:pgMar w:top="2381" w:right="2409" w:bottom="3543" w:left="2409" w:header="720" w:footer="3380" w:gutter="0"/>
          <w:cols w:space="720"/>
          <w:noEndnote/>
          <w:docGrid w:linePitch="326"/>
        </w:sectPr>
      </w:pPr>
      <w:bookmarkStart w:id="2240" w:name="_Toc426639914"/>
      <w:bookmarkStart w:id="2241" w:name="_Toc426641915"/>
      <w:bookmarkStart w:id="2242" w:name="_Toc431396039"/>
      <w:bookmarkStart w:id="2243" w:name="_Toc439939579"/>
      <w:bookmarkStart w:id="2244" w:name="_Toc439940022"/>
      <w:bookmarkStart w:id="2245" w:name="_Toc440029510"/>
      <w:bookmarkStart w:id="2246" w:name="_Toc445980111"/>
      <w:bookmarkStart w:id="2247" w:name="_Toc445981071"/>
      <w:bookmarkStart w:id="2248" w:name="_Toc445981516"/>
      <w:bookmarkEnd w:id="2225"/>
      <w:bookmarkEnd w:id="2226"/>
      <w:bookmarkEnd w:id="2227"/>
      <w:bookmarkEnd w:id="2228"/>
      <w:bookmarkEnd w:id="2229"/>
      <w:bookmarkEnd w:id="2230"/>
      <w:bookmarkEnd w:id="2231"/>
      <w:bookmarkEnd w:id="2232"/>
      <w:bookmarkEnd w:id="2233"/>
    </w:p>
    <w:p>
      <w:pPr>
        <w:pStyle w:val="yScheduleHeading"/>
      </w:pPr>
      <w:bookmarkStart w:id="2249" w:name="_Toc463276219"/>
      <w:bookmarkStart w:id="2250" w:name="_Toc463604771"/>
      <w:r>
        <w:rPr>
          <w:rStyle w:val="CharSchNo"/>
        </w:rPr>
        <w:t>Schedule 14</w:t>
      </w:r>
      <w:bookmarkEnd w:id="2240"/>
      <w:bookmarkEnd w:id="2241"/>
      <w:bookmarkEnd w:id="2242"/>
      <w:bookmarkEnd w:id="2243"/>
      <w:bookmarkEnd w:id="2244"/>
      <w:bookmarkEnd w:id="2245"/>
      <w:bookmarkEnd w:id="2246"/>
      <w:bookmarkEnd w:id="2247"/>
      <w:bookmarkEnd w:id="2248"/>
      <w:bookmarkEnd w:id="2249"/>
      <w:bookmarkEnd w:id="2250"/>
    </w:p>
    <w:p>
      <w:pPr>
        <w:pStyle w:val="yHeading2"/>
      </w:pPr>
      <w:bookmarkStart w:id="2251" w:name="_Toc426639915"/>
      <w:bookmarkStart w:id="2252" w:name="_Toc426641916"/>
      <w:bookmarkStart w:id="2253" w:name="_Toc431396040"/>
      <w:bookmarkStart w:id="2254" w:name="_Toc439939580"/>
      <w:bookmarkStart w:id="2255" w:name="_Toc439940023"/>
      <w:bookmarkStart w:id="2256" w:name="_Toc440029511"/>
      <w:bookmarkStart w:id="2257" w:name="_Toc445980112"/>
      <w:bookmarkStart w:id="2258" w:name="_Toc445981072"/>
      <w:bookmarkStart w:id="2259" w:name="_Toc445981517"/>
      <w:bookmarkStart w:id="2260" w:name="_Toc463276220"/>
      <w:bookmarkStart w:id="2261" w:name="_Toc463604772"/>
      <w:r>
        <w:rPr>
          <w:rStyle w:val="CharSchText"/>
        </w:rPr>
        <w:t>Forms</w:t>
      </w:r>
      <w:bookmarkEnd w:id="2251"/>
      <w:bookmarkEnd w:id="2252"/>
      <w:bookmarkEnd w:id="2253"/>
      <w:bookmarkEnd w:id="2254"/>
      <w:bookmarkEnd w:id="2255"/>
      <w:bookmarkEnd w:id="2256"/>
      <w:bookmarkEnd w:id="2257"/>
      <w:bookmarkEnd w:id="2258"/>
      <w:bookmarkEnd w:id="2259"/>
      <w:bookmarkEnd w:id="2260"/>
      <w:bookmarkEnd w:id="2261"/>
    </w:p>
    <w:p>
      <w:pPr>
        <w:pStyle w:val="yEdnotedivision"/>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spacing w:before="0"/>
        <w:rPr>
          <w:snapToGrid w:val="0"/>
          <w:sz w:val="18"/>
        </w:rPr>
      </w:pPr>
      <w:r>
        <w:rPr>
          <w:snapToGrid w:val="0"/>
          <w:sz w:val="18"/>
        </w:rPr>
        <w:t>What you must do:</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40" w:after="4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tabs>
          <w:tab w:val="left" w:pos="360"/>
        </w:tabs>
        <w:spacing w:before="0"/>
        <w:ind w:left="360" w:hanging="360"/>
        <w:rPr>
          <w:snapToGrid w:val="0"/>
          <w:sz w:val="18"/>
        </w:rPr>
      </w:pPr>
    </w:p>
    <w:p>
      <w:pPr>
        <w:pStyle w:val="yMiscellaneousBody"/>
        <w:spacing w:before="0"/>
        <w:rPr>
          <w:del w:id="2262" w:author="Master Repository Process" w:date="2021-08-28T12:14:00Z"/>
          <w:snapToGrid w:val="0"/>
          <w:sz w:val="18"/>
        </w:rPr>
      </w:pPr>
      <w:r>
        <w:rPr>
          <w:snapToGrid w:val="0"/>
          <w:sz w:val="18"/>
        </w:rPr>
        <w:t>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p>
      <w:pPr>
        <w:pStyle w:val="yMiscellaneousBody"/>
        <w:spacing w:before="0"/>
        <w:rPr>
          <w:snapToGrid w:val="0"/>
          <w:sz w:val="18"/>
        </w:rPr>
      </w:pPr>
      <w:ins w:id="2263" w:author="Master Repository Process" w:date="2021-08-28T12:14:00Z">
        <w:r>
          <w:rPr>
            <w:snapToGrid w:val="0"/>
            <w:sz w:val="18"/>
          </w:rPr>
          <w:t xml:space="preserve"> </w:t>
        </w:r>
      </w:ins>
      <w:r>
        <w:rPr>
          <w:snapToGrid w:val="0"/>
          <w:sz w:val="18"/>
        </w:rPr>
        <w:t>____________________________________________________________________________</w:t>
      </w: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3rd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3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spacing w:before="0"/>
        <w:rPr>
          <w:snapToGrid w:val="0"/>
          <w:sz w:val="18"/>
        </w:rPr>
      </w:pPr>
      <w:r>
        <w:rPr>
          <w:snapToGrid w:val="0"/>
          <w:sz w:val="18"/>
        </w:rPr>
        <w:t>If you do not attend or produce the documents:</w:t>
      </w:r>
    </w:p>
    <w:p>
      <w:pPr>
        <w:pStyle w:val="yTableNAm"/>
        <w:spacing w:before="0"/>
        <w:rPr>
          <w:snapToGrid w:val="0"/>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napToGrid w:val="0"/>
          <w:sz w:val="18"/>
        </w:rPr>
      </w:pP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spacing w:before="0"/>
        <w:rPr>
          <w:snapToGrid w:val="0"/>
          <w:sz w:val="18"/>
        </w:rPr>
      </w:pPr>
      <w:r>
        <w:rPr>
          <w:snapToGrid w:val="0"/>
          <w:sz w:val="18"/>
        </w:rPr>
        <w:t>If you contravene this notice: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spacing w:before="0"/>
        <w:rPr>
          <w:snapToGrid w:val="0"/>
          <w:sz w:val="18"/>
        </w:rPr>
      </w:pPr>
      <w:r>
        <w:rPr>
          <w:snapToGrid w:val="0"/>
          <w:sz w:val="18"/>
        </w:rPr>
        <w:t>**This is the variation of the notice.</w:t>
      </w:r>
    </w:p>
    <w:p>
      <w:pPr>
        <w:pStyle w:val="yTableNAm"/>
        <w:spacing w:before="0"/>
        <w:rPr>
          <w:snapToGrid w:val="0"/>
          <w:sz w:val="18"/>
        </w:rPr>
      </w:pPr>
      <w:r>
        <w:rPr>
          <w:snapToGrid w:val="0"/>
          <w:sz w:val="18"/>
        </w:rPr>
        <w:t>______________________________________________________________________________</w:t>
      </w: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spacing w:before="0"/>
        <w:rPr>
          <w:snapToGrid w:val="0"/>
          <w:sz w:val="18"/>
        </w:rPr>
      </w:pPr>
      <w:r>
        <w:rPr>
          <w:snapToGrid w:val="0"/>
          <w:sz w:val="18"/>
        </w:rPr>
        <w:t>If you contravene this notice:</w:t>
      </w:r>
    </w:p>
    <w:p>
      <w:pPr>
        <w:pStyle w:val="yMiscellaneousBody"/>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tabs>
          <w:tab w:val="left" w:pos="600"/>
          <w:tab w:val="left" w:pos="2760"/>
        </w:tabs>
        <w:spacing w:before="0"/>
        <w:rPr>
          <w:snapToGrid w:val="0"/>
          <w:sz w:val="18"/>
        </w:rPr>
      </w:pPr>
      <w:r>
        <w:rPr>
          <w:snapToGrid w:val="0"/>
          <w:sz w:val="18"/>
        </w:rPr>
        <w:t>______________________________________________________________________________</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pPr>
      <w:r>
        <w:t>________________________________________________________________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pPr>
      <w:r>
        <w:t>________________________________________________________________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2264" w:name="_Toc426639916"/>
      <w:bookmarkStart w:id="2265" w:name="_Toc426641917"/>
      <w:bookmarkStart w:id="2266" w:name="_Toc431396041"/>
      <w:bookmarkStart w:id="2267" w:name="_Toc439939581"/>
      <w:bookmarkStart w:id="2268" w:name="_Toc439940024"/>
      <w:bookmarkStart w:id="2269" w:name="_Toc440029512"/>
      <w:bookmarkStart w:id="2270" w:name="_Toc445980113"/>
      <w:bookmarkStart w:id="2271" w:name="_Toc445981073"/>
      <w:bookmarkStart w:id="2272" w:name="_Toc445981518"/>
      <w:bookmarkStart w:id="2273" w:name="_Toc463276221"/>
      <w:bookmarkStart w:id="2274" w:name="_Toc463604773"/>
      <w:r>
        <w:rPr>
          <w:rStyle w:val="CharSchNo"/>
        </w:rPr>
        <w:t>Schedule 15</w:t>
      </w:r>
      <w:r>
        <w:rPr>
          <w:rStyle w:val="CharSDivNo"/>
          <w:sz w:val="28"/>
        </w:rPr>
        <w:t> </w:t>
      </w:r>
      <w:r>
        <w:t>—</w:t>
      </w:r>
      <w:r>
        <w:rPr>
          <w:rStyle w:val="CharSDivText"/>
          <w:sz w:val="28"/>
        </w:rPr>
        <w:t> </w:t>
      </w:r>
      <w:r>
        <w:rPr>
          <w:rStyle w:val="CharSchText"/>
        </w:rPr>
        <w:t>Tour management zones</w:t>
      </w:r>
      <w:bookmarkEnd w:id="2264"/>
      <w:bookmarkEnd w:id="2265"/>
      <w:bookmarkEnd w:id="2266"/>
      <w:bookmarkEnd w:id="2267"/>
      <w:bookmarkEnd w:id="2268"/>
      <w:bookmarkEnd w:id="2269"/>
      <w:bookmarkEnd w:id="2270"/>
      <w:bookmarkEnd w:id="2271"/>
      <w:bookmarkEnd w:id="2272"/>
      <w:bookmarkEnd w:id="2273"/>
      <w:bookmarkEnd w:id="2274"/>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2275" w:name="_Toc463604774"/>
      <w:bookmarkStart w:id="2276" w:name="_Toc463276222"/>
      <w:r>
        <w:rPr>
          <w:rStyle w:val="CharSClsNo"/>
        </w:rPr>
        <w:t>1</w:t>
      </w:r>
      <w:r>
        <w:t>.</w:t>
      </w:r>
      <w:r>
        <w:tab/>
        <w:t>Zone 1: Pilbara/Kimberley</w:t>
      </w:r>
      <w:bookmarkEnd w:id="2275"/>
      <w:bookmarkEnd w:id="2276"/>
    </w:p>
    <w:p>
      <w:pPr>
        <w:pStyle w:val="ySubsection"/>
      </w:pPr>
      <w:r>
        <w:tab/>
      </w:r>
      <w:r>
        <w:tab/>
        <w:t>Pilbara and Kimberley Region</w:t>
      </w:r>
    </w:p>
    <w:p>
      <w:pPr>
        <w:pStyle w:val="yFootnotesection"/>
      </w:pPr>
      <w:r>
        <w:tab/>
        <w:t>[Clause 1 inserted in Gazette 1 Oct 2003 p. 4346.]</w:t>
      </w:r>
    </w:p>
    <w:p>
      <w:pPr>
        <w:pStyle w:val="yHeading5"/>
      </w:pPr>
      <w:bookmarkStart w:id="2277" w:name="_Toc463604775"/>
      <w:bookmarkStart w:id="2278" w:name="_Toc463276223"/>
      <w:r>
        <w:rPr>
          <w:rStyle w:val="CharSClsNo"/>
        </w:rPr>
        <w:t>2</w:t>
      </w:r>
      <w:r>
        <w:t>.</w:t>
      </w:r>
      <w:r>
        <w:tab/>
        <w:t>Zone 2: Gascoyne</w:t>
      </w:r>
      <w:bookmarkEnd w:id="2277"/>
      <w:bookmarkEnd w:id="2278"/>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2279" w:name="_Toc463604776"/>
      <w:bookmarkStart w:id="2280" w:name="_Toc463276224"/>
      <w:r>
        <w:rPr>
          <w:rStyle w:val="CharSClsNo"/>
        </w:rPr>
        <w:t>3</w:t>
      </w:r>
      <w:r>
        <w:t>.</w:t>
      </w:r>
      <w:r>
        <w:tab/>
        <w:t>Zone 3: West Coast</w:t>
      </w:r>
      <w:bookmarkEnd w:id="2279"/>
      <w:bookmarkEnd w:id="2280"/>
    </w:p>
    <w:p>
      <w:pPr>
        <w:pStyle w:val="ySubsection"/>
      </w:pPr>
      <w:r>
        <w:tab/>
      </w:r>
      <w:r>
        <w:tab/>
        <w:t>West Coast Region</w:t>
      </w:r>
    </w:p>
    <w:p>
      <w:pPr>
        <w:pStyle w:val="yFootnotesection"/>
      </w:pPr>
      <w:r>
        <w:tab/>
        <w:t>[Clause 3 inserted in Gazette 23 Jan 2015 p. 407.]</w:t>
      </w:r>
    </w:p>
    <w:p>
      <w:pPr>
        <w:pStyle w:val="yHeading5"/>
      </w:pPr>
      <w:bookmarkStart w:id="2281" w:name="_Toc463604777"/>
      <w:bookmarkStart w:id="2282" w:name="_Toc463276225"/>
      <w:r>
        <w:rPr>
          <w:rStyle w:val="CharSClsNo"/>
        </w:rPr>
        <w:t>4</w:t>
      </w:r>
      <w:r>
        <w:t>.</w:t>
      </w:r>
      <w:r>
        <w:tab/>
        <w:t>Zone 4: South Coast</w:t>
      </w:r>
      <w:bookmarkEnd w:id="2281"/>
      <w:bookmarkEnd w:id="2282"/>
    </w:p>
    <w:p>
      <w:pPr>
        <w:pStyle w:val="ySubsection"/>
      </w:pPr>
      <w:r>
        <w:tab/>
      </w:r>
      <w:r>
        <w:tab/>
        <w:t>South Coast Region</w:t>
      </w:r>
    </w:p>
    <w:p>
      <w:pPr>
        <w:pStyle w:val="yFootnotesection"/>
      </w:pPr>
      <w:r>
        <w:tab/>
        <w:t>[Clause 4 inserted in Gazette 23 Jan 2015 p. 407.]</w:t>
      </w:r>
    </w:p>
    <w:p>
      <w:pPr>
        <w:pStyle w:val="yScheduleHeading"/>
      </w:pPr>
      <w:bookmarkStart w:id="2283" w:name="_Toc426639921"/>
      <w:bookmarkStart w:id="2284" w:name="_Toc426641922"/>
      <w:bookmarkStart w:id="2285" w:name="_Toc431396046"/>
      <w:bookmarkStart w:id="2286" w:name="_Toc439939586"/>
      <w:bookmarkStart w:id="2287" w:name="_Toc439940029"/>
      <w:bookmarkStart w:id="2288" w:name="_Toc440029517"/>
      <w:bookmarkStart w:id="2289" w:name="_Toc445980118"/>
      <w:bookmarkStart w:id="2290" w:name="_Toc445981078"/>
      <w:bookmarkStart w:id="2291" w:name="_Toc445981523"/>
      <w:bookmarkStart w:id="2292" w:name="_Toc463276226"/>
      <w:bookmarkStart w:id="2293" w:name="_Toc463604778"/>
      <w:r>
        <w:rPr>
          <w:rStyle w:val="CharSchNo"/>
        </w:rPr>
        <w:t>Schedule 16</w:t>
      </w:r>
      <w:r>
        <w:t> — </w:t>
      </w:r>
      <w:r>
        <w:rPr>
          <w:rStyle w:val="CharSchText"/>
        </w:rPr>
        <w:t>Abalone zones</w:t>
      </w:r>
      <w:bookmarkEnd w:id="2283"/>
      <w:bookmarkEnd w:id="2284"/>
      <w:bookmarkEnd w:id="2285"/>
      <w:bookmarkEnd w:id="2286"/>
      <w:bookmarkEnd w:id="2287"/>
      <w:bookmarkEnd w:id="2288"/>
      <w:bookmarkEnd w:id="2289"/>
      <w:bookmarkEnd w:id="2290"/>
      <w:bookmarkEnd w:id="2291"/>
      <w:bookmarkEnd w:id="2292"/>
      <w:bookmarkEnd w:id="2293"/>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2294" w:name="_Toc463604779"/>
      <w:bookmarkStart w:id="2295" w:name="_Toc463276227"/>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2294"/>
      <w:bookmarkEnd w:id="2295"/>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2296" w:name="_Toc463604780"/>
      <w:bookmarkStart w:id="2297" w:name="_Toc463276228"/>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2296"/>
      <w:bookmarkEnd w:id="2297"/>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2298" w:name="_Toc463604781"/>
      <w:bookmarkStart w:id="2299" w:name="_Toc463276229"/>
      <w:r>
        <w:rPr>
          <w:rStyle w:val="CharSClsNo"/>
        </w:rPr>
        <w:t>3</w:t>
      </w:r>
      <w:r>
        <w:t>.</w:t>
      </w:r>
      <w:r>
        <w:tab/>
        <w:t>Abalone Zone 3: Busselton Jetty to South Australian border</w:t>
      </w:r>
      <w:bookmarkEnd w:id="2298"/>
      <w:bookmarkEnd w:id="2299"/>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2300" w:name="_Toc426639925"/>
      <w:bookmarkStart w:id="2301" w:name="_Toc426641926"/>
      <w:bookmarkStart w:id="2302" w:name="_Toc431396050"/>
      <w:bookmarkStart w:id="2303" w:name="_Toc439939590"/>
      <w:bookmarkStart w:id="2304" w:name="_Toc439940033"/>
      <w:bookmarkStart w:id="2305" w:name="_Toc440029521"/>
      <w:bookmarkStart w:id="2306" w:name="_Toc445980122"/>
      <w:bookmarkStart w:id="2307" w:name="_Toc445981082"/>
      <w:bookmarkStart w:id="2308" w:name="_Toc445981527"/>
      <w:bookmarkStart w:id="2309" w:name="_Toc463276230"/>
      <w:bookmarkStart w:id="2310" w:name="_Toc463604782"/>
      <w:r>
        <w:rPr>
          <w:rStyle w:val="CharSchNo"/>
        </w:rPr>
        <w:t>Schedule 17</w:t>
      </w:r>
      <w:r>
        <w:t> — </w:t>
      </w:r>
      <w:r>
        <w:rPr>
          <w:rStyle w:val="CharSchText"/>
        </w:rPr>
        <w:t>Fish diseases</w:t>
      </w:r>
      <w:bookmarkEnd w:id="2300"/>
      <w:bookmarkEnd w:id="2301"/>
      <w:bookmarkEnd w:id="2302"/>
      <w:bookmarkEnd w:id="2303"/>
      <w:bookmarkEnd w:id="2304"/>
      <w:bookmarkEnd w:id="2305"/>
      <w:bookmarkEnd w:id="2306"/>
      <w:bookmarkEnd w:id="2307"/>
      <w:bookmarkEnd w:id="2308"/>
      <w:bookmarkEnd w:id="2309"/>
      <w:bookmarkEnd w:id="2310"/>
    </w:p>
    <w:p>
      <w:pPr>
        <w:pStyle w:val="yShoulderClause"/>
      </w:pPr>
      <w:r>
        <w:t>[r. 3]</w:t>
      </w:r>
    </w:p>
    <w:p>
      <w:pPr>
        <w:pStyle w:val="yFootnoteheading"/>
      </w:pPr>
      <w:r>
        <w:tab/>
        <w:t>[Heading inserted in Gazette 24 Sep 2013 p. 4453.]</w:t>
      </w:r>
    </w:p>
    <w:p>
      <w:pPr>
        <w:pStyle w:val="yHeading3"/>
      </w:pPr>
      <w:bookmarkStart w:id="2311" w:name="_Toc426639926"/>
      <w:bookmarkStart w:id="2312" w:name="_Toc426641927"/>
      <w:bookmarkStart w:id="2313" w:name="_Toc431396051"/>
      <w:bookmarkStart w:id="2314" w:name="_Toc439939591"/>
      <w:bookmarkStart w:id="2315" w:name="_Toc439940034"/>
      <w:bookmarkStart w:id="2316" w:name="_Toc440029522"/>
      <w:bookmarkStart w:id="2317" w:name="_Toc445980123"/>
      <w:bookmarkStart w:id="2318" w:name="_Toc445981083"/>
      <w:bookmarkStart w:id="2319" w:name="_Toc445981528"/>
      <w:bookmarkStart w:id="2320" w:name="_Toc463276231"/>
      <w:bookmarkStart w:id="2321" w:name="_Toc463604783"/>
      <w:r>
        <w:rPr>
          <w:rStyle w:val="CharSDivNo"/>
        </w:rPr>
        <w:t>Division 1</w:t>
      </w:r>
      <w:r>
        <w:t> — </w:t>
      </w:r>
      <w:r>
        <w:rPr>
          <w:rStyle w:val="CharSDivText"/>
        </w:rPr>
        <w:t>Diseases of crustaceans</w:t>
      </w:r>
      <w:bookmarkEnd w:id="2311"/>
      <w:bookmarkEnd w:id="2312"/>
      <w:bookmarkEnd w:id="2313"/>
      <w:bookmarkEnd w:id="2314"/>
      <w:bookmarkEnd w:id="2315"/>
      <w:bookmarkEnd w:id="2316"/>
      <w:bookmarkEnd w:id="2317"/>
      <w:bookmarkEnd w:id="2318"/>
      <w:bookmarkEnd w:id="2319"/>
      <w:bookmarkEnd w:id="2320"/>
      <w:bookmarkEnd w:id="2321"/>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2322" w:name="_Toc426639927"/>
      <w:bookmarkStart w:id="2323" w:name="_Toc426641928"/>
      <w:bookmarkStart w:id="2324" w:name="_Toc431396052"/>
      <w:bookmarkStart w:id="2325" w:name="_Toc439939592"/>
      <w:bookmarkStart w:id="2326" w:name="_Toc439940035"/>
      <w:bookmarkStart w:id="2327" w:name="_Toc440029523"/>
      <w:bookmarkStart w:id="2328" w:name="_Toc445980124"/>
      <w:bookmarkStart w:id="2329" w:name="_Toc445981084"/>
      <w:bookmarkStart w:id="2330" w:name="_Toc445981529"/>
      <w:bookmarkStart w:id="2331" w:name="_Toc463276232"/>
      <w:bookmarkStart w:id="2332" w:name="_Toc463604784"/>
      <w:r>
        <w:rPr>
          <w:rStyle w:val="CharSDivNo"/>
        </w:rPr>
        <w:t>Division 2</w:t>
      </w:r>
      <w:r>
        <w:t> — </w:t>
      </w:r>
      <w:r>
        <w:rPr>
          <w:rStyle w:val="CharSDivText"/>
        </w:rPr>
        <w:t>Diseases of molluscs</w:t>
      </w:r>
      <w:bookmarkEnd w:id="2322"/>
      <w:bookmarkEnd w:id="2323"/>
      <w:bookmarkEnd w:id="2324"/>
      <w:bookmarkEnd w:id="2325"/>
      <w:bookmarkEnd w:id="2326"/>
      <w:bookmarkEnd w:id="2327"/>
      <w:bookmarkEnd w:id="2328"/>
      <w:bookmarkEnd w:id="2329"/>
      <w:bookmarkEnd w:id="2330"/>
      <w:bookmarkEnd w:id="2331"/>
      <w:bookmarkEnd w:id="2332"/>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2333" w:name="_Toc426639928"/>
      <w:bookmarkStart w:id="2334" w:name="_Toc426641929"/>
      <w:bookmarkStart w:id="2335" w:name="_Toc431396053"/>
      <w:bookmarkStart w:id="2336" w:name="_Toc439939593"/>
      <w:bookmarkStart w:id="2337" w:name="_Toc439940036"/>
      <w:bookmarkStart w:id="2338" w:name="_Toc440029524"/>
      <w:bookmarkStart w:id="2339" w:name="_Toc445980125"/>
      <w:bookmarkStart w:id="2340" w:name="_Toc445981085"/>
      <w:bookmarkStart w:id="2341" w:name="_Toc445981530"/>
      <w:bookmarkStart w:id="2342" w:name="_Toc463276233"/>
      <w:bookmarkStart w:id="2343" w:name="_Toc463604785"/>
      <w:r>
        <w:rPr>
          <w:rStyle w:val="CharSDivNo"/>
        </w:rPr>
        <w:t>Division 3</w:t>
      </w:r>
      <w:r>
        <w:t> — </w:t>
      </w:r>
      <w:r>
        <w:rPr>
          <w:rStyle w:val="CharSDivText"/>
        </w:rPr>
        <w:t>Diseases of other fish</w:t>
      </w:r>
      <w:bookmarkEnd w:id="2333"/>
      <w:bookmarkEnd w:id="2334"/>
      <w:bookmarkEnd w:id="2335"/>
      <w:bookmarkEnd w:id="2336"/>
      <w:bookmarkEnd w:id="2337"/>
      <w:bookmarkEnd w:id="2338"/>
      <w:bookmarkEnd w:id="2339"/>
      <w:bookmarkEnd w:id="2340"/>
      <w:bookmarkEnd w:id="2341"/>
      <w:bookmarkEnd w:id="2342"/>
      <w:bookmarkEnd w:id="2343"/>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2344" w:name="_Toc426639929"/>
      <w:bookmarkStart w:id="2345" w:name="_Toc426641930"/>
      <w:bookmarkStart w:id="2346" w:name="_Toc431396054"/>
      <w:bookmarkStart w:id="2347" w:name="_Toc439939594"/>
      <w:bookmarkStart w:id="2348" w:name="_Toc439940037"/>
      <w:bookmarkStart w:id="2349" w:name="_Toc440029525"/>
      <w:bookmarkStart w:id="2350" w:name="_Toc445980126"/>
      <w:bookmarkStart w:id="2351" w:name="_Toc445981086"/>
      <w:bookmarkStart w:id="2352" w:name="_Toc445981531"/>
      <w:bookmarkStart w:id="2353" w:name="_Toc463276234"/>
      <w:bookmarkStart w:id="2354" w:name="_Toc463604786"/>
      <w:r>
        <w:rPr>
          <w:rStyle w:val="CharSchNo"/>
        </w:rPr>
        <w:t>Schedule 18</w:t>
      </w:r>
      <w:r>
        <w:rPr>
          <w:rStyle w:val="CharSDivNo"/>
        </w:rPr>
        <w:t> </w:t>
      </w:r>
      <w:r>
        <w:t>—</w:t>
      </w:r>
      <w:r>
        <w:rPr>
          <w:rStyle w:val="CharSDivText"/>
        </w:rPr>
        <w:t> </w:t>
      </w:r>
      <w:r>
        <w:rPr>
          <w:rStyle w:val="CharSchText"/>
        </w:rPr>
        <w:t>Diseases of pearl oysters</w:t>
      </w:r>
      <w:bookmarkEnd w:id="2344"/>
      <w:bookmarkEnd w:id="2345"/>
      <w:bookmarkEnd w:id="2346"/>
      <w:bookmarkEnd w:id="2347"/>
      <w:bookmarkEnd w:id="2348"/>
      <w:bookmarkEnd w:id="2349"/>
      <w:bookmarkEnd w:id="2350"/>
      <w:bookmarkEnd w:id="2351"/>
      <w:bookmarkEnd w:id="2352"/>
      <w:bookmarkEnd w:id="2353"/>
      <w:bookmarkEnd w:id="2354"/>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2355" w:name="_Toc426639930"/>
      <w:bookmarkStart w:id="2356" w:name="_Toc426641931"/>
      <w:bookmarkStart w:id="2357" w:name="_Toc431396055"/>
      <w:bookmarkStart w:id="2358" w:name="_Toc439939595"/>
      <w:bookmarkStart w:id="2359" w:name="_Toc439940038"/>
      <w:bookmarkStart w:id="2360" w:name="_Toc440029526"/>
      <w:bookmarkStart w:id="2361" w:name="_Toc445980127"/>
      <w:bookmarkStart w:id="2362" w:name="_Toc445981087"/>
      <w:bookmarkStart w:id="2363" w:name="_Toc445981532"/>
      <w:bookmarkStart w:id="2364" w:name="_Toc463276235"/>
      <w:bookmarkStart w:id="2365" w:name="_Toc463604787"/>
      <w:r>
        <w:t>Notes</w:t>
      </w:r>
      <w:bookmarkEnd w:id="2355"/>
      <w:bookmarkEnd w:id="2356"/>
      <w:bookmarkEnd w:id="2357"/>
      <w:bookmarkEnd w:id="2358"/>
      <w:bookmarkEnd w:id="2359"/>
      <w:bookmarkEnd w:id="2360"/>
      <w:bookmarkEnd w:id="2361"/>
      <w:bookmarkEnd w:id="2362"/>
      <w:bookmarkEnd w:id="2363"/>
      <w:bookmarkEnd w:id="2364"/>
      <w:bookmarkEnd w:id="236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2366" w:name="_Toc463604788"/>
      <w:bookmarkStart w:id="2367" w:name="_Toc463276236"/>
      <w:r>
        <w:t>Compilation table</w:t>
      </w:r>
      <w:bookmarkEnd w:id="2366"/>
      <w:bookmarkEnd w:id="236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4236-9</w:t>
            </w:r>
          </w:p>
        </w:tc>
        <w:tc>
          <w:tcPr>
            <w:tcW w:w="2694" w:type="dxa"/>
            <w:shd w:val="clear" w:color="auto" w:fill="auto"/>
          </w:tcPr>
          <w:p>
            <w:pPr>
              <w:pStyle w:val="nTable"/>
              <w:spacing w:after="40"/>
              <w:rPr>
                <w:bCs/>
                <w:snapToGrid w:val="0"/>
              </w:rPr>
            </w:pPr>
            <w:r>
              <w:rPr>
                <w:rFonts w:ascii="Times" w:hAnsi="Times"/>
                <w:bCs/>
                <w:snapToGrid w:val="0"/>
                <w:spacing w:val="-2"/>
              </w:rPr>
              <w:t>r. 1 and 2: 4 Oct 2016 (see r. 2(a));</w:t>
            </w:r>
            <w:r>
              <w:rPr>
                <w:rFonts w:ascii="Times" w:hAnsi="Times"/>
                <w:bCs/>
                <w:snapToGrid w:val="0"/>
                <w:spacing w:val="-2"/>
              </w:rPr>
              <w:br/>
              <w:t>Regulations other than r. 1 and 2: 5 Oct 2016 (see r. 2(b))</w:t>
            </w:r>
          </w:p>
        </w:tc>
      </w:tr>
      <w:tr>
        <w:trPr>
          <w:cantSplit/>
          <w:ins w:id="2368" w:author="Master Repository Process" w:date="2021-08-28T12:14:00Z"/>
        </w:trPr>
        <w:tc>
          <w:tcPr>
            <w:tcW w:w="3118" w:type="dxa"/>
            <w:tcBorders>
              <w:bottom w:val="single" w:sz="4" w:space="0" w:color="auto"/>
            </w:tcBorders>
            <w:shd w:val="clear" w:color="auto" w:fill="auto"/>
          </w:tcPr>
          <w:p>
            <w:pPr>
              <w:pStyle w:val="nTable"/>
              <w:spacing w:after="40"/>
              <w:ind w:right="113"/>
              <w:rPr>
                <w:ins w:id="2369" w:author="Master Repository Process" w:date="2021-08-28T12:14:00Z"/>
                <w:i/>
              </w:rPr>
            </w:pPr>
            <w:ins w:id="2370" w:author="Master Repository Process" w:date="2021-08-28T12:14:00Z">
              <w:r>
                <w:rPr>
                  <w:i/>
                </w:rPr>
                <w:t>Fish Resources Management Amendment Regulations (No. 5) 2016</w:t>
              </w:r>
            </w:ins>
          </w:p>
        </w:tc>
        <w:tc>
          <w:tcPr>
            <w:tcW w:w="1276" w:type="dxa"/>
            <w:tcBorders>
              <w:bottom w:val="single" w:sz="4" w:space="0" w:color="auto"/>
            </w:tcBorders>
            <w:shd w:val="clear" w:color="auto" w:fill="auto"/>
          </w:tcPr>
          <w:p>
            <w:pPr>
              <w:pStyle w:val="nTable"/>
              <w:spacing w:after="40"/>
              <w:rPr>
                <w:ins w:id="2371" w:author="Master Repository Process" w:date="2021-08-28T12:14:00Z"/>
              </w:rPr>
            </w:pPr>
            <w:ins w:id="2372" w:author="Master Repository Process" w:date="2021-08-28T12:14:00Z">
              <w:r>
                <w:t>7 Oct 2016 p. 4375</w:t>
              </w:r>
              <w:r>
                <w:noBreakHyphen/>
                <w:t>9</w:t>
              </w:r>
            </w:ins>
          </w:p>
        </w:tc>
        <w:tc>
          <w:tcPr>
            <w:tcW w:w="2694" w:type="dxa"/>
            <w:tcBorders>
              <w:bottom w:val="single" w:sz="4" w:space="0" w:color="auto"/>
            </w:tcBorders>
            <w:shd w:val="clear" w:color="auto" w:fill="auto"/>
          </w:tcPr>
          <w:p>
            <w:pPr>
              <w:pStyle w:val="nTable"/>
              <w:spacing w:after="40"/>
              <w:rPr>
                <w:ins w:id="2373" w:author="Master Repository Process" w:date="2021-08-28T12:14:00Z"/>
                <w:rFonts w:ascii="Times" w:hAnsi="Times"/>
                <w:bCs/>
                <w:snapToGrid w:val="0"/>
                <w:spacing w:val="-2"/>
              </w:rPr>
            </w:pPr>
            <w:ins w:id="2374" w:author="Master Repository Process" w:date="2021-08-28T12:14:00Z">
              <w:r>
                <w:rPr>
                  <w:rFonts w:ascii="Times" w:hAnsi="Times"/>
                  <w:bCs/>
                  <w:snapToGrid w:val="0"/>
                  <w:spacing w:val="-2"/>
                </w:rPr>
                <w:t>r. 1 and 2: 7 Oct 2016 (see r. 2(a));</w:t>
              </w:r>
              <w:r>
                <w:rPr>
                  <w:rFonts w:ascii="Times" w:hAnsi="Times"/>
                  <w:bCs/>
                  <w:snapToGrid w:val="0"/>
                  <w:spacing w:val="-2"/>
                </w:rPr>
                <w:br/>
                <w:t>Regulations other than r. 1 and 2: 8 Oct 2016 (see r. 2(b))</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spacing w:before="100"/>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spacing w:before="100"/>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spacing w:before="100"/>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spacing w:before="100"/>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spacing w:before="120"/>
      </w:pPr>
      <w:r>
        <w:rPr>
          <w:vertAlign w:val="superscript"/>
        </w:rPr>
        <w:t>7</w:t>
      </w:r>
      <w:r>
        <w:tab/>
        <w:t xml:space="preserve">Disallowed on 16 Jun 1999, see </w:t>
      </w:r>
      <w:r>
        <w:rPr>
          <w:i/>
        </w:rPr>
        <w:t>Gazette</w:t>
      </w:r>
      <w:r>
        <w:t xml:space="preserve"> 25 Jun 1999 p. 2742.</w:t>
      </w:r>
    </w:p>
    <w:p>
      <w:pPr>
        <w:pStyle w:val="nSubsection"/>
        <w:spacing w:before="120"/>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75" w:name="Compilation"/>
    <w:bookmarkEnd w:id="2375"/>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6" w:name="Coversheet"/>
    <w:bookmarkEnd w:id="237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7" w:name="Schedule"/>
    <w:bookmarkEnd w:id="19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301"/>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E8F89CC-BBF6-447F-A4BF-16D1B178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5762-BE59-4AAF-BBB0-EFF59287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67831</Words>
  <Characters>324237</Characters>
  <Application>Microsoft Office Word</Application>
  <DocSecurity>0</DocSecurity>
  <Lines>12008</Lines>
  <Paragraphs>8523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13-i0-02 - 13-j0-00</dc:title>
  <dc:subject/>
  <dc:creator/>
  <cp:keywords/>
  <dc:description/>
  <cp:lastModifiedBy>Master Repository Process</cp:lastModifiedBy>
  <cp:revision>2</cp:revision>
  <cp:lastPrinted>2015-01-23T08:02:00Z</cp:lastPrinted>
  <dcterms:created xsi:type="dcterms:W3CDTF">2021-08-28T04:14:00Z</dcterms:created>
  <dcterms:modified xsi:type="dcterms:W3CDTF">2021-08-28T04:14:00Z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No">
    <vt:lpwstr>13</vt:lpwstr>
  </property>
  <property fmtid="{D5CDD505-2E9C-101B-9397-08002B2CF9AE}" pid="6" name="ReprintedAsAt">
    <vt:filetime>2014-11-13T16:00:00Z</vt:filetime>
  </property>
  <property fmtid="{D5CDD505-2E9C-101B-9397-08002B2CF9AE}" pid="7" name="CommencementDate">
    <vt:lpwstr>20161008</vt:lpwstr>
  </property>
  <property fmtid="{D5CDD505-2E9C-101B-9397-08002B2CF9AE}" pid="8" name="FromSuffix">
    <vt:lpwstr>13-i0-02</vt:lpwstr>
  </property>
  <property fmtid="{D5CDD505-2E9C-101B-9397-08002B2CF9AE}" pid="9" name="FromAsAtDate">
    <vt:lpwstr>05 Oct 2016</vt:lpwstr>
  </property>
  <property fmtid="{D5CDD505-2E9C-101B-9397-08002B2CF9AE}" pid="10" name="ToSuffix">
    <vt:lpwstr>13-j0-00</vt:lpwstr>
  </property>
  <property fmtid="{D5CDD505-2E9C-101B-9397-08002B2CF9AE}" pid="11" name="ToAsAtDate">
    <vt:lpwstr>08 Oct 2016</vt:lpwstr>
  </property>
</Properties>
</file>