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(Cash 3) Rules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2014</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Lotteries Commission Act 1990</w:t>
      </w:r>
    </w:p>
    <w:p>
      <w:pPr>
        <w:pStyle w:val="NameofActReg"/>
      </w:pPr>
      <w:r>
        <w:t>Lotteries Commission (Cash 3) Rules 1998</w:t>
      </w:r>
    </w:p>
    <w:p>
      <w:pPr>
        <w:pStyle w:val="Heading2"/>
        <w:pageBreakBefore w:val="0"/>
      </w:pPr>
      <w:bookmarkStart w:id="1" w:name="_Toc393984464"/>
      <w:bookmarkStart w:id="2" w:name="_Toc421012073"/>
      <w:bookmarkStart w:id="3" w:name="_Toc421012114"/>
      <w:bookmarkStart w:id="4" w:name="_Toc463605082"/>
      <w:bookmarkStart w:id="5" w:name="_Toc463611452"/>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393984465"/>
      <w:bookmarkStart w:id="8" w:name="_Toc463611453"/>
      <w:bookmarkStart w:id="9" w:name="_Toc421012115"/>
      <w:r>
        <w:rPr>
          <w:rStyle w:val="CharSectno"/>
        </w:rPr>
        <w:t>1</w:t>
      </w:r>
      <w:r>
        <w:t>.</w:t>
      </w:r>
      <w:r>
        <w:tab/>
        <w:t>Citation</w:t>
      </w:r>
      <w:bookmarkEnd w:id="7"/>
      <w:bookmarkEnd w:id="8"/>
      <w:bookmarkEnd w:id="9"/>
    </w:p>
    <w:p>
      <w:pPr>
        <w:pStyle w:val="Subsection"/>
      </w:pPr>
      <w:r>
        <w:tab/>
      </w:r>
      <w:r>
        <w:tab/>
        <w:t xml:space="preserve">These rules may be cited as the </w:t>
      </w:r>
      <w:r>
        <w:rPr>
          <w:i/>
        </w:rPr>
        <w:t>Lotteries Commission (Cash 3) Rules 1998</w:t>
      </w:r>
      <w:r>
        <w:rPr>
          <w:i/>
          <w:vertAlign w:val="superscript"/>
        </w:rPr>
        <w:t xml:space="preserve"> </w:t>
      </w:r>
      <w:r>
        <w:rPr>
          <w:vertAlign w:val="superscript"/>
        </w:rPr>
        <w:t>1</w:t>
      </w:r>
      <w:r>
        <w:rPr>
          <w:iCs/>
        </w:rPr>
        <w:t>.</w:t>
      </w:r>
    </w:p>
    <w:p>
      <w:pPr>
        <w:pStyle w:val="Heading5"/>
      </w:pPr>
      <w:bookmarkStart w:id="10" w:name="_Toc393984466"/>
      <w:bookmarkStart w:id="11" w:name="_Toc463611454"/>
      <w:bookmarkStart w:id="12" w:name="_Toc421012116"/>
      <w:r>
        <w:rPr>
          <w:rStyle w:val="CharSectno"/>
        </w:rPr>
        <w:t>2</w:t>
      </w:r>
      <w:r>
        <w:t>.</w:t>
      </w:r>
      <w:r>
        <w:tab/>
        <w:t>Application</w:t>
      </w:r>
      <w:bookmarkEnd w:id="10"/>
      <w:bookmarkEnd w:id="11"/>
      <w:bookmarkEnd w:id="12"/>
    </w:p>
    <w:p>
      <w:pPr>
        <w:pStyle w:val="Subsection"/>
      </w:pPr>
      <w:r>
        <w:tab/>
      </w:r>
      <w:r>
        <w:tab/>
        <w:t>These rules apply to games of Cash 3 conducted by the Commission on and from 9 November 1998.</w:t>
      </w:r>
    </w:p>
    <w:p>
      <w:pPr>
        <w:pStyle w:val="Heading5"/>
      </w:pPr>
      <w:bookmarkStart w:id="13" w:name="_Toc393984467"/>
      <w:bookmarkStart w:id="14" w:name="_Toc463611455"/>
      <w:bookmarkStart w:id="15" w:name="_Toc421012117"/>
      <w:r>
        <w:rPr>
          <w:rStyle w:val="CharSectno"/>
        </w:rPr>
        <w:t>3</w:t>
      </w:r>
      <w:r>
        <w:t>.</w:t>
      </w:r>
      <w:r>
        <w:tab/>
        <w:t>Terms used in these rules</w:t>
      </w:r>
      <w:bookmarkEnd w:id="13"/>
      <w:bookmarkEnd w:id="14"/>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days as specified on the playslip; or</w:t>
      </w:r>
    </w:p>
    <w:p>
      <w:pPr>
        <w:pStyle w:val="Defpara"/>
      </w:pPr>
      <w:r>
        <w:tab/>
        <w:t>(b)</w:t>
      </w:r>
      <w:r>
        <w:tab/>
        <w:t>an oral request is made for an entry to be valid for a specified day or sequence of days;</w:t>
      </w:r>
    </w:p>
    <w:p>
      <w:pPr>
        <w:pStyle w:val="Defstart"/>
      </w:pPr>
      <w:r>
        <w:tab/>
      </w:r>
      <w:r>
        <w:rPr>
          <w:rStyle w:val="CharDefText"/>
        </w:rPr>
        <w:t>agent</w:t>
      </w:r>
      <w:r>
        <w:t xml:space="preserve"> means a person appointed by the Commission as its agent for purposes associated with games of Cash 3, and includes any branch or section of the Commission;</w:t>
      </w:r>
    </w:p>
    <w:p>
      <w:pPr>
        <w:pStyle w:val="Defstart"/>
      </w:pPr>
      <w:r>
        <w:tab/>
      </w:r>
      <w:r>
        <w:rPr>
          <w:rStyle w:val="CharDefText"/>
        </w:rPr>
        <w:t>authorised payout centre</w:t>
      </w:r>
      <w:r>
        <w:t xml:space="preserve"> means an agent who has been authorised by the Commission to pay prizes that exceed $500;</w:t>
      </w:r>
    </w:p>
    <w:p>
      <w:pPr>
        <w:pStyle w:val="Defstart"/>
      </w:pPr>
      <w:r>
        <w:tab/>
      </w:r>
      <w:r>
        <w:rPr>
          <w:rStyle w:val="CharDefText"/>
        </w:rPr>
        <w:t>Cash 3</w:t>
      </w:r>
      <w:r>
        <w:t xml:space="preserve"> means a game conducted in accordance with these rules;</w:t>
      </w:r>
    </w:p>
    <w:p>
      <w:pPr>
        <w:pStyle w:val="Defstart"/>
      </w:pPr>
      <w:r>
        <w:tab/>
      </w:r>
      <w:r>
        <w:rPr>
          <w:rStyle w:val="CharDefText"/>
        </w:rPr>
        <w:t>entry</w:t>
      </w:r>
      <w:r>
        <w:t xml:space="preserve"> means an entry as described in rule 5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tab/>
      </w:r>
      <w:r>
        <w:rPr>
          <w:rStyle w:val="CharDefText"/>
        </w:rPr>
        <w:t>game board</w:t>
      </w:r>
      <w:r>
        <w:t xml:space="preserve"> means that part of a playslip required to be filled out for one game of Cash 3 to be entered;</w:t>
      </w:r>
    </w:p>
    <w:p>
      <w:pPr>
        <w:pStyle w:val="Defstart"/>
      </w:pPr>
      <w:r>
        <w:tab/>
      </w:r>
      <w:r>
        <w:rPr>
          <w:rStyle w:val="CharDefText"/>
        </w:rPr>
        <w:t>payout period</w:t>
      </w:r>
      <w:r>
        <w:t xml:space="preserve"> means the period from the day of a Cash 3 draw to the close of business on the day 12 months after that draw;</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pPr>
      <w:r>
        <w:rPr>
          <w:b/>
        </w:rPr>
        <w:tab/>
      </w:r>
      <w:r>
        <w:rPr>
          <w:rStyle w:val="CharDefText"/>
        </w:rPr>
        <w:t>player’s card</w:t>
      </w:r>
      <w:r>
        <w:t xml:space="preserve"> means a card issued following a request under rule 26;</w:t>
      </w:r>
    </w:p>
    <w:p>
      <w:pPr>
        <w:pStyle w:val="Defstart"/>
      </w:pPr>
      <w:r>
        <w:rPr>
          <w:b/>
        </w:rPr>
        <w:tab/>
      </w:r>
      <w:r>
        <w:rPr>
          <w:rStyle w:val="CharDefText"/>
        </w:rPr>
        <w:t>player’s card number</w:t>
      </w:r>
      <w:r>
        <w:t xml:space="preserve"> includes a PRS number issued under these rules prior to 9 June 2008, if the PRS number is still valid under rule 26;</w:t>
      </w:r>
    </w:p>
    <w:p>
      <w:pPr>
        <w:pStyle w:val="Defstart"/>
      </w:pPr>
      <w:r>
        <w:rPr>
          <w:b/>
        </w:rPr>
        <w:tab/>
      </w:r>
      <w:r>
        <w:rPr>
          <w:rStyle w:val="CharDefText"/>
        </w:rPr>
        <w:t>playslip</w:t>
      </w:r>
      <w:r>
        <w:t xml:space="preserve"> means entry form, whether for a single game or multiple games and for all types of play;</w:t>
      </w:r>
    </w:p>
    <w:p>
      <w:pPr>
        <w:pStyle w:val="Defstart"/>
      </w:pPr>
      <w: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tab/>
      </w:r>
      <w:r>
        <w:rPr>
          <w:rStyle w:val="CharDefText"/>
        </w:rPr>
        <w:t>receipted ticket</w:t>
      </w:r>
      <w:r>
        <w:t xml:space="preserve"> means a ticket that is produced and issued by an agent as a result of processing a playslip or as a response to an oral request for entry;</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w:t>
      </w:r>
    </w:p>
    <w:p>
      <w:pPr>
        <w:pStyle w:val="Defstart"/>
      </w:pPr>
      <w:r>
        <w:tab/>
      </w:r>
      <w:r>
        <w:rPr>
          <w:rStyle w:val="CharDefText"/>
        </w:rPr>
        <w:t>selling period</w:t>
      </w:r>
      <w:r>
        <w:t xml:space="preserve"> means the business hours prior to 5.00 p.m. each day;</w:t>
      </w:r>
    </w:p>
    <w:p>
      <w:pPr>
        <w:pStyle w:val="Defstart"/>
      </w:pPr>
      <w:r>
        <w:tab/>
      </w:r>
      <w:r>
        <w:rPr>
          <w:rStyle w:val="CharDefText"/>
        </w:rPr>
        <w:t>subscriber</w:t>
      </w:r>
      <w:r>
        <w:t xml:space="preserve"> means a person who is entering, or has entered, Cash 3;</w:t>
      </w:r>
    </w:p>
    <w:p>
      <w:pPr>
        <w:pStyle w:val="Defstart"/>
      </w:pPr>
      <w:r>
        <w:tab/>
      </w:r>
      <w:r>
        <w:rPr>
          <w:rStyle w:val="CharDefText"/>
        </w:rPr>
        <w:t>wager</w:t>
      </w:r>
      <w:r>
        <w:t xml:space="preserve"> means the amount tendered by the subscriber for entry into Cash 3.</w:t>
      </w:r>
    </w:p>
    <w:p>
      <w:pPr>
        <w:pStyle w:val="Footnotesection"/>
      </w:pPr>
      <w:r>
        <w:tab/>
        <w:t>[Rule 3 amended in Gazette 20 Aug 1999 p. 3887; 5 Aug 2005 p. 3598; 6 Jun 2008 p. 2355-6.]</w:t>
      </w:r>
    </w:p>
    <w:p>
      <w:pPr>
        <w:pStyle w:val="Heading2"/>
      </w:pPr>
      <w:bookmarkStart w:id="16" w:name="_Toc393984468"/>
      <w:bookmarkStart w:id="17" w:name="_Toc421012077"/>
      <w:bookmarkStart w:id="18" w:name="_Toc421012118"/>
      <w:bookmarkStart w:id="19" w:name="_Toc463605086"/>
      <w:bookmarkStart w:id="20" w:name="_Toc463611456"/>
      <w:r>
        <w:rPr>
          <w:rStyle w:val="CharPartNo"/>
        </w:rPr>
        <w:t>Part 2</w:t>
      </w:r>
      <w:r>
        <w:rPr>
          <w:rStyle w:val="CharDivNo"/>
        </w:rPr>
        <w:t xml:space="preserve"> </w:t>
      </w:r>
      <w:r>
        <w:t>—</w:t>
      </w:r>
      <w:r>
        <w:rPr>
          <w:rStyle w:val="CharDivText"/>
        </w:rPr>
        <w:t xml:space="preserve"> </w:t>
      </w:r>
      <w:r>
        <w:rPr>
          <w:rStyle w:val="CharPartText"/>
        </w:rPr>
        <w:t>Requirements for entry</w:t>
      </w:r>
      <w:bookmarkEnd w:id="16"/>
      <w:bookmarkEnd w:id="17"/>
      <w:bookmarkEnd w:id="18"/>
      <w:bookmarkEnd w:id="19"/>
      <w:bookmarkEnd w:id="20"/>
    </w:p>
    <w:p>
      <w:pPr>
        <w:pStyle w:val="Heading5"/>
      </w:pPr>
      <w:bookmarkStart w:id="21" w:name="_Toc393984469"/>
      <w:bookmarkStart w:id="22" w:name="_Toc463611457"/>
      <w:bookmarkStart w:id="23" w:name="_Toc421012119"/>
      <w:r>
        <w:rPr>
          <w:rStyle w:val="CharSectno"/>
        </w:rPr>
        <w:t>4</w:t>
      </w:r>
      <w:r>
        <w:t>.</w:t>
      </w:r>
      <w:r>
        <w:tab/>
        <w:t>Playslip</w:t>
      </w:r>
      <w:bookmarkEnd w:id="21"/>
      <w:bookmarkEnd w:id="22"/>
      <w:bookmarkEnd w:id="23"/>
    </w:p>
    <w:p>
      <w:pPr>
        <w:pStyle w:val="Subsection"/>
      </w:pPr>
      <w:r>
        <w:tab/>
      </w:r>
      <w:r>
        <w:tab/>
        <w:t>The Commission is to ensure that a playslip for Cash 3 displays — </w:t>
      </w:r>
    </w:p>
    <w:p>
      <w:pPr>
        <w:pStyle w:val="Indenta"/>
      </w:pPr>
      <w:r>
        <w:tab/>
        <w:t>(a)</w:t>
      </w:r>
      <w:r>
        <w:tab/>
        <w:t>such details to facilitate entry; and</w:t>
      </w:r>
    </w:p>
    <w:p>
      <w:pPr>
        <w:pStyle w:val="Indenta"/>
      </w:pPr>
      <w:r>
        <w:tab/>
        <w:t>(b)</w:t>
      </w:r>
      <w:r>
        <w:tab/>
        <w:t>such instructions to subscribers,</w:t>
      </w:r>
    </w:p>
    <w:p>
      <w:pPr>
        <w:pStyle w:val="Subsection"/>
      </w:pPr>
      <w:r>
        <w:tab/>
      </w:r>
      <w:r>
        <w:tab/>
        <w:t>as the Commission considers necessary.</w:t>
      </w:r>
    </w:p>
    <w:p>
      <w:pPr>
        <w:pStyle w:val="Footnotesection"/>
      </w:pPr>
      <w:r>
        <w:tab/>
        <w:t>[Rule 4 amended in Gazette 6 Jun 2008 p. 2357.]</w:t>
      </w:r>
    </w:p>
    <w:p>
      <w:pPr>
        <w:pStyle w:val="Heading5"/>
      </w:pPr>
      <w:bookmarkStart w:id="24" w:name="_Toc393984470"/>
      <w:bookmarkStart w:id="25" w:name="_Toc463611458"/>
      <w:bookmarkStart w:id="26" w:name="_Toc421012120"/>
      <w:r>
        <w:rPr>
          <w:rStyle w:val="CharSectno"/>
        </w:rPr>
        <w:t>5</w:t>
      </w:r>
      <w:r>
        <w:t>.</w:t>
      </w:r>
      <w:r>
        <w:tab/>
        <w:t>Methods of entry</w:t>
      </w:r>
      <w:bookmarkEnd w:id="24"/>
      <w:bookmarkEnd w:id="25"/>
      <w:bookmarkEnd w:id="26"/>
    </w:p>
    <w:p>
      <w:pPr>
        <w:pStyle w:val="Subsection"/>
      </w:pPr>
      <w:r>
        <w:tab/>
        <w:t>(1)</w:t>
      </w:r>
      <w:r>
        <w:tab/>
        <w:t>A person may enter Cash 3 —</w:t>
      </w:r>
    </w:p>
    <w:p>
      <w:pPr>
        <w:pStyle w:val="Indenta"/>
      </w:pPr>
      <w:r>
        <w:tab/>
        <w:t>(a)</w:t>
      </w:r>
      <w:r>
        <w:tab/>
        <w:t>by filling out a playslip in accordance with rule 8, and —</w:t>
      </w:r>
    </w:p>
    <w:p>
      <w:pPr>
        <w:pStyle w:val="Indenti"/>
      </w:pPr>
      <w:r>
        <w:tab/>
        <w:t>(i)</w:t>
      </w:r>
      <w:r>
        <w:tab/>
        <w:t>giving it to an agent; or</w:t>
      </w:r>
    </w:p>
    <w:p>
      <w:pPr>
        <w:pStyle w:val="Indenti"/>
      </w:pPr>
      <w:r>
        <w:tab/>
        <w:t>(ii)</w:t>
      </w:r>
      <w:r>
        <w:tab/>
        <w:t>posting it to the Commission;</w:t>
      </w:r>
    </w:p>
    <w:p>
      <w:pPr>
        <w:pStyle w:val="Indenta"/>
      </w:pPr>
      <w:r>
        <w:tab/>
      </w:r>
      <w:r>
        <w:tab/>
        <w:t>or</w:t>
      </w:r>
    </w:p>
    <w:p>
      <w:pPr>
        <w:pStyle w:val="Indenta"/>
      </w:pPr>
      <w:r>
        <w:tab/>
        <w:t>(b)</w:t>
      </w:r>
      <w:r>
        <w:tab/>
        <w:t>by making an oral request for entry in accordance with 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pPr>
      <w:r>
        <w:tab/>
      </w:r>
      <w:r>
        <w:tab/>
        <w:t>and paying the appropriate wager amounts set out in these rules.</w:t>
      </w:r>
    </w:p>
    <w:p>
      <w:pPr>
        <w:pStyle w:val="Subsection"/>
      </w:pPr>
      <w:r>
        <w:tab/>
        <w:t>(1A)</w:t>
      </w:r>
      <w:r>
        <w:tab/>
        <w:t>A person may enter Cash 3 by redeeming a promotional coupon and, in that case, may be required to pay less than the amounts payable under subrule (1).</w:t>
      </w:r>
    </w:p>
    <w:p>
      <w:pPr>
        <w:pStyle w:val="Subsection"/>
      </w:pPr>
      <w:r>
        <w:tab/>
        <w:t>(2)</w:t>
      </w:r>
      <w:r>
        <w:tab/>
        <w:t>A playslip or oral request for entry is invalid, and is to be rejected by an agent, if it has not been completed or made in accordance with these rules.</w:t>
      </w:r>
    </w:p>
    <w:p>
      <w:pPr>
        <w:pStyle w:val="Subsection"/>
        <w:keepNext/>
      </w:pPr>
      <w:r>
        <w:tab/>
        <w:t>(3)</w:t>
      </w:r>
      <w:r>
        <w:tab/>
        <w:t>Any money tendered with a playslip or oral request that is rejected is to be refunded to the person tendering the money.</w:t>
      </w:r>
    </w:p>
    <w:p>
      <w:pPr>
        <w:pStyle w:val="Footnotesection"/>
        <w:ind w:left="890" w:hanging="890"/>
      </w:pPr>
      <w:r>
        <w:tab/>
        <w:t>[Rule 5 amended in Gazette 20 Aug 1999 p. 3888; 6 Jun 2008 p. 2357; 19 Nov 2010 p. 5737</w:t>
      </w:r>
      <w:r>
        <w:noBreakHyphen/>
        <w:t>8.]</w:t>
      </w:r>
    </w:p>
    <w:p>
      <w:pPr>
        <w:pStyle w:val="Heading5"/>
      </w:pPr>
      <w:bookmarkStart w:id="27" w:name="_Toc393984471"/>
      <w:bookmarkStart w:id="28" w:name="_Toc463611459"/>
      <w:bookmarkStart w:id="29" w:name="_Toc421012121"/>
      <w:r>
        <w:rPr>
          <w:rStyle w:val="CharSectno"/>
        </w:rPr>
        <w:t>6</w:t>
      </w:r>
      <w:r>
        <w:t>.</w:t>
      </w:r>
      <w:r>
        <w:tab/>
        <w:t>Commission may limit number of entries</w:t>
      </w:r>
      <w:bookmarkEnd w:id="27"/>
      <w:bookmarkEnd w:id="28"/>
      <w:bookmarkEnd w:id="29"/>
    </w:p>
    <w:p>
      <w:pPr>
        <w:pStyle w:val="Subsection"/>
      </w:pPr>
      <w:r>
        <w:tab/>
      </w:r>
      <w:r>
        <w:tab/>
        <w:t xml:space="preserve">The Commission may, at any time and for any reason, suspend the play on any number or limit the placing of wagers on any number or combination. </w:t>
      </w:r>
    </w:p>
    <w:p>
      <w:pPr>
        <w:pStyle w:val="Heading5"/>
      </w:pPr>
      <w:bookmarkStart w:id="30" w:name="_Toc393984472"/>
      <w:bookmarkStart w:id="31" w:name="_Toc463611460"/>
      <w:bookmarkStart w:id="32" w:name="_Toc421012122"/>
      <w:r>
        <w:rPr>
          <w:rStyle w:val="CharSectno"/>
        </w:rPr>
        <w:t>7</w:t>
      </w:r>
      <w:r>
        <w:t>.</w:t>
      </w:r>
      <w:r>
        <w:tab/>
        <w:t>No Super 66 with Cash 3</w:t>
      </w:r>
      <w:bookmarkEnd w:id="30"/>
      <w:bookmarkEnd w:id="31"/>
      <w:bookmarkEnd w:id="32"/>
    </w:p>
    <w:p>
      <w:pPr>
        <w:pStyle w:val="Subsection"/>
      </w:pPr>
      <w:r>
        <w:tab/>
      </w:r>
      <w:r>
        <w:tab/>
        <w:t>Super 66 is not available with a Cash 3 entry.</w:t>
      </w:r>
    </w:p>
    <w:p>
      <w:pPr>
        <w:pStyle w:val="Heading5"/>
      </w:pPr>
      <w:bookmarkStart w:id="33" w:name="_Toc393984473"/>
      <w:bookmarkStart w:id="34" w:name="_Toc463611461"/>
      <w:bookmarkStart w:id="35" w:name="_Toc421012123"/>
      <w:r>
        <w:rPr>
          <w:rStyle w:val="CharSectno"/>
        </w:rPr>
        <w:t>8</w:t>
      </w:r>
      <w:r>
        <w:t>.</w:t>
      </w:r>
      <w:r>
        <w:tab/>
        <w:t>Completion of playslip</w:t>
      </w:r>
      <w:bookmarkEnd w:id="33"/>
      <w:bookmarkEnd w:id="34"/>
      <w:bookmarkEnd w:id="35"/>
    </w:p>
    <w:p>
      <w:pPr>
        <w:pStyle w:val="Subsection"/>
        <w:spacing w:before="120"/>
      </w:pPr>
      <w:r>
        <w:tab/>
        <w:t>(1)</w:t>
      </w:r>
      <w:r>
        <w:tab/>
        <w:t>To enter Cash 3 using a playslip, a subscriber must select a 3</w:t>
      </w:r>
      <w:r>
        <w:noBreakHyphen/>
        <w:t>digit number (one digit per column)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r>
      <w:r>
        <w:tab/>
        <w:t>but if the selection is for both an “Exact order” and an “Any order” play type, then the subscriber is to select either a 50 cent wager for each option or a $1.00 wager for each option.</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is limited to a maximum of 6 game selections per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playslip is only valid if —</w:t>
      </w:r>
    </w:p>
    <w:p>
      <w:pPr>
        <w:pStyle w:val="Indenta"/>
      </w:pPr>
      <w:r>
        <w:tab/>
        <w:t>(a)</w:t>
      </w:r>
      <w:r>
        <w:tab/>
        <w:t>it is marked by hand in pencil or black or blue ball point pen, in accordance with the instructions on that playslip; and</w:t>
      </w:r>
    </w:p>
    <w:p>
      <w:pPr>
        <w:pStyle w:val="Indenta"/>
      </w:pPr>
      <w:r>
        <w:tab/>
        <w:t>(b)</w:t>
      </w:r>
      <w:r>
        <w:tab/>
        <w:t>it is not generated by mechanical or electronic means.</w:t>
      </w:r>
    </w:p>
    <w:p>
      <w:pPr>
        <w:pStyle w:val="Footnotesection"/>
        <w:spacing w:before="60"/>
        <w:ind w:left="890" w:hanging="890"/>
      </w:pPr>
      <w:r>
        <w:tab/>
        <w:t>[Rule 8 amended in Gazette 20 Aug 1999 p. 3888; 5 Aug 2005 p. 3598; 6 Jun 2008 p. 2358-9.]</w:t>
      </w:r>
    </w:p>
    <w:p>
      <w:pPr>
        <w:pStyle w:val="Heading5"/>
      </w:pPr>
      <w:bookmarkStart w:id="36" w:name="_Toc393984474"/>
      <w:bookmarkStart w:id="37" w:name="_Toc463611462"/>
      <w:bookmarkStart w:id="38" w:name="_Toc421012124"/>
      <w:r>
        <w:rPr>
          <w:rStyle w:val="CharSectno"/>
        </w:rPr>
        <w:t>8A</w:t>
      </w:r>
      <w:r>
        <w:t>.</w:t>
      </w:r>
      <w:r>
        <w:tab/>
        <w:t>Ticket repeat</w:t>
      </w:r>
      <w:bookmarkEnd w:id="36"/>
      <w:bookmarkEnd w:id="37"/>
      <w:bookmarkEnd w:id="38"/>
    </w:p>
    <w:p>
      <w:pPr>
        <w:pStyle w:val="Subsection"/>
      </w:pPr>
      <w:r>
        <w:tab/>
        <w:t>(1)</w:t>
      </w:r>
      <w:r>
        <w:tab/>
        <w:t>A person may select the numbers and type of play required to enter Cash 3 by presenting an existing receipted ticket and requesting the same type of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Footnotesection"/>
      </w:pPr>
      <w:r>
        <w:tab/>
        <w:t>[Rule 8A inserted in Gazette 6 Jun 2008 p. 2359.]</w:t>
      </w:r>
    </w:p>
    <w:p>
      <w:pPr>
        <w:pStyle w:val="Heading5"/>
      </w:pPr>
      <w:bookmarkStart w:id="39" w:name="_Toc393984475"/>
      <w:bookmarkStart w:id="40" w:name="_Toc463611463"/>
      <w:bookmarkStart w:id="41" w:name="_Toc421012125"/>
      <w:r>
        <w:rPr>
          <w:rStyle w:val="CharSectno"/>
        </w:rPr>
        <w:t>8B</w:t>
      </w:r>
      <w:r>
        <w:t>.</w:t>
      </w:r>
      <w:r>
        <w:tab/>
        <w:t>Favourite numbers</w:t>
      </w:r>
      <w:bookmarkEnd w:id="39"/>
      <w:bookmarkEnd w:id="40"/>
      <w:bookmarkEnd w:id="41"/>
      <w:r>
        <w:t xml:space="preserve"> </w:t>
      </w:r>
    </w:p>
    <w:p>
      <w:pPr>
        <w:pStyle w:val="Subsection"/>
      </w:pPr>
      <w:r>
        <w:tab/>
        <w:t>(1)</w:t>
      </w:r>
      <w:r>
        <w:tab/>
        <w:t xml:space="preserve">A person who has a player’s card may — </w:t>
      </w:r>
    </w:p>
    <w:p>
      <w:pPr>
        <w:pStyle w:val="Indenta"/>
      </w:pPr>
      <w:r>
        <w:tab/>
        <w:t>(a)</w:t>
      </w:r>
      <w:r>
        <w:tab/>
        <w:t>select the numbers and game type required to enter Cash 3 by presenting his or her player’s card and a playslip filled out with a selection of the “favourite” numbers (and game types) for Cash 3 that relate to the card; or</w:t>
      </w:r>
    </w:p>
    <w:p>
      <w:pPr>
        <w:pStyle w:val="Indenta"/>
      </w:pPr>
      <w:r>
        <w:tab/>
        <w:t>(b)</w:t>
      </w:r>
      <w:r>
        <w:tab/>
        <w:t>select the numbers and game type required to enter Cash 3 by presenting his or her player’s card and orally requesting the selection of the “favourite” numbers (and game types) for Cash 3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2359.]</w:t>
      </w:r>
    </w:p>
    <w:p>
      <w:pPr>
        <w:pStyle w:val="Heading5"/>
      </w:pPr>
      <w:bookmarkStart w:id="42" w:name="_Toc393984476"/>
      <w:bookmarkStart w:id="43" w:name="_Toc463611464"/>
      <w:bookmarkStart w:id="44" w:name="_Toc421012126"/>
      <w:r>
        <w:rPr>
          <w:rStyle w:val="CharSectno"/>
        </w:rPr>
        <w:t>9</w:t>
      </w:r>
      <w:r>
        <w:t>.</w:t>
      </w:r>
      <w:r>
        <w:tab/>
        <w:t>Oral request for entry</w:t>
      </w:r>
      <w:bookmarkEnd w:id="42"/>
      <w:bookmarkEnd w:id="43"/>
      <w:bookmarkEnd w:id="44"/>
    </w:p>
    <w:p>
      <w:pPr>
        <w:pStyle w:val="Subsection"/>
      </w:pPr>
      <w:r>
        <w:tab/>
        <w:t>(1)</w:t>
      </w:r>
      <w:r>
        <w:tab/>
        <w:t>To enter Cash 3 without a playslip or a promotional coupon, and without requesting a ticket repeat,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categorize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pPr>
      <w:r>
        <w:tab/>
        <w:t>(4)</w:t>
      </w:r>
      <w:r>
        <w:tab/>
        <w:t xml:space="preserve">The computer will only select a randomly selected number that consists of 3 digits that are all the same if the subscriber has requested an </w:t>
      </w:r>
      <w:r>
        <w:rPr>
          <w:b/>
        </w:rPr>
        <w:t>“</w:t>
      </w:r>
      <w:r>
        <w:t>Exact order</w:t>
      </w:r>
      <w:r>
        <w:rPr>
          <w:b/>
        </w:rPr>
        <w:t>”</w:t>
      </w:r>
      <w:r>
        <w:t xml:space="preserve"> play type.</w:t>
      </w:r>
    </w:p>
    <w:p>
      <w:pPr>
        <w:pStyle w:val="Footnotesection"/>
      </w:pPr>
      <w:r>
        <w:tab/>
        <w:t>[Rule 9 amended in Gazette 20 Aug 1999 p. 3888</w:t>
      </w:r>
      <w:r>
        <w:noBreakHyphen/>
        <w:t>9; 9 Mar 2001 p. 1342; 6 Sep 2005 p. 4129; 6 Jun 2008 p. 2360; 15 May 2009 p. 1636-7; 25 Jul 2014 p. 2663.]</w:t>
      </w:r>
    </w:p>
    <w:p>
      <w:pPr>
        <w:pStyle w:val="Heading5"/>
      </w:pPr>
      <w:bookmarkStart w:id="45" w:name="_Toc393984477"/>
      <w:bookmarkStart w:id="46" w:name="_Toc463611465"/>
      <w:bookmarkStart w:id="47" w:name="_Toc421012127"/>
      <w:r>
        <w:rPr>
          <w:rStyle w:val="CharSectno"/>
        </w:rPr>
        <w:t>10</w:t>
      </w:r>
      <w:r>
        <w:t>.</w:t>
      </w:r>
      <w:r>
        <w:tab/>
        <w:t>Receipted tickets</w:t>
      </w:r>
      <w:bookmarkEnd w:id="45"/>
      <w:bookmarkEnd w:id="46"/>
      <w:bookmarkEnd w:id="47"/>
    </w:p>
    <w:p>
      <w:pPr>
        <w:pStyle w:val="Subsection"/>
      </w:pPr>
      <w:r>
        <w:tab/>
        <w:t>(1)</w:t>
      </w:r>
      <w:r>
        <w:tab/>
        <w:t>Subject to rule 6, where a subscriber gives to an agent a playslip completed in accordance with these rules and makes the appropriate payment, the agent must use that playslip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(2)</w:t>
      </w:r>
      <w:r>
        <w:tab/>
        <w:t>Subject to rule 6, and if the agent is able to generate the exact number of games requested, where a subscriber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Footnotesection"/>
      </w:pPr>
      <w:r>
        <w:tab/>
        <w:t>[Rule 10 amended in Gazette 6 Jun 2008 p. 2360-1; 25 Jul 2014 p. 2664.]</w:t>
      </w:r>
    </w:p>
    <w:p>
      <w:pPr>
        <w:pStyle w:val="Heading5"/>
      </w:pPr>
      <w:bookmarkStart w:id="48" w:name="_Toc393984478"/>
      <w:bookmarkStart w:id="49" w:name="_Toc463611466"/>
      <w:bookmarkStart w:id="50" w:name="_Toc421012128"/>
      <w:r>
        <w:rPr>
          <w:rStyle w:val="CharSectno"/>
        </w:rPr>
        <w:t>11</w:t>
      </w:r>
      <w:r>
        <w:t>.</w:t>
      </w:r>
      <w:r>
        <w:tab/>
        <w:t>Surrender of receipted tickets</w:t>
      </w:r>
      <w:bookmarkEnd w:id="48"/>
      <w:bookmarkEnd w:id="49"/>
      <w:bookmarkEnd w:id="50"/>
    </w:p>
    <w:p>
      <w:pPr>
        <w:pStyle w:val="Subsection"/>
      </w:pPr>
      <w:r>
        <w:tab/>
        <w:t>(1)</w:t>
      </w:r>
      <w:r>
        <w:tab/>
        <w:t>Subject to subrule (1A), a subscriber may surrender a receipted ticket for any reason — </w:t>
      </w:r>
    </w:p>
    <w:p>
      <w:pPr>
        <w:pStyle w:val="Indenta"/>
      </w:pPr>
      <w:r>
        <w:tab/>
        <w:t>(a)</w:t>
      </w:r>
      <w:r>
        <w:tab/>
        <w:t>to the selling point at which it was purchased;</w:t>
      </w:r>
    </w:p>
    <w:p>
      <w:pPr>
        <w:pStyle w:val="Indenta"/>
      </w:pPr>
      <w:r>
        <w:tab/>
        <w:t>(b)</w:t>
      </w:r>
      <w:r>
        <w:tab/>
        <w:t>on the day on which it was purchased;</w:t>
      </w:r>
    </w:p>
    <w:p>
      <w:pPr>
        <w:pStyle w:val="Indenta"/>
      </w:pPr>
      <w:r>
        <w:tab/>
        <w:t>(c)</w:t>
      </w:r>
      <w:r>
        <w:tab/>
        <w:t>prior to the close of the day’s Cash 3 business for that selling point; and</w:t>
      </w:r>
    </w:p>
    <w:p>
      <w:pPr>
        <w:pStyle w:val="Indenta"/>
      </w:pPr>
      <w:r>
        <w:tab/>
        <w:t>(d)</w:t>
      </w:r>
      <w:r>
        <w:tab/>
        <w:t>within the selling period for that ticket.</w:t>
      </w:r>
    </w:p>
    <w:p>
      <w:pPr>
        <w:pStyle w:val="Subsection"/>
      </w:pPr>
      <w:r>
        <w:tab/>
        <w:t>(1A)</w:t>
      </w:r>
      <w:r>
        <w:tab/>
        <w:t>The Commission may allow a subscriber to surrender a receipted ticket in circumstances outside those set out in subrule (1), but is under no obligation to do so.</w:t>
      </w:r>
    </w:p>
    <w:p>
      <w:pPr>
        <w:pStyle w:val="Subsection"/>
      </w:pPr>
      <w:r>
        <w:tab/>
        <w:t>(2)</w:t>
      </w:r>
      <w:r>
        <w:tab/>
        <w:t>If a subscriber surrenders a receipted ticket, the subscriber is entitled to a full refund from the agent or a further receipted ticket in exchange for the surrendered ticket.</w:t>
      </w:r>
    </w:p>
    <w:p>
      <w:pPr>
        <w:pStyle w:val="Footnotesection"/>
      </w:pPr>
      <w:r>
        <w:tab/>
        <w:t>[Rule 11 amended in Gazette 6 Jun 2008 p. 2361.]</w:t>
      </w:r>
    </w:p>
    <w:p>
      <w:pPr>
        <w:pStyle w:val="Heading5"/>
      </w:pPr>
      <w:bookmarkStart w:id="51" w:name="_Toc393984479"/>
      <w:bookmarkStart w:id="52" w:name="_Toc463611467"/>
      <w:bookmarkStart w:id="53" w:name="_Toc421012129"/>
      <w:r>
        <w:rPr>
          <w:rStyle w:val="CharSectno"/>
        </w:rPr>
        <w:t>12</w:t>
      </w:r>
      <w:r>
        <w:t>.</w:t>
      </w:r>
      <w:r>
        <w:tab/>
        <w:t>Accuracy of receipted ticket</w:t>
      </w:r>
      <w:bookmarkEnd w:id="51"/>
      <w:bookmarkEnd w:id="52"/>
      <w:bookmarkEnd w:id="53"/>
    </w:p>
    <w:p>
      <w:pPr>
        <w:pStyle w:val="Subsection"/>
      </w:pPr>
      <w:r>
        <w:tab/>
      </w:r>
      <w:r>
        <w:tab/>
        <w:t>An agent who generates a receipted ticket by processing a playslip, a promotional coupon or a ticket repeat or as a result of an oral request for entry is under no duty to ensure that receipted ticket accurately reflects the playslip, coupon, ticket or request.</w:t>
      </w:r>
    </w:p>
    <w:p>
      <w:pPr>
        <w:pStyle w:val="Footnotesection"/>
      </w:pPr>
      <w:r>
        <w:tab/>
        <w:t>[Rule 12 amended in Gazette 6 Jun 2008 p. 2361.]</w:t>
      </w:r>
    </w:p>
    <w:p>
      <w:pPr>
        <w:pStyle w:val="Heading5"/>
      </w:pPr>
      <w:bookmarkStart w:id="54" w:name="_Toc393984480"/>
      <w:bookmarkStart w:id="55" w:name="_Toc463611468"/>
      <w:bookmarkStart w:id="56" w:name="_Toc421012130"/>
      <w:r>
        <w:rPr>
          <w:rStyle w:val="CharSectno"/>
        </w:rPr>
        <w:t>13</w:t>
      </w:r>
      <w:r>
        <w:t>.</w:t>
      </w:r>
      <w:r>
        <w:tab/>
        <w:t>Validity of receipted ticket</w:t>
      </w:r>
      <w:bookmarkEnd w:id="54"/>
      <w:bookmarkEnd w:id="55"/>
      <w:bookmarkEnd w:id="56"/>
    </w:p>
    <w:p>
      <w:pPr>
        <w:pStyle w:val="Subsection"/>
      </w:pPr>
      <w:r>
        <w:tab/>
        <w:t>(1)</w:t>
      </w:r>
      <w:r>
        <w:tab/>
        <w:t>Subject to subrules (2) and (3), a receipted ticket is generated by the Commission to indicate that the details of a valid entry as appearing on the ticket, have been recorded in the central gaming system records in relation to the numbered Cash 3 draw or draws shown on the ticket.</w:t>
      </w:r>
    </w:p>
    <w:p>
      <w:pPr>
        <w:pStyle w:val="Subsection"/>
      </w:pPr>
      <w:r>
        <w:tab/>
        <w:t>(2)</w:t>
      </w:r>
      <w:r>
        <w:tab/>
        <w:t>Subrule (1) does not apply to a receipted ticket that —</w:t>
      </w:r>
    </w:p>
    <w:p>
      <w:pPr>
        <w:pStyle w:val="Indenta"/>
      </w:pPr>
      <w:r>
        <w:tab/>
        <w:t>(a)</w:t>
      </w:r>
      <w:r>
        <w:tab/>
        <w:t>has been surrendered in accordance with rule 11; or</w:t>
      </w:r>
    </w:p>
    <w:p>
      <w:pPr>
        <w:pStyle w:val="Indenta"/>
      </w:pPr>
      <w:r>
        <w:tab/>
        <w:t>(ab)</w:t>
      </w:r>
      <w:r>
        <w:tab/>
        <w:t>is partially invalid because a “consecutive days” option is not allowed for some of the draws on the receipted ticket; or</w:t>
      </w:r>
    </w:p>
    <w:p>
      <w:pPr>
        <w:pStyle w:val="Indenta"/>
      </w:pPr>
      <w:r>
        <w:tab/>
        <w:t>(b)</w:t>
      </w:r>
      <w:r>
        <w:tab/>
        <w:t>has been found, prior to the first draw on the ticket, to be invalid due to the operation of rule 5(2); or</w:t>
      </w:r>
    </w:p>
    <w:p>
      <w:pPr>
        <w:pStyle w:val="Indenta"/>
      </w:pPr>
      <w:r>
        <w:tab/>
        <w:t>(c)</w:t>
      </w:r>
      <w:r>
        <w:tab/>
        <w:t>is forged or altered, or obtained as a direct result of fraud, by the subscriber or person claiming the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13 amended in Gazette 6 Jun 2008 p. 2361-2.]</w:t>
      </w:r>
    </w:p>
    <w:p>
      <w:pPr>
        <w:pStyle w:val="Heading2"/>
      </w:pPr>
      <w:bookmarkStart w:id="57" w:name="_Toc393984481"/>
      <w:bookmarkStart w:id="58" w:name="_Toc421012090"/>
      <w:bookmarkStart w:id="59" w:name="_Toc421012131"/>
      <w:bookmarkStart w:id="60" w:name="_Toc463605099"/>
      <w:bookmarkStart w:id="61" w:name="_Toc463611469"/>
      <w:r>
        <w:rPr>
          <w:rStyle w:val="CharPartNo"/>
        </w:rPr>
        <w:t>Part 3</w:t>
      </w:r>
      <w:r>
        <w:rPr>
          <w:rStyle w:val="CharDivNo"/>
        </w:rPr>
        <w:t xml:space="preserve"> </w:t>
      </w:r>
      <w:r>
        <w:t>—</w:t>
      </w:r>
      <w:r>
        <w:rPr>
          <w:rStyle w:val="CharDivText"/>
        </w:rPr>
        <w:t xml:space="preserve"> </w:t>
      </w:r>
      <w:r>
        <w:rPr>
          <w:rStyle w:val="CharPartText"/>
        </w:rPr>
        <w:t>General duties of Commission</w:t>
      </w:r>
      <w:bookmarkEnd w:id="57"/>
      <w:bookmarkEnd w:id="58"/>
      <w:bookmarkEnd w:id="59"/>
      <w:bookmarkEnd w:id="60"/>
      <w:bookmarkEnd w:id="61"/>
    </w:p>
    <w:p>
      <w:pPr>
        <w:pStyle w:val="Heading5"/>
      </w:pPr>
      <w:bookmarkStart w:id="62" w:name="_Toc393984482"/>
      <w:bookmarkStart w:id="63" w:name="_Toc463611470"/>
      <w:bookmarkStart w:id="64" w:name="_Toc421012132"/>
      <w:r>
        <w:rPr>
          <w:rStyle w:val="CharSectno"/>
        </w:rPr>
        <w:t>14</w:t>
      </w:r>
      <w:r>
        <w:t>.</w:t>
      </w:r>
      <w:r>
        <w:tab/>
        <w:t>Cash 3 draws to be numbered</w:t>
      </w:r>
      <w:bookmarkEnd w:id="62"/>
      <w:bookmarkEnd w:id="63"/>
      <w:bookmarkEnd w:id="64"/>
    </w:p>
    <w:p>
      <w:pPr>
        <w:pStyle w:val="Subsection"/>
      </w:pPr>
      <w:r>
        <w:tab/>
      </w:r>
      <w:r>
        <w:tab/>
        <w:t>Each Cash 3 draw conducted by the Commission is to be identified with a draw number.</w:t>
      </w:r>
    </w:p>
    <w:p>
      <w:pPr>
        <w:pStyle w:val="Heading5"/>
      </w:pPr>
      <w:bookmarkStart w:id="65" w:name="_Toc393984483"/>
      <w:bookmarkStart w:id="66" w:name="_Toc463611471"/>
      <w:bookmarkStart w:id="67" w:name="_Toc421012133"/>
      <w:r>
        <w:rPr>
          <w:rStyle w:val="CharSectno"/>
        </w:rPr>
        <w:t>15</w:t>
      </w:r>
      <w:r>
        <w:t>.</w:t>
      </w:r>
      <w:r>
        <w:tab/>
        <w:t>Frequency of Cash 3 draws</w:t>
      </w:r>
      <w:bookmarkEnd w:id="65"/>
      <w:bookmarkEnd w:id="66"/>
      <w:bookmarkEnd w:id="67"/>
    </w:p>
    <w:p>
      <w:pPr>
        <w:pStyle w:val="Subsection"/>
      </w:pPr>
      <w:r>
        <w:tab/>
        <w:t>(1)</w:t>
      </w:r>
      <w:r>
        <w:tab/>
        <w:t>Subject to subrule (2), a 3</w:t>
      </w:r>
      <w:r>
        <w:noBreakHyphen/>
        <w:t>digit Cash 3 number is to be drawn each day of the year.</w:t>
      </w:r>
    </w:p>
    <w:p>
      <w:pPr>
        <w:pStyle w:val="Subsection"/>
      </w:pPr>
      <w:r>
        <w:tab/>
        <w:t>(2)</w:t>
      </w:r>
      <w:r>
        <w:tab/>
        <w:t>If the Commission decides that a number will not be drawn on a specific day, the Commission must publish a notice in the Tuesday edition of a newspaper distributed in this State at least 2 weeks before any day is excluded from the sequence of Cash 3 draws.</w:t>
      </w:r>
    </w:p>
    <w:p>
      <w:pPr>
        <w:pStyle w:val="Heading5"/>
      </w:pPr>
      <w:bookmarkStart w:id="68" w:name="_Toc393984484"/>
      <w:bookmarkStart w:id="69" w:name="_Toc463611472"/>
      <w:bookmarkStart w:id="70" w:name="_Toc421012134"/>
      <w:r>
        <w:rPr>
          <w:rStyle w:val="CharSectno"/>
        </w:rPr>
        <w:t>16</w:t>
      </w:r>
      <w:r>
        <w:t>.</w:t>
      </w:r>
      <w:r>
        <w:tab/>
        <w:t>Cash 3 to be supervised</w:t>
      </w:r>
      <w:bookmarkEnd w:id="68"/>
      <w:bookmarkEnd w:id="69"/>
      <w:bookmarkEnd w:id="70"/>
    </w:p>
    <w:p>
      <w:pPr>
        <w:pStyle w:val="Subsection"/>
      </w:pPr>
      <w:r>
        <w:tab/>
      </w:r>
      <w:r>
        <w:tab/>
        <w:t>Each draw of Cash 3 is to be supervised in the manner determined by the Commission.</w:t>
      </w:r>
    </w:p>
    <w:p>
      <w:pPr>
        <w:pStyle w:val="Heading5"/>
      </w:pPr>
      <w:bookmarkStart w:id="71" w:name="_Toc393984485"/>
      <w:bookmarkStart w:id="72" w:name="_Toc463611473"/>
      <w:bookmarkStart w:id="73" w:name="_Toc421012135"/>
      <w:r>
        <w:rPr>
          <w:rStyle w:val="CharSectno"/>
        </w:rPr>
        <w:t>17</w:t>
      </w:r>
      <w:r>
        <w:t>.</w:t>
      </w:r>
      <w:r>
        <w:tab/>
        <w:t>Availability of results</w:t>
      </w:r>
      <w:bookmarkEnd w:id="71"/>
      <w:bookmarkEnd w:id="72"/>
      <w:bookmarkEnd w:id="73"/>
    </w:p>
    <w:p>
      <w:pPr>
        <w:pStyle w:val="Subsection"/>
      </w:pPr>
      <w:r>
        <w:tab/>
      </w:r>
      <w:r>
        <w:tab/>
        <w:t>The Commission is to ensure that, as a minimum, the result of each Cash 3 draw is available from each agent of Cash 3, on and from the commencement of business hours of the trading day following the draw.</w:t>
      </w:r>
    </w:p>
    <w:p>
      <w:pPr>
        <w:pStyle w:val="Footnotesection"/>
      </w:pPr>
      <w:r>
        <w:tab/>
        <w:t>[Rule 17 inserted in Gazette 20 Aug 1999 p. 3889; amended in Gazette 6 Jun 2008 p. 2362.]</w:t>
      </w:r>
    </w:p>
    <w:p>
      <w:pPr>
        <w:pStyle w:val="Heading5"/>
      </w:pPr>
      <w:bookmarkStart w:id="74" w:name="_Toc393984486"/>
      <w:bookmarkStart w:id="75" w:name="_Toc463611474"/>
      <w:bookmarkStart w:id="76" w:name="_Toc421012136"/>
      <w:r>
        <w:rPr>
          <w:rStyle w:val="CharSectno"/>
        </w:rPr>
        <w:t>18</w:t>
      </w:r>
      <w:r>
        <w:t>.</w:t>
      </w:r>
      <w:r>
        <w:tab/>
        <w:t>Prize pool and bonus prize fund</w:t>
      </w:r>
      <w:bookmarkEnd w:id="74"/>
      <w:bookmarkEnd w:id="75"/>
      <w:bookmarkEnd w:id="76"/>
    </w:p>
    <w:p>
      <w:pPr>
        <w:pStyle w:val="Subsection"/>
      </w:pPr>
      <w:r>
        <w:tab/>
        <w:t>(1)</w:t>
      </w:r>
      <w:r>
        <w:tab/>
        <w:t>Subject to subrule (2), the Commission is to allocate 1% of the gross sales generated by Cash 3 to a bonus prize fund, to be used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bonus prize fund, so that it may be distributed in accordance with section 24 of the Act.</w:t>
      </w:r>
    </w:p>
    <w:p>
      <w:pPr>
        <w:pStyle w:val="Footnotesection"/>
      </w:pPr>
      <w:r>
        <w:tab/>
        <w:t>[Rule 18 amended in Gazette 20 Aug 1999 p. 3889.]</w:t>
      </w:r>
    </w:p>
    <w:p>
      <w:pPr>
        <w:pStyle w:val="Heading2"/>
      </w:pPr>
      <w:bookmarkStart w:id="77" w:name="_Toc393984487"/>
      <w:bookmarkStart w:id="78" w:name="_Toc421012096"/>
      <w:bookmarkStart w:id="79" w:name="_Toc421012137"/>
      <w:bookmarkStart w:id="80" w:name="_Toc463605105"/>
      <w:bookmarkStart w:id="81" w:name="_Toc463611475"/>
      <w:r>
        <w:rPr>
          <w:rStyle w:val="CharPartNo"/>
        </w:rPr>
        <w:t>Part 4</w:t>
      </w:r>
      <w:r>
        <w:rPr>
          <w:rStyle w:val="CharDivNo"/>
        </w:rPr>
        <w:t xml:space="preserve"> </w:t>
      </w:r>
      <w:r>
        <w:t>—</w:t>
      </w:r>
      <w:r>
        <w:rPr>
          <w:rStyle w:val="CharDivText"/>
        </w:rPr>
        <w:t xml:space="preserve"> </w:t>
      </w:r>
      <w:r>
        <w:rPr>
          <w:rStyle w:val="CharPartText"/>
        </w:rPr>
        <w:t>Cash 3 draw</w:t>
      </w:r>
      <w:bookmarkEnd w:id="77"/>
      <w:bookmarkEnd w:id="78"/>
      <w:bookmarkEnd w:id="79"/>
      <w:bookmarkEnd w:id="80"/>
      <w:bookmarkEnd w:id="81"/>
    </w:p>
    <w:p>
      <w:pPr>
        <w:pStyle w:val="Heading5"/>
      </w:pPr>
      <w:bookmarkStart w:id="82" w:name="_Toc393984488"/>
      <w:bookmarkStart w:id="83" w:name="_Toc463611476"/>
      <w:bookmarkStart w:id="84" w:name="_Toc421012138"/>
      <w:r>
        <w:rPr>
          <w:rStyle w:val="CharSectno"/>
        </w:rPr>
        <w:t>19</w:t>
      </w:r>
      <w:r>
        <w:t>.</w:t>
      </w:r>
      <w:r>
        <w:tab/>
        <w:t>Cash 3 draw</w:t>
      </w:r>
      <w:bookmarkEnd w:id="82"/>
      <w:bookmarkEnd w:id="83"/>
      <w:bookmarkEnd w:id="84"/>
    </w:p>
    <w:p>
      <w:pPr>
        <w:pStyle w:val="Subsection"/>
      </w:pPr>
      <w:r>
        <w:tab/>
      </w:r>
      <w:r>
        <w:tab/>
        <w:t>Each Cash 3 draw is to consist of the mechanical, equally random selection of 3 digits, each selected from the digits 0 to 9 inclusive, in a manner, and using such equipment, as the Commission determines.</w:t>
      </w:r>
    </w:p>
    <w:p>
      <w:pPr>
        <w:pStyle w:val="Heading5"/>
      </w:pPr>
      <w:bookmarkStart w:id="85" w:name="_Toc393984489"/>
      <w:bookmarkStart w:id="86" w:name="_Toc463611477"/>
      <w:bookmarkStart w:id="87" w:name="_Toc421012139"/>
      <w:r>
        <w:rPr>
          <w:rStyle w:val="CharSectno"/>
        </w:rPr>
        <w:t>20</w:t>
      </w:r>
      <w:r>
        <w:t>.</w:t>
      </w:r>
      <w:r>
        <w:tab/>
        <w:t>Types of play</w:t>
      </w:r>
      <w:bookmarkEnd w:id="85"/>
      <w:bookmarkEnd w:id="86"/>
      <w:bookmarkEnd w:id="87"/>
    </w:p>
    <w:p>
      <w:pPr>
        <w:pStyle w:val="Subsection"/>
      </w:pPr>
      <w:r>
        <w:tab/>
        <w:t>(1)</w:t>
      </w:r>
      <w:r>
        <w:tab/>
        <w:t>A subscriber has the choice of the options set out in Schedule 1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Footnotesection"/>
      </w:pPr>
      <w:r>
        <w:tab/>
        <w:t>[Rule 20 amended in Gazette 5 Aug 2005 p. 3599.]</w:t>
      </w:r>
    </w:p>
    <w:p>
      <w:pPr>
        <w:pStyle w:val="Heading5"/>
      </w:pPr>
      <w:bookmarkStart w:id="88" w:name="_Toc393984490"/>
      <w:bookmarkStart w:id="89" w:name="_Toc463611478"/>
      <w:bookmarkStart w:id="90" w:name="_Toc421012140"/>
      <w:r>
        <w:rPr>
          <w:rStyle w:val="CharSectno"/>
        </w:rPr>
        <w:t>21</w:t>
      </w:r>
      <w:r>
        <w:t>.</w:t>
      </w:r>
      <w:r>
        <w:tab/>
        <w:t>Criteria for Cash 3 prizes — 3 different digits</w:t>
      </w:r>
      <w:bookmarkEnd w:id="88"/>
      <w:bookmarkEnd w:id="89"/>
      <w:bookmarkEnd w:id="90"/>
    </w:p>
    <w:p>
      <w:pPr>
        <w:pStyle w:val="Subsection"/>
      </w:pPr>
      <w:r>
        <w:tab/>
      </w:r>
      <w:r>
        <w:tab/>
        <w:t xml:space="preserve">A subscriber’s receipted ticket, or a player’s entry under the </w:t>
      </w:r>
      <w:r>
        <w:rPr>
          <w:i/>
          <w:iCs/>
        </w:rPr>
        <w:t>Lotteries Commission (Internet Entries) Rules 2010</w:t>
      </w:r>
      <w:r>
        <w:t>,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 way” play type, the subscriber wins a prize if the 3 digits selected in the draw by the Commission are the same as the subscriber’s digits, regardless of order;</w:t>
      </w:r>
    </w:p>
    <w:p>
      <w:pPr>
        <w:pStyle w:val="Indenta"/>
        <w:keepNext/>
      </w:pPr>
      <w:r>
        <w:tab/>
        <w:t>(c)</w:t>
      </w:r>
      <w:r>
        <w:tab/>
        <w:t>if the entry is both an “Exact order – 6 way” and an “Any order – 6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ind w:left="890" w:hanging="890"/>
      </w:pPr>
      <w:r>
        <w:tab/>
        <w:t>[Rule 21 amended in Gazette 20 Aug 1999 p. 3889; 19 Nov 2010 p. 5738.]</w:t>
      </w:r>
    </w:p>
    <w:p>
      <w:pPr>
        <w:pStyle w:val="Heading5"/>
      </w:pPr>
      <w:bookmarkStart w:id="91" w:name="_Toc393984491"/>
      <w:bookmarkStart w:id="92" w:name="_Toc463611479"/>
      <w:bookmarkStart w:id="93" w:name="_Toc421012141"/>
      <w:r>
        <w:rPr>
          <w:rStyle w:val="CharSectno"/>
        </w:rPr>
        <w:t>22</w:t>
      </w:r>
      <w:r>
        <w:t>.</w:t>
      </w:r>
      <w:r>
        <w:tab/>
        <w:t>Criteria for Cash 3 prizes — 2 like digits</w:t>
      </w:r>
      <w:bookmarkEnd w:id="91"/>
      <w:bookmarkEnd w:id="92"/>
      <w:bookmarkEnd w:id="93"/>
    </w:p>
    <w:p>
      <w:pPr>
        <w:pStyle w:val="Subsection"/>
      </w:pPr>
      <w:r>
        <w:tab/>
      </w:r>
      <w:r>
        <w:tab/>
        <w:t xml:space="preserve">A subscriber’s receipted ticket, or a player’s entry under the </w:t>
      </w:r>
      <w:r>
        <w:rPr>
          <w:i/>
          <w:iCs/>
        </w:rPr>
        <w:t>Lotteries Commission (Internet Entries) Rules 2010</w:t>
      </w:r>
      <w:r>
        <w:t>,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 way” play type, the subscriber wins a prize if the 3 digits selected in the draw by the Commission are the same as the subscriber’s digits;</w:t>
      </w:r>
    </w:p>
    <w:p>
      <w:pPr>
        <w:pStyle w:val="Indenta"/>
      </w:pPr>
      <w:r>
        <w:tab/>
        <w:t>(c)</w:t>
      </w:r>
      <w:r>
        <w:tab/>
        <w:t>if the entry is both an “Exact order – 3 way” and an “Any order – 3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pPr>
      <w:r>
        <w:tab/>
        <w:t>[Rule 22 amended in Gazette 20 Aug 1999 p. 3889; 19 Nov 2010 p. 5738.]</w:t>
      </w:r>
    </w:p>
    <w:p>
      <w:pPr>
        <w:pStyle w:val="Heading5"/>
      </w:pPr>
      <w:bookmarkStart w:id="94" w:name="_Toc393984492"/>
      <w:bookmarkStart w:id="95" w:name="_Toc463611480"/>
      <w:bookmarkStart w:id="96" w:name="_Toc421012142"/>
      <w:r>
        <w:rPr>
          <w:rStyle w:val="CharSectno"/>
        </w:rPr>
        <w:t>23</w:t>
      </w:r>
      <w:r>
        <w:t>.</w:t>
      </w:r>
      <w:r>
        <w:tab/>
        <w:t>Criteria for Cash 3 prizes — 3 like digits</w:t>
      </w:r>
      <w:bookmarkEnd w:id="94"/>
      <w:bookmarkEnd w:id="95"/>
      <w:bookmarkEnd w:id="96"/>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5"/>
      </w:pPr>
      <w:bookmarkStart w:id="97" w:name="_Toc393984493"/>
      <w:bookmarkStart w:id="98" w:name="_Toc463611481"/>
      <w:bookmarkStart w:id="99" w:name="_Toc421012143"/>
      <w:r>
        <w:rPr>
          <w:rStyle w:val="CharSectno"/>
        </w:rPr>
        <w:t>24</w:t>
      </w:r>
      <w:r>
        <w:t>.</w:t>
      </w:r>
      <w:r>
        <w:tab/>
        <w:t>Payment of prizes</w:t>
      </w:r>
      <w:bookmarkEnd w:id="97"/>
      <w:bookmarkEnd w:id="98"/>
      <w:bookmarkEnd w:id="99"/>
    </w:p>
    <w:p>
      <w:pPr>
        <w:pStyle w:val="Subsection"/>
      </w:pPr>
      <w:r>
        <w:tab/>
        <w:t>(1A)</w:t>
      </w:r>
      <w:r>
        <w:tab/>
        <w:t xml:space="preserve">A prize in a Cash 3 draw is to be paid in accordance with these rules and the </w:t>
      </w:r>
      <w:r>
        <w:rPr>
          <w:i/>
          <w:iCs/>
        </w:rPr>
        <w:t>Lotteries Commission (Internet Entries) Rules 2010</w:t>
      </w:r>
      <w:r>
        <w:t>.</w:t>
      </w:r>
    </w:p>
    <w:p>
      <w:pPr>
        <w:pStyle w:val="Subsection"/>
      </w:pPr>
      <w:r>
        <w:tab/>
        <w:t>(1)</w:t>
      </w:r>
      <w:r>
        <w:tab/>
        <w:t>Subject to rule 26A, the holder of a winning ticket may collect the prize for that receipted ticket —</w:t>
      </w:r>
    </w:p>
    <w:p>
      <w:pPr>
        <w:pStyle w:val="Indenta"/>
      </w:pPr>
      <w:r>
        <w:tab/>
        <w:t>(a)</w:t>
      </w:r>
      <w:r>
        <w:tab/>
        <w:t>where the prize is less than or equal to $500 — from any agent; or</w:t>
      </w:r>
    </w:p>
    <w:p>
      <w:pPr>
        <w:pStyle w:val="Indenta"/>
      </w:pPr>
      <w:r>
        <w:tab/>
        <w:t>(b)</w:t>
      </w:r>
      <w:r>
        <w:tab/>
        <w:t>where the prize is more than $500 — at an authorised payout centre.</w:t>
      </w:r>
    </w:p>
    <w:p>
      <w:pPr>
        <w:pStyle w:val="Subsection"/>
      </w:pPr>
      <w:r>
        <w:tab/>
        <w:t>(2)</w:t>
      </w:r>
      <w: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pPr>
      <w:r>
        <w:tab/>
        <w:t>(3)</w:t>
      </w:r>
      <w:r>
        <w:tab/>
        <w:t>If the holder of a receipted ticket refuses or fails to provide a statutory declaration when required to do so, the Commission may refuse to pay a prize to that person.</w:t>
      </w:r>
    </w:p>
    <w:p>
      <w:pPr>
        <w:pStyle w:val="Footnotesection"/>
      </w:pPr>
      <w:r>
        <w:tab/>
        <w:t>[Rule 24 amended in Gazette 6 Jun 2008 p. 2362; 19 Nov 2010 p. 5738.]</w:t>
      </w:r>
    </w:p>
    <w:p>
      <w:pPr>
        <w:pStyle w:val="Heading5"/>
      </w:pPr>
      <w:bookmarkStart w:id="100" w:name="_Toc393984494"/>
      <w:bookmarkStart w:id="101" w:name="_Toc463611482"/>
      <w:bookmarkStart w:id="102" w:name="_Toc421012144"/>
      <w:r>
        <w:rPr>
          <w:rStyle w:val="CharSectno"/>
        </w:rPr>
        <w:t>25</w:t>
      </w:r>
      <w:r>
        <w:t>.</w:t>
      </w:r>
      <w:r>
        <w:tab/>
        <w:t>Publication of names and addresses of prize winners</w:t>
      </w:r>
      <w:bookmarkEnd w:id="100"/>
      <w:bookmarkEnd w:id="101"/>
      <w:bookmarkEnd w:id="102"/>
    </w:p>
    <w:p>
      <w:pPr>
        <w:pStyle w:val="Subsection"/>
      </w:pPr>
      <w:r>
        <w:tab/>
      </w:r>
      <w:r>
        <w:tab/>
        <w:t>The Commission may publish the name and address of any prize recipient unless the back of the winning receipted ticket is marked to indicate that the person’s name and address is not for publication.</w:t>
      </w:r>
    </w:p>
    <w:p>
      <w:pPr>
        <w:pStyle w:val="Heading5"/>
      </w:pPr>
      <w:bookmarkStart w:id="103" w:name="_Toc393984495"/>
      <w:bookmarkStart w:id="104" w:name="_Toc463611483"/>
      <w:bookmarkStart w:id="105" w:name="_Toc421012145"/>
      <w:r>
        <w:rPr>
          <w:rStyle w:val="CharSectno"/>
        </w:rPr>
        <w:t>26</w:t>
      </w:r>
      <w:r>
        <w:t>.</w:t>
      </w:r>
      <w:r>
        <w:tab/>
        <w:t>Player Registration Service</w:t>
      </w:r>
      <w:bookmarkEnd w:id="103"/>
      <w:bookmarkEnd w:id="104"/>
      <w:bookmarkEnd w:id="105"/>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for 2 years from the date of issue, if issued before 10 August 2003; or</w:t>
      </w:r>
    </w:p>
    <w:p>
      <w:pPr>
        <w:pStyle w:val="Indenti"/>
      </w:pPr>
      <w:r>
        <w:tab/>
        <w:t>(ii)</w:t>
      </w:r>
      <w:r>
        <w:tab/>
        <w:t>for 5 years from the date of issue, if issued on or after 10 August 2003.</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keepNext/>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26A,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26 amended in Gazette 9 Mar 2001 p. 1342</w:t>
      </w:r>
      <w:r>
        <w:noBreakHyphen/>
        <w:t>3; 8 Aug 2003 p. 3582; 6 Jun 2008 p. 2363.]</w:t>
      </w:r>
    </w:p>
    <w:p>
      <w:pPr>
        <w:pStyle w:val="Heading5"/>
      </w:pPr>
      <w:bookmarkStart w:id="106" w:name="_Toc393984496"/>
      <w:bookmarkStart w:id="107" w:name="_Toc463611484"/>
      <w:bookmarkStart w:id="108" w:name="_Toc421012146"/>
      <w:r>
        <w:rPr>
          <w:rStyle w:val="CharSectno"/>
        </w:rPr>
        <w:t>26A</w:t>
      </w:r>
      <w:r>
        <w:t>.</w:t>
      </w:r>
      <w:r>
        <w:tab/>
        <w:t>Player’s card holders may request direct credit of prizes</w:t>
      </w:r>
      <w:bookmarkEnd w:id="106"/>
      <w:bookmarkEnd w:id="107"/>
      <w:bookmarkEnd w:id="108"/>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26A inserted in Gazette 6 Jun 2008 p. 2364.]</w:t>
      </w:r>
    </w:p>
    <w:p>
      <w:pPr>
        <w:pStyle w:val="Heading5"/>
      </w:pPr>
      <w:bookmarkStart w:id="109" w:name="_Toc393984497"/>
      <w:bookmarkStart w:id="110" w:name="_Toc463611485"/>
      <w:bookmarkStart w:id="111" w:name="_Toc421012147"/>
      <w:r>
        <w:rPr>
          <w:rStyle w:val="CharSectno"/>
        </w:rPr>
        <w:t>26B</w:t>
      </w:r>
      <w:r>
        <w:t>.</w:t>
      </w:r>
      <w:r>
        <w:tab/>
        <w:t>Registering favourite numbers</w:t>
      </w:r>
      <w:bookmarkEnd w:id="109"/>
      <w:bookmarkEnd w:id="110"/>
      <w:bookmarkEnd w:id="111"/>
      <w:r>
        <w:t xml:space="preserve"> </w:t>
      </w:r>
    </w:p>
    <w:p>
      <w:pPr>
        <w:pStyle w:val="Subsection"/>
      </w:pPr>
      <w:r>
        <w:tab/>
        <w:t>(1)</w:t>
      </w:r>
      <w:r>
        <w:tab/>
        <w:t>A subscriber may register one or more sets of numbers against his or her player’s card number to be the “favourite numbers” for Cash 3.</w:t>
      </w:r>
    </w:p>
    <w:p>
      <w:pPr>
        <w:pStyle w:val="Subsection"/>
      </w:pPr>
      <w:r>
        <w:tab/>
        <w:t>(2)</w:t>
      </w:r>
      <w:r>
        <w:tab/>
        <w:t>A subscriber may specify particular types of game entry and register sets of numbers for those types of game entry against his or her player’s card number to be the “favourite numbers” for Cash 3.</w:t>
      </w:r>
    </w:p>
    <w:p>
      <w:pPr>
        <w:pStyle w:val="Subsection"/>
        <w:keepNext/>
      </w:pPr>
      <w:r>
        <w:tab/>
        <w:t>(3)</w:t>
      </w:r>
      <w:r>
        <w:tab/>
        <w:t>The number of sets of numbers and types of game entry that may be registered under these rules may be fixed or varied by the Commission from time to time.</w:t>
      </w:r>
    </w:p>
    <w:p>
      <w:pPr>
        <w:pStyle w:val="Footnotesection"/>
      </w:pPr>
      <w:r>
        <w:tab/>
        <w:t>[Rule 26B inserted in Gazette 6 Jun 2008 p. 2364.]</w:t>
      </w:r>
    </w:p>
    <w:p>
      <w:pPr>
        <w:pStyle w:val="Heading2"/>
      </w:pPr>
      <w:bookmarkStart w:id="112" w:name="_Toc393984498"/>
      <w:bookmarkStart w:id="113" w:name="_Toc421012107"/>
      <w:bookmarkStart w:id="114" w:name="_Toc421012148"/>
      <w:bookmarkStart w:id="115" w:name="_Toc463605116"/>
      <w:bookmarkStart w:id="116" w:name="_Toc463611486"/>
      <w:r>
        <w:rPr>
          <w:rStyle w:val="CharPartNo"/>
        </w:rPr>
        <w:t>Part 5</w:t>
      </w:r>
      <w:r>
        <w:rPr>
          <w:rStyle w:val="CharDivNo"/>
        </w:rPr>
        <w:t xml:space="preserve"> </w:t>
      </w:r>
      <w:r>
        <w:t>—</w:t>
      </w:r>
      <w:r>
        <w:rPr>
          <w:rStyle w:val="CharDivText"/>
        </w:rPr>
        <w:t xml:space="preserve"> </w:t>
      </w:r>
      <w:r>
        <w:rPr>
          <w:rStyle w:val="CharPartText"/>
        </w:rPr>
        <w:t>Miscellaneous</w:t>
      </w:r>
      <w:bookmarkEnd w:id="112"/>
      <w:bookmarkEnd w:id="113"/>
      <w:bookmarkEnd w:id="114"/>
      <w:bookmarkEnd w:id="115"/>
      <w:bookmarkEnd w:id="116"/>
    </w:p>
    <w:p>
      <w:pPr>
        <w:pStyle w:val="Heading5"/>
      </w:pPr>
      <w:bookmarkStart w:id="117" w:name="_Toc393984499"/>
      <w:bookmarkStart w:id="118" w:name="_Toc463611487"/>
      <w:bookmarkStart w:id="119" w:name="_Toc421012149"/>
      <w:r>
        <w:rPr>
          <w:rStyle w:val="CharSectno"/>
        </w:rPr>
        <w:t>27</w:t>
      </w:r>
      <w:r>
        <w:t>.</w:t>
      </w:r>
      <w:r>
        <w:tab/>
        <w:t>Instructions</w:t>
      </w:r>
      <w:bookmarkEnd w:id="117"/>
      <w:bookmarkEnd w:id="118"/>
      <w:bookmarkEnd w:id="119"/>
    </w:p>
    <w:p>
      <w:pPr>
        <w:pStyle w:val="Subsection"/>
      </w:pPr>
      <w:r>
        <w:tab/>
        <w:t>(1)</w:t>
      </w:r>
      <w:r>
        <w:tab/>
        <w:t>The subscriber, the holder of a receipted ticket and any other person claiming a prize should follow the instructions on the playslip or promotional coupon used, and on the back of the receipted ticket.</w:t>
      </w:r>
    </w:p>
    <w:p>
      <w:pPr>
        <w:pStyle w:val="Subsection"/>
      </w:pPr>
      <w:r>
        <w:tab/>
        <w:t>(2)</w:t>
      </w:r>
      <w:r>
        <w:tab/>
        <w:t>If there is an inconsistency between the instructions on a playslip or promotional coupon or receipted ticket and these rules, these rules prevail to the extent of the inconsistency.</w:t>
      </w:r>
    </w:p>
    <w:p>
      <w:pPr>
        <w:pStyle w:val="Footnotesection"/>
      </w:pPr>
      <w:r>
        <w:tab/>
        <w:t>[Rule 27 amended in Gazette 6 Jun 2008 p. 2364.]</w:t>
      </w:r>
    </w:p>
    <w:p>
      <w:pPr>
        <w:pStyle w:val="Heading5"/>
      </w:pPr>
      <w:bookmarkStart w:id="120" w:name="_Toc393984500"/>
      <w:bookmarkStart w:id="121" w:name="_Toc463611488"/>
      <w:bookmarkStart w:id="122" w:name="_Toc421012150"/>
      <w:r>
        <w:rPr>
          <w:rStyle w:val="CharSectno"/>
        </w:rPr>
        <w:t>28</w:t>
      </w:r>
      <w:r>
        <w:t>.</w:t>
      </w:r>
      <w:r>
        <w:tab/>
        <w:t>Rules to be made available</w:t>
      </w:r>
      <w:bookmarkEnd w:id="120"/>
      <w:bookmarkEnd w:id="121"/>
      <w:bookmarkEnd w:id="122"/>
    </w:p>
    <w:p>
      <w:pPr>
        <w:pStyle w:val="Subsection"/>
      </w:pPr>
      <w:r>
        <w:tab/>
        <w:t>(1)</w:t>
      </w:r>
      <w:r>
        <w:tab/>
        <w:t>A copy of these rules must be kept at every selling point and must be available for public inspection on request.</w:t>
      </w:r>
    </w:p>
    <w:p>
      <w:pPr>
        <w:pStyle w:val="Subsection"/>
      </w:pPr>
      <w:r>
        <w:tab/>
        <w:t>(2)</w:t>
      </w:r>
      <w:r>
        <w:tab/>
        <w:t>The Commission may also publicize these rules, and any amendment to them, in any other manner it thinks fit.</w:t>
      </w:r>
    </w:p>
    <w:p>
      <w:pPr>
        <w:pStyle w:val="Heading5"/>
      </w:pPr>
      <w:bookmarkStart w:id="123" w:name="_Toc393984501"/>
      <w:bookmarkStart w:id="124" w:name="_Toc463611489"/>
      <w:bookmarkStart w:id="125" w:name="_Toc421012151"/>
      <w:r>
        <w:rPr>
          <w:rStyle w:val="CharSectno"/>
        </w:rPr>
        <w:t>29</w:t>
      </w:r>
      <w:r>
        <w:t>.</w:t>
      </w:r>
      <w:r>
        <w:tab/>
        <w:t>Decisions of Commission final</w:t>
      </w:r>
      <w:bookmarkEnd w:id="123"/>
      <w:bookmarkEnd w:id="124"/>
      <w:bookmarkEnd w:id="125"/>
    </w:p>
    <w:p>
      <w:pPr>
        <w:pStyle w:val="Subsection"/>
      </w:pPr>
      <w:r>
        <w:tab/>
      </w:r>
      <w:r>
        <w:tab/>
        <w:t>A decision or determination of the Commission in relation to a Cash 3 draw, or an entry in Cash 3, and the payment of prizes under these rules, is final and binding on subscribers, the holders of receipted tickets and any other person claiming a prize in a Cash 3 draw.</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spacing w:after="120"/>
      </w:pPr>
      <w:bookmarkStart w:id="126" w:name="_Toc393984502"/>
      <w:bookmarkStart w:id="127" w:name="_Toc421012111"/>
      <w:bookmarkStart w:id="128" w:name="_Toc421012152"/>
      <w:bookmarkStart w:id="129" w:name="_Toc463605120"/>
      <w:bookmarkStart w:id="130" w:name="_Toc463611490"/>
      <w:r>
        <w:rPr>
          <w:rStyle w:val="CharSchNo"/>
        </w:rPr>
        <w:t>Schedule 1</w:t>
      </w:r>
      <w:r>
        <w:t xml:space="preserve"> — </w:t>
      </w:r>
      <w:r>
        <w:rPr>
          <w:rStyle w:val="CharSchText"/>
        </w:rPr>
        <w:t>Types of Play, Odds, etc.</w:t>
      </w:r>
      <w:bookmarkEnd w:id="126"/>
      <w:bookmarkEnd w:id="127"/>
      <w:bookmarkEnd w:id="128"/>
      <w:bookmarkEnd w:id="129"/>
      <w:bookmarkEnd w:id="1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t>Description of possible 3 Digit individual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50 cent wager</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$1.00 wager</w:t>
            </w:r>
          </w:p>
        </w:tc>
      </w:tr>
      <w:tr>
        <w:tc>
          <w:tcPr>
            <w:tcW w:w="2552" w:type="dxa"/>
            <w:tcBorders>
              <w:top w:val="nil"/>
              <w:left w:val="single" w:sz="12" w:space="0" w:color="auto"/>
              <w:bottom w:val="nil"/>
            </w:tcBorders>
          </w:tcPr>
          <w:p>
            <w:pPr>
              <w:pStyle w:val="yTable"/>
              <w:rPr>
                <w:sz w:val="20"/>
              </w:rPr>
            </w:pPr>
            <w:r>
              <w:rPr>
                <w:sz w:val="20"/>
              </w:rPr>
              <w:t>Exact order</w:t>
            </w:r>
          </w:p>
          <w:p>
            <w:pPr>
              <w:pStyle w:val="yTable"/>
              <w:rPr>
                <w:i/>
                <w:sz w:val="20"/>
              </w:rPr>
            </w:pPr>
            <w:r>
              <w:rPr>
                <w:i/>
                <w:sz w:val="20"/>
              </w:rPr>
              <w:t>Odds 1 in 1000</w:t>
            </w:r>
          </w:p>
        </w:tc>
        <w:tc>
          <w:tcPr>
            <w:tcW w:w="709" w:type="dxa"/>
            <w:tcBorders>
              <w:top w:val="nil"/>
              <w:bottom w:val="nil"/>
            </w:tcBorders>
          </w:tcPr>
          <w:p>
            <w:pPr>
              <w:pStyle w:val="yTable"/>
              <w:jc w:val="center"/>
              <w:rPr>
                <w:sz w:val="20"/>
              </w:rPr>
            </w:pPr>
            <w:r>
              <w:rPr>
                <w:sz w:val="20"/>
              </w:rPr>
              <w:t>123</w:t>
            </w:r>
          </w:p>
        </w:tc>
        <w:tc>
          <w:tcPr>
            <w:tcW w:w="1842" w:type="dxa"/>
            <w:tcBorders>
              <w:top w:val="nil"/>
              <w:bottom w:val="nil"/>
            </w:tcBorders>
          </w:tcPr>
          <w:p>
            <w:pPr>
              <w:pStyle w:val="yTable"/>
              <w:tabs>
                <w:tab w:val="right" w:pos="488"/>
                <w:tab w:val="left" w:pos="885"/>
              </w:tabs>
              <w:jc w:val="center"/>
            </w:pPr>
            <w:r>
              <w:rPr>
                <w:sz w:val="20"/>
              </w:rPr>
              <w:t>123</w:t>
            </w:r>
          </w:p>
        </w:tc>
        <w:tc>
          <w:tcPr>
            <w:tcW w:w="993" w:type="dxa"/>
            <w:tcBorders>
              <w:top w:val="nil"/>
              <w:bottom w:val="nil"/>
            </w:tcBorders>
          </w:tcPr>
          <w:p>
            <w:pPr>
              <w:pStyle w:val="yTable"/>
              <w:rPr>
                <w:sz w:val="20"/>
              </w:rPr>
            </w:pPr>
            <w:r>
              <w:rPr>
                <w:sz w:val="20"/>
              </w:rPr>
              <w:t>$250</w:t>
            </w:r>
          </w:p>
        </w:tc>
        <w:tc>
          <w:tcPr>
            <w:tcW w:w="992" w:type="dxa"/>
            <w:tcBorders>
              <w:top w:val="nil"/>
              <w:bottom w:val="nil"/>
              <w:right w:val="single" w:sz="12" w:space="0" w:color="auto"/>
            </w:tcBorders>
          </w:tcPr>
          <w:p>
            <w:pPr>
              <w:pStyle w:val="yTable"/>
              <w:rPr>
                <w:sz w:val="20"/>
              </w:rPr>
            </w:pPr>
            <w:r>
              <w:rPr>
                <w:sz w:val="20"/>
              </w:rPr>
              <w:t>$500</w:t>
            </w:r>
          </w:p>
        </w:tc>
      </w:tr>
      <w:tr>
        <w:tc>
          <w:tcPr>
            <w:tcW w:w="2552" w:type="dxa"/>
            <w:tcBorders>
              <w:top w:val="single" w:sz="12" w:space="0" w:color="auto"/>
              <w:left w:val="single" w:sz="12" w:space="0" w:color="auto"/>
              <w:bottom w:val="nil"/>
            </w:tcBorders>
          </w:tcPr>
          <w:p>
            <w:pPr>
              <w:pStyle w:val="yTable"/>
              <w:rPr>
                <w:sz w:val="20"/>
              </w:rPr>
            </w:pPr>
            <w:r>
              <w:rPr>
                <w:sz w:val="20"/>
              </w:rPr>
              <w:t>Any order – 3 way (Playing 2 like digits)</w:t>
            </w:r>
          </w:p>
          <w:p>
            <w:pPr>
              <w:pStyle w:val="yTable"/>
              <w:rPr>
                <w:i/>
                <w:sz w:val="20"/>
              </w:rPr>
            </w:pPr>
            <w:r>
              <w:rPr>
                <w:i/>
                <w:sz w:val="20"/>
              </w:rPr>
              <w:t>Odds 1 in 333.33</w:t>
            </w:r>
          </w:p>
        </w:tc>
        <w:tc>
          <w:tcPr>
            <w:tcW w:w="709" w:type="dxa"/>
            <w:tcBorders>
              <w:top w:val="single" w:sz="12" w:space="0" w:color="auto"/>
              <w:bottom w:val="nil"/>
            </w:tcBorders>
          </w:tcPr>
          <w:p>
            <w:pPr>
              <w:pStyle w:val="yTable"/>
              <w:jc w:val="center"/>
              <w:rPr>
                <w:sz w:val="20"/>
              </w:rPr>
            </w:pPr>
          </w:p>
          <w:p>
            <w:pPr>
              <w:pStyle w:val="yTable"/>
              <w:spacing w:before="0"/>
              <w:jc w:val="center"/>
              <w:rPr>
                <w:sz w:val="20"/>
              </w:rPr>
            </w:pPr>
            <w:r>
              <w:rPr>
                <w:sz w:val="20"/>
              </w:rPr>
              <w:t>118</w:t>
            </w:r>
          </w:p>
        </w:tc>
        <w:tc>
          <w:tcPr>
            <w:tcW w:w="1842" w:type="dxa"/>
            <w:tcBorders>
              <w:top w:val="single" w:sz="12" w:space="0" w:color="auto"/>
              <w:bottom w:val="nil"/>
            </w:tcBorders>
          </w:tcPr>
          <w:p>
            <w:pPr>
              <w:pStyle w:val="yTable"/>
              <w:tabs>
                <w:tab w:val="right" w:pos="488"/>
                <w:tab w:val="left" w:pos="885"/>
              </w:tabs>
              <w:jc w:val="center"/>
              <w:rPr>
                <w:sz w:val="20"/>
              </w:rPr>
            </w:pPr>
            <w:r>
              <w:rPr>
                <w:sz w:val="20"/>
              </w:rPr>
              <w:t>118</w:t>
            </w:r>
          </w:p>
          <w:p>
            <w:pPr>
              <w:pStyle w:val="yTable"/>
              <w:tabs>
                <w:tab w:val="right" w:pos="488"/>
                <w:tab w:val="left" w:pos="885"/>
              </w:tabs>
              <w:spacing w:before="0"/>
              <w:jc w:val="center"/>
              <w:rPr>
                <w:sz w:val="20"/>
              </w:rPr>
            </w:pPr>
            <w:r>
              <w:rPr>
                <w:sz w:val="20"/>
              </w:rPr>
              <w:t>181</w:t>
            </w:r>
          </w:p>
          <w:p>
            <w:pPr>
              <w:pStyle w:val="yTable"/>
              <w:tabs>
                <w:tab w:val="right" w:pos="488"/>
                <w:tab w:val="left" w:pos="885"/>
              </w:tabs>
              <w:spacing w:before="0"/>
              <w:jc w:val="center"/>
            </w:pPr>
            <w:r>
              <w:rPr>
                <w:sz w:val="20"/>
              </w:rPr>
              <w:t>811</w:t>
            </w:r>
          </w:p>
        </w:tc>
        <w:tc>
          <w:tcPr>
            <w:tcW w:w="993" w:type="dxa"/>
            <w:tcBorders>
              <w:top w:val="single" w:sz="12" w:space="0" w:color="auto"/>
              <w:bottom w:val="nil"/>
            </w:tcBorders>
          </w:tcPr>
          <w:p>
            <w:pPr>
              <w:pStyle w:val="yTable"/>
              <w:rPr>
                <w:sz w:val="20"/>
              </w:rPr>
            </w:pPr>
            <w:r>
              <w:rPr>
                <w:sz w:val="20"/>
              </w:rPr>
              <w:t>$80</w:t>
            </w:r>
          </w:p>
        </w:tc>
        <w:tc>
          <w:tcPr>
            <w:tcW w:w="992" w:type="dxa"/>
            <w:tcBorders>
              <w:top w:val="single" w:sz="12" w:space="0" w:color="auto"/>
              <w:bottom w:val="nil"/>
              <w:right w:val="single" w:sz="12" w:space="0" w:color="auto"/>
            </w:tcBorders>
          </w:tcPr>
          <w:p>
            <w:pPr>
              <w:pStyle w:val="yTable"/>
              <w:rPr>
                <w:sz w:val="20"/>
              </w:rPr>
            </w:pPr>
            <w:r>
              <w:rPr>
                <w:sz w:val="20"/>
              </w:rPr>
              <w:t>$160</w:t>
            </w:r>
          </w:p>
        </w:tc>
      </w:tr>
      <w:tr>
        <w:tc>
          <w:tcPr>
            <w:tcW w:w="2552" w:type="dxa"/>
            <w:tcBorders>
              <w:top w:val="single" w:sz="4" w:space="0" w:color="auto"/>
              <w:left w:val="single" w:sz="12" w:space="0" w:color="auto"/>
              <w:bottom w:val="single" w:sz="18" w:space="0" w:color="auto"/>
            </w:tcBorders>
          </w:tcPr>
          <w:p>
            <w:pPr>
              <w:pStyle w:val="yTable"/>
              <w:rPr>
                <w:sz w:val="20"/>
              </w:rPr>
            </w:pPr>
            <w:r>
              <w:rPr>
                <w:sz w:val="20"/>
              </w:rPr>
              <w:t>Any order – 6 way (Playing 3 different digits)</w:t>
            </w:r>
          </w:p>
          <w:p>
            <w:pPr>
              <w:pStyle w:val="yTable"/>
              <w:rPr>
                <w:i/>
                <w:sz w:val="20"/>
              </w:rPr>
            </w:pPr>
            <w:r>
              <w:rPr>
                <w:i/>
                <w:sz w:val="20"/>
              </w:rPr>
              <w:t>Odds 1 in 166.67</w:t>
            </w:r>
          </w:p>
        </w:tc>
        <w:tc>
          <w:tcPr>
            <w:tcW w:w="709" w:type="dxa"/>
            <w:tcBorders>
              <w:top w:val="single" w:sz="4" w:space="0" w:color="auto"/>
              <w:bottom w:val="single" w:sz="18" w:space="0" w:color="auto"/>
            </w:tcBorders>
          </w:tcPr>
          <w:p>
            <w:pPr>
              <w:pStyle w:val="yTable"/>
              <w:jc w:val="center"/>
              <w:rPr>
                <w:sz w:val="20"/>
              </w:rPr>
            </w:pPr>
          </w:p>
          <w:p>
            <w:pPr>
              <w:pStyle w:val="yTable"/>
              <w:jc w:val="center"/>
              <w:rPr>
                <w:sz w:val="20"/>
              </w:rPr>
            </w:pPr>
            <w:r>
              <w:rPr>
                <w:sz w:val="20"/>
              </w:rPr>
              <w:t>158</w:t>
            </w:r>
          </w:p>
        </w:tc>
        <w:tc>
          <w:tcPr>
            <w:tcW w:w="1842" w:type="dxa"/>
            <w:tcBorders>
              <w:top w:val="single" w:sz="4" w:space="0" w:color="auto"/>
              <w:bottom w:val="single" w:sz="18" w:space="0" w:color="auto"/>
            </w:tcBorders>
          </w:tcPr>
          <w:p>
            <w:pPr>
              <w:pStyle w:val="yTable"/>
              <w:tabs>
                <w:tab w:val="right" w:pos="601"/>
                <w:tab w:val="left" w:pos="1026"/>
              </w:tabs>
              <w:rPr>
                <w:sz w:val="20"/>
              </w:rPr>
            </w:pPr>
            <w:r>
              <w:rPr>
                <w:sz w:val="20"/>
              </w:rPr>
              <w:tab/>
              <w:t>158</w:t>
            </w:r>
            <w:r>
              <w:rPr>
                <w:sz w:val="20"/>
              </w:rPr>
              <w:tab/>
              <w:t>185</w:t>
            </w:r>
          </w:p>
          <w:p>
            <w:pPr>
              <w:pStyle w:val="yTable"/>
              <w:tabs>
                <w:tab w:val="right" w:pos="601"/>
                <w:tab w:val="left" w:pos="1026"/>
              </w:tabs>
              <w:spacing w:before="0"/>
              <w:rPr>
                <w:sz w:val="20"/>
              </w:rPr>
            </w:pPr>
            <w:r>
              <w:rPr>
                <w:sz w:val="20"/>
              </w:rPr>
              <w:tab/>
              <w:t>518</w:t>
            </w:r>
            <w:r>
              <w:rPr>
                <w:sz w:val="20"/>
              </w:rPr>
              <w:tab/>
              <w:t>581</w:t>
            </w:r>
          </w:p>
          <w:p>
            <w:pPr>
              <w:pStyle w:val="yTable"/>
              <w:tabs>
                <w:tab w:val="right" w:pos="601"/>
                <w:tab w:val="left" w:pos="1026"/>
              </w:tabs>
              <w:spacing w:before="0"/>
            </w:pPr>
            <w:r>
              <w:rPr>
                <w:sz w:val="20"/>
              </w:rPr>
              <w:tab/>
              <w:t>815</w:t>
            </w:r>
            <w:r>
              <w:rPr>
                <w:sz w:val="20"/>
              </w:rPr>
              <w:tab/>
              <w:t>851</w:t>
            </w:r>
          </w:p>
        </w:tc>
        <w:tc>
          <w:tcPr>
            <w:tcW w:w="993" w:type="dxa"/>
            <w:tcBorders>
              <w:top w:val="single" w:sz="4" w:space="0" w:color="auto"/>
              <w:bottom w:val="single" w:sz="18" w:space="0" w:color="auto"/>
            </w:tcBorders>
          </w:tcPr>
          <w:p>
            <w:pPr>
              <w:pStyle w:val="yTable"/>
              <w:rPr>
                <w:sz w:val="20"/>
              </w:rPr>
            </w:pPr>
            <w:r>
              <w:rPr>
                <w:sz w:val="20"/>
              </w:rPr>
              <w:t>$40</w:t>
            </w:r>
          </w:p>
        </w:tc>
        <w:tc>
          <w:tcPr>
            <w:tcW w:w="992" w:type="dxa"/>
            <w:tcBorders>
              <w:top w:val="single" w:sz="4" w:space="0" w:color="auto"/>
              <w:bottom w:val="single" w:sz="18" w:space="0" w:color="auto"/>
              <w:right w:val="single" w:sz="12" w:space="0" w:color="auto"/>
            </w:tcBorders>
          </w:tcPr>
          <w:p>
            <w:pPr>
              <w:pStyle w:val="yTable"/>
              <w:rPr>
                <w:sz w:val="20"/>
              </w:rPr>
            </w:pPr>
            <w:r>
              <w:rPr>
                <w:sz w:val="20"/>
              </w:rPr>
              <w:t>$80</w:t>
            </w:r>
          </w:p>
        </w:tc>
      </w:tr>
    </w:tbl>
    <w:p>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br w:type="page"/>
            </w:r>
            <w:r>
              <w:rPr>
                <w:b/>
                <w:sz w:val="18"/>
              </w:rPr>
              <w:br w:type="page"/>
              <w:t>Description of possible 3 Digit combination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r>
              <w:rPr>
                <w:b/>
                <w:sz w:val="18"/>
              </w:rPr>
              <w:t xml:space="preserve"> </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 For a</w:t>
            </w:r>
          </w:p>
          <w:p>
            <w:pPr>
              <w:pStyle w:val="yTable"/>
              <w:spacing w:before="0"/>
              <w:rPr>
                <w:b/>
                <w:sz w:val="18"/>
              </w:rPr>
            </w:pPr>
            <w:r>
              <w:rPr>
                <w:b/>
                <w:sz w:val="18"/>
              </w:rPr>
              <w:t>50 cent wager on each</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 For a $1.00 wager on each</w:t>
            </w:r>
          </w:p>
        </w:tc>
      </w:tr>
      <w:tr>
        <w:trPr>
          <w:cantSplit/>
          <w:trHeight w:val="218"/>
        </w:trPr>
        <w:tc>
          <w:tcPr>
            <w:tcW w:w="2552" w:type="dxa"/>
            <w:vMerge w:val="restart"/>
            <w:tcBorders>
              <w:top w:val="nil"/>
              <w:left w:val="single" w:sz="12" w:space="0" w:color="auto"/>
            </w:tcBorders>
          </w:tcPr>
          <w:p>
            <w:pPr>
              <w:pStyle w:val="yTable"/>
              <w:spacing w:before="0"/>
              <w:rPr>
                <w:sz w:val="20"/>
              </w:rPr>
            </w:pPr>
            <w:r>
              <w:rPr>
                <w:sz w:val="20"/>
                <w:u w:val="single"/>
              </w:rPr>
              <w:t>Both</w:t>
            </w:r>
            <w:r>
              <w:rPr>
                <w:sz w:val="20"/>
              </w:rPr>
              <w:t xml:space="preserve"> an Exact order and an Any order – 3 way (Playing 2 like digits)</w:t>
            </w:r>
          </w:p>
          <w:p>
            <w:pPr>
              <w:pStyle w:val="yTable"/>
              <w:spacing w:before="0"/>
            </w:pPr>
            <w:r>
              <w:rPr>
                <w:i/>
                <w:sz w:val="20"/>
              </w:rPr>
              <w:t>Odds 1 in 333.33</w:t>
            </w:r>
          </w:p>
        </w:tc>
        <w:tc>
          <w:tcPr>
            <w:tcW w:w="709" w:type="dxa"/>
            <w:vMerge w:val="restart"/>
            <w:tcBorders>
              <w:top w:val="nil"/>
            </w:tcBorders>
          </w:tcPr>
          <w:p>
            <w:pPr>
              <w:pStyle w:val="yTable"/>
              <w:spacing w:before="0"/>
              <w:jc w:val="center"/>
              <w:rPr>
                <w:sz w:val="20"/>
              </w:rPr>
            </w:pPr>
          </w:p>
          <w:p>
            <w:pPr>
              <w:pStyle w:val="yTable"/>
              <w:spacing w:before="0"/>
              <w:jc w:val="center"/>
              <w:rPr>
                <w:sz w:val="20"/>
              </w:rPr>
            </w:pPr>
            <w:r>
              <w:rPr>
                <w:sz w:val="20"/>
              </w:rPr>
              <w:t>797</w:t>
            </w:r>
          </w:p>
        </w:tc>
        <w:tc>
          <w:tcPr>
            <w:tcW w:w="1842" w:type="dxa"/>
            <w:tcBorders>
              <w:top w:val="nil"/>
            </w:tcBorders>
          </w:tcPr>
          <w:p>
            <w:pPr>
              <w:pStyle w:val="yTable"/>
              <w:tabs>
                <w:tab w:val="right" w:pos="601"/>
                <w:tab w:val="left" w:pos="1168"/>
              </w:tabs>
              <w:spacing w:before="0"/>
              <w:jc w:val="center"/>
            </w:pPr>
            <w:r>
              <w:rPr>
                <w:sz w:val="20"/>
              </w:rPr>
              <w:t>797</w:t>
            </w:r>
          </w:p>
        </w:tc>
        <w:tc>
          <w:tcPr>
            <w:tcW w:w="993" w:type="dxa"/>
            <w:tcBorders>
              <w:top w:val="nil"/>
            </w:tcBorders>
          </w:tcPr>
          <w:p>
            <w:pPr>
              <w:pStyle w:val="yTable"/>
              <w:spacing w:before="0"/>
              <w:rPr>
                <w:sz w:val="20"/>
              </w:rPr>
            </w:pPr>
            <w:r>
              <w:rPr>
                <w:sz w:val="20"/>
              </w:rPr>
              <w:t>$250 + $80 = $330</w:t>
            </w:r>
          </w:p>
        </w:tc>
        <w:tc>
          <w:tcPr>
            <w:tcW w:w="992" w:type="dxa"/>
            <w:tcBorders>
              <w:top w:val="nil"/>
              <w:right w:val="single" w:sz="12" w:space="0" w:color="auto"/>
            </w:tcBorders>
          </w:tcPr>
          <w:p>
            <w:pPr>
              <w:pStyle w:val="yTable"/>
              <w:spacing w:before="0"/>
              <w:rPr>
                <w:sz w:val="20"/>
              </w:rPr>
            </w:pPr>
            <w:r>
              <w:rPr>
                <w:sz w:val="20"/>
              </w:rPr>
              <w:t>$500 + $160 = $660</w:t>
            </w:r>
          </w:p>
        </w:tc>
      </w:tr>
      <w:tr>
        <w:trPr>
          <w:cantSplit/>
          <w:trHeight w:val="217"/>
        </w:trPr>
        <w:tc>
          <w:tcPr>
            <w:tcW w:w="2552" w:type="dxa"/>
            <w:vMerge/>
            <w:tcBorders>
              <w:left w:val="single" w:sz="12" w:space="0" w:color="auto"/>
              <w:bottom w:val="nil"/>
            </w:tcBorders>
          </w:tcPr>
          <w:p>
            <w:pPr>
              <w:pStyle w:val="yTable"/>
              <w:spacing w:before="0"/>
            </w:pPr>
          </w:p>
        </w:tc>
        <w:tc>
          <w:tcPr>
            <w:tcW w:w="709" w:type="dxa"/>
            <w:vMerge/>
            <w:tcBorders>
              <w:bottom w:val="nil"/>
            </w:tcBorders>
          </w:tcPr>
          <w:p>
            <w:pPr>
              <w:pStyle w:val="yTable"/>
              <w:spacing w:before="0"/>
              <w:jc w:val="center"/>
              <w:rPr>
                <w:sz w:val="20"/>
              </w:rPr>
            </w:pPr>
          </w:p>
        </w:tc>
        <w:tc>
          <w:tcPr>
            <w:tcW w:w="1842" w:type="dxa"/>
            <w:tcBorders>
              <w:bottom w:val="nil"/>
            </w:tcBorders>
          </w:tcPr>
          <w:p>
            <w:pPr>
              <w:pStyle w:val="yTable"/>
              <w:tabs>
                <w:tab w:val="right" w:pos="601"/>
                <w:tab w:val="left" w:pos="1168"/>
              </w:tabs>
              <w:spacing w:before="0"/>
              <w:rPr>
                <w:sz w:val="20"/>
              </w:rPr>
            </w:pPr>
            <w:r>
              <w:rPr>
                <w:sz w:val="20"/>
              </w:rPr>
              <w:tab/>
              <w:t>977</w:t>
            </w:r>
            <w:r>
              <w:rPr>
                <w:sz w:val="20"/>
              </w:rPr>
              <w:tab/>
              <w:t>779</w:t>
            </w:r>
          </w:p>
        </w:tc>
        <w:tc>
          <w:tcPr>
            <w:tcW w:w="993" w:type="dxa"/>
            <w:tcBorders>
              <w:bottom w:val="nil"/>
            </w:tcBorders>
          </w:tcPr>
          <w:p>
            <w:pPr>
              <w:pStyle w:val="yTable"/>
              <w:spacing w:before="0"/>
            </w:pPr>
            <w:r>
              <w:rPr>
                <w:sz w:val="20"/>
              </w:rPr>
              <w:t>$80</w:t>
            </w:r>
          </w:p>
        </w:tc>
        <w:tc>
          <w:tcPr>
            <w:tcW w:w="992" w:type="dxa"/>
            <w:tcBorders>
              <w:bottom w:val="nil"/>
              <w:right w:val="single" w:sz="12" w:space="0" w:color="auto"/>
            </w:tcBorders>
          </w:tcPr>
          <w:p>
            <w:pPr>
              <w:pStyle w:val="yTable"/>
              <w:spacing w:before="0"/>
            </w:pPr>
            <w:r>
              <w:rPr>
                <w:sz w:val="20"/>
              </w:rPr>
              <w:t>$160</w:t>
            </w:r>
          </w:p>
        </w:tc>
      </w:tr>
      <w:tr>
        <w:trPr>
          <w:cantSplit/>
          <w:trHeight w:val="218"/>
        </w:trPr>
        <w:tc>
          <w:tcPr>
            <w:tcW w:w="2552" w:type="dxa"/>
            <w:vMerge w:val="restart"/>
            <w:tcBorders>
              <w:top w:val="single" w:sz="4" w:space="0" w:color="auto"/>
              <w:left w:val="single" w:sz="12" w:space="0" w:color="auto"/>
            </w:tcBorders>
          </w:tcPr>
          <w:p>
            <w:pPr>
              <w:pStyle w:val="yTable"/>
              <w:spacing w:before="0"/>
              <w:rPr>
                <w:sz w:val="20"/>
              </w:rPr>
            </w:pPr>
            <w:r>
              <w:rPr>
                <w:sz w:val="20"/>
                <w:u w:val="single"/>
              </w:rPr>
              <w:t>Both</w:t>
            </w:r>
            <w:r>
              <w:rPr>
                <w:sz w:val="20"/>
              </w:rPr>
              <w:t xml:space="preserve"> an Exact order and an Any order – 6 way (Playing 3 different digits)</w:t>
            </w:r>
          </w:p>
          <w:p>
            <w:pPr>
              <w:pStyle w:val="yTable"/>
              <w:spacing w:before="0"/>
            </w:pPr>
            <w:r>
              <w:rPr>
                <w:i/>
                <w:sz w:val="20"/>
              </w:rPr>
              <w:t>Odds 1 in 166.67</w:t>
            </w:r>
          </w:p>
        </w:tc>
        <w:tc>
          <w:tcPr>
            <w:tcW w:w="709" w:type="dxa"/>
            <w:vMerge w:val="restart"/>
            <w:tcBorders>
              <w:top w:val="single" w:sz="4" w:space="0" w:color="auto"/>
            </w:tcBorders>
          </w:tcPr>
          <w:p>
            <w:pPr>
              <w:pStyle w:val="yTable"/>
              <w:spacing w:before="0"/>
              <w:jc w:val="center"/>
              <w:rPr>
                <w:sz w:val="20"/>
              </w:rPr>
            </w:pPr>
          </w:p>
          <w:p>
            <w:pPr>
              <w:pStyle w:val="yTable"/>
              <w:spacing w:before="0"/>
              <w:jc w:val="center"/>
              <w:rPr>
                <w:sz w:val="20"/>
              </w:rPr>
            </w:pPr>
            <w:r>
              <w:rPr>
                <w:sz w:val="20"/>
              </w:rPr>
              <w:t>654</w:t>
            </w:r>
          </w:p>
        </w:tc>
        <w:tc>
          <w:tcPr>
            <w:tcW w:w="1842" w:type="dxa"/>
            <w:tcBorders>
              <w:top w:val="single" w:sz="4" w:space="0" w:color="auto"/>
            </w:tcBorders>
          </w:tcPr>
          <w:p>
            <w:pPr>
              <w:pStyle w:val="yTable"/>
              <w:tabs>
                <w:tab w:val="right" w:pos="601"/>
                <w:tab w:val="left" w:pos="1168"/>
              </w:tabs>
              <w:spacing w:before="0"/>
              <w:jc w:val="center"/>
            </w:pPr>
            <w:r>
              <w:rPr>
                <w:sz w:val="20"/>
              </w:rPr>
              <w:t>654</w:t>
            </w:r>
          </w:p>
        </w:tc>
        <w:tc>
          <w:tcPr>
            <w:tcW w:w="993" w:type="dxa"/>
            <w:tcBorders>
              <w:top w:val="single" w:sz="4" w:space="0" w:color="auto"/>
            </w:tcBorders>
          </w:tcPr>
          <w:p>
            <w:pPr>
              <w:pStyle w:val="yTable"/>
              <w:spacing w:before="0"/>
            </w:pPr>
            <w:r>
              <w:rPr>
                <w:sz w:val="20"/>
              </w:rPr>
              <w:t>$250 + $40 = $290</w:t>
            </w:r>
          </w:p>
        </w:tc>
        <w:tc>
          <w:tcPr>
            <w:tcW w:w="992" w:type="dxa"/>
            <w:tcBorders>
              <w:top w:val="single" w:sz="4" w:space="0" w:color="auto"/>
              <w:right w:val="single" w:sz="12" w:space="0" w:color="auto"/>
            </w:tcBorders>
          </w:tcPr>
          <w:p>
            <w:pPr>
              <w:pStyle w:val="yTable"/>
              <w:spacing w:before="0"/>
              <w:rPr>
                <w:sz w:val="20"/>
              </w:rPr>
            </w:pPr>
            <w:r>
              <w:rPr>
                <w:sz w:val="20"/>
              </w:rPr>
              <w:t>$500 + $80 = $580</w:t>
            </w:r>
          </w:p>
        </w:tc>
      </w:tr>
      <w:tr>
        <w:trPr>
          <w:cantSplit/>
          <w:trHeight w:val="217"/>
        </w:trPr>
        <w:tc>
          <w:tcPr>
            <w:tcW w:w="2552" w:type="dxa"/>
            <w:vMerge/>
            <w:tcBorders>
              <w:left w:val="single" w:sz="12" w:space="0" w:color="auto"/>
              <w:bottom w:val="single" w:sz="12" w:space="0" w:color="auto"/>
            </w:tcBorders>
          </w:tcPr>
          <w:p>
            <w:pPr>
              <w:pStyle w:val="yTable"/>
              <w:spacing w:before="0"/>
            </w:pPr>
          </w:p>
        </w:tc>
        <w:tc>
          <w:tcPr>
            <w:tcW w:w="709" w:type="dxa"/>
            <w:vMerge/>
            <w:tcBorders>
              <w:bottom w:val="single" w:sz="12" w:space="0" w:color="auto"/>
            </w:tcBorders>
          </w:tcPr>
          <w:p>
            <w:pPr>
              <w:pStyle w:val="yTable"/>
              <w:spacing w:before="0"/>
            </w:pPr>
          </w:p>
        </w:tc>
        <w:tc>
          <w:tcPr>
            <w:tcW w:w="1842" w:type="dxa"/>
            <w:tcBorders>
              <w:bottom w:val="single" w:sz="12" w:space="0" w:color="auto"/>
            </w:tcBorders>
          </w:tcPr>
          <w:p>
            <w:pPr>
              <w:pStyle w:val="yTable"/>
              <w:tabs>
                <w:tab w:val="right" w:pos="601"/>
                <w:tab w:val="left" w:pos="1168"/>
              </w:tabs>
              <w:spacing w:before="0"/>
              <w:rPr>
                <w:sz w:val="20"/>
              </w:rPr>
            </w:pPr>
            <w:r>
              <w:rPr>
                <w:sz w:val="20"/>
              </w:rPr>
              <w:tab/>
              <w:t>645</w:t>
            </w:r>
            <w:r>
              <w:rPr>
                <w:sz w:val="20"/>
              </w:rPr>
              <w:tab/>
              <w:t>465</w:t>
            </w:r>
          </w:p>
          <w:p>
            <w:pPr>
              <w:pStyle w:val="yTable"/>
              <w:tabs>
                <w:tab w:val="right" w:pos="601"/>
                <w:tab w:val="left" w:pos="1168"/>
              </w:tabs>
              <w:spacing w:before="0"/>
              <w:rPr>
                <w:sz w:val="20"/>
              </w:rPr>
            </w:pPr>
            <w:r>
              <w:rPr>
                <w:sz w:val="20"/>
              </w:rPr>
              <w:tab/>
              <w:t>456</w:t>
            </w:r>
            <w:r>
              <w:rPr>
                <w:sz w:val="20"/>
              </w:rPr>
              <w:tab/>
              <w:t>564</w:t>
            </w:r>
          </w:p>
          <w:p>
            <w:pPr>
              <w:pStyle w:val="yTable"/>
              <w:tabs>
                <w:tab w:val="right" w:pos="601"/>
                <w:tab w:val="left" w:pos="1168"/>
              </w:tabs>
              <w:spacing w:before="0"/>
              <w:jc w:val="center"/>
            </w:pPr>
            <w:r>
              <w:rPr>
                <w:sz w:val="20"/>
              </w:rPr>
              <w:t>546</w:t>
            </w:r>
          </w:p>
        </w:tc>
        <w:tc>
          <w:tcPr>
            <w:tcW w:w="993" w:type="dxa"/>
            <w:tcBorders>
              <w:bottom w:val="single" w:sz="12" w:space="0" w:color="auto"/>
            </w:tcBorders>
          </w:tcPr>
          <w:p>
            <w:pPr>
              <w:pStyle w:val="yTable"/>
              <w:spacing w:before="0"/>
            </w:pPr>
          </w:p>
          <w:p>
            <w:pPr>
              <w:pStyle w:val="yTable"/>
              <w:spacing w:before="0"/>
            </w:pPr>
            <w:r>
              <w:rPr>
                <w:sz w:val="20"/>
              </w:rPr>
              <w:t>$40</w:t>
            </w:r>
          </w:p>
        </w:tc>
        <w:tc>
          <w:tcPr>
            <w:tcW w:w="992" w:type="dxa"/>
            <w:tcBorders>
              <w:bottom w:val="single" w:sz="12" w:space="0" w:color="auto"/>
              <w:right w:val="single" w:sz="12" w:space="0" w:color="auto"/>
            </w:tcBorders>
          </w:tcPr>
          <w:p>
            <w:pPr>
              <w:pStyle w:val="yTable"/>
              <w:spacing w:before="0"/>
              <w:rPr>
                <w:sz w:val="20"/>
              </w:rPr>
            </w:pPr>
          </w:p>
          <w:p>
            <w:pPr>
              <w:pStyle w:val="yTable"/>
              <w:spacing w:before="0"/>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r>
        <w:rPr>
          <w:i/>
        </w:rPr>
        <w:t>a combination of the play types must therefore be accompanied by either a $1.00 or a $2.00 total wager per day entered</w:t>
      </w:r>
      <w:r>
        <w:t>).</w:t>
      </w:r>
    </w:p>
    <w:p>
      <w:pPr>
        <w:pStyle w:val="yFootnotesection"/>
        <w:spacing w:before="80"/>
      </w:pPr>
      <w:r>
        <w:tab/>
        <w:t>[Schedule 1 inserted in Gazette 20 Aug 1999 p. 3890</w:t>
      </w:r>
      <w:r>
        <w:noBreakHyphen/>
        <w:t>1; amended in Gazette 6 Jun 2008 p. 2365.]</w:t>
      </w:r>
    </w:p>
    <w:p>
      <w:pPr>
        <w:pStyle w:val="CentredBaseLine"/>
        <w:widowControl w:val="0"/>
        <w:spacing w:before="0"/>
        <w:jc w:val="center"/>
        <w:rPr>
          <w:sz w:val="16"/>
        </w:rP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2" w:name="_Toc393984503"/>
      <w:bookmarkStart w:id="133" w:name="_Toc421012112"/>
      <w:bookmarkStart w:id="134" w:name="_Toc421012153"/>
      <w:bookmarkStart w:id="135" w:name="_Toc463605121"/>
      <w:bookmarkStart w:id="136" w:name="_Toc463611491"/>
      <w:r>
        <w:t>Notes</w:t>
      </w:r>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iCs/>
          <w:snapToGrid w:val="0"/>
        </w:rPr>
        <w:t>Lotteries Commission (Cash 3) Rules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7" w:name="_Toc393984504"/>
      <w:bookmarkStart w:id="138" w:name="_Toc463611492"/>
      <w:bookmarkStart w:id="139" w:name="_Toc421012154"/>
      <w:r>
        <w:rPr>
          <w:snapToGrid w:val="0"/>
        </w:rPr>
        <w:t>Compilation table</w:t>
      </w:r>
      <w:bookmarkEnd w:id="137"/>
      <w:bookmarkEnd w:id="138"/>
      <w:bookmarkEnd w:id="1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Lotteries Commission (Cash 3) Rules 1998</w:t>
            </w:r>
          </w:p>
        </w:tc>
        <w:tc>
          <w:tcPr>
            <w:tcW w:w="1276" w:type="dxa"/>
            <w:tcBorders>
              <w:top w:val="nil"/>
              <w:bottom w:val="nil"/>
            </w:tcBorders>
          </w:tcPr>
          <w:p>
            <w:pPr>
              <w:pStyle w:val="nTable"/>
              <w:spacing w:after="40"/>
            </w:pPr>
            <w:r>
              <w:t>4 Sep 1998 p. 4873</w:t>
            </w:r>
            <w:r>
              <w:noBreakHyphen/>
              <w:t>87</w:t>
            </w:r>
          </w:p>
        </w:tc>
        <w:tc>
          <w:tcPr>
            <w:tcW w:w="2693" w:type="dxa"/>
            <w:tcBorders>
              <w:top w:val="nil"/>
              <w:bottom w:val="nil"/>
            </w:tcBorders>
          </w:tcPr>
          <w:p>
            <w:pPr>
              <w:pStyle w:val="nTable"/>
              <w:spacing w:after="40"/>
            </w:pPr>
            <w:r>
              <w:t>9 Nov 1998 (see r. 2)</w:t>
            </w:r>
          </w:p>
        </w:tc>
      </w:tr>
      <w:tr>
        <w:tc>
          <w:tcPr>
            <w:tcW w:w="3118" w:type="dxa"/>
            <w:tcBorders>
              <w:top w:val="nil"/>
              <w:bottom w:val="nil"/>
            </w:tcBorders>
          </w:tcPr>
          <w:p>
            <w:pPr>
              <w:pStyle w:val="nTable"/>
              <w:spacing w:after="40"/>
              <w:rPr>
                <w:i/>
              </w:rPr>
            </w:pPr>
            <w:r>
              <w:rPr>
                <w:i/>
              </w:rPr>
              <w:t>Lotteries Commission (Cash 3) Amendment Rules 1999</w:t>
            </w:r>
          </w:p>
        </w:tc>
        <w:tc>
          <w:tcPr>
            <w:tcW w:w="1276" w:type="dxa"/>
            <w:tcBorders>
              <w:top w:val="nil"/>
              <w:bottom w:val="nil"/>
            </w:tcBorders>
          </w:tcPr>
          <w:p>
            <w:pPr>
              <w:pStyle w:val="nTable"/>
              <w:spacing w:after="40"/>
            </w:pPr>
            <w:r>
              <w:t>20 Aug 1999 p. 3887</w:t>
            </w:r>
            <w:r>
              <w:noBreakHyphen/>
              <w:t>91</w:t>
            </w:r>
          </w:p>
        </w:tc>
        <w:tc>
          <w:tcPr>
            <w:tcW w:w="2693" w:type="dxa"/>
            <w:tcBorders>
              <w:top w:val="nil"/>
              <w:bottom w:val="nil"/>
            </w:tcBorders>
          </w:tcPr>
          <w:p>
            <w:pPr>
              <w:pStyle w:val="nTable"/>
              <w:spacing w:after="40"/>
            </w:pPr>
            <w:r>
              <w:t>26 Aug 1999 (see r. 2)</w:t>
            </w:r>
          </w:p>
        </w:tc>
      </w:tr>
      <w:tr>
        <w:tc>
          <w:tcPr>
            <w:tcW w:w="3118" w:type="dxa"/>
            <w:tcBorders>
              <w:top w:val="nil"/>
              <w:bottom w:val="nil"/>
            </w:tcBorders>
          </w:tcPr>
          <w:p>
            <w:pPr>
              <w:pStyle w:val="nTable"/>
              <w:spacing w:after="40"/>
              <w:rPr>
                <w:i/>
              </w:rPr>
            </w:pPr>
            <w:r>
              <w:rPr>
                <w:i/>
              </w:rPr>
              <w:t>Lotteries Commission (Cash 3) Amendment Rules 2001</w:t>
            </w:r>
          </w:p>
        </w:tc>
        <w:tc>
          <w:tcPr>
            <w:tcW w:w="1276" w:type="dxa"/>
            <w:tcBorders>
              <w:top w:val="nil"/>
              <w:bottom w:val="nil"/>
            </w:tcBorders>
          </w:tcPr>
          <w:p>
            <w:pPr>
              <w:pStyle w:val="nTable"/>
              <w:spacing w:after="40"/>
            </w:pPr>
            <w:r>
              <w:t>9 Mar 2001 p. 1342</w:t>
            </w:r>
            <w:r>
              <w:noBreakHyphen/>
              <w:t>3</w:t>
            </w:r>
          </w:p>
        </w:tc>
        <w:tc>
          <w:tcPr>
            <w:tcW w:w="2693" w:type="dxa"/>
            <w:tcBorders>
              <w:top w:val="nil"/>
              <w:bottom w:val="nil"/>
            </w:tcBorders>
          </w:tcPr>
          <w:p>
            <w:pPr>
              <w:pStyle w:val="nTable"/>
              <w:spacing w:after="40"/>
            </w:pPr>
            <w:r>
              <w:t>11 Mar 2001 (see r. 2)</w:t>
            </w:r>
          </w:p>
        </w:tc>
      </w:tr>
      <w:tr>
        <w:tc>
          <w:tcPr>
            <w:tcW w:w="3118" w:type="dxa"/>
            <w:tcBorders>
              <w:top w:val="nil"/>
              <w:bottom w:val="nil"/>
            </w:tcBorders>
          </w:tcPr>
          <w:p>
            <w:pPr>
              <w:pStyle w:val="nTable"/>
              <w:spacing w:after="40"/>
              <w:rPr>
                <w:i/>
              </w:rPr>
            </w:pPr>
            <w:r>
              <w:rPr>
                <w:i/>
              </w:rPr>
              <w:t>Lotteries Commission (Cash 3) Amendment Rules 2003</w:t>
            </w:r>
          </w:p>
        </w:tc>
        <w:tc>
          <w:tcPr>
            <w:tcW w:w="1276" w:type="dxa"/>
            <w:tcBorders>
              <w:top w:val="nil"/>
              <w:bottom w:val="nil"/>
            </w:tcBorders>
          </w:tcPr>
          <w:p>
            <w:pPr>
              <w:pStyle w:val="nTable"/>
              <w:spacing w:after="40"/>
            </w:pPr>
            <w:r>
              <w:t>8 Aug 2003 p. 3581</w:t>
            </w:r>
            <w:r>
              <w:noBreakHyphen/>
              <w:t>2</w:t>
            </w:r>
          </w:p>
        </w:tc>
        <w:tc>
          <w:tcPr>
            <w:tcW w:w="2693" w:type="dxa"/>
            <w:tcBorders>
              <w:top w:val="nil"/>
              <w:bottom w:val="nil"/>
            </w:tcBorders>
          </w:tcPr>
          <w:p>
            <w:pPr>
              <w:pStyle w:val="nTable"/>
              <w:spacing w:after="40"/>
            </w:pPr>
            <w:r>
              <w:t>10 Aug 2003 (see r. 2)</w:t>
            </w:r>
          </w:p>
        </w:tc>
      </w:tr>
      <w:tr>
        <w:trPr>
          <w:cantSplit/>
        </w:trPr>
        <w:tc>
          <w:tcPr>
            <w:tcW w:w="7087" w:type="dxa"/>
            <w:gridSpan w:val="3"/>
            <w:tcBorders>
              <w:top w:val="nil"/>
              <w:bottom w:val="nil"/>
            </w:tcBorders>
          </w:tcPr>
          <w:p>
            <w:pPr>
              <w:pStyle w:val="nTable"/>
              <w:spacing w:after="40"/>
            </w:pPr>
            <w:r>
              <w:rPr>
                <w:b/>
              </w:rPr>
              <w:t>Reprint 1: The</w:t>
            </w:r>
            <w:r>
              <w:rPr>
                <w:b/>
                <w:i/>
              </w:rPr>
              <w:t xml:space="preserve"> Lotteries Commission (Cash 3) Rules 1998 </w:t>
            </w:r>
            <w:r>
              <w:rPr>
                <w:b/>
              </w:rPr>
              <w:t>as at 12 Dec 2003</w:t>
            </w:r>
            <w:r>
              <w:t xml:space="preserve"> </w:t>
            </w:r>
            <w:r>
              <w:br/>
              <w:t>(includes amendments listed above)</w:t>
            </w:r>
          </w:p>
        </w:tc>
      </w:tr>
      <w:tr>
        <w:tc>
          <w:tcPr>
            <w:tcW w:w="3118" w:type="dxa"/>
            <w:tcBorders>
              <w:top w:val="nil"/>
              <w:left w:val="nil"/>
              <w:bottom w:val="nil"/>
              <w:right w:val="nil"/>
            </w:tcBorders>
          </w:tcPr>
          <w:p>
            <w:pPr>
              <w:pStyle w:val="nTable"/>
              <w:spacing w:after="40"/>
              <w:rPr>
                <w:i/>
              </w:rPr>
            </w:pPr>
            <w:r>
              <w:rPr>
                <w:i/>
              </w:rPr>
              <w:t>Lotteries Commission (Cash 3) Amendment Rules 2005</w:t>
            </w:r>
          </w:p>
        </w:tc>
        <w:tc>
          <w:tcPr>
            <w:tcW w:w="1276" w:type="dxa"/>
            <w:tcBorders>
              <w:top w:val="nil"/>
              <w:left w:val="nil"/>
              <w:bottom w:val="nil"/>
              <w:right w:val="nil"/>
            </w:tcBorders>
          </w:tcPr>
          <w:p>
            <w:pPr>
              <w:pStyle w:val="nTable"/>
              <w:spacing w:after="40"/>
            </w:pPr>
            <w:r>
              <w:t>5 Aug 2005 p. 3598-9</w:t>
            </w:r>
          </w:p>
        </w:tc>
        <w:tc>
          <w:tcPr>
            <w:tcW w:w="2693" w:type="dxa"/>
            <w:tcBorders>
              <w:top w:val="nil"/>
              <w:left w:val="nil"/>
              <w:bottom w:val="nil"/>
              <w:right w:val="nil"/>
            </w:tcBorders>
          </w:tcPr>
          <w:p>
            <w:pPr>
              <w:pStyle w:val="nTable"/>
              <w:spacing w:after="40"/>
            </w:pPr>
            <w:r>
              <w:t>5 Aug 2005</w:t>
            </w:r>
          </w:p>
        </w:tc>
      </w:tr>
      <w:tr>
        <w:tc>
          <w:tcPr>
            <w:tcW w:w="3118" w:type="dxa"/>
            <w:tcBorders>
              <w:top w:val="nil"/>
              <w:bottom w:val="nil"/>
            </w:tcBorders>
          </w:tcPr>
          <w:p>
            <w:pPr>
              <w:pStyle w:val="nTable"/>
              <w:spacing w:after="40"/>
              <w:rPr>
                <w:bCs/>
                <w:vertAlign w:val="superscript"/>
              </w:rPr>
            </w:pPr>
            <w:r>
              <w:rPr>
                <w:bCs/>
                <w:i/>
                <w:iCs/>
              </w:rPr>
              <w:t>Lotteries Commission (Cash 3) Amendment Rules (No. 2) 2005</w:t>
            </w:r>
          </w:p>
        </w:tc>
        <w:tc>
          <w:tcPr>
            <w:tcW w:w="1276" w:type="dxa"/>
            <w:tcBorders>
              <w:top w:val="nil"/>
              <w:bottom w:val="nil"/>
            </w:tcBorders>
          </w:tcPr>
          <w:p>
            <w:pPr>
              <w:pStyle w:val="nTable"/>
              <w:spacing w:after="40"/>
              <w:rPr>
                <w:bCs/>
              </w:rPr>
            </w:pPr>
            <w:r>
              <w:rPr>
                <w:bCs/>
              </w:rPr>
              <w:t>6 Sep 2005 p. 4128</w:t>
            </w:r>
            <w:r>
              <w:rPr>
                <w:bCs/>
              </w:rPr>
              <w:noBreakHyphen/>
              <w:t>9</w:t>
            </w:r>
          </w:p>
        </w:tc>
        <w:tc>
          <w:tcPr>
            <w:tcW w:w="2693" w:type="dxa"/>
            <w:tcBorders>
              <w:top w:val="nil"/>
              <w:bottom w:val="nil"/>
            </w:tcBorders>
          </w:tcPr>
          <w:p>
            <w:pPr>
              <w:pStyle w:val="nTable"/>
              <w:spacing w:after="40"/>
              <w:rPr>
                <w:bCs/>
              </w:rPr>
            </w:pPr>
            <w:r>
              <w:rPr>
                <w:bCs/>
              </w:rPr>
              <w:t>12 Oct 2005 (see r. 2)</w:t>
            </w:r>
          </w:p>
        </w:tc>
      </w:tr>
      <w:tr>
        <w:tc>
          <w:tcPr>
            <w:tcW w:w="3118" w:type="dxa"/>
            <w:tcBorders>
              <w:top w:val="nil"/>
              <w:bottom w:val="nil"/>
            </w:tcBorders>
          </w:tcPr>
          <w:p>
            <w:pPr>
              <w:pStyle w:val="nTable"/>
              <w:spacing w:after="40"/>
              <w:rPr>
                <w:bCs/>
                <w:i/>
                <w:iCs/>
              </w:rPr>
            </w:pPr>
            <w:r>
              <w:rPr>
                <w:i/>
              </w:rPr>
              <w:t>Lotteries Commission (Cash 3) Amendment Rules 2008</w:t>
            </w:r>
          </w:p>
        </w:tc>
        <w:tc>
          <w:tcPr>
            <w:tcW w:w="1276" w:type="dxa"/>
            <w:tcBorders>
              <w:top w:val="nil"/>
              <w:bottom w:val="nil"/>
            </w:tcBorders>
          </w:tcPr>
          <w:p>
            <w:pPr>
              <w:pStyle w:val="nTable"/>
              <w:spacing w:after="40"/>
              <w:rPr>
                <w:bCs/>
              </w:rPr>
            </w:pPr>
            <w:r>
              <w:rPr>
                <w:bCs/>
              </w:rPr>
              <w:t>6 Jun 2008 p. 2355-65</w:t>
            </w:r>
          </w:p>
        </w:tc>
        <w:tc>
          <w:tcPr>
            <w:tcW w:w="2693" w:type="dxa"/>
            <w:tcBorders>
              <w:top w:val="nil"/>
              <w:bottom w:val="nil"/>
            </w:tcBorders>
          </w:tcPr>
          <w:p>
            <w:pPr>
              <w:pStyle w:val="nTable"/>
              <w:spacing w:after="40"/>
              <w:rPr>
                <w:bCs/>
              </w:rPr>
            </w:pPr>
            <w:r>
              <w:t>r. 1 and 2: 6 Jun 2008 (see r. 2(a));</w:t>
            </w:r>
            <w:r>
              <w:br/>
              <w:t>Rules other than r. 1 and 2: 8 Jun 2008 (see r. 2(b))</w:t>
            </w:r>
          </w:p>
        </w:tc>
      </w:tr>
      <w:tr>
        <w:trPr>
          <w:cantSplit/>
        </w:trPr>
        <w:tc>
          <w:tcPr>
            <w:tcW w:w="7087" w:type="dxa"/>
            <w:gridSpan w:val="3"/>
            <w:tcBorders>
              <w:top w:val="nil"/>
              <w:bottom w:val="nil"/>
            </w:tcBorders>
          </w:tcPr>
          <w:p>
            <w:pPr>
              <w:pStyle w:val="nTable"/>
              <w:spacing w:after="40"/>
            </w:pPr>
            <w:r>
              <w:rPr>
                <w:b/>
              </w:rPr>
              <w:t>Reprint 2: The</w:t>
            </w:r>
            <w:r>
              <w:rPr>
                <w:b/>
                <w:i/>
              </w:rPr>
              <w:t xml:space="preserve"> Lotteries Commission (Cash 3) Rules 1998 </w:t>
            </w:r>
            <w:r>
              <w:rPr>
                <w:b/>
              </w:rPr>
              <w:t>as at 22 Aug 2008</w:t>
            </w:r>
            <w:r>
              <w:t xml:space="preserve"> </w:t>
            </w:r>
            <w:r>
              <w:br/>
              <w:t>(includes amendments listed above)</w:t>
            </w:r>
          </w:p>
        </w:tc>
      </w:tr>
      <w:tr>
        <w:tc>
          <w:tcPr>
            <w:tcW w:w="3118" w:type="dxa"/>
            <w:tcBorders>
              <w:top w:val="nil"/>
              <w:bottom w:val="nil"/>
            </w:tcBorders>
          </w:tcPr>
          <w:p>
            <w:pPr>
              <w:pStyle w:val="nTable"/>
              <w:spacing w:after="40"/>
              <w:rPr>
                <w:bCs/>
                <w:i/>
                <w:iCs/>
              </w:rPr>
            </w:pPr>
            <w:r>
              <w:rPr>
                <w:i/>
              </w:rPr>
              <w:t>Lotteries Commission (Cash 3) Amendment Rules 2009</w:t>
            </w:r>
          </w:p>
        </w:tc>
        <w:tc>
          <w:tcPr>
            <w:tcW w:w="1276" w:type="dxa"/>
            <w:tcBorders>
              <w:top w:val="nil"/>
              <w:bottom w:val="nil"/>
            </w:tcBorders>
          </w:tcPr>
          <w:p>
            <w:pPr>
              <w:pStyle w:val="nTable"/>
              <w:spacing w:after="40"/>
              <w:rPr>
                <w:bCs/>
              </w:rPr>
            </w:pPr>
            <w:r>
              <w:rPr>
                <w:bCs/>
              </w:rPr>
              <w:t>15 May 2009 p. 1636-7</w:t>
            </w:r>
          </w:p>
        </w:tc>
        <w:tc>
          <w:tcPr>
            <w:tcW w:w="2693" w:type="dxa"/>
            <w:tcBorders>
              <w:top w:val="nil"/>
              <w:bottom w:val="nil"/>
            </w:tcBorders>
          </w:tcPr>
          <w:p>
            <w:pPr>
              <w:pStyle w:val="nTable"/>
              <w:spacing w:after="40"/>
              <w:rPr>
                <w:bCs/>
              </w:rPr>
            </w:pPr>
            <w:r>
              <w:t>r. 1 and 2: 15 May 2009 (see r. 2(a));</w:t>
            </w:r>
            <w:r>
              <w:br/>
              <w:t>Rules other than r. 1 and 2: 17 May 2009 (see r. 2(b))</w:t>
            </w:r>
          </w:p>
        </w:tc>
      </w:tr>
      <w:tr>
        <w:tc>
          <w:tcPr>
            <w:tcW w:w="3118" w:type="dxa"/>
            <w:tcBorders>
              <w:top w:val="nil"/>
              <w:bottom w:val="nil"/>
            </w:tcBorders>
          </w:tcPr>
          <w:p>
            <w:pPr>
              <w:pStyle w:val="nTable"/>
              <w:spacing w:after="40"/>
              <w:rPr>
                <w:i/>
              </w:rPr>
            </w:pPr>
            <w:r>
              <w:rPr>
                <w:i/>
              </w:rPr>
              <w:t>Lotteries Commission (Cash 3) Amendment Rules 2010</w:t>
            </w:r>
          </w:p>
        </w:tc>
        <w:tc>
          <w:tcPr>
            <w:tcW w:w="1276" w:type="dxa"/>
            <w:tcBorders>
              <w:top w:val="nil"/>
              <w:bottom w:val="nil"/>
            </w:tcBorders>
          </w:tcPr>
          <w:p>
            <w:pPr>
              <w:pStyle w:val="nTable"/>
              <w:spacing w:after="40"/>
              <w:rPr>
                <w:bCs/>
              </w:rPr>
            </w:pPr>
            <w:r>
              <w:rPr>
                <w:bCs/>
              </w:rPr>
              <w:t>19 Nov 2010 p. 5737</w:t>
            </w:r>
            <w:r>
              <w:rPr>
                <w:bCs/>
              </w:rPr>
              <w:noBreakHyphen/>
              <w:t>8</w:t>
            </w:r>
          </w:p>
        </w:tc>
        <w:tc>
          <w:tcPr>
            <w:tcW w:w="2693" w:type="dxa"/>
            <w:tcBorders>
              <w:top w:val="nil"/>
              <w:bottom w:val="nil"/>
            </w:tcBorders>
          </w:tcPr>
          <w:p>
            <w:pPr>
              <w:pStyle w:val="nTable"/>
              <w:spacing w:after="40"/>
            </w:pPr>
            <w:r>
              <w:rPr>
                <w:snapToGrid w:val="0"/>
                <w:spacing w:val="-2"/>
              </w:rPr>
              <w:t>r. 1 and 2: 19 Nov 2010 (see r. 2(a));</w:t>
            </w:r>
            <w:r>
              <w:rPr>
                <w:snapToGrid w:val="0"/>
                <w:spacing w:val="-2"/>
              </w:rPr>
              <w:br/>
              <w:t>Rules other than r. 1 and 2: 20 Nov 2010 (see r. 2(b))</w:t>
            </w:r>
          </w:p>
        </w:tc>
      </w:tr>
      <w:tr>
        <w:tc>
          <w:tcPr>
            <w:tcW w:w="3118" w:type="dxa"/>
            <w:tcBorders>
              <w:top w:val="nil"/>
              <w:bottom w:val="nil"/>
            </w:tcBorders>
          </w:tcPr>
          <w:p>
            <w:pPr>
              <w:pStyle w:val="nTable"/>
              <w:spacing w:after="40"/>
              <w:rPr>
                <w:i/>
              </w:rPr>
            </w:pPr>
            <w:r>
              <w:rPr>
                <w:i/>
              </w:rPr>
              <w:t>Lotteries Commission (Cash 3) Amendment Rules 2014</w:t>
            </w:r>
          </w:p>
        </w:tc>
        <w:tc>
          <w:tcPr>
            <w:tcW w:w="1276" w:type="dxa"/>
            <w:tcBorders>
              <w:top w:val="nil"/>
              <w:bottom w:val="nil"/>
            </w:tcBorders>
          </w:tcPr>
          <w:p>
            <w:pPr>
              <w:pStyle w:val="nTable"/>
              <w:spacing w:after="40"/>
              <w:rPr>
                <w:bCs/>
              </w:rPr>
            </w:pPr>
            <w:r>
              <w:rPr>
                <w:bCs/>
              </w:rPr>
              <w:t>25 Jul 2014 p. 2663-4</w:t>
            </w:r>
          </w:p>
        </w:tc>
        <w:tc>
          <w:tcPr>
            <w:tcW w:w="2693" w:type="dxa"/>
            <w:tcBorders>
              <w:top w:val="nil"/>
              <w:bottom w:val="nil"/>
            </w:tcBorders>
          </w:tcPr>
          <w:p>
            <w:pPr>
              <w:pStyle w:val="nTable"/>
              <w:spacing w:after="40"/>
              <w:rPr>
                <w:snapToGrid w:val="0"/>
                <w:spacing w:val="-2"/>
              </w:rPr>
            </w:pPr>
            <w:r>
              <w:rPr>
                <w:snapToGrid w:val="0"/>
                <w:spacing w:val="-2"/>
              </w:rPr>
              <w:t>r. 1 and 2: 25 Jul 2014 (see r. 2(a));</w:t>
            </w:r>
            <w:r>
              <w:rPr>
                <w:snapToGrid w:val="0"/>
                <w:spacing w:val="-2"/>
              </w:rPr>
              <w:br/>
              <w:t>Rules other than r. 1 and 2: 26 Jul 2014 (see r. 2(b))</w:t>
            </w:r>
          </w:p>
        </w:tc>
      </w:tr>
      <w:tr>
        <w:trPr>
          <w:ins w:id="140" w:author="Master Repository Process" w:date="2021-08-29T02:10:00Z"/>
        </w:trPr>
        <w:tc>
          <w:tcPr>
            <w:tcW w:w="7087" w:type="dxa"/>
            <w:gridSpan w:val="3"/>
            <w:tcBorders>
              <w:top w:val="nil"/>
              <w:bottom w:val="single" w:sz="4" w:space="0" w:color="auto"/>
            </w:tcBorders>
          </w:tcPr>
          <w:p>
            <w:pPr>
              <w:pStyle w:val="nTable"/>
              <w:keepNext/>
              <w:spacing w:after="40"/>
              <w:rPr>
                <w:ins w:id="141" w:author="Master Repository Process" w:date="2021-08-29T02:10:00Z"/>
                <w:b/>
                <w:snapToGrid w:val="0"/>
                <w:spacing w:val="-2"/>
              </w:rPr>
            </w:pPr>
            <w:ins w:id="142" w:author="Master Repository Process" w:date="2021-08-29T02:10:00Z">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146(a) as at 8 Oct 2016 (see r. 2(b))</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AA14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32F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501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CEF8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CA9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268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0E8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8B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CAF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47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4AAA8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822"/>
    <w:docVar w:name="WAFER_20140724165822" w:val="RemoveTocBookmarks,RemoveUnusedBookmarks,RemoveLanguageTags,UsedStyles,ResetPageSize,UpdateArrangement"/>
    <w:docVar w:name="WAFER_20140724165822_GUID" w:val="e990b42e-1f55-4a3a-95fc-51ea0ecfd1b1"/>
    <w:docVar w:name="WAFER_20140724165835" w:val="RemoveTocBookmarks,RunningHeaders"/>
    <w:docVar w:name="WAFER_20140724165835_GUID" w:val="ddbeecbf-91b1-4bef-8ebf-f5514c328465"/>
    <w:docVar w:name="WAFER_20150602111744" w:val="ResetPageSize,UpdateArrangement,UpdateNTable"/>
    <w:docVar w:name="WAFER_20150602111744_GUID" w:val="d2f050cb-e1b3-4d58-a940-ab26fd7d358f"/>
    <w:docVar w:name="WAFER_20151106100817" w:val="UpdateStyles,UsedStyles"/>
    <w:docVar w:name="WAFER_20151106100817_GUID" w:val="5c51725c-d75f-4668-b722-ecdc8477e895"/>
    <w:docVar w:name="WAFER_20151130164822" w:val="RemoveTrackChanges"/>
    <w:docVar w:name="WAFER_20151130164822_GUID" w:val="625028ec-3b21-45df-aebe-02b7ecb0c7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B74DC9-8C0B-4C9D-9756-90F42E64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4852</Words>
  <Characters>21158</Characters>
  <Application>Microsoft Office Word</Application>
  <DocSecurity>0</DocSecurity>
  <Lines>682</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25616</CharactersWithSpaces>
  <SharedDoc>false</SharedDoc>
  <HLinks>
    <vt:vector size="12" baseType="variant">
      <vt:variant>
        <vt:i4>131085</vt:i4>
      </vt:variant>
      <vt:variant>
        <vt:i4>27684</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(Cash 3) Rules 1998 02-d0-04 - 02-e0-00</dc:title>
  <dc:subject/>
  <dc:creator/>
  <cp:keywords/>
  <dc:description/>
  <cp:lastModifiedBy>Master Repository Process</cp:lastModifiedBy>
  <cp:revision>2</cp:revision>
  <cp:lastPrinted>2008-08-11T01:15:00Z</cp:lastPrinted>
  <dcterms:created xsi:type="dcterms:W3CDTF">2021-08-28T18:10:00Z</dcterms:created>
  <dcterms:modified xsi:type="dcterms:W3CDTF">2021-08-28T18:10:00Z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1998 pp.4873-87</vt:lpwstr>
  </property>
  <property fmtid="{D5CDD505-2E9C-101B-9397-08002B2CF9AE}" pid="3" name="DocumentType">
    <vt:lpwstr>Reg</vt:lpwstr>
  </property>
  <property fmtid="{D5CDD505-2E9C-101B-9397-08002B2CF9AE}" pid="4" name="OwlsUID">
    <vt:i4>375</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20161008</vt:lpwstr>
  </property>
  <property fmtid="{D5CDD505-2E9C-101B-9397-08002B2CF9AE}" pid="8" name="FromSuffix">
    <vt:lpwstr>02-d0-04</vt:lpwstr>
  </property>
  <property fmtid="{D5CDD505-2E9C-101B-9397-08002B2CF9AE}" pid="9" name="FromAsAtDate">
    <vt:lpwstr>26 Jul 2014</vt:lpwstr>
  </property>
  <property fmtid="{D5CDD505-2E9C-101B-9397-08002B2CF9AE}" pid="10" name="ToSuffix">
    <vt:lpwstr>02-e0-00</vt:lpwstr>
  </property>
  <property fmtid="{D5CDD505-2E9C-101B-9397-08002B2CF9AE}" pid="11" name="ToAsAtDate">
    <vt:lpwstr>08 Oct 2016</vt:lpwstr>
  </property>
</Properties>
</file>