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(Monday and Wednesday Lotto) Rules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2013</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08 Oct 2016</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1" w:name="_Toc421105640"/>
      <w:bookmarkStart w:id="2" w:name="_Toc421105702"/>
      <w:bookmarkStart w:id="3" w:name="_Toc46361182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63611821"/>
      <w:bookmarkStart w:id="6" w:name="_Toc421105703"/>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7" w:name="_Toc463611822"/>
      <w:bookmarkStart w:id="8" w:name="_Toc421105704"/>
      <w:r>
        <w:rPr>
          <w:rStyle w:val="CharSectno"/>
        </w:rPr>
        <w:t>2</w:t>
      </w:r>
      <w:r>
        <w:rPr>
          <w:spacing w:val="-2"/>
        </w:rPr>
        <w:t>.</w:t>
      </w:r>
      <w:r>
        <w:rPr>
          <w:spacing w:val="-2"/>
        </w:rPr>
        <w:tab/>
        <w:t>Commencement</w:t>
      </w:r>
      <w:bookmarkEnd w:id="7"/>
      <w:bookmarkEnd w:id="8"/>
    </w:p>
    <w:p>
      <w:pPr>
        <w:pStyle w:val="Subsection"/>
        <w:rPr>
          <w:snapToGrid w:val="0"/>
        </w:rPr>
      </w:pPr>
      <w:r>
        <w:rPr>
          <w:snapToGrid w:val="0"/>
        </w:rPr>
        <w:tab/>
      </w:r>
      <w:r>
        <w:rPr>
          <w:snapToGrid w:val="0"/>
        </w:rPr>
        <w:tab/>
        <w:t>These rules come into operation on 27 April 2006 and apply to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9" w:name="_Toc463611823"/>
      <w:bookmarkStart w:id="10" w:name="_Toc421105705"/>
      <w:r>
        <w:rPr>
          <w:rStyle w:val="CharSectno"/>
        </w:rPr>
        <w:t>3</w:t>
      </w:r>
      <w:r>
        <w:t>.</w:t>
      </w:r>
      <w:r>
        <w:tab/>
      </w:r>
      <w:r>
        <w:rPr>
          <w:snapToGrid w:val="0"/>
        </w:rPr>
        <w:t>Terms used</w:t>
      </w:r>
      <w:bookmarkEnd w:id="9"/>
      <w:bookmarkEnd w:id="10"/>
    </w:p>
    <w:p>
      <w:pPr>
        <w:pStyle w:val="Subsection"/>
        <w:rPr>
          <w:snapToGrid w:val="0"/>
        </w:rPr>
      </w:pPr>
      <w:r>
        <w:rPr>
          <w:snapToGrid w:val="0"/>
        </w:rPr>
        <w:tab/>
        <w:t>(1)</w:t>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tab/>
      </w:r>
      <w:r>
        <w:rPr>
          <w:rStyle w:val="CharDefText"/>
        </w:rPr>
        <w:t>lotto draw</w:t>
      </w:r>
      <w:r>
        <w:t xml:space="preserve"> means Monday lotto draw or Wednesday lotto draw;</w:t>
      </w:r>
    </w:p>
    <w:p>
      <w:pPr>
        <w:pStyle w:val="Defstart"/>
      </w:pPr>
      <w:r>
        <w:tab/>
      </w:r>
      <w:r>
        <w:rPr>
          <w:rStyle w:val="CharDefText"/>
        </w:rPr>
        <w:t>Monday and Wednesday Lotto Bloc</w:t>
      </w:r>
      <w:r>
        <w:t xml:space="preserve"> means — </w:t>
      </w:r>
    </w:p>
    <w:p>
      <w:pPr>
        <w:pStyle w:val="Defpara"/>
      </w:pPr>
      <w:r>
        <w:tab/>
        <w:t>(a)</w:t>
      </w:r>
      <w:r>
        <w:tab/>
        <w:t>in relation to a Monday lotto draw up to and including the Monday lotto draw numbered 3286, or a Wednesday lotto draw up to and including the Wednesday lotto draw numbered 3287, a group made up of the Commission and the designated authorities for the States of South Australia, Victoria and New South Wales; and</w:t>
      </w:r>
    </w:p>
    <w:p>
      <w:pPr>
        <w:pStyle w:val="Defpara"/>
      </w:pPr>
      <w:r>
        <w:tab/>
        <w:t>(b)</w:t>
      </w:r>
      <w:r>
        <w:tab/>
        <w:t>in relation to a Monday lotto draw on and after the Monday lotto draw numbered 3288, or a Wednesday lotto draw on and after the Wednesday lotto draw numbered 3289, a group made up of the Commission and the designated authorities for the States of South Australia, Victoria, New South Wales and Queensland;</w:t>
      </w:r>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In these rules, in relation to Monday lotto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In these rules, in relation to Wednesday lotto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 3 Oct 2008 p. 4495; 19 Nov 2010 p. 5721; 27 Jan 2012 p. 570; 1 Oct 2013 p. 4547.]</w:t>
      </w:r>
    </w:p>
    <w:p>
      <w:pPr>
        <w:pStyle w:val="Heading2"/>
      </w:pPr>
      <w:bookmarkStart w:id="11" w:name="_Toc421105644"/>
      <w:bookmarkStart w:id="12" w:name="_Toc421105706"/>
      <w:bookmarkStart w:id="13" w:name="_Toc463611824"/>
      <w:r>
        <w:rPr>
          <w:rStyle w:val="CharPartNo"/>
        </w:rPr>
        <w:t>Part 2</w:t>
      </w:r>
      <w:r>
        <w:rPr>
          <w:rStyle w:val="CharDivNo"/>
        </w:rPr>
        <w:t> </w:t>
      </w:r>
      <w:r>
        <w:t>—</w:t>
      </w:r>
      <w:r>
        <w:rPr>
          <w:rStyle w:val="CharDivText"/>
        </w:rPr>
        <w:t> </w:t>
      </w:r>
      <w:r>
        <w:rPr>
          <w:rStyle w:val="CharPartText"/>
        </w:rPr>
        <w:t>Requirements for entry</w:t>
      </w:r>
      <w:bookmarkEnd w:id="11"/>
      <w:bookmarkEnd w:id="12"/>
      <w:bookmarkEnd w:id="13"/>
    </w:p>
    <w:p>
      <w:pPr>
        <w:pStyle w:val="Heading5"/>
        <w:rPr>
          <w:snapToGrid w:val="0"/>
        </w:rPr>
      </w:pPr>
      <w:bookmarkStart w:id="14" w:name="_Toc463611825"/>
      <w:bookmarkStart w:id="15" w:name="_Toc421105707"/>
      <w:r>
        <w:rPr>
          <w:rStyle w:val="CharSectno"/>
        </w:rPr>
        <w:t>4</w:t>
      </w:r>
      <w:r>
        <w:rPr>
          <w:snapToGrid w:val="0"/>
        </w:rPr>
        <w:t>.</w:t>
      </w:r>
      <w:r>
        <w:rPr>
          <w:snapToGrid w:val="0"/>
        </w:rPr>
        <w:tab/>
        <w:t>Playslips, information on</w:t>
      </w:r>
      <w:bookmarkEnd w:id="14"/>
      <w:bookmarkEnd w:id="15"/>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spacing w:before="70"/>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Footnotesection"/>
      </w:pPr>
      <w:r>
        <w:tab/>
        <w:t>[Rule 4 amended in Gazette 6 Jun 2008 p. 2301.]</w:t>
      </w:r>
    </w:p>
    <w:p>
      <w:pPr>
        <w:pStyle w:val="Heading5"/>
        <w:rPr>
          <w:snapToGrid w:val="0"/>
        </w:rPr>
      </w:pPr>
      <w:bookmarkStart w:id="16" w:name="_Toc463611826"/>
      <w:bookmarkStart w:id="17" w:name="_Toc421105708"/>
      <w:r>
        <w:rPr>
          <w:rStyle w:val="CharSectno"/>
        </w:rPr>
        <w:t>5</w:t>
      </w:r>
      <w:r>
        <w:rPr>
          <w:snapToGrid w:val="0"/>
        </w:rPr>
        <w:t>.</w:t>
      </w:r>
      <w:r>
        <w:rPr>
          <w:snapToGrid w:val="0"/>
        </w:rPr>
        <w:tab/>
        <w:t>Methods of entry</w:t>
      </w:r>
      <w:bookmarkEnd w:id="16"/>
      <w:bookmarkEnd w:id="17"/>
    </w:p>
    <w:p>
      <w:pPr>
        <w:pStyle w:val="Subsection"/>
        <w:rPr>
          <w:snapToGrid w:val="0"/>
        </w:rPr>
      </w:pPr>
      <w:r>
        <w:rPr>
          <w:snapToGrid w:val="0"/>
        </w:rPr>
        <w:tab/>
        <w:t>(1)</w:t>
      </w:r>
      <w:r>
        <w:rPr>
          <w:snapToGrid w:val="0"/>
        </w:rPr>
        <w:tab/>
        <w:t xml:space="preserve">A person may enter lotto — </w:t>
      </w:r>
    </w:p>
    <w:p>
      <w:pPr>
        <w:pStyle w:val="Indenta"/>
      </w:pPr>
      <w:r>
        <w:tab/>
        <w:t>(a)</w:t>
      </w:r>
      <w:r>
        <w:tab/>
        <w:t>by filling out a playslip in accordance with rule 8 and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t xml:space="preserve">by </w:t>
      </w:r>
      <w:r>
        <w:rPr>
          <w:snapToGrid w:val="0"/>
        </w:rPr>
        <w:t xml:space="preserve">making an oral request for entry in accordance with </w:t>
      </w:r>
      <w:r>
        <w:t>rule 9; or</w:t>
      </w:r>
    </w:p>
    <w:p>
      <w:pPr>
        <w:pStyle w:val="Indenta"/>
      </w:pPr>
      <w:r>
        <w:tab/>
        <w:t>(c)</w:t>
      </w:r>
      <w:r>
        <w:tab/>
        <w:t>by using the “ticket repeat” method set out in rule 8A; or</w:t>
      </w:r>
    </w:p>
    <w:p>
      <w:pPr>
        <w:pStyle w:val="Indenta"/>
        <w:rPr>
          <w:snapToGrid w:val="0"/>
        </w:rPr>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6 Jun 2008 p. 2301-2; 19 Nov 2010 p. 5721.]</w:t>
      </w:r>
    </w:p>
    <w:p>
      <w:pPr>
        <w:pStyle w:val="Heading5"/>
        <w:rPr>
          <w:snapToGrid w:val="0"/>
        </w:rPr>
      </w:pPr>
      <w:bookmarkStart w:id="18" w:name="_Toc463611827"/>
      <w:bookmarkStart w:id="19" w:name="_Toc421105709"/>
      <w:r>
        <w:rPr>
          <w:rStyle w:val="CharSectno"/>
        </w:rPr>
        <w:t>6</w:t>
      </w:r>
      <w:r>
        <w:rPr>
          <w:snapToGrid w:val="0"/>
        </w:rPr>
        <w:t>.</w:t>
      </w:r>
      <w:r>
        <w:rPr>
          <w:snapToGrid w:val="0"/>
        </w:rPr>
        <w:tab/>
        <w:t>No limit to number of entries</w:t>
      </w:r>
      <w:bookmarkEnd w:id="18"/>
      <w:bookmarkEnd w:id="19"/>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20" w:name="_Toc463611828"/>
      <w:bookmarkStart w:id="21" w:name="_Toc421105710"/>
      <w:r>
        <w:rPr>
          <w:rStyle w:val="CharSectno"/>
        </w:rPr>
        <w:t>7</w:t>
      </w:r>
      <w:r>
        <w:rPr>
          <w:snapToGrid w:val="0"/>
        </w:rPr>
        <w:t>.</w:t>
      </w:r>
      <w:r>
        <w:rPr>
          <w:snapToGrid w:val="0"/>
        </w:rPr>
        <w:tab/>
        <w:t>Super 66 entry may be made with lotto entry</w:t>
      </w:r>
      <w:bookmarkEnd w:id="20"/>
      <w:bookmarkEnd w:id="21"/>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22" w:name="_Toc463611829"/>
      <w:bookmarkStart w:id="23" w:name="_Toc421105711"/>
      <w:r>
        <w:t>8</w:t>
      </w:r>
      <w:r>
        <w:rPr>
          <w:snapToGrid w:val="0"/>
        </w:rPr>
        <w:t>.</w:t>
      </w:r>
      <w:r>
        <w:rPr>
          <w:snapToGrid w:val="0"/>
        </w:rPr>
        <w:tab/>
        <w:t>Playslips, how to be filled out</w:t>
      </w:r>
      <w:bookmarkEnd w:id="22"/>
      <w:bookmarkEnd w:id="23"/>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r>
        <w:tab/>
        <w:t>[Rule 8 amended in Gazette 6 Jun 2008 p. 2302-3.]</w:t>
      </w:r>
    </w:p>
    <w:p>
      <w:pPr>
        <w:pStyle w:val="Heading5"/>
      </w:pPr>
      <w:bookmarkStart w:id="24" w:name="_Toc463611830"/>
      <w:bookmarkStart w:id="25" w:name="_Toc421105712"/>
      <w:r>
        <w:rPr>
          <w:rStyle w:val="CharSectno"/>
        </w:rPr>
        <w:t>8A</w:t>
      </w:r>
      <w:r>
        <w:t>.</w:t>
      </w:r>
      <w:r>
        <w:tab/>
        <w:t>Ticket repeat method of entry</w:t>
      </w:r>
      <w:bookmarkEnd w:id="24"/>
      <w:bookmarkEnd w:id="25"/>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2304; amended in Gazette 15 May 2009 p. 1634.]</w:t>
      </w:r>
    </w:p>
    <w:p>
      <w:pPr>
        <w:pStyle w:val="Heading5"/>
      </w:pPr>
      <w:bookmarkStart w:id="26" w:name="_Toc463611831"/>
      <w:bookmarkStart w:id="27" w:name="_Toc421105713"/>
      <w:r>
        <w:rPr>
          <w:rStyle w:val="CharSectno"/>
        </w:rPr>
        <w:t>8B</w:t>
      </w:r>
      <w:r>
        <w:t>.</w:t>
      </w:r>
      <w:r>
        <w:tab/>
        <w:t>Favourite numbers, use of</w:t>
      </w:r>
      <w:bookmarkEnd w:id="26"/>
      <w:bookmarkEnd w:id="27"/>
    </w:p>
    <w:p>
      <w:pPr>
        <w:pStyle w:val="Subsection"/>
      </w:pPr>
      <w:r>
        <w:tab/>
        <w:t>(1)</w:t>
      </w:r>
      <w:r>
        <w:tab/>
        <w:t>A person who has a player’s card may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28" w:name="_Toc463611832"/>
      <w:bookmarkStart w:id="29" w:name="_Toc421105714"/>
      <w:r>
        <w:rPr>
          <w:rStyle w:val="CharSectno"/>
        </w:rPr>
        <w:t>9</w:t>
      </w:r>
      <w:r>
        <w:rPr>
          <w:snapToGrid w:val="0"/>
        </w:rPr>
        <w:t>.</w:t>
      </w:r>
      <w:r>
        <w:rPr>
          <w:snapToGrid w:val="0"/>
        </w:rPr>
        <w:tab/>
        <w:t>Oral request for entry</w:t>
      </w:r>
      <w:bookmarkEnd w:id="28"/>
      <w:bookmarkEnd w:id="29"/>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r>
        <w:tab/>
        <w:t>[Rule 9 amended in Gazette 6 Jun 2008 p. 2305.]</w:t>
      </w:r>
    </w:p>
    <w:p>
      <w:pPr>
        <w:pStyle w:val="Heading5"/>
        <w:rPr>
          <w:snapToGrid w:val="0"/>
        </w:rPr>
      </w:pPr>
      <w:bookmarkStart w:id="30" w:name="_Toc463611833"/>
      <w:bookmarkStart w:id="31" w:name="_Toc421105715"/>
      <w:r>
        <w:rPr>
          <w:rStyle w:val="CharSectno"/>
        </w:rPr>
        <w:t>10</w:t>
      </w:r>
      <w:r>
        <w:rPr>
          <w:snapToGrid w:val="0"/>
        </w:rPr>
        <w:t>.</w:t>
      </w:r>
      <w:r>
        <w:rPr>
          <w:snapToGrid w:val="0"/>
        </w:rPr>
        <w:tab/>
        <w:t>Postal entry</w:t>
      </w:r>
      <w:bookmarkEnd w:id="30"/>
      <w:bookmarkEnd w:id="31"/>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keepNext/>
        <w:rPr>
          <w:snapToGrid w:val="0"/>
        </w:rPr>
      </w:pPr>
      <w:r>
        <w:rPr>
          <w:snapToGrid w:val="0"/>
        </w:rPr>
        <w:tab/>
        <w:t>(9)</w:t>
      </w:r>
      <w:r>
        <w:rPr>
          <w:snapToGrid w:val="0"/>
        </w:rPr>
        <w:tab/>
        <w:t>In subrule (8)(b)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r>
        <w:tab/>
        <w:t>[Rule 10 amended in Gazette 6 Jun 2008 p. 2305-6.]</w:t>
      </w:r>
    </w:p>
    <w:p>
      <w:pPr>
        <w:pStyle w:val="Heading5"/>
        <w:rPr>
          <w:snapToGrid w:val="0"/>
        </w:rPr>
      </w:pPr>
      <w:bookmarkStart w:id="32" w:name="_Toc463611834"/>
      <w:bookmarkStart w:id="33" w:name="_Toc421105716"/>
      <w:r>
        <w:rPr>
          <w:rStyle w:val="CharSectno"/>
        </w:rPr>
        <w:t>11</w:t>
      </w:r>
      <w:r>
        <w:rPr>
          <w:snapToGrid w:val="0"/>
        </w:rPr>
        <w:t>.</w:t>
      </w:r>
      <w:r>
        <w:rPr>
          <w:snapToGrid w:val="0"/>
        </w:rPr>
        <w:tab/>
        <w:t>Receipted tickets to be issued</w:t>
      </w:r>
      <w:bookmarkEnd w:id="32"/>
      <w:bookmarkEnd w:id="33"/>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[Rule 11 amended in Gazette 6 Jun 2008 p. 2306.]</w:t>
      </w:r>
    </w:p>
    <w:p>
      <w:pPr>
        <w:pStyle w:val="Heading5"/>
        <w:rPr>
          <w:snapToGrid w:val="0"/>
        </w:rPr>
      </w:pPr>
      <w:bookmarkStart w:id="34" w:name="_Toc463611835"/>
      <w:bookmarkStart w:id="35" w:name="_Toc421105717"/>
      <w:r>
        <w:rPr>
          <w:rStyle w:val="CharSectno"/>
        </w:rPr>
        <w:t>12</w:t>
      </w:r>
      <w:r>
        <w:rPr>
          <w:snapToGrid w:val="0"/>
        </w:rPr>
        <w:t>.</w:t>
      </w:r>
      <w:r>
        <w:rPr>
          <w:snapToGrid w:val="0"/>
        </w:rPr>
        <w:tab/>
        <w:t>Receipted tickets, surrender of</w:t>
      </w:r>
      <w:bookmarkEnd w:id="34"/>
      <w:bookmarkEnd w:id="35"/>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6 Jun 2008 p. 2306-7.]</w:t>
      </w:r>
    </w:p>
    <w:p>
      <w:pPr>
        <w:pStyle w:val="Heading5"/>
        <w:rPr>
          <w:snapToGrid w:val="0"/>
        </w:rPr>
      </w:pPr>
      <w:bookmarkStart w:id="36" w:name="_Toc463611836"/>
      <w:bookmarkStart w:id="37" w:name="_Toc421105718"/>
      <w:r>
        <w:rPr>
          <w:rStyle w:val="CharSectno"/>
        </w:rPr>
        <w:t>13</w:t>
      </w:r>
      <w:r>
        <w:rPr>
          <w:snapToGrid w:val="0"/>
        </w:rPr>
        <w:t>.</w:t>
      </w:r>
      <w:r>
        <w:rPr>
          <w:snapToGrid w:val="0"/>
        </w:rPr>
        <w:tab/>
        <w:t>Receipted tickets, agents not required to check accuracy of</w:t>
      </w:r>
      <w:bookmarkEnd w:id="36"/>
      <w:bookmarkEnd w:id="37"/>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r>
        <w:tab/>
        <w:t>[Rule 13 amended in Gazette 6 Jun 2008 p. 2307.]</w:t>
      </w:r>
    </w:p>
    <w:p>
      <w:pPr>
        <w:pStyle w:val="Heading5"/>
        <w:rPr>
          <w:snapToGrid w:val="0"/>
        </w:rPr>
      </w:pPr>
      <w:bookmarkStart w:id="38" w:name="_Toc463611837"/>
      <w:bookmarkStart w:id="39" w:name="_Toc421105719"/>
      <w:r>
        <w:rPr>
          <w:rStyle w:val="CharSectno"/>
        </w:rPr>
        <w:t>14</w:t>
      </w:r>
      <w:r>
        <w:rPr>
          <w:snapToGrid w:val="0"/>
        </w:rPr>
        <w:t>.</w:t>
      </w:r>
      <w:r>
        <w:rPr>
          <w:snapToGrid w:val="0"/>
        </w:rPr>
        <w:tab/>
        <w:t>Receipted tickets, effect of</w:t>
      </w:r>
      <w:bookmarkEnd w:id="38"/>
      <w:bookmarkEnd w:id="39"/>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pPr>
      <w:bookmarkStart w:id="40" w:name="_Toc421105658"/>
      <w:bookmarkStart w:id="41" w:name="_Toc421105720"/>
      <w:bookmarkStart w:id="42" w:name="_Toc463611838"/>
      <w:r>
        <w:rPr>
          <w:rStyle w:val="CharPartNo"/>
        </w:rPr>
        <w:t>Part 2A</w:t>
      </w:r>
      <w:r>
        <w:rPr>
          <w:b w:val="0"/>
        </w:rPr>
        <w:t> </w:t>
      </w:r>
      <w:r>
        <w:t>—</w:t>
      </w:r>
      <w:r>
        <w:rPr>
          <w:b w:val="0"/>
        </w:rPr>
        <w:t> </w:t>
      </w:r>
      <w:r>
        <w:rPr>
          <w:rStyle w:val="CharPartText"/>
        </w:rPr>
        <w:t>Syndicate entries</w:t>
      </w:r>
      <w:bookmarkEnd w:id="40"/>
      <w:bookmarkEnd w:id="41"/>
      <w:bookmarkEnd w:id="42"/>
    </w:p>
    <w:p>
      <w:pPr>
        <w:pStyle w:val="Footnoteheading"/>
      </w:pPr>
      <w:r>
        <w:tab/>
        <w:t>[Heading inserted in Gazette 6 Jun 2008 p. 2308.]</w:t>
      </w:r>
    </w:p>
    <w:p>
      <w:pPr>
        <w:pStyle w:val="Heading5"/>
      </w:pPr>
      <w:bookmarkStart w:id="43" w:name="_Toc463611839"/>
      <w:bookmarkStart w:id="44" w:name="_Toc421105721"/>
      <w:r>
        <w:rPr>
          <w:rStyle w:val="CharSectno"/>
        </w:rPr>
        <w:t>14A</w:t>
      </w:r>
      <w:r>
        <w:t>.</w:t>
      </w:r>
      <w:r>
        <w:tab/>
        <w:t>Informal syndicate entries; application of this Part</w:t>
      </w:r>
      <w:bookmarkEnd w:id="43"/>
      <w:bookmarkEnd w:id="44"/>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45" w:name="_Toc463611840"/>
      <w:bookmarkStart w:id="46" w:name="_Toc421105722"/>
      <w:r>
        <w:rPr>
          <w:rStyle w:val="CharSectno"/>
        </w:rPr>
        <w:t>14B</w:t>
      </w:r>
      <w:r>
        <w:t>.</w:t>
      </w:r>
      <w:r>
        <w:tab/>
        <w:t>Creating a syndicate</w:t>
      </w:r>
      <w:bookmarkEnd w:id="45"/>
      <w:bookmarkEnd w:id="46"/>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2309; amended in Gazette 12 Mar 2010 p. 942.]</w:t>
      </w:r>
    </w:p>
    <w:p>
      <w:pPr>
        <w:pStyle w:val="Heading5"/>
      </w:pPr>
      <w:bookmarkStart w:id="47" w:name="_Toc463611841"/>
      <w:bookmarkStart w:id="48" w:name="_Toc421105723"/>
      <w:r>
        <w:rPr>
          <w:rStyle w:val="CharSectno"/>
        </w:rPr>
        <w:t>14C</w:t>
      </w:r>
      <w:r>
        <w:t>.</w:t>
      </w:r>
      <w:r>
        <w:tab/>
        <w:t>Syndicate share numbers and cost parameters</w:t>
      </w:r>
      <w:bookmarkEnd w:id="47"/>
      <w:bookmarkEnd w:id="48"/>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2309; amended in Gazette 12 Mar 2010 p. 942</w:t>
      </w:r>
      <w:r>
        <w:noBreakHyphen/>
        <w:t>3.]</w:t>
      </w:r>
    </w:p>
    <w:p>
      <w:pPr>
        <w:pStyle w:val="Heading5"/>
      </w:pPr>
      <w:bookmarkStart w:id="49" w:name="_Toc463611842"/>
      <w:bookmarkStart w:id="50" w:name="_Toc421105724"/>
      <w:r>
        <w:rPr>
          <w:rStyle w:val="CharSectno"/>
        </w:rPr>
        <w:t>14D</w:t>
      </w:r>
      <w:r>
        <w:t>.</w:t>
      </w:r>
      <w:r>
        <w:tab/>
        <w:t>Agent’s component of syndicate share</w:t>
      </w:r>
      <w:bookmarkEnd w:id="49"/>
      <w:bookmarkEnd w:id="50"/>
    </w:p>
    <w:p>
      <w:pPr>
        <w:pStyle w:val="Subsection"/>
      </w:pPr>
      <w:r>
        <w:tab/>
      </w:r>
      <w:r>
        <w:tab/>
        <w:t>The agent’s component per share is the difference between the final price per share and the subscription per share.</w:t>
      </w:r>
    </w:p>
    <w:p>
      <w:pPr>
        <w:pStyle w:val="Footnotesection"/>
      </w:pPr>
      <w:r>
        <w:tab/>
        <w:t>[Rule 14D inserted in Gazette 12 Mar 2010 p. 943.]</w:t>
      </w:r>
    </w:p>
    <w:p>
      <w:pPr>
        <w:pStyle w:val="Heading5"/>
      </w:pPr>
      <w:bookmarkStart w:id="51" w:name="_Toc463611843"/>
      <w:bookmarkStart w:id="52" w:name="_Toc421105725"/>
      <w:r>
        <w:rPr>
          <w:rStyle w:val="CharSectno"/>
        </w:rPr>
        <w:t>14E</w:t>
      </w:r>
      <w:r>
        <w:t>.</w:t>
      </w:r>
      <w:r>
        <w:tab/>
        <w:t>Syndicate participation parameters</w:t>
      </w:r>
      <w:bookmarkEnd w:id="51"/>
      <w:bookmarkEnd w:id="52"/>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53" w:name="_Toc463611844"/>
      <w:bookmarkStart w:id="54" w:name="_Toc421105726"/>
      <w:r>
        <w:rPr>
          <w:rStyle w:val="CharSectno"/>
        </w:rPr>
        <w:t>14F</w:t>
      </w:r>
      <w:r>
        <w:t>.</w:t>
      </w:r>
      <w:r>
        <w:tab/>
        <w:t>Types of syndicate entries</w:t>
      </w:r>
      <w:bookmarkEnd w:id="53"/>
      <w:bookmarkEnd w:id="54"/>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55" w:name="_Toc463611845"/>
      <w:bookmarkStart w:id="56" w:name="_Toc421105727"/>
      <w:r>
        <w:rPr>
          <w:rStyle w:val="CharSectno"/>
        </w:rPr>
        <w:t>14G</w:t>
      </w:r>
      <w:r>
        <w:t>.</w:t>
      </w:r>
      <w:r>
        <w:tab/>
        <w:t>Syndicate share receipted ticket</w:t>
      </w:r>
      <w:bookmarkEnd w:id="55"/>
      <w:bookmarkEnd w:id="56"/>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57" w:name="_Toc463611846"/>
      <w:bookmarkStart w:id="58" w:name="_Toc421105728"/>
      <w:r>
        <w:rPr>
          <w:rStyle w:val="CharSectno"/>
        </w:rPr>
        <w:t>14H</w:t>
      </w:r>
      <w:r>
        <w:t>.</w:t>
      </w:r>
      <w:r>
        <w:tab/>
        <w:t>Unsold shares in some syndicates; syndicate master ticket</w:t>
      </w:r>
      <w:bookmarkEnd w:id="57"/>
      <w:bookmarkEnd w:id="58"/>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 amended in Gazette 12 Mar 2010 p. 943.]</w:t>
      </w:r>
    </w:p>
    <w:p>
      <w:pPr>
        <w:pStyle w:val="Heading2"/>
      </w:pPr>
      <w:bookmarkStart w:id="59" w:name="_Toc421105667"/>
      <w:bookmarkStart w:id="60" w:name="_Toc421105729"/>
      <w:bookmarkStart w:id="61" w:name="_Toc463611847"/>
      <w:r>
        <w:rPr>
          <w:rStyle w:val="CharPartNo"/>
        </w:rPr>
        <w:t>Part 3</w:t>
      </w:r>
      <w:r>
        <w:rPr>
          <w:rStyle w:val="CharDivNo"/>
        </w:rPr>
        <w:t> </w:t>
      </w:r>
      <w:r>
        <w:t>—</w:t>
      </w:r>
      <w:r>
        <w:rPr>
          <w:rStyle w:val="CharDivText"/>
        </w:rPr>
        <w:t> </w:t>
      </w:r>
      <w:r>
        <w:rPr>
          <w:rStyle w:val="CharPartText"/>
        </w:rPr>
        <w:t>General duties of Commission</w:t>
      </w:r>
      <w:bookmarkEnd w:id="59"/>
      <w:bookmarkEnd w:id="60"/>
      <w:bookmarkEnd w:id="61"/>
    </w:p>
    <w:p>
      <w:pPr>
        <w:pStyle w:val="Heading5"/>
        <w:rPr>
          <w:snapToGrid w:val="0"/>
        </w:rPr>
      </w:pPr>
      <w:bookmarkStart w:id="62" w:name="_Toc463611848"/>
      <w:bookmarkStart w:id="63" w:name="_Toc421105730"/>
      <w:r>
        <w:rPr>
          <w:rStyle w:val="CharSectno"/>
        </w:rPr>
        <w:t>15</w:t>
      </w:r>
      <w:r>
        <w:rPr>
          <w:snapToGrid w:val="0"/>
        </w:rPr>
        <w:t>.</w:t>
      </w:r>
      <w:r>
        <w:rPr>
          <w:snapToGrid w:val="0"/>
        </w:rPr>
        <w:tab/>
        <w:t>Monday and Wednesday draws to be numbered</w:t>
      </w:r>
      <w:bookmarkEnd w:id="62"/>
      <w:bookmarkEnd w:id="63"/>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64" w:name="_Toc463611849"/>
      <w:bookmarkStart w:id="65" w:name="_Toc421105731"/>
      <w:r>
        <w:rPr>
          <w:rStyle w:val="CharSectno"/>
        </w:rPr>
        <w:t>16</w:t>
      </w:r>
      <w:r>
        <w:t>.</w:t>
      </w:r>
      <w:r>
        <w:tab/>
        <w:t>Lotto draw to be supervised</w:t>
      </w:r>
      <w:bookmarkEnd w:id="64"/>
      <w:bookmarkEnd w:id="65"/>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66" w:name="_Toc463611850"/>
      <w:bookmarkStart w:id="67" w:name="_Toc421105732"/>
      <w:r>
        <w:rPr>
          <w:rStyle w:val="CharSectno"/>
        </w:rPr>
        <w:t>17</w:t>
      </w:r>
      <w:r>
        <w:rPr>
          <w:snapToGrid w:val="0"/>
        </w:rPr>
        <w:t>.</w:t>
      </w:r>
      <w:r>
        <w:rPr>
          <w:snapToGrid w:val="0"/>
        </w:rPr>
        <w:tab/>
        <w:t>Lotto draw results etc. to be published</w:t>
      </w:r>
      <w:bookmarkEnd w:id="66"/>
      <w:bookmarkEnd w:id="67"/>
    </w:p>
    <w:p>
      <w:pPr>
        <w:pStyle w:val="Subsection"/>
        <w:rPr>
          <w:snapToGrid w:val="0"/>
        </w:rPr>
      </w:pPr>
      <w:r>
        <w:rPr>
          <w:snapToGrid w:val="0"/>
        </w:rPr>
        <w:tab/>
      </w:r>
      <w:r>
        <w:rPr>
          <w:snapToGrid w:val="0"/>
        </w:rPr>
        <w:tab/>
        <w:t>After each lotto draw the Commission must publish, in a daily newspaper in this State —</w:t>
      </w:r>
    </w:p>
    <w:p>
      <w:pPr>
        <w:pStyle w:val="Indenta"/>
        <w:rPr>
          <w:snapToGrid w:val="0"/>
        </w:rPr>
      </w:pPr>
      <w:r>
        <w:rPr>
          <w:snapToGrid w:val="0"/>
        </w:rPr>
        <w:tab/>
      </w:r>
      <w:r>
        <w:t>(a)</w:t>
      </w:r>
      <w:r>
        <w:rPr>
          <w:snapToGrid w:val="0"/>
        </w:rPr>
        <w:tab/>
        <w:t xml:space="preserve">the “draw number” for that lotto draw; </w:t>
      </w:r>
      <w:r>
        <w:t>and</w:t>
      </w:r>
    </w:p>
    <w:p>
      <w:pPr>
        <w:pStyle w:val="Indenta"/>
        <w:rPr>
          <w:snapToGrid w:val="0"/>
        </w:rPr>
      </w:pPr>
      <w:r>
        <w:rPr>
          <w:snapToGrid w:val="0"/>
        </w:rPr>
        <w:tab/>
      </w:r>
      <w:r>
        <w:t>(b)</w:t>
      </w:r>
      <w:r>
        <w:rPr>
          <w:snapToGrid w:val="0"/>
        </w:rPr>
        <w:tab/>
        <w:t xml:space="preserve">the 6 winning numbers and the 2 supplementary numbers; </w:t>
      </w:r>
      <w:r>
        <w:t>and</w:t>
      </w:r>
    </w:p>
    <w:p>
      <w:pPr>
        <w:pStyle w:val="Indenta"/>
        <w:rPr>
          <w:snapToGrid w:val="0"/>
        </w:rPr>
      </w:pPr>
      <w:r>
        <w:rPr>
          <w:snapToGrid w:val="0"/>
        </w:rPr>
        <w:tab/>
      </w:r>
      <w:r>
        <w:t>(c)</w:t>
      </w:r>
      <w:r>
        <w:rPr>
          <w:snapToGrid w:val="0"/>
        </w:rPr>
        <w:tab/>
        <w:t xml:space="preserve">the prize pool for </w:t>
      </w:r>
      <w:r>
        <w:t>divisions 2 to 6; and</w:t>
      </w:r>
    </w:p>
    <w:p>
      <w:pPr>
        <w:pStyle w:val="Indenta"/>
        <w:rPr>
          <w:snapToGrid w:val="0"/>
        </w:rPr>
      </w:pPr>
      <w:r>
        <w:rPr>
          <w:snapToGrid w:val="0"/>
        </w:rPr>
        <w:tab/>
      </w:r>
      <w:r>
        <w:t>(d)</w:t>
      </w:r>
      <w:r>
        <w:rPr>
          <w:snapToGrid w:val="0"/>
        </w:rPr>
        <w:tab/>
        <w:t xml:space="preserve">the amount allocated to a winning game in each division; </w:t>
      </w:r>
      <w:r>
        <w:t>and</w:t>
      </w:r>
    </w:p>
    <w:p>
      <w:pPr>
        <w:pStyle w:val="Indenta"/>
        <w:rPr>
          <w:snapToGrid w:val="0"/>
        </w:rPr>
      </w:pPr>
      <w:r>
        <w:rPr>
          <w:snapToGrid w:val="0"/>
        </w:rPr>
        <w:tab/>
      </w:r>
      <w:r>
        <w:t>(e)</w:t>
      </w:r>
      <w:r>
        <w:rPr>
          <w:snapToGrid w:val="0"/>
        </w:rPr>
        <w:tab/>
        <w:t xml:space="preserve">the validation period and the date after which division 1 prizes will be paid; </w:t>
      </w:r>
      <w:r>
        <w:t>and</w:t>
      </w:r>
    </w:p>
    <w:p>
      <w:pPr>
        <w:pStyle w:val="Indenta"/>
      </w:pPr>
      <w:r>
        <w:tab/>
        <w:t>(f)</w:t>
      </w:r>
      <w:r>
        <w:tab/>
        <w:t>the amount to go to the reserve prize fund after paying division 1 prizes from that draw.</w:t>
      </w:r>
    </w:p>
    <w:p>
      <w:pPr>
        <w:pStyle w:val="Footnotesection"/>
      </w:pPr>
      <w:r>
        <w:tab/>
        <w:t>[Rule 17 amended in Gazette 27 Jan 2012 p. 570.]</w:t>
      </w:r>
    </w:p>
    <w:p>
      <w:pPr>
        <w:pStyle w:val="Heading5"/>
        <w:rPr>
          <w:snapToGrid w:val="0"/>
        </w:rPr>
      </w:pPr>
      <w:bookmarkStart w:id="68" w:name="_Toc463611851"/>
      <w:bookmarkStart w:id="69" w:name="_Toc421105733"/>
      <w:r>
        <w:rPr>
          <w:rStyle w:val="CharSectno"/>
        </w:rPr>
        <w:t>18</w:t>
      </w:r>
      <w:r>
        <w:rPr>
          <w:snapToGrid w:val="0"/>
        </w:rPr>
        <w:t>.</w:t>
      </w:r>
      <w:r>
        <w:rPr>
          <w:snapToGrid w:val="0"/>
        </w:rPr>
        <w:tab/>
        <w:t>Monday and Wednesday Lotto Bloc prize pool and prize reserve fund</w:t>
      </w:r>
      <w:bookmarkEnd w:id="68"/>
      <w:bookmarkEnd w:id="69"/>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Monday and Wednesday Lotto Bloc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pPr>
      <w:r>
        <w:tab/>
        <w:t>(3A)</w:t>
      </w:r>
      <w:r>
        <w:tab/>
        <w:t>The prize reserve fund is to be used to pay the division 1 prizes in accordance with rule 23.</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 27 Jan 2012 p. 570.]</w:t>
      </w:r>
    </w:p>
    <w:p>
      <w:pPr>
        <w:pStyle w:val="Heading2"/>
      </w:pPr>
      <w:bookmarkStart w:id="70" w:name="_Toc421105672"/>
      <w:bookmarkStart w:id="71" w:name="_Toc421105734"/>
      <w:bookmarkStart w:id="72" w:name="_Toc463611852"/>
      <w:r>
        <w:rPr>
          <w:rStyle w:val="CharPartNo"/>
        </w:rPr>
        <w:t>Part 4</w:t>
      </w:r>
      <w:r>
        <w:t> — </w:t>
      </w:r>
      <w:r>
        <w:rPr>
          <w:rStyle w:val="CharPartText"/>
        </w:rPr>
        <w:t>Conducting a lotto draw</w:t>
      </w:r>
      <w:bookmarkEnd w:id="70"/>
      <w:bookmarkEnd w:id="71"/>
      <w:bookmarkEnd w:id="72"/>
    </w:p>
    <w:p>
      <w:pPr>
        <w:pStyle w:val="Heading5"/>
        <w:rPr>
          <w:snapToGrid w:val="0"/>
        </w:rPr>
      </w:pPr>
      <w:bookmarkStart w:id="73" w:name="_Toc463611853"/>
      <w:bookmarkStart w:id="74" w:name="_Toc421105735"/>
      <w:r>
        <w:rPr>
          <w:rStyle w:val="CharSectno"/>
        </w:rPr>
        <w:t>19</w:t>
      </w:r>
      <w:r>
        <w:rPr>
          <w:snapToGrid w:val="0"/>
        </w:rPr>
        <w:t>.</w:t>
      </w:r>
      <w:r>
        <w:rPr>
          <w:snapToGrid w:val="0"/>
        </w:rPr>
        <w:tab/>
        <w:t>Lotto draw, nature of</w:t>
      </w:r>
      <w:bookmarkEnd w:id="73"/>
      <w:bookmarkEnd w:id="74"/>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75" w:name="_Toc463611854"/>
      <w:bookmarkStart w:id="76" w:name="_Toc421105736"/>
      <w:r>
        <w:rPr>
          <w:rStyle w:val="CharSectno"/>
        </w:rPr>
        <w:t>20</w:t>
      </w:r>
      <w:r>
        <w:rPr>
          <w:snapToGrid w:val="0"/>
        </w:rPr>
        <w:t>.</w:t>
      </w:r>
      <w:r>
        <w:rPr>
          <w:snapToGrid w:val="0"/>
        </w:rPr>
        <w:tab/>
        <w:t>Criteria for winning</w:t>
      </w:r>
      <w:bookmarkEnd w:id="75"/>
      <w:bookmarkEnd w:id="76"/>
    </w:p>
    <w:p>
      <w:pPr>
        <w:pStyle w:val="Subsection"/>
        <w:rPr>
          <w:snapToGrid w:val="0"/>
        </w:rPr>
      </w:pPr>
      <w:r>
        <w:rPr>
          <w:snapToGrid w:val="0"/>
        </w:rPr>
        <w:tab/>
      </w:r>
      <w:r>
        <w:rPr>
          <w:snapToGrid w:val="0"/>
        </w:rPr>
        <w:tab/>
        <w:t xml:space="preserve">In a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 xml:space="preserve">division 4, if 4 winning numbers; </w:t>
      </w:r>
    </w:p>
    <w:p>
      <w:pPr>
        <w:pStyle w:val="Indenta"/>
        <w:rPr>
          <w:snapToGrid w:val="0"/>
        </w:rPr>
      </w:pPr>
      <w:r>
        <w:rPr>
          <w:snapToGrid w:val="0"/>
        </w:rPr>
        <w:tab/>
      </w:r>
      <w:r>
        <w:t>(e)</w:t>
      </w:r>
      <w:r>
        <w:rPr>
          <w:snapToGrid w:val="0"/>
        </w:rPr>
        <w:tab/>
        <w:t xml:space="preserve">division 5, if 3 winning numbers and a supplementary </w:t>
      </w:r>
      <w:r>
        <w:t>number;</w:t>
      </w:r>
    </w:p>
    <w:p>
      <w:pPr>
        <w:pStyle w:val="Indenta"/>
      </w:pPr>
      <w:r>
        <w:tab/>
        <w:t>(f)</w:t>
      </w:r>
      <w:r>
        <w:tab/>
        <w:t>in relation to Monday lotto, draw 3116 on Monday 27 February 2012 and all subsequent Monday lotto draws — division 6, if one or 2 winning numbers and 2 supplementary numbers;</w:t>
      </w:r>
    </w:p>
    <w:p>
      <w:pPr>
        <w:pStyle w:val="Indenta"/>
      </w:pPr>
      <w:r>
        <w:tab/>
        <w:t>(g)</w:t>
      </w:r>
      <w:r>
        <w:tab/>
        <w:t>in relation to Wednesday lotto, draw 3117 on Wednesday 29 February 2012 and all subsequent Wednesday lotto draws — division 6, if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20 amended in Gazette 19 Nov 2010 p. 5721; 27 Jan 2012 p. 570</w:t>
      </w:r>
      <w:r>
        <w:noBreakHyphen/>
        <w:t>1.]</w:t>
      </w:r>
    </w:p>
    <w:p>
      <w:pPr>
        <w:pStyle w:val="Heading5"/>
        <w:rPr>
          <w:snapToGrid w:val="0"/>
        </w:rPr>
      </w:pPr>
      <w:bookmarkStart w:id="77" w:name="_Toc463611855"/>
      <w:bookmarkStart w:id="78" w:name="_Toc421105737"/>
      <w:r>
        <w:rPr>
          <w:rStyle w:val="CharSectno"/>
        </w:rPr>
        <w:t>21</w:t>
      </w:r>
      <w:r>
        <w:rPr>
          <w:snapToGrid w:val="0"/>
        </w:rPr>
        <w:t>.</w:t>
      </w:r>
      <w:r>
        <w:rPr>
          <w:snapToGrid w:val="0"/>
        </w:rPr>
        <w:tab/>
        <w:t>Which divisions can be won by a receipted ticket</w:t>
      </w:r>
      <w:bookmarkEnd w:id="77"/>
      <w:bookmarkEnd w:id="78"/>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 19 Nov 2010 p. 5722.]</w:t>
      </w:r>
    </w:p>
    <w:p>
      <w:pPr>
        <w:pStyle w:val="Heading5"/>
        <w:rPr>
          <w:snapToGrid w:val="0"/>
        </w:rPr>
      </w:pPr>
      <w:bookmarkStart w:id="79" w:name="_Toc463611856"/>
      <w:bookmarkStart w:id="80" w:name="_Toc421105738"/>
      <w:r>
        <w:rPr>
          <w:rStyle w:val="CharSectno"/>
        </w:rPr>
        <w:t>22</w:t>
      </w:r>
      <w:r>
        <w:rPr>
          <w:snapToGrid w:val="0"/>
        </w:rPr>
        <w:t>.</w:t>
      </w:r>
      <w:r>
        <w:rPr>
          <w:snapToGrid w:val="0"/>
        </w:rPr>
        <w:tab/>
        <w:t>Distribution of prize pool</w:t>
      </w:r>
      <w:bookmarkEnd w:id="79"/>
      <w:bookmarkEnd w:id="80"/>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pPr>
      <w:bookmarkStart w:id="81" w:name="_Toc463611857"/>
      <w:bookmarkStart w:id="82" w:name="_Toc421105739"/>
      <w:r>
        <w:rPr>
          <w:rStyle w:val="CharSectno"/>
        </w:rPr>
        <w:t>23</w:t>
      </w:r>
      <w:r>
        <w:t>.</w:t>
      </w:r>
      <w:r>
        <w:tab/>
        <w:t>Division 1, application of prize reserve fund to</w:t>
      </w:r>
      <w:bookmarkEnd w:id="81"/>
      <w:bookmarkEnd w:id="82"/>
    </w:p>
    <w:p>
      <w:pPr>
        <w:pStyle w:val="Subsection"/>
      </w:pPr>
      <w:r>
        <w:tab/>
        <w:t>(1)</w:t>
      </w:r>
      <w:r>
        <w:tab/>
        <w:t>If there is no winner of a division 1 prize in a particular lotto draw, the prize reserve fund retains the entire amount allocated to it for that draw.</w:t>
      </w:r>
    </w:p>
    <w:p>
      <w:pPr>
        <w:pStyle w:val="Subsection"/>
      </w:pPr>
      <w:r>
        <w:tab/>
        <w:t>(2)</w:t>
      </w:r>
      <w:r>
        <w:tab/>
        <w:t>If there is only one winner of a division 1 prize in a particular Monday lotto draw up to and including the Monday lotto draw numbered 3286, or a particular Wednesday lotto draw up to and including the Wednesday lotto draw numbered 3287, the prize reserve fund is to be used to pay a division 1 prize of $1 000 000.</w:t>
      </w:r>
    </w:p>
    <w:p>
      <w:pPr>
        <w:pStyle w:val="Subsection"/>
      </w:pPr>
      <w:r>
        <w:tab/>
        <w:t>(3)</w:t>
      </w:r>
      <w:r>
        <w:tab/>
        <w:t>If there are 2 or more winners of a division 1 prize in a particular Monday lotto draw up to and including the Monday lotto draw numbered 3286, or a particular Wednesday lotto draw up to and including the Wednesday lotto draw numbered 3287, the prize reserve fund is to be used to pay each division 1 winner a division 1 prize of an equal share of $2 000 000.</w:t>
      </w:r>
    </w:p>
    <w:p>
      <w:pPr>
        <w:pStyle w:val="Subsection"/>
      </w:pPr>
      <w:r>
        <w:tab/>
        <w:t>(4)</w:t>
      </w:r>
      <w:r>
        <w:tab/>
        <w:t>If there are only one, 2 or 3 winners of a division 1 prize in a particular Monday lotto draw on and after the Monday lotto draw numbered 3288, or a particular Wednesday lotto draw on and after the Wednesday lotto draw numbered 3289, the prize reserve fund is to be used to pay each division 1 winner a division 1 prize of $1 000 000.</w:t>
      </w:r>
    </w:p>
    <w:p>
      <w:pPr>
        <w:pStyle w:val="Subsection"/>
      </w:pPr>
      <w:r>
        <w:tab/>
        <w:t>(5)</w:t>
      </w:r>
      <w:r>
        <w:tab/>
        <w:t>If there are 4 or more winners of a division 1 prize in a particular Monday lotto draw on and after the Monday lotto draw numbered 3288, or a particular Wednesday lotto draw on and after the Wednesday lotto draw numbered 3289, the prize reserve fund is to be used to pay each division 1 winner a division 1 prize of an equal share of $4 000 000.</w:t>
      </w:r>
    </w:p>
    <w:p>
      <w:pPr>
        <w:pStyle w:val="Footnotesection"/>
      </w:pPr>
      <w:r>
        <w:tab/>
        <w:t>[Rule 23 inserted in Gazette 27 Jan 2012 p. 571; amended in Gazette 1 Oct 2013 p. 4547-8.]</w:t>
      </w:r>
    </w:p>
    <w:p>
      <w:pPr>
        <w:pStyle w:val="Heading5"/>
        <w:rPr>
          <w:snapToGrid w:val="0"/>
        </w:rPr>
      </w:pPr>
      <w:bookmarkStart w:id="83" w:name="_Toc463611858"/>
      <w:bookmarkStart w:id="84" w:name="_Toc421105740"/>
      <w:r>
        <w:rPr>
          <w:rStyle w:val="CharSectno"/>
        </w:rPr>
        <w:t>24</w:t>
      </w:r>
      <w:r>
        <w:rPr>
          <w:snapToGrid w:val="0"/>
        </w:rPr>
        <w:t>.</w:t>
      </w:r>
      <w:r>
        <w:rPr>
          <w:snapToGrid w:val="0"/>
        </w:rPr>
        <w:tab/>
      </w:r>
      <w:r>
        <w:t>Divisions 2 to 5 prize not won, application of prize pool in case of</w:t>
      </w:r>
      <w:bookmarkEnd w:id="83"/>
      <w:bookmarkEnd w:id="84"/>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Footnotesection"/>
      </w:pPr>
      <w:r>
        <w:tab/>
        <w:t>[Rule 24 amended in Gazette 27 Jan 2012 p. 571.]</w:t>
      </w:r>
    </w:p>
    <w:p>
      <w:pPr>
        <w:pStyle w:val="Ednotesection"/>
      </w:pPr>
      <w:r>
        <w:t>[</w:t>
      </w:r>
      <w:r>
        <w:rPr>
          <w:b/>
        </w:rPr>
        <w:t>25.</w:t>
      </w:r>
      <w:r>
        <w:tab/>
        <w:t>Deleted in Gazette 27 Jan 2012 p. 571.]</w:t>
      </w:r>
    </w:p>
    <w:p>
      <w:pPr>
        <w:pStyle w:val="Heading5"/>
        <w:rPr>
          <w:snapToGrid w:val="0"/>
        </w:rPr>
      </w:pPr>
      <w:bookmarkStart w:id="85" w:name="_Toc463611859"/>
      <w:bookmarkStart w:id="86" w:name="_Toc421105741"/>
      <w:r>
        <w:rPr>
          <w:rStyle w:val="CharSectno"/>
        </w:rPr>
        <w:t>26</w:t>
      </w:r>
      <w:r>
        <w:rPr>
          <w:snapToGrid w:val="0"/>
        </w:rPr>
        <w:t>.</w:t>
      </w:r>
      <w:r>
        <w:rPr>
          <w:snapToGrid w:val="0"/>
        </w:rPr>
        <w:tab/>
        <w:t>Division 1 prizes, claims for and payment of</w:t>
      </w:r>
      <w:bookmarkEnd w:id="85"/>
      <w:bookmarkEnd w:id="86"/>
    </w:p>
    <w:p>
      <w:pPr>
        <w:pStyle w:val="Subsection"/>
      </w:pPr>
      <w:r>
        <w:rPr>
          <w:snapToGrid w:val="0"/>
        </w:rPr>
        <w:tab/>
        <w:t>(1A)</w:t>
      </w:r>
      <w:r>
        <w:rPr>
          <w:snapToGrid w:val="0"/>
        </w:rPr>
        <w:tab/>
        <w:t xml:space="preserve">A division 1 prize in a </w:t>
      </w:r>
      <w:r>
        <w:t>lotto draw</w:t>
      </w:r>
      <w:r>
        <w:rPr>
          <w:snapToGrid w:val="0"/>
        </w:rPr>
        <w:t xml:space="preserve">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lotto draw is to be </w:t>
      </w:r>
      <w:r>
        <w:t>paid to the holder of a winning receipted ticket —</w:t>
      </w:r>
    </w:p>
    <w:p>
      <w:pPr>
        <w:pStyle w:val="Indenta"/>
        <w:rPr>
          <w:snapToGrid w:val="0"/>
        </w:rPr>
      </w:pPr>
      <w:r>
        <w:rPr>
          <w:snapToGrid w:val="0"/>
        </w:rPr>
        <w:tab/>
      </w:r>
      <w:r>
        <w:t>(a)</w:t>
      </w:r>
      <w:r>
        <w:rPr>
          <w:snapToGrid w:val="0"/>
        </w:rPr>
        <w:tab/>
        <w:t>by the Commission;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r>
        <w:tab/>
        <w:t>[Rule 26 amended in Gazette 6 Jun 2008 p. 2313; 19 Nov 2010 p. 5722.]</w:t>
      </w:r>
    </w:p>
    <w:p>
      <w:pPr>
        <w:pStyle w:val="Heading5"/>
        <w:rPr>
          <w:snapToGrid w:val="0"/>
        </w:rPr>
      </w:pPr>
      <w:bookmarkStart w:id="87" w:name="_Toc463611860"/>
      <w:bookmarkStart w:id="88" w:name="_Toc421105742"/>
      <w:r>
        <w:rPr>
          <w:rStyle w:val="CharSectno"/>
        </w:rPr>
        <w:t>27</w:t>
      </w:r>
      <w:r>
        <w:rPr>
          <w:snapToGrid w:val="0"/>
        </w:rPr>
        <w:t>.</w:t>
      </w:r>
      <w:r>
        <w:rPr>
          <w:snapToGrid w:val="0"/>
        </w:rPr>
        <w:tab/>
        <w:t>Division 2 prizes, claims for and payment of</w:t>
      </w:r>
      <w:bookmarkEnd w:id="87"/>
      <w:bookmarkEnd w:id="88"/>
    </w:p>
    <w:p>
      <w:pPr>
        <w:pStyle w:val="Subsection"/>
      </w:pPr>
      <w:r>
        <w:tab/>
        <w:t>(1A)</w:t>
      </w:r>
      <w:r>
        <w:tab/>
        <w:t xml:space="preserve">A division 2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r>
      <w:r>
        <w:t>(a)</w:t>
      </w:r>
      <w:r>
        <w:rPr>
          <w:snapToGrid w:val="0"/>
        </w:rPr>
        <w:tab/>
        <w:t>by the Commission or an authorised payout centre;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r>
        <w:tab/>
        <w:t>[Rule 27 amended in Gazette 6 Jun 2008 p. 2313; 19 Nov 2010 p. 5722</w:t>
      </w:r>
      <w:r>
        <w:noBreakHyphen/>
        <w:t>3.]</w:t>
      </w:r>
    </w:p>
    <w:p>
      <w:pPr>
        <w:pStyle w:val="Heading5"/>
        <w:rPr>
          <w:snapToGrid w:val="0"/>
        </w:rPr>
      </w:pPr>
      <w:bookmarkStart w:id="89" w:name="_Toc463611861"/>
      <w:bookmarkStart w:id="90" w:name="_Toc421105743"/>
      <w:r>
        <w:rPr>
          <w:rStyle w:val="CharSectno"/>
        </w:rPr>
        <w:t>28</w:t>
      </w:r>
      <w:r>
        <w:rPr>
          <w:snapToGrid w:val="0"/>
        </w:rPr>
        <w:t>.</w:t>
      </w:r>
      <w:r>
        <w:rPr>
          <w:snapToGrid w:val="0"/>
        </w:rPr>
        <w:tab/>
      </w:r>
      <w:r>
        <w:t>Division 3 to 6 prizes, claims for and payment of</w:t>
      </w:r>
      <w:bookmarkEnd w:id="89"/>
      <w:bookmarkEnd w:id="90"/>
    </w:p>
    <w:p>
      <w:pPr>
        <w:pStyle w:val="Subsection"/>
      </w:pPr>
      <w:r>
        <w:tab/>
        <w:t>(1A)</w:t>
      </w:r>
      <w:r>
        <w:tab/>
        <w:t xml:space="preserve">A division 3, 4, 5 or 6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w:t>
      </w:r>
      <w:r>
        <w:t xml:space="preserve">4, 5 or 6 </w:t>
      </w:r>
      <w:r>
        <w:rPr>
          <w:snapToGrid w:val="0"/>
        </w:rPr>
        <w:t>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w:t>
      </w:r>
      <w:r>
        <w:t xml:space="preserve">4, 5 or 6 </w:t>
      </w:r>
      <w:r>
        <w:rPr>
          <w:snapToGrid w:val="0"/>
        </w:rPr>
        <w:t>prize is to be paid to the holder of the winning receipted ticket —</w:t>
      </w:r>
    </w:p>
    <w:p>
      <w:pPr>
        <w:pStyle w:val="Indenta"/>
        <w:spacing w:before="60"/>
        <w:rPr>
          <w:snapToGrid w:val="0"/>
        </w:rPr>
      </w:pPr>
      <w:r>
        <w:rPr>
          <w:snapToGrid w:val="0"/>
        </w:rPr>
        <w:tab/>
      </w:r>
      <w:r>
        <w:t>(a)</w:t>
      </w:r>
      <w:r>
        <w:rPr>
          <w:snapToGrid w:val="0"/>
        </w:rPr>
        <w:tab/>
        <w:t>if it is $500 or less —</w:t>
      </w:r>
    </w:p>
    <w:p>
      <w:pPr>
        <w:pStyle w:val="Indenti"/>
        <w:spacing w:before="60"/>
        <w:rPr>
          <w:snapToGrid w:val="0"/>
        </w:rPr>
      </w:pPr>
      <w:r>
        <w:tab/>
        <w:t>(i)</w:t>
      </w:r>
      <w:r>
        <w:tab/>
      </w:r>
      <w:r>
        <w:rPr>
          <w:snapToGrid w:val="0"/>
        </w:rPr>
        <w:t>by the Commission, an authorised payout centre or any other agent; and</w:t>
      </w:r>
    </w:p>
    <w:p>
      <w:pPr>
        <w:pStyle w:val="Indenti"/>
        <w:spacing w:before="60"/>
        <w:rPr>
          <w:snapToGrid w:val="0"/>
        </w:rPr>
      </w:pPr>
      <w:r>
        <w:tab/>
        <w:t>(ii)</w:t>
      </w:r>
      <w:r>
        <w:tab/>
        <w:t xml:space="preserve">subject to rule 31A, </w:t>
      </w:r>
      <w:r>
        <w:rPr>
          <w:snapToGrid w:val="0"/>
        </w:rPr>
        <w:t>in cash or in any other manner determined by the Commission; and</w:t>
      </w:r>
    </w:p>
    <w:p>
      <w:pPr>
        <w:pStyle w:val="Indenti"/>
        <w:spacing w:before="60"/>
        <w:rPr>
          <w:snapToGrid w:val="0"/>
        </w:rPr>
      </w:pPr>
      <w:r>
        <w:tab/>
        <w:t>(iii)</w:t>
      </w:r>
      <w:r>
        <w:tab/>
      </w:r>
      <w:r>
        <w:rPr>
          <w:snapToGrid w:val="0"/>
        </w:rPr>
        <w:t>after the receipted ticket is presented to the Commission, authorised payout centre or agent;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r>
      <w:r>
        <w:t>(b)</w:t>
      </w:r>
      <w:r>
        <w:rPr>
          <w:snapToGrid w:val="0"/>
        </w:rPr>
        <w:tab/>
        <w:t>if it is more than $500 —</w:t>
      </w:r>
    </w:p>
    <w:p>
      <w:pPr>
        <w:pStyle w:val="Indenti"/>
        <w:spacing w:before="60"/>
        <w:rPr>
          <w:snapToGrid w:val="0"/>
        </w:rPr>
      </w:pPr>
      <w:r>
        <w:tab/>
        <w:t>(i)</w:t>
      </w:r>
      <w:r>
        <w:tab/>
      </w:r>
      <w:r>
        <w:rPr>
          <w:snapToGrid w:val="0"/>
        </w:rPr>
        <w:t>by the Commission, an authorised payout centre or an agent who has been authorised by the Commission to pay prizes over $500; and</w:t>
      </w:r>
    </w:p>
    <w:p>
      <w:pPr>
        <w:pStyle w:val="Indenti"/>
        <w:spacing w:before="60"/>
        <w:rPr>
          <w:snapToGrid w:val="0"/>
        </w:rPr>
      </w:pPr>
      <w:r>
        <w:tab/>
        <w:t>(ii)</w:t>
      </w:r>
      <w:r>
        <w:tab/>
        <w:t xml:space="preserve">subject to rule 31A, </w:t>
      </w:r>
      <w:r>
        <w:rPr>
          <w:snapToGrid w:val="0"/>
        </w:rPr>
        <w:t>by cheque or in any other manner determined by the Commission; and</w:t>
      </w:r>
    </w:p>
    <w:p>
      <w:pPr>
        <w:pStyle w:val="Indenti"/>
        <w:spacing w:before="60"/>
        <w:rPr>
          <w:snapToGrid w:val="0"/>
        </w:rPr>
      </w:pPr>
      <w:r>
        <w:tab/>
        <w:t>(iii)</w:t>
      </w:r>
      <w:r>
        <w:tab/>
      </w:r>
      <w:r>
        <w:rPr>
          <w:snapToGrid w:val="0"/>
        </w:rPr>
        <w:t>after the receipted ticket is presented to the Commission, authorised payout centre or authorised agent.</w:t>
      </w:r>
    </w:p>
    <w:p>
      <w:pPr>
        <w:pStyle w:val="Footnotesection"/>
      </w:pPr>
      <w:r>
        <w:tab/>
        <w:t>[Rule 28 amended in Gazette 6 Jun 2008 p. 2313-14; 19 Nov 2010 p. 5723; 27 Jan 2012 p. 571.]</w:t>
      </w:r>
    </w:p>
    <w:p>
      <w:pPr>
        <w:pStyle w:val="Heading5"/>
      </w:pPr>
      <w:bookmarkStart w:id="91" w:name="_Toc463611862"/>
      <w:bookmarkStart w:id="92" w:name="_Toc421105744"/>
      <w:r>
        <w:rPr>
          <w:rStyle w:val="CharSectno"/>
        </w:rPr>
        <w:t>28A</w:t>
      </w:r>
      <w:r>
        <w:t>.</w:t>
      </w:r>
      <w:r>
        <w:tab/>
        <w:t>Syndicate share prizes, claims for and payment of</w:t>
      </w:r>
      <w:bookmarkEnd w:id="91"/>
      <w:bookmarkEnd w:id="92"/>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A share of a prize is to be paid to a holder of a winning syndicate share receipted ticket —</w:t>
      </w:r>
    </w:p>
    <w:p>
      <w:pPr>
        <w:pStyle w:val="Indenta"/>
        <w:spacing w:before="60"/>
      </w:pPr>
      <w:r>
        <w:tab/>
        <w:t>(a)</w:t>
      </w:r>
      <w:r>
        <w:tab/>
        <w:t>if it is $500 or less —</w:t>
      </w:r>
    </w:p>
    <w:p>
      <w:pPr>
        <w:pStyle w:val="Indenti"/>
        <w:spacing w:before="60"/>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93" w:name="_Toc463611863"/>
      <w:bookmarkStart w:id="94" w:name="_Toc421105745"/>
      <w:r>
        <w:rPr>
          <w:rStyle w:val="CharSectno"/>
        </w:rPr>
        <w:t>29</w:t>
      </w:r>
      <w:r>
        <w:rPr>
          <w:snapToGrid w:val="0"/>
        </w:rPr>
        <w:t>.</w:t>
      </w:r>
      <w:r>
        <w:rPr>
          <w:snapToGrid w:val="0"/>
        </w:rPr>
        <w:tab/>
        <w:t>Statutory declaration as to compliance with law, Commission may require</w:t>
      </w:r>
      <w:bookmarkEnd w:id="93"/>
      <w:bookmarkEnd w:id="94"/>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r>
        <w:tab/>
        <w:t>[Rule 29 amended in Gazette 6 Jun 2008 p. 2315.]</w:t>
      </w:r>
    </w:p>
    <w:p>
      <w:pPr>
        <w:pStyle w:val="Heading5"/>
        <w:rPr>
          <w:snapToGrid w:val="0"/>
        </w:rPr>
      </w:pPr>
      <w:bookmarkStart w:id="95" w:name="_Toc463611864"/>
      <w:bookmarkStart w:id="96" w:name="_Toc421105746"/>
      <w:r>
        <w:rPr>
          <w:rStyle w:val="CharSectno"/>
        </w:rPr>
        <w:t>30</w:t>
      </w:r>
      <w:r>
        <w:rPr>
          <w:snapToGrid w:val="0"/>
        </w:rPr>
        <w:t>.</w:t>
      </w:r>
      <w:r>
        <w:rPr>
          <w:snapToGrid w:val="0"/>
        </w:rPr>
        <w:tab/>
        <w:t>Names and addresses of prize winners, publishing</w:t>
      </w:r>
      <w:bookmarkEnd w:id="95"/>
      <w:bookmarkEnd w:id="96"/>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97" w:name="_Toc463611865"/>
      <w:bookmarkStart w:id="98" w:name="_Toc421105747"/>
      <w:r>
        <w:rPr>
          <w:rStyle w:val="CharSectno"/>
        </w:rPr>
        <w:t>31</w:t>
      </w:r>
      <w:r>
        <w:rPr>
          <w:snapToGrid w:val="0"/>
        </w:rPr>
        <w:t>.</w:t>
      </w:r>
      <w:r>
        <w:rPr>
          <w:snapToGrid w:val="0"/>
        </w:rPr>
        <w:tab/>
        <w:t>Player Registration Service</w:t>
      </w:r>
      <w:bookmarkEnd w:id="97"/>
      <w:bookmarkEnd w:id="98"/>
    </w:p>
    <w:p>
      <w:pPr>
        <w:pStyle w:val="Subsection"/>
        <w:rPr>
          <w:snapToGrid w:val="0"/>
        </w:rPr>
      </w:pPr>
      <w:r>
        <w:rPr>
          <w:snapToGrid w:val="0"/>
        </w:rPr>
        <w:tab/>
        <w:t>(1)</w:t>
      </w:r>
      <w:r>
        <w:rPr>
          <w:snapToGrid w:val="0"/>
        </w:rPr>
        <w:tab/>
        <w:t>A “Player Registration Service” (PRS) number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6 Jun 2008 p. 2315-16.]</w:t>
      </w:r>
    </w:p>
    <w:p>
      <w:pPr>
        <w:pStyle w:val="Heading5"/>
      </w:pPr>
      <w:bookmarkStart w:id="99" w:name="_Toc463611866"/>
      <w:bookmarkStart w:id="100" w:name="_Toc421105748"/>
      <w:r>
        <w:rPr>
          <w:rStyle w:val="CharSectno"/>
        </w:rPr>
        <w:t>31A</w:t>
      </w:r>
      <w:r>
        <w:t>.</w:t>
      </w:r>
      <w:r>
        <w:tab/>
        <w:t>Player’s card holders may request direct credit of prizes</w:t>
      </w:r>
      <w:bookmarkEnd w:id="99"/>
      <w:bookmarkEnd w:id="100"/>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101" w:name="_Toc463611867"/>
      <w:bookmarkStart w:id="102" w:name="_Toc421105749"/>
      <w:r>
        <w:rPr>
          <w:rStyle w:val="CharSectno"/>
        </w:rPr>
        <w:t>31B</w:t>
      </w:r>
      <w:r>
        <w:t>.</w:t>
      </w:r>
      <w:r>
        <w:tab/>
        <w:t>Favourite numbers, registering by subscribers</w:t>
      </w:r>
      <w:bookmarkEnd w:id="101"/>
      <w:bookmarkEnd w:id="102"/>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103" w:name="_Toc421105688"/>
      <w:bookmarkStart w:id="104" w:name="_Toc421105750"/>
      <w:bookmarkStart w:id="105" w:name="_Toc463611868"/>
      <w:r>
        <w:rPr>
          <w:rStyle w:val="CharPartNo"/>
        </w:rPr>
        <w:t>Part 5</w:t>
      </w:r>
      <w:r>
        <w:rPr>
          <w:rStyle w:val="CharDivNo"/>
        </w:rPr>
        <w:t> </w:t>
      </w:r>
      <w:r>
        <w:t>—</w:t>
      </w:r>
      <w:r>
        <w:rPr>
          <w:rStyle w:val="CharDivText"/>
        </w:rPr>
        <w:t> </w:t>
      </w:r>
      <w:r>
        <w:rPr>
          <w:rStyle w:val="CharPartText"/>
        </w:rPr>
        <w:t>Miscellaneous</w:t>
      </w:r>
      <w:bookmarkEnd w:id="103"/>
      <w:bookmarkEnd w:id="104"/>
      <w:bookmarkEnd w:id="105"/>
    </w:p>
    <w:p>
      <w:pPr>
        <w:pStyle w:val="Heading5"/>
        <w:rPr>
          <w:snapToGrid w:val="0"/>
        </w:rPr>
      </w:pPr>
      <w:bookmarkStart w:id="106" w:name="_Toc463611869"/>
      <w:bookmarkStart w:id="107" w:name="_Toc421105751"/>
      <w:r>
        <w:rPr>
          <w:rStyle w:val="CharSectno"/>
        </w:rPr>
        <w:t>32</w:t>
      </w:r>
      <w:r>
        <w:rPr>
          <w:snapToGrid w:val="0"/>
        </w:rPr>
        <w:t>.</w:t>
      </w:r>
      <w:r>
        <w:rPr>
          <w:snapToGrid w:val="0"/>
        </w:rPr>
        <w:tab/>
        <w:t>Instructions on playslips etc., status of</w:t>
      </w:r>
      <w:bookmarkEnd w:id="106"/>
      <w:bookmarkEnd w:id="107"/>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2317.]</w:t>
      </w:r>
    </w:p>
    <w:p>
      <w:pPr>
        <w:pStyle w:val="Heading5"/>
        <w:rPr>
          <w:snapToGrid w:val="0"/>
        </w:rPr>
      </w:pPr>
      <w:bookmarkStart w:id="108" w:name="_Toc463611870"/>
      <w:bookmarkStart w:id="109" w:name="_Toc421105752"/>
      <w:r>
        <w:rPr>
          <w:rStyle w:val="CharSectno"/>
        </w:rPr>
        <w:t>33</w:t>
      </w:r>
      <w:r>
        <w:rPr>
          <w:snapToGrid w:val="0"/>
        </w:rPr>
        <w:t>.</w:t>
      </w:r>
      <w:r>
        <w:rPr>
          <w:snapToGrid w:val="0"/>
        </w:rPr>
        <w:tab/>
        <w:t>These rules to be made available etc.</w:t>
      </w:r>
      <w:bookmarkEnd w:id="108"/>
      <w:bookmarkEnd w:id="109"/>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110" w:name="_Toc463611871"/>
      <w:bookmarkStart w:id="111" w:name="_Toc421105753"/>
      <w:r>
        <w:rPr>
          <w:rStyle w:val="CharSectno"/>
        </w:rPr>
        <w:t>34</w:t>
      </w:r>
      <w:r>
        <w:rPr>
          <w:snapToGrid w:val="0"/>
        </w:rPr>
        <w:t>.</w:t>
      </w:r>
      <w:r>
        <w:rPr>
          <w:snapToGrid w:val="0"/>
        </w:rPr>
        <w:tab/>
        <w:t>Commission’s decisions are final</w:t>
      </w:r>
      <w:bookmarkEnd w:id="110"/>
      <w:bookmarkEnd w:id="111"/>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2" w:name="_Toc421105692"/>
      <w:bookmarkStart w:id="113" w:name="_Toc421105754"/>
      <w:bookmarkStart w:id="114" w:name="_Toc463611872"/>
      <w:r>
        <w:rPr>
          <w:rStyle w:val="CharSchNo"/>
        </w:rPr>
        <w:t>Schedule 1</w:t>
      </w:r>
      <w:r>
        <w:t> — </w:t>
      </w:r>
      <w:r>
        <w:rPr>
          <w:rStyle w:val="CharSchText"/>
        </w:rPr>
        <w:t>Calculating the total cost of entry — Monday or Wednesday lotto draw</w:t>
      </w:r>
      <w:bookmarkEnd w:id="112"/>
      <w:bookmarkEnd w:id="113"/>
      <w:bookmarkEnd w:id="114"/>
    </w:p>
    <w:p>
      <w:pPr>
        <w:pStyle w:val="yShoulderClause"/>
        <w:rPr>
          <w:snapToGrid w:val="0"/>
        </w:rPr>
      </w:pPr>
      <w:r>
        <w:rPr>
          <w:snapToGrid w:val="0"/>
        </w:rPr>
        <w:t>[r. 5(1)]</w:t>
      </w:r>
    </w:p>
    <w:p>
      <w:pPr>
        <w:pStyle w:val="yFootnoteheading"/>
      </w:pPr>
      <w:r>
        <w:tab/>
        <w:t>[Heading inserted in Gazette 1 Oct 2013 p. 4548.]</w:t>
      </w:r>
    </w:p>
    <w:p>
      <w:pPr>
        <w:pStyle w:val="yHeading3"/>
      </w:pPr>
      <w:bookmarkStart w:id="115" w:name="_Toc421105693"/>
      <w:bookmarkStart w:id="116" w:name="_Toc421105755"/>
      <w:bookmarkStart w:id="117" w:name="_Toc463611873"/>
      <w:r>
        <w:rPr>
          <w:rStyle w:val="CharSDivNo"/>
        </w:rPr>
        <w:t>Part 1</w:t>
      </w:r>
      <w:r>
        <w:t> — </w:t>
      </w:r>
      <w:r>
        <w:rPr>
          <w:rStyle w:val="CharSDivText"/>
        </w:rPr>
        <w:t>Up to draw 3287</w:t>
      </w:r>
      <w:bookmarkEnd w:id="115"/>
      <w:bookmarkEnd w:id="116"/>
      <w:bookmarkEnd w:id="117"/>
    </w:p>
    <w:p>
      <w:pPr>
        <w:pStyle w:val="yFootnoteheading"/>
      </w:pPr>
      <w:r>
        <w:tab/>
        <w:t>[Heading inserted in Gazette 1 Oct 2013 p. 4548.]</w:t>
      </w:r>
    </w:p>
    <w:p>
      <w:pPr>
        <w:pStyle w:val="yMiscellaneousBody"/>
      </w:pPr>
      <w:r>
        <w:t>The unit cost of entering a Monday lotto draw up to and including the Monday lotto draw numbered 3286, or a Wednesday lotto draw up to and including the Wednesday lotto draw numbered 3287, is made up of a subscription of 50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szCs w:val="22"/>
        </w:rPr>
      </w:pPr>
      <w:r>
        <w:rPr>
          <w:b/>
          <w:szCs w:val="22"/>
        </w:rPr>
        <w:t>((G x $0.50) x .09 </w:t>
      </w:r>
      <w:r>
        <w:rPr>
          <w:b/>
          <w:szCs w:val="22"/>
        </w:rPr>
        <w:sym w:font="Symbol" w:char="F0AE"/>
      </w:r>
      <w:r>
        <w:rPr>
          <w:b/>
          <w:szCs w:val="22"/>
        </w:rPr>
        <w:t xml:space="preserve"> rounded) x W = T</w:t>
      </w:r>
    </w:p>
    <w:p>
      <w:pPr>
        <w:pStyle w:val="yMiscellaneousBody"/>
        <w:rPr>
          <w:szCs w:val="22"/>
        </w:rPr>
      </w:pPr>
      <w:r>
        <w:rPr>
          <w:szCs w:val="22"/>
        </w:rPr>
        <w:t>where —</w:t>
      </w:r>
    </w:p>
    <w:p>
      <w:pPr>
        <w:pStyle w:val="yMiscellaneousBody"/>
        <w:tabs>
          <w:tab w:val="left" w:pos="567"/>
          <w:tab w:val="left" w:pos="1134"/>
          <w:tab w:val="left" w:pos="1701"/>
        </w:tabs>
        <w:rPr>
          <w:szCs w:val="22"/>
        </w:rPr>
      </w:pPr>
      <w:r>
        <w:rPr>
          <w:b/>
          <w:szCs w:val="22"/>
        </w:rPr>
        <w:tab/>
        <w:t>G</w:t>
      </w:r>
      <w:r>
        <w:rPr>
          <w:b/>
          <w:szCs w:val="22"/>
        </w:rPr>
        <w:tab/>
      </w:r>
      <w:r>
        <w:rPr>
          <w:szCs w:val="22"/>
        </w:rPr>
        <w:t>=</w:t>
      </w:r>
      <w:r>
        <w:rPr>
          <w:szCs w:val="22"/>
        </w:rPr>
        <w:tab/>
        <w:t>No. of games entered in a draw</w:t>
      </w:r>
    </w:p>
    <w:p>
      <w:pPr>
        <w:pStyle w:val="yMiscellaneousBody"/>
        <w:tabs>
          <w:tab w:val="left" w:pos="567"/>
          <w:tab w:val="left" w:pos="1134"/>
          <w:tab w:val="left" w:pos="1701"/>
        </w:tabs>
        <w:rPr>
          <w:szCs w:val="22"/>
        </w:rPr>
      </w:pPr>
      <w:r>
        <w:rPr>
          <w:b/>
          <w:szCs w:val="22"/>
        </w:rPr>
        <w:tab/>
        <w:t>W</w:t>
      </w:r>
      <w:r>
        <w:rPr>
          <w:b/>
          <w:szCs w:val="22"/>
        </w:rPr>
        <w:tab/>
      </w:r>
      <w:r>
        <w:rPr>
          <w:szCs w:val="22"/>
        </w:rPr>
        <w:t>=</w:t>
      </w:r>
      <w:r>
        <w:rPr>
          <w:szCs w:val="22"/>
        </w:rPr>
        <w:tab/>
        <w:t>No. of weeks the entry spans</w:t>
      </w:r>
    </w:p>
    <w:p>
      <w:pPr>
        <w:pStyle w:val="yMiscellaneousBody"/>
        <w:tabs>
          <w:tab w:val="left" w:pos="567"/>
          <w:tab w:val="left" w:pos="1134"/>
          <w:tab w:val="left" w:pos="1701"/>
        </w:tabs>
        <w:ind w:left="1701" w:hanging="1701"/>
        <w:rPr>
          <w:szCs w:val="22"/>
        </w:rPr>
      </w:pPr>
      <w:r>
        <w:rPr>
          <w:b/>
          <w:szCs w:val="22"/>
        </w:rPr>
        <w:tab/>
        <w:t>T</w:t>
      </w:r>
      <w:r>
        <w:rPr>
          <w:b/>
          <w:szCs w:val="22"/>
        </w:rPr>
        <w:tab/>
      </w:r>
      <w:r>
        <w:rPr>
          <w:szCs w:val="22"/>
        </w:rPr>
        <w:t>=</w:t>
      </w:r>
      <w:r>
        <w:rPr>
          <w:szCs w:val="22"/>
        </w:rPr>
        <w:tab/>
        <w:t>Total agent’s component cost payable by the subscriber</w:t>
      </w:r>
    </w:p>
    <w:p>
      <w:pPr>
        <w:pStyle w:val="yMiscellaneousBody"/>
        <w:rPr>
          <w:b/>
          <w:szCs w:val="22"/>
        </w:rPr>
      </w:pPr>
      <w:r>
        <w:rPr>
          <w:b/>
          <w:szCs w:val="22"/>
        </w:rPr>
        <w:t>Examples:</w:t>
      </w:r>
    </w:p>
    <w:p>
      <w:pPr>
        <w:pStyle w:val="yMiscellaneousBody"/>
        <w:rPr>
          <w:szCs w:val="22"/>
        </w:rPr>
      </w:pPr>
      <w:r>
        <w:rPr>
          <w:szCs w:val="22"/>
        </w:rPr>
        <w:t>The total cost of entry for a Slikpik 25 entry for a single Monday lotto or Wednesday lotto draw is calculated as follows —</w:t>
      </w:r>
    </w:p>
    <w:p>
      <w:pPr>
        <w:pStyle w:val="yMiscellaneousBody"/>
        <w:tabs>
          <w:tab w:val="left" w:pos="567"/>
          <w:tab w:val="left" w:pos="4820"/>
          <w:tab w:val="left" w:pos="5387"/>
        </w:tabs>
      </w:pPr>
      <w:r>
        <w:tab/>
        <w:t>Subscription [25 games @ $0.50 each]</w:t>
      </w:r>
      <w:r>
        <w:tab/>
        <w:t>=</w:t>
      </w:r>
      <w:r>
        <w:tab/>
        <w:t>$12.50</w:t>
      </w:r>
    </w:p>
    <w:p>
      <w:pPr>
        <w:pStyle w:val="yMiscellaneousBody"/>
        <w:tabs>
          <w:tab w:val="left" w:pos="567"/>
          <w:tab w:val="left" w:pos="4820"/>
          <w:tab w:val="left" w:pos="5387"/>
        </w:tabs>
        <w:rPr>
          <w:szCs w:val="22"/>
        </w:rPr>
      </w:pPr>
      <w:r>
        <w:rPr>
          <w:szCs w:val="22"/>
        </w:rPr>
        <w:tab/>
        <w:t xml:space="preserve">9% of </w:t>
      </w:r>
      <w:r>
        <w:t>subscription</w:t>
      </w:r>
      <w:r>
        <w:rPr>
          <w:szCs w:val="22"/>
        </w:rPr>
        <w:t xml:space="preserve"> [.09 x $12.50]</w:t>
      </w:r>
      <w:r>
        <w:rPr>
          <w:szCs w:val="22"/>
        </w:rPr>
        <w:tab/>
        <w:t>=</w:t>
      </w:r>
      <w:r>
        <w:rPr>
          <w:szCs w:val="22"/>
        </w:rPr>
        <w:tab/>
        <w:t>$1.125</w:t>
      </w:r>
    </w:p>
    <w:p>
      <w:pPr>
        <w:pStyle w:val="yMiscellaneousBody"/>
        <w:tabs>
          <w:tab w:val="left" w:pos="567"/>
          <w:tab w:val="left" w:pos="4820"/>
          <w:tab w:val="left" w:pos="5387"/>
        </w:tabs>
        <w:rPr>
          <w:szCs w:val="22"/>
        </w:rPr>
      </w:pPr>
      <w:r>
        <w:rPr>
          <w:szCs w:val="22"/>
        </w:rPr>
        <w:tab/>
        <w:t xml:space="preserve">Rounded </w:t>
      </w:r>
      <w:r>
        <w:t>using</w:t>
      </w:r>
      <w:r>
        <w:rPr>
          <w:szCs w:val="22"/>
        </w:rPr>
        <w:t xml:space="preserve"> “bankers rounding”</w:t>
      </w:r>
      <w:r>
        <w:rPr>
          <w:szCs w:val="22"/>
        </w:rPr>
        <w:tab/>
        <w:t>=</w:t>
      </w:r>
      <w:r>
        <w:rPr>
          <w:szCs w:val="22"/>
        </w:rPr>
        <w:tab/>
        <w:t>$1.10</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$13.60</w:t>
      </w:r>
    </w:p>
    <w:p>
      <w:pPr>
        <w:pStyle w:val="yMiscellaneousBody"/>
        <w:rPr>
          <w:szCs w:val="22"/>
        </w:rPr>
      </w:pPr>
      <w:r>
        <w:rPr>
          <w:szCs w:val="22"/>
        </w:rPr>
        <w:t>The total cost of entry for a System 8 entry for a single Monday lotto or Wednesday lotto draw is calculated as follows —</w:t>
      </w:r>
    </w:p>
    <w:p>
      <w:pPr>
        <w:pStyle w:val="yMiscellaneousBody"/>
        <w:tabs>
          <w:tab w:val="left" w:pos="567"/>
          <w:tab w:val="left" w:pos="4820"/>
          <w:tab w:val="left" w:pos="5387"/>
        </w:tabs>
        <w:rPr>
          <w:szCs w:val="22"/>
        </w:rPr>
      </w:pPr>
      <w:r>
        <w:rPr>
          <w:szCs w:val="22"/>
        </w:rPr>
        <w:tab/>
      </w:r>
      <w:r>
        <w:t>Subscription</w:t>
      </w:r>
      <w:r>
        <w:rPr>
          <w:szCs w:val="22"/>
        </w:rPr>
        <w:t xml:space="preserve"> [28 games @ $0.50 each]</w:t>
      </w:r>
      <w:r>
        <w:rPr>
          <w:szCs w:val="22"/>
        </w:rPr>
        <w:tab/>
        <w:t>=</w:t>
      </w:r>
      <w:r>
        <w:rPr>
          <w:szCs w:val="22"/>
        </w:rPr>
        <w:tab/>
        <w:t>$14.00</w:t>
      </w:r>
    </w:p>
    <w:p>
      <w:pPr>
        <w:pStyle w:val="yMiscellaneousBody"/>
        <w:tabs>
          <w:tab w:val="left" w:pos="567"/>
          <w:tab w:val="left" w:pos="4820"/>
          <w:tab w:val="left" w:pos="5387"/>
        </w:tabs>
        <w:rPr>
          <w:szCs w:val="22"/>
        </w:rPr>
      </w:pPr>
      <w:r>
        <w:rPr>
          <w:szCs w:val="22"/>
        </w:rPr>
        <w:tab/>
        <w:t>9% of subscription [.09 x $14.00]</w:t>
      </w:r>
      <w:r>
        <w:rPr>
          <w:szCs w:val="22"/>
        </w:rPr>
        <w:tab/>
        <w:t>=</w:t>
      </w:r>
      <w:r>
        <w:rPr>
          <w:szCs w:val="22"/>
        </w:rPr>
        <w:tab/>
        <w:t>$1.26</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$1.25</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$15.25</w:t>
      </w:r>
    </w:p>
    <w:p>
      <w:pPr>
        <w:pStyle w:val="yMiscellaneousBody"/>
        <w:rPr>
          <w:szCs w:val="22"/>
        </w:rPr>
      </w:pPr>
      <w:r>
        <w:rPr>
          <w:szCs w:val="22"/>
        </w:rPr>
        <w:t>The total cost of entry for a 6 game board System 9 entry for a single Monday lotto or Wednesday lotto draw is calculated as follows —</w:t>
      </w:r>
    </w:p>
    <w:p>
      <w:pPr>
        <w:pStyle w:val="yMiscellaneousBody"/>
        <w:tabs>
          <w:tab w:val="left" w:pos="567"/>
          <w:tab w:val="left" w:pos="4820"/>
          <w:tab w:val="left" w:pos="5387"/>
        </w:tabs>
        <w:rPr>
          <w:szCs w:val="22"/>
        </w:rPr>
      </w:pPr>
      <w:r>
        <w:rPr>
          <w:szCs w:val="22"/>
        </w:rPr>
        <w:tab/>
      </w:r>
      <w:r>
        <w:t>Subscription</w:t>
      </w:r>
      <w:r>
        <w:rPr>
          <w:szCs w:val="22"/>
        </w:rPr>
        <w:t xml:space="preserve"> [6 x 84 games @ $0.50 each]</w:t>
      </w:r>
      <w:r>
        <w:rPr>
          <w:szCs w:val="22"/>
        </w:rPr>
        <w:tab/>
        <w:t>=</w:t>
      </w:r>
      <w:r>
        <w:rPr>
          <w:szCs w:val="22"/>
        </w:rPr>
        <w:tab/>
        <w:t>$252.00</w:t>
      </w:r>
    </w:p>
    <w:p>
      <w:pPr>
        <w:pStyle w:val="yMiscellaneousBody"/>
        <w:tabs>
          <w:tab w:val="left" w:pos="567"/>
          <w:tab w:val="left" w:pos="4820"/>
          <w:tab w:val="left" w:pos="5387"/>
        </w:tabs>
        <w:rPr>
          <w:szCs w:val="22"/>
        </w:rPr>
      </w:pPr>
      <w:r>
        <w:rPr>
          <w:szCs w:val="22"/>
        </w:rPr>
        <w:tab/>
        <w:t>9% of subscription [.09 x $252.00]</w:t>
      </w:r>
      <w:r>
        <w:rPr>
          <w:szCs w:val="22"/>
        </w:rPr>
        <w:tab/>
        <w:t>=</w:t>
      </w:r>
      <w:r>
        <w:rPr>
          <w:szCs w:val="22"/>
        </w:rPr>
        <w:tab/>
        <w:t>$22.68</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$22.70</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$274.70</w:t>
      </w:r>
    </w:p>
    <w:p>
      <w:pPr>
        <w:pStyle w:val="yMiscellaneousBody"/>
        <w:rPr>
          <w:szCs w:val="22"/>
        </w:rPr>
      </w:pPr>
      <w:r>
        <w:rPr>
          <w:szCs w:val="22"/>
        </w:rPr>
        <w:t>The total cost of entry for a Slikpik 25 entry spanning 10 weeks of Monday lotto or Wednesday lotto is calculated as follows —</w:t>
      </w:r>
    </w:p>
    <w:p>
      <w:pPr>
        <w:pStyle w:val="yMiscellaneousBody"/>
        <w:tabs>
          <w:tab w:val="left" w:pos="567"/>
          <w:tab w:val="left" w:pos="4820"/>
          <w:tab w:val="left" w:pos="5387"/>
        </w:tabs>
        <w:ind w:left="567" w:hanging="567"/>
        <w:rPr>
          <w:szCs w:val="22"/>
        </w:rPr>
      </w:pPr>
      <w:r>
        <w:rPr>
          <w:szCs w:val="22"/>
        </w:rPr>
        <w:tab/>
      </w:r>
      <w:r>
        <w:t>Subscription</w:t>
      </w:r>
      <w:r>
        <w:rPr>
          <w:szCs w:val="22"/>
        </w:rPr>
        <w:t xml:space="preserve"> for one week</w:t>
      </w:r>
      <w:r>
        <w:rPr>
          <w:szCs w:val="22"/>
        </w:rPr>
        <w:br/>
        <w:t>[25 games @ $0.50 each]</w:t>
      </w:r>
      <w:r>
        <w:rPr>
          <w:szCs w:val="22"/>
        </w:rPr>
        <w:tab/>
        <w:t>=</w:t>
      </w:r>
      <w:r>
        <w:rPr>
          <w:szCs w:val="22"/>
        </w:rPr>
        <w:tab/>
        <w:t>$12.50</w:t>
      </w:r>
    </w:p>
    <w:p>
      <w:pPr>
        <w:pStyle w:val="yMiscellaneousBody"/>
        <w:tabs>
          <w:tab w:val="left" w:pos="567"/>
          <w:tab w:val="left" w:pos="4820"/>
          <w:tab w:val="left" w:pos="5387"/>
        </w:tabs>
        <w:rPr>
          <w:szCs w:val="22"/>
        </w:rPr>
      </w:pPr>
      <w:r>
        <w:rPr>
          <w:szCs w:val="22"/>
        </w:rPr>
        <w:tab/>
        <w:t xml:space="preserve">9% of </w:t>
      </w:r>
      <w:r>
        <w:t>subscription</w:t>
      </w:r>
      <w:r>
        <w:rPr>
          <w:szCs w:val="22"/>
        </w:rPr>
        <w:t xml:space="preserve"> [.09 x $12.50]</w:t>
      </w:r>
      <w:r>
        <w:rPr>
          <w:szCs w:val="22"/>
        </w:rPr>
        <w:tab/>
        <w:t>=</w:t>
      </w:r>
      <w:r>
        <w:rPr>
          <w:szCs w:val="22"/>
        </w:rPr>
        <w:tab/>
        <w:t>$1.125</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$1.10</w:t>
      </w:r>
    </w:p>
    <w:p>
      <w:pPr>
        <w:pStyle w:val="yMiscellaneousBody"/>
        <w:tabs>
          <w:tab w:val="left" w:pos="567"/>
          <w:tab w:val="left" w:pos="4820"/>
          <w:tab w:val="left" w:pos="5387"/>
        </w:tabs>
        <w:rPr>
          <w:szCs w:val="22"/>
        </w:rPr>
      </w:pPr>
      <w:r>
        <w:rPr>
          <w:szCs w:val="22"/>
        </w:rPr>
        <w:tab/>
        <w:t xml:space="preserve">Total </w:t>
      </w:r>
      <w:r>
        <w:t>cost</w:t>
      </w:r>
      <w:r>
        <w:rPr>
          <w:szCs w:val="22"/>
        </w:rPr>
        <w:t xml:space="preserve"> of entry for one week</w:t>
      </w:r>
      <w:r>
        <w:rPr>
          <w:szCs w:val="22"/>
        </w:rPr>
        <w:tab/>
        <w:t>=</w:t>
      </w:r>
      <w:r>
        <w:rPr>
          <w:szCs w:val="22"/>
        </w:rPr>
        <w:tab/>
        <w:t>$13.60</w:t>
      </w:r>
    </w:p>
    <w:p>
      <w:pPr>
        <w:pStyle w:val="yMiscellaneousBody"/>
        <w:tabs>
          <w:tab w:val="left" w:pos="567"/>
          <w:tab w:val="left" w:pos="4820"/>
          <w:tab w:val="left" w:pos="5387"/>
        </w:tabs>
        <w:rPr>
          <w:b/>
          <w:szCs w:val="22"/>
        </w:rPr>
      </w:pPr>
      <w:r>
        <w:rPr>
          <w:b/>
          <w:szCs w:val="22"/>
        </w:rPr>
        <w:tab/>
        <w:t xml:space="preserve">Total </w:t>
      </w:r>
      <w:r>
        <w:t>cost</w:t>
      </w:r>
      <w:r>
        <w:rPr>
          <w:b/>
          <w:szCs w:val="22"/>
        </w:rPr>
        <w:t xml:space="preserve"> of entry for 10 weeks</w:t>
      </w:r>
      <w:r>
        <w:rPr>
          <w:b/>
          <w:szCs w:val="22"/>
        </w:rPr>
        <w:tab/>
        <w:t>=</w:t>
      </w:r>
      <w:r>
        <w:rPr>
          <w:b/>
          <w:szCs w:val="22"/>
        </w:rPr>
        <w:tab/>
        <w:t>$136.00</w:t>
      </w:r>
    </w:p>
    <w:p>
      <w:pPr>
        <w:pStyle w:val="yMiscellaneousBody"/>
        <w:rPr>
          <w:szCs w:val="22"/>
        </w:rPr>
      </w:pPr>
      <w:r>
        <w:rPr>
          <w:szCs w:val="22"/>
        </w:rPr>
        <w:t>* Rounding is calculated using the method known as “bankers rounding” or “round</w:t>
      </w:r>
      <w:r>
        <w:rPr>
          <w:szCs w:val="22"/>
        </w:rPr>
        <w:noBreakHyphen/>
        <w:t>to</w:t>
      </w:r>
      <w:r>
        <w:rPr>
          <w:szCs w:val="22"/>
        </w:rPr>
        <w:noBreakHyphen/>
        <w:t>even” rounding.</w:t>
      </w:r>
    </w:p>
    <w:p>
      <w:pPr>
        <w:pStyle w:val="yEdnotesection"/>
      </w:pPr>
      <w:r>
        <w:tab/>
        <w:t>[Part 1 inserted in Gazette 1 Oct 2013 p. 4548-9.]</w:t>
      </w:r>
    </w:p>
    <w:p>
      <w:pPr>
        <w:pStyle w:val="yHeading3"/>
      </w:pPr>
      <w:bookmarkStart w:id="118" w:name="_Toc421105694"/>
      <w:bookmarkStart w:id="119" w:name="_Toc421105756"/>
      <w:bookmarkStart w:id="120" w:name="_Toc463611874"/>
      <w:r>
        <w:rPr>
          <w:rStyle w:val="CharSDivNo"/>
        </w:rPr>
        <w:t>Part 2</w:t>
      </w:r>
      <w:r>
        <w:t> — </w:t>
      </w:r>
      <w:r>
        <w:rPr>
          <w:rStyle w:val="CharSDivText"/>
        </w:rPr>
        <w:t>On and after draw 3288</w:t>
      </w:r>
      <w:bookmarkEnd w:id="118"/>
      <w:bookmarkEnd w:id="119"/>
      <w:bookmarkEnd w:id="120"/>
    </w:p>
    <w:p>
      <w:pPr>
        <w:pStyle w:val="yFootnoteheading"/>
      </w:pPr>
      <w:r>
        <w:tab/>
        <w:t>[Heading inserted in Gazette 1 Oct 2013 p. 4549.]</w:t>
      </w:r>
    </w:p>
    <w:p>
      <w:pPr>
        <w:pStyle w:val="yMiscellaneousBody"/>
      </w:pPr>
      <w:r>
        <w:t>The unit cost of entering a Monday lotto draw on and after the Monday lotto draw numbered 3288, or a Wednesday lotto draw on and after the Wednesday lotto draw numbered 3289,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szCs w:val="22"/>
        </w:rPr>
      </w:pPr>
      <w:r>
        <w:rPr>
          <w:b/>
          <w:szCs w:val="22"/>
        </w:rPr>
        <w:t>((G x $0.55) x .09 </w:t>
      </w:r>
      <w:r>
        <w:rPr>
          <w:b/>
          <w:szCs w:val="22"/>
        </w:rPr>
        <w:sym w:font="Symbol" w:char="F0AE"/>
      </w:r>
      <w:r>
        <w:rPr>
          <w:b/>
          <w:szCs w:val="22"/>
        </w:rPr>
        <w:t xml:space="preserve"> rounded) x W = T</w:t>
      </w:r>
    </w:p>
    <w:p>
      <w:pPr>
        <w:pStyle w:val="yMiscellaneousBody"/>
        <w:rPr>
          <w:szCs w:val="22"/>
        </w:rPr>
      </w:pPr>
      <w:r>
        <w:rPr>
          <w:szCs w:val="22"/>
        </w:rPr>
        <w:t>where —</w:t>
      </w:r>
    </w:p>
    <w:p>
      <w:pPr>
        <w:pStyle w:val="yMiscellaneousBody"/>
        <w:tabs>
          <w:tab w:val="left" w:pos="567"/>
          <w:tab w:val="left" w:pos="1134"/>
          <w:tab w:val="left" w:pos="1701"/>
        </w:tabs>
        <w:rPr>
          <w:szCs w:val="22"/>
        </w:rPr>
      </w:pPr>
      <w:r>
        <w:rPr>
          <w:b/>
          <w:szCs w:val="22"/>
        </w:rPr>
        <w:tab/>
        <w:t>G</w:t>
      </w:r>
      <w:r>
        <w:rPr>
          <w:b/>
          <w:szCs w:val="22"/>
        </w:rPr>
        <w:tab/>
      </w:r>
      <w:r>
        <w:rPr>
          <w:szCs w:val="22"/>
        </w:rPr>
        <w:t>=</w:t>
      </w:r>
      <w:r>
        <w:rPr>
          <w:szCs w:val="22"/>
        </w:rPr>
        <w:tab/>
        <w:t>No. of games entered in a draw</w:t>
      </w:r>
    </w:p>
    <w:p>
      <w:pPr>
        <w:pStyle w:val="yMiscellaneousBody"/>
        <w:tabs>
          <w:tab w:val="left" w:pos="567"/>
          <w:tab w:val="left" w:pos="1134"/>
          <w:tab w:val="left" w:pos="1701"/>
        </w:tabs>
        <w:rPr>
          <w:szCs w:val="22"/>
        </w:rPr>
      </w:pPr>
      <w:r>
        <w:rPr>
          <w:szCs w:val="22"/>
        </w:rPr>
        <w:tab/>
      </w:r>
      <w:r>
        <w:rPr>
          <w:b/>
          <w:szCs w:val="22"/>
        </w:rPr>
        <w:t>W</w:t>
      </w:r>
      <w:r>
        <w:rPr>
          <w:szCs w:val="22"/>
        </w:rPr>
        <w:tab/>
        <w:t>=</w:t>
      </w:r>
      <w:r>
        <w:rPr>
          <w:szCs w:val="22"/>
        </w:rPr>
        <w:tab/>
        <w:t>No. of weeks the entry spans</w:t>
      </w:r>
    </w:p>
    <w:p>
      <w:pPr>
        <w:pStyle w:val="yMiscellaneousBody"/>
        <w:tabs>
          <w:tab w:val="left" w:pos="567"/>
          <w:tab w:val="left" w:pos="1134"/>
          <w:tab w:val="left" w:pos="1701"/>
        </w:tabs>
        <w:rPr>
          <w:szCs w:val="22"/>
        </w:rPr>
      </w:pPr>
      <w:r>
        <w:rPr>
          <w:b/>
          <w:szCs w:val="22"/>
        </w:rPr>
        <w:tab/>
        <w:t>T</w:t>
      </w:r>
      <w:r>
        <w:rPr>
          <w:b/>
          <w:szCs w:val="22"/>
        </w:rPr>
        <w:tab/>
      </w:r>
      <w:r>
        <w:rPr>
          <w:szCs w:val="22"/>
        </w:rPr>
        <w:t>=</w:t>
      </w:r>
      <w:r>
        <w:rPr>
          <w:szCs w:val="22"/>
        </w:rPr>
        <w:tab/>
        <w:t>Total agent’s component cost payable by the subscriber</w:t>
      </w:r>
    </w:p>
    <w:p>
      <w:pPr>
        <w:pStyle w:val="yMiscellaneousBody"/>
        <w:rPr>
          <w:b/>
          <w:szCs w:val="22"/>
        </w:rPr>
      </w:pPr>
      <w:r>
        <w:rPr>
          <w:b/>
          <w:szCs w:val="22"/>
        </w:rPr>
        <w:t>Examples:</w:t>
      </w:r>
    </w:p>
    <w:p>
      <w:pPr>
        <w:pStyle w:val="yMiscellaneousBody"/>
        <w:rPr>
          <w:szCs w:val="22"/>
        </w:rPr>
      </w:pPr>
      <w:r>
        <w:rPr>
          <w:szCs w:val="22"/>
        </w:rPr>
        <w:t>The total cost of entry for a Slikpik 25 entry for a single Monday lotto or Wednesday lotto draw is calculated as follows —</w:t>
      </w:r>
    </w:p>
    <w:p>
      <w:pPr>
        <w:pStyle w:val="yMiscellaneousBody"/>
        <w:tabs>
          <w:tab w:val="left" w:pos="567"/>
          <w:tab w:val="left" w:pos="4820"/>
          <w:tab w:val="left" w:pos="5387"/>
        </w:tabs>
      </w:pPr>
      <w:r>
        <w:tab/>
        <w:t>Subscription [25 games @ $0.55 each]</w:t>
      </w:r>
      <w:r>
        <w:tab/>
        <w:t>=</w:t>
      </w:r>
      <w:r>
        <w:tab/>
        <w:t>$13.75</w:t>
      </w:r>
    </w:p>
    <w:p>
      <w:pPr>
        <w:pStyle w:val="yMiscellaneousBody"/>
        <w:tabs>
          <w:tab w:val="left" w:pos="567"/>
          <w:tab w:val="left" w:pos="4820"/>
          <w:tab w:val="left" w:pos="5387"/>
        </w:tabs>
        <w:rPr>
          <w:szCs w:val="22"/>
        </w:rPr>
      </w:pPr>
      <w:r>
        <w:rPr>
          <w:szCs w:val="22"/>
        </w:rPr>
        <w:tab/>
        <w:t>9% of subscription [.09 x $13.75]</w:t>
      </w:r>
      <w:r>
        <w:rPr>
          <w:szCs w:val="22"/>
        </w:rPr>
        <w:tab/>
        <w:t>=</w:t>
      </w:r>
      <w:r>
        <w:rPr>
          <w:szCs w:val="22"/>
        </w:rPr>
        <w:tab/>
        <w:t>$1.238</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$1.25</w:t>
      </w:r>
    </w:p>
    <w:p>
      <w:pPr>
        <w:pStyle w:val="yMiscellaneousBody"/>
        <w:tabs>
          <w:tab w:val="left" w:pos="567"/>
          <w:tab w:val="left" w:pos="4820"/>
          <w:tab w:val="left" w:pos="5387"/>
        </w:tabs>
        <w:rPr>
          <w:b/>
          <w:szCs w:val="22"/>
        </w:rPr>
      </w:pPr>
      <w:r>
        <w:rPr>
          <w:b/>
          <w:szCs w:val="22"/>
        </w:rPr>
        <w:tab/>
        <w:t>Total cost of entry</w:t>
      </w:r>
      <w:r>
        <w:rPr>
          <w:b/>
          <w:szCs w:val="22"/>
        </w:rPr>
        <w:tab/>
      </w:r>
      <w:r>
        <w:rPr>
          <w:szCs w:val="22"/>
        </w:rPr>
        <w:t>=</w:t>
      </w:r>
      <w:r>
        <w:rPr>
          <w:b/>
          <w:szCs w:val="22"/>
        </w:rPr>
        <w:tab/>
        <w:t>$15.00</w:t>
      </w:r>
    </w:p>
    <w:p>
      <w:pPr>
        <w:pStyle w:val="yMiscellaneousBody"/>
        <w:rPr>
          <w:szCs w:val="22"/>
        </w:rPr>
      </w:pPr>
      <w:r>
        <w:rPr>
          <w:szCs w:val="22"/>
        </w:rPr>
        <w:t>The total cost of entry for a System 8 entry for a single Monday lotto or Wednesday lotto draw is calculated as follows —</w:t>
      </w:r>
    </w:p>
    <w:p>
      <w:pPr>
        <w:pStyle w:val="yMiscellaneousBody"/>
        <w:tabs>
          <w:tab w:val="left" w:pos="567"/>
          <w:tab w:val="left" w:pos="4820"/>
          <w:tab w:val="left" w:pos="5387"/>
        </w:tabs>
        <w:rPr>
          <w:szCs w:val="22"/>
        </w:rPr>
      </w:pPr>
      <w:r>
        <w:rPr>
          <w:szCs w:val="22"/>
        </w:rPr>
        <w:tab/>
      </w:r>
      <w:r>
        <w:t>Subscription</w:t>
      </w:r>
      <w:r>
        <w:rPr>
          <w:szCs w:val="22"/>
        </w:rPr>
        <w:t xml:space="preserve"> [28 games @ $0.55 each]</w:t>
      </w:r>
      <w:r>
        <w:rPr>
          <w:szCs w:val="22"/>
        </w:rPr>
        <w:tab/>
        <w:t>=</w:t>
      </w:r>
      <w:r>
        <w:rPr>
          <w:szCs w:val="22"/>
        </w:rPr>
        <w:tab/>
        <w:t>$15.40</w:t>
      </w:r>
    </w:p>
    <w:p>
      <w:pPr>
        <w:pStyle w:val="yMiscellaneousBody"/>
        <w:tabs>
          <w:tab w:val="left" w:pos="567"/>
          <w:tab w:val="left" w:pos="4820"/>
          <w:tab w:val="left" w:pos="5387"/>
        </w:tabs>
        <w:rPr>
          <w:szCs w:val="22"/>
        </w:rPr>
      </w:pPr>
      <w:r>
        <w:rPr>
          <w:szCs w:val="22"/>
        </w:rPr>
        <w:tab/>
        <w:t>9% of subscription [.09 x $15.40]</w:t>
      </w:r>
      <w:r>
        <w:rPr>
          <w:szCs w:val="22"/>
        </w:rPr>
        <w:tab/>
        <w:t>=</w:t>
      </w:r>
      <w:r>
        <w:rPr>
          <w:szCs w:val="22"/>
        </w:rPr>
        <w:tab/>
        <w:t>$1.386</w:t>
      </w:r>
    </w:p>
    <w:p>
      <w:pPr>
        <w:pStyle w:val="yMiscellaneousBody"/>
        <w:tabs>
          <w:tab w:val="left" w:pos="567"/>
          <w:tab w:val="left" w:pos="4820"/>
          <w:tab w:val="left" w:pos="5387"/>
        </w:tabs>
        <w:rPr>
          <w:szCs w:val="22"/>
        </w:rPr>
      </w:pPr>
      <w:r>
        <w:rPr>
          <w:szCs w:val="22"/>
        </w:rPr>
        <w:tab/>
      </w:r>
      <w:r>
        <w:t>R</w:t>
      </w:r>
      <w:r>
        <w:rPr>
          <w:szCs w:val="22"/>
        </w:rPr>
        <w:t>ounded using “bankers rounding”</w:t>
      </w:r>
      <w:r>
        <w:rPr>
          <w:szCs w:val="22"/>
        </w:rPr>
        <w:tab/>
        <w:t>=</w:t>
      </w:r>
      <w:r>
        <w:rPr>
          <w:szCs w:val="22"/>
        </w:rPr>
        <w:tab/>
        <w:t>$1.40</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$16.80</w:t>
      </w:r>
    </w:p>
    <w:p>
      <w:pPr>
        <w:pStyle w:val="yMiscellaneousBody"/>
        <w:rPr>
          <w:szCs w:val="22"/>
        </w:rPr>
      </w:pPr>
      <w:r>
        <w:rPr>
          <w:szCs w:val="22"/>
        </w:rPr>
        <w:t>The total cost of entry for a 6 game board System 9 entry for a single Monday lotto or Wednesday lotto draw is calculated as follows —</w:t>
      </w:r>
    </w:p>
    <w:p>
      <w:pPr>
        <w:pStyle w:val="yMiscellaneousBody"/>
        <w:tabs>
          <w:tab w:val="left" w:pos="567"/>
          <w:tab w:val="left" w:pos="1560"/>
          <w:tab w:val="left" w:pos="4820"/>
          <w:tab w:val="left" w:pos="5387"/>
        </w:tabs>
        <w:rPr>
          <w:szCs w:val="22"/>
        </w:rPr>
      </w:pPr>
      <w:r>
        <w:rPr>
          <w:szCs w:val="22"/>
        </w:rPr>
        <w:tab/>
      </w:r>
      <w:r>
        <w:t>Subscription</w:t>
      </w:r>
      <w:r>
        <w:rPr>
          <w:szCs w:val="22"/>
        </w:rPr>
        <w:t xml:space="preserve"> [6 x 84 games @ $0.55 each]</w:t>
      </w:r>
      <w:r>
        <w:rPr>
          <w:szCs w:val="22"/>
        </w:rPr>
        <w:tab/>
        <w:t>=</w:t>
      </w:r>
      <w:r>
        <w:rPr>
          <w:szCs w:val="22"/>
        </w:rPr>
        <w:tab/>
        <w:t>$277.20</w:t>
      </w:r>
    </w:p>
    <w:p>
      <w:pPr>
        <w:pStyle w:val="yMiscellaneousBody"/>
        <w:tabs>
          <w:tab w:val="left" w:pos="567"/>
          <w:tab w:val="left" w:pos="1560"/>
          <w:tab w:val="left" w:pos="4820"/>
          <w:tab w:val="left" w:pos="5387"/>
        </w:tabs>
        <w:rPr>
          <w:szCs w:val="22"/>
        </w:rPr>
      </w:pPr>
      <w:r>
        <w:rPr>
          <w:szCs w:val="22"/>
        </w:rPr>
        <w:tab/>
        <w:t>9% of subscription [.09 x $277.20]</w:t>
      </w:r>
      <w:r>
        <w:rPr>
          <w:szCs w:val="22"/>
        </w:rPr>
        <w:tab/>
        <w:t>=</w:t>
      </w:r>
      <w:r>
        <w:rPr>
          <w:szCs w:val="22"/>
        </w:rPr>
        <w:tab/>
        <w:t>$24.948</w:t>
      </w:r>
    </w:p>
    <w:p>
      <w:pPr>
        <w:pStyle w:val="yMiscellaneousBody"/>
        <w:tabs>
          <w:tab w:val="left" w:pos="567"/>
          <w:tab w:val="left" w:pos="1560"/>
          <w:tab w:val="left" w:pos="4820"/>
          <w:tab w:val="left" w:pos="5387"/>
        </w:tabs>
        <w:rPr>
          <w:szCs w:val="22"/>
        </w:rPr>
      </w:pPr>
      <w:r>
        <w:rPr>
          <w:szCs w:val="22"/>
        </w:rPr>
        <w:tab/>
        <w:t>Rounded using “bankers rounding”</w:t>
      </w:r>
      <w:r>
        <w:rPr>
          <w:szCs w:val="22"/>
        </w:rPr>
        <w:tab/>
        <w:t>=</w:t>
      </w:r>
      <w:r>
        <w:rPr>
          <w:szCs w:val="22"/>
        </w:rPr>
        <w:tab/>
        <w:t>$24.95</w:t>
      </w:r>
    </w:p>
    <w:p>
      <w:pPr>
        <w:pStyle w:val="yMiscellaneousBody"/>
        <w:tabs>
          <w:tab w:val="left" w:pos="567"/>
          <w:tab w:val="left" w:pos="1560"/>
          <w:tab w:val="left" w:pos="4820"/>
          <w:tab w:val="left" w:pos="5387"/>
        </w:tabs>
        <w:rPr>
          <w:b/>
          <w:szCs w:val="22"/>
        </w:rPr>
      </w:pPr>
      <w:r>
        <w:rPr>
          <w:b/>
          <w:szCs w:val="22"/>
        </w:rPr>
        <w:tab/>
        <w:t>Total cost of entry</w:t>
      </w:r>
      <w:r>
        <w:rPr>
          <w:b/>
          <w:szCs w:val="22"/>
        </w:rPr>
        <w:tab/>
        <w:t>=</w:t>
      </w:r>
      <w:r>
        <w:rPr>
          <w:b/>
          <w:szCs w:val="22"/>
        </w:rPr>
        <w:tab/>
        <w:t>$302.15</w:t>
      </w:r>
    </w:p>
    <w:p>
      <w:pPr>
        <w:pStyle w:val="yMiscellaneousBody"/>
        <w:rPr>
          <w:szCs w:val="22"/>
        </w:rPr>
      </w:pPr>
      <w:r>
        <w:rPr>
          <w:szCs w:val="22"/>
        </w:rPr>
        <w:t>The total cost of entry for a Slikpik 25 entry spanning 10 weeks of Monday lotto or Wednesday lotto is calculated as follows —</w:t>
      </w:r>
    </w:p>
    <w:p>
      <w:pPr>
        <w:pStyle w:val="yMiscellaneousBody"/>
        <w:tabs>
          <w:tab w:val="left" w:pos="567"/>
          <w:tab w:val="left" w:pos="4820"/>
          <w:tab w:val="left" w:pos="5387"/>
        </w:tabs>
        <w:ind w:left="567" w:hanging="567"/>
        <w:rPr>
          <w:szCs w:val="22"/>
        </w:rPr>
      </w:pPr>
      <w:r>
        <w:rPr>
          <w:szCs w:val="22"/>
        </w:rPr>
        <w:tab/>
      </w:r>
      <w:r>
        <w:t>Subscription</w:t>
      </w:r>
      <w:r>
        <w:rPr>
          <w:szCs w:val="22"/>
        </w:rPr>
        <w:t xml:space="preserve"> for one week </w:t>
      </w:r>
      <w:r>
        <w:rPr>
          <w:szCs w:val="22"/>
        </w:rPr>
        <w:br/>
        <w:t>[25 games @ $0.55 each]</w:t>
      </w:r>
      <w:r>
        <w:rPr>
          <w:szCs w:val="22"/>
        </w:rPr>
        <w:tab/>
        <w:t>=</w:t>
      </w:r>
      <w:r>
        <w:rPr>
          <w:szCs w:val="22"/>
        </w:rPr>
        <w:tab/>
        <w:t>$13.75</w:t>
      </w:r>
    </w:p>
    <w:p>
      <w:pPr>
        <w:pStyle w:val="yMiscellaneousBody"/>
        <w:tabs>
          <w:tab w:val="left" w:pos="567"/>
          <w:tab w:val="left" w:pos="4820"/>
          <w:tab w:val="left" w:pos="5387"/>
        </w:tabs>
        <w:ind w:left="567" w:hanging="567"/>
        <w:rPr>
          <w:szCs w:val="22"/>
        </w:rPr>
      </w:pPr>
      <w:r>
        <w:rPr>
          <w:szCs w:val="22"/>
        </w:rPr>
        <w:tab/>
        <w:t>9% of subscription [.09 x $13.75]</w:t>
      </w:r>
      <w:r>
        <w:rPr>
          <w:szCs w:val="22"/>
        </w:rPr>
        <w:tab/>
        <w:t>=</w:t>
      </w:r>
      <w:r>
        <w:rPr>
          <w:szCs w:val="22"/>
        </w:rPr>
        <w:tab/>
        <w:t>$1.238</w:t>
      </w:r>
    </w:p>
    <w:p>
      <w:pPr>
        <w:pStyle w:val="yMiscellaneousBody"/>
        <w:tabs>
          <w:tab w:val="left" w:pos="567"/>
          <w:tab w:val="left" w:pos="4820"/>
          <w:tab w:val="left" w:pos="5387"/>
        </w:tabs>
        <w:ind w:left="567" w:hanging="567"/>
        <w:rPr>
          <w:szCs w:val="22"/>
        </w:rPr>
      </w:pPr>
      <w:r>
        <w:rPr>
          <w:szCs w:val="22"/>
        </w:rPr>
        <w:tab/>
        <w:t>Rounded using “bankers rounding”</w:t>
      </w:r>
      <w:r>
        <w:rPr>
          <w:szCs w:val="22"/>
        </w:rPr>
        <w:tab/>
        <w:t>=</w:t>
      </w:r>
      <w:r>
        <w:rPr>
          <w:szCs w:val="22"/>
        </w:rPr>
        <w:tab/>
        <w:t>$1.25</w:t>
      </w:r>
    </w:p>
    <w:p>
      <w:pPr>
        <w:pStyle w:val="yMiscellaneousBody"/>
        <w:tabs>
          <w:tab w:val="left" w:pos="567"/>
          <w:tab w:val="left" w:pos="4820"/>
          <w:tab w:val="left" w:pos="5387"/>
        </w:tabs>
        <w:ind w:left="567" w:hanging="567"/>
        <w:rPr>
          <w:szCs w:val="22"/>
        </w:rPr>
      </w:pPr>
      <w:r>
        <w:rPr>
          <w:szCs w:val="22"/>
        </w:rPr>
        <w:tab/>
        <w:t>Total cost of entry for one week</w:t>
      </w:r>
      <w:r>
        <w:rPr>
          <w:szCs w:val="22"/>
        </w:rPr>
        <w:tab/>
        <w:t>=</w:t>
      </w:r>
      <w:r>
        <w:rPr>
          <w:szCs w:val="22"/>
        </w:rPr>
        <w:tab/>
        <w:t>$15.00</w:t>
      </w:r>
    </w:p>
    <w:p>
      <w:pPr>
        <w:pStyle w:val="yMiscellaneousBody"/>
        <w:tabs>
          <w:tab w:val="left" w:pos="567"/>
          <w:tab w:val="left" w:pos="4820"/>
          <w:tab w:val="left" w:pos="5387"/>
        </w:tabs>
        <w:ind w:left="567" w:hanging="567"/>
        <w:rPr>
          <w:b/>
          <w:szCs w:val="22"/>
        </w:rPr>
      </w:pPr>
      <w:r>
        <w:rPr>
          <w:b/>
          <w:szCs w:val="22"/>
        </w:rPr>
        <w:tab/>
        <w:t>Total cost of entry for 10 weeks</w:t>
      </w:r>
      <w:r>
        <w:rPr>
          <w:b/>
          <w:szCs w:val="22"/>
        </w:rPr>
        <w:tab/>
      </w:r>
      <w:r>
        <w:rPr>
          <w:szCs w:val="22"/>
        </w:rPr>
        <w:t>=</w:t>
      </w:r>
      <w:r>
        <w:rPr>
          <w:b/>
          <w:szCs w:val="22"/>
        </w:rPr>
        <w:tab/>
        <w:t>$150.00</w:t>
      </w:r>
    </w:p>
    <w:p>
      <w:pPr>
        <w:pStyle w:val="yMiscellaneousBody"/>
        <w:rPr>
          <w:szCs w:val="22"/>
        </w:rPr>
      </w:pPr>
      <w:r>
        <w:rPr>
          <w:szCs w:val="22"/>
        </w:rPr>
        <w:t>* Rounding is calculated using the method known as “bankers rounding” or “round</w:t>
      </w:r>
      <w:r>
        <w:rPr>
          <w:szCs w:val="22"/>
        </w:rPr>
        <w:noBreakHyphen/>
        <w:t>to</w:t>
      </w:r>
      <w:r>
        <w:rPr>
          <w:szCs w:val="22"/>
        </w:rPr>
        <w:noBreakHyphen/>
        <w:t>even” rounding.</w:t>
      </w:r>
    </w:p>
    <w:p>
      <w:pPr>
        <w:pStyle w:val="yEdnotesection"/>
      </w:pPr>
      <w:r>
        <w:tab/>
        <w:t>[Part 2 inserted in Gazette 1 Oct 2013 p. 4549-50.]</w:t>
      </w:r>
    </w:p>
    <w:p>
      <w:pPr>
        <w:pStyle w:val="yScheduleHeading"/>
      </w:pPr>
      <w:bookmarkStart w:id="121" w:name="_Toc421105695"/>
      <w:bookmarkStart w:id="122" w:name="_Toc421105757"/>
      <w:bookmarkStart w:id="123" w:name="_Toc463611875"/>
      <w:r>
        <w:rPr>
          <w:rStyle w:val="CharSchNo"/>
        </w:rPr>
        <w:t>Schedule 2</w:t>
      </w:r>
      <w:r>
        <w:rPr>
          <w:rStyle w:val="CharSDivNo"/>
        </w:rPr>
        <w:t> </w:t>
      </w:r>
      <w:r>
        <w:t>—</w:t>
      </w:r>
      <w:r>
        <w:rPr>
          <w:rStyle w:val="CharSDivText"/>
        </w:rPr>
        <w:t> </w:t>
      </w:r>
      <w:r>
        <w:rPr>
          <w:rStyle w:val="CharSchText"/>
        </w:rPr>
        <w:t>System entries and game equivalents</w:t>
      </w:r>
      <w:bookmarkEnd w:id="121"/>
      <w:bookmarkEnd w:id="122"/>
      <w:bookmarkEnd w:id="123"/>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Monday and Wednesday Lotto</w:t>
            </w:r>
          </w:p>
          <w:p>
            <w:pPr>
              <w:pStyle w:val="yTable"/>
              <w:keepLines/>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38 760</w:t>
            </w:r>
          </w:p>
        </w:tc>
      </w:tr>
    </w:tbl>
    <w:p>
      <w:pPr>
        <w:pStyle w:val="yFootnotesection"/>
      </w:pPr>
      <w:r>
        <w:tab/>
        <w:t>[Schedule 2 inserted in Gazette 6 Jun 2008 p. 2319-20.]</w:t>
      </w:r>
    </w:p>
    <w:p>
      <w:pPr>
        <w:pStyle w:val="yScheduleHeading"/>
      </w:pPr>
      <w:bookmarkStart w:id="124" w:name="_Toc421105696"/>
      <w:bookmarkStart w:id="125" w:name="_Toc421105758"/>
      <w:bookmarkStart w:id="126" w:name="_Toc463611876"/>
      <w:r>
        <w:rPr>
          <w:rStyle w:val="CharSchNo"/>
        </w:rPr>
        <w:t>Schedule 3</w:t>
      </w:r>
      <w:r>
        <w:t> — </w:t>
      </w:r>
      <w:r>
        <w:rPr>
          <w:rStyle w:val="CharSchText"/>
        </w:rPr>
        <w:t>System entry prize schedule</w:t>
      </w:r>
      <w:bookmarkEnd w:id="124"/>
      <w:bookmarkEnd w:id="125"/>
      <w:bookmarkEnd w:id="126"/>
    </w:p>
    <w:p>
      <w:pPr>
        <w:pStyle w:val="yShoulderClause"/>
      </w:pPr>
      <w:r>
        <w:t>[r. 21(2)]</w:t>
      </w:r>
    </w:p>
    <w:p>
      <w:pPr>
        <w:pStyle w:val="yFootnoteheading"/>
      </w:pPr>
      <w:r>
        <w:tab/>
        <w:t>[Heading inserted in Gazette 27 Jan 2012 p. 573.]</w:t>
      </w:r>
    </w:p>
    <w:p>
      <w:pPr>
        <w:pStyle w:val="yHeading3"/>
      </w:pPr>
      <w:bookmarkStart w:id="127" w:name="_Toc421105697"/>
      <w:bookmarkStart w:id="128" w:name="_Toc421105759"/>
      <w:bookmarkStart w:id="129" w:name="_Toc463611877"/>
      <w:r>
        <w:rPr>
          <w:rStyle w:val="CharSDivNo"/>
        </w:rPr>
        <w:t>Part 1</w:t>
      </w:r>
      <w:r>
        <w:t> — </w:t>
      </w:r>
      <w:r>
        <w:rPr>
          <w:rStyle w:val="CharSDivText"/>
        </w:rPr>
        <w:t>Up to draw 3115</w:t>
      </w:r>
      <w:bookmarkEnd w:id="127"/>
      <w:bookmarkEnd w:id="128"/>
      <w:bookmarkEnd w:id="129"/>
    </w:p>
    <w:p>
      <w:pPr>
        <w:pStyle w:val="yFootnoteheading"/>
      </w:pPr>
      <w:r>
        <w:tab/>
        <w:t>[Heading inserted in Gazette 27 Jan 2012 p. 573.]</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PRIZE</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yFootnotesection"/>
      </w:pPr>
      <w:r>
        <w:tab/>
        <w:t>[Part 1, formerly Schedule 3, renumbered as Part 1 in Gazette 27 Jan 2012 p. 573.]</w:t>
      </w:r>
    </w:p>
    <w:p>
      <w:pPr>
        <w:pStyle w:val="yHeading3"/>
        <w:pageBreakBefore/>
        <w:spacing w:before="0"/>
      </w:pPr>
      <w:bookmarkStart w:id="130" w:name="_Toc421105698"/>
      <w:bookmarkStart w:id="131" w:name="_Toc421105760"/>
      <w:bookmarkStart w:id="132" w:name="_Toc463611878"/>
      <w:r>
        <w:rPr>
          <w:rStyle w:val="CharSDivNo"/>
        </w:rPr>
        <w:t>Part 2</w:t>
      </w:r>
      <w:r>
        <w:t> — </w:t>
      </w:r>
      <w:r>
        <w:rPr>
          <w:rStyle w:val="CharSDivText"/>
        </w:rPr>
        <w:t>On and after draw 3116</w:t>
      </w:r>
      <w:bookmarkEnd w:id="130"/>
      <w:bookmarkEnd w:id="131"/>
      <w:bookmarkEnd w:id="132"/>
    </w:p>
    <w:p>
      <w:pPr>
        <w:pStyle w:val="yFootnoteheading"/>
        <w:spacing w:after="120"/>
      </w:pPr>
      <w:r>
        <w:tab/>
        <w:t>[Heading inserted in Gazette 27 Jan 2012 p. 573.]</w:t>
      </w:r>
    </w:p>
    <w:tbl>
      <w:tblPr>
        <w:tblW w:w="7088" w:type="dxa"/>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Borders>
              <w:top w:val="single" w:sz="4" w:space="0" w:color="auto"/>
              <w:bottom w:val="nil"/>
            </w:tcBorders>
          </w:tcPr>
          <w:p>
            <w:pPr>
              <w:pStyle w:val="yTableNAm"/>
              <w:rPr>
                <w:sz w:val="12"/>
                <w:szCs w:val="12"/>
              </w:rPr>
            </w:pPr>
          </w:p>
        </w:tc>
        <w:tc>
          <w:tcPr>
            <w:tcW w:w="2835" w:type="dxa"/>
            <w:gridSpan w:val="8"/>
            <w:tcBorders>
              <w:top w:val="single" w:sz="4" w:space="0" w:color="auto"/>
              <w:bottom w:val="nil"/>
            </w:tcBorders>
          </w:tcPr>
          <w:p>
            <w:pPr>
              <w:pStyle w:val="yTableNAm"/>
              <w:rPr>
                <w:sz w:val="12"/>
                <w:szCs w:val="12"/>
              </w:rPr>
            </w:pPr>
          </w:p>
        </w:tc>
        <w:tc>
          <w:tcPr>
            <w:tcW w:w="3260" w:type="dxa"/>
            <w:gridSpan w:val="10"/>
            <w:tcBorders>
              <w:top w:val="single" w:sz="4" w:space="0" w:color="auto"/>
              <w:bottom w:val="nil"/>
            </w:tcBorders>
          </w:tcPr>
          <w:p>
            <w:pPr>
              <w:pStyle w:val="yTableNAm"/>
              <w:rPr>
                <w:sz w:val="12"/>
                <w:szCs w:val="12"/>
              </w:rPr>
            </w:pPr>
            <w:r>
              <w:rPr>
                <w:b/>
                <w:sz w:val="12"/>
                <w:szCs w:val="12"/>
              </w:rPr>
              <w:t>NUMBER OF PRIZES</w:t>
            </w:r>
          </w:p>
        </w:tc>
      </w:tr>
      <w:tr>
        <w:trPr>
          <w:trHeight w:val="275"/>
          <w:tblHeader/>
        </w:trPr>
        <w:tc>
          <w:tcPr>
            <w:tcW w:w="993" w:type="dxa"/>
            <w:tcBorders>
              <w:bottom w:val="single" w:sz="4" w:space="0" w:color="auto"/>
            </w:tcBorders>
          </w:tcPr>
          <w:p>
            <w:pPr>
              <w:pStyle w:val="yTableNAm"/>
              <w:rPr>
                <w:sz w:val="12"/>
                <w:szCs w:val="12"/>
              </w:rPr>
            </w:pPr>
            <w:r>
              <w:rPr>
                <w:b/>
                <w:sz w:val="12"/>
                <w:szCs w:val="12"/>
              </w:rPr>
              <w:t>WINNING</w:t>
            </w:r>
            <w:r>
              <w:rPr>
                <w:b/>
                <w:sz w:val="12"/>
                <w:szCs w:val="12"/>
              </w:rPr>
              <w:br/>
              <w:t>NUMBERS</w:t>
            </w:r>
          </w:p>
        </w:tc>
        <w:tc>
          <w:tcPr>
            <w:tcW w:w="2835" w:type="dxa"/>
            <w:gridSpan w:val="8"/>
            <w:tcBorders>
              <w:bottom w:val="single" w:sz="4" w:space="0" w:color="auto"/>
            </w:tcBorders>
          </w:tcPr>
          <w:p>
            <w:pPr>
              <w:pStyle w:val="yTableNAm"/>
              <w:rPr>
                <w:sz w:val="12"/>
                <w:szCs w:val="12"/>
              </w:rPr>
            </w:pPr>
            <w:r>
              <w:rPr>
                <w:b/>
                <w:sz w:val="12"/>
                <w:szCs w:val="12"/>
              </w:rPr>
              <w:t>PRIZE TAKE</w:t>
            </w:r>
            <w:r>
              <w:rPr>
                <w:b/>
                <w:sz w:val="12"/>
                <w:szCs w:val="12"/>
              </w:rPr>
              <w:br/>
              <w:t>DIVISIONS</w:t>
            </w:r>
          </w:p>
        </w:tc>
        <w:tc>
          <w:tcPr>
            <w:tcW w:w="3260" w:type="dxa"/>
            <w:gridSpan w:val="10"/>
            <w:tcBorders>
              <w:bottom w:val="single" w:sz="4" w:space="0" w:color="auto"/>
            </w:tcBorders>
          </w:tcPr>
          <w:p>
            <w:pPr>
              <w:pStyle w:val="yTableNAm"/>
              <w:rPr>
                <w:sz w:val="12"/>
                <w:szCs w:val="12"/>
              </w:rPr>
            </w:pPr>
            <w:r>
              <w:rPr>
                <w:b/>
                <w:sz w:val="12"/>
                <w:szCs w:val="12"/>
              </w:rPr>
              <w:t>SYSTEMS</w:t>
            </w:r>
          </w:p>
        </w:tc>
      </w:tr>
      <w:tr>
        <w:tblPrEx>
          <w:tblCellMar>
            <w:left w:w="0" w:type="dxa"/>
            <w:right w:w="0" w:type="dxa"/>
          </w:tblCellMar>
        </w:tblPrEx>
        <w:trPr>
          <w:tblHeader/>
        </w:trPr>
        <w:tc>
          <w:tcPr>
            <w:tcW w:w="993" w:type="dxa"/>
            <w:tcBorders>
              <w:top w:val="single" w:sz="4" w:space="0" w:color="auto"/>
            </w:tcBorders>
          </w:tcPr>
          <w:p>
            <w:pPr>
              <w:pStyle w:val="yTableNAm"/>
              <w:rPr>
                <w:sz w:val="12"/>
                <w:szCs w:val="12"/>
              </w:rPr>
            </w:pPr>
            <w:r>
              <w:rPr>
                <w:sz w:val="12"/>
                <w:szCs w:val="12"/>
              </w:rPr>
              <w:fldChar w:fldCharType="begin"/>
            </w:r>
            <w:r>
              <w:rPr>
                <w:sz w:val="12"/>
                <w:szCs w:val="12"/>
              </w:rPr>
              <w:instrText>ADVANCE \D 2.80</w:instrText>
            </w:r>
            <w:r>
              <w:rPr>
                <w:sz w:val="12"/>
                <w:szCs w:val="12"/>
              </w:rPr>
              <w:fldChar w:fldCharType="end"/>
            </w:r>
          </w:p>
        </w:tc>
        <w:tc>
          <w:tcPr>
            <w:tcW w:w="358" w:type="dxa"/>
            <w:tcBorders>
              <w:top w:val="single" w:sz="4" w:space="0" w:color="auto"/>
              <w:bottom w:val="nil"/>
              <w:right w:val="nil"/>
            </w:tcBorders>
          </w:tcPr>
          <w:p>
            <w:pPr>
              <w:pStyle w:val="yTableNAm"/>
              <w:jc w:val="right"/>
              <w:rPr>
                <w:sz w:val="12"/>
                <w:szCs w:val="12"/>
              </w:rPr>
            </w:pPr>
          </w:p>
        </w:tc>
        <w:tc>
          <w:tcPr>
            <w:tcW w:w="359" w:type="dxa"/>
            <w:tcBorders>
              <w:top w:val="single" w:sz="4" w:space="0" w:color="auto"/>
              <w:left w:val="nil"/>
              <w:bottom w:val="nil"/>
            </w:tcBorders>
          </w:tcPr>
          <w:p>
            <w:pPr>
              <w:pStyle w:val="yTableNAm"/>
              <w:jc w:val="right"/>
              <w:rPr>
                <w:sz w:val="12"/>
                <w:szCs w:val="12"/>
              </w:rPr>
            </w:pPr>
            <w:r>
              <w:rPr>
                <w:b/>
                <w:sz w:val="12"/>
                <w:szCs w:val="12"/>
              </w:rPr>
              <w:t>5</w:t>
            </w:r>
          </w:p>
        </w:tc>
        <w:tc>
          <w:tcPr>
            <w:tcW w:w="358" w:type="dxa"/>
            <w:tcBorders>
              <w:top w:val="single" w:sz="4" w:space="0" w:color="auto"/>
              <w:bottom w:val="nil"/>
            </w:tcBorders>
          </w:tcPr>
          <w:p>
            <w:pPr>
              <w:pStyle w:val="yTableNAm"/>
              <w:jc w:val="right"/>
              <w:rPr>
                <w:sz w:val="12"/>
                <w:szCs w:val="12"/>
              </w:rPr>
            </w:pPr>
            <w:r>
              <w:rPr>
                <w:b/>
                <w:sz w:val="12"/>
                <w:szCs w:val="12"/>
              </w:rPr>
              <w:t>4</w:t>
            </w:r>
          </w:p>
        </w:tc>
        <w:tc>
          <w:tcPr>
            <w:tcW w:w="359" w:type="dxa"/>
            <w:tcBorders>
              <w:top w:val="single" w:sz="4" w:space="0" w:color="auto"/>
              <w:bottom w:val="nil"/>
            </w:tcBorders>
          </w:tcPr>
          <w:p>
            <w:pPr>
              <w:pStyle w:val="yTableNAm"/>
              <w:jc w:val="right"/>
              <w:rPr>
                <w:sz w:val="12"/>
                <w:szCs w:val="12"/>
              </w:rPr>
            </w:pPr>
            <w:r>
              <w:rPr>
                <w:b/>
                <w:sz w:val="12"/>
                <w:szCs w:val="12"/>
              </w:rPr>
              <w:t>7</w:t>
            </w:r>
          </w:p>
        </w:tc>
        <w:tc>
          <w:tcPr>
            <w:tcW w:w="358" w:type="dxa"/>
            <w:tcBorders>
              <w:top w:val="single" w:sz="4" w:space="0" w:color="auto"/>
              <w:bottom w:val="nil"/>
            </w:tcBorders>
          </w:tcPr>
          <w:p>
            <w:pPr>
              <w:pStyle w:val="yTableNAm"/>
              <w:jc w:val="right"/>
              <w:rPr>
                <w:sz w:val="12"/>
                <w:szCs w:val="12"/>
              </w:rPr>
            </w:pPr>
            <w:r>
              <w:rPr>
                <w:b/>
                <w:sz w:val="12"/>
                <w:szCs w:val="12"/>
              </w:rPr>
              <w:t>8</w:t>
            </w:r>
          </w:p>
        </w:tc>
        <w:tc>
          <w:tcPr>
            <w:tcW w:w="359" w:type="dxa"/>
            <w:tcBorders>
              <w:top w:val="single" w:sz="4" w:space="0" w:color="auto"/>
              <w:bottom w:val="nil"/>
            </w:tcBorders>
          </w:tcPr>
          <w:p>
            <w:pPr>
              <w:pStyle w:val="yTableNAm"/>
              <w:jc w:val="right"/>
              <w:rPr>
                <w:sz w:val="12"/>
                <w:szCs w:val="12"/>
              </w:rPr>
            </w:pPr>
            <w:r>
              <w:rPr>
                <w:b/>
                <w:sz w:val="12"/>
                <w:szCs w:val="12"/>
              </w:rPr>
              <w:t>9</w:t>
            </w:r>
          </w:p>
        </w:tc>
        <w:tc>
          <w:tcPr>
            <w:tcW w:w="358" w:type="dxa"/>
            <w:tcBorders>
              <w:top w:val="single" w:sz="4" w:space="0" w:color="auto"/>
              <w:bottom w:val="nil"/>
            </w:tcBorders>
          </w:tcPr>
          <w:p>
            <w:pPr>
              <w:pStyle w:val="yTableNAm"/>
              <w:jc w:val="right"/>
              <w:rPr>
                <w:sz w:val="12"/>
                <w:szCs w:val="12"/>
              </w:rPr>
            </w:pPr>
            <w:r>
              <w:rPr>
                <w:b/>
                <w:sz w:val="12"/>
                <w:szCs w:val="12"/>
              </w:rPr>
              <w:t>10</w:t>
            </w:r>
          </w:p>
        </w:tc>
        <w:tc>
          <w:tcPr>
            <w:tcW w:w="359" w:type="dxa"/>
            <w:gridSpan w:val="2"/>
            <w:tcBorders>
              <w:top w:val="single" w:sz="4" w:space="0" w:color="auto"/>
              <w:bottom w:val="nil"/>
            </w:tcBorders>
          </w:tcPr>
          <w:p>
            <w:pPr>
              <w:pStyle w:val="yTableNAm"/>
              <w:jc w:val="right"/>
              <w:rPr>
                <w:sz w:val="12"/>
                <w:szCs w:val="12"/>
              </w:rPr>
            </w:pPr>
            <w:r>
              <w:rPr>
                <w:b/>
                <w:sz w:val="12"/>
                <w:szCs w:val="12"/>
              </w:rPr>
              <w:t>11</w:t>
            </w:r>
          </w:p>
        </w:tc>
        <w:tc>
          <w:tcPr>
            <w:tcW w:w="358" w:type="dxa"/>
            <w:tcBorders>
              <w:top w:val="single" w:sz="4" w:space="0" w:color="auto"/>
              <w:bottom w:val="nil"/>
            </w:tcBorders>
          </w:tcPr>
          <w:p>
            <w:pPr>
              <w:pStyle w:val="yTableNAm"/>
              <w:jc w:val="right"/>
              <w:rPr>
                <w:sz w:val="12"/>
                <w:szCs w:val="12"/>
              </w:rPr>
            </w:pPr>
            <w:r>
              <w:rPr>
                <w:b/>
                <w:sz w:val="12"/>
                <w:szCs w:val="12"/>
              </w:rPr>
              <w:t>12</w:t>
            </w:r>
          </w:p>
        </w:tc>
        <w:tc>
          <w:tcPr>
            <w:tcW w:w="359" w:type="dxa"/>
            <w:tcBorders>
              <w:top w:val="single" w:sz="4" w:space="0" w:color="auto"/>
              <w:bottom w:val="nil"/>
            </w:tcBorders>
          </w:tcPr>
          <w:p>
            <w:pPr>
              <w:pStyle w:val="yTableNAm"/>
              <w:jc w:val="right"/>
              <w:rPr>
                <w:sz w:val="12"/>
                <w:szCs w:val="12"/>
              </w:rPr>
            </w:pPr>
            <w:r>
              <w:rPr>
                <w:b/>
                <w:sz w:val="12"/>
                <w:szCs w:val="12"/>
              </w:rPr>
              <w:t>13</w:t>
            </w:r>
          </w:p>
        </w:tc>
        <w:tc>
          <w:tcPr>
            <w:tcW w:w="358" w:type="dxa"/>
            <w:tcBorders>
              <w:top w:val="single" w:sz="4" w:space="0" w:color="auto"/>
              <w:bottom w:val="nil"/>
            </w:tcBorders>
          </w:tcPr>
          <w:p>
            <w:pPr>
              <w:pStyle w:val="yTableNAm"/>
              <w:jc w:val="right"/>
              <w:rPr>
                <w:sz w:val="12"/>
                <w:szCs w:val="12"/>
              </w:rPr>
            </w:pPr>
            <w:r>
              <w:rPr>
                <w:b/>
                <w:sz w:val="12"/>
                <w:szCs w:val="12"/>
              </w:rPr>
              <w:t>14</w:t>
            </w:r>
          </w:p>
        </w:tc>
        <w:tc>
          <w:tcPr>
            <w:tcW w:w="359" w:type="dxa"/>
            <w:tcBorders>
              <w:top w:val="single" w:sz="4" w:space="0" w:color="auto"/>
              <w:bottom w:val="nil"/>
            </w:tcBorders>
          </w:tcPr>
          <w:p>
            <w:pPr>
              <w:pStyle w:val="yTableNAm"/>
              <w:jc w:val="right"/>
              <w:rPr>
                <w:sz w:val="12"/>
                <w:szCs w:val="12"/>
              </w:rPr>
            </w:pPr>
            <w:r>
              <w:rPr>
                <w:b/>
                <w:sz w:val="12"/>
                <w:szCs w:val="12"/>
              </w:rPr>
              <w:t>15</w:t>
            </w:r>
          </w:p>
        </w:tc>
        <w:tc>
          <w:tcPr>
            <w:tcW w:w="358" w:type="dxa"/>
            <w:tcBorders>
              <w:top w:val="single" w:sz="4" w:space="0" w:color="auto"/>
              <w:bottom w:val="nil"/>
            </w:tcBorders>
          </w:tcPr>
          <w:p>
            <w:pPr>
              <w:pStyle w:val="yTableNAm"/>
              <w:jc w:val="right"/>
              <w:rPr>
                <w:sz w:val="12"/>
                <w:szCs w:val="12"/>
              </w:rPr>
            </w:pPr>
            <w:r>
              <w:rPr>
                <w:b/>
                <w:sz w:val="12"/>
                <w:szCs w:val="12"/>
              </w:rPr>
              <w:t>16</w:t>
            </w:r>
          </w:p>
        </w:tc>
        <w:tc>
          <w:tcPr>
            <w:tcW w:w="359" w:type="dxa"/>
            <w:tcBorders>
              <w:top w:val="single" w:sz="4" w:space="0" w:color="auto"/>
              <w:bottom w:val="nil"/>
            </w:tcBorders>
          </w:tcPr>
          <w:p>
            <w:pPr>
              <w:pStyle w:val="yTableNAm"/>
              <w:jc w:val="right"/>
              <w:rPr>
                <w:sz w:val="12"/>
                <w:szCs w:val="12"/>
              </w:rPr>
            </w:pPr>
            <w:r>
              <w:rPr>
                <w:b/>
                <w:sz w:val="12"/>
                <w:szCs w:val="12"/>
              </w:rPr>
              <w:t>17</w:t>
            </w:r>
          </w:p>
        </w:tc>
        <w:tc>
          <w:tcPr>
            <w:tcW w:w="358" w:type="dxa"/>
            <w:tcBorders>
              <w:top w:val="single" w:sz="4" w:space="0" w:color="auto"/>
              <w:bottom w:val="nil"/>
            </w:tcBorders>
          </w:tcPr>
          <w:p>
            <w:pPr>
              <w:pStyle w:val="yTableNAm"/>
              <w:jc w:val="right"/>
              <w:rPr>
                <w:sz w:val="12"/>
                <w:szCs w:val="12"/>
              </w:rPr>
            </w:pPr>
            <w:r>
              <w:rPr>
                <w:b/>
                <w:sz w:val="12"/>
                <w:szCs w:val="12"/>
              </w:rPr>
              <w:t>18</w:t>
            </w:r>
          </w:p>
        </w:tc>
        <w:tc>
          <w:tcPr>
            <w:tcW w:w="359" w:type="dxa"/>
            <w:tcBorders>
              <w:top w:val="single" w:sz="4" w:space="0" w:color="auto"/>
              <w:bottom w:val="nil"/>
            </w:tcBorders>
          </w:tcPr>
          <w:p>
            <w:pPr>
              <w:pStyle w:val="yTableNAm"/>
              <w:jc w:val="right"/>
              <w:rPr>
                <w:sz w:val="12"/>
                <w:szCs w:val="12"/>
              </w:rPr>
            </w:pPr>
            <w:r>
              <w:rPr>
                <w:b/>
                <w:sz w:val="12"/>
                <w:szCs w:val="12"/>
              </w:rPr>
              <w:t>19</w:t>
            </w:r>
          </w:p>
        </w:tc>
        <w:tc>
          <w:tcPr>
            <w:tcW w:w="359" w:type="dxa"/>
            <w:tcBorders>
              <w:top w:val="single" w:sz="4" w:space="0" w:color="auto"/>
              <w:bottom w:val="nil"/>
            </w:tcBorders>
          </w:tcPr>
          <w:p>
            <w:pPr>
              <w:pStyle w:val="yTableNAm"/>
              <w:jc w:val="right"/>
              <w:rPr>
                <w:sz w:val="12"/>
                <w:szCs w:val="12"/>
              </w:rPr>
            </w:pPr>
            <w:r>
              <w:rPr>
                <w:b/>
                <w:sz w:val="12"/>
                <w:szCs w:val="12"/>
              </w:rPr>
              <w:t>20</w:t>
            </w:r>
          </w:p>
        </w:tc>
      </w:tr>
      <w:tr>
        <w:tblPrEx>
          <w:tblCellMar>
            <w:left w:w="0" w:type="dxa"/>
            <w:right w:w="0" w:type="dxa"/>
          </w:tblCellMar>
        </w:tblPrEx>
        <w:tc>
          <w:tcPr>
            <w:tcW w:w="993" w:type="dxa"/>
            <w:tcBorders>
              <w:top w:val="nil"/>
            </w:tcBorders>
          </w:tcPr>
          <w:p>
            <w:pPr>
              <w:pStyle w:val="yTableNAm"/>
              <w:rPr>
                <w:sz w:val="12"/>
                <w:szCs w:val="12"/>
              </w:rPr>
            </w:pPr>
            <w:r>
              <w:rPr>
                <w:sz w:val="12"/>
                <w:szCs w:val="12"/>
              </w:rPr>
              <w:t>Six and two</w:t>
            </w:r>
            <w:r>
              <w:rPr>
                <w:sz w:val="12"/>
                <w:szCs w:val="12"/>
              </w:rPr>
              <w:br/>
              <w:t>supplementaries</w:t>
            </w:r>
          </w:p>
        </w:tc>
        <w:tc>
          <w:tcPr>
            <w:tcW w:w="358" w:type="dxa"/>
            <w:tcBorders>
              <w:top w:val="nil"/>
              <w:bottom w:val="nil"/>
              <w:right w:val="nil"/>
            </w:tcBorders>
          </w:tcPr>
          <w:p>
            <w:pPr>
              <w:pStyle w:val="yTableNAm"/>
              <w:jc w:val="right"/>
              <w:rPr>
                <w:sz w:val="12"/>
                <w:szCs w:val="12"/>
              </w:rPr>
            </w:pPr>
          </w:p>
        </w:tc>
        <w:tc>
          <w:tcPr>
            <w:tcW w:w="359" w:type="dxa"/>
            <w:tcBorders>
              <w:top w:val="nil"/>
              <w:left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gridSpan w:val="2"/>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gridSpan w:val="2"/>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12</w:t>
            </w:r>
          </w:p>
        </w:tc>
        <w:tc>
          <w:tcPr>
            <w:tcW w:w="359" w:type="dxa"/>
            <w:gridSpan w:val="2"/>
          </w:tcPr>
          <w:p>
            <w:pPr>
              <w:pStyle w:val="yTableNAm"/>
              <w:spacing w:before="0"/>
              <w:jc w:val="right"/>
              <w:rPr>
                <w:sz w:val="12"/>
                <w:szCs w:val="12"/>
              </w:rPr>
            </w:pPr>
            <w:r>
              <w:rPr>
                <w:sz w:val="12"/>
                <w:szCs w:val="12"/>
              </w:rPr>
              <w:t>18</w:t>
            </w:r>
          </w:p>
        </w:tc>
        <w:tc>
          <w:tcPr>
            <w:tcW w:w="358" w:type="dxa"/>
          </w:tcPr>
          <w:p>
            <w:pPr>
              <w:pStyle w:val="yTableNAm"/>
              <w:spacing w:before="0"/>
              <w:jc w:val="right"/>
              <w:rPr>
                <w:sz w:val="12"/>
                <w:szCs w:val="12"/>
              </w:rPr>
            </w:pPr>
            <w:r>
              <w:rPr>
                <w:sz w:val="12"/>
                <w:szCs w:val="12"/>
              </w:rPr>
              <w:t>24</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t>42</w:t>
            </w:r>
          </w:p>
        </w:tc>
        <w:tc>
          <w:tcPr>
            <w:tcW w:w="358" w:type="dxa"/>
          </w:tcPr>
          <w:p>
            <w:pPr>
              <w:pStyle w:val="yTableNAm"/>
              <w:spacing w:before="0"/>
              <w:jc w:val="right"/>
              <w:rPr>
                <w:sz w:val="12"/>
                <w:szCs w:val="12"/>
              </w:rPr>
            </w:pPr>
            <w:r>
              <w:rPr>
                <w:sz w:val="12"/>
                <w:szCs w:val="12"/>
              </w:rPr>
              <w:t>48</w:t>
            </w:r>
          </w:p>
        </w:tc>
        <w:tc>
          <w:tcPr>
            <w:tcW w:w="359" w:type="dxa"/>
          </w:tcPr>
          <w:p>
            <w:pPr>
              <w:pStyle w:val="yTableNAm"/>
              <w:spacing w:before="0"/>
              <w:jc w:val="right"/>
              <w:rPr>
                <w:sz w:val="12"/>
                <w:szCs w:val="12"/>
              </w:rPr>
            </w:pPr>
            <w:r>
              <w:rPr>
                <w:sz w:val="12"/>
                <w:szCs w:val="12"/>
              </w:rPr>
              <w:t>54</w:t>
            </w:r>
          </w:p>
        </w:tc>
        <w:tc>
          <w:tcPr>
            <w:tcW w:w="358" w:type="dxa"/>
          </w:tcPr>
          <w:p>
            <w:pPr>
              <w:pStyle w:val="yTableNAm"/>
              <w:spacing w:before="0"/>
              <w:jc w:val="right"/>
              <w:rPr>
                <w:sz w:val="12"/>
                <w:szCs w:val="12"/>
              </w:rPr>
            </w:pPr>
            <w:r>
              <w:rPr>
                <w:sz w:val="12"/>
                <w:szCs w:val="12"/>
              </w:rPr>
              <w:t>60</w:t>
            </w:r>
          </w:p>
        </w:tc>
        <w:tc>
          <w:tcPr>
            <w:tcW w:w="359"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80</w:t>
            </w:r>
          </w:p>
        </w:tc>
        <w:tc>
          <w:tcPr>
            <w:tcW w:w="359" w:type="dxa"/>
            <w:gridSpan w:val="2"/>
          </w:tcPr>
          <w:p>
            <w:pPr>
              <w:pStyle w:val="yTableNAm"/>
              <w:spacing w:before="0"/>
              <w:jc w:val="right"/>
              <w:rPr>
                <w:sz w:val="12"/>
                <w:szCs w:val="12"/>
              </w:rPr>
            </w:pPr>
            <w:r>
              <w:rPr>
                <w:sz w:val="12"/>
                <w:szCs w:val="12"/>
              </w:rPr>
              <w:t>180</w:t>
            </w:r>
          </w:p>
        </w:tc>
        <w:tc>
          <w:tcPr>
            <w:tcW w:w="358" w:type="dxa"/>
          </w:tcPr>
          <w:p>
            <w:pPr>
              <w:pStyle w:val="yTableNAm"/>
              <w:spacing w:before="0"/>
              <w:jc w:val="right"/>
              <w:rPr>
                <w:sz w:val="12"/>
                <w:szCs w:val="12"/>
              </w:rPr>
            </w:pPr>
            <w:r>
              <w:rPr>
                <w:sz w:val="12"/>
                <w:szCs w:val="12"/>
              </w:rPr>
              <w:t>320</w:t>
            </w:r>
          </w:p>
        </w:tc>
        <w:tc>
          <w:tcPr>
            <w:tcW w:w="359" w:type="dxa"/>
          </w:tcPr>
          <w:p>
            <w:pPr>
              <w:pStyle w:val="yTableNAm"/>
              <w:spacing w:before="0"/>
              <w:jc w:val="right"/>
              <w:rPr>
                <w:sz w:val="12"/>
                <w:szCs w:val="12"/>
              </w:rPr>
            </w:pPr>
            <w:r>
              <w:rPr>
                <w:sz w:val="12"/>
                <w:szCs w:val="12"/>
              </w:rPr>
              <w:t>500</w:t>
            </w:r>
          </w:p>
        </w:tc>
        <w:tc>
          <w:tcPr>
            <w:tcW w:w="358" w:type="dxa"/>
          </w:tcPr>
          <w:p>
            <w:pPr>
              <w:pStyle w:val="yTableNAm"/>
              <w:spacing w:before="0"/>
              <w:jc w:val="right"/>
              <w:rPr>
                <w:sz w:val="12"/>
                <w:szCs w:val="12"/>
              </w:rPr>
            </w:pPr>
            <w:r>
              <w:rPr>
                <w:sz w:val="12"/>
                <w:szCs w:val="12"/>
              </w:rPr>
              <w:t>720</w:t>
            </w:r>
          </w:p>
        </w:tc>
        <w:tc>
          <w:tcPr>
            <w:tcW w:w="359" w:type="dxa"/>
          </w:tcPr>
          <w:p>
            <w:pPr>
              <w:pStyle w:val="yTableNAm"/>
              <w:spacing w:before="0"/>
              <w:jc w:val="right"/>
              <w:rPr>
                <w:sz w:val="12"/>
                <w:szCs w:val="12"/>
              </w:rPr>
            </w:pPr>
            <w:r>
              <w:rPr>
                <w:sz w:val="12"/>
                <w:szCs w:val="12"/>
              </w:rPr>
              <w:t>980</w:t>
            </w:r>
          </w:p>
        </w:tc>
        <w:tc>
          <w:tcPr>
            <w:tcW w:w="358" w:type="dxa"/>
          </w:tcPr>
          <w:p>
            <w:pPr>
              <w:pStyle w:val="yTableNAm"/>
              <w:spacing w:before="0"/>
              <w:jc w:val="right"/>
              <w:rPr>
                <w:sz w:val="12"/>
                <w:szCs w:val="12"/>
              </w:rPr>
            </w:pPr>
            <w:r>
              <w:rPr>
                <w:sz w:val="12"/>
                <w:szCs w:val="12"/>
              </w:rPr>
              <w:t>1280</w:t>
            </w:r>
          </w:p>
        </w:tc>
        <w:tc>
          <w:tcPr>
            <w:tcW w:w="359" w:type="dxa"/>
          </w:tcPr>
          <w:p>
            <w:pPr>
              <w:pStyle w:val="yTableNAm"/>
              <w:spacing w:before="0"/>
              <w:jc w:val="right"/>
              <w:rPr>
                <w:sz w:val="12"/>
                <w:szCs w:val="12"/>
              </w:rPr>
            </w:pPr>
            <w:r>
              <w:rPr>
                <w:sz w:val="12"/>
                <w:szCs w:val="12"/>
              </w:rPr>
              <w:t>1620</w:t>
            </w:r>
          </w:p>
        </w:tc>
        <w:tc>
          <w:tcPr>
            <w:tcW w:w="358" w:type="dxa"/>
          </w:tcPr>
          <w:p>
            <w:pPr>
              <w:pStyle w:val="yTableNAm"/>
              <w:spacing w:before="0"/>
              <w:jc w:val="right"/>
              <w:rPr>
                <w:sz w:val="12"/>
                <w:szCs w:val="12"/>
              </w:rPr>
            </w:pPr>
            <w:r>
              <w:rPr>
                <w:sz w:val="12"/>
                <w:szCs w:val="12"/>
              </w:rPr>
              <w:t>2000</w:t>
            </w:r>
          </w:p>
        </w:tc>
        <w:tc>
          <w:tcPr>
            <w:tcW w:w="359" w:type="dxa"/>
          </w:tcPr>
          <w:p>
            <w:pPr>
              <w:pStyle w:val="yTableNAm"/>
              <w:spacing w:before="0"/>
              <w:jc w:val="right"/>
              <w:rPr>
                <w:sz w:val="12"/>
                <w:szCs w:val="12"/>
              </w:rPr>
            </w:pPr>
            <w:r>
              <w:rPr>
                <w:sz w:val="12"/>
                <w:szCs w:val="12"/>
              </w:rPr>
              <w:t>2420</w:t>
            </w:r>
          </w:p>
        </w:tc>
        <w:tc>
          <w:tcPr>
            <w:tcW w:w="359" w:type="dxa"/>
          </w:tcPr>
          <w:p>
            <w:pPr>
              <w:pStyle w:val="yTableNAm"/>
              <w:spacing w:before="0"/>
              <w:jc w:val="right"/>
              <w:rPr>
                <w:sz w:val="12"/>
                <w:szCs w:val="12"/>
              </w:rPr>
            </w:pPr>
            <w:r>
              <w:rPr>
                <w:sz w:val="12"/>
                <w:szCs w:val="12"/>
              </w:rPr>
              <w:t>2880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51</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t>210</w:t>
            </w:r>
          </w:p>
        </w:tc>
        <w:tc>
          <w:tcPr>
            <w:tcW w:w="358" w:type="dxa"/>
          </w:tcPr>
          <w:p>
            <w:pPr>
              <w:pStyle w:val="yTableNAm"/>
              <w:spacing w:before="0"/>
              <w:jc w:val="right"/>
              <w:rPr>
                <w:sz w:val="12"/>
                <w:szCs w:val="12"/>
              </w:rPr>
            </w:pPr>
            <w:r>
              <w:rPr>
                <w:sz w:val="12"/>
                <w:szCs w:val="12"/>
              </w:rPr>
              <w:t>345</w:t>
            </w:r>
          </w:p>
        </w:tc>
        <w:tc>
          <w:tcPr>
            <w:tcW w:w="359" w:type="dxa"/>
          </w:tcPr>
          <w:p>
            <w:pPr>
              <w:pStyle w:val="yTableNAm"/>
              <w:spacing w:before="0"/>
              <w:jc w:val="right"/>
              <w:rPr>
                <w:sz w:val="12"/>
                <w:szCs w:val="12"/>
              </w:rPr>
            </w:pPr>
            <w:r>
              <w:rPr>
                <w:sz w:val="12"/>
                <w:szCs w:val="12"/>
              </w:rPr>
              <w:t>525</w:t>
            </w:r>
          </w:p>
        </w:tc>
        <w:tc>
          <w:tcPr>
            <w:tcW w:w="358" w:type="dxa"/>
          </w:tcPr>
          <w:p>
            <w:pPr>
              <w:pStyle w:val="yTableNAm"/>
              <w:spacing w:before="0"/>
              <w:jc w:val="right"/>
              <w:rPr>
                <w:sz w:val="12"/>
                <w:szCs w:val="12"/>
              </w:rPr>
            </w:pPr>
            <w:r>
              <w:rPr>
                <w:sz w:val="12"/>
                <w:szCs w:val="12"/>
              </w:rPr>
              <w:t>756</w:t>
            </w:r>
          </w:p>
        </w:tc>
        <w:tc>
          <w:tcPr>
            <w:tcW w:w="359" w:type="dxa"/>
          </w:tcPr>
          <w:p>
            <w:pPr>
              <w:pStyle w:val="yTableNAm"/>
              <w:spacing w:before="0"/>
              <w:jc w:val="right"/>
              <w:rPr>
                <w:sz w:val="12"/>
                <w:szCs w:val="12"/>
              </w:rPr>
            </w:pPr>
            <w:r>
              <w:rPr>
                <w:sz w:val="12"/>
                <w:szCs w:val="12"/>
              </w:rPr>
              <w:t>1044</w:t>
            </w:r>
          </w:p>
        </w:tc>
        <w:tc>
          <w:tcPr>
            <w:tcW w:w="358" w:type="dxa"/>
          </w:tcPr>
          <w:p>
            <w:pPr>
              <w:pStyle w:val="yTableNAm"/>
              <w:spacing w:before="0"/>
              <w:jc w:val="right"/>
              <w:rPr>
                <w:sz w:val="12"/>
                <w:szCs w:val="12"/>
              </w:rPr>
            </w:pPr>
            <w:r>
              <w:rPr>
                <w:sz w:val="12"/>
                <w:szCs w:val="12"/>
              </w:rPr>
              <w:t>1395</w:t>
            </w:r>
          </w:p>
        </w:tc>
        <w:tc>
          <w:tcPr>
            <w:tcW w:w="359" w:type="dxa"/>
          </w:tcPr>
          <w:p>
            <w:pPr>
              <w:pStyle w:val="yTableNAm"/>
              <w:spacing w:before="0"/>
              <w:jc w:val="right"/>
              <w:rPr>
                <w:sz w:val="12"/>
                <w:szCs w:val="12"/>
              </w:rPr>
            </w:pPr>
            <w:r>
              <w:rPr>
                <w:sz w:val="12"/>
                <w:szCs w:val="12"/>
              </w:rPr>
              <w:t>1815</w:t>
            </w:r>
          </w:p>
        </w:tc>
        <w:tc>
          <w:tcPr>
            <w:tcW w:w="359" w:type="dxa"/>
          </w:tcPr>
          <w:p>
            <w:pPr>
              <w:pStyle w:val="yTableNAm"/>
              <w:spacing w:before="0"/>
              <w:jc w:val="right"/>
              <w:rPr>
                <w:sz w:val="12"/>
                <w:szCs w:val="12"/>
              </w:rPr>
            </w:pPr>
            <w:r>
              <w:rPr>
                <w:sz w:val="12"/>
                <w:szCs w:val="12"/>
              </w:rPr>
              <w:t>2310</w:t>
            </w:r>
          </w:p>
        </w:tc>
      </w:tr>
      <w:tr>
        <w:tblPrEx>
          <w:tblCellMar>
            <w:left w:w="0" w:type="dxa"/>
            <w:right w:w="0" w:type="dxa"/>
          </w:tblCellMar>
        </w:tblPrEx>
        <w:tc>
          <w:tcPr>
            <w:tcW w:w="993" w:type="dxa"/>
          </w:tcPr>
          <w:p>
            <w:pPr>
              <w:pStyle w:val="yTableNAm"/>
              <w:rPr>
                <w:sz w:val="12"/>
                <w:szCs w:val="12"/>
              </w:rPr>
            </w:pPr>
            <w:r>
              <w:rPr>
                <w:sz w:val="12"/>
                <w:szCs w:val="12"/>
              </w:rPr>
              <w:t>Six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gridSpan w:val="2"/>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18</w:t>
            </w:r>
          </w:p>
        </w:tc>
        <w:tc>
          <w:tcPr>
            <w:tcW w:w="359" w:type="dxa"/>
            <w:gridSpan w:val="2"/>
          </w:tcPr>
          <w:p>
            <w:pPr>
              <w:pStyle w:val="yTableNAm"/>
              <w:spacing w:before="0"/>
              <w:jc w:val="right"/>
              <w:rPr>
                <w:sz w:val="12"/>
                <w:szCs w:val="12"/>
              </w:rPr>
            </w:pPr>
            <w:r>
              <w:rPr>
                <w:sz w:val="12"/>
                <w:szCs w:val="12"/>
              </w:rPr>
              <w:t>24</w:t>
            </w:r>
          </w:p>
        </w:tc>
        <w:tc>
          <w:tcPr>
            <w:tcW w:w="358" w:type="dxa"/>
          </w:tcPr>
          <w:p>
            <w:pPr>
              <w:pStyle w:val="yTableNAm"/>
              <w:spacing w:before="0"/>
              <w:jc w:val="right"/>
              <w:rPr>
                <w:sz w:val="12"/>
                <w:szCs w:val="12"/>
              </w:rPr>
            </w:pPr>
            <w:r>
              <w:rPr>
                <w:sz w:val="12"/>
                <w:szCs w:val="12"/>
              </w:rPr>
              <w:t>30</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42</w:t>
            </w:r>
          </w:p>
        </w:tc>
        <w:tc>
          <w:tcPr>
            <w:tcW w:w="359" w:type="dxa"/>
          </w:tcPr>
          <w:p>
            <w:pPr>
              <w:pStyle w:val="yTableNAm"/>
              <w:spacing w:before="0"/>
              <w:jc w:val="right"/>
              <w:rPr>
                <w:sz w:val="12"/>
                <w:szCs w:val="12"/>
              </w:rPr>
            </w:pPr>
            <w:r>
              <w:rPr>
                <w:sz w:val="12"/>
                <w:szCs w:val="12"/>
              </w:rPr>
              <w:t>48</w:t>
            </w:r>
          </w:p>
        </w:tc>
        <w:tc>
          <w:tcPr>
            <w:tcW w:w="358" w:type="dxa"/>
          </w:tcPr>
          <w:p>
            <w:pPr>
              <w:pStyle w:val="yTableNAm"/>
              <w:spacing w:before="0"/>
              <w:jc w:val="right"/>
              <w:rPr>
                <w:sz w:val="12"/>
                <w:szCs w:val="12"/>
              </w:rPr>
            </w:pPr>
            <w:r>
              <w:rPr>
                <w:sz w:val="12"/>
                <w:szCs w:val="12"/>
              </w:rPr>
              <w:t>54</w:t>
            </w:r>
          </w:p>
        </w:tc>
        <w:tc>
          <w:tcPr>
            <w:tcW w:w="359" w:type="dxa"/>
          </w:tcPr>
          <w:p>
            <w:pPr>
              <w:pStyle w:val="yTableNAm"/>
              <w:spacing w:before="0"/>
              <w:jc w:val="right"/>
              <w:rPr>
                <w:sz w:val="12"/>
                <w:szCs w:val="12"/>
              </w:rPr>
            </w:pPr>
            <w:r>
              <w:rPr>
                <w:sz w:val="12"/>
                <w:szCs w:val="12"/>
              </w:rPr>
              <w:t>60</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72</w:t>
            </w:r>
          </w:p>
        </w:tc>
        <w:tc>
          <w:tcPr>
            <w:tcW w:w="359" w:type="dxa"/>
          </w:tcPr>
          <w:p>
            <w:pPr>
              <w:pStyle w:val="yTableNAm"/>
              <w:spacing w:before="0"/>
              <w:jc w:val="right"/>
              <w:rPr>
                <w:sz w:val="12"/>
                <w:szCs w:val="12"/>
              </w:rPr>
            </w:pPr>
            <w:r>
              <w:rPr>
                <w:sz w:val="12"/>
                <w:szCs w:val="12"/>
              </w:rPr>
              <w:t>78</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120</w:t>
            </w:r>
          </w:p>
        </w:tc>
        <w:tc>
          <w:tcPr>
            <w:tcW w:w="358" w:type="dxa"/>
          </w:tcPr>
          <w:p>
            <w:pPr>
              <w:pStyle w:val="yTableNAm"/>
              <w:spacing w:before="0"/>
              <w:jc w:val="right"/>
              <w:rPr>
                <w:sz w:val="12"/>
                <w:szCs w:val="12"/>
              </w:rPr>
            </w:pPr>
            <w:r>
              <w:rPr>
                <w:sz w:val="12"/>
                <w:szCs w:val="12"/>
              </w:rPr>
              <w:t>200</w:t>
            </w:r>
          </w:p>
        </w:tc>
        <w:tc>
          <w:tcPr>
            <w:tcW w:w="359" w:type="dxa"/>
          </w:tcPr>
          <w:p>
            <w:pPr>
              <w:pStyle w:val="yTableNAm"/>
              <w:spacing w:before="0"/>
              <w:jc w:val="right"/>
              <w:rPr>
                <w:sz w:val="12"/>
                <w:szCs w:val="12"/>
              </w:rPr>
            </w:pPr>
            <w:r>
              <w:rPr>
                <w:sz w:val="12"/>
                <w:szCs w:val="12"/>
              </w:rPr>
              <w:t>300</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560</w:t>
            </w:r>
          </w:p>
        </w:tc>
        <w:tc>
          <w:tcPr>
            <w:tcW w:w="358" w:type="dxa"/>
          </w:tcPr>
          <w:p>
            <w:pPr>
              <w:pStyle w:val="yTableNAm"/>
              <w:spacing w:before="0"/>
              <w:jc w:val="right"/>
              <w:rPr>
                <w:sz w:val="12"/>
                <w:szCs w:val="12"/>
              </w:rPr>
            </w:pPr>
            <w:r>
              <w:rPr>
                <w:sz w:val="12"/>
                <w:szCs w:val="12"/>
              </w:rPr>
              <w:t>720</w:t>
            </w:r>
          </w:p>
        </w:tc>
        <w:tc>
          <w:tcPr>
            <w:tcW w:w="359" w:type="dxa"/>
          </w:tcPr>
          <w:p>
            <w:pPr>
              <w:pStyle w:val="yTableNAm"/>
              <w:spacing w:before="0"/>
              <w:jc w:val="right"/>
              <w:rPr>
                <w:sz w:val="12"/>
                <w:szCs w:val="12"/>
              </w:rPr>
            </w:pPr>
            <w:r>
              <w:rPr>
                <w:sz w:val="12"/>
                <w:szCs w:val="12"/>
              </w:rPr>
              <w:t>900</w:t>
            </w:r>
          </w:p>
        </w:tc>
        <w:tc>
          <w:tcPr>
            <w:tcW w:w="358" w:type="dxa"/>
          </w:tcPr>
          <w:p>
            <w:pPr>
              <w:pStyle w:val="yTableNAm"/>
              <w:spacing w:before="0"/>
              <w:jc w:val="right"/>
              <w:rPr>
                <w:sz w:val="12"/>
                <w:szCs w:val="12"/>
              </w:rPr>
            </w:pPr>
            <w:r>
              <w:rPr>
                <w:sz w:val="12"/>
                <w:szCs w:val="12"/>
              </w:rPr>
              <w:t>1100</w:t>
            </w:r>
          </w:p>
        </w:tc>
        <w:tc>
          <w:tcPr>
            <w:tcW w:w="359" w:type="dxa"/>
          </w:tcPr>
          <w:p>
            <w:pPr>
              <w:pStyle w:val="yTableNAm"/>
              <w:spacing w:before="0"/>
              <w:jc w:val="right"/>
              <w:rPr>
                <w:sz w:val="12"/>
                <w:szCs w:val="12"/>
              </w:rPr>
            </w:pPr>
            <w:r>
              <w:rPr>
                <w:sz w:val="12"/>
                <w:szCs w:val="12"/>
              </w:rPr>
              <w:t>1320</w:t>
            </w:r>
          </w:p>
        </w:tc>
        <w:tc>
          <w:tcPr>
            <w:tcW w:w="359" w:type="dxa"/>
          </w:tcPr>
          <w:p>
            <w:pPr>
              <w:pStyle w:val="yTableNAm"/>
              <w:spacing w:before="0"/>
              <w:jc w:val="right"/>
              <w:rPr>
                <w:sz w:val="12"/>
                <w:szCs w:val="12"/>
              </w:rPr>
            </w:pPr>
            <w:r>
              <w:rPr>
                <w:sz w:val="12"/>
                <w:szCs w:val="12"/>
              </w:rPr>
              <w:t>1560</w:t>
            </w:r>
          </w:p>
        </w:tc>
      </w:tr>
      <w:tr>
        <w:tblPrEx>
          <w:tblCellMar>
            <w:left w:w="0" w:type="dxa"/>
            <w:right w:w="0" w:type="dxa"/>
          </w:tblCellMar>
        </w:tblPrEx>
        <w:tc>
          <w:tcPr>
            <w:tcW w:w="993" w:type="dxa"/>
          </w:tcPr>
          <w:p>
            <w:pPr>
              <w:pStyle w:val="yTableNAm"/>
              <w:rPr>
                <w:sz w:val="12"/>
                <w:szCs w:val="12"/>
              </w:rPr>
            </w:pPr>
            <w:r>
              <w:rPr>
                <w:sz w:val="12"/>
                <w:szCs w:val="12"/>
              </w:rPr>
              <w:t>Six</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18</w:t>
            </w:r>
          </w:p>
        </w:tc>
        <w:tc>
          <w:tcPr>
            <w:tcW w:w="358" w:type="dxa"/>
          </w:tcPr>
          <w:p>
            <w:pPr>
              <w:pStyle w:val="yTableNAm"/>
              <w:spacing w:before="0"/>
              <w:jc w:val="right"/>
              <w:rPr>
                <w:sz w:val="12"/>
                <w:szCs w:val="12"/>
              </w:rPr>
            </w:pPr>
            <w:r>
              <w:rPr>
                <w:sz w:val="12"/>
                <w:szCs w:val="12"/>
              </w:rPr>
              <w:t>24</w:t>
            </w:r>
          </w:p>
        </w:tc>
        <w:tc>
          <w:tcPr>
            <w:tcW w:w="359" w:type="dxa"/>
            <w:gridSpan w:val="2"/>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t>42</w:t>
            </w:r>
          </w:p>
        </w:tc>
        <w:tc>
          <w:tcPr>
            <w:tcW w:w="358" w:type="dxa"/>
          </w:tcPr>
          <w:p>
            <w:pPr>
              <w:pStyle w:val="yTableNAm"/>
              <w:spacing w:before="0"/>
              <w:jc w:val="right"/>
              <w:rPr>
                <w:sz w:val="12"/>
                <w:szCs w:val="12"/>
              </w:rPr>
            </w:pPr>
            <w:r>
              <w:rPr>
                <w:sz w:val="12"/>
                <w:szCs w:val="12"/>
              </w:rPr>
              <w:t>48</w:t>
            </w:r>
          </w:p>
        </w:tc>
        <w:tc>
          <w:tcPr>
            <w:tcW w:w="359" w:type="dxa"/>
          </w:tcPr>
          <w:p>
            <w:pPr>
              <w:pStyle w:val="yTableNAm"/>
              <w:spacing w:before="0"/>
              <w:jc w:val="right"/>
              <w:rPr>
                <w:sz w:val="12"/>
                <w:szCs w:val="12"/>
              </w:rPr>
            </w:pPr>
            <w:r>
              <w:rPr>
                <w:sz w:val="12"/>
                <w:szCs w:val="12"/>
              </w:rPr>
              <w:t>54</w:t>
            </w:r>
          </w:p>
        </w:tc>
        <w:tc>
          <w:tcPr>
            <w:tcW w:w="358" w:type="dxa"/>
          </w:tcPr>
          <w:p>
            <w:pPr>
              <w:pStyle w:val="yTableNAm"/>
              <w:spacing w:before="0"/>
              <w:jc w:val="right"/>
              <w:rPr>
                <w:sz w:val="12"/>
                <w:szCs w:val="12"/>
              </w:rPr>
            </w:pPr>
            <w:r>
              <w:rPr>
                <w:sz w:val="12"/>
                <w:szCs w:val="12"/>
              </w:rPr>
              <w:t>60</w:t>
            </w:r>
          </w:p>
        </w:tc>
        <w:tc>
          <w:tcPr>
            <w:tcW w:w="359" w:type="dxa"/>
          </w:tcPr>
          <w:p>
            <w:pPr>
              <w:pStyle w:val="yTableNAm"/>
              <w:spacing w:before="0"/>
              <w:jc w:val="right"/>
              <w:rPr>
                <w:sz w:val="12"/>
                <w:szCs w:val="12"/>
              </w:rPr>
            </w:pPr>
            <w:r>
              <w:rPr>
                <w:sz w:val="12"/>
                <w:szCs w:val="12"/>
              </w:rPr>
              <w:t>66</w:t>
            </w:r>
          </w:p>
        </w:tc>
        <w:tc>
          <w:tcPr>
            <w:tcW w:w="358" w:type="dxa"/>
          </w:tcPr>
          <w:p>
            <w:pPr>
              <w:pStyle w:val="yTableNAm"/>
              <w:spacing w:before="0"/>
              <w:jc w:val="right"/>
              <w:rPr>
                <w:sz w:val="12"/>
                <w:szCs w:val="12"/>
              </w:rPr>
            </w:pPr>
            <w:r>
              <w:rPr>
                <w:sz w:val="12"/>
                <w:szCs w:val="12"/>
              </w:rPr>
              <w:t>72</w:t>
            </w:r>
          </w:p>
        </w:tc>
        <w:tc>
          <w:tcPr>
            <w:tcW w:w="359" w:type="dxa"/>
          </w:tcPr>
          <w:p>
            <w:pPr>
              <w:pStyle w:val="yTableNAm"/>
              <w:spacing w:before="0"/>
              <w:jc w:val="right"/>
              <w:rPr>
                <w:sz w:val="12"/>
                <w:szCs w:val="12"/>
              </w:rPr>
            </w:pPr>
            <w:r>
              <w:rPr>
                <w:sz w:val="12"/>
                <w:szCs w:val="12"/>
              </w:rPr>
              <w:t>78</w:t>
            </w:r>
          </w:p>
        </w:tc>
        <w:tc>
          <w:tcPr>
            <w:tcW w:w="359" w:type="dxa"/>
          </w:tcPr>
          <w:p>
            <w:pPr>
              <w:pStyle w:val="yTableNAm"/>
              <w:spacing w:before="0"/>
              <w:jc w:val="right"/>
              <w:rPr>
                <w:sz w:val="12"/>
                <w:szCs w:val="12"/>
              </w:rPr>
            </w:pPr>
            <w:r>
              <w:rPr>
                <w:sz w:val="12"/>
                <w:szCs w:val="12"/>
              </w:rPr>
              <w:t>84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rPr>
                <w:sz w:val="12"/>
                <w:szCs w:val="12"/>
              </w:rPr>
            </w:pPr>
            <w:r>
              <w:rPr>
                <w:sz w:val="12"/>
                <w:szCs w:val="12"/>
              </w:rPr>
              <w:t>Five and 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gridSpan w:val="2"/>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3</w:t>
            </w:r>
          </w:p>
        </w:tc>
        <w:tc>
          <w:tcPr>
            <w:tcW w:w="359" w:type="dxa"/>
            <w:gridSpan w:val="2"/>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5</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7</w:t>
            </w:r>
          </w:p>
        </w:tc>
        <w:tc>
          <w:tcPr>
            <w:tcW w:w="359" w:type="dxa"/>
          </w:tcPr>
          <w:p>
            <w:pPr>
              <w:pStyle w:val="yTableNAm"/>
              <w:spacing w:before="0"/>
              <w:jc w:val="right"/>
              <w:rPr>
                <w:sz w:val="12"/>
                <w:szCs w:val="12"/>
              </w:rPr>
            </w:pPr>
            <w:r>
              <w:rPr>
                <w:sz w:val="12"/>
                <w:szCs w:val="12"/>
              </w:rPr>
              <w:t>8</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11</w:t>
            </w:r>
          </w:p>
        </w:tc>
        <w:tc>
          <w:tcPr>
            <w:tcW w:w="359"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13</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40</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160</w:t>
            </w:r>
          </w:p>
        </w:tc>
        <w:tc>
          <w:tcPr>
            <w:tcW w:w="358" w:type="dxa"/>
          </w:tcPr>
          <w:p>
            <w:pPr>
              <w:pStyle w:val="yTableNAm"/>
              <w:spacing w:before="0"/>
              <w:jc w:val="right"/>
              <w:rPr>
                <w:sz w:val="12"/>
                <w:szCs w:val="12"/>
              </w:rPr>
            </w:pPr>
            <w:r>
              <w:rPr>
                <w:sz w:val="12"/>
                <w:szCs w:val="12"/>
              </w:rPr>
              <w:t>250</w:t>
            </w:r>
          </w:p>
        </w:tc>
        <w:tc>
          <w:tcPr>
            <w:tcW w:w="359" w:type="dxa"/>
          </w:tcPr>
          <w:p>
            <w:pPr>
              <w:pStyle w:val="yTableNAm"/>
              <w:spacing w:before="0"/>
              <w:jc w:val="right"/>
              <w:rPr>
                <w:sz w:val="12"/>
                <w:szCs w:val="12"/>
              </w:rPr>
            </w:pPr>
            <w:r>
              <w:rPr>
                <w:sz w:val="12"/>
                <w:szCs w:val="12"/>
              </w:rPr>
              <w:t>360</w:t>
            </w:r>
          </w:p>
        </w:tc>
        <w:tc>
          <w:tcPr>
            <w:tcW w:w="358" w:type="dxa"/>
          </w:tcPr>
          <w:p>
            <w:pPr>
              <w:pStyle w:val="yTableNAm"/>
              <w:spacing w:before="0"/>
              <w:jc w:val="right"/>
              <w:rPr>
                <w:sz w:val="12"/>
                <w:szCs w:val="12"/>
              </w:rPr>
            </w:pPr>
            <w:r>
              <w:rPr>
                <w:sz w:val="12"/>
                <w:szCs w:val="12"/>
              </w:rPr>
              <w:t>490</w:t>
            </w:r>
          </w:p>
        </w:tc>
        <w:tc>
          <w:tcPr>
            <w:tcW w:w="359" w:type="dxa"/>
          </w:tcPr>
          <w:p>
            <w:pPr>
              <w:pStyle w:val="yTableNAm"/>
              <w:spacing w:before="0"/>
              <w:jc w:val="right"/>
              <w:rPr>
                <w:sz w:val="12"/>
                <w:szCs w:val="12"/>
              </w:rPr>
            </w:pPr>
            <w:r>
              <w:rPr>
                <w:sz w:val="12"/>
                <w:szCs w:val="12"/>
              </w:rPr>
              <w:t>640</w:t>
            </w:r>
          </w:p>
        </w:tc>
        <w:tc>
          <w:tcPr>
            <w:tcW w:w="358" w:type="dxa"/>
          </w:tcPr>
          <w:p>
            <w:pPr>
              <w:pStyle w:val="yTableNAm"/>
              <w:spacing w:before="0"/>
              <w:jc w:val="right"/>
              <w:rPr>
                <w:sz w:val="12"/>
                <w:szCs w:val="12"/>
              </w:rPr>
            </w:pPr>
            <w:r>
              <w:rPr>
                <w:sz w:val="12"/>
                <w:szCs w:val="12"/>
              </w:rPr>
              <w:t>810</w:t>
            </w:r>
          </w:p>
        </w:tc>
        <w:tc>
          <w:tcPr>
            <w:tcW w:w="359" w:type="dxa"/>
          </w:tcPr>
          <w:p>
            <w:pPr>
              <w:pStyle w:val="yTableNAm"/>
              <w:spacing w:before="0"/>
              <w:jc w:val="right"/>
              <w:rPr>
                <w:sz w:val="12"/>
                <w:szCs w:val="12"/>
              </w:rPr>
            </w:pPr>
            <w:r>
              <w:rPr>
                <w:sz w:val="12"/>
                <w:szCs w:val="12"/>
              </w:rPr>
              <w:t>1000</w:t>
            </w:r>
          </w:p>
        </w:tc>
        <w:tc>
          <w:tcPr>
            <w:tcW w:w="358" w:type="dxa"/>
          </w:tcPr>
          <w:p>
            <w:pPr>
              <w:pStyle w:val="yTableNAm"/>
              <w:spacing w:before="0"/>
              <w:jc w:val="right"/>
              <w:rPr>
                <w:sz w:val="12"/>
                <w:szCs w:val="12"/>
              </w:rPr>
            </w:pPr>
            <w:r>
              <w:rPr>
                <w:sz w:val="12"/>
                <w:szCs w:val="12"/>
              </w:rPr>
              <w:t>1210</w:t>
            </w:r>
          </w:p>
        </w:tc>
        <w:tc>
          <w:tcPr>
            <w:tcW w:w="359" w:type="dxa"/>
          </w:tcPr>
          <w:p>
            <w:pPr>
              <w:pStyle w:val="yTableNAm"/>
              <w:spacing w:before="0"/>
              <w:jc w:val="right"/>
              <w:rPr>
                <w:sz w:val="12"/>
                <w:szCs w:val="12"/>
              </w:rPr>
            </w:pPr>
            <w:r>
              <w:rPr>
                <w:sz w:val="12"/>
                <w:szCs w:val="12"/>
              </w:rPr>
              <w:t>1440</w:t>
            </w:r>
          </w:p>
        </w:tc>
        <w:tc>
          <w:tcPr>
            <w:tcW w:w="359" w:type="dxa"/>
          </w:tcPr>
          <w:p>
            <w:pPr>
              <w:pStyle w:val="yTableNAm"/>
              <w:spacing w:before="0"/>
              <w:jc w:val="right"/>
              <w:rPr>
                <w:sz w:val="12"/>
                <w:szCs w:val="12"/>
              </w:rPr>
            </w:pPr>
            <w:r>
              <w:rPr>
                <w:sz w:val="12"/>
                <w:szCs w:val="12"/>
              </w:rPr>
              <w:t>1690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35</w:t>
            </w:r>
          </w:p>
        </w:tc>
        <w:tc>
          <w:tcPr>
            <w:tcW w:w="359" w:type="dxa"/>
            <w:gridSpan w:val="2"/>
          </w:tcPr>
          <w:p>
            <w:pPr>
              <w:pStyle w:val="yTableNAm"/>
              <w:spacing w:before="0"/>
              <w:jc w:val="right"/>
              <w:rPr>
                <w:sz w:val="12"/>
                <w:szCs w:val="12"/>
              </w:rPr>
            </w:pPr>
            <w:r>
              <w:rPr>
                <w:sz w:val="12"/>
                <w:szCs w:val="12"/>
              </w:rPr>
              <w:t>80</w:t>
            </w:r>
          </w:p>
        </w:tc>
        <w:tc>
          <w:tcPr>
            <w:tcW w:w="358" w:type="dxa"/>
          </w:tcPr>
          <w:p>
            <w:pPr>
              <w:pStyle w:val="yTableNAm"/>
              <w:spacing w:before="0"/>
              <w:jc w:val="right"/>
              <w:rPr>
                <w:sz w:val="12"/>
                <w:szCs w:val="12"/>
              </w:rPr>
            </w:pPr>
            <w:r>
              <w:rPr>
                <w:sz w:val="12"/>
                <w:szCs w:val="12"/>
              </w:rPr>
              <w:t>150</w:t>
            </w:r>
          </w:p>
        </w:tc>
        <w:tc>
          <w:tcPr>
            <w:tcW w:w="359" w:type="dxa"/>
          </w:tcPr>
          <w:p>
            <w:pPr>
              <w:pStyle w:val="yTableNAm"/>
              <w:spacing w:before="0"/>
              <w:jc w:val="right"/>
              <w:rPr>
                <w:sz w:val="12"/>
                <w:szCs w:val="12"/>
              </w:rPr>
            </w:pPr>
            <w:r>
              <w:rPr>
                <w:sz w:val="12"/>
                <w:szCs w:val="12"/>
              </w:rPr>
              <w:t>250</w:t>
            </w:r>
          </w:p>
        </w:tc>
        <w:tc>
          <w:tcPr>
            <w:tcW w:w="358" w:type="dxa"/>
          </w:tcPr>
          <w:p>
            <w:pPr>
              <w:pStyle w:val="yTableNAm"/>
              <w:spacing w:before="0"/>
              <w:jc w:val="right"/>
              <w:rPr>
                <w:sz w:val="12"/>
                <w:szCs w:val="12"/>
              </w:rPr>
            </w:pPr>
            <w:r>
              <w:rPr>
                <w:sz w:val="12"/>
                <w:szCs w:val="12"/>
              </w:rPr>
              <w:t>385</w:t>
            </w:r>
          </w:p>
        </w:tc>
        <w:tc>
          <w:tcPr>
            <w:tcW w:w="359" w:type="dxa"/>
          </w:tcPr>
          <w:p>
            <w:pPr>
              <w:pStyle w:val="yTableNAm"/>
              <w:spacing w:before="0"/>
              <w:jc w:val="right"/>
              <w:rPr>
                <w:sz w:val="12"/>
                <w:szCs w:val="12"/>
              </w:rPr>
            </w:pPr>
            <w:r>
              <w:rPr>
                <w:sz w:val="12"/>
                <w:szCs w:val="12"/>
              </w:rPr>
              <w:t>560</w:t>
            </w:r>
          </w:p>
        </w:tc>
        <w:tc>
          <w:tcPr>
            <w:tcW w:w="358" w:type="dxa"/>
          </w:tcPr>
          <w:p>
            <w:pPr>
              <w:pStyle w:val="yTableNAm"/>
              <w:spacing w:before="0"/>
              <w:jc w:val="right"/>
              <w:rPr>
                <w:sz w:val="12"/>
                <w:szCs w:val="12"/>
              </w:rPr>
            </w:pPr>
            <w:r>
              <w:rPr>
                <w:sz w:val="12"/>
                <w:szCs w:val="12"/>
              </w:rPr>
              <w:t>780</w:t>
            </w:r>
          </w:p>
        </w:tc>
        <w:tc>
          <w:tcPr>
            <w:tcW w:w="359" w:type="dxa"/>
          </w:tcPr>
          <w:p>
            <w:pPr>
              <w:pStyle w:val="yTableNAm"/>
              <w:spacing w:before="0"/>
              <w:jc w:val="right"/>
              <w:rPr>
                <w:sz w:val="12"/>
                <w:szCs w:val="12"/>
              </w:rPr>
            </w:pPr>
            <w:r>
              <w:rPr>
                <w:sz w:val="12"/>
                <w:szCs w:val="12"/>
              </w:rPr>
              <w:t>1050</w:t>
            </w:r>
          </w:p>
        </w:tc>
        <w:tc>
          <w:tcPr>
            <w:tcW w:w="358" w:type="dxa"/>
          </w:tcPr>
          <w:p>
            <w:pPr>
              <w:pStyle w:val="yTableNAm"/>
              <w:spacing w:before="0"/>
              <w:jc w:val="right"/>
              <w:rPr>
                <w:sz w:val="12"/>
                <w:szCs w:val="12"/>
              </w:rPr>
            </w:pPr>
            <w:r>
              <w:rPr>
                <w:sz w:val="12"/>
                <w:szCs w:val="12"/>
              </w:rPr>
              <w:t>1375</w:t>
            </w:r>
          </w:p>
        </w:tc>
        <w:tc>
          <w:tcPr>
            <w:tcW w:w="359" w:type="dxa"/>
          </w:tcPr>
          <w:p>
            <w:pPr>
              <w:pStyle w:val="yTableNAm"/>
              <w:spacing w:before="0"/>
              <w:jc w:val="right"/>
              <w:rPr>
                <w:sz w:val="12"/>
                <w:szCs w:val="12"/>
              </w:rPr>
            </w:pPr>
            <w:r>
              <w:rPr>
                <w:sz w:val="12"/>
                <w:szCs w:val="12"/>
              </w:rPr>
              <w:t>1760</w:t>
            </w:r>
          </w:p>
        </w:tc>
        <w:tc>
          <w:tcPr>
            <w:tcW w:w="359" w:type="dxa"/>
          </w:tcPr>
          <w:p>
            <w:pPr>
              <w:pStyle w:val="yTableNAm"/>
              <w:spacing w:before="0"/>
              <w:jc w:val="right"/>
              <w:rPr>
                <w:sz w:val="12"/>
                <w:szCs w:val="12"/>
              </w:rPr>
            </w:pPr>
            <w:r>
              <w:rPr>
                <w:sz w:val="12"/>
                <w:szCs w:val="12"/>
              </w:rPr>
              <w:t>2210</w:t>
            </w:r>
          </w:p>
        </w:tc>
      </w:tr>
      <w:tr>
        <w:tblPrEx>
          <w:tblCellMar>
            <w:left w:w="0" w:type="dxa"/>
            <w:right w:w="0" w:type="dxa"/>
          </w:tblCellMar>
        </w:tblPrEx>
        <w:tc>
          <w:tcPr>
            <w:tcW w:w="993" w:type="dxa"/>
          </w:tcPr>
          <w:p>
            <w:pPr>
              <w:pStyle w:val="yTableNAm"/>
              <w:rPr>
                <w:sz w:val="12"/>
                <w:szCs w:val="12"/>
              </w:rPr>
            </w:pPr>
            <w:r>
              <w:rPr>
                <w:sz w:val="12"/>
                <w:szCs w:val="12"/>
              </w:rPr>
              <w:t>Five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4</w:t>
            </w:r>
          </w:p>
        </w:tc>
        <w:tc>
          <w:tcPr>
            <w:tcW w:w="359" w:type="dxa"/>
            <w:gridSpan w:val="2"/>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7</w:t>
            </w:r>
          </w:p>
        </w:tc>
        <w:tc>
          <w:tcPr>
            <w:tcW w:w="358" w:type="dxa"/>
          </w:tcPr>
          <w:p>
            <w:pPr>
              <w:pStyle w:val="yTableNAm"/>
              <w:spacing w:before="0"/>
              <w:jc w:val="right"/>
              <w:rPr>
                <w:sz w:val="12"/>
                <w:szCs w:val="12"/>
              </w:rPr>
            </w:pPr>
            <w:r>
              <w:rPr>
                <w:sz w:val="12"/>
                <w:szCs w:val="12"/>
              </w:rPr>
              <w:t>8</w:t>
            </w:r>
          </w:p>
        </w:tc>
        <w:tc>
          <w:tcPr>
            <w:tcW w:w="359" w:type="dxa"/>
          </w:tcPr>
          <w:p>
            <w:pPr>
              <w:pStyle w:val="yTableNAm"/>
              <w:spacing w:before="0"/>
              <w:jc w:val="right"/>
              <w:rPr>
                <w:sz w:val="12"/>
                <w:szCs w:val="12"/>
              </w:rPr>
            </w:pPr>
            <w:r>
              <w:rPr>
                <w:sz w:val="12"/>
                <w:szCs w:val="12"/>
              </w:rPr>
              <w:t>9</w:t>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11</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13</w:t>
            </w:r>
          </w:p>
        </w:tc>
        <w:tc>
          <w:tcPr>
            <w:tcW w:w="359" w:type="dxa"/>
          </w:tcPr>
          <w:p>
            <w:pPr>
              <w:pStyle w:val="yTableNAm"/>
              <w:spacing w:before="0"/>
              <w:jc w:val="right"/>
              <w:rPr>
                <w:sz w:val="12"/>
                <w:szCs w:val="12"/>
              </w:rPr>
            </w:pPr>
            <w:r>
              <w:rPr>
                <w:sz w:val="12"/>
                <w:szCs w:val="12"/>
              </w:rPr>
              <w:t>14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150</w:t>
            </w:r>
          </w:p>
        </w:tc>
        <w:tc>
          <w:tcPr>
            <w:tcW w:w="359" w:type="dxa"/>
          </w:tcPr>
          <w:p>
            <w:pPr>
              <w:pStyle w:val="yTableNAm"/>
              <w:spacing w:before="0"/>
              <w:jc w:val="right"/>
              <w:rPr>
                <w:sz w:val="12"/>
                <w:szCs w:val="12"/>
              </w:rPr>
            </w:pPr>
            <w:r>
              <w:rPr>
                <w:sz w:val="12"/>
                <w:szCs w:val="12"/>
              </w:rPr>
              <w:t>210</w:t>
            </w:r>
          </w:p>
        </w:tc>
        <w:tc>
          <w:tcPr>
            <w:tcW w:w="358" w:type="dxa"/>
          </w:tcPr>
          <w:p>
            <w:pPr>
              <w:pStyle w:val="yTableNAm"/>
              <w:spacing w:before="0"/>
              <w:jc w:val="right"/>
              <w:rPr>
                <w:sz w:val="12"/>
                <w:szCs w:val="12"/>
              </w:rPr>
            </w:pPr>
            <w:r>
              <w:rPr>
                <w:sz w:val="12"/>
                <w:szCs w:val="12"/>
              </w:rPr>
              <w:t>280</w:t>
            </w:r>
          </w:p>
        </w:tc>
        <w:tc>
          <w:tcPr>
            <w:tcW w:w="359" w:type="dxa"/>
          </w:tcPr>
          <w:p>
            <w:pPr>
              <w:pStyle w:val="yTableNAm"/>
              <w:spacing w:before="0"/>
              <w:jc w:val="right"/>
              <w:rPr>
                <w:sz w:val="12"/>
                <w:szCs w:val="12"/>
              </w:rPr>
            </w:pPr>
            <w:r>
              <w:rPr>
                <w:sz w:val="12"/>
                <w:szCs w:val="12"/>
              </w:rPr>
              <w:t>360</w:t>
            </w:r>
          </w:p>
        </w:tc>
        <w:tc>
          <w:tcPr>
            <w:tcW w:w="358" w:type="dxa"/>
          </w:tcPr>
          <w:p>
            <w:pPr>
              <w:pStyle w:val="yTableNAm"/>
              <w:spacing w:before="0"/>
              <w:jc w:val="right"/>
              <w:rPr>
                <w:sz w:val="12"/>
                <w:szCs w:val="12"/>
              </w:rPr>
            </w:pPr>
            <w:r>
              <w:rPr>
                <w:sz w:val="12"/>
                <w:szCs w:val="12"/>
              </w:rPr>
              <w:t>450</w:t>
            </w:r>
          </w:p>
        </w:tc>
        <w:tc>
          <w:tcPr>
            <w:tcW w:w="359" w:type="dxa"/>
          </w:tcPr>
          <w:p>
            <w:pPr>
              <w:pStyle w:val="yTableNAm"/>
              <w:spacing w:before="0"/>
              <w:jc w:val="right"/>
              <w:rPr>
                <w:sz w:val="12"/>
                <w:szCs w:val="12"/>
              </w:rPr>
            </w:pPr>
            <w:r>
              <w:rPr>
                <w:sz w:val="12"/>
                <w:szCs w:val="12"/>
              </w:rPr>
              <w:t>550</w:t>
            </w:r>
          </w:p>
        </w:tc>
        <w:tc>
          <w:tcPr>
            <w:tcW w:w="358" w:type="dxa"/>
          </w:tcPr>
          <w:p>
            <w:pPr>
              <w:pStyle w:val="yTableNAm"/>
              <w:spacing w:before="0"/>
              <w:jc w:val="right"/>
              <w:rPr>
                <w:sz w:val="12"/>
                <w:szCs w:val="12"/>
              </w:rPr>
            </w:pPr>
            <w:r>
              <w:rPr>
                <w:sz w:val="12"/>
                <w:szCs w:val="12"/>
              </w:rPr>
              <w:t>660</w:t>
            </w:r>
          </w:p>
        </w:tc>
        <w:tc>
          <w:tcPr>
            <w:tcW w:w="359" w:type="dxa"/>
          </w:tcPr>
          <w:p>
            <w:pPr>
              <w:pStyle w:val="yTableNAm"/>
              <w:spacing w:before="0"/>
              <w:jc w:val="right"/>
              <w:rPr>
                <w:sz w:val="12"/>
                <w:szCs w:val="12"/>
              </w:rPr>
            </w:pPr>
            <w:r>
              <w:rPr>
                <w:sz w:val="12"/>
                <w:szCs w:val="12"/>
              </w:rPr>
              <w:t>780</w:t>
            </w:r>
          </w:p>
        </w:tc>
        <w:tc>
          <w:tcPr>
            <w:tcW w:w="359" w:type="dxa"/>
          </w:tcPr>
          <w:p>
            <w:pPr>
              <w:pStyle w:val="yTableNAm"/>
              <w:spacing w:before="0"/>
              <w:jc w:val="right"/>
              <w:rPr>
                <w:sz w:val="12"/>
                <w:szCs w:val="12"/>
              </w:rPr>
            </w:pPr>
            <w:r>
              <w:rPr>
                <w:sz w:val="12"/>
                <w:szCs w:val="12"/>
              </w:rPr>
              <w:t>910</w:t>
            </w:r>
          </w:p>
        </w:tc>
      </w:tr>
      <w:tr>
        <w:tblPrEx>
          <w:tblCellMar>
            <w:left w:w="0" w:type="dxa"/>
            <w:right w:w="0" w:type="dxa"/>
          </w:tblCellMar>
        </w:tblPrEx>
        <w:tc>
          <w:tcPr>
            <w:tcW w:w="993" w:type="dxa"/>
          </w:tcPr>
          <w:p>
            <w:pPr>
              <w:pStyle w:val="yTableNAm"/>
              <w:keepNext/>
              <w:rPr>
                <w:sz w:val="12"/>
                <w:szCs w:val="12"/>
              </w:rPr>
            </w:pPr>
            <w:r>
              <w:rPr>
                <w:sz w:val="12"/>
                <w:szCs w:val="12"/>
              </w:rPr>
              <w:t>Five</w:t>
            </w:r>
          </w:p>
        </w:tc>
        <w:tc>
          <w:tcPr>
            <w:tcW w:w="358" w:type="dxa"/>
            <w:tcBorders>
              <w:top w:val="nil"/>
              <w:bottom w:val="nil"/>
              <w:right w:val="nil"/>
            </w:tcBorders>
          </w:tcPr>
          <w:p>
            <w:pPr>
              <w:pStyle w:val="yTableNAm"/>
              <w:keepNext/>
              <w:jc w:val="right"/>
              <w:rPr>
                <w:sz w:val="12"/>
                <w:szCs w:val="12"/>
              </w:rPr>
            </w:pPr>
          </w:p>
        </w:tc>
        <w:tc>
          <w:tcPr>
            <w:tcW w:w="359" w:type="dxa"/>
            <w:tcBorders>
              <w:left w:val="nil"/>
            </w:tcBorders>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gridSpan w:val="2"/>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9" w:type="dxa"/>
          </w:tcPr>
          <w:p>
            <w:pPr>
              <w:pStyle w:val="yTableNAm"/>
              <w:keepNext/>
              <w:jc w:val="right"/>
              <w:rPr>
                <w:sz w:val="12"/>
                <w:szCs w:val="12"/>
              </w:rPr>
            </w:pP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1</w:t>
            </w:r>
          </w:p>
        </w:tc>
        <w:tc>
          <w:tcPr>
            <w:tcW w:w="359" w:type="dxa"/>
            <w:tcBorders>
              <w:left w:val="nil"/>
            </w:tcBorders>
          </w:tcPr>
          <w:p>
            <w:pPr>
              <w:pStyle w:val="yTableNAm"/>
              <w:keepNext/>
              <w:spacing w:before="0"/>
              <w:jc w:val="right"/>
              <w:rPr>
                <w:sz w:val="12"/>
                <w:szCs w:val="12"/>
              </w:rPr>
            </w:pPr>
            <w:r>
              <w:rPr>
                <w:sz w:val="12"/>
                <w:szCs w:val="12"/>
              </w:rPr>
              <w:t>1</w:t>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5</w:t>
            </w:r>
          </w:p>
        </w:tc>
        <w:tc>
          <w:tcPr>
            <w:tcW w:w="359" w:type="dxa"/>
            <w:gridSpan w:val="2"/>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7</w:t>
            </w:r>
          </w:p>
        </w:tc>
        <w:tc>
          <w:tcPr>
            <w:tcW w:w="359" w:type="dxa"/>
          </w:tcPr>
          <w:p>
            <w:pPr>
              <w:pStyle w:val="yTableNAm"/>
              <w:spacing w:before="0"/>
              <w:jc w:val="right"/>
              <w:rPr>
                <w:sz w:val="12"/>
                <w:szCs w:val="12"/>
              </w:rPr>
            </w:pPr>
            <w:r>
              <w:rPr>
                <w:sz w:val="12"/>
                <w:szCs w:val="12"/>
              </w:rPr>
              <w:t>8</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11</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13</w:t>
            </w:r>
          </w:p>
        </w:tc>
        <w:tc>
          <w:tcPr>
            <w:tcW w:w="359" w:type="dxa"/>
          </w:tcPr>
          <w:p>
            <w:pPr>
              <w:pStyle w:val="yTableNAm"/>
              <w:spacing w:before="0"/>
              <w:jc w:val="right"/>
              <w:rPr>
                <w:sz w:val="12"/>
                <w:szCs w:val="12"/>
              </w:rPr>
            </w:pPr>
            <w:r>
              <w:rPr>
                <w:sz w:val="12"/>
                <w:szCs w:val="12"/>
              </w:rPr>
              <w:t>14</w:t>
            </w:r>
          </w:p>
        </w:tc>
        <w:tc>
          <w:tcPr>
            <w:tcW w:w="359" w:type="dxa"/>
          </w:tcPr>
          <w:p>
            <w:pPr>
              <w:pStyle w:val="yTableNAm"/>
              <w:spacing w:before="0"/>
              <w:jc w:val="right"/>
              <w:rPr>
                <w:sz w:val="12"/>
                <w:szCs w:val="12"/>
              </w:rPr>
            </w:pPr>
            <w:r>
              <w:rPr>
                <w:sz w:val="12"/>
                <w:szCs w:val="12"/>
              </w:rPr>
              <w:t>15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rPr>
                <w:sz w:val="12"/>
                <w:szCs w:val="12"/>
              </w:rPr>
            </w:pPr>
            <w:r>
              <w:rPr>
                <w:sz w:val="12"/>
                <w:szCs w:val="12"/>
              </w:rPr>
              <w:t>Four and two 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16</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64</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144</w:t>
            </w:r>
          </w:p>
        </w:tc>
        <w:tc>
          <w:tcPr>
            <w:tcW w:w="359" w:type="dxa"/>
          </w:tcPr>
          <w:p>
            <w:pPr>
              <w:pStyle w:val="yTableNAm"/>
              <w:spacing w:before="0"/>
              <w:jc w:val="right"/>
              <w:rPr>
                <w:sz w:val="12"/>
                <w:szCs w:val="12"/>
              </w:rPr>
            </w:pPr>
            <w:r>
              <w:rPr>
                <w:sz w:val="12"/>
                <w:szCs w:val="12"/>
              </w:rPr>
              <w:t>196</w:t>
            </w:r>
          </w:p>
        </w:tc>
        <w:tc>
          <w:tcPr>
            <w:tcW w:w="358" w:type="dxa"/>
          </w:tcPr>
          <w:p>
            <w:pPr>
              <w:pStyle w:val="yTableNAm"/>
              <w:spacing w:before="0"/>
              <w:jc w:val="right"/>
              <w:rPr>
                <w:sz w:val="12"/>
                <w:szCs w:val="12"/>
              </w:rPr>
            </w:pPr>
            <w:r>
              <w:rPr>
                <w:sz w:val="12"/>
                <w:szCs w:val="12"/>
              </w:rPr>
              <w:t>256</w:t>
            </w:r>
          </w:p>
        </w:tc>
        <w:tc>
          <w:tcPr>
            <w:tcW w:w="359" w:type="dxa"/>
          </w:tcPr>
          <w:p>
            <w:pPr>
              <w:pStyle w:val="yTableNAm"/>
              <w:spacing w:before="0"/>
              <w:jc w:val="right"/>
              <w:rPr>
                <w:sz w:val="12"/>
                <w:szCs w:val="12"/>
              </w:rPr>
            </w:pPr>
            <w:r>
              <w:rPr>
                <w:sz w:val="12"/>
                <w:szCs w:val="12"/>
              </w:rPr>
              <w:t>324</w:t>
            </w:r>
          </w:p>
        </w:tc>
        <w:tc>
          <w:tcPr>
            <w:tcW w:w="358" w:type="dxa"/>
          </w:tcPr>
          <w:p>
            <w:pPr>
              <w:pStyle w:val="yTableNAm"/>
              <w:spacing w:before="0"/>
              <w:jc w:val="right"/>
              <w:rPr>
                <w:sz w:val="12"/>
                <w:szCs w:val="12"/>
              </w:rPr>
            </w:pPr>
            <w:r>
              <w:rPr>
                <w:sz w:val="12"/>
                <w:szCs w:val="12"/>
              </w:rPr>
              <w:t>400</w:t>
            </w:r>
          </w:p>
        </w:tc>
        <w:tc>
          <w:tcPr>
            <w:tcW w:w="359" w:type="dxa"/>
          </w:tcPr>
          <w:p>
            <w:pPr>
              <w:pStyle w:val="yTableNAm"/>
              <w:spacing w:before="0"/>
              <w:jc w:val="right"/>
              <w:rPr>
                <w:sz w:val="12"/>
                <w:szCs w:val="12"/>
              </w:rPr>
            </w:pPr>
            <w:r>
              <w:rPr>
                <w:sz w:val="12"/>
                <w:szCs w:val="12"/>
              </w:rPr>
              <w:t>484</w:t>
            </w:r>
          </w:p>
        </w:tc>
        <w:tc>
          <w:tcPr>
            <w:tcW w:w="358" w:type="dxa"/>
          </w:tcPr>
          <w:p>
            <w:pPr>
              <w:pStyle w:val="yTableNAm"/>
              <w:spacing w:before="0"/>
              <w:jc w:val="right"/>
              <w:rPr>
                <w:sz w:val="12"/>
                <w:szCs w:val="12"/>
              </w:rPr>
            </w:pPr>
            <w:r>
              <w:rPr>
                <w:sz w:val="12"/>
                <w:szCs w:val="12"/>
              </w:rPr>
              <w:t>576</w:t>
            </w:r>
          </w:p>
        </w:tc>
        <w:tc>
          <w:tcPr>
            <w:tcW w:w="359" w:type="dxa"/>
          </w:tcPr>
          <w:p>
            <w:pPr>
              <w:pStyle w:val="yTableNAm"/>
              <w:spacing w:before="0"/>
              <w:jc w:val="right"/>
              <w:rPr>
                <w:sz w:val="12"/>
                <w:szCs w:val="12"/>
              </w:rPr>
            </w:pPr>
            <w:r>
              <w:rPr>
                <w:sz w:val="12"/>
                <w:szCs w:val="12"/>
              </w:rPr>
              <w:t>676</w:t>
            </w:r>
          </w:p>
        </w:tc>
        <w:tc>
          <w:tcPr>
            <w:tcW w:w="359" w:type="dxa"/>
          </w:tcPr>
          <w:p>
            <w:pPr>
              <w:pStyle w:val="yTableNAm"/>
              <w:spacing w:before="0"/>
              <w:jc w:val="right"/>
              <w:rPr>
                <w:sz w:val="12"/>
                <w:szCs w:val="12"/>
              </w:rPr>
            </w:pPr>
            <w:r>
              <w:rPr>
                <w:sz w:val="12"/>
                <w:szCs w:val="12"/>
              </w:rPr>
              <w:t>784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22</w:t>
            </w:r>
          </w:p>
        </w:tc>
        <w:tc>
          <w:tcPr>
            <w:tcW w:w="358" w:type="dxa"/>
          </w:tcPr>
          <w:p>
            <w:pPr>
              <w:pStyle w:val="yTableNAm"/>
              <w:spacing w:before="0"/>
              <w:jc w:val="right"/>
              <w:rPr>
                <w:sz w:val="12"/>
                <w:szCs w:val="12"/>
              </w:rPr>
            </w:pPr>
            <w:r>
              <w:rPr>
                <w:sz w:val="12"/>
                <w:szCs w:val="12"/>
              </w:rPr>
              <w:t>52</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170</w:t>
            </w:r>
          </w:p>
        </w:tc>
        <w:tc>
          <w:tcPr>
            <w:tcW w:w="359" w:type="dxa"/>
          </w:tcPr>
          <w:p>
            <w:pPr>
              <w:pStyle w:val="yTableNAm"/>
              <w:spacing w:before="0"/>
              <w:jc w:val="right"/>
              <w:rPr>
                <w:sz w:val="12"/>
                <w:szCs w:val="12"/>
              </w:rPr>
            </w:pPr>
            <w:r>
              <w:rPr>
                <w:sz w:val="12"/>
                <w:szCs w:val="12"/>
              </w:rPr>
              <w:t>266</w:t>
            </w:r>
          </w:p>
        </w:tc>
        <w:tc>
          <w:tcPr>
            <w:tcW w:w="358" w:type="dxa"/>
          </w:tcPr>
          <w:p>
            <w:pPr>
              <w:pStyle w:val="yTableNAm"/>
              <w:spacing w:before="0"/>
              <w:jc w:val="right"/>
              <w:rPr>
                <w:sz w:val="12"/>
                <w:szCs w:val="12"/>
              </w:rPr>
            </w:pPr>
            <w:r>
              <w:rPr>
                <w:sz w:val="12"/>
                <w:szCs w:val="12"/>
              </w:rPr>
              <w:t>392</w:t>
            </w:r>
          </w:p>
        </w:tc>
        <w:tc>
          <w:tcPr>
            <w:tcW w:w="359" w:type="dxa"/>
          </w:tcPr>
          <w:p>
            <w:pPr>
              <w:pStyle w:val="yTableNAm"/>
              <w:spacing w:before="0"/>
              <w:jc w:val="right"/>
              <w:rPr>
                <w:sz w:val="12"/>
                <w:szCs w:val="12"/>
              </w:rPr>
            </w:pPr>
            <w:r>
              <w:rPr>
                <w:sz w:val="12"/>
                <w:szCs w:val="12"/>
              </w:rPr>
              <w:t>552</w:t>
            </w:r>
          </w:p>
        </w:tc>
        <w:tc>
          <w:tcPr>
            <w:tcW w:w="358" w:type="dxa"/>
          </w:tcPr>
          <w:p>
            <w:pPr>
              <w:pStyle w:val="yTableNAm"/>
              <w:spacing w:before="0"/>
              <w:jc w:val="right"/>
              <w:rPr>
                <w:sz w:val="12"/>
                <w:szCs w:val="12"/>
              </w:rPr>
            </w:pPr>
            <w:r>
              <w:rPr>
                <w:sz w:val="12"/>
                <w:szCs w:val="12"/>
              </w:rPr>
              <w:t>750</w:t>
            </w:r>
          </w:p>
        </w:tc>
        <w:tc>
          <w:tcPr>
            <w:tcW w:w="359" w:type="dxa"/>
          </w:tcPr>
          <w:p>
            <w:pPr>
              <w:pStyle w:val="yTableNAm"/>
              <w:spacing w:before="0"/>
              <w:jc w:val="right"/>
              <w:rPr>
                <w:sz w:val="12"/>
                <w:szCs w:val="12"/>
              </w:rPr>
            </w:pPr>
            <w:r>
              <w:rPr>
                <w:sz w:val="12"/>
                <w:szCs w:val="12"/>
              </w:rPr>
              <w:t>990</w:t>
            </w:r>
          </w:p>
        </w:tc>
        <w:tc>
          <w:tcPr>
            <w:tcW w:w="358" w:type="dxa"/>
          </w:tcPr>
          <w:p>
            <w:pPr>
              <w:pStyle w:val="yTableNAm"/>
              <w:spacing w:before="0"/>
              <w:jc w:val="right"/>
              <w:rPr>
                <w:sz w:val="12"/>
                <w:szCs w:val="12"/>
              </w:rPr>
            </w:pPr>
            <w:r>
              <w:rPr>
                <w:sz w:val="12"/>
                <w:szCs w:val="12"/>
              </w:rPr>
              <w:t>1276</w:t>
            </w:r>
          </w:p>
        </w:tc>
        <w:tc>
          <w:tcPr>
            <w:tcW w:w="359" w:type="dxa"/>
          </w:tcPr>
          <w:p>
            <w:pPr>
              <w:pStyle w:val="yTableNAm"/>
              <w:spacing w:before="0"/>
              <w:jc w:val="right"/>
              <w:rPr>
                <w:sz w:val="12"/>
                <w:szCs w:val="12"/>
              </w:rPr>
            </w:pPr>
            <w:r>
              <w:rPr>
                <w:sz w:val="12"/>
                <w:szCs w:val="12"/>
              </w:rPr>
              <w:t>1612</w:t>
            </w:r>
          </w:p>
        </w:tc>
        <w:tc>
          <w:tcPr>
            <w:tcW w:w="359" w:type="dxa"/>
          </w:tcPr>
          <w:p>
            <w:pPr>
              <w:pStyle w:val="yTableNAm"/>
              <w:spacing w:before="0"/>
              <w:jc w:val="right"/>
              <w:rPr>
                <w:sz w:val="12"/>
                <w:szCs w:val="12"/>
              </w:rPr>
            </w:pPr>
            <w:r>
              <w:rPr>
                <w:sz w:val="12"/>
                <w:szCs w:val="12"/>
              </w:rPr>
              <w:t>2002</w:t>
            </w:r>
          </w:p>
        </w:tc>
      </w:tr>
      <w:tr>
        <w:tblPrEx>
          <w:tblCellMar>
            <w:left w:w="0" w:type="dxa"/>
            <w:right w:w="0" w:type="dxa"/>
          </w:tblCellMar>
        </w:tblPrEx>
        <w:tc>
          <w:tcPr>
            <w:tcW w:w="993" w:type="dxa"/>
          </w:tcPr>
          <w:p>
            <w:pPr>
              <w:pStyle w:val="yTableNAm"/>
              <w:rPr>
                <w:sz w:val="12"/>
                <w:szCs w:val="12"/>
              </w:rPr>
            </w:pPr>
            <w:r>
              <w:rPr>
                <w:sz w:val="12"/>
                <w:szCs w:val="12"/>
              </w:rPr>
              <w:t>Four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38</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24</w:t>
            </w:r>
          </w:p>
        </w:tc>
        <w:tc>
          <w:tcPr>
            <w:tcW w:w="358" w:type="dxa"/>
          </w:tcPr>
          <w:p>
            <w:pPr>
              <w:pStyle w:val="yTableNAm"/>
              <w:spacing w:before="0"/>
              <w:jc w:val="right"/>
              <w:rPr>
                <w:sz w:val="12"/>
                <w:szCs w:val="12"/>
              </w:rPr>
            </w:pPr>
            <w:r>
              <w:rPr>
                <w:sz w:val="12"/>
                <w:szCs w:val="12"/>
              </w:rPr>
              <w:t>40</w:t>
            </w:r>
          </w:p>
        </w:tc>
        <w:tc>
          <w:tcPr>
            <w:tcW w:w="359" w:type="dxa"/>
            <w:gridSpan w:val="2"/>
          </w:tcPr>
          <w:p>
            <w:pPr>
              <w:pStyle w:val="yTableNAm"/>
              <w:spacing w:before="0"/>
              <w:jc w:val="right"/>
              <w:rPr>
                <w:sz w:val="12"/>
                <w:szCs w:val="12"/>
              </w:rPr>
            </w:pPr>
            <w:r>
              <w:rPr>
                <w:sz w:val="12"/>
                <w:szCs w:val="12"/>
              </w:rPr>
              <w:t>60</w:t>
            </w:r>
          </w:p>
        </w:tc>
        <w:tc>
          <w:tcPr>
            <w:tcW w:w="358" w:type="dxa"/>
          </w:tcPr>
          <w:p>
            <w:pPr>
              <w:pStyle w:val="yTableNAm"/>
              <w:spacing w:before="0"/>
              <w:jc w:val="right"/>
              <w:rPr>
                <w:sz w:val="12"/>
                <w:szCs w:val="12"/>
              </w:rPr>
            </w:pPr>
            <w:r>
              <w:rPr>
                <w:sz w:val="12"/>
                <w:szCs w:val="12"/>
              </w:rPr>
              <w:t>84</w:t>
            </w:r>
          </w:p>
        </w:tc>
        <w:tc>
          <w:tcPr>
            <w:tcW w:w="359" w:type="dxa"/>
          </w:tcPr>
          <w:p>
            <w:pPr>
              <w:pStyle w:val="yTableNAm"/>
              <w:spacing w:before="0"/>
              <w:jc w:val="right"/>
              <w:rPr>
                <w:sz w:val="12"/>
                <w:szCs w:val="12"/>
              </w:rPr>
            </w:pPr>
            <w:r>
              <w:rPr>
                <w:sz w:val="12"/>
                <w:szCs w:val="12"/>
              </w:rPr>
              <w:t>112</w:t>
            </w:r>
          </w:p>
        </w:tc>
        <w:tc>
          <w:tcPr>
            <w:tcW w:w="358" w:type="dxa"/>
          </w:tcPr>
          <w:p>
            <w:pPr>
              <w:pStyle w:val="yTableNAm"/>
              <w:spacing w:before="0"/>
              <w:jc w:val="right"/>
              <w:rPr>
                <w:sz w:val="12"/>
                <w:szCs w:val="12"/>
              </w:rPr>
            </w:pPr>
            <w:r>
              <w:rPr>
                <w:sz w:val="12"/>
                <w:szCs w:val="12"/>
              </w:rPr>
              <w:t>144</w:t>
            </w:r>
          </w:p>
        </w:tc>
        <w:tc>
          <w:tcPr>
            <w:tcW w:w="359" w:type="dxa"/>
          </w:tcPr>
          <w:p>
            <w:pPr>
              <w:pStyle w:val="yTableNAm"/>
              <w:spacing w:before="0"/>
              <w:jc w:val="right"/>
              <w:rPr>
                <w:sz w:val="12"/>
                <w:szCs w:val="12"/>
              </w:rPr>
            </w:pPr>
            <w:r>
              <w:rPr>
                <w:sz w:val="12"/>
                <w:szCs w:val="12"/>
              </w:rPr>
              <w:t>180</w:t>
            </w:r>
          </w:p>
        </w:tc>
        <w:tc>
          <w:tcPr>
            <w:tcW w:w="358" w:type="dxa"/>
          </w:tcPr>
          <w:p>
            <w:pPr>
              <w:pStyle w:val="yTableNAm"/>
              <w:spacing w:before="0"/>
              <w:jc w:val="right"/>
              <w:rPr>
                <w:sz w:val="12"/>
                <w:szCs w:val="12"/>
              </w:rPr>
            </w:pPr>
            <w:r>
              <w:rPr>
                <w:sz w:val="12"/>
                <w:szCs w:val="12"/>
              </w:rPr>
              <w:t>220</w:t>
            </w:r>
          </w:p>
        </w:tc>
        <w:tc>
          <w:tcPr>
            <w:tcW w:w="359" w:type="dxa"/>
          </w:tcPr>
          <w:p>
            <w:pPr>
              <w:pStyle w:val="yTableNAm"/>
              <w:spacing w:before="0"/>
              <w:jc w:val="right"/>
              <w:rPr>
                <w:sz w:val="12"/>
                <w:szCs w:val="12"/>
              </w:rPr>
            </w:pPr>
            <w:r>
              <w:rPr>
                <w:sz w:val="12"/>
                <w:szCs w:val="12"/>
              </w:rPr>
              <w:t>264</w:t>
            </w:r>
          </w:p>
        </w:tc>
        <w:tc>
          <w:tcPr>
            <w:tcW w:w="358" w:type="dxa"/>
          </w:tcPr>
          <w:p>
            <w:pPr>
              <w:pStyle w:val="yTableNAm"/>
              <w:spacing w:before="0"/>
              <w:jc w:val="right"/>
              <w:rPr>
                <w:sz w:val="12"/>
                <w:szCs w:val="12"/>
              </w:rPr>
            </w:pPr>
            <w:r>
              <w:rPr>
                <w:sz w:val="12"/>
                <w:szCs w:val="12"/>
              </w:rPr>
              <w:t>312</w:t>
            </w:r>
          </w:p>
        </w:tc>
        <w:tc>
          <w:tcPr>
            <w:tcW w:w="359" w:type="dxa"/>
          </w:tcPr>
          <w:p>
            <w:pPr>
              <w:pStyle w:val="yTableNAm"/>
              <w:spacing w:before="0"/>
              <w:jc w:val="right"/>
              <w:rPr>
                <w:sz w:val="12"/>
                <w:szCs w:val="12"/>
              </w:rPr>
            </w:pPr>
            <w:r>
              <w:rPr>
                <w:sz w:val="12"/>
                <w:szCs w:val="12"/>
              </w:rPr>
              <w:t>364</w:t>
            </w:r>
          </w:p>
        </w:tc>
        <w:tc>
          <w:tcPr>
            <w:tcW w:w="359" w:type="dxa"/>
          </w:tcPr>
          <w:p>
            <w:pPr>
              <w:pStyle w:val="yTableNAm"/>
              <w:spacing w:before="0"/>
              <w:jc w:val="right"/>
              <w:rPr>
                <w:sz w:val="12"/>
                <w:szCs w:val="12"/>
              </w:rPr>
            </w:pPr>
            <w:r>
              <w:rPr>
                <w:sz w:val="12"/>
                <w:szCs w:val="12"/>
              </w:rPr>
              <w:t>420</w:t>
            </w:r>
          </w:p>
        </w:tc>
      </w:tr>
      <w:tr>
        <w:tblPrEx>
          <w:tblCellMar>
            <w:left w:w="0" w:type="dxa"/>
            <w:right w:w="0" w:type="dxa"/>
          </w:tblCellMar>
        </w:tblPrEx>
        <w:tc>
          <w:tcPr>
            <w:tcW w:w="993" w:type="dxa"/>
          </w:tcPr>
          <w:p>
            <w:pPr>
              <w:pStyle w:val="yTableNAm"/>
              <w:rPr>
                <w:sz w:val="12"/>
                <w:szCs w:val="12"/>
              </w:rPr>
            </w:pPr>
            <w:r>
              <w:rPr>
                <w:sz w:val="12"/>
                <w:szCs w:val="12"/>
              </w:rPr>
              <w:t>Four</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Borders>
              <w:bottom w:val="nil"/>
            </w:tcBorders>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bottom w:val="nil"/>
            </w:tcBorders>
          </w:tcPr>
          <w:p>
            <w:pPr>
              <w:pStyle w:val="yTableNAm"/>
              <w:spacing w:before="0"/>
              <w:jc w:val="right"/>
              <w:rPr>
                <w:sz w:val="12"/>
                <w:szCs w:val="12"/>
              </w:rPr>
            </w:pPr>
            <w:r>
              <w:rPr>
                <w:sz w:val="12"/>
                <w:szCs w:val="12"/>
              </w:rPr>
              <w:t>2</w:t>
            </w:r>
          </w:p>
        </w:tc>
        <w:tc>
          <w:tcPr>
            <w:tcW w:w="358" w:type="dxa"/>
            <w:tcBorders>
              <w:bottom w:val="nil"/>
            </w:tcBorders>
          </w:tcPr>
          <w:p>
            <w:pPr>
              <w:pStyle w:val="yTableNAm"/>
              <w:spacing w:before="0"/>
              <w:jc w:val="right"/>
              <w:rPr>
                <w:sz w:val="12"/>
                <w:szCs w:val="12"/>
              </w:rPr>
            </w:pPr>
            <w:r>
              <w:rPr>
                <w:sz w:val="12"/>
                <w:szCs w:val="12"/>
              </w:rPr>
              <w:t>74</w:t>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gridSpan w:val="2"/>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Borders>
              <w:bottom w:val="single" w:sz="4" w:space="0" w:color="auto"/>
            </w:tcBorders>
          </w:tcPr>
          <w:p>
            <w:pPr>
              <w:pStyle w:val="yTableNAm"/>
              <w:spacing w:before="0"/>
              <w:rPr>
                <w:sz w:val="12"/>
                <w:szCs w:val="12"/>
              </w:rPr>
            </w:pPr>
          </w:p>
        </w:tc>
        <w:tc>
          <w:tcPr>
            <w:tcW w:w="358" w:type="dxa"/>
            <w:tcBorders>
              <w:bottom w:val="single" w:sz="4" w:space="0" w:color="auto"/>
              <w:right w:val="nil"/>
            </w:tcBorders>
          </w:tcPr>
          <w:p>
            <w:pPr>
              <w:pStyle w:val="yTableNAm"/>
              <w:spacing w:before="0"/>
              <w:jc w:val="right"/>
              <w:rPr>
                <w:sz w:val="12"/>
                <w:szCs w:val="12"/>
              </w:rPr>
            </w:pPr>
            <w:r>
              <w:rPr>
                <w:sz w:val="12"/>
                <w:szCs w:val="12"/>
              </w:rPr>
              <w:t>4</w:t>
            </w:r>
          </w:p>
        </w:tc>
        <w:tc>
          <w:tcPr>
            <w:tcW w:w="359" w:type="dxa"/>
            <w:tcBorders>
              <w:left w:val="nil"/>
              <w:bottom w:val="single" w:sz="4" w:space="0" w:color="auto"/>
            </w:tcBorders>
          </w:tcPr>
          <w:p>
            <w:pPr>
              <w:pStyle w:val="yTableNAm"/>
              <w:spacing w:before="0"/>
              <w:jc w:val="right"/>
              <w:rPr>
                <w:sz w:val="12"/>
                <w:szCs w:val="12"/>
              </w:rPr>
            </w:pPr>
            <w:r>
              <w:rPr>
                <w:sz w:val="12"/>
                <w:szCs w:val="12"/>
              </w:rPr>
              <w:t>38</w:t>
            </w:r>
          </w:p>
        </w:tc>
        <w:tc>
          <w:tcPr>
            <w:tcW w:w="358" w:type="dxa"/>
            <w:tcBorders>
              <w:bottom w:val="single" w:sz="4" w:space="0" w:color="auto"/>
            </w:tcBorders>
          </w:tcPr>
          <w:p>
            <w:pPr>
              <w:pStyle w:val="yTableNAm"/>
              <w:spacing w:before="0"/>
              <w:jc w:val="right"/>
              <w:rPr>
                <w:sz w:val="12"/>
                <w:szCs w:val="12"/>
              </w:rPr>
            </w:pPr>
            <w:r>
              <w:rPr>
                <w:sz w:val="12"/>
                <w:szCs w:val="12"/>
              </w:rPr>
              <w:t>741</w:t>
            </w:r>
          </w:p>
        </w:tc>
        <w:tc>
          <w:tcPr>
            <w:tcW w:w="359" w:type="dxa"/>
            <w:tcBorders>
              <w:bottom w:val="single" w:sz="4" w:space="0" w:color="auto"/>
            </w:tcBorders>
          </w:tcPr>
          <w:p>
            <w:pPr>
              <w:pStyle w:val="yTableNAm"/>
              <w:spacing w:before="0"/>
              <w:jc w:val="right"/>
              <w:rPr>
                <w:sz w:val="12"/>
                <w:szCs w:val="12"/>
              </w:rPr>
            </w:pPr>
            <w:r>
              <w:rPr>
                <w:sz w:val="12"/>
                <w:szCs w:val="12"/>
              </w:rPr>
              <w:t>3</w:t>
            </w:r>
          </w:p>
        </w:tc>
        <w:tc>
          <w:tcPr>
            <w:tcW w:w="358" w:type="dxa"/>
            <w:tcBorders>
              <w:bottom w:val="single" w:sz="4" w:space="0" w:color="auto"/>
            </w:tcBorders>
          </w:tcPr>
          <w:p>
            <w:pPr>
              <w:pStyle w:val="yTableNAm"/>
              <w:spacing w:before="0"/>
              <w:jc w:val="right"/>
              <w:rPr>
                <w:sz w:val="12"/>
                <w:szCs w:val="12"/>
              </w:rPr>
            </w:pPr>
            <w:r>
              <w:rPr>
                <w:sz w:val="12"/>
                <w:szCs w:val="12"/>
              </w:rPr>
              <w:t>6</w:t>
            </w:r>
          </w:p>
        </w:tc>
        <w:tc>
          <w:tcPr>
            <w:tcW w:w="359" w:type="dxa"/>
            <w:tcBorders>
              <w:bottom w:val="single" w:sz="4" w:space="0" w:color="auto"/>
            </w:tcBorders>
          </w:tcPr>
          <w:p>
            <w:pPr>
              <w:pStyle w:val="yTableNAm"/>
              <w:spacing w:before="0"/>
              <w:jc w:val="right"/>
              <w:rPr>
                <w:sz w:val="12"/>
                <w:szCs w:val="12"/>
              </w:rPr>
            </w:pPr>
            <w:r>
              <w:rPr>
                <w:sz w:val="12"/>
                <w:szCs w:val="12"/>
              </w:rPr>
              <w:t>10</w:t>
            </w:r>
          </w:p>
        </w:tc>
        <w:tc>
          <w:tcPr>
            <w:tcW w:w="358" w:type="dxa"/>
            <w:tcBorders>
              <w:bottom w:val="single" w:sz="4" w:space="0" w:color="auto"/>
            </w:tcBorders>
          </w:tcPr>
          <w:p>
            <w:pPr>
              <w:pStyle w:val="yTableNAm"/>
              <w:spacing w:before="0"/>
              <w:jc w:val="right"/>
              <w:rPr>
                <w:sz w:val="12"/>
                <w:szCs w:val="12"/>
              </w:rPr>
            </w:pPr>
            <w:r>
              <w:rPr>
                <w:sz w:val="12"/>
                <w:szCs w:val="12"/>
              </w:rPr>
              <w:t>15</w:t>
            </w:r>
          </w:p>
        </w:tc>
        <w:tc>
          <w:tcPr>
            <w:tcW w:w="359" w:type="dxa"/>
            <w:gridSpan w:val="2"/>
            <w:tcBorders>
              <w:bottom w:val="single" w:sz="4" w:space="0" w:color="auto"/>
            </w:tcBorders>
          </w:tcPr>
          <w:p>
            <w:pPr>
              <w:pStyle w:val="yTableNAm"/>
              <w:spacing w:before="0"/>
              <w:jc w:val="right"/>
              <w:rPr>
                <w:sz w:val="12"/>
                <w:szCs w:val="12"/>
              </w:rPr>
            </w:pPr>
            <w:r>
              <w:rPr>
                <w:sz w:val="12"/>
                <w:szCs w:val="12"/>
              </w:rPr>
              <w:t>21</w:t>
            </w:r>
          </w:p>
        </w:tc>
        <w:tc>
          <w:tcPr>
            <w:tcW w:w="358" w:type="dxa"/>
            <w:tcBorders>
              <w:bottom w:val="single" w:sz="4" w:space="0" w:color="auto"/>
            </w:tcBorders>
          </w:tcPr>
          <w:p>
            <w:pPr>
              <w:pStyle w:val="yTableNAm"/>
              <w:spacing w:before="0"/>
              <w:jc w:val="right"/>
              <w:rPr>
                <w:sz w:val="12"/>
                <w:szCs w:val="12"/>
              </w:rPr>
            </w:pPr>
            <w:r>
              <w:rPr>
                <w:sz w:val="12"/>
                <w:szCs w:val="12"/>
              </w:rPr>
              <w:t>28</w:t>
            </w:r>
          </w:p>
        </w:tc>
        <w:tc>
          <w:tcPr>
            <w:tcW w:w="359" w:type="dxa"/>
            <w:tcBorders>
              <w:bottom w:val="single" w:sz="4" w:space="0" w:color="auto"/>
            </w:tcBorders>
          </w:tcPr>
          <w:p>
            <w:pPr>
              <w:pStyle w:val="yTableNAm"/>
              <w:spacing w:before="0"/>
              <w:jc w:val="right"/>
              <w:rPr>
                <w:sz w:val="12"/>
                <w:szCs w:val="12"/>
              </w:rPr>
            </w:pPr>
            <w:r>
              <w:rPr>
                <w:sz w:val="12"/>
                <w:szCs w:val="12"/>
              </w:rPr>
              <w:t>36</w:t>
            </w:r>
          </w:p>
        </w:tc>
        <w:tc>
          <w:tcPr>
            <w:tcW w:w="358" w:type="dxa"/>
            <w:tcBorders>
              <w:bottom w:val="single" w:sz="4" w:space="0" w:color="auto"/>
            </w:tcBorders>
          </w:tcPr>
          <w:p>
            <w:pPr>
              <w:pStyle w:val="yTableNAm"/>
              <w:spacing w:before="0"/>
              <w:jc w:val="right"/>
              <w:rPr>
                <w:sz w:val="12"/>
                <w:szCs w:val="12"/>
              </w:rPr>
            </w:pPr>
            <w:r>
              <w:rPr>
                <w:sz w:val="12"/>
                <w:szCs w:val="12"/>
              </w:rPr>
              <w:t>45</w:t>
            </w:r>
          </w:p>
        </w:tc>
        <w:tc>
          <w:tcPr>
            <w:tcW w:w="359" w:type="dxa"/>
            <w:tcBorders>
              <w:bottom w:val="single" w:sz="4" w:space="0" w:color="auto"/>
            </w:tcBorders>
          </w:tcPr>
          <w:p>
            <w:pPr>
              <w:pStyle w:val="yTableNAm"/>
              <w:spacing w:before="0"/>
              <w:jc w:val="right"/>
              <w:rPr>
                <w:sz w:val="12"/>
                <w:szCs w:val="12"/>
              </w:rPr>
            </w:pPr>
            <w:r>
              <w:rPr>
                <w:sz w:val="12"/>
                <w:szCs w:val="12"/>
              </w:rPr>
              <w:t>55</w:t>
            </w:r>
          </w:p>
        </w:tc>
        <w:tc>
          <w:tcPr>
            <w:tcW w:w="358" w:type="dxa"/>
            <w:tcBorders>
              <w:bottom w:val="single" w:sz="4" w:space="0" w:color="auto"/>
            </w:tcBorders>
          </w:tcPr>
          <w:p>
            <w:pPr>
              <w:pStyle w:val="yTableNAm"/>
              <w:spacing w:before="0"/>
              <w:jc w:val="right"/>
              <w:rPr>
                <w:sz w:val="12"/>
                <w:szCs w:val="12"/>
              </w:rPr>
            </w:pPr>
            <w:r>
              <w:rPr>
                <w:sz w:val="12"/>
                <w:szCs w:val="12"/>
              </w:rPr>
              <w:t>66</w:t>
            </w:r>
          </w:p>
        </w:tc>
        <w:tc>
          <w:tcPr>
            <w:tcW w:w="359" w:type="dxa"/>
            <w:tcBorders>
              <w:bottom w:val="single" w:sz="4" w:space="0" w:color="auto"/>
            </w:tcBorders>
          </w:tcPr>
          <w:p>
            <w:pPr>
              <w:pStyle w:val="yTableNAm"/>
              <w:spacing w:before="0"/>
              <w:jc w:val="right"/>
              <w:rPr>
                <w:sz w:val="12"/>
                <w:szCs w:val="12"/>
              </w:rPr>
            </w:pPr>
            <w:r>
              <w:rPr>
                <w:sz w:val="12"/>
                <w:szCs w:val="12"/>
              </w:rPr>
              <w:t>78</w:t>
            </w:r>
          </w:p>
        </w:tc>
        <w:tc>
          <w:tcPr>
            <w:tcW w:w="358" w:type="dxa"/>
            <w:tcBorders>
              <w:bottom w:val="single" w:sz="4" w:space="0" w:color="auto"/>
            </w:tcBorders>
          </w:tcPr>
          <w:p>
            <w:pPr>
              <w:pStyle w:val="yTableNAm"/>
              <w:spacing w:before="0"/>
              <w:jc w:val="right"/>
              <w:rPr>
                <w:sz w:val="12"/>
                <w:szCs w:val="12"/>
              </w:rPr>
            </w:pPr>
            <w:r>
              <w:rPr>
                <w:sz w:val="12"/>
                <w:szCs w:val="12"/>
              </w:rPr>
              <w:t>91</w:t>
            </w:r>
          </w:p>
        </w:tc>
        <w:tc>
          <w:tcPr>
            <w:tcW w:w="359" w:type="dxa"/>
            <w:tcBorders>
              <w:bottom w:val="single" w:sz="4" w:space="0" w:color="auto"/>
            </w:tcBorders>
          </w:tcPr>
          <w:p>
            <w:pPr>
              <w:pStyle w:val="yTableNAm"/>
              <w:spacing w:before="0"/>
              <w:jc w:val="right"/>
              <w:rPr>
                <w:sz w:val="12"/>
                <w:szCs w:val="12"/>
              </w:rPr>
            </w:pPr>
            <w:r>
              <w:rPr>
                <w:sz w:val="12"/>
                <w:szCs w:val="12"/>
              </w:rPr>
              <w:t>105</w:t>
            </w:r>
          </w:p>
        </w:tc>
        <w:tc>
          <w:tcPr>
            <w:tcW w:w="359" w:type="dxa"/>
            <w:tcBorders>
              <w:bottom w:val="single" w:sz="4" w:space="0" w:color="auto"/>
            </w:tcBorders>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Borders>
              <w:top w:val="single" w:sz="4" w:space="0" w:color="auto"/>
            </w:tcBorders>
          </w:tcPr>
          <w:p>
            <w:pPr>
              <w:pStyle w:val="yTableNAm"/>
              <w:keepNext/>
              <w:rPr>
                <w:sz w:val="12"/>
                <w:szCs w:val="12"/>
              </w:rPr>
            </w:pPr>
            <w:r>
              <w:rPr>
                <w:sz w:val="12"/>
                <w:szCs w:val="12"/>
              </w:rPr>
              <w:t>Three and two</w:t>
            </w:r>
            <w:r>
              <w:rPr>
                <w:sz w:val="12"/>
                <w:szCs w:val="12"/>
              </w:rPr>
              <w:br/>
              <w:t>supplementaries</w:t>
            </w:r>
          </w:p>
        </w:tc>
        <w:tc>
          <w:tcPr>
            <w:tcW w:w="358" w:type="dxa"/>
            <w:tcBorders>
              <w:top w:val="single" w:sz="4" w:space="0" w:color="auto"/>
              <w:bottom w:val="nil"/>
              <w:right w:val="nil"/>
            </w:tcBorders>
          </w:tcPr>
          <w:p>
            <w:pPr>
              <w:pStyle w:val="yTableNAm"/>
              <w:keepNext/>
              <w:jc w:val="right"/>
              <w:rPr>
                <w:sz w:val="12"/>
                <w:szCs w:val="12"/>
              </w:rPr>
            </w:pPr>
          </w:p>
        </w:tc>
        <w:tc>
          <w:tcPr>
            <w:tcW w:w="359" w:type="dxa"/>
            <w:tcBorders>
              <w:top w:val="single" w:sz="4" w:space="0" w:color="auto"/>
              <w:left w:val="nil"/>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gridSpan w:val="2"/>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16</w:t>
            </w:r>
          </w:p>
        </w:tc>
        <w:tc>
          <w:tcPr>
            <w:tcW w:w="358" w:type="dxa"/>
          </w:tcPr>
          <w:p>
            <w:pPr>
              <w:pStyle w:val="yTableNAm"/>
              <w:spacing w:before="0"/>
              <w:jc w:val="right"/>
              <w:rPr>
                <w:sz w:val="12"/>
                <w:szCs w:val="12"/>
              </w:rPr>
            </w:pPr>
            <w:r>
              <w:rPr>
                <w:sz w:val="12"/>
                <w:szCs w:val="12"/>
              </w:rPr>
              <w:t>25</w:t>
            </w:r>
          </w:p>
        </w:tc>
        <w:tc>
          <w:tcPr>
            <w:tcW w:w="359" w:type="dxa"/>
            <w:gridSpan w:val="2"/>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49</w:t>
            </w:r>
          </w:p>
        </w:tc>
        <w:tc>
          <w:tcPr>
            <w:tcW w:w="359" w:type="dxa"/>
          </w:tcPr>
          <w:p>
            <w:pPr>
              <w:pStyle w:val="yTableNAm"/>
              <w:spacing w:before="0"/>
              <w:jc w:val="right"/>
              <w:rPr>
                <w:sz w:val="12"/>
                <w:szCs w:val="12"/>
              </w:rPr>
            </w:pPr>
            <w:r>
              <w:rPr>
                <w:sz w:val="12"/>
                <w:szCs w:val="12"/>
              </w:rPr>
              <w:t>64</w:t>
            </w:r>
          </w:p>
        </w:tc>
        <w:tc>
          <w:tcPr>
            <w:tcW w:w="358" w:type="dxa"/>
          </w:tcPr>
          <w:p>
            <w:pPr>
              <w:pStyle w:val="yTableNAm"/>
              <w:spacing w:before="0"/>
              <w:jc w:val="right"/>
              <w:rPr>
                <w:sz w:val="12"/>
                <w:szCs w:val="12"/>
              </w:rPr>
            </w:pPr>
            <w:r>
              <w:rPr>
                <w:sz w:val="12"/>
                <w:szCs w:val="12"/>
              </w:rPr>
              <w:t>81</w:t>
            </w:r>
          </w:p>
        </w:tc>
        <w:tc>
          <w:tcPr>
            <w:tcW w:w="359" w:type="dxa"/>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121</w:t>
            </w:r>
          </w:p>
        </w:tc>
        <w:tc>
          <w:tcPr>
            <w:tcW w:w="359" w:type="dxa"/>
          </w:tcPr>
          <w:p>
            <w:pPr>
              <w:pStyle w:val="yTableNAm"/>
              <w:spacing w:before="0"/>
              <w:jc w:val="right"/>
              <w:rPr>
                <w:sz w:val="12"/>
                <w:szCs w:val="12"/>
              </w:rPr>
            </w:pPr>
            <w:r>
              <w:rPr>
                <w:sz w:val="12"/>
                <w:szCs w:val="12"/>
              </w:rPr>
              <w:t>144</w:t>
            </w:r>
          </w:p>
        </w:tc>
        <w:tc>
          <w:tcPr>
            <w:tcW w:w="358" w:type="dxa"/>
          </w:tcPr>
          <w:p>
            <w:pPr>
              <w:pStyle w:val="yTableNAm"/>
              <w:spacing w:before="0"/>
              <w:jc w:val="right"/>
              <w:rPr>
                <w:sz w:val="12"/>
                <w:szCs w:val="12"/>
              </w:rPr>
            </w:pPr>
            <w:r>
              <w:rPr>
                <w:sz w:val="12"/>
                <w:szCs w:val="12"/>
              </w:rPr>
              <w:t>169</w:t>
            </w:r>
          </w:p>
        </w:tc>
        <w:tc>
          <w:tcPr>
            <w:tcW w:w="359" w:type="dxa"/>
          </w:tcPr>
          <w:p>
            <w:pPr>
              <w:pStyle w:val="yTableNAm"/>
              <w:spacing w:before="0"/>
              <w:jc w:val="right"/>
              <w:rPr>
                <w:sz w:val="12"/>
                <w:szCs w:val="12"/>
              </w:rPr>
            </w:pPr>
            <w:r>
              <w:rPr>
                <w:sz w:val="12"/>
                <w:szCs w:val="12"/>
              </w:rPr>
              <w:t>196</w:t>
            </w:r>
          </w:p>
        </w:tc>
        <w:tc>
          <w:tcPr>
            <w:tcW w:w="359" w:type="dxa"/>
          </w:tcPr>
          <w:p>
            <w:pPr>
              <w:pStyle w:val="yTableNAm"/>
              <w:spacing w:before="0"/>
              <w:jc w:val="right"/>
              <w:rPr>
                <w:sz w:val="12"/>
                <w:szCs w:val="12"/>
              </w:rPr>
            </w:pPr>
            <w:r>
              <w:rPr>
                <w:sz w:val="12"/>
                <w:szCs w:val="12"/>
              </w:rPr>
              <w:t>225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105</w:t>
            </w:r>
          </w:p>
        </w:tc>
        <w:tc>
          <w:tcPr>
            <w:tcW w:w="358" w:type="dxa"/>
          </w:tcPr>
          <w:p>
            <w:pPr>
              <w:pStyle w:val="yTableNAm"/>
              <w:spacing w:before="0"/>
              <w:jc w:val="right"/>
              <w:rPr>
                <w:sz w:val="12"/>
                <w:szCs w:val="12"/>
              </w:rPr>
            </w:pPr>
            <w:r>
              <w:rPr>
                <w:sz w:val="12"/>
                <w:szCs w:val="12"/>
              </w:rPr>
              <w:t>168</w:t>
            </w:r>
          </w:p>
        </w:tc>
        <w:tc>
          <w:tcPr>
            <w:tcW w:w="359" w:type="dxa"/>
          </w:tcPr>
          <w:p>
            <w:pPr>
              <w:pStyle w:val="yTableNAm"/>
              <w:spacing w:before="0"/>
              <w:jc w:val="right"/>
              <w:rPr>
                <w:sz w:val="12"/>
                <w:szCs w:val="12"/>
              </w:rPr>
            </w:pPr>
            <w:r>
              <w:rPr>
                <w:sz w:val="12"/>
                <w:szCs w:val="12"/>
              </w:rPr>
              <w:t>252</w:t>
            </w:r>
          </w:p>
        </w:tc>
        <w:tc>
          <w:tcPr>
            <w:tcW w:w="358" w:type="dxa"/>
          </w:tcPr>
          <w:p>
            <w:pPr>
              <w:pStyle w:val="yTableNAm"/>
              <w:spacing w:before="0"/>
              <w:jc w:val="right"/>
              <w:rPr>
                <w:sz w:val="12"/>
                <w:szCs w:val="12"/>
              </w:rPr>
            </w:pPr>
            <w:r>
              <w:rPr>
                <w:sz w:val="12"/>
                <w:szCs w:val="12"/>
              </w:rPr>
              <w:t>360</w:t>
            </w:r>
          </w:p>
        </w:tc>
        <w:tc>
          <w:tcPr>
            <w:tcW w:w="359" w:type="dxa"/>
          </w:tcPr>
          <w:p>
            <w:pPr>
              <w:pStyle w:val="yTableNAm"/>
              <w:spacing w:before="0"/>
              <w:jc w:val="right"/>
              <w:rPr>
                <w:sz w:val="12"/>
                <w:szCs w:val="12"/>
              </w:rPr>
            </w:pPr>
            <w:r>
              <w:rPr>
                <w:sz w:val="12"/>
                <w:szCs w:val="12"/>
              </w:rPr>
              <w:t>495</w:t>
            </w:r>
          </w:p>
        </w:tc>
        <w:tc>
          <w:tcPr>
            <w:tcW w:w="358" w:type="dxa"/>
          </w:tcPr>
          <w:p>
            <w:pPr>
              <w:pStyle w:val="yTableNAm"/>
              <w:spacing w:before="0"/>
              <w:jc w:val="right"/>
              <w:rPr>
                <w:sz w:val="12"/>
                <w:szCs w:val="12"/>
              </w:rPr>
            </w:pPr>
            <w:r>
              <w:rPr>
                <w:sz w:val="12"/>
                <w:szCs w:val="12"/>
              </w:rPr>
              <w:t>660</w:t>
            </w:r>
          </w:p>
        </w:tc>
        <w:tc>
          <w:tcPr>
            <w:tcW w:w="359" w:type="dxa"/>
          </w:tcPr>
          <w:p>
            <w:pPr>
              <w:pStyle w:val="yTableNAm"/>
              <w:spacing w:before="0"/>
              <w:jc w:val="right"/>
              <w:rPr>
                <w:sz w:val="12"/>
                <w:szCs w:val="12"/>
              </w:rPr>
            </w:pPr>
            <w:r>
              <w:rPr>
                <w:sz w:val="12"/>
                <w:szCs w:val="12"/>
              </w:rPr>
              <w:t>858</w:t>
            </w:r>
          </w:p>
        </w:tc>
        <w:tc>
          <w:tcPr>
            <w:tcW w:w="358" w:type="dxa"/>
          </w:tcPr>
          <w:p>
            <w:pPr>
              <w:pStyle w:val="yTableNAm"/>
              <w:spacing w:before="0"/>
              <w:jc w:val="right"/>
              <w:rPr>
                <w:sz w:val="12"/>
                <w:szCs w:val="12"/>
              </w:rPr>
            </w:pPr>
            <w:r>
              <w:rPr>
                <w:sz w:val="12"/>
                <w:szCs w:val="12"/>
              </w:rPr>
              <w:t>1092</w:t>
            </w:r>
          </w:p>
        </w:tc>
        <w:tc>
          <w:tcPr>
            <w:tcW w:w="359" w:type="dxa"/>
          </w:tcPr>
          <w:p>
            <w:pPr>
              <w:pStyle w:val="yTableNAm"/>
              <w:spacing w:before="0"/>
              <w:jc w:val="right"/>
              <w:rPr>
                <w:sz w:val="12"/>
                <w:szCs w:val="12"/>
              </w:rPr>
            </w:pPr>
            <w:r>
              <w:rPr>
                <w:sz w:val="12"/>
                <w:szCs w:val="12"/>
              </w:rPr>
              <w:t>1365</w:t>
            </w:r>
          </w:p>
        </w:tc>
        <w:tc>
          <w:tcPr>
            <w:tcW w:w="359" w:type="dxa"/>
          </w:tcPr>
          <w:p>
            <w:pPr>
              <w:pStyle w:val="yTableNAm"/>
              <w:spacing w:before="0"/>
              <w:jc w:val="right"/>
              <w:rPr>
                <w:sz w:val="12"/>
                <w:szCs w:val="12"/>
              </w:rPr>
            </w:pPr>
            <w:r>
              <w:rPr>
                <w:sz w:val="12"/>
                <w:szCs w:val="12"/>
              </w:rPr>
              <w:t>1680</w:t>
            </w:r>
          </w:p>
        </w:tc>
      </w:tr>
      <w:tr>
        <w:tblPrEx>
          <w:tblCellMar>
            <w:left w:w="0" w:type="dxa"/>
            <w:right w:w="0" w:type="dxa"/>
          </w:tblCellMar>
        </w:tblPrEx>
        <w:tc>
          <w:tcPr>
            <w:tcW w:w="993" w:type="dxa"/>
          </w:tcPr>
          <w:p>
            <w:pPr>
              <w:pStyle w:val="yTableNAm"/>
              <w:rPr>
                <w:sz w:val="12"/>
                <w:szCs w:val="12"/>
              </w:rPr>
            </w:pPr>
            <w:r>
              <w:rPr>
                <w:sz w:val="12"/>
                <w:szCs w:val="12"/>
              </w:rPr>
              <w:t>Three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t>703</w:t>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rPr>
                <w:sz w:val="12"/>
                <w:szCs w:val="12"/>
              </w:rPr>
            </w:pPr>
            <w:r>
              <w:rPr>
                <w:sz w:val="12"/>
                <w:szCs w:val="12"/>
              </w:rPr>
              <w:t>Three</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73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keepNext/>
              <w:rPr>
                <w:sz w:val="12"/>
                <w:szCs w:val="12"/>
              </w:rPr>
            </w:pPr>
            <w:r>
              <w:rPr>
                <w:sz w:val="12"/>
                <w:szCs w:val="12"/>
              </w:rPr>
              <w:t>Two and two</w:t>
            </w:r>
            <w:r>
              <w:rPr>
                <w:sz w:val="12"/>
                <w:szCs w:val="12"/>
              </w:rPr>
              <w:br/>
              <w:t>supplementaries</w:t>
            </w:r>
          </w:p>
        </w:tc>
        <w:tc>
          <w:tcPr>
            <w:tcW w:w="358" w:type="dxa"/>
            <w:tcBorders>
              <w:top w:val="nil"/>
              <w:bottom w:val="nil"/>
              <w:right w:val="nil"/>
            </w:tcBorders>
          </w:tcPr>
          <w:p>
            <w:pPr>
              <w:pStyle w:val="yTableNAm"/>
              <w:keepNext/>
              <w:jc w:val="right"/>
              <w:rPr>
                <w:sz w:val="12"/>
                <w:szCs w:val="12"/>
              </w:rPr>
            </w:pPr>
          </w:p>
        </w:tc>
        <w:tc>
          <w:tcPr>
            <w:tcW w:w="359" w:type="dxa"/>
            <w:tcBorders>
              <w:left w:val="nil"/>
            </w:tcBorders>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gridSpan w:val="2"/>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9" w:type="dxa"/>
          </w:tcPr>
          <w:p>
            <w:pPr>
              <w:pStyle w:val="yTableNAm"/>
              <w:keepNext/>
              <w:jc w:val="right"/>
              <w:rPr>
                <w:sz w:val="12"/>
                <w:szCs w:val="12"/>
              </w:rPr>
            </w:pP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4</w:t>
            </w:r>
          </w:p>
        </w:tc>
        <w:tc>
          <w:tcPr>
            <w:tcW w:w="359" w:type="dxa"/>
            <w:tcBorders>
              <w:left w:val="nil"/>
            </w:tcBorders>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t>6</w:t>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5</w:t>
            </w:r>
          </w:p>
        </w:tc>
        <w:tc>
          <w:tcPr>
            <w:tcW w:w="359" w:type="dxa"/>
            <w:tcBorders>
              <w:left w:val="nil"/>
            </w:tcBorders>
          </w:tcPr>
          <w:p>
            <w:pPr>
              <w:pStyle w:val="yTableNAm"/>
              <w:keepNext/>
              <w:spacing w:before="0"/>
              <w:jc w:val="right"/>
              <w:rPr>
                <w:sz w:val="12"/>
                <w:szCs w:val="12"/>
              </w:rPr>
            </w:pPr>
            <w:r>
              <w:rPr>
                <w:sz w:val="12"/>
                <w:szCs w:val="12"/>
              </w:rPr>
              <w:t>4</w:t>
            </w:r>
          </w:p>
        </w:tc>
        <w:tc>
          <w:tcPr>
            <w:tcW w:w="358" w:type="dxa"/>
          </w:tcPr>
          <w:p>
            <w:pPr>
              <w:pStyle w:val="yTableNAm"/>
              <w:keepNext/>
              <w:spacing w:before="0"/>
              <w:jc w:val="right"/>
              <w:rPr>
                <w:sz w:val="12"/>
                <w:szCs w:val="12"/>
              </w:rPr>
            </w:pPr>
            <w:r>
              <w:rPr>
                <w:sz w:val="12"/>
                <w:szCs w:val="12"/>
              </w:rPr>
              <w:t>148</w:t>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666</w:t>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14</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55</w:t>
            </w:r>
          </w:p>
        </w:tc>
        <w:tc>
          <w:tcPr>
            <w:tcW w:w="359" w:type="dxa"/>
            <w:gridSpan w:val="2"/>
          </w:tcPr>
          <w:p>
            <w:pPr>
              <w:pStyle w:val="yTableNAm"/>
              <w:spacing w:before="0"/>
              <w:jc w:val="right"/>
              <w:rPr>
                <w:sz w:val="12"/>
                <w:szCs w:val="12"/>
              </w:rPr>
            </w:pPr>
            <w:r>
              <w:rPr>
                <w:sz w:val="12"/>
                <w:szCs w:val="12"/>
              </w:rPr>
              <w:t>91</w:t>
            </w:r>
          </w:p>
        </w:tc>
        <w:tc>
          <w:tcPr>
            <w:tcW w:w="358" w:type="dxa"/>
          </w:tcPr>
          <w:p>
            <w:pPr>
              <w:pStyle w:val="yTableNAm"/>
              <w:spacing w:before="0"/>
              <w:jc w:val="right"/>
              <w:rPr>
                <w:sz w:val="12"/>
                <w:szCs w:val="12"/>
              </w:rPr>
            </w:pPr>
            <w:r>
              <w:rPr>
                <w:sz w:val="12"/>
                <w:szCs w:val="12"/>
              </w:rPr>
              <w:t>140</w:t>
            </w:r>
          </w:p>
        </w:tc>
        <w:tc>
          <w:tcPr>
            <w:tcW w:w="359" w:type="dxa"/>
          </w:tcPr>
          <w:p>
            <w:pPr>
              <w:pStyle w:val="yTableNAm"/>
              <w:spacing w:before="0"/>
              <w:jc w:val="right"/>
              <w:rPr>
                <w:sz w:val="12"/>
                <w:szCs w:val="12"/>
              </w:rPr>
            </w:pPr>
            <w:r>
              <w:rPr>
                <w:sz w:val="12"/>
                <w:szCs w:val="12"/>
              </w:rPr>
              <w:t>204</w:t>
            </w:r>
          </w:p>
        </w:tc>
        <w:tc>
          <w:tcPr>
            <w:tcW w:w="358" w:type="dxa"/>
          </w:tcPr>
          <w:p>
            <w:pPr>
              <w:pStyle w:val="yTableNAm"/>
              <w:spacing w:before="0"/>
              <w:jc w:val="right"/>
              <w:rPr>
                <w:sz w:val="12"/>
                <w:szCs w:val="12"/>
              </w:rPr>
            </w:pPr>
            <w:r>
              <w:rPr>
                <w:sz w:val="12"/>
                <w:szCs w:val="12"/>
              </w:rPr>
              <w:t>285</w:t>
            </w:r>
          </w:p>
        </w:tc>
        <w:tc>
          <w:tcPr>
            <w:tcW w:w="359" w:type="dxa"/>
          </w:tcPr>
          <w:p>
            <w:pPr>
              <w:pStyle w:val="yTableNAm"/>
              <w:spacing w:before="0"/>
              <w:jc w:val="right"/>
              <w:rPr>
                <w:sz w:val="12"/>
                <w:szCs w:val="12"/>
              </w:rPr>
            </w:pPr>
            <w:r>
              <w:rPr>
                <w:sz w:val="12"/>
                <w:szCs w:val="12"/>
              </w:rPr>
              <w:t>385</w:t>
            </w:r>
          </w:p>
        </w:tc>
        <w:tc>
          <w:tcPr>
            <w:tcW w:w="358" w:type="dxa"/>
          </w:tcPr>
          <w:p>
            <w:pPr>
              <w:pStyle w:val="yTableNAm"/>
              <w:spacing w:before="0"/>
              <w:jc w:val="right"/>
              <w:rPr>
                <w:sz w:val="12"/>
                <w:szCs w:val="12"/>
              </w:rPr>
            </w:pPr>
            <w:r>
              <w:rPr>
                <w:sz w:val="12"/>
                <w:szCs w:val="12"/>
              </w:rPr>
              <w:t>506</w:t>
            </w:r>
          </w:p>
        </w:tc>
        <w:tc>
          <w:tcPr>
            <w:tcW w:w="359" w:type="dxa"/>
          </w:tcPr>
          <w:p>
            <w:pPr>
              <w:pStyle w:val="yTableNAm"/>
              <w:spacing w:before="0"/>
              <w:jc w:val="right"/>
              <w:rPr>
                <w:sz w:val="12"/>
                <w:szCs w:val="12"/>
              </w:rPr>
            </w:pPr>
            <w:r>
              <w:rPr>
                <w:sz w:val="12"/>
                <w:szCs w:val="12"/>
              </w:rPr>
              <w:t>650</w:t>
            </w:r>
          </w:p>
        </w:tc>
        <w:tc>
          <w:tcPr>
            <w:tcW w:w="358" w:type="dxa"/>
          </w:tcPr>
          <w:p>
            <w:pPr>
              <w:pStyle w:val="yTableNAm"/>
              <w:spacing w:before="0"/>
              <w:jc w:val="right"/>
              <w:rPr>
                <w:sz w:val="12"/>
                <w:szCs w:val="12"/>
              </w:rPr>
            </w:pPr>
            <w:r>
              <w:rPr>
                <w:sz w:val="12"/>
                <w:szCs w:val="12"/>
              </w:rPr>
              <w:t>819</w:t>
            </w:r>
          </w:p>
        </w:tc>
        <w:tc>
          <w:tcPr>
            <w:tcW w:w="359" w:type="dxa"/>
          </w:tcPr>
          <w:p>
            <w:pPr>
              <w:pStyle w:val="yTableNAm"/>
              <w:spacing w:before="0"/>
              <w:jc w:val="right"/>
              <w:rPr>
                <w:sz w:val="12"/>
                <w:szCs w:val="12"/>
              </w:rPr>
            </w:pPr>
            <w:r>
              <w:rPr>
                <w:sz w:val="12"/>
                <w:szCs w:val="12"/>
              </w:rPr>
              <w:t>1015</w:t>
            </w:r>
          </w:p>
        </w:tc>
        <w:tc>
          <w:tcPr>
            <w:tcW w:w="359" w:type="dxa"/>
          </w:tcPr>
          <w:p>
            <w:pPr>
              <w:pStyle w:val="yTableNAm"/>
              <w:spacing w:before="0"/>
              <w:jc w:val="right"/>
              <w:rPr>
                <w:sz w:val="12"/>
                <w:szCs w:val="12"/>
              </w:rPr>
            </w:pPr>
            <w:r>
              <w:rPr>
                <w:sz w:val="12"/>
                <w:szCs w:val="12"/>
              </w:rPr>
              <w:t>1240</w:t>
            </w:r>
          </w:p>
        </w:tc>
      </w:tr>
      <w:tr>
        <w:tblPrEx>
          <w:tblCellMar>
            <w:left w:w="0" w:type="dxa"/>
            <w:right w:w="0" w:type="dxa"/>
          </w:tblCellMar>
        </w:tblPrEx>
        <w:tc>
          <w:tcPr>
            <w:tcW w:w="993" w:type="dxa"/>
          </w:tcPr>
          <w:p>
            <w:pPr>
              <w:pStyle w:val="yTableNAm"/>
              <w:rPr>
                <w:sz w:val="12"/>
                <w:szCs w:val="12"/>
              </w:rPr>
            </w:pPr>
            <w:r>
              <w:rPr>
                <w:sz w:val="12"/>
                <w:szCs w:val="12"/>
              </w:rPr>
              <w:t>Two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148</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Two</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8</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 and 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40</w:t>
            </w:r>
          </w:p>
        </w:tc>
        <w:tc>
          <w:tcPr>
            <w:tcW w:w="358" w:type="dxa"/>
          </w:tcPr>
          <w:p>
            <w:pPr>
              <w:pStyle w:val="yTableNAm"/>
              <w:spacing w:before="0"/>
              <w:jc w:val="right"/>
              <w:rPr>
                <w:sz w:val="12"/>
                <w:szCs w:val="12"/>
              </w:rPr>
            </w:pPr>
            <w:r>
              <w:rPr>
                <w:sz w:val="12"/>
                <w:szCs w:val="12"/>
              </w:rPr>
              <w:t>810</w:t>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35</w:t>
            </w:r>
          </w:p>
        </w:tc>
        <w:tc>
          <w:tcPr>
            <w:tcW w:w="359" w:type="dxa"/>
            <w:gridSpan w:val="2"/>
          </w:tcPr>
          <w:p>
            <w:pPr>
              <w:pStyle w:val="yTableNAm"/>
              <w:spacing w:before="0"/>
              <w:jc w:val="right"/>
              <w:rPr>
                <w:sz w:val="12"/>
                <w:szCs w:val="12"/>
              </w:rPr>
            </w:pPr>
            <w:r>
              <w:rPr>
                <w:sz w:val="12"/>
                <w:szCs w:val="12"/>
              </w:rPr>
              <w:t>56</w:t>
            </w:r>
          </w:p>
        </w:tc>
        <w:tc>
          <w:tcPr>
            <w:tcW w:w="358" w:type="dxa"/>
          </w:tcPr>
          <w:p>
            <w:pPr>
              <w:pStyle w:val="yTableNAm"/>
              <w:spacing w:before="0"/>
              <w:jc w:val="right"/>
              <w:rPr>
                <w:sz w:val="12"/>
                <w:szCs w:val="12"/>
              </w:rPr>
            </w:pPr>
            <w:r>
              <w:rPr>
                <w:sz w:val="12"/>
                <w:szCs w:val="12"/>
              </w:rPr>
              <w:t>84</w:t>
            </w:r>
          </w:p>
        </w:tc>
        <w:tc>
          <w:tcPr>
            <w:tcW w:w="359" w:type="dxa"/>
          </w:tcPr>
          <w:p>
            <w:pPr>
              <w:pStyle w:val="yTableNAm"/>
              <w:spacing w:before="0"/>
              <w:jc w:val="right"/>
              <w:rPr>
                <w:sz w:val="12"/>
                <w:szCs w:val="12"/>
              </w:rPr>
            </w:pPr>
            <w:r>
              <w:rPr>
                <w:sz w:val="12"/>
                <w:szCs w:val="12"/>
              </w:rPr>
              <w:t>120</w:t>
            </w:r>
          </w:p>
        </w:tc>
        <w:tc>
          <w:tcPr>
            <w:tcW w:w="358" w:type="dxa"/>
          </w:tcPr>
          <w:p>
            <w:pPr>
              <w:pStyle w:val="yTableNAm"/>
              <w:spacing w:before="0"/>
              <w:jc w:val="right"/>
              <w:rPr>
                <w:sz w:val="12"/>
                <w:szCs w:val="12"/>
              </w:rPr>
            </w:pPr>
            <w:r>
              <w:rPr>
                <w:sz w:val="12"/>
                <w:szCs w:val="12"/>
              </w:rPr>
              <w:t>165</w:t>
            </w:r>
          </w:p>
        </w:tc>
        <w:tc>
          <w:tcPr>
            <w:tcW w:w="359" w:type="dxa"/>
          </w:tcPr>
          <w:p>
            <w:pPr>
              <w:pStyle w:val="yTableNAm"/>
              <w:spacing w:before="0"/>
              <w:jc w:val="right"/>
              <w:rPr>
                <w:sz w:val="12"/>
                <w:szCs w:val="12"/>
              </w:rPr>
            </w:pPr>
            <w:r>
              <w:rPr>
                <w:sz w:val="12"/>
                <w:szCs w:val="12"/>
              </w:rPr>
              <w:t>220</w:t>
            </w:r>
          </w:p>
        </w:tc>
        <w:tc>
          <w:tcPr>
            <w:tcW w:w="358" w:type="dxa"/>
          </w:tcPr>
          <w:p>
            <w:pPr>
              <w:pStyle w:val="yTableNAm"/>
              <w:spacing w:before="0"/>
              <w:jc w:val="right"/>
              <w:rPr>
                <w:sz w:val="12"/>
                <w:szCs w:val="12"/>
              </w:rPr>
            </w:pPr>
            <w:r>
              <w:rPr>
                <w:sz w:val="12"/>
                <w:szCs w:val="12"/>
              </w:rPr>
              <w:t>286</w:t>
            </w:r>
          </w:p>
        </w:tc>
        <w:tc>
          <w:tcPr>
            <w:tcW w:w="359" w:type="dxa"/>
          </w:tcPr>
          <w:p>
            <w:pPr>
              <w:pStyle w:val="yTableNAm"/>
              <w:spacing w:before="0"/>
              <w:jc w:val="right"/>
              <w:rPr>
                <w:sz w:val="12"/>
                <w:szCs w:val="12"/>
              </w:rPr>
            </w:pPr>
            <w:r>
              <w:rPr>
                <w:sz w:val="12"/>
                <w:szCs w:val="12"/>
              </w:rPr>
              <w:t>364</w:t>
            </w:r>
          </w:p>
        </w:tc>
        <w:tc>
          <w:tcPr>
            <w:tcW w:w="358"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560</w:t>
            </w:r>
          </w:p>
        </w:tc>
        <w:tc>
          <w:tcPr>
            <w:tcW w:w="359" w:type="dxa"/>
          </w:tcPr>
          <w:p>
            <w:pPr>
              <w:pStyle w:val="yTableNAm"/>
              <w:spacing w:before="0"/>
              <w:jc w:val="right"/>
              <w:rPr>
                <w:sz w:val="12"/>
                <w:szCs w:val="12"/>
              </w:rPr>
            </w:pPr>
            <w:r>
              <w:rPr>
                <w:sz w:val="12"/>
                <w:szCs w:val="12"/>
              </w:rPr>
              <w:t>680</w:t>
            </w:r>
          </w:p>
        </w:tc>
      </w:tr>
      <w:tr>
        <w:tblPrEx>
          <w:tblCellMar>
            <w:left w:w="0" w:type="dxa"/>
            <w:right w:w="0" w:type="dxa"/>
          </w:tblCellMar>
        </w:tblPrEx>
        <w:tc>
          <w:tcPr>
            <w:tcW w:w="993" w:type="dxa"/>
          </w:tcPr>
          <w:p>
            <w:pPr>
              <w:pStyle w:val="yTableNAm"/>
              <w:rPr>
                <w:sz w:val="12"/>
                <w:szCs w:val="12"/>
              </w:rPr>
            </w:pPr>
            <w:r>
              <w:rPr>
                <w:sz w:val="12"/>
                <w:szCs w:val="12"/>
              </w:rPr>
              <w:t>One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40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single" w:sz="4" w:space="0" w:color="auto"/>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bl>
    <w:p>
      <w:pPr>
        <w:pStyle w:val="yFootnotesection"/>
      </w:pPr>
      <w:r>
        <w:tab/>
        <w:t>[Part 2 inserted in Gazette 27 Jan 2012 p. 573</w:t>
      </w:r>
      <w:r>
        <w:noBreakHyphen/>
        <w:t>5.]</w:t>
      </w:r>
    </w:p>
    <w:p>
      <w:pPr>
        <w:pStyle w:val="yScheduleHeading"/>
      </w:pPr>
      <w:bookmarkStart w:id="133" w:name="_Toc421105699"/>
      <w:bookmarkStart w:id="134" w:name="_Toc421105761"/>
      <w:bookmarkStart w:id="135" w:name="_Toc463611879"/>
      <w:r>
        <w:rPr>
          <w:rStyle w:val="CharSchNo"/>
        </w:rPr>
        <w:t>Schedule 4</w:t>
      </w:r>
      <w:r>
        <w:rPr>
          <w:rStyle w:val="CharSDivNo"/>
        </w:rPr>
        <w:t> </w:t>
      </w:r>
      <w:r>
        <w:t>—</w:t>
      </w:r>
      <w:r>
        <w:rPr>
          <w:rStyle w:val="CharSDivText"/>
        </w:rPr>
        <w:t> </w:t>
      </w:r>
      <w:r>
        <w:rPr>
          <w:rStyle w:val="CharSchText"/>
        </w:rPr>
        <w:t>Summary of parameters within which Monday or Wednesday lotto is conducted</w:t>
      </w:r>
      <w:bookmarkEnd w:id="133"/>
      <w:bookmarkEnd w:id="134"/>
      <w:bookmarkEnd w:id="135"/>
    </w:p>
    <w:p>
      <w:pPr>
        <w:pStyle w:val="yFootnoteheading"/>
        <w:spacing w:before="60"/>
      </w:pPr>
      <w:r>
        <w:tab/>
        <w:t>[Heading inserted in Gazette 6 Jun 2008 p. 2320.]</w:t>
      </w:r>
    </w:p>
    <w:p>
      <w:pPr>
        <w:pStyle w:val="yEdnotedivision"/>
      </w:pPr>
      <w:r>
        <w:t>[Part 1 deleted in Gazette 1 Oct 2013 p. 4550.]</w:t>
      </w:r>
    </w:p>
    <w:p>
      <w:pPr>
        <w:pStyle w:val="yEdnotedivision"/>
        <w:spacing w:after="220"/>
      </w:pPr>
      <w:r>
        <w:t xml:space="preserve">[Heading deleted in Gazette 1 Oct 2013 p. 4550.]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48"/>
      </w:tblGrid>
      <w:tr>
        <w:trPr>
          <w:trHeight w:val="425"/>
        </w:trPr>
        <w:tc>
          <w:tcPr>
            <w:tcW w:w="4820" w:type="dxa"/>
          </w:tcPr>
          <w:p>
            <w:pPr>
              <w:pStyle w:val="yTableNAm"/>
              <w:spacing w:before="0"/>
            </w:pPr>
            <w:r>
              <w:rPr>
                <w:szCs w:val="22"/>
              </w:rPr>
              <w:t>Unit cost for a Monday lotto draw up to and including the Monday lotto draw numbered 3286 or a Wednesday lotto draw up to and including the Wednesday lotto draw numbered 3287</w:t>
            </w:r>
          </w:p>
        </w:tc>
        <w:tc>
          <w:tcPr>
            <w:tcW w:w="2248" w:type="dxa"/>
          </w:tcPr>
          <w:p>
            <w:pPr>
              <w:pStyle w:val="yTableNAm"/>
              <w:spacing w:before="0"/>
            </w:pPr>
            <w:r>
              <w:rPr>
                <w:szCs w:val="22"/>
              </w:rPr>
              <w:t>$0.50 (+ a 9% agent’s component)</w:t>
            </w:r>
          </w:p>
        </w:tc>
      </w:tr>
      <w:tr>
        <w:trPr>
          <w:trHeight w:val="425"/>
        </w:trPr>
        <w:tc>
          <w:tcPr>
            <w:tcW w:w="4820" w:type="dxa"/>
          </w:tcPr>
          <w:p>
            <w:pPr>
              <w:pStyle w:val="yTableNAm"/>
              <w:spacing w:before="0"/>
              <w:rPr>
                <w:szCs w:val="22"/>
              </w:rPr>
            </w:pPr>
            <w:r>
              <w:rPr>
                <w:szCs w:val="22"/>
              </w:rPr>
              <w:t>Unit cost for a Monday lotto draw on and after the Monday lotto draw numbered 3288 or a Wednesday lotto draw on and after the Wednesday lotto draw numbered 3289</w:t>
            </w:r>
          </w:p>
        </w:tc>
        <w:tc>
          <w:tcPr>
            <w:tcW w:w="2248" w:type="dxa"/>
          </w:tcPr>
          <w:p>
            <w:pPr>
              <w:pStyle w:val="yTableNAm"/>
              <w:spacing w:before="0"/>
              <w:rPr>
                <w:szCs w:val="22"/>
              </w:rPr>
            </w:pPr>
            <w:r>
              <w:rPr>
                <w:szCs w:val="22"/>
              </w:rPr>
              <w:t>$0.55 (+ a 9% agent’s component)</w:t>
            </w:r>
          </w:p>
        </w:tc>
      </w:tr>
      <w:tr>
        <w:tc>
          <w:tcPr>
            <w:tcW w:w="4820" w:type="dxa"/>
          </w:tcPr>
          <w:p>
            <w:pPr>
              <w:pStyle w:val="yTableNAm"/>
              <w:spacing w:before="0"/>
            </w:pPr>
            <w:r>
              <w:t>Prize fund — % of subscriptions</w:t>
            </w:r>
          </w:p>
        </w:tc>
        <w:tc>
          <w:tcPr>
            <w:tcW w:w="2248" w:type="dxa"/>
          </w:tcPr>
          <w:p>
            <w:pPr>
              <w:pStyle w:val="yTableNAm"/>
              <w:spacing w:before="0"/>
            </w:pPr>
            <w:r>
              <w:t>60.0%</w:t>
            </w:r>
          </w:p>
        </w:tc>
      </w:tr>
      <w:tr>
        <w:tc>
          <w:tcPr>
            <w:tcW w:w="4820" w:type="dxa"/>
          </w:tcPr>
          <w:p>
            <w:pPr>
              <w:pStyle w:val="yTableNAm"/>
              <w:spacing w:before="0"/>
            </w:pPr>
            <w:r>
              <w:t>Prize pool — % of subscriptions</w:t>
            </w:r>
          </w:p>
        </w:tc>
        <w:tc>
          <w:tcPr>
            <w:tcW w:w="2248" w:type="dxa"/>
          </w:tcPr>
          <w:p>
            <w:pPr>
              <w:pStyle w:val="yTableNAm"/>
              <w:spacing w:before="0"/>
            </w:pPr>
            <w:r>
              <w:t>no less than 33.0%</w:t>
            </w:r>
          </w:p>
        </w:tc>
      </w:tr>
      <w:tr>
        <w:tc>
          <w:tcPr>
            <w:tcW w:w="4820" w:type="dxa"/>
          </w:tcPr>
          <w:p>
            <w:pPr>
              <w:pStyle w:val="yTableNAm"/>
              <w:spacing w:before="0"/>
            </w:pPr>
            <w:r>
              <w:t>Prize reserve fund — % of subscriptions</w:t>
            </w:r>
          </w:p>
        </w:tc>
        <w:tc>
          <w:tcPr>
            <w:tcW w:w="2248" w:type="dxa"/>
          </w:tcPr>
          <w:p>
            <w:pPr>
              <w:pStyle w:val="yTableNAm"/>
              <w:spacing w:before="0"/>
            </w:pPr>
            <w:r>
              <w:t>balance of prize fund after prize pool</w:t>
            </w:r>
            <w:r>
              <w:br/>
              <w:t>(up to 27.0%)</w:t>
            </w:r>
          </w:p>
        </w:tc>
      </w:tr>
      <w:tr>
        <w:tc>
          <w:tcPr>
            <w:tcW w:w="4820" w:type="dxa"/>
          </w:tcPr>
          <w:p>
            <w:pPr>
              <w:pStyle w:val="yTableNAm"/>
              <w:spacing w:before="0"/>
            </w:pPr>
            <w:r>
              <w:t>Number of divisions</w:t>
            </w:r>
          </w:p>
        </w:tc>
        <w:tc>
          <w:tcPr>
            <w:tcW w:w="2248" w:type="dxa"/>
          </w:tcPr>
          <w:p>
            <w:pPr>
              <w:pStyle w:val="yTableNAm"/>
              <w:spacing w:before="0"/>
            </w:pPr>
            <w:r>
              <w:t>6</w:t>
            </w:r>
          </w:p>
        </w:tc>
      </w:tr>
      <w:tr>
        <w:tc>
          <w:tcPr>
            <w:tcW w:w="4820" w:type="dxa"/>
          </w:tcPr>
          <w:p>
            <w:pPr>
              <w:pStyle w:val="yTableNAm"/>
              <w:spacing w:before="0"/>
            </w:pPr>
            <w:r>
              <w:t>Winning numbers drawn</w:t>
            </w:r>
          </w:p>
        </w:tc>
        <w:tc>
          <w:tcPr>
            <w:tcW w:w="2248" w:type="dxa"/>
          </w:tcPr>
          <w:p>
            <w:pPr>
              <w:pStyle w:val="yTableNAm"/>
              <w:spacing w:before="0"/>
            </w:pPr>
            <w:r>
              <w:t>6</w:t>
            </w:r>
          </w:p>
        </w:tc>
      </w:tr>
      <w:tr>
        <w:tc>
          <w:tcPr>
            <w:tcW w:w="4820" w:type="dxa"/>
          </w:tcPr>
          <w:p>
            <w:pPr>
              <w:pStyle w:val="yTableNAm"/>
              <w:spacing w:before="0"/>
            </w:pPr>
            <w:r>
              <w:t>Supplementary numbers drawn</w:t>
            </w:r>
          </w:p>
        </w:tc>
        <w:tc>
          <w:tcPr>
            <w:tcW w:w="2248" w:type="dxa"/>
          </w:tcPr>
          <w:p>
            <w:pPr>
              <w:pStyle w:val="yTableNAm"/>
              <w:spacing w:before="0"/>
            </w:pPr>
            <w:r>
              <w:t>2</w:t>
            </w:r>
          </w:p>
        </w:tc>
      </w:tr>
      <w:tr>
        <w:tc>
          <w:tcPr>
            <w:tcW w:w="4820" w:type="dxa"/>
          </w:tcPr>
          <w:p>
            <w:pPr>
              <w:pStyle w:val="yTableNAm"/>
              <w:spacing w:before="0"/>
            </w:pPr>
            <w:r>
              <w:t>Forecast range </w:t>
            </w:r>
          </w:p>
        </w:tc>
        <w:tc>
          <w:tcPr>
            <w:tcW w:w="2248" w:type="dxa"/>
          </w:tcPr>
          <w:p>
            <w:pPr>
              <w:pStyle w:val="yTableNAm"/>
              <w:spacing w:before="0"/>
            </w:pPr>
            <w:r>
              <w:t>1 to 45 inclusive</w:t>
            </w:r>
          </w:p>
        </w:tc>
      </w:tr>
      <w:tr>
        <w:tc>
          <w:tcPr>
            <w:tcW w:w="4820" w:type="dxa"/>
          </w:tcPr>
          <w:p>
            <w:pPr>
              <w:pStyle w:val="yTableNAm"/>
              <w:spacing w:before="0"/>
            </w:pPr>
            <w:r>
              <w:t>Odds of winning —</w:t>
            </w:r>
          </w:p>
          <w:p>
            <w:pPr>
              <w:pStyle w:val="yTableNAm"/>
              <w:spacing w:before="0"/>
            </w:pPr>
            <w:r>
              <w:t>division 1</w:t>
            </w:r>
          </w:p>
          <w:p>
            <w:pPr>
              <w:pStyle w:val="yTableNAm"/>
              <w:spacing w:before="0"/>
            </w:pPr>
            <w:r>
              <w:t>division 2</w:t>
            </w:r>
          </w:p>
          <w:p>
            <w:pPr>
              <w:pStyle w:val="yTableNAm"/>
              <w:spacing w:before="0"/>
            </w:pPr>
            <w:r>
              <w:t>division 3</w:t>
            </w:r>
          </w:p>
          <w:p>
            <w:pPr>
              <w:pStyle w:val="yTableNAm"/>
              <w:spacing w:before="0"/>
            </w:pPr>
            <w:r>
              <w:t>division 4</w:t>
            </w:r>
          </w:p>
          <w:p>
            <w:pPr>
              <w:pStyle w:val="yTableNAm"/>
              <w:spacing w:before="0"/>
            </w:pPr>
            <w:r>
              <w:t>division 5</w:t>
            </w:r>
          </w:p>
          <w:p>
            <w:pPr>
              <w:pStyle w:val="yTableNAm"/>
              <w:spacing w:before="0"/>
            </w:pPr>
            <w:r>
              <w:t>division 6</w:t>
            </w:r>
          </w:p>
        </w:tc>
        <w:tc>
          <w:tcPr>
            <w:tcW w:w="2248" w:type="dxa"/>
          </w:tcPr>
          <w:p>
            <w:pPr>
              <w:pStyle w:val="yTableNAm"/>
              <w:spacing w:before="0"/>
            </w:pPr>
          </w:p>
          <w:p>
            <w:pPr>
              <w:pStyle w:val="yTableNAm"/>
              <w:spacing w:before="0"/>
            </w:pPr>
            <w:r>
              <w:t>1 in 8 145 060</w:t>
            </w:r>
          </w:p>
          <w:p>
            <w:pPr>
              <w:pStyle w:val="yTableNAm"/>
              <w:spacing w:before="0"/>
            </w:pPr>
            <w:r>
              <w:t>1 in 678 755</w:t>
            </w:r>
          </w:p>
          <w:p>
            <w:pPr>
              <w:pStyle w:val="yTableNAm"/>
              <w:spacing w:before="0"/>
            </w:pPr>
            <w:r>
              <w:t>1 in 36 690</w:t>
            </w:r>
          </w:p>
          <w:p>
            <w:pPr>
              <w:pStyle w:val="yTableNAm"/>
              <w:spacing w:before="0"/>
            </w:pPr>
            <w:r>
              <w:t>1 in 733</w:t>
            </w:r>
          </w:p>
          <w:p>
            <w:pPr>
              <w:pStyle w:val="yTableNAm"/>
              <w:spacing w:before="0"/>
            </w:pPr>
            <w:r>
              <w:t>1 in 298</w:t>
            </w:r>
          </w:p>
          <w:p>
            <w:pPr>
              <w:pStyle w:val="yTableNAm"/>
              <w:spacing w:before="0"/>
            </w:pPr>
            <w:r>
              <w:t>1 in 144</w:t>
            </w:r>
          </w:p>
        </w:tc>
      </w:tr>
      <w:tr>
        <w:tc>
          <w:tcPr>
            <w:tcW w:w="4820" w:type="dxa"/>
          </w:tcPr>
          <w:p>
            <w:pPr>
              <w:pStyle w:val="yTableNAm"/>
              <w:spacing w:before="0"/>
            </w:pPr>
            <w:r>
              <w:t>Systems range</w:t>
            </w:r>
          </w:p>
        </w:tc>
        <w:tc>
          <w:tcPr>
            <w:tcW w:w="2248" w:type="dxa"/>
          </w:tcPr>
          <w:p>
            <w:pPr>
              <w:pStyle w:val="yTableNAm"/>
              <w:spacing w:before="0"/>
            </w:pPr>
            <w:r>
              <w:t>4</w:t>
            </w:r>
            <w:r>
              <w:noBreakHyphen/>
              <w:t>5/7</w:t>
            </w:r>
            <w:r>
              <w:noBreakHyphen/>
              <w:t>20 inclusive</w:t>
            </w:r>
          </w:p>
        </w:tc>
      </w:tr>
      <w:tr>
        <w:tc>
          <w:tcPr>
            <w:tcW w:w="4820" w:type="dxa"/>
          </w:tcPr>
          <w:p>
            <w:pPr>
              <w:pStyle w:val="yTableNAm"/>
              <w:spacing w:before="0"/>
            </w:pPr>
            <w:r>
              <w:t>Multiweek options (</w:t>
            </w:r>
            <w:r>
              <w:rPr>
                <w:i/>
                <w:iCs/>
              </w:rPr>
              <w:t>if available</w:t>
            </w:r>
            <w:r>
              <w:t>)</w:t>
            </w:r>
          </w:p>
        </w:tc>
        <w:tc>
          <w:tcPr>
            <w:tcW w:w="2248" w:type="dxa"/>
          </w:tcPr>
          <w:p>
            <w:pPr>
              <w:pStyle w:val="yTableNAm"/>
              <w:spacing w:before="0"/>
            </w:pPr>
            <w:r>
              <w:t>2, 5 or 10 weeks</w:t>
            </w:r>
          </w:p>
        </w:tc>
      </w:tr>
      <w:tr>
        <w:tc>
          <w:tcPr>
            <w:tcW w:w="4820" w:type="dxa"/>
          </w:tcPr>
          <w:p>
            <w:pPr>
              <w:pStyle w:val="yTableNAm"/>
              <w:spacing w:before="0"/>
            </w:pPr>
            <w:r>
              <w:t>Advance sales (maximum) (</w:t>
            </w:r>
            <w:r>
              <w:rPr>
                <w:i/>
                <w:iCs/>
              </w:rPr>
              <w:t>if available</w:t>
            </w:r>
            <w:r>
              <w:t>)</w:t>
            </w:r>
          </w:p>
        </w:tc>
        <w:tc>
          <w:tcPr>
            <w:tcW w:w="2248" w:type="dxa"/>
          </w:tcPr>
          <w:p>
            <w:pPr>
              <w:pStyle w:val="yTableNAm"/>
              <w:spacing w:before="0"/>
            </w:pPr>
            <w:r>
              <w:t>10 weeks</w:t>
            </w:r>
          </w:p>
        </w:tc>
      </w:tr>
      <w:tr>
        <w:tc>
          <w:tcPr>
            <w:tcW w:w="4820" w:type="dxa"/>
          </w:tcPr>
          <w:p>
            <w:pPr>
              <w:pStyle w:val="yTableNAm"/>
              <w:spacing w:before="0"/>
            </w:pPr>
            <w:r>
              <w:t>Games per playslip (minimum)</w:t>
            </w:r>
          </w:p>
        </w:tc>
        <w:tc>
          <w:tcPr>
            <w:tcW w:w="2248" w:type="dxa"/>
          </w:tcPr>
          <w:p>
            <w:pPr>
              <w:pStyle w:val="yTableNAm"/>
              <w:spacing w:before="0"/>
            </w:pPr>
            <w:r>
              <w:t>4</w:t>
            </w:r>
          </w:p>
        </w:tc>
      </w:tr>
      <w:tr>
        <w:tc>
          <w:tcPr>
            <w:tcW w:w="4820" w:type="dxa"/>
          </w:tcPr>
          <w:p>
            <w:pPr>
              <w:pStyle w:val="yTableNAm"/>
              <w:spacing w:before="0"/>
            </w:pPr>
            <w:r>
              <w:t xml:space="preserve">Systems entries per playslip (maximum) </w:t>
            </w:r>
          </w:p>
        </w:tc>
        <w:tc>
          <w:tcPr>
            <w:tcW w:w="2248" w:type="dxa"/>
          </w:tcPr>
          <w:p>
            <w:pPr>
              <w:pStyle w:val="yTableNAm"/>
              <w:spacing w:before="0"/>
            </w:pPr>
            <w:r>
              <w:t>18</w:t>
            </w:r>
            <w:r>
              <w:br/>
              <w:t>(subject to maximum aggregate entry cost)</w:t>
            </w:r>
          </w:p>
        </w:tc>
      </w:tr>
      <w:tr>
        <w:tc>
          <w:tcPr>
            <w:tcW w:w="4820" w:type="dxa"/>
          </w:tcPr>
          <w:p>
            <w:pPr>
              <w:pStyle w:val="yTableNAm"/>
              <w:spacing w:before="0"/>
            </w:pPr>
            <w:r>
              <w:t>Games per playslip (maximum)</w:t>
            </w:r>
          </w:p>
        </w:tc>
        <w:tc>
          <w:tcPr>
            <w:tcW w:w="2248" w:type="dxa"/>
          </w:tcPr>
          <w:p>
            <w:pPr>
              <w:pStyle w:val="yTableNAm"/>
              <w:spacing w:before="0"/>
            </w:pPr>
            <w:r>
              <w:t>18</w:t>
            </w:r>
          </w:p>
        </w:tc>
      </w:tr>
      <w:tr>
        <w:tc>
          <w:tcPr>
            <w:tcW w:w="4820" w:type="dxa"/>
          </w:tcPr>
          <w:p>
            <w:pPr>
              <w:pStyle w:val="yTableNAm"/>
              <w:spacing w:before="0"/>
            </w:pPr>
            <w:r>
              <w:t>Games per oral request (default)</w:t>
            </w:r>
          </w:p>
        </w:tc>
        <w:tc>
          <w:tcPr>
            <w:tcW w:w="2248" w:type="dxa"/>
          </w:tcPr>
          <w:p>
            <w:pPr>
              <w:pStyle w:val="yTableNAm"/>
              <w:spacing w:before="0"/>
            </w:pPr>
            <w:r>
              <w:t>12, 18, 25, 30 or 50</w:t>
            </w:r>
          </w:p>
        </w:tc>
      </w:tr>
      <w:tr>
        <w:tc>
          <w:tcPr>
            <w:tcW w:w="4820" w:type="dxa"/>
          </w:tcPr>
          <w:p>
            <w:pPr>
              <w:pStyle w:val="yTableNAm"/>
              <w:spacing w:before="0"/>
            </w:pPr>
            <w:r>
              <w:t>Games per oral request (</w:t>
            </w:r>
            <w:r>
              <w:rPr>
                <w:i/>
                <w:iCs/>
              </w:rPr>
              <w:t>if available</w:t>
            </w:r>
            <w:r>
              <w:t>)</w:t>
            </w:r>
          </w:p>
        </w:tc>
        <w:tc>
          <w:tcPr>
            <w:tcW w:w="2248" w:type="dxa"/>
          </w:tcPr>
          <w:p>
            <w:pPr>
              <w:pStyle w:val="yTableNAm"/>
              <w:spacing w:before="0"/>
            </w:pPr>
            <w:r>
              <w:t>4 to 50</w:t>
            </w:r>
          </w:p>
        </w:tc>
      </w:tr>
      <w:tr>
        <w:tc>
          <w:tcPr>
            <w:tcW w:w="4820" w:type="dxa"/>
          </w:tcPr>
          <w:p>
            <w:pPr>
              <w:pStyle w:val="yTableNAm"/>
              <w:spacing w:before="0"/>
            </w:pPr>
            <w:r>
              <w:t>Syndicate entries may be purchased (</w:t>
            </w:r>
            <w:r>
              <w:rPr>
                <w:i/>
                <w:iCs/>
              </w:rPr>
              <w:t>if available</w:t>
            </w:r>
            <w:r>
              <w:t>)</w:t>
            </w:r>
          </w:p>
        </w:tc>
        <w:tc>
          <w:tcPr>
            <w:tcW w:w="2248" w:type="dxa"/>
          </w:tcPr>
          <w:p>
            <w:pPr>
              <w:pStyle w:val="yTableNAm"/>
              <w:spacing w:before="0"/>
            </w:pPr>
            <w:r>
              <w:t>(see Part 2A)</w:t>
            </w:r>
          </w:p>
        </w:tc>
      </w:tr>
      <w:tr>
        <w:tc>
          <w:tcPr>
            <w:tcW w:w="4820" w:type="dxa"/>
          </w:tcPr>
          <w:p>
            <w:pPr>
              <w:pStyle w:val="yTableNAm"/>
              <w:spacing w:before="0"/>
            </w:pPr>
            <w:r>
              <w:t>Systems entries per oral request</w:t>
            </w:r>
          </w:p>
        </w:tc>
        <w:tc>
          <w:tcPr>
            <w:tcW w:w="2248" w:type="dxa"/>
          </w:tcPr>
          <w:p>
            <w:pPr>
              <w:pStyle w:val="yTableNAm"/>
              <w:spacing w:before="0"/>
            </w:pPr>
            <w:r>
              <w:t>1</w:t>
            </w:r>
          </w:p>
        </w:tc>
      </w:tr>
      <w:tr>
        <w:tc>
          <w:tcPr>
            <w:tcW w:w="4820" w:type="dxa"/>
          </w:tcPr>
          <w:p>
            <w:pPr>
              <w:pStyle w:val="yTableNAm"/>
              <w:spacing w:before="0"/>
            </w:pPr>
            <w:r>
              <w:t>Prize payout period</w:t>
            </w:r>
          </w:p>
        </w:tc>
        <w:tc>
          <w:tcPr>
            <w:tcW w:w="2248" w:type="dxa"/>
          </w:tcPr>
          <w:p>
            <w:pPr>
              <w:pStyle w:val="yTableNAm"/>
              <w:spacing w:before="0"/>
            </w:pPr>
            <w:r>
              <w:t>12 months</w:t>
            </w:r>
          </w:p>
        </w:tc>
      </w:tr>
      <w:tr>
        <w:tc>
          <w:tcPr>
            <w:tcW w:w="4820" w:type="dxa"/>
          </w:tcPr>
          <w:p>
            <w:pPr>
              <w:pStyle w:val="yTableNAm"/>
              <w:spacing w:before="0"/>
            </w:pPr>
            <w:r>
              <w:t>Maximum aggregate entry cost</w:t>
            </w:r>
          </w:p>
        </w:tc>
        <w:tc>
          <w:tcPr>
            <w:tcW w:w="2248" w:type="dxa"/>
          </w:tcPr>
          <w:p>
            <w:pPr>
              <w:pStyle w:val="yTableNAm"/>
              <w:spacing w:before="0"/>
            </w:pPr>
            <w:r>
              <w:t>$100 000</w:t>
            </w:r>
          </w:p>
        </w:tc>
      </w:tr>
    </w:tbl>
    <w:p>
      <w:pPr>
        <w:pStyle w:val="yFootnotesection"/>
      </w:pPr>
      <w:r>
        <w:tab/>
        <w:t>[Schedule 4 amended in Gazette 6 Jun 2008 p. 2320; 27 Jan 2012 p. 575</w:t>
      </w:r>
      <w:r>
        <w:noBreakHyphen/>
        <w:t>6; 1 Oct 2013 p. 4550-1.]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37" w:name="_Toc421105700"/>
      <w:bookmarkStart w:id="138" w:name="_Toc421105762"/>
      <w:bookmarkStart w:id="139" w:name="_Toc463611880"/>
      <w:r>
        <w:t>Notes</w:t>
      </w:r>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(Monday and Wednesday Lotto) Rules 2006</w:t>
      </w:r>
      <w:r>
        <w:rPr>
          <w:snapToGrid w:val="0"/>
        </w:rPr>
        <w:t xml:space="preserve"> and includes the amendments made by the other written laws referred to in the following table.  The table also contains information about any reprint.</w:t>
      </w:r>
    </w:p>
    <w:p>
      <w:pPr>
        <w:pStyle w:val="nHeading3"/>
      </w:pPr>
      <w:bookmarkStart w:id="140" w:name="_Toc463611881"/>
      <w:bookmarkStart w:id="141" w:name="_Toc421105763"/>
      <w:r>
        <w:t>Compilation table</w:t>
      </w:r>
      <w:bookmarkEnd w:id="140"/>
      <w:bookmarkEnd w:id="1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Lotteries Commission (Monday and Wednesday Lotto) Rules 2006</w:t>
            </w:r>
          </w:p>
        </w:tc>
        <w:tc>
          <w:tcPr>
            <w:tcW w:w="1276" w:type="dxa"/>
            <w:tcBorders>
              <w:top w:val="single" w:sz="8" w:space="0" w:color="auto"/>
            </w:tcBorders>
          </w:tcPr>
          <w:p>
            <w:pPr>
              <w:pStyle w:val="nTable"/>
              <w:spacing w:after="40"/>
            </w:pPr>
            <w:r>
              <w:t>21 Apr 2006 p. 1611</w:t>
            </w:r>
            <w:r>
              <w:noBreakHyphen/>
              <w:t>45</w:t>
            </w:r>
          </w:p>
        </w:tc>
        <w:tc>
          <w:tcPr>
            <w:tcW w:w="2693" w:type="dxa"/>
            <w:tcBorders>
              <w:top w:val="single" w:sz="8" w:space="0" w:color="auto"/>
            </w:tcBorders>
          </w:tcPr>
          <w:p>
            <w:pPr>
              <w:pStyle w:val="nTable"/>
              <w:spacing w:after="40"/>
            </w:pPr>
            <w:r>
              <w:t>27 Apr 2006 (see r. 2)</w:t>
            </w:r>
          </w:p>
        </w:tc>
      </w:tr>
      <w:tr>
        <w:tc>
          <w:tcPr>
            <w:tcW w:w="3118" w:type="dxa"/>
          </w:tcPr>
          <w:p>
            <w:pPr>
              <w:pStyle w:val="nTable"/>
              <w:spacing w:after="40"/>
              <w:rPr>
                <w:i/>
                <w:noProof/>
                <w:snapToGrid w:val="0"/>
              </w:rPr>
            </w:pPr>
            <w:r>
              <w:rPr>
                <w:i/>
                <w:noProof/>
                <w:snapToGrid w:val="0"/>
              </w:rPr>
              <w:t>Lotteries Commission (Monday and Wednesday Lotto) Amendment Rules (No. 2) 2006</w:t>
            </w:r>
          </w:p>
        </w:tc>
        <w:tc>
          <w:tcPr>
            <w:tcW w:w="1276" w:type="dxa"/>
          </w:tcPr>
          <w:p>
            <w:pPr>
              <w:pStyle w:val="nTable"/>
              <w:spacing w:after="40"/>
            </w:pPr>
            <w:r>
              <w:t>29 Sep 2006 p. 4273-4</w:t>
            </w:r>
          </w:p>
        </w:tc>
        <w:tc>
          <w:tcPr>
            <w:tcW w:w="2693" w:type="dxa"/>
          </w:tcPr>
          <w:p>
            <w:pPr>
              <w:pStyle w:val="nTable"/>
              <w:spacing w:after="40"/>
            </w:pPr>
            <w:r>
              <w:t>29 Sep 2006</w:t>
            </w:r>
          </w:p>
        </w:tc>
      </w:tr>
      <w:tr>
        <w:tc>
          <w:tcPr>
            <w:tcW w:w="3118" w:type="dxa"/>
          </w:tcPr>
          <w:p>
            <w:pPr>
              <w:pStyle w:val="nTable"/>
              <w:spacing w:after="40"/>
              <w:rPr>
                <w:i/>
                <w:noProof/>
                <w:snapToGrid w:val="0"/>
              </w:rPr>
            </w:pPr>
            <w:r>
              <w:rPr>
                <w:i/>
                <w:noProof/>
                <w:snapToGrid w:val="0"/>
              </w:rPr>
              <w:t>Lotteries Commission (Monday and Wednesday Lotto) Rules 2007</w:t>
            </w:r>
          </w:p>
        </w:tc>
        <w:tc>
          <w:tcPr>
            <w:tcW w:w="1276" w:type="dxa"/>
          </w:tcPr>
          <w:p>
            <w:pPr>
              <w:pStyle w:val="nTable"/>
              <w:spacing w:after="40"/>
            </w:pPr>
            <w:r>
              <w:t>26 Jun 2007 p. 3056</w:t>
            </w:r>
            <w:r>
              <w:noBreakHyphen/>
              <w:t>7</w:t>
            </w:r>
          </w:p>
        </w:tc>
        <w:tc>
          <w:tcPr>
            <w:tcW w:w="2693" w:type="dxa"/>
          </w:tcPr>
          <w:p>
            <w:pPr>
              <w:pStyle w:val="nTable"/>
              <w:spacing w:after="40"/>
            </w:pPr>
            <w:r>
              <w:rPr>
                <w:snapToGrid w:val="0"/>
              </w:rPr>
              <w:t>r. 1 and 2: 26 Jun 2007 (see r. 2(a));</w:t>
            </w:r>
            <w:r>
              <w:rPr>
                <w:snapToGrid w:val="0"/>
              </w:rPr>
              <w:br/>
              <w:t>Rules other than r. 1 and 2: 27 Jun 2007 (see r. 2(b))</w:t>
            </w:r>
          </w:p>
        </w:tc>
      </w:tr>
      <w:tr>
        <w:tc>
          <w:tcPr>
            <w:tcW w:w="3118" w:type="dxa"/>
          </w:tcPr>
          <w:p>
            <w:pPr>
              <w:pStyle w:val="nTable"/>
              <w:spacing w:after="40"/>
              <w:rPr>
                <w:i/>
                <w:noProof/>
                <w:snapToGrid w:val="0"/>
              </w:rPr>
            </w:pPr>
            <w:r>
              <w:rPr>
                <w:i/>
                <w:noProof/>
                <w:snapToGrid w:val="0"/>
              </w:rPr>
              <w:t>Lotteries Commission (Monday and Wednesday Lotto) Amendment Rules 2008</w:t>
            </w:r>
          </w:p>
        </w:tc>
        <w:tc>
          <w:tcPr>
            <w:tcW w:w="1276" w:type="dxa"/>
          </w:tcPr>
          <w:p>
            <w:pPr>
              <w:pStyle w:val="nTable"/>
              <w:spacing w:after="40"/>
            </w:pPr>
            <w:r>
              <w:t>6 Jun 2008 p. 2299-321</w:t>
            </w:r>
          </w:p>
        </w:tc>
        <w:tc>
          <w:tcPr>
            <w:tcW w:w="2693" w:type="dxa"/>
          </w:tcPr>
          <w:p>
            <w:pPr>
              <w:pStyle w:val="nTable"/>
              <w:spacing w:after="40"/>
              <w:rPr>
                <w:snapToGrid w:val="0"/>
              </w:rPr>
            </w:pPr>
            <w:r>
              <w:t>r. 1 and 2: 6 Jun 2008 (see r. 2(a));</w:t>
            </w:r>
            <w:r>
              <w:br/>
              <w:t>Rules other than r. 1 and 2: 8 Jun 2008 (see r. 2(b))</w:t>
            </w:r>
          </w:p>
        </w:tc>
      </w:tr>
      <w:tr>
        <w:tc>
          <w:tcPr>
            <w:tcW w:w="3118" w:type="dxa"/>
          </w:tcPr>
          <w:p>
            <w:pPr>
              <w:pStyle w:val="nTable"/>
              <w:spacing w:after="40"/>
              <w:rPr>
                <w:i/>
                <w:noProof/>
                <w:snapToGrid w:val="0"/>
              </w:rPr>
            </w:pPr>
            <w:r>
              <w:rPr>
                <w:i/>
                <w:noProof/>
                <w:snapToGrid w:val="0"/>
              </w:rPr>
              <w:t>Lotteries Commission (Monday and Wednesday Lotto) Amendment Rules (No. 2) 2008</w:t>
            </w:r>
          </w:p>
        </w:tc>
        <w:tc>
          <w:tcPr>
            <w:tcW w:w="1276" w:type="dxa"/>
          </w:tcPr>
          <w:p>
            <w:pPr>
              <w:pStyle w:val="nTable"/>
              <w:spacing w:after="40"/>
            </w:pPr>
            <w:r>
              <w:t>3 Oct 2008 p. 4494-7</w:t>
            </w:r>
          </w:p>
        </w:tc>
        <w:tc>
          <w:tcPr>
            <w:tcW w:w="2693" w:type="dxa"/>
          </w:tcPr>
          <w:p>
            <w:pPr>
              <w:pStyle w:val="nTable"/>
              <w:spacing w:after="40"/>
            </w:pPr>
            <w:r>
              <w:t>r. 1 and 2: 3 Oct 2008 (see r. 2(a));</w:t>
            </w:r>
            <w:r>
              <w:br/>
              <w:t>Rules other than r. 1 and 2:</w:t>
            </w:r>
            <w:r>
              <w:br/>
              <w:t>for Monday lotto – 7 Oct 2008 (see r. 2(b)(i));</w:t>
            </w:r>
            <w:r>
              <w:br/>
              <w:t>for Wednesday lotto – 9 Oct 2008 (see r. 2(b)(ii))</w:t>
            </w:r>
          </w:p>
        </w:tc>
      </w:tr>
      <w:tr>
        <w:trPr>
          <w:cantSplit/>
        </w:trPr>
        <w:tc>
          <w:tcPr>
            <w:tcW w:w="7087" w:type="dxa"/>
            <w:gridSpan w:val="3"/>
          </w:tcPr>
          <w:p>
            <w:pPr>
              <w:pStyle w:val="nTable"/>
              <w:spacing w:after="40"/>
            </w:pPr>
            <w:r>
              <w:rPr>
                <w:b/>
                <w:bCs/>
              </w:rPr>
              <w:t xml:space="preserve">Reprint 1: The </w:t>
            </w:r>
            <w:r>
              <w:rPr>
                <w:b/>
                <w:bCs/>
                <w:i/>
                <w:noProof/>
                <w:snapToGrid w:val="0"/>
              </w:rPr>
              <w:t>Lotteries Commission (Monday and Wednesday Lotto) Rules 2006</w:t>
            </w:r>
            <w:r>
              <w:rPr>
                <w:b/>
                <w:bCs/>
              </w:rPr>
              <w:t xml:space="preserve"> as at 20 Mar 2009</w:t>
            </w:r>
            <w:r>
              <w:t xml:space="preserve"> (includes amendments listed above)</w:t>
            </w:r>
          </w:p>
        </w:tc>
      </w:tr>
      <w:tr>
        <w:tc>
          <w:tcPr>
            <w:tcW w:w="3118" w:type="dxa"/>
          </w:tcPr>
          <w:p>
            <w:pPr>
              <w:pStyle w:val="nTable"/>
              <w:spacing w:after="40"/>
              <w:rPr>
                <w:iCs/>
                <w:noProof/>
                <w:snapToGrid w:val="0"/>
              </w:rPr>
            </w:pPr>
            <w:r>
              <w:rPr>
                <w:i/>
                <w:noProof/>
                <w:snapToGrid w:val="0"/>
              </w:rPr>
              <w:t>Lotteries Commission Amendment Rules 2009</w:t>
            </w:r>
            <w:r>
              <w:rPr>
                <w:iCs/>
                <w:noProof/>
                <w:snapToGrid w:val="0"/>
              </w:rPr>
              <w:t xml:space="preserve"> Pt. 3</w:t>
            </w:r>
          </w:p>
        </w:tc>
        <w:tc>
          <w:tcPr>
            <w:tcW w:w="1276" w:type="dxa"/>
          </w:tcPr>
          <w:p>
            <w:pPr>
              <w:pStyle w:val="nTable"/>
              <w:spacing w:after="40"/>
            </w:pPr>
            <w:r>
              <w:t>15 May 2009 p. 1632-5</w:t>
            </w:r>
          </w:p>
        </w:tc>
        <w:tc>
          <w:tcPr>
            <w:tcW w:w="2693" w:type="dxa"/>
          </w:tcPr>
          <w:p>
            <w:pPr>
              <w:pStyle w:val="nTable"/>
              <w:spacing w:after="40"/>
            </w:pPr>
            <w:r>
              <w:t>17 May 2009 (see r. 2(b))</w:t>
            </w:r>
          </w:p>
        </w:tc>
      </w:tr>
      <w:tr>
        <w:tc>
          <w:tcPr>
            <w:tcW w:w="3118" w:type="dxa"/>
          </w:tcPr>
          <w:p>
            <w:pPr>
              <w:pStyle w:val="nTable"/>
              <w:spacing w:after="40"/>
              <w:rPr>
                <w:i/>
                <w:noProof/>
                <w:snapToGrid w:val="0"/>
              </w:rPr>
            </w:pPr>
            <w:r>
              <w:rPr>
                <w:i/>
                <w:noProof/>
                <w:snapToGrid w:val="0"/>
              </w:rPr>
              <w:t>Lotteries Commission (Monday and Wednesday Lotto) Amendment Rules 2010</w:t>
            </w:r>
          </w:p>
        </w:tc>
        <w:tc>
          <w:tcPr>
            <w:tcW w:w="1276" w:type="dxa"/>
          </w:tcPr>
          <w:p>
            <w:pPr>
              <w:pStyle w:val="nTable"/>
              <w:spacing w:after="40"/>
            </w:pPr>
            <w:r>
              <w:t>12 Mar 2010 p. 941</w:t>
            </w:r>
            <w:r>
              <w:noBreakHyphen/>
              <w:t>3</w:t>
            </w:r>
          </w:p>
        </w:tc>
        <w:tc>
          <w:tcPr>
            <w:tcW w:w="2693" w:type="dxa"/>
          </w:tcPr>
          <w:p>
            <w:pPr>
              <w:pStyle w:val="nTable"/>
              <w:spacing w:after="40"/>
            </w:pPr>
            <w:r>
              <w:rPr>
                <w:snapToGrid w:val="0"/>
                <w:spacing w:val="-2"/>
              </w:rPr>
              <w:t>r. 1 and 2: 12 Mar 2010 (see r. 2(a));</w:t>
            </w:r>
            <w:r>
              <w:rPr>
                <w:snapToGrid w:val="0"/>
                <w:spacing w:val="-2"/>
              </w:rPr>
              <w:br/>
              <w:t>Rules other than r. 1 and 2: 14 Mar 2010 (see r. 2(b))</w:t>
            </w:r>
          </w:p>
        </w:tc>
      </w:tr>
      <w:tr>
        <w:tc>
          <w:tcPr>
            <w:tcW w:w="3118" w:type="dxa"/>
          </w:tcPr>
          <w:p>
            <w:pPr>
              <w:pStyle w:val="nTable"/>
              <w:spacing w:after="40"/>
              <w:rPr>
                <w:i/>
                <w:noProof/>
                <w:snapToGrid w:val="0"/>
              </w:rPr>
            </w:pPr>
            <w:r>
              <w:rPr>
                <w:i/>
                <w:noProof/>
                <w:snapToGrid w:val="0"/>
              </w:rPr>
              <w:t>Lotteries Commission (Monday and Wednesday Lotto) Amendment Rules (No. 2) 2010</w:t>
            </w:r>
          </w:p>
        </w:tc>
        <w:tc>
          <w:tcPr>
            <w:tcW w:w="1276" w:type="dxa"/>
          </w:tcPr>
          <w:p>
            <w:pPr>
              <w:pStyle w:val="nTable"/>
              <w:spacing w:after="40"/>
            </w:pPr>
            <w:r>
              <w:t>19 Nov 2010 p. 5720</w:t>
            </w:r>
            <w:r>
              <w:noBreakHyphen/>
              <w:t>3</w:t>
            </w:r>
          </w:p>
        </w:tc>
        <w:tc>
          <w:tcPr>
            <w:tcW w:w="2693" w:type="dxa"/>
          </w:tcPr>
          <w:p>
            <w:pPr>
              <w:pStyle w:val="nTable"/>
              <w:spacing w:after="40"/>
              <w:rPr>
                <w:snapToGrid w:val="0"/>
                <w:spacing w:val="-2"/>
              </w:rPr>
            </w:pPr>
            <w:r>
              <w:rPr>
                <w:snapToGrid w:val="0"/>
                <w:spacing w:val="-2"/>
              </w:rPr>
              <w:t>r. 1 and 2: 19 Nov 2010 (see r. 2(a));</w:t>
            </w:r>
            <w:r>
              <w:rPr>
                <w:snapToGrid w:val="0"/>
                <w:spacing w:val="-2"/>
              </w:rPr>
              <w:br/>
              <w:t>Rules other than r. 1 and 2: 20 Nov 2010 (see r. 2(b))</w:t>
            </w:r>
          </w:p>
        </w:tc>
      </w:tr>
      <w:tr>
        <w:trPr>
          <w:cantSplit/>
        </w:trPr>
        <w:tc>
          <w:tcPr>
            <w:tcW w:w="3118" w:type="dxa"/>
            <w:shd w:val="clear" w:color="auto" w:fill="auto"/>
          </w:tcPr>
          <w:p>
            <w:pPr>
              <w:pStyle w:val="nTable"/>
              <w:spacing w:after="40"/>
              <w:rPr>
                <w:i/>
                <w:noProof/>
                <w:snapToGrid w:val="0"/>
              </w:rPr>
            </w:pPr>
            <w:r>
              <w:rPr>
                <w:i/>
                <w:noProof/>
                <w:snapToGrid w:val="0"/>
              </w:rPr>
              <w:t>Lotteries Commission (Monday and Wednesday Lotto) Amendment Rules 2011</w:t>
            </w:r>
          </w:p>
        </w:tc>
        <w:tc>
          <w:tcPr>
            <w:tcW w:w="1276" w:type="dxa"/>
            <w:shd w:val="clear" w:color="auto" w:fill="auto"/>
          </w:tcPr>
          <w:p>
            <w:pPr>
              <w:pStyle w:val="nTable"/>
              <w:spacing w:after="40"/>
            </w:pPr>
            <w:r>
              <w:t>27 Jan 2012 p. 569</w:t>
            </w:r>
            <w:r>
              <w:noBreakHyphen/>
              <w:t>76</w:t>
            </w:r>
          </w:p>
        </w:tc>
        <w:tc>
          <w:tcPr>
            <w:tcW w:w="2693" w:type="dxa"/>
            <w:shd w:val="clear" w:color="auto" w:fill="auto"/>
          </w:tcPr>
          <w:p>
            <w:pPr>
              <w:pStyle w:val="nTable"/>
              <w:spacing w:after="40"/>
              <w:rPr>
                <w:snapToGrid w:val="0"/>
                <w:spacing w:val="-2"/>
              </w:rPr>
            </w:pPr>
            <w:r>
              <w:t>21 Feb 2012 (see r. 2)</w:t>
            </w:r>
          </w:p>
        </w:tc>
      </w:tr>
      <w:tr>
        <w:tc>
          <w:tcPr>
            <w:tcW w:w="7087" w:type="dxa"/>
            <w:gridSpan w:val="3"/>
            <w:shd w:val="clear" w:color="auto" w:fill="auto"/>
          </w:tcPr>
          <w:p>
            <w:pPr>
              <w:pStyle w:val="nTable"/>
              <w:spacing w:after="40"/>
            </w:pPr>
            <w:r>
              <w:rPr>
                <w:b/>
                <w:bCs/>
              </w:rPr>
              <w:t xml:space="preserve">Reprint 2: The </w:t>
            </w:r>
            <w:r>
              <w:rPr>
                <w:b/>
                <w:bCs/>
                <w:i/>
                <w:noProof/>
                <w:snapToGrid w:val="0"/>
              </w:rPr>
              <w:t>Lotteries Commission (Monday and Wednesday Lotto) Rules 2006</w:t>
            </w:r>
            <w:r>
              <w:rPr>
                <w:b/>
                <w:bCs/>
              </w:rPr>
              <w:t xml:space="preserve"> as at 8 Jun 2012</w:t>
            </w:r>
            <w:r>
              <w:t xml:space="preserve"> (includes amendments listed above)</w:t>
            </w:r>
          </w:p>
        </w:tc>
      </w:tr>
      <w:tr>
        <w:trPr>
          <w:cantSplit/>
        </w:trPr>
        <w:tc>
          <w:tcPr>
            <w:tcW w:w="3118" w:type="dxa"/>
            <w:shd w:val="clear" w:color="auto" w:fill="auto"/>
          </w:tcPr>
          <w:p>
            <w:pPr>
              <w:pStyle w:val="nTable"/>
              <w:spacing w:after="40"/>
              <w:rPr>
                <w:i/>
                <w:noProof/>
                <w:snapToGrid w:val="0"/>
              </w:rPr>
            </w:pPr>
            <w:r>
              <w:rPr>
                <w:i/>
                <w:noProof/>
                <w:snapToGrid w:val="0"/>
              </w:rPr>
              <w:t>Lotteries Commission (Monday and Wednesday Lotto) Amendment Rules 2013</w:t>
            </w:r>
          </w:p>
        </w:tc>
        <w:tc>
          <w:tcPr>
            <w:tcW w:w="1276" w:type="dxa"/>
            <w:shd w:val="clear" w:color="auto" w:fill="auto"/>
          </w:tcPr>
          <w:p>
            <w:pPr>
              <w:pStyle w:val="nTable"/>
              <w:spacing w:after="40"/>
            </w:pPr>
            <w:r>
              <w:t>1 Oct 2013 p. 4546-51</w:t>
            </w:r>
          </w:p>
        </w:tc>
        <w:tc>
          <w:tcPr>
            <w:tcW w:w="2693" w:type="dxa"/>
            <w:shd w:val="clear" w:color="auto" w:fill="auto"/>
          </w:tcPr>
          <w:p>
            <w:pPr>
              <w:pStyle w:val="nTable"/>
              <w:spacing w:after="40"/>
              <w:rPr>
                <w:snapToGrid w:val="0"/>
                <w:spacing w:val="-2"/>
              </w:rPr>
            </w:pPr>
            <w:r>
              <w:rPr>
                <w:snapToGrid w:val="0"/>
                <w:spacing w:val="-2"/>
              </w:rPr>
              <w:t>r. 1 and 2: 1 Oct 2013 (see r. 2(a));</w:t>
            </w:r>
            <w:r>
              <w:rPr>
                <w:snapToGrid w:val="0"/>
                <w:spacing w:val="-2"/>
              </w:rPr>
              <w:br/>
              <w:t>Rules other than r. 1 and 2: 2 Oct 2013 (see r. 2(b))</w:t>
            </w:r>
          </w:p>
        </w:tc>
      </w:tr>
      <w:tr>
        <w:trPr>
          <w:cantSplit/>
          <w:ins w:id="142" w:author="Master Repository Process" w:date="2021-08-29T03:17:00Z"/>
        </w:trPr>
        <w:tc>
          <w:tcPr>
            <w:tcW w:w="7087" w:type="dxa"/>
            <w:gridSpan w:val="3"/>
            <w:tcBorders>
              <w:bottom w:val="single" w:sz="4" w:space="0" w:color="auto"/>
            </w:tcBorders>
            <w:shd w:val="clear" w:color="auto" w:fill="auto"/>
          </w:tcPr>
          <w:p>
            <w:pPr>
              <w:pStyle w:val="nTable"/>
              <w:spacing w:after="40"/>
              <w:rPr>
                <w:ins w:id="143" w:author="Master Repository Process" w:date="2021-08-29T03:17:00Z"/>
                <w:snapToGrid w:val="0"/>
                <w:spacing w:val="-2"/>
              </w:rPr>
            </w:pPr>
            <w:ins w:id="144" w:author="Master Repository Process" w:date="2021-08-29T03:17:00Z">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146(c) as at 8 Oct 2016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2B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EC2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28A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024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426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65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D228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6C19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CCCD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A89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4A84C6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743"/>
    <w:docVar w:name="WAFER_20140109100556" w:val="RemoveTocBookmarks,RemoveUnusedBookmarks,RemoveLanguageTags,UsedStyles,ResetPageSize,UpdateArrangement"/>
    <w:docVar w:name="WAFER_20140109100556_GUID" w:val="10806d9f-d1d2-45eb-ae9b-329882a0d09a"/>
    <w:docVar w:name="WAFER_20140109101543" w:val="RemoveTocBookmarks,RunningHeaders"/>
    <w:docVar w:name="WAFER_20140109101543_GUID" w:val="cdd11af4-1fe4-4154-98d2-9c6c1b76fe73"/>
    <w:docVar w:name="WAFER_20150603143422" w:val="ResetPageSize,UpdateArrangement,UpdateNTable"/>
    <w:docVar w:name="WAFER_20150603143422_GUID" w:val="3dae8760-259a-45bd-8117-e023293800a1"/>
    <w:docVar w:name="WAFER_20151106100743" w:val="UpdateStyles,UsedStyles"/>
    <w:docVar w:name="WAFER_20151106100743_GUID" w:val="e0cb7a52-1f5d-4464-b87f-69384c4594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908C0D-88E4-43B3-A7EC-5856D2FB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11513</Words>
  <Characters>46398</Characters>
  <Application>Microsoft Office Word</Application>
  <DocSecurity>0</DocSecurity>
  <Lines>4218</Lines>
  <Paragraphs>3217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02-b0-05 - 02-c0-00</dc:title>
  <dc:subject/>
  <dc:creator/>
  <cp:keywords/>
  <dc:description/>
  <cp:lastModifiedBy>Master Repository Process</cp:lastModifiedBy>
  <cp:revision>2</cp:revision>
  <cp:lastPrinted>2012-06-26T00:16:00Z</cp:lastPrinted>
  <dcterms:created xsi:type="dcterms:W3CDTF">2021-08-28T19:17:00Z</dcterms:created>
  <dcterms:modified xsi:type="dcterms:W3CDTF">2021-08-28T19:17:00Z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OwlsUID">
    <vt:i4>38476</vt:i4>
  </property>
  <property fmtid="{D5CDD505-2E9C-101B-9397-08002B2CF9AE}" pid="4" name="ReprintNo">
    <vt:lpwstr>2</vt:lpwstr>
  </property>
  <property fmtid="{D5CDD505-2E9C-101B-9397-08002B2CF9AE}" pid="5" name="ReprintedAsAt">
    <vt:filetime>2012-06-07T16:00:00Z</vt:filetime>
  </property>
  <property fmtid="{D5CDD505-2E9C-101B-9397-08002B2CF9AE}" pid="6" name="DocumentType">
    <vt:lpwstr>Reg</vt:lpwstr>
  </property>
  <property fmtid="{D5CDD505-2E9C-101B-9397-08002B2CF9AE}" pid="7" name="Status">
    <vt:lpwstr>NIF</vt:lpwstr>
  </property>
  <property fmtid="{D5CDD505-2E9C-101B-9397-08002B2CF9AE}" pid="8" name="CommencementDate">
    <vt:lpwstr>20161008</vt:lpwstr>
  </property>
  <property fmtid="{D5CDD505-2E9C-101B-9397-08002B2CF9AE}" pid="9" name="FromSuffix">
    <vt:lpwstr>02-b0-05</vt:lpwstr>
  </property>
  <property fmtid="{D5CDD505-2E9C-101B-9397-08002B2CF9AE}" pid="10" name="FromAsAtDate">
    <vt:lpwstr>02 Oct 2013</vt:lpwstr>
  </property>
  <property fmtid="{D5CDD505-2E9C-101B-9397-08002B2CF9AE}" pid="11" name="ToSuffix">
    <vt:lpwstr>02-c0-00</vt:lpwstr>
  </property>
  <property fmtid="{D5CDD505-2E9C-101B-9397-08002B2CF9AE}" pid="12" name="ToAsAtDate">
    <vt:lpwstr>08 Oct 2016</vt:lpwstr>
  </property>
</Properties>
</file>