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2012</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27:00Z"/>
        </w:trPr>
        <w:tc>
          <w:tcPr>
            <w:tcW w:w="2434" w:type="dxa"/>
            <w:vMerge w:val="restart"/>
          </w:tcPr>
          <w:p>
            <w:pPr>
              <w:rPr>
                <w:del w:id="2" w:author="Master Repository Process" w:date="2021-08-29T03:27:00Z"/>
              </w:rPr>
            </w:pPr>
          </w:p>
        </w:tc>
        <w:tc>
          <w:tcPr>
            <w:tcW w:w="2434" w:type="dxa"/>
            <w:vMerge w:val="restart"/>
          </w:tcPr>
          <w:p>
            <w:pPr>
              <w:jc w:val="center"/>
              <w:rPr>
                <w:del w:id="3" w:author="Master Repository Process" w:date="2021-08-29T03:27:00Z"/>
              </w:rPr>
            </w:pPr>
            <w:del w:id="4" w:author="Master Repository Process" w:date="2021-08-29T03: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3:27:00Z"/>
              </w:rPr>
            </w:pPr>
            <w:del w:id="6" w:author="Master Repository Process" w:date="2021-08-29T03: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27:00Z"/>
        </w:trPr>
        <w:tc>
          <w:tcPr>
            <w:tcW w:w="2434" w:type="dxa"/>
            <w:vMerge/>
          </w:tcPr>
          <w:p>
            <w:pPr>
              <w:rPr>
                <w:del w:id="8" w:author="Master Repository Process" w:date="2021-08-29T03:27:00Z"/>
              </w:rPr>
            </w:pPr>
          </w:p>
        </w:tc>
        <w:tc>
          <w:tcPr>
            <w:tcW w:w="2434" w:type="dxa"/>
            <w:vMerge/>
          </w:tcPr>
          <w:p>
            <w:pPr>
              <w:jc w:val="center"/>
              <w:rPr>
                <w:del w:id="9" w:author="Master Repository Process" w:date="2021-08-29T03:27:00Z"/>
              </w:rPr>
            </w:pPr>
          </w:p>
        </w:tc>
        <w:tc>
          <w:tcPr>
            <w:tcW w:w="2434" w:type="dxa"/>
          </w:tcPr>
          <w:p>
            <w:pPr>
              <w:keepNext/>
              <w:rPr>
                <w:del w:id="10" w:author="Master Repository Process" w:date="2021-08-29T03:27:00Z"/>
                <w:b/>
                <w:sz w:val="22"/>
              </w:rPr>
            </w:pPr>
            <w:del w:id="11" w:author="Master Repository Process" w:date="2021-08-29T03:27:00Z">
              <w:r>
                <w:rPr>
                  <w:b/>
                  <w:sz w:val="22"/>
                </w:rPr>
                <w:delText>at 6 April 2012</w:delText>
              </w:r>
            </w:del>
          </w:p>
        </w:tc>
      </w:tr>
    </w:tbl>
    <w:p>
      <w:pPr>
        <w:pStyle w:val="WA"/>
        <w:spacing w:before="12"/>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2" w:name="_Toc377133720"/>
      <w:bookmarkStart w:id="13" w:name="_Toc421105697"/>
      <w:bookmarkStart w:id="14" w:name="_Toc421105757"/>
      <w:bookmarkStart w:id="15" w:name="_Toc463612031"/>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rPr>
          <w:snapToGrid w:val="0"/>
        </w:rPr>
      </w:pPr>
      <w:bookmarkStart w:id="17" w:name="_Toc377133721"/>
      <w:bookmarkStart w:id="18" w:name="_Toc463612032"/>
      <w:bookmarkStart w:id="19" w:name="_Toc421105758"/>
      <w:r>
        <w:rPr>
          <w:rStyle w:val="CharSectno"/>
        </w:rPr>
        <w:t>1</w:t>
      </w:r>
      <w:r>
        <w:rPr>
          <w:snapToGrid w:val="0"/>
        </w:rPr>
        <w:t>.</w:t>
      </w:r>
      <w:r>
        <w:rPr>
          <w:snapToGrid w:val="0"/>
        </w:rPr>
        <w:tab/>
        <w:t>Citation</w:t>
      </w:r>
      <w:bookmarkEnd w:id="17"/>
      <w:bookmarkEnd w:id="18"/>
      <w:bookmarkEnd w:id="19"/>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20" w:name="_Toc377133722"/>
      <w:bookmarkStart w:id="21" w:name="_Toc463612033"/>
      <w:bookmarkStart w:id="22" w:name="_Toc421105759"/>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23" w:name="_Toc377133723"/>
      <w:bookmarkStart w:id="24" w:name="_Toc463612034"/>
      <w:bookmarkStart w:id="25" w:name="_Toc421105760"/>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 and</w:t>
      </w:r>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 and</w:t>
      </w:r>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r>
        <w:rPr>
          <w:rStyle w:val="CharDefText"/>
        </w:rPr>
        <w:t>winning number</w:t>
      </w:r>
      <w:r>
        <w:t xml:space="preserve"> means in relation to an Oz lotto draw, any one of the first 7 numbers drawn in that draw.</w:t>
      </w:r>
    </w:p>
    <w:p>
      <w:pPr>
        <w:pStyle w:val="Footnotesection"/>
      </w:pPr>
      <w:r>
        <w:tab/>
        <w:t>[Rule 3 amended in Gazette 9 Mar 2001 p. 1337; 28 Mar 2002 p. 1763; 6 Sep 2005 p. 4119-20; 6 Jun 2008 p. 2275-7; 3 Jun 2011 p. 1990.]</w:t>
      </w:r>
    </w:p>
    <w:p>
      <w:pPr>
        <w:pStyle w:val="Heading2"/>
      </w:pPr>
      <w:bookmarkStart w:id="26" w:name="_Toc377133724"/>
      <w:bookmarkStart w:id="27" w:name="_Toc421105701"/>
      <w:bookmarkStart w:id="28" w:name="_Toc421105761"/>
      <w:bookmarkStart w:id="29" w:name="_Toc463612035"/>
      <w:r>
        <w:rPr>
          <w:rStyle w:val="CharPartNo"/>
        </w:rPr>
        <w:t>Part 2</w:t>
      </w:r>
      <w:r>
        <w:rPr>
          <w:rStyle w:val="CharDivNo"/>
        </w:rPr>
        <w:t> </w:t>
      </w:r>
      <w:r>
        <w:t>—</w:t>
      </w:r>
      <w:r>
        <w:rPr>
          <w:rStyle w:val="CharDivText"/>
        </w:rPr>
        <w:t> </w:t>
      </w:r>
      <w:r>
        <w:rPr>
          <w:rStyle w:val="CharPartText"/>
        </w:rPr>
        <w:t>Requirements for entry</w:t>
      </w:r>
      <w:bookmarkEnd w:id="26"/>
      <w:bookmarkEnd w:id="27"/>
      <w:bookmarkEnd w:id="28"/>
      <w:bookmarkEnd w:id="29"/>
    </w:p>
    <w:p>
      <w:pPr>
        <w:pStyle w:val="Heading5"/>
        <w:spacing w:before="260"/>
        <w:rPr>
          <w:snapToGrid w:val="0"/>
        </w:rPr>
      </w:pPr>
      <w:bookmarkStart w:id="30" w:name="_Toc377133725"/>
      <w:bookmarkStart w:id="31" w:name="_Toc463612036"/>
      <w:bookmarkStart w:id="32" w:name="_Toc421105762"/>
      <w:r>
        <w:rPr>
          <w:rStyle w:val="CharSectno"/>
        </w:rPr>
        <w:t>4</w:t>
      </w:r>
      <w:r>
        <w:rPr>
          <w:snapToGrid w:val="0"/>
        </w:rPr>
        <w:t>.</w:t>
      </w:r>
      <w:r>
        <w:rPr>
          <w:snapToGrid w:val="0"/>
        </w:rPr>
        <w:tab/>
        <w:t>Playslips, information on</w:t>
      </w:r>
      <w:bookmarkEnd w:id="30"/>
      <w:bookmarkEnd w:id="31"/>
      <w:bookmarkEnd w:id="32"/>
    </w:p>
    <w:p>
      <w:pPr>
        <w:pStyle w:val="Subsection"/>
        <w:rPr>
          <w:snapToGrid w:val="0"/>
        </w:rPr>
      </w:pPr>
      <w:r>
        <w:rPr>
          <w:snapToGrid w:val="0"/>
          <w:spacing w:val="-4"/>
        </w:rPr>
        <w:tab/>
        <w:t>(1)</w:t>
      </w:r>
      <w:r>
        <w:rPr>
          <w:snapToGrid w:val="0"/>
          <w:spacing w:val="-4"/>
        </w:rPr>
        <w:tab/>
      </w:r>
      <w:r>
        <w:rPr>
          <w:snapToGrid w:val="0"/>
        </w:rPr>
        <w:t xml:space="preserve">The Commission must ensure that </w:t>
      </w:r>
      <w:r>
        <w:t>a playslip</w:t>
      </w:r>
      <w:r>
        <w:rPr>
          <w:snapToGrid w:val="0"/>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r>
        <w:tab/>
        <w:t>[Rule 4 amended in Gazette 6 Jun 2008 p. 2277.]</w:t>
      </w:r>
    </w:p>
    <w:p>
      <w:pPr>
        <w:pStyle w:val="Heading5"/>
        <w:rPr>
          <w:snapToGrid w:val="0"/>
        </w:rPr>
      </w:pPr>
      <w:bookmarkStart w:id="33" w:name="_Toc377133726"/>
      <w:bookmarkStart w:id="34" w:name="_Toc463612037"/>
      <w:bookmarkStart w:id="35" w:name="_Toc421105763"/>
      <w:r>
        <w:rPr>
          <w:rStyle w:val="CharSectno"/>
        </w:rPr>
        <w:t>5</w:t>
      </w:r>
      <w:r>
        <w:rPr>
          <w:snapToGrid w:val="0"/>
        </w:rPr>
        <w:t>.</w:t>
      </w:r>
      <w:r>
        <w:rPr>
          <w:snapToGrid w:val="0"/>
        </w:rPr>
        <w:tab/>
        <w:t>Methods of entry</w:t>
      </w:r>
      <w:bookmarkEnd w:id="33"/>
      <w:bookmarkEnd w:id="34"/>
      <w:bookmarkEnd w:id="35"/>
    </w:p>
    <w:p>
      <w:pPr>
        <w:pStyle w:val="Subsection"/>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by paying the appropriate amount</w:t>
      </w:r>
      <w:r>
        <w:t xml:space="preserve"> calculated using the formula set out in Schedule 1 or 2A.</w:t>
      </w:r>
    </w:p>
    <w:p>
      <w:pPr>
        <w:pStyle w:val="Subsection"/>
      </w:pPr>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 3 Jun 2011 p. 1990.]</w:t>
      </w:r>
    </w:p>
    <w:p>
      <w:pPr>
        <w:pStyle w:val="Heading5"/>
      </w:pPr>
      <w:bookmarkStart w:id="36" w:name="_Toc377133727"/>
      <w:bookmarkStart w:id="37" w:name="_Toc463612038"/>
      <w:bookmarkStart w:id="38" w:name="_Toc421105764"/>
      <w:r>
        <w:rPr>
          <w:rStyle w:val="CharSectno"/>
        </w:rPr>
        <w:t>5A</w:t>
      </w:r>
      <w:r>
        <w:t>.</w:t>
      </w:r>
      <w:r>
        <w:tab/>
        <w:t>Super 66 entry may be made with Oz lotto entry</w:t>
      </w:r>
      <w:bookmarkEnd w:id="36"/>
      <w:bookmarkEnd w:id="37"/>
      <w:bookmarkEnd w:id="38"/>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39" w:name="_Toc377133728"/>
      <w:bookmarkStart w:id="40" w:name="_Toc463612039"/>
      <w:bookmarkStart w:id="41" w:name="_Toc421105765"/>
      <w:r>
        <w:rPr>
          <w:rStyle w:val="CharSectno"/>
        </w:rPr>
        <w:t>6</w:t>
      </w:r>
      <w:r>
        <w:rPr>
          <w:snapToGrid w:val="0"/>
        </w:rPr>
        <w:t>.</w:t>
      </w:r>
      <w:r>
        <w:rPr>
          <w:snapToGrid w:val="0"/>
        </w:rPr>
        <w:tab/>
        <w:t>Playslips, how to be filled out</w:t>
      </w:r>
      <w:bookmarkEnd w:id="39"/>
      <w:bookmarkEnd w:id="40"/>
      <w:bookmarkEnd w:id="41"/>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 or 2A.</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 3 Jun 2011 p. 1990.]</w:t>
      </w:r>
    </w:p>
    <w:p>
      <w:pPr>
        <w:pStyle w:val="Heading5"/>
      </w:pPr>
      <w:bookmarkStart w:id="42" w:name="_Toc377133729"/>
      <w:bookmarkStart w:id="43" w:name="_Toc463612040"/>
      <w:bookmarkStart w:id="44" w:name="_Toc421105766"/>
      <w:r>
        <w:rPr>
          <w:rStyle w:val="CharSectno"/>
        </w:rPr>
        <w:t>6A</w:t>
      </w:r>
      <w:r>
        <w:t>.</w:t>
      </w:r>
      <w:r>
        <w:tab/>
        <w:t>Ticket repeat method of entry</w:t>
      </w:r>
      <w:bookmarkEnd w:id="42"/>
      <w:bookmarkEnd w:id="43"/>
      <w:bookmarkEnd w:id="44"/>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45" w:name="_Toc377133730"/>
      <w:bookmarkStart w:id="46" w:name="_Toc463612041"/>
      <w:bookmarkStart w:id="47" w:name="_Toc421105767"/>
      <w:r>
        <w:rPr>
          <w:rStyle w:val="CharSectno"/>
        </w:rPr>
        <w:t>6B</w:t>
      </w:r>
      <w:r>
        <w:t>.</w:t>
      </w:r>
      <w:r>
        <w:tab/>
        <w:t>Favourite numbers, use of</w:t>
      </w:r>
      <w:bookmarkEnd w:id="45"/>
      <w:bookmarkEnd w:id="46"/>
      <w:bookmarkEnd w:id="47"/>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48" w:name="_Toc377133731"/>
      <w:bookmarkStart w:id="49" w:name="_Toc463612042"/>
      <w:bookmarkStart w:id="50" w:name="_Toc421105768"/>
      <w:r>
        <w:rPr>
          <w:rStyle w:val="CharSectno"/>
        </w:rPr>
        <w:t>7</w:t>
      </w:r>
      <w:r>
        <w:rPr>
          <w:snapToGrid w:val="0"/>
        </w:rPr>
        <w:t>.</w:t>
      </w:r>
      <w:r>
        <w:rPr>
          <w:snapToGrid w:val="0"/>
        </w:rPr>
        <w:tab/>
        <w:t>Oral request for entry</w:t>
      </w:r>
      <w:bookmarkEnd w:id="48"/>
      <w:bookmarkEnd w:id="49"/>
      <w:bookmarkEnd w:id="50"/>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w:t>
      </w:r>
      <w:r>
        <w:t xml:space="preserve"> Schedule 1 or 2A.</w:t>
      </w:r>
    </w:p>
    <w:p>
      <w:pPr>
        <w:pStyle w:val="Footnotesection"/>
      </w:pPr>
      <w:r>
        <w:tab/>
        <w:t>[Rule 7 amended in Gazette 29 Apr 1997 p. 2146; 9 Mar 2001 p. 1337; 5 Aug 2005 p. 3597; 6 Sep 2005 p. 4120; 6 Jun 2008 p. 2281; 3 Jun 2011 p. 1991.]</w:t>
      </w:r>
    </w:p>
    <w:p>
      <w:pPr>
        <w:pStyle w:val="Heading5"/>
        <w:rPr>
          <w:snapToGrid w:val="0"/>
        </w:rPr>
      </w:pPr>
      <w:bookmarkStart w:id="51" w:name="_Toc377133732"/>
      <w:bookmarkStart w:id="52" w:name="_Toc463612043"/>
      <w:bookmarkStart w:id="53" w:name="_Toc421105769"/>
      <w:r>
        <w:rPr>
          <w:rStyle w:val="CharSectno"/>
        </w:rPr>
        <w:t>8</w:t>
      </w:r>
      <w:r>
        <w:rPr>
          <w:snapToGrid w:val="0"/>
        </w:rPr>
        <w:t>.</w:t>
      </w:r>
      <w:r>
        <w:rPr>
          <w:snapToGrid w:val="0"/>
        </w:rPr>
        <w:tab/>
        <w:t>No limit to number of entries</w:t>
      </w:r>
      <w:bookmarkEnd w:id="51"/>
      <w:bookmarkEnd w:id="52"/>
      <w:bookmarkEnd w:id="53"/>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54" w:name="_Toc377133733"/>
      <w:bookmarkStart w:id="55" w:name="_Toc463612044"/>
      <w:bookmarkStart w:id="56" w:name="_Toc421105770"/>
      <w:r>
        <w:rPr>
          <w:rStyle w:val="CharSectno"/>
        </w:rPr>
        <w:t>9</w:t>
      </w:r>
      <w:r>
        <w:rPr>
          <w:snapToGrid w:val="0"/>
        </w:rPr>
        <w:t>.</w:t>
      </w:r>
      <w:r>
        <w:rPr>
          <w:snapToGrid w:val="0"/>
        </w:rPr>
        <w:tab/>
        <w:t>Receipted tickets, agents not required to check accuracy of</w:t>
      </w:r>
      <w:bookmarkEnd w:id="54"/>
      <w:bookmarkEnd w:id="55"/>
      <w:bookmarkEnd w:id="56"/>
    </w:p>
    <w:p>
      <w:pPr>
        <w:pStyle w:val="Subsection"/>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 and</w:t>
      </w:r>
    </w:p>
    <w:p>
      <w:pPr>
        <w:pStyle w:val="Indenta"/>
        <w:rPr>
          <w:snapToGrid w:val="0"/>
        </w:rPr>
      </w:pPr>
      <w:r>
        <w:rPr>
          <w:snapToGrid w:val="0"/>
        </w:rPr>
        <w:tab/>
        <w:t>(d)</w:t>
      </w:r>
      <w:r>
        <w:rPr>
          <w:snapToGrid w:val="0"/>
        </w:rPr>
        <w:tab/>
        <w:t>on the day on which it was purchased; and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r>
        <w:tab/>
        <w:t>[Rule 9 amended in Gazette 6 Jun 2008 p. 2281.]</w:t>
      </w:r>
    </w:p>
    <w:p>
      <w:pPr>
        <w:pStyle w:val="Heading5"/>
        <w:rPr>
          <w:snapToGrid w:val="0"/>
        </w:rPr>
      </w:pPr>
      <w:bookmarkStart w:id="57" w:name="_Toc377133734"/>
      <w:bookmarkStart w:id="58" w:name="_Toc463612045"/>
      <w:bookmarkStart w:id="59" w:name="_Toc421105771"/>
      <w:r>
        <w:rPr>
          <w:rStyle w:val="CharSectno"/>
        </w:rPr>
        <w:t>10</w:t>
      </w:r>
      <w:r>
        <w:rPr>
          <w:snapToGrid w:val="0"/>
        </w:rPr>
        <w:t>.</w:t>
      </w:r>
      <w:r>
        <w:rPr>
          <w:snapToGrid w:val="0"/>
        </w:rPr>
        <w:tab/>
        <w:t>Receipted tickets, effect of</w:t>
      </w:r>
      <w:bookmarkEnd w:id="57"/>
      <w:bookmarkEnd w:id="58"/>
      <w:bookmarkEnd w:id="59"/>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60" w:name="_Toc377133735"/>
      <w:bookmarkStart w:id="61" w:name="_Toc463612046"/>
      <w:bookmarkStart w:id="62" w:name="_Toc421105772"/>
      <w:r>
        <w:rPr>
          <w:rStyle w:val="CharSectno"/>
        </w:rPr>
        <w:t>11</w:t>
      </w:r>
      <w:r>
        <w:rPr>
          <w:snapToGrid w:val="0"/>
        </w:rPr>
        <w:t>.</w:t>
      </w:r>
      <w:r>
        <w:rPr>
          <w:snapToGrid w:val="0"/>
        </w:rPr>
        <w:tab/>
        <w:t>Receipted tickets, surrender of</w:t>
      </w:r>
      <w:bookmarkEnd w:id="60"/>
      <w:bookmarkEnd w:id="61"/>
      <w:bookmarkEnd w:id="62"/>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63" w:name="_Toc377133736"/>
      <w:bookmarkStart w:id="64" w:name="_Toc463612047"/>
      <w:bookmarkStart w:id="65" w:name="_Toc421105773"/>
      <w:r>
        <w:rPr>
          <w:rStyle w:val="CharSectno"/>
        </w:rPr>
        <w:t>12</w:t>
      </w:r>
      <w:r>
        <w:rPr>
          <w:snapToGrid w:val="0"/>
        </w:rPr>
        <w:t>.</w:t>
      </w:r>
      <w:r>
        <w:rPr>
          <w:snapToGrid w:val="0"/>
        </w:rPr>
        <w:tab/>
        <w:t>Postal entry</w:t>
      </w:r>
      <w:bookmarkEnd w:id="63"/>
      <w:bookmarkEnd w:id="64"/>
      <w:bookmarkEnd w:id="65"/>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spacing w:before="130"/>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spacing w:before="130"/>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spacing w:before="60"/>
        <w:rPr>
          <w:snapToGrid w:val="0"/>
        </w:rPr>
      </w:pPr>
      <w:r>
        <w:rPr>
          <w:snapToGrid w:val="0"/>
        </w:rPr>
        <w:tab/>
        <w:t>(a)</w:t>
      </w:r>
      <w:r>
        <w:rPr>
          <w:snapToGrid w:val="0"/>
        </w:rPr>
        <w:tab/>
        <w:t>a single week entry for a numbered Oz Lotto draw; or</w:t>
      </w:r>
    </w:p>
    <w:p>
      <w:pPr>
        <w:pStyle w:val="Indenta"/>
        <w:spacing w:before="60"/>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spacing w:before="120"/>
        <w:rPr>
          <w:snapToGrid w:val="0"/>
        </w:rPr>
      </w:pPr>
      <w:r>
        <w:rPr>
          <w:snapToGrid w:val="0"/>
        </w:rPr>
        <w:tab/>
      </w:r>
      <w:r>
        <w:rPr>
          <w:snapToGrid w:val="0"/>
        </w:rPr>
        <w:tab/>
        <w:t>the Commission must enter the subscriber in that Oz lotto draw, or sequence of draws, unless —</w:t>
      </w:r>
    </w:p>
    <w:p>
      <w:pPr>
        <w:pStyle w:val="Indenta"/>
        <w:spacing w:before="60"/>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spacing w:before="60"/>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spacing w:before="130"/>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spacing w:before="130"/>
        <w:rPr>
          <w:snapToGrid w:val="0"/>
        </w:rPr>
      </w:pPr>
      <w:r>
        <w:rPr>
          <w:snapToGrid w:val="0"/>
        </w:rPr>
        <w:tab/>
        <w:t>(9)</w:t>
      </w:r>
      <w:r>
        <w:rPr>
          <w:snapToGrid w:val="0"/>
        </w:rPr>
        <w:tab/>
        <w:t>The Commission is not responsible for the security or loss of a receipted ticket after it has been posted.</w:t>
      </w:r>
    </w:p>
    <w:p>
      <w:pPr>
        <w:pStyle w:val="Footnotesection"/>
        <w:spacing w:before="100"/>
        <w:ind w:left="890" w:hanging="890"/>
      </w:pPr>
      <w:r>
        <w:tab/>
        <w:t>[Rule 12 amended in Gazette 5 Aug 2005 p. 3597; 6 Jun 2008 p. 2283-4.]</w:t>
      </w:r>
    </w:p>
    <w:p>
      <w:pPr>
        <w:pStyle w:val="Heading2"/>
      </w:pPr>
      <w:bookmarkStart w:id="66" w:name="_Toc377133737"/>
      <w:bookmarkStart w:id="67" w:name="_Toc421105714"/>
      <w:bookmarkStart w:id="68" w:name="_Toc421105774"/>
      <w:bookmarkStart w:id="69" w:name="_Toc463612048"/>
      <w:r>
        <w:rPr>
          <w:rStyle w:val="CharPartNo"/>
        </w:rPr>
        <w:t>Part 2A</w:t>
      </w:r>
      <w:r>
        <w:rPr>
          <w:b w:val="0"/>
        </w:rPr>
        <w:t> </w:t>
      </w:r>
      <w:r>
        <w:t>—</w:t>
      </w:r>
      <w:r>
        <w:rPr>
          <w:b w:val="0"/>
        </w:rPr>
        <w:t> </w:t>
      </w:r>
      <w:r>
        <w:rPr>
          <w:rStyle w:val="CharPartText"/>
        </w:rPr>
        <w:t>Syndicate entries</w:t>
      </w:r>
      <w:bookmarkEnd w:id="66"/>
      <w:bookmarkEnd w:id="67"/>
      <w:bookmarkEnd w:id="68"/>
      <w:bookmarkEnd w:id="69"/>
    </w:p>
    <w:p>
      <w:pPr>
        <w:pStyle w:val="Footnoteheading"/>
      </w:pPr>
      <w:r>
        <w:tab/>
        <w:t>[Heading inserted in Gazette 6 Jun 2008 p. 2284.]</w:t>
      </w:r>
    </w:p>
    <w:p>
      <w:pPr>
        <w:pStyle w:val="Heading5"/>
      </w:pPr>
      <w:bookmarkStart w:id="70" w:name="_Toc377133738"/>
      <w:bookmarkStart w:id="71" w:name="_Toc463612049"/>
      <w:bookmarkStart w:id="72" w:name="_Toc421105775"/>
      <w:r>
        <w:rPr>
          <w:rStyle w:val="CharSectno"/>
        </w:rPr>
        <w:t>12A</w:t>
      </w:r>
      <w:r>
        <w:t>.</w:t>
      </w:r>
      <w:r>
        <w:tab/>
        <w:t>Informal syndicate entries; application of this Part</w:t>
      </w:r>
      <w:bookmarkEnd w:id="70"/>
      <w:bookmarkEnd w:id="71"/>
      <w:bookmarkEnd w:id="72"/>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73" w:name="_Toc377133739"/>
      <w:bookmarkStart w:id="74" w:name="_Toc463612050"/>
      <w:bookmarkStart w:id="75" w:name="_Toc421105776"/>
      <w:r>
        <w:rPr>
          <w:rStyle w:val="CharSectno"/>
        </w:rPr>
        <w:t>12B</w:t>
      </w:r>
      <w:r>
        <w:t>.</w:t>
      </w:r>
      <w:r>
        <w:tab/>
        <w:t>Creating a syndicate</w:t>
      </w:r>
      <w:bookmarkEnd w:id="73"/>
      <w:bookmarkEnd w:id="74"/>
      <w:bookmarkEnd w:id="7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76" w:name="_Toc377133740"/>
      <w:bookmarkStart w:id="77" w:name="_Toc463612051"/>
      <w:bookmarkStart w:id="78" w:name="_Toc421105777"/>
      <w:r>
        <w:rPr>
          <w:rStyle w:val="CharSectno"/>
        </w:rPr>
        <w:t>12C</w:t>
      </w:r>
      <w:r>
        <w:t>.</w:t>
      </w:r>
      <w:r>
        <w:tab/>
        <w:t>Syndicate share numbers and cost parameters</w:t>
      </w:r>
      <w:bookmarkEnd w:id="76"/>
      <w:bookmarkEnd w:id="77"/>
      <w:bookmarkEnd w:id="78"/>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944-5.]</w:t>
      </w:r>
    </w:p>
    <w:p>
      <w:pPr>
        <w:pStyle w:val="Heading5"/>
      </w:pPr>
      <w:bookmarkStart w:id="79" w:name="_Toc377133741"/>
      <w:bookmarkStart w:id="80" w:name="_Toc463612052"/>
      <w:bookmarkStart w:id="81" w:name="_Toc421105778"/>
      <w:r>
        <w:rPr>
          <w:rStyle w:val="CharSectno"/>
        </w:rPr>
        <w:t>12D</w:t>
      </w:r>
      <w:r>
        <w:t>.</w:t>
      </w:r>
      <w:r>
        <w:tab/>
        <w:t>Agent’s component of syndicate share</w:t>
      </w:r>
      <w:bookmarkEnd w:id="79"/>
      <w:bookmarkEnd w:id="80"/>
      <w:bookmarkEnd w:id="81"/>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82" w:name="_Toc377133742"/>
      <w:bookmarkStart w:id="83" w:name="_Toc463612053"/>
      <w:bookmarkStart w:id="84" w:name="_Toc421105779"/>
      <w:r>
        <w:rPr>
          <w:rStyle w:val="CharSectno"/>
        </w:rPr>
        <w:t>12E</w:t>
      </w:r>
      <w:r>
        <w:t>.</w:t>
      </w:r>
      <w:r>
        <w:tab/>
        <w:t>Syndicate participation parameters</w:t>
      </w:r>
      <w:bookmarkEnd w:id="82"/>
      <w:bookmarkEnd w:id="83"/>
      <w:bookmarkEnd w:id="84"/>
    </w:p>
    <w:p>
      <w:pPr>
        <w:pStyle w:val="Subsection"/>
        <w:spacing w:before="140"/>
      </w:pPr>
      <w:r>
        <w:tab/>
        <w:t>(1)</w:t>
      </w:r>
      <w:r>
        <w:tab/>
        <w:t>A syndicate cannot be created for more than one draw.</w:t>
      </w:r>
    </w:p>
    <w:p>
      <w:pPr>
        <w:pStyle w:val="Subsection"/>
        <w:spacing w:before="140"/>
      </w:pPr>
      <w:r>
        <w:tab/>
        <w:t>(2)</w:t>
      </w:r>
      <w:r>
        <w:tab/>
        <w:t>A syndicate can be for more than one system entry of the same system type on the one playslip, but the aggregate cost of the playslip cannot exceed $100 000.</w:t>
      </w:r>
    </w:p>
    <w:p>
      <w:pPr>
        <w:pStyle w:val="Subsection"/>
        <w:spacing w:before="140"/>
      </w:pPr>
      <w:r>
        <w:tab/>
        <w:t>(3)</w:t>
      </w:r>
      <w:r>
        <w:tab/>
        <w:t>A syndicate under these rules cannot be for a combination of Oz lotto and another type of lotto under the Act.</w:t>
      </w:r>
    </w:p>
    <w:p>
      <w:pPr>
        <w:pStyle w:val="Footnotesection"/>
        <w:spacing w:before="80"/>
        <w:ind w:left="890" w:hanging="890"/>
      </w:pPr>
      <w:r>
        <w:tab/>
        <w:t>[Rule 12E inserted in Gazette 6 Jun 2008 p. 2286.]</w:t>
      </w:r>
    </w:p>
    <w:p>
      <w:pPr>
        <w:pStyle w:val="Heading5"/>
      </w:pPr>
      <w:bookmarkStart w:id="85" w:name="_Toc377133743"/>
      <w:bookmarkStart w:id="86" w:name="_Toc463612054"/>
      <w:bookmarkStart w:id="87" w:name="_Toc421105780"/>
      <w:r>
        <w:rPr>
          <w:rStyle w:val="CharSectno"/>
        </w:rPr>
        <w:t>12F</w:t>
      </w:r>
      <w:r>
        <w:t>.</w:t>
      </w:r>
      <w:r>
        <w:tab/>
        <w:t>Types of syndicate entries</w:t>
      </w:r>
      <w:bookmarkEnd w:id="85"/>
      <w:bookmarkEnd w:id="86"/>
      <w:bookmarkEnd w:id="87"/>
    </w:p>
    <w:p>
      <w:pPr>
        <w:pStyle w:val="Subsection"/>
        <w:spacing w:before="140"/>
      </w:pPr>
      <w:r>
        <w:tab/>
        <w:t>(1)</w:t>
      </w:r>
      <w:r>
        <w:tab/>
        <w:t>A syndicate entry in an Oz lotto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80"/>
        <w:ind w:left="890" w:hanging="890"/>
      </w:pPr>
      <w:r>
        <w:tab/>
        <w:t>[Rule 12F inserted in Gazette 6 Jun 2008 p. 2286-7.]</w:t>
      </w:r>
    </w:p>
    <w:p>
      <w:pPr>
        <w:pStyle w:val="Heading5"/>
      </w:pPr>
      <w:bookmarkStart w:id="88" w:name="_Toc377133744"/>
      <w:bookmarkStart w:id="89" w:name="_Toc463612055"/>
      <w:bookmarkStart w:id="90" w:name="_Toc421105781"/>
      <w:r>
        <w:t>12G.</w:t>
      </w:r>
      <w:r>
        <w:tab/>
        <w:t>Syndicate share receipted ticket</w:t>
      </w:r>
      <w:bookmarkEnd w:id="88"/>
      <w:bookmarkEnd w:id="89"/>
      <w:bookmarkEnd w:id="90"/>
    </w:p>
    <w:p>
      <w:pPr>
        <w:pStyle w:val="Subsection"/>
        <w:spacing w:before="140"/>
      </w:pPr>
      <w:r>
        <w:tab/>
        <w:t>(1)</w:t>
      </w:r>
      <w:r>
        <w:tab/>
        <w:t>A syndicate share receipted ticket in an Oz lotto draw may be registered by the subscriber so that a player’s card membership number is allocated to that receipted ticket.</w:t>
      </w:r>
    </w:p>
    <w:p>
      <w:pPr>
        <w:pStyle w:val="Subsection"/>
        <w:spacing w:before="140"/>
      </w:pPr>
      <w:r>
        <w:tab/>
        <w:t>(2)</w:t>
      </w:r>
      <w:r>
        <w:tab/>
        <w:t>A syndicate share receipted ticket in an Oz lotto draw cannot be cancelled but, where the Commission agrees, the entry fee may be refunded and the ticket may be returned for resale.</w:t>
      </w:r>
    </w:p>
    <w:p>
      <w:pPr>
        <w:pStyle w:val="Footnotesection"/>
        <w:spacing w:before="80"/>
        <w:ind w:left="890" w:hanging="890"/>
      </w:pPr>
      <w:r>
        <w:tab/>
        <w:t>[Rule 12G inserted in Gazette 6 Jun 2008 p. 2287.]</w:t>
      </w:r>
    </w:p>
    <w:p>
      <w:pPr>
        <w:pStyle w:val="Heading5"/>
      </w:pPr>
      <w:bookmarkStart w:id="91" w:name="_Toc377133745"/>
      <w:bookmarkStart w:id="92" w:name="_Toc463612056"/>
      <w:bookmarkStart w:id="93" w:name="_Toc421105782"/>
      <w:r>
        <w:rPr>
          <w:rStyle w:val="CharSectno"/>
        </w:rPr>
        <w:t>12H</w:t>
      </w:r>
      <w:r>
        <w:t>.</w:t>
      </w:r>
      <w:r>
        <w:tab/>
        <w:t>Unsold shares in some syndicates; syndicate master ticket</w:t>
      </w:r>
      <w:bookmarkEnd w:id="91"/>
      <w:bookmarkEnd w:id="92"/>
      <w:bookmarkEnd w:id="93"/>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94" w:name="_Toc377133746"/>
      <w:bookmarkStart w:id="95" w:name="_Toc421105723"/>
      <w:bookmarkStart w:id="96" w:name="_Toc421105783"/>
      <w:bookmarkStart w:id="97" w:name="_Toc463612057"/>
      <w:r>
        <w:rPr>
          <w:rStyle w:val="CharPartNo"/>
        </w:rPr>
        <w:t>Part 3</w:t>
      </w:r>
      <w:r>
        <w:rPr>
          <w:rStyle w:val="CharDivNo"/>
        </w:rPr>
        <w:t> </w:t>
      </w:r>
      <w:r>
        <w:t>—</w:t>
      </w:r>
      <w:r>
        <w:rPr>
          <w:rStyle w:val="CharDivText"/>
        </w:rPr>
        <w:t> </w:t>
      </w:r>
      <w:r>
        <w:rPr>
          <w:rStyle w:val="CharPartText"/>
        </w:rPr>
        <w:t>General duties of Commission and calculation of prize pools</w:t>
      </w:r>
      <w:bookmarkEnd w:id="94"/>
      <w:bookmarkEnd w:id="95"/>
      <w:bookmarkEnd w:id="96"/>
      <w:bookmarkEnd w:id="97"/>
    </w:p>
    <w:p>
      <w:pPr>
        <w:pStyle w:val="Heading5"/>
        <w:rPr>
          <w:snapToGrid w:val="0"/>
        </w:rPr>
      </w:pPr>
      <w:bookmarkStart w:id="98" w:name="_Toc377133747"/>
      <w:bookmarkStart w:id="99" w:name="_Toc463612058"/>
      <w:bookmarkStart w:id="100" w:name="_Toc421105784"/>
      <w:r>
        <w:rPr>
          <w:rStyle w:val="CharSectno"/>
        </w:rPr>
        <w:t>13</w:t>
      </w:r>
      <w:r>
        <w:rPr>
          <w:snapToGrid w:val="0"/>
        </w:rPr>
        <w:t>.</w:t>
      </w:r>
      <w:r>
        <w:rPr>
          <w:snapToGrid w:val="0"/>
        </w:rPr>
        <w:tab/>
        <w:t>Oz lotto draws to be numbered</w:t>
      </w:r>
      <w:bookmarkEnd w:id="98"/>
      <w:bookmarkEnd w:id="99"/>
      <w:bookmarkEnd w:id="100"/>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01" w:name="_Toc377133748"/>
      <w:bookmarkStart w:id="102" w:name="_Toc463612059"/>
      <w:bookmarkStart w:id="103" w:name="_Toc421105785"/>
      <w:r>
        <w:rPr>
          <w:rStyle w:val="CharSectno"/>
        </w:rPr>
        <w:t>14</w:t>
      </w:r>
      <w:r>
        <w:t>.</w:t>
      </w:r>
      <w:r>
        <w:tab/>
        <w:t>Oz lotto to be supervised</w:t>
      </w:r>
      <w:bookmarkEnd w:id="101"/>
      <w:bookmarkEnd w:id="102"/>
      <w:bookmarkEnd w:id="103"/>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04" w:name="_Toc377133749"/>
      <w:bookmarkStart w:id="105" w:name="_Toc463612060"/>
      <w:bookmarkStart w:id="106" w:name="_Toc421105786"/>
      <w:r>
        <w:rPr>
          <w:rStyle w:val="CharSectno"/>
        </w:rPr>
        <w:t>15</w:t>
      </w:r>
      <w:r>
        <w:rPr>
          <w:snapToGrid w:val="0"/>
        </w:rPr>
        <w:t>.</w:t>
      </w:r>
      <w:r>
        <w:rPr>
          <w:snapToGrid w:val="0"/>
        </w:rPr>
        <w:tab/>
        <w:t>Oz lotto results etc. to be published</w:t>
      </w:r>
      <w:bookmarkEnd w:id="104"/>
      <w:bookmarkEnd w:id="105"/>
      <w:bookmarkEnd w:id="106"/>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 and</w:t>
      </w:r>
    </w:p>
    <w:p>
      <w:pPr>
        <w:pStyle w:val="Indenta"/>
        <w:rPr>
          <w:snapToGrid w:val="0"/>
        </w:rPr>
      </w:pPr>
      <w:r>
        <w:rPr>
          <w:snapToGrid w:val="0"/>
        </w:rPr>
        <w:tab/>
        <w:t>(b)</w:t>
      </w:r>
      <w:r>
        <w:rPr>
          <w:snapToGrid w:val="0"/>
        </w:rPr>
        <w:tab/>
        <w:t>all winning and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 and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r>
        <w:tab/>
        <w:t>[Rule 15 amended in Gazette 6 Sep 2005 p. 4120.]</w:t>
      </w:r>
    </w:p>
    <w:p>
      <w:pPr>
        <w:pStyle w:val="Heading5"/>
        <w:keepLines w:val="0"/>
        <w:rPr>
          <w:snapToGrid w:val="0"/>
        </w:rPr>
      </w:pPr>
      <w:bookmarkStart w:id="107" w:name="_Toc377133750"/>
      <w:bookmarkStart w:id="108" w:name="_Toc463612061"/>
      <w:bookmarkStart w:id="109" w:name="_Toc421105787"/>
      <w:r>
        <w:rPr>
          <w:rStyle w:val="CharSectno"/>
        </w:rPr>
        <w:t>16</w:t>
      </w:r>
      <w:r>
        <w:rPr>
          <w:snapToGrid w:val="0"/>
        </w:rPr>
        <w:t>.</w:t>
      </w:r>
      <w:r>
        <w:rPr>
          <w:snapToGrid w:val="0"/>
        </w:rPr>
        <w:tab/>
        <w:t>National Lotto Bloc prize pool and prize reserve fund</w:t>
      </w:r>
      <w:bookmarkEnd w:id="107"/>
      <w:bookmarkEnd w:id="108"/>
      <w:bookmarkEnd w:id="109"/>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110" w:name="_Toc377133751"/>
      <w:bookmarkStart w:id="111" w:name="_Toc421105728"/>
      <w:bookmarkStart w:id="112" w:name="_Toc421105788"/>
      <w:bookmarkStart w:id="113" w:name="_Toc463612062"/>
      <w:r>
        <w:rPr>
          <w:rStyle w:val="CharPartNo"/>
        </w:rPr>
        <w:t>Part 4</w:t>
      </w:r>
      <w:r>
        <w:rPr>
          <w:rStyle w:val="CharDivNo"/>
        </w:rPr>
        <w:t> </w:t>
      </w:r>
      <w:r>
        <w:t>—</w:t>
      </w:r>
      <w:r>
        <w:rPr>
          <w:rStyle w:val="CharDivText"/>
        </w:rPr>
        <w:t> </w:t>
      </w:r>
      <w:r>
        <w:rPr>
          <w:rStyle w:val="CharPartText"/>
        </w:rPr>
        <w:t>Oz lotto draw</w:t>
      </w:r>
      <w:bookmarkEnd w:id="110"/>
      <w:bookmarkEnd w:id="111"/>
      <w:bookmarkEnd w:id="112"/>
      <w:bookmarkEnd w:id="113"/>
    </w:p>
    <w:p>
      <w:pPr>
        <w:pStyle w:val="Heading5"/>
      </w:pPr>
      <w:bookmarkStart w:id="114" w:name="_Toc377133752"/>
      <w:bookmarkStart w:id="115" w:name="_Toc463612063"/>
      <w:bookmarkStart w:id="116" w:name="_Toc421105789"/>
      <w:r>
        <w:rPr>
          <w:rStyle w:val="CharSectno"/>
        </w:rPr>
        <w:t>17</w:t>
      </w:r>
      <w:r>
        <w:t>.</w:t>
      </w:r>
      <w:r>
        <w:tab/>
        <w:t>Criteria for winning</w:t>
      </w:r>
      <w:bookmarkEnd w:id="114"/>
      <w:bookmarkEnd w:id="115"/>
      <w:bookmarkEnd w:id="116"/>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117" w:name="_Toc377133753"/>
      <w:bookmarkStart w:id="118" w:name="_Toc463612064"/>
      <w:bookmarkStart w:id="119" w:name="_Toc421105790"/>
      <w:r>
        <w:rPr>
          <w:rStyle w:val="CharSectno"/>
        </w:rPr>
        <w:t>18</w:t>
      </w:r>
      <w:r>
        <w:rPr>
          <w:snapToGrid w:val="0"/>
        </w:rPr>
        <w:t>.</w:t>
      </w:r>
      <w:r>
        <w:rPr>
          <w:snapToGrid w:val="0"/>
        </w:rPr>
        <w:tab/>
        <w:t>Which entries can win in more than 1 division per game</w:t>
      </w:r>
      <w:bookmarkEnd w:id="117"/>
      <w:bookmarkEnd w:id="118"/>
      <w:bookmarkEnd w:id="119"/>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120" w:name="_Toc377133754"/>
      <w:bookmarkStart w:id="121" w:name="_Toc463612065"/>
      <w:bookmarkStart w:id="122" w:name="_Toc421105791"/>
      <w:r>
        <w:rPr>
          <w:rStyle w:val="CharSectno"/>
        </w:rPr>
        <w:t>19</w:t>
      </w:r>
      <w:r>
        <w:rPr>
          <w:snapToGrid w:val="0"/>
        </w:rPr>
        <w:t>.</w:t>
      </w:r>
      <w:r>
        <w:rPr>
          <w:snapToGrid w:val="0"/>
        </w:rPr>
        <w:tab/>
        <w:t>Distribution of prize pool</w:t>
      </w:r>
      <w:bookmarkEnd w:id="120"/>
      <w:bookmarkEnd w:id="121"/>
      <w:bookmarkEnd w:id="122"/>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123" w:name="_Toc377133755"/>
      <w:bookmarkStart w:id="124" w:name="_Toc463612066"/>
      <w:bookmarkStart w:id="125" w:name="_Toc421105792"/>
      <w:r>
        <w:rPr>
          <w:rStyle w:val="CharSectno"/>
        </w:rPr>
        <w:t>20</w:t>
      </w:r>
      <w:r>
        <w:rPr>
          <w:snapToGrid w:val="0"/>
        </w:rPr>
        <w:t>.</w:t>
      </w:r>
      <w:r>
        <w:rPr>
          <w:snapToGrid w:val="0"/>
        </w:rPr>
        <w:tab/>
        <w:t>Division 1 prize not won, application of prize pool in case of</w:t>
      </w:r>
      <w:bookmarkEnd w:id="123"/>
      <w:bookmarkEnd w:id="124"/>
      <w:bookmarkEnd w:id="125"/>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126" w:name="_Toc377133756"/>
      <w:bookmarkStart w:id="127" w:name="_Toc463612067"/>
      <w:bookmarkStart w:id="128" w:name="_Toc421105793"/>
      <w:r>
        <w:rPr>
          <w:rStyle w:val="CharSectno"/>
        </w:rPr>
        <w:t>21</w:t>
      </w:r>
      <w:r>
        <w:rPr>
          <w:snapToGrid w:val="0"/>
        </w:rPr>
        <w:t>.</w:t>
      </w:r>
      <w:r>
        <w:rPr>
          <w:snapToGrid w:val="0"/>
        </w:rPr>
        <w:tab/>
        <w:t>Divisions 2 to 6 prize not won, application of prize pool in case of</w:t>
      </w:r>
      <w:bookmarkEnd w:id="126"/>
      <w:bookmarkEnd w:id="127"/>
      <w:bookmarkEnd w:id="128"/>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129" w:name="_Toc377133757"/>
      <w:bookmarkStart w:id="130" w:name="_Toc463612068"/>
      <w:bookmarkStart w:id="131" w:name="_Toc421105794"/>
      <w:r>
        <w:rPr>
          <w:rStyle w:val="CharSectno"/>
        </w:rPr>
        <w:t>22</w:t>
      </w:r>
      <w:r>
        <w:rPr>
          <w:snapToGrid w:val="0"/>
        </w:rPr>
        <w:t>.</w:t>
      </w:r>
      <w:r>
        <w:rPr>
          <w:snapToGrid w:val="0"/>
        </w:rPr>
        <w:tab/>
        <w:t>Bonus draws and guaranteed prize pools for division 1</w:t>
      </w:r>
      <w:bookmarkEnd w:id="129"/>
      <w:bookmarkEnd w:id="130"/>
      <w:bookmarkEnd w:id="131"/>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132" w:name="_Toc377133758"/>
      <w:bookmarkStart w:id="133" w:name="_Toc463612069"/>
      <w:bookmarkStart w:id="134" w:name="_Toc421105795"/>
      <w:r>
        <w:rPr>
          <w:rStyle w:val="CharSectno"/>
        </w:rPr>
        <w:t>23</w:t>
      </w:r>
      <w:r>
        <w:rPr>
          <w:snapToGrid w:val="0"/>
        </w:rPr>
        <w:t>.</w:t>
      </w:r>
      <w:r>
        <w:rPr>
          <w:snapToGrid w:val="0"/>
        </w:rPr>
        <w:tab/>
        <w:t>Combination of jackpot and prize reserve amount to form single division 1 prize pool</w:t>
      </w:r>
      <w:bookmarkEnd w:id="132"/>
      <w:bookmarkEnd w:id="133"/>
      <w:bookmarkEnd w:id="13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35" w:name="_Toc377133759"/>
      <w:bookmarkStart w:id="136" w:name="_Toc463612070"/>
      <w:bookmarkStart w:id="137" w:name="_Toc421105796"/>
      <w:r>
        <w:rPr>
          <w:rStyle w:val="CharSectno"/>
        </w:rPr>
        <w:t>24</w:t>
      </w:r>
      <w:r>
        <w:rPr>
          <w:snapToGrid w:val="0"/>
        </w:rPr>
        <w:t>.</w:t>
      </w:r>
      <w:r>
        <w:rPr>
          <w:snapToGrid w:val="0"/>
        </w:rPr>
        <w:tab/>
        <w:t>Minimum division 1 prize pool may be guaranteed</w:t>
      </w:r>
      <w:bookmarkEnd w:id="135"/>
      <w:bookmarkEnd w:id="136"/>
      <w:bookmarkEnd w:id="137"/>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138" w:name="_Toc377133760"/>
      <w:bookmarkStart w:id="139" w:name="_Toc463612071"/>
      <w:bookmarkStart w:id="140" w:name="_Toc421105797"/>
      <w:r>
        <w:rPr>
          <w:rStyle w:val="CharSectno"/>
        </w:rPr>
        <w:t>25</w:t>
      </w:r>
      <w:r>
        <w:t>.</w:t>
      </w:r>
      <w:r>
        <w:tab/>
        <w:t>Division 1 prizes, claims for and payment of</w:t>
      </w:r>
      <w:bookmarkEnd w:id="138"/>
      <w:bookmarkEnd w:id="139"/>
      <w:bookmarkEnd w:id="140"/>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spacing w:before="120"/>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where multiple names and addresses appear on the receipted ticket, accept the claim and pay the prize to the person whose name appears first; or</w:t>
      </w:r>
    </w:p>
    <w:p>
      <w:pPr>
        <w:pStyle w:val="Indenta"/>
        <w:spacing w:before="60"/>
      </w:pPr>
      <w:r>
        <w:tab/>
        <w:t>(f)</w:t>
      </w:r>
      <w:r>
        <w:tab/>
        <w:t>reject the claim.</w:t>
      </w:r>
    </w:p>
    <w:p>
      <w:pPr>
        <w:pStyle w:val="Subsection"/>
        <w:spacing w:before="120"/>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spacing w:before="80"/>
        <w:ind w:left="890" w:hanging="890"/>
      </w:pPr>
      <w:r>
        <w:tab/>
        <w:t>[Rule 25 inserted in Gazette 6 Sep 2005 p. 4122-3; amended in Gazette 6 Jun 2008 p. 2289; 19 Nov 2010 p. 5725.]</w:t>
      </w:r>
    </w:p>
    <w:p>
      <w:pPr>
        <w:pStyle w:val="Heading5"/>
        <w:spacing w:before="200"/>
      </w:pPr>
      <w:bookmarkStart w:id="141" w:name="_Toc377133761"/>
      <w:bookmarkStart w:id="142" w:name="_Toc463612072"/>
      <w:bookmarkStart w:id="143" w:name="_Toc421105798"/>
      <w:r>
        <w:rPr>
          <w:rStyle w:val="CharSectno"/>
        </w:rPr>
        <w:t>26</w:t>
      </w:r>
      <w:r>
        <w:t>.</w:t>
      </w:r>
      <w:r>
        <w:tab/>
        <w:t>Division 2 prizes, claims for and payment of</w:t>
      </w:r>
      <w:bookmarkEnd w:id="141"/>
      <w:bookmarkEnd w:id="142"/>
      <w:bookmarkEnd w:id="143"/>
    </w:p>
    <w:p>
      <w:pPr>
        <w:pStyle w:val="Subsection"/>
        <w:spacing w:before="120"/>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spacing w:before="120"/>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spacing w:before="120"/>
      </w:pPr>
      <w:r>
        <w:tab/>
        <w:t>(2)</w:t>
      </w:r>
      <w:r>
        <w:tab/>
        <w:t>A division 2 prize is to be paid to the holder of a winning receipted ticket —</w:t>
      </w:r>
    </w:p>
    <w:p>
      <w:pPr>
        <w:pStyle w:val="Indenta"/>
        <w:spacing w:before="60"/>
      </w:pPr>
      <w:r>
        <w:tab/>
        <w:t>(a)</w:t>
      </w:r>
      <w:r>
        <w:tab/>
        <w:t>by the Commission or an authorised payout centre; and</w:t>
      </w:r>
    </w:p>
    <w:p>
      <w:pPr>
        <w:pStyle w:val="Indenta"/>
        <w:spacing w:before="60"/>
      </w:pPr>
      <w:r>
        <w:tab/>
        <w:t>(b)</w:t>
      </w:r>
      <w:r>
        <w:tab/>
        <w:t>subject to rule 31A, by cheque or in any other manner determined by the Commission; and</w:t>
      </w:r>
    </w:p>
    <w:p>
      <w:pPr>
        <w:pStyle w:val="Ednotepara"/>
        <w:spacing w:before="60"/>
      </w:pPr>
      <w:r>
        <w:tab/>
        <w:t>[(c)</w:t>
      </w:r>
      <w:r>
        <w:tab/>
        <w:t>deleted]</w:t>
      </w:r>
    </w:p>
    <w:p>
      <w:pPr>
        <w:pStyle w:val="Indenta"/>
        <w:spacing w:before="60"/>
      </w:pPr>
      <w:r>
        <w:tab/>
        <w:t>(d)</w:t>
      </w:r>
      <w:r>
        <w:tab/>
        <w:t>after the receipted ticket is presented to the Commission or authorised payout centre.</w:t>
      </w:r>
    </w:p>
    <w:p>
      <w:pPr>
        <w:pStyle w:val="Footnotesection"/>
        <w:spacing w:before="80"/>
        <w:ind w:left="890" w:hanging="890"/>
      </w:pPr>
      <w:r>
        <w:tab/>
        <w:t>[Rule 26 inserted in Gazette 6 Sep 2005 p. 4123; amended in Gazette 6 Jun 2008 p. 2289; 19 Nov 2010 p. 5725.]</w:t>
      </w:r>
    </w:p>
    <w:p>
      <w:pPr>
        <w:pStyle w:val="Heading5"/>
      </w:pPr>
      <w:bookmarkStart w:id="144" w:name="_Toc377133762"/>
      <w:bookmarkStart w:id="145" w:name="_Toc463612073"/>
      <w:bookmarkStart w:id="146" w:name="_Toc421105799"/>
      <w:r>
        <w:rPr>
          <w:rStyle w:val="CharSectno"/>
        </w:rPr>
        <w:t>27</w:t>
      </w:r>
      <w:r>
        <w:t>.</w:t>
      </w:r>
      <w:r>
        <w:tab/>
        <w:t>Division 3 to 7 prizes, claims for and payment of</w:t>
      </w:r>
      <w:bookmarkEnd w:id="144"/>
      <w:bookmarkEnd w:id="145"/>
      <w:bookmarkEnd w:id="146"/>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147" w:name="_Toc377133763"/>
      <w:bookmarkStart w:id="148" w:name="_Toc463612074"/>
      <w:bookmarkStart w:id="149" w:name="_Toc421105800"/>
      <w:r>
        <w:rPr>
          <w:rStyle w:val="CharSectno"/>
        </w:rPr>
        <w:t>28</w:t>
      </w:r>
      <w:r>
        <w:t>.</w:t>
      </w:r>
      <w:r>
        <w:tab/>
        <w:t>Syndicate share prizes, claims for and payment of</w:t>
      </w:r>
      <w:bookmarkEnd w:id="147"/>
      <w:bookmarkEnd w:id="148"/>
      <w:bookmarkEnd w:id="149"/>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150" w:name="_Toc377133764"/>
      <w:bookmarkStart w:id="151" w:name="_Toc421105741"/>
      <w:bookmarkStart w:id="152" w:name="_Toc421105801"/>
      <w:bookmarkStart w:id="153" w:name="_Toc463612075"/>
      <w:r>
        <w:rPr>
          <w:rStyle w:val="CharPartNo"/>
        </w:rPr>
        <w:t>Part 5</w:t>
      </w:r>
      <w:r>
        <w:rPr>
          <w:rStyle w:val="CharDivNo"/>
        </w:rPr>
        <w:t> </w:t>
      </w:r>
      <w:r>
        <w:t>—</w:t>
      </w:r>
      <w:r>
        <w:rPr>
          <w:rStyle w:val="CharDivText"/>
        </w:rPr>
        <w:t> </w:t>
      </w:r>
      <w:r>
        <w:rPr>
          <w:rStyle w:val="CharPartText"/>
        </w:rPr>
        <w:t>Miscellaneous</w:t>
      </w:r>
      <w:bookmarkEnd w:id="150"/>
      <w:bookmarkEnd w:id="151"/>
      <w:bookmarkEnd w:id="152"/>
      <w:bookmarkEnd w:id="153"/>
    </w:p>
    <w:p>
      <w:pPr>
        <w:pStyle w:val="Heading5"/>
        <w:rPr>
          <w:snapToGrid w:val="0"/>
        </w:rPr>
      </w:pPr>
      <w:bookmarkStart w:id="154" w:name="_Toc377133765"/>
      <w:bookmarkStart w:id="155" w:name="_Toc463612076"/>
      <w:bookmarkStart w:id="156" w:name="_Toc421105802"/>
      <w:r>
        <w:rPr>
          <w:rStyle w:val="CharSectno"/>
        </w:rPr>
        <w:t>29</w:t>
      </w:r>
      <w:r>
        <w:rPr>
          <w:snapToGrid w:val="0"/>
        </w:rPr>
        <w:t>.</w:t>
      </w:r>
      <w:r>
        <w:rPr>
          <w:snapToGrid w:val="0"/>
        </w:rPr>
        <w:tab/>
        <w:t>Statutory declaration as to compliance with law, Commission may require</w:t>
      </w:r>
      <w:bookmarkEnd w:id="154"/>
      <w:bookmarkEnd w:id="155"/>
      <w:bookmarkEnd w:id="15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r>
        <w:tab/>
        <w:t>[Rule 29 amended in Gazette 6 Jun 2008 p. 2291.]</w:t>
      </w:r>
    </w:p>
    <w:p>
      <w:pPr>
        <w:pStyle w:val="Heading5"/>
        <w:rPr>
          <w:snapToGrid w:val="0"/>
        </w:rPr>
      </w:pPr>
      <w:bookmarkStart w:id="157" w:name="_Toc377133766"/>
      <w:bookmarkStart w:id="158" w:name="_Toc463612077"/>
      <w:bookmarkStart w:id="159" w:name="_Toc421105803"/>
      <w:r>
        <w:rPr>
          <w:rStyle w:val="CharSectno"/>
        </w:rPr>
        <w:t>30</w:t>
      </w:r>
      <w:r>
        <w:rPr>
          <w:snapToGrid w:val="0"/>
        </w:rPr>
        <w:t>.</w:t>
      </w:r>
      <w:r>
        <w:rPr>
          <w:snapToGrid w:val="0"/>
        </w:rPr>
        <w:tab/>
        <w:t>Names and addresses of prize winners, publishing</w:t>
      </w:r>
      <w:bookmarkEnd w:id="157"/>
      <w:bookmarkEnd w:id="158"/>
      <w:bookmarkEnd w:id="159"/>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160" w:name="_Toc377133767"/>
      <w:bookmarkStart w:id="161" w:name="_Toc463612078"/>
      <w:bookmarkStart w:id="162" w:name="_Toc421105804"/>
      <w:r>
        <w:rPr>
          <w:rStyle w:val="CharSectno"/>
        </w:rPr>
        <w:t>31</w:t>
      </w:r>
      <w:r>
        <w:t>.</w:t>
      </w:r>
      <w:r>
        <w:tab/>
        <w:t>Player Registration Service</w:t>
      </w:r>
      <w:bookmarkEnd w:id="160"/>
      <w:bookmarkEnd w:id="161"/>
      <w:bookmarkEnd w:id="16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163" w:name="_Toc377133768"/>
      <w:bookmarkStart w:id="164" w:name="_Toc463612079"/>
      <w:bookmarkStart w:id="165" w:name="_Toc421105805"/>
      <w:r>
        <w:rPr>
          <w:rStyle w:val="CharSectno"/>
        </w:rPr>
        <w:t>31A</w:t>
      </w:r>
      <w:r>
        <w:t>.</w:t>
      </w:r>
      <w:r>
        <w:tab/>
        <w:t>Player’s card holders may request direct credit of prizes</w:t>
      </w:r>
      <w:bookmarkEnd w:id="163"/>
      <w:bookmarkEnd w:id="164"/>
      <w:bookmarkEnd w:id="165"/>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166" w:name="_Toc377133769"/>
      <w:bookmarkStart w:id="167" w:name="_Toc463612080"/>
      <w:bookmarkStart w:id="168" w:name="_Toc421105806"/>
      <w:r>
        <w:rPr>
          <w:rStyle w:val="CharSectno"/>
        </w:rPr>
        <w:t>31B</w:t>
      </w:r>
      <w:r>
        <w:t>.</w:t>
      </w:r>
      <w:r>
        <w:tab/>
        <w:t>Favourite numbers, registering by subscribers</w:t>
      </w:r>
      <w:bookmarkEnd w:id="166"/>
      <w:bookmarkEnd w:id="167"/>
      <w:bookmarkEnd w:id="168"/>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169" w:name="_Toc377133770"/>
      <w:bookmarkStart w:id="170" w:name="_Toc463612081"/>
      <w:bookmarkStart w:id="171" w:name="_Toc421105807"/>
      <w:r>
        <w:rPr>
          <w:rStyle w:val="CharSectno"/>
        </w:rPr>
        <w:t>32</w:t>
      </w:r>
      <w:r>
        <w:rPr>
          <w:snapToGrid w:val="0"/>
        </w:rPr>
        <w:t>.</w:t>
      </w:r>
      <w:r>
        <w:rPr>
          <w:snapToGrid w:val="0"/>
        </w:rPr>
        <w:tab/>
        <w:t>Instructions on playslips etc., status of</w:t>
      </w:r>
      <w:bookmarkEnd w:id="169"/>
      <w:bookmarkEnd w:id="170"/>
      <w:bookmarkEnd w:id="171"/>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2293.]</w:t>
      </w:r>
    </w:p>
    <w:p>
      <w:pPr>
        <w:pStyle w:val="Heading5"/>
        <w:rPr>
          <w:snapToGrid w:val="0"/>
        </w:rPr>
      </w:pPr>
      <w:bookmarkStart w:id="172" w:name="_Toc377133771"/>
      <w:bookmarkStart w:id="173" w:name="_Toc463612082"/>
      <w:bookmarkStart w:id="174" w:name="_Toc421105808"/>
      <w:r>
        <w:rPr>
          <w:rStyle w:val="CharSectno"/>
        </w:rPr>
        <w:t>33</w:t>
      </w:r>
      <w:r>
        <w:rPr>
          <w:snapToGrid w:val="0"/>
        </w:rPr>
        <w:t>.</w:t>
      </w:r>
      <w:r>
        <w:rPr>
          <w:snapToGrid w:val="0"/>
        </w:rPr>
        <w:tab/>
        <w:t>These rules to be made available etc.</w:t>
      </w:r>
      <w:bookmarkEnd w:id="172"/>
      <w:bookmarkEnd w:id="173"/>
      <w:bookmarkEnd w:id="174"/>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175" w:name="_Toc377133772"/>
      <w:bookmarkStart w:id="176" w:name="_Toc463612083"/>
      <w:bookmarkStart w:id="177" w:name="_Toc421105809"/>
      <w:r>
        <w:rPr>
          <w:rStyle w:val="CharSectno"/>
        </w:rPr>
        <w:t>34</w:t>
      </w:r>
      <w:r>
        <w:rPr>
          <w:snapToGrid w:val="0"/>
        </w:rPr>
        <w:t>.</w:t>
      </w:r>
      <w:r>
        <w:rPr>
          <w:snapToGrid w:val="0"/>
        </w:rPr>
        <w:tab/>
        <w:t>Commission’s decisions are final</w:t>
      </w:r>
      <w:bookmarkEnd w:id="175"/>
      <w:bookmarkEnd w:id="176"/>
      <w:bookmarkEnd w:id="177"/>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8" w:name="_Toc377133773"/>
      <w:bookmarkStart w:id="179" w:name="_Toc421105750"/>
      <w:bookmarkStart w:id="180" w:name="_Toc421105810"/>
      <w:bookmarkStart w:id="181" w:name="_Toc463612084"/>
      <w:r>
        <w:rPr>
          <w:rStyle w:val="CharSchNo"/>
        </w:rPr>
        <w:t>Schedule 1</w:t>
      </w:r>
      <w:r>
        <w:t> — </w:t>
      </w:r>
      <w:r>
        <w:rPr>
          <w:rStyle w:val="CharSchText"/>
        </w:rPr>
        <w:t>Calculating the total cost of entry — Oz lotto draw</w:t>
      </w:r>
      <w:bookmarkEnd w:id="178"/>
      <w:bookmarkEnd w:id="179"/>
      <w:bookmarkEnd w:id="180"/>
      <w:bookmarkEnd w:id="181"/>
    </w:p>
    <w:p>
      <w:pPr>
        <w:pStyle w:val="yShoulderClause"/>
        <w:spacing w:before="60"/>
      </w:pPr>
      <w:r>
        <w:t xml:space="preserve">[r. </w:t>
      </w:r>
      <w:r>
        <w:rPr>
          <w:snapToGrid w:val="0"/>
        </w:rPr>
        <w:t>3, 5, 6 and 7</w:t>
      </w:r>
      <w:r>
        <w:t>]</w:t>
      </w:r>
    </w:p>
    <w:p>
      <w:pPr>
        <w:pStyle w:val="yFootnoteheading"/>
      </w:pPr>
      <w:r>
        <w:tab/>
        <w:t>[Heading inserted in Gazette 6 Jun 2008 p. 2293.]</w:t>
      </w:r>
    </w:p>
    <w:p>
      <w:pPr>
        <w:pStyle w:val="yMiscellaneousBody"/>
      </w:pPr>
      <w:r>
        <w:t>The unit cost of entering an Oz lotto draw up to and including the Oz lotto draw numbered 904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 amended in Gazette 3 Jun 2011 p. 1991.]</w:t>
      </w:r>
    </w:p>
    <w:p>
      <w:pPr>
        <w:pStyle w:val="yScheduleHeading"/>
      </w:pPr>
      <w:bookmarkStart w:id="182" w:name="_Toc377133774"/>
      <w:bookmarkStart w:id="183" w:name="_Toc421105751"/>
      <w:bookmarkStart w:id="184" w:name="_Toc421105811"/>
      <w:bookmarkStart w:id="185" w:name="_Toc463612085"/>
      <w:r>
        <w:rPr>
          <w:rStyle w:val="CharSchNo"/>
        </w:rPr>
        <w:t>Schedule 2A</w:t>
      </w:r>
      <w:r>
        <w:rPr>
          <w:rStyle w:val="CharSDivNo"/>
        </w:rPr>
        <w:t> </w:t>
      </w:r>
      <w:r>
        <w:t>—</w:t>
      </w:r>
      <w:r>
        <w:rPr>
          <w:rStyle w:val="CharSDivText"/>
        </w:rPr>
        <w:t> </w:t>
      </w:r>
      <w:r>
        <w:rPr>
          <w:rStyle w:val="CharSchText"/>
        </w:rPr>
        <w:t>Calculating the total cost of entry — Oz lotto draw</w:t>
      </w:r>
      <w:bookmarkEnd w:id="182"/>
      <w:bookmarkEnd w:id="183"/>
      <w:bookmarkEnd w:id="184"/>
      <w:bookmarkEnd w:id="185"/>
    </w:p>
    <w:p>
      <w:pPr>
        <w:pStyle w:val="yShoulderClause"/>
      </w:pPr>
      <w:r>
        <w:t>[r. 3, 5, 6 and 7]</w:t>
      </w:r>
    </w:p>
    <w:p>
      <w:pPr>
        <w:pStyle w:val="yFootnotesection"/>
      </w:pPr>
      <w:r>
        <w:tab/>
        <w:t>[Heading inserted in Gazette 3 Jun 2011 p. 1991.]</w:t>
      </w:r>
    </w:p>
    <w:p>
      <w:pPr>
        <w:pStyle w:val="yMiscellaneousBody"/>
      </w:pPr>
      <w:r>
        <w:t>The unit cost of entering the Oz lotto draw numbered 905 and subsequent Oz lotto draws is made up of a subscription of $1.10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$1.10)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spacing w:before="120"/>
      </w:pPr>
      <w:r>
        <w:tab/>
      </w:r>
      <w:r>
        <w:rPr>
          <w:b/>
        </w:rPr>
        <w:t>G</w:t>
      </w:r>
      <w:r>
        <w:t xml:space="preserve"> = No. of games entered in a draw</w:t>
      </w:r>
    </w:p>
    <w:p>
      <w:pPr>
        <w:pStyle w:val="yMiscellaneousBody"/>
        <w:tabs>
          <w:tab w:val="left" w:pos="574"/>
        </w:tabs>
        <w:spacing w:before="120"/>
      </w:pPr>
      <w:r>
        <w:tab/>
      </w:r>
      <w:r>
        <w:rPr>
          <w:b/>
        </w:rPr>
        <w:t>W</w:t>
      </w:r>
      <w:r>
        <w:t xml:space="preserve"> = No. of weeks the entry spans</w:t>
      </w:r>
    </w:p>
    <w:p>
      <w:pPr>
        <w:pStyle w:val="yMiscellaneousBody"/>
        <w:tabs>
          <w:tab w:val="left" w:pos="574"/>
        </w:tabs>
        <w:spacing w:before="120"/>
      </w:pPr>
      <w:r>
        <w:tab/>
      </w:r>
      <w:r>
        <w:rPr>
          <w:b/>
        </w:rPr>
        <w:t>T</w:t>
      </w:r>
      <w:r>
        <w:t xml:space="preserve">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right" w:pos="5880"/>
        </w:tabs>
      </w:pPr>
      <w:r>
        <w:tab/>
        <w:t>Subscription [25 games @ $1.10 each]</w:t>
      </w:r>
      <w:r>
        <w:tab/>
        <w:t>=</w:t>
      </w:r>
      <w:r>
        <w:tab/>
        <w:t>$27.50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w:t>
      </w:r>
      <w:r>
        <w:rPr>
          <w:b/>
        </w:rPr>
        <w:tab/>
        <w:t>=</w:t>
      </w:r>
      <w:r>
        <w:rPr>
          <w:b/>
        </w:rPr>
        <w:tab/>
        <w:t>$30.00</w:t>
      </w:r>
    </w:p>
    <w:p>
      <w:pPr>
        <w:pStyle w:val="yMiscellaneousBody"/>
      </w:pPr>
      <w:r>
        <w:t xml:space="preserve">The total cost of entry for a System 9 entry for a single Oz lotto draw is calculated as follows — </w:t>
      </w:r>
    </w:p>
    <w:p>
      <w:pPr>
        <w:pStyle w:val="yMiscellaneousBody"/>
        <w:tabs>
          <w:tab w:val="left" w:pos="574"/>
          <w:tab w:val="left" w:pos="4800"/>
          <w:tab w:val="right" w:pos="5880"/>
        </w:tabs>
      </w:pPr>
      <w:r>
        <w:tab/>
        <w:t>Subscription [36 games @ $1.10 each]</w:t>
      </w:r>
      <w:r>
        <w:tab/>
        <w:t>=</w:t>
      </w:r>
      <w:r>
        <w:tab/>
        <w:t>$39.60</w:t>
      </w:r>
    </w:p>
    <w:p>
      <w:pPr>
        <w:pStyle w:val="yMiscellaneousBody"/>
        <w:tabs>
          <w:tab w:val="left" w:pos="574"/>
          <w:tab w:val="left" w:pos="4800"/>
          <w:tab w:val="right" w:pos="5880"/>
        </w:tabs>
      </w:pPr>
      <w:r>
        <w:tab/>
        <w:t>9% of subscription [.09 x $39.60]</w:t>
      </w:r>
      <w:r>
        <w:tab/>
        <w:t>=</w:t>
      </w:r>
      <w:r>
        <w:tab/>
        <w:t xml:space="preserve">  $3.564</w:t>
      </w:r>
    </w:p>
    <w:p>
      <w:pPr>
        <w:pStyle w:val="yMiscellaneousBody"/>
        <w:tabs>
          <w:tab w:val="left" w:pos="574"/>
          <w:tab w:val="left" w:pos="4800"/>
          <w:tab w:val="right" w:pos="5880"/>
        </w:tabs>
      </w:pPr>
      <w:r>
        <w:tab/>
        <w:t>Rounded using “bankers rounding”</w:t>
      </w:r>
      <w:r>
        <w:tab/>
        <w:t>=</w:t>
      </w:r>
      <w:r>
        <w:tab/>
        <w:t xml:space="preserve">  $3.55</w:t>
      </w:r>
    </w:p>
    <w:p>
      <w:pPr>
        <w:pStyle w:val="yMiscellaneousBody"/>
        <w:tabs>
          <w:tab w:val="left" w:pos="574"/>
          <w:tab w:val="left" w:pos="4800"/>
          <w:tab w:val="right" w:pos="5880"/>
        </w:tabs>
        <w:rPr>
          <w:b/>
        </w:rPr>
      </w:pPr>
      <w:r>
        <w:rPr>
          <w:b/>
        </w:rPr>
        <w:tab/>
        <w:t>Total cost of entry</w:t>
      </w:r>
      <w:r>
        <w:rPr>
          <w:b/>
        </w:rPr>
        <w:tab/>
        <w:t>=</w:t>
      </w:r>
      <w:r>
        <w:rPr>
          <w:b/>
        </w:rPr>
        <w:tab/>
        <w:t>$43.15</w:t>
      </w: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right" w:pos="5880"/>
        </w:tabs>
      </w:pPr>
      <w:r>
        <w:tab/>
        <w:t>Subscription [6 x 36 games @ $1.10 each]</w:t>
      </w:r>
      <w:r>
        <w:tab/>
        <w:t>=</w:t>
      </w:r>
      <w:r>
        <w:tab/>
        <w:t>$237.60</w:t>
      </w:r>
    </w:p>
    <w:p>
      <w:pPr>
        <w:pStyle w:val="yMiscellaneousBody"/>
        <w:tabs>
          <w:tab w:val="left" w:pos="574"/>
          <w:tab w:val="left" w:pos="4800"/>
          <w:tab w:val="right" w:pos="5880"/>
        </w:tabs>
      </w:pPr>
      <w:r>
        <w:tab/>
        <w:t>9% of subscription [.09 x $237.60]</w:t>
      </w:r>
      <w:r>
        <w:tab/>
        <w:t>=</w:t>
      </w:r>
      <w:r>
        <w:tab/>
        <w:t xml:space="preserve">  $21.384</w:t>
      </w:r>
    </w:p>
    <w:p>
      <w:pPr>
        <w:pStyle w:val="yMiscellaneousBody"/>
        <w:tabs>
          <w:tab w:val="left" w:pos="574"/>
          <w:tab w:val="left" w:pos="4800"/>
          <w:tab w:val="right" w:pos="5880"/>
        </w:tabs>
      </w:pPr>
      <w:r>
        <w:tab/>
        <w:t>Rounded using “bankers rounding”</w:t>
      </w:r>
      <w:r>
        <w:tab/>
        <w:t>=</w:t>
      </w:r>
      <w:r>
        <w:tab/>
        <w:t xml:space="preserve">  $21.40</w:t>
      </w:r>
    </w:p>
    <w:p>
      <w:pPr>
        <w:pStyle w:val="yMiscellaneousBody"/>
        <w:tabs>
          <w:tab w:val="left" w:pos="574"/>
          <w:tab w:val="left" w:pos="4800"/>
          <w:tab w:val="right" w:pos="5880"/>
        </w:tabs>
        <w:rPr>
          <w:b/>
        </w:rPr>
      </w:pPr>
      <w:r>
        <w:rPr>
          <w:b/>
        </w:rPr>
        <w:tab/>
        <w:t>Total cost of entry</w:t>
      </w:r>
      <w:r>
        <w:rPr>
          <w:b/>
        </w:rPr>
        <w:tab/>
        <w:t>=</w:t>
      </w:r>
      <w:r>
        <w:rPr>
          <w:b/>
        </w:rPr>
        <w:tab/>
        <w:t>$259.00</w:t>
      </w: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right" w:pos="5880"/>
        </w:tabs>
      </w:pPr>
      <w:r>
        <w:tab/>
        <w:t>Subscription [25 games @ $1.10 each]</w:t>
      </w:r>
      <w:r>
        <w:tab/>
        <w:t>=</w:t>
      </w:r>
      <w:r>
        <w:tab/>
        <w:t xml:space="preserve">  $27.50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 for 10 weeks</w:t>
      </w:r>
      <w:r>
        <w:rPr>
          <w:b/>
        </w:rPr>
        <w:tab/>
        <w:t>=</w:t>
      </w:r>
      <w:r>
        <w:rPr>
          <w:b/>
        </w:rPr>
        <w:tab/>
        <w:t>$300.00</w:t>
      </w: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3 Jun 2011 p. 1991-2.]</w:t>
      </w:r>
    </w:p>
    <w:p>
      <w:pPr>
        <w:pStyle w:val="yScheduleHeading"/>
      </w:pPr>
      <w:bookmarkStart w:id="186" w:name="_Toc377133775"/>
      <w:bookmarkStart w:id="187" w:name="_Toc421105752"/>
      <w:bookmarkStart w:id="188" w:name="_Toc421105812"/>
      <w:bookmarkStart w:id="189" w:name="_Toc463612086"/>
      <w:r>
        <w:rPr>
          <w:rStyle w:val="CharSchNo"/>
        </w:rPr>
        <w:t>Schedule 2</w:t>
      </w:r>
      <w:r>
        <w:t> — </w:t>
      </w:r>
      <w:r>
        <w:rPr>
          <w:rStyle w:val="CharSchText"/>
        </w:rPr>
        <w:t>System entries and game equivalents</w:t>
      </w:r>
      <w:bookmarkEnd w:id="186"/>
      <w:bookmarkEnd w:id="187"/>
      <w:bookmarkEnd w:id="188"/>
      <w:bookmarkEnd w:id="189"/>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77 520</w:t>
            </w:r>
          </w:p>
        </w:tc>
      </w:tr>
    </w:tbl>
    <w:p>
      <w:pPr>
        <w:pStyle w:val="yFootnotesection"/>
      </w:pPr>
      <w:r>
        <w:tab/>
        <w:t>[Schedule 2 inserted in Gazette 6 Jun 2008 p. 2295-6.]</w:t>
      </w:r>
    </w:p>
    <w:p>
      <w:pPr>
        <w:pStyle w:val="yScheduleHeading"/>
      </w:pPr>
      <w:bookmarkStart w:id="190" w:name="_Toc377133776"/>
      <w:bookmarkStart w:id="191" w:name="_Toc421105753"/>
      <w:bookmarkStart w:id="192" w:name="_Toc421105813"/>
      <w:bookmarkStart w:id="193" w:name="_Toc463612087"/>
      <w:r>
        <w:rPr>
          <w:rStyle w:val="CharSchNo"/>
        </w:rPr>
        <w:t>Schedule 3</w:t>
      </w:r>
      <w:bookmarkEnd w:id="190"/>
      <w:bookmarkEnd w:id="191"/>
      <w:bookmarkEnd w:id="192"/>
      <w:bookmarkEnd w:id="193"/>
    </w:p>
    <w:p>
      <w:pPr>
        <w:pStyle w:val="yShoulderClause"/>
      </w:pPr>
      <w:r>
        <w:t>[Rule 18]</w:t>
      </w:r>
    </w:p>
    <w:p>
      <w:pPr>
        <w:pStyle w:val="yScheduleHeading2"/>
        <w:spacing w:before="120" w:after="120"/>
      </w:pPr>
      <w:r>
        <w:rPr>
          <w:rStyle w:val="CharSchText"/>
          <w:bCs/>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194" w:name="_Toc377133777"/>
      <w:bookmarkStart w:id="195" w:name="_Toc421105754"/>
      <w:bookmarkStart w:id="196" w:name="_Toc421105814"/>
      <w:bookmarkStart w:id="197" w:name="_Toc463612088"/>
      <w:r>
        <w:rPr>
          <w:rStyle w:val="CharSchNo"/>
        </w:rPr>
        <w:t>Schedule 4</w:t>
      </w:r>
      <w:r>
        <w:t> — </w:t>
      </w:r>
      <w:r>
        <w:rPr>
          <w:rStyle w:val="CharSchText"/>
        </w:rPr>
        <w:t>Summary of parameters within which Oz lotto is conducted</w:t>
      </w:r>
      <w:bookmarkEnd w:id="194"/>
      <w:bookmarkEnd w:id="195"/>
      <w:bookmarkEnd w:id="196"/>
      <w:bookmarkEnd w:id="197"/>
    </w:p>
    <w:p>
      <w:pPr>
        <w:pStyle w:val="yFootnoteheading"/>
        <w:spacing w:before="4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spacing w:before="0"/>
              <w:rPr>
                <w:spacing w:val="-2"/>
                <w:sz w:val="20"/>
              </w:rPr>
            </w:pPr>
            <w:r>
              <w:rPr>
                <w:sz w:val="20"/>
              </w:rPr>
              <w:t>Unit cost for an Oz lotto draw up to and including the Oz lotto draw numbered 904</w:t>
            </w:r>
          </w:p>
        </w:tc>
        <w:tc>
          <w:tcPr>
            <w:tcW w:w="2888" w:type="dxa"/>
          </w:tcPr>
          <w:p>
            <w:pPr>
              <w:pStyle w:val="yTableNAm"/>
              <w:spacing w:before="0"/>
              <w:rPr>
                <w:spacing w:val="-2"/>
                <w:sz w:val="20"/>
              </w:rPr>
            </w:pPr>
            <w:r>
              <w:rPr>
                <w:sz w:val="20"/>
              </w:rPr>
              <w:t xml:space="preserve">$1.00 </w:t>
            </w:r>
            <w:r>
              <w:rPr>
                <w:sz w:val="20"/>
              </w:rPr>
              <w:br/>
              <w:t>(+ a 9% agent’s component)</w:t>
            </w:r>
          </w:p>
        </w:tc>
      </w:tr>
      <w:tr>
        <w:tc>
          <w:tcPr>
            <w:tcW w:w="4058" w:type="dxa"/>
          </w:tcPr>
          <w:p>
            <w:pPr>
              <w:pStyle w:val="yTableNAm"/>
              <w:spacing w:before="0"/>
              <w:rPr>
                <w:sz w:val="20"/>
              </w:rPr>
            </w:pPr>
            <w:r>
              <w:rPr>
                <w:sz w:val="20"/>
              </w:rPr>
              <w:t>Unit cost for the Oz lotto draw numbered 905 and subsequent Oz lotto draws</w:t>
            </w:r>
          </w:p>
        </w:tc>
        <w:tc>
          <w:tcPr>
            <w:tcW w:w="2888" w:type="dxa"/>
          </w:tcPr>
          <w:p>
            <w:pPr>
              <w:pStyle w:val="yTableNAm"/>
              <w:spacing w:before="0"/>
              <w:rPr>
                <w:sz w:val="20"/>
              </w:rPr>
            </w:pPr>
            <w:r>
              <w:rPr>
                <w:sz w:val="20"/>
              </w:rPr>
              <w:t xml:space="preserve">$1.10 </w:t>
            </w:r>
            <w:r>
              <w:rPr>
                <w:sz w:val="20"/>
              </w:rPr>
              <w:br/>
              <w:t>(+ a 9% agent’s component)</w:t>
            </w:r>
          </w:p>
        </w:tc>
      </w:tr>
      <w:tr>
        <w:tc>
          <w:tcPr>
            <w:tcW w:w="4058" w:type="dxa"/>
          </w:tcPr>
          <w:p>
            <w:pPr>
              <w:pStyle w:val="yTableNAm"/>
              <w:spacing w:before="0"/>
              <w:rPr>
                <w:spacing w:val="-2"/>
                <w:sz w:val="20"/>
              </w:rPr>
            </w:pPr>
            <w:r>
              <w:rPr>
                <w:spacing w:val="-2"/>
                <w:sz w:val="20"/>
              </w:rPr>
              <w:t>Prize fund % subscriptions</w:t>
            </w:r>
          </w:p>
        </w:tc>
        <w:tc>
          <w:tcPr>
            <w:tcW w:w="2888" w:type="dxa"/>
          </w:tcPr>
          <w:p>
            <w:pPr>
              <w:pStyle w:val="yTableNAm"/>
              <w:spacing w:before="0"/>
              <w:rPr>
                <w:spacing w:val="-2"/>
                <w:sz w:val="20"/>
              </w:rPr>
            </w:pPr>
            <w:r>
              <w:rPr>
                <w:spacing w:val="-2"/>
                <w:sz w:val="20"/>
              </w:rPr>
              <w:t>60.0%</w:t>
            </w:r>
          </w:p>
        </w:tc>
      </w:tr>
      <w:tr>
        <w:tc>
          <w:tcPr>
            <w:tcW w:w="4058" w:type="dxa"/>
          </w:tcPr>
          <w:p>
            <w:pPr>
              <w:pStyle w:val="yTableNAm"/>
              <w:spacing w:before="0"/>
              <w:rPr>
                <w:spacing w:val="-2"/>
                <w:sz w:val="20"/>
              </w:rPr>
            </w:pPr>
            <w:r>
              <w:rPr>
                <w:sz w:val="20"/>
              </w:rPr>
              <w:t>Prize pool — % of subscriptions</w:t>
            </w:r>
          </w:p>
        </w:tc>
        <w:tc>
          <w:tcPr>
            <w:tcW w:w="2888" w:type="dxa"/>
          </w:tcPr>
          <w:p>
            <w:pPr>
              <w:pStyle w:val="yTableNAm"/>
              <w:spacing w:before="0"/>
              <w:rPr>
                <w:spacing w:val="-2"/>
                <w:sz w:val="20"/>
              </w:rPr>
            </w:pPr>
            <w:r>
              <w:rPr>
                <w:sz w:val="20"/>
              </w:rPr>
              <w:t>no less than 55.0%</w:t>
            </w:r>
          </w:p>
        </w:tc>
      </w:tr>
      <w:tr>
        <w:tc>
          <w:tcPr>
            <w:tcW w:w="4058" w:type="dxa"/>
          </w:tcPr>
          <w:p>
            <w:pPr>
              <w:pStyle w:val="yTableNAm"/>
              <w:spacing w:before="0"/>
              <w:rPr>
                <w:sz w:val="20"/>
              </w:rPr>
            </w:pPr>
            <w:r>
              <w:rPr>
                <w:sz w:val="20"/>
              </w:rPr>
              <w:t>Prize reserve fund — % of subscriptions</w:t>
            </w:r>
          </w:p>
        </w:tc>
        <w:tc>
          <w:tcPr>
            <w:tcW w:w="2888" w:type="dxa"/>
          </w:tcPr>
          <w:p>
            <w:pPr>
              <w:pStyle w:val="yTableNAm"/>
              <w:spacing w:before="0"/>
              <w:rPr>
                <w:sz w:val="20"/>
              </w:rPr>
            </w:pPr>
            <w:r>
              <w:rPr>
                <w:sz w:val="20"/>
              </w:rPr>
              <w:t>balance of prize fund after prize pool (up to 5.0%)</w:t>
            </w:r>
          </w:p>
        </w:tc>
      </w:tr>
      <w:tr>
        <w:tc>
          <w:tcPr>
            <w:tcW w:w="4058" w:type="dxa"/>
          </w:tcPr>
          <w:p>
            <w:pPr>
              <w:pStyle w:val="yTableNAm"/>
              <w:spacing w:before="0"/>
              <w:rPr>
                <w:spacing w:val="-2"/>
                <w:sz w:val="20"/>
              </w:rPr>
            </w:pPr>
            <w:r>
              <w:rPr>
                <w:spacing w:val="-2"/>
                <w:sz w:val="20"/>
              </w:rPr>
              <w:t>Number of divisions</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Winning numbers drawn</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Supplementary numbers drawn</w:t>
            </w:r>
          </w:p>
        </w:tc>
        <w:tc>
          <w:tcPr>
            <w:tcW w:w="2888" w:type="dxa"/>
          </w:tcPr>
          <w:p>
            <w:pPr>
              <w:pStyle w:val="yTableNAm"/>
              <w:spacing w:before="0"/>
              <w:rPr>
                <w:spacing w:val="-2"/>
                <w:sz w:val="20"/>
              </w:rPr>
            </w:pPr>
            <w:r>
              <w:rPr>
                <w:spacing w:val="-2"/>
                <w:sz w:val="20"/>
              </w:rPr>
              <w:t>2</w:t>
            </w:r>
          </w:p>
        </w:tc>
      </w:tr>
      <w:tr>
        <w:tc>
          <w:tcPr>
            <w:tcW w:w="4058" w:type="dxa"/>
          </w:tcPr>
          <w:p>
            <w:pPr>
              <w:pStyle w:val="yTableNAm"/>
              <w:spacing w:before="0"/>
              <w:rPr>
                <w:spacing w:val="-2"/>
                <w:sz w:val="20"/>
              </w:rPr>
            </w:pPr>
            <w:r>
              <w:rPr>
                <w:spacing w:val="-2"/>
                <w:sz w:val="20"/>
              </w:rPr>
              <w:t xml:space="preserve">Odds of winning — </w:t>
            </w:r>
          </w:p>
        </w:tc>
        <w:tc>
          <w:tcPr>
            <w:tcW w:w="2888" w:type="dxa"/>
          </w:tcPr>
          <w:p>
            <w:pPr>
              <w:pStyle w:val="yTableNAm"/>
              <w:spacing w:before="0"/>
              <w:rPr>
                <w:spacing w:val="-2"/>
                <w:sz w:val="20"/>
              </w:rPr>
            </w:pPr>
          </w:p>
        </w:tc>
      </w:tr>
      <w:tr>
        <w:tc>
          <w:tcPr>
            <w:tcW w:w="4058" w:type="dxa"/>
          </w:tcPr>
          <w:p>
            <w:pPr>
              <w:pStyle w:val="yTableNAm"/>
              <w:spacing w:before="0"/>
              <w:rPr>
                <w:spacing w:val="-2"/>
                <w:sz w:val="20"/>
              </w:rPr>
            </w:pPr>
            <w:r>
              <w:rPr>
                <w:spacing w:val="-2"/>
                <w:sz w:val="20"/>
              </w:rPr>
              <w:t>division 1</w:t>
            </w:r>
          </w:p>
        </w:tc>
        <w:tc>
          <w:tcPr>
            <w:tcW w:w="2888" w:type="dxa"/>
          </w:tcPr>
          <w:p>
            <w:pPr>
              <w:pStyle w:val="yTableNAm"/>
              <w:spacing w:before="0"/>
              <w:rPr>
                <w:spacing w:val="-2"/>
                <w:sz w:val="20"/>
              </w:rPr>
            </w:pPr>
            <w:r>
              <w:rPr>
                <w:spacing w:val="-2"/>
                <w:sz w:val="20"/>
              </w:rPr>
              <w:t>1 in 45 379 620</w:t>
            </w:r>
          </w:p>
        </w:tc>
      </w:tr>
      <w:tr>
        <w:tc>
          <w:tcPr>
            <w:tcW w:w="4058" w:type="dxa"/>
          </w:tcPr>
          <w:p>
            <w:pPr>
              <w:pStyle w:val="yTableNAm"/>
              <w:spacing w:before="0"/>
              <w:rPr>
                <w:spacing w:val="-2"/>
                <w:sz w:val="20"/>
              </w:rPr>
            </w:pPr>
            <w:r>
              <w:rPr>
                <w:spacing w:val="-2"/>
                <w:sz w:val="20"/>
              </w:rPr>
              <w:t>division 2</w:t>
            </w:r>
          </w:p>
        </w:tc>
        <w:tc>
          <w:tcPr>
            <w:tcW w:w="2888" w:type="dxa"/>
          </w:tcPr>
          <w:p>
            <w:pPr>
              <w:pStyle w:val="yTableNAm"/>
              <w:spacing w:before="0"/>
              <w:rPr>
                <w:spacing w:val="-2"/>
                <w:sz w:val="20"/>
              </w:rPr>
            </w:pPr>
            <w:r>
              <w:rPr>
                <w:spacing w:val="-2"/>
                <w:sz w:val="20"/>
              </w:rPr>
              <w:t>1 in 3 241 401</w:t>
            </w:r>
          </w:p>
        </w:tc>
      </w:tr>
      <w:tr>
        <w:tc>
          <w:tcPr>
            <w:tcW w:w="4058" w:type="dxa"/>
          </w:tcPr>
          <w:p>
            <w:pPr>
              <w:pStyle w:val="yTableNAm"/>
              <w:spacing w:before="0"/>
              <w:rPr>
                <w:spacing w:val="-2"/>
                <w:sz w:val="20"/>
              </w:rPr>
            </w:pPr>
            <w:r>
              <w:rPr>
                <w:spacing w:val="-2"/>
                <w:sz w:val="20"/>
              </w:rPr>
              <w:t>division 3</w:t>
            </w:r>
          </w:p>
        </w:tc>
        <w:tc>
          <w:tcPr>
            <w:tcW w:w="2888" w:type="dxa"/>
          </w:tcPr>
          <w:p>
            <w:pPr>
              <w:pStyle w:val="yTableNAm"/>
              <w:spacing w:before="0"/>
              <w:rPr>
                <w:spacing w:val="-2"/>
                <w:sz w:val="20"/>
              </w:rPr>
            </w:pPr>
            <w:r>
              <w:rPr>
                <w:spacing w:val="-2"/>
                <w:sz w:val="20"/>
              </w:rPr>
              <w:t>1 in 180 078</w:t>
            </w:r>
          </w:p>
        </w:tc>
      </w:tr>
      <w:tr>
        <w:tc>
          <w:tcPr>
            <w:tcW w:w="4058" w:type="dxa"/>
          </w:tcPr>
          <w:p>
            <w:pPr>
              <w:pStyle w:val="yTableNAm"/>
              <w:spacing w:before="0"/>
              <w:rPr>
                <w:spacing w:val="-2"/>
                <w:sz w:val="20"/>
              </w:rPr>
            </w:pPr>
            <w:r>
              <w:rPr>
                <w:spacing w:val="-2"/>
                <w:sz w:val="20"/>
              </w:rPr>
              <w:t>division 4</w:t>
            </w:r>
          </w:p>
        </w:tc>
        <w:tc>
          <w:tcPr>
            <w:tcW w:w="2888" w:type="dxa"/>
          </w:tcPr>
          <w:p>
            <w:pPr>
              <w:pStyle w:val="yTableNAm"/>
              <w:spacing w:before="0"/>
              <w:rPr>
                <w:spacing w:val="-2"/>
                <w:sz w:val="20"/>
              </w:rPr>
            </w:pPr>
            <w:r>
              <w:rPr>
                <w:spacing w:val="-2"/>
                <w:sz w:val="20"/>
              </w:rPr>
              <w:t>1 in 29 602</w:t>
            </w:r>
          </w:p>
        </w:tc>
      </w:tr>
      <w:tr>
        <w:tc>
          <w:tcPr>
            <w:tcW w:w="4058" w:type="dxa"/>
          </w:tcPr>
          <w:p>
            <w:pPr>
              <w:pStyle w:val="yTableNAm"/>
              <w:spacing w:before="0"/>
              <w:rPr>
                <w:spacing w:val="-2"/>
                <w:sz w:val="20"/>
              </w:rPr>
            </w:pPr>
            <w:r>
              <w:rPr>
                <w:spacing w:val="-2"/>
                <w:sz w:val="20"/>
              </w:rPr>
              <w:t>division 5</w:t>
            </w:r>
          </w:p>
        </w:tc>
        <w:tc>
          <w:tcPr>
            <w:tcW w:w="2888" w:type="dxa"/>
          </w:tcPr>
          <w:p>
            <w:pPr>
              <w:pStyle w:val="yTableNAm"/>
              <w:spacing w:before="0"/>
              <w:rPr>
                <w:spacing w:val="-2"/>
                <w:sz w:val="20"/>
              </w:rPr>
            </w:pPr>
            <w:r>
              <w:rPr>
                <w:spacing w:val="-2"/>
                <w:sz w:val="20"/>
              </w:rPr>
              <w:t>1 in 3 430</w:t>
            </w:r>
          </w:p>
        </w:tc>
      </w:tr>
      <w:tr>
        <w:tc>
          <w:tcPr>
            <w:tcW w:w="4058" w:type="dxa"/>
          </w:tcPr>
          <w:p>
            <w:pPr>
              <w:pStyle w:val="yTableNAm"/>
              <w:spacing w:before="0"/>
              <w:rPr>
                <w:spacing w:val="-2"/>
                <w:sz w:val="20"/>
              </w:rPr>
            </w:pPr>
            <w:r>
              <w:rPr>
                <w:spacing w:val="-2"/>
                <w:sz w:val="20"/>
              </w:rPr>
              <w:t>division 6</w:t>
            </w:r>
          </w:p>
        </w:tc>
        <w:tc>
          <w:tcPr>
            <w:tcW w:w="2888" w:type="dxa"/>
          </w:tcPr>
          <w:p>
            <w:pPr>
              <w:pStyle w:val="yTableNAm"/>
              <w:spacing w:before="0"/>
              <w:rPr>
                <w:spacing w:val="-2"/>
                <w:sz w:val="20"/>
              </w:rPr>
            </w:pPr>
            <w:r>
              <w:rPr>
                <w:spacing w:val="-2"/>
                <w:sz w:val="20"/>
              </w:rPr>
              <w:t>1 in 154</w:t>
            </w:r>
          </w:p>
        </w:tc>
      </w:tr>
      <w:tr>
        <w:tc>
          <w:tcPr>
            <w:tcW w:w="4058" w:type="dxa"/>
          </w:tcPr>
          <w:p>
            <w:pPr>
              <w:pStyle w:val="yTableNAm"/>
              <w:spacing w:before="0"/>
              <w:rPr>
                <w:spacing w:val="-2"/>
                <w:sz w:val="20"/>
              </w:rPr>
            </w:pPr>
            <w:r>
              <w:rPr>
                <w:spacing w:val="-2"/>
                <w:sz w:val="20"/>
              </w:rPr>
              <w:t>division 7</w:t>
            </w:r>
          </w:p>
        </w:tc>
        <w:tc>
          <w:tcPr>
            <w:tcW w:w="2888" w:type="dxa"/>
          </w:tcPr>
          <w:p>
            <w:pPr>
              <w:pStyle w:val="yTableNAm"/>
              <w:spacing w:before="0"/>
              <w:rPr>
                <w:spacing w:val="-2"/>
                <w:sz w:val="20"/>
              </w:rPr>
            </w:pPr>
            <w:r>
              <w:rPr>
                <w:spacing w:val="-2"/>
                <w:sz w:val="20"/>
              </w:rPr>
              <w:t>1 in 87</w:t>
            </w:r>
          </w:p>
        </w:tc>
      </w:tr>
      <w:tr>
        <w:tc>
          <w:tcPr>
            <w:tcW w:w="4058" w:type="dxa"/>
          </w:tcPr>
          <w:p>
            <w:pPr>
              <w:pStyle w:val="yTableNAm"/>
              <w:spacing w:before="0"/>
              <w:rPr>
                <w:spacing w:val="-2"/>
                <w:sz w:val="20"/>
              </w:rPr>
            </w:pPr>
            <w:r>
              <w:rPr>
                <w:spacing w:val="-2"/>
                <w:sz w:val="20"/>
              </w:rPr>
              <w:t>Any prize</w:t>
            </w:r>
          </w:p>
        </w:tc>
        <w:tc>
          <w:tcPr>
            <w:tcW w:w="2888" w:type="dxa"/>
          </w:tcPr>
          <w:p>
            <w:pPr>
              <w:pStyle w:val="yTableNAm"/>
              <w:spacing w:before="0"/>
              <w:rPr>
                <w:spacing w:val="-2"/>
                <w:sz w:val="20"/>
              </w:rPr>
            </w:pPr>
            <w:r>
              <w:rPr>
                <w:spacing w:val="-2"/>
                <w:sz w:val="20"/>
              </w:rPr>
              <w:t>1 in 55</w:t>
            </w:r>
          </w:p>
        </w:tc>
      </w:tr>
      <w:tr>
        <w:tc>
          <w:tcPr>
            <w:tcW w:w="4058" w:type="dxa"/>
          </w:tcPr>
          <w:p>
            <w:pPr>
              <w:pStyle w:val="yTableNAm"/>
              <w:spacing w:before="0"/>
              <w:rPr>
                <w:spacing w:val="-2"/>
                <w:sz w:val="20"/>
              </w:rPr>
            </w:pPr>
            <w:r>
              <w:rPr>
                <w:spacing w:val="-2"/>
                <w:sz w:val="20"/>
              </w:rPr>
              <w:t>Forecast range</w:t>
            </w:r>
          </w:p>
        </w:tc>
        <w:tc>
          <w:tcPr>
            <w:tcW w:w="2888" w:type="dxa"/>
          </w:tcPr>
          <w:p>
            <w:pPr>
              <w:pStyle w:val="yTableNAm"/>
              <w:spacing w:before="0"/>
              <w:rPr>
                <w:spacing w:val="-2"/>
                <w:sz w:val="20"/>
              </w:rPr>
            </w:pPr>
            <w:r>
              <w:rPr>
                <w:spacing w:val="-2"/>
                <w:sz w:val="20"/>
              </w:rPr>
              <w:t>1 to 45 inclusive</w:t>
            </w:r>
          </w:p>
        </w:tc>
      </w:tr>
      <w:tr>
        <w:tc>
          <w:tcPr>
            <w:tcW w:w="4058" w:type="dxa"/>
          </w:tcPr>
          <w:p>
            <w:pPr>
              <w:pStyle w:val="yTableNAm"/>
              <w:spacing w:before="0"/>
              <w:rPr>
                <w:spacing w:val="-2"/>
                <w:sz w:val="20"/>
              </w:rPr>
            </w:pPr>
            <w:r>
              <w:rPr>
                <w:spacing w:val="-2"/>
                <w:sz w:val="20"/>
              </w:rPr>
              <w:t>Systems range</w:t>
            </w:r>
          </w:p>
        </w:tc>
        <w:tc>
          <w:tcPr>
            <w:tcW w:w="2888" w:type="dxa"/>
          </w:tcPr>
          <w:p>
            <w:pPr>
              <w:pStyle w:val="yTableNAm"/>
              <w:spacing w:before="0"/>
              <w:rPr>
                <w:spacing w:val="-2"/>
                <w:sz w:val="20"/>
              </w:rPr>
            </w:pPr>
            <w:r>
              <w:rPr>
                <w:spacing w:val="-2"/>
                <w:sz w:val="20"/>
              </w:rPr>
              <w:t>4</w:t>
            </w:r>
            <w:r>
              <w:rPr>
                <w:spacing w:val="-2"/>
                <w:sz w:val="20"/>
              </w:rPr>
              <w:noBreakHyphen/>
              <w:t>6/8</w:t>
            </w:r>
            <w:r>
              <w:rPr>
                <w:spacing w:val="-2"/>
                <w:sz w:val="20"/>
              </w:rPr>
              <w:noBreakHyphen/>
              <w:t>20 inclusive</w:t>
            </w:r>
          </w:p>
        </w:tc>
      </w:tr>
      <w:tr>
        <w:tc>
          <w:tcPr>
            <w:tcW w:w="4058" w:type="dxa"/>
          </w:tcPr>
          <w:p>
            <w:pPr>
              <w:pStyle w:val="yTableNAm"/>
              <w:spacing w:before="0"/>
              <w:rPr>
                <w:spacing w:val="-2"/>
                <w:sz w:val="20"/>
              </w:rPr>
            </w:pPr>
            <w:r>
              <w:rPr>
                <w:spacing w:val="-2"/>
                <w:sz w:val="20"/>
              </w:rPr>
              <w:t>Multiweek options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2, 5 or 10 weeks</w:t>
            </w:r>
          </w:p>
        </w:tc>
      </w:tr>
      <w:tr>
        <w:tc>
          <w:tcPr>
            <w:tcW w:w="4058" w:type="dxa"/>
          </w:tcPr>
          <w:p>
            <w:pPr>
              <w:pStyle w:val="yTableNAm"/>
              <w:spacing w:before="0"/>
              <w:rPr>
                <w:spacing w:val="-2"/>
                <w:sz w:val="20"/>
              </w:rPr>
            </w:pPr>
            <w:r>
              <w:rPr>
                <w:spacing w:val="-2"/>
                <w:sz w:val="20"/>
              </w:rPr>
              <w:t>Advance sales (maximum)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10 weeks</w:t>
            </w:r>
          </w:p>
        </w:tc>
      </w:tr>
      <w:tr>
        <w:tc>
          <w:tcPr>
            <w:tcW w:w="4058" w:type="dxa"/>
          </w:tcPr>
          <w:p>
            <w:pPr>
              <w:pStyle w:val="yTableNAm"/>
              <w:spacing w:before="0"/>
              <w:rPr>
                <w:spacing w:val="-2"/>
                <w:sz w:val="20"/>
              </w:rPr>
            </w:pPr>
            <w:r>
              <w:rPr>
                <w:spacing w:val="-2"/>
                <w:sz w:val="20"/>
              </w:rPr>
              <w:t>Entries per playslip (minimum)</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z w:val="20"/>
              </w:rPr>
              <w:t xml:space="preserve">Entries per </w:t>
            </w:r>
            <w:r>
              <w:rPr>
                <w:spacing w:val="-2"/>
                <w:sz w:val="20"/>
              </w:rPr>
              <w:t>playslip</w:t>
            </w:r>
            <w:r>
              <w:rPr>
                <w:sz w:val="20"/>
              </w:rPr>
              <w:t xml:space="preserve"> (maximum)</w:t>
            </w:r>
          </w:p>
        </w:tc>
        <w:tc>
          <w:tcPr>
            <w:tcW w:w="2888" w:type="dxa"/>
          </w:tcPr>
          <w:p>
            <w:pPr>
              <w:pStyle w:val="yTableNAm"/>
              <w:spacing w:before="0"/>
              <w:rPr>
                <w:spacing w:val="-2"/>
                <w:sz w:val="20"/>
              </w:rPr>
            </w:pPr>
            <w:r>
              <w:rPr>
                <w:sz w:val="20"/>
              </w:rPr>
              <w:t>18</w:t>
            </w:r>
            <w:r>
              <w:rPr>
                <w:sz w:val="20"/>
              </w:rPr>
              <w:br/>
              <w:t>(</w:t>
            </w:r>
            <w:r>
              <w:rPr>
                <w:i/>
                <w:sz w:val="20"/>
              </w:rPr>
              <w:t>subject to maximum aggregate entry cost</w:t>
            </w:r>
            <w:r>
              <w:rPr>
                <w:sz w:val="20"/>
              </w:rPr>
              <w:t>)</w:t>
            </w:r>
          </w:p>
        </w:tc>
      </w:tr>
      <w:tr>
        <w:tc>
          <w:tcPr>
            <w:tcW w:w="4058" w:type="dxa"/>
          </w:tcPr>
          <w:p>
            <w:pPr>
              <w:pStyle w:val="yTableNAm"/>
              <w:spacing w:before="0"/>
              <w:rPr>
                <w:spacing w:val="-2"/>
                <w:sz w:val="20"/>
              </w:rPr>
            </w:pPr>
            <w:r>
              <w:rPr>
                <w:spacing w:val="-2"/>
                <w:sz w:val="20"/>
              </w:rPr>
              <w:t>Games per oral request (default)</w:t>
            </w:r>
          </w:p>
        </w:tc>
        <w:tc>
          <w:tcPr>
            <w:tcW w:w="2888" w:type="dxa"/>
          </w:tcPr>
          <w:p>
            <w:pPr>
              <w:pStyle w:val="yTableNAm"/>
              <w:spacing w:before="0"/>
              <w:rPr>
                <w:spacing w:val="-2"/>
                <w:sz w:val="20"/>
              </w:rPr>
            </w:pPr>
            <w:r>
              <w:rPr>
                <w:spacing w:val="-2"/>
                <w:sz w:val="20"/>
              </w:rPr>
              <w:t>6, 12, 18, 25, 30 or 50</w:t>
            </w:r>
          </w:p>
        </w:tc>
      </w:tr>
      <w:tr>
        <w:tc>
          <w:tcPr>
            <w:tcW w:w="4058" w:type="dxa"/>
          </w:tcPr>
          <w:p>
            <w:pPr>
              <w:pStyle w:val="yTableNAm"/>
              <w:spacing w:before="0"/>
              <w:rPr>
                <w:sz w:val="20"/>
              </w:rPr>
            </w:pPr>
            <w:r>
              <w:rPr>
                <w:sz w:val="20"/>
              </w:rPr>
              <w:t>Games per oral request (</w:t>
            </w:r>
            <w:r>
              <w:rPr>
                <w:i/>
                <w:iCs/>
                <w:sz w:val="20"/>
              </w:rPr>
              <w:t>if available</w:t>
            </w:r>
            <w:r>
              <w:rPr>
                <w:sz w:val="20"/>
              </w:rPr>
              <w:t>)</w:t>
            </w:r>
          </w:p>
        </w:tc>
        <w:tc>
          <w:tcPr>
            <w:tcW w:w="2888" w:type="dxa"/>
          </w:tcPr>
          <w:p>
            <w:pPr>
              <w:pStyle w:val="yTableNAm"/>
              <w:spacing w:before="0"/>
              <w:rPr>
                <w:sz w:val="20"/>
              </w:rPr>
            </w:pPr>
            <w:r>
              <w:rPr>
                <w:sz w:val="20"/>
              </w:rPr>
              <w:t>1 to 50</w:t>
            </w:r>
          </w:p>
        </w:tc>
      </w:tr>
      <w:tr>
        <w:tc>
          <w:tcPr>
            <w:tcW w:w="4058" w:type="dxa"/>
          </w:tcPr>
          <w:p>
            <w:pPr>
              <w:pStyle w:val="yTableNAm"/>
              <w:spacing w:before="0"/>
              <w:rPr>
                <w:sz w:val="20"/>
              </w:rPr>
            </w:pPr>
            <w:r>
              <w:rPr>
                <w:sz w:val="20"/>
              </w:rPr>
              <w:t>Syndicate entries may be purchased (</w:t>
            </w:r>
            <w:r>
              <w:rPr>
                <w:i/>
                <w:iCs/>
                <w:sz w:val="20"/>
              </w:rPr>
              <w:t>if available</w:t>
            </w:r>
            <w:r>
              <w:rPr>
                <w:sz w:val="20"/>
              </w:rPr>
              <w:t>)</w:t>
            </w:r>
          </w:p>
        </w:tc>
        <w:tc>
          <w:tcPr>
            <w:tcW w:w="2888" w:type="dxa"/>
          </w:tcPr>
          <w:p>
            <w:pPr>
              <w:pStyle w:val="yTableNAm"/>
              <w:spacing w:before="0"/>
              <w:rPr>
                <w:sz w:val="20"/>
              </w:rPr>
            </w:pPr>
            <w:r>
              <w:rPr>
                <w:sz w:val="20"/>
              </w:rPr>
              <w:t>(see Part 2A)</w:t>
            </w:r>
          </w:p>
        </w:tc>
      </w:tr>
      <w:tr>
        <w:tc>
          <w:tcPr>
            <w:tcW w:w="4058" w:type="dxa"/>
          </w:tcPr>
          <w:p>
            <w:pPr>
              <w:pStyle w:val="yTableNAm"/>
              <w:spacing w:before="0"/>
              <w:rPr>
                <w:spacing w:val="-2"/>
                <w:sz w:val="20"/>
              </w:rPr>
            </w:pPr>
            <w:r>
              <w:rPr>
                <w:spacing w:val="-2"/>
                <w:sz w:val="20"/>
              </w:rPr>
              <w:t>Systems entries per oral request</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pacing w:val="-2"/>
                <w:sz w:val="20"/>
              </w:rPr>
              <w:t>Prize payment period</w:t>
            </w:r>
          </w:p>
        </w:tc>
        <w:tc>
          <w:tcPr>
            <w:tcW w:w="2888" w:type="dxa"/>
          </w:tcPr>
          <w:p>
            <w:pPr>
              <w:pStyle w:val="yTableNAm"/>
              <w:spacing w:before="0"/>
              <w:rPr>
                <w:spacing w:val="-2"/>
                <w:sz w:val="20"/>
              </w:rPr>
            </w:pPr>
            <w:r>
              <w:rPr>
                <w:spacing w:val="-2"/>
                <w:sz w:val="20"/>
              </w:rPr>
              <w:t>12 months</w:t>
            </w:r>
          </w:p>
        </w:tc>
      </w:tr>
      <w:tr>
        <w:tc>
          <w:tcPr>
            <w:tcW w:w="4058" w:type="dxa"/>
          </w:tcPr>
          <w:p>
            <w:pPr>
              <w:pStyle w:val="yTableNAm"/>
              <w:spacing w:before="0"/>
              <w:rPr>
                <w:spacing w:val="-2"/>
                <w:sz w:val="20"/>
              </w:rPr>
            </w:pPr>
            <w:r>
              <w:rPr>
                <w:sz w:val="20"/>
              </w:rPr>
              <w:t>Maximum aggregate entry cost</w:t>
            </w:r>
          </w:p>
        </w:tc>
        <w:tc>
          <w:tcPr>
            <w:tcW w:w="2888" w:type="dxa"/>
          </w:tcPr>
          <w:p>
            <w:pPr>
              <w:pStyle w:val="yTableNAm"/>
              <w:spacing w:before="0"/>
              <w:rPr>
                <w:spacing w:val="-2"/>
                <w:sz w:val="20"/>
              </w:rPr>
            </w:pPr>
            <w:r>
              <w:rPr>
                <w:sz w:val="20"/>
              </w:rPr>
              <w:t>$100 000</w:t>
            </w:r>
          </w:p>
        </w:tc>
      </w:tr>
    </w:tbl>
    <w:p>
      <w:pPr>
        <w:pStyle w:val="yFootnotesection"/>
        <w:keepLines w:val="0"/>
        <w:spacing w:before="80"/>
      </w:pPr>
      <w:r>
        <w:tab/>
        <w:t>[Schedule 4 inserted in Gazette 6 Jun 2008 p. 2296-7; amended in Gazette 3 Jun 2011 p. 1992.]</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9" w:name="_Toc377133778"/>
      <w:bookmarkStart w:id="200" w:name="_Toc421105755"/>
      <w:bookmarkStart w:id="201" w:name="_Toc421105815"/>
      <w:bookmarkStart w:id="202" w:name="_Toc463612089"/>
      <w:r>
        <w:t>Notes</w:t>
      </w:r>
      <w:bookmarkEnd w:id="199"/>
      <w:bookmarkEnd w:id="200"/>
      <w:bookmarkEnd w:id="201"/>
      <w:bookmarkEnd w:id="202"/>
    </w:p>
    <w:p>
      <w:pPr>
        <w:pStyle w:val="nSubsection"/>
        <w:rPr>
          <w:snapToGrid w:val="0"/>
        </w:rPr>
      </w:pPr>
      <w:r>
        <w:rPr>
          <w:snapToGrid w:val="0"/>
          <w:vertAlign w:val="superscript"/>
        </w:rPr>
        <w:t>1</w:t>
      </w:r>
      <w:r>
        <w:rPr>
          <w:snapToGrid w:val="0"/>
        </w:rPr>
        <w:tab/>
        <w:t xml:space="preserve">This </w:t>
      </w:r>
      <w:del w:id="203" w:author="Master Repository Process" w:date="2021-08-29T03:27:00Z">
        <w:r>
          <w:rPr>
            <w:snapToGrid w:val="0"/>
          </w:rPr>
          <w:delText xml:space="preserve">reprint </w:delText>
        </w:r>
      </w:del>
      <w:r>
        <w:rPr>
          <w:snapToGrid w:val="0"/>
        </w:rPr>
        <w:t>is a compilation</w:t>
      </w:r>
      <w:del w:id="204" w:author="Master Repository Process" w:date="2021-08-29T03:27:00Z">
        <w:r>
          <w:rPr>
            <w:snapToGrid w:val="0"/>
          </w:rPr>
          <w:delText xml:space="preserve"> as at 6 April 2012</w:delText>
        </w:r>
      </w:del>
      <w:r>
        <w:rPr>
          <w:snapToGrid w:val="0"/>
        </w:rPr>
        <w:t xml:space="preserve">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5" w:name="_Toc377133779"/>
      <w:bookmarkStart w:id="206" w:name="_Toc463612090"/>
      <w:bookmarkStart w:id="207" w:name="_Toc421105816"/>
      <w:r>
        <w:rPr>
          <w:snapToGrid w:val="0"/>
        </w:rPr>
        <w:t>Compilation table</w:t>
      </w:r>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(Oz Lotto) Rules 1995</w:t>
            </w:r>
          </w:p>
        </w:tc>
        <w:tc>
          <w:tcPr>
            <w:tcW w:w="1276" w:type="dxa"/>
            <w:tcBorders>
              <w:top w:val="single" w:sz="8" w:space="0" w:color="auto"/>
            </w:tcBorders>
          </w:tcPr>
          <w:p>
            <w:pPr>
              <w:pStyle w:val="nTable"/>
              <w:spacing w:after="40"/>
            </w:pPr>
            <w:r>
              <w:t>30 Oct 1995 p. 5007</w:t>
            </w:r>
            <w:r>
              <w:noBreakHyphen/>
              <w:t>27</w:t>
            </w:r>
          </w:p>
        </w:tc>
        <w:tc>
          <w:tcPr>
            <w:tcW w:w="2693" w:type="dxa"/>
            <w:tcBorders>
              <w:top w:val="single" w:sz="8" w:space="0" w:color="auto"/>
            </w:tcBorders>
          </w:tcPr>
          <w:p>
            <w:pPr>
              <w:pStyle w:val="nTable"/>
              <w:spacing w:after="40"/>
            </w:pPr>
            <w:r>
              <w:t xml:space="preserve">20 Nov 1995 (see r. 2 and </w:t>
            </w:r>
            <w:r>
              <w:rPr>
                <w:i/>
              </w:rPr>
              <w:t>Gazette</w:t>
            </w:r>
            <w:r>
              <w:t xml:space="preserve"> 30 Oct 1995 p. 5065)</w:t>
            </w:r>
          </w:p>
        </w:tc>
      </w:tr>
      <w:tr>
        <w:trPr>
          <w:cantSplit/>
        </w:trPr>
        <w:tc>
          <w:tcPr>
            <w:tcW w:w="3119" w:type="dxa"/>
          </w:tcPr>
          <w:p>
            <w:pPr>
              <w:pStyle w:val="nTable"/>
              <w:spacing w:after="40"/>
              <w:ind w:right="113"/>
              <w:rPr>
                <w:vertAlign w:val="superscript"/>
              </w:rPr>
            </w:pPr>
            <w:r>
              <w:rPr>
                <w:i/>
              </w:rPr>
              <w:t xml:space="preserve">Lotteries Commission (Oz Lotto) Amendment Rules 1997 </w:t>
            </w:r>
            <w:r>
              <w:rPr>
                <w:vertAlign w:val="superscript"/>
              </w:rPr>
              <w:t>3</w:t>
            </w:r>
          </w:p>
        </w:tc>
        <w:tc>
          <w:tcPr>
            <w:tcW w:w="1276" w:type="dxa"/>
          </w:tcPr>
          <w:p>
            <w:pPr>
              <w:pStyle w:val="nTable"/>
              <w:spacing w:after="40"/>
            </w:pPr>
            <w:r>
              <w:t>29 Apr 1997 p. 2145</w:t>
            </w:r>
            <w:r>
              <w:noBreakHyphen/>
              <w:t>6</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(Oz Lotto) Amendment Rules 1998</w:t>
            </w:r>
          </w:p>
        </w:tc>
        <w:tc>
          <w:tcPr>
            <w:tcW w:w="1276" w:type="dxa"/>
          </w:tcPr>
          <w:p>
            <w:pPr>
              <w:pStyle w:val="nTable"/>
              <w:spacing w:after="40"/>
            </w:pPr>
            <w:r>
              <w:t>15 May 1998 p. 2818</w:t>
            </w:r>
          </w:p>
        </w:tc>
        <w:tc>
          <w:tcPr>
            <w:tcW w:w="2693" w:type="dxa"/>
          </w:tcPr>
          <w:p>
            <w:pPr>
              <w:pStyle w:val="nTable"/>
              <w:spacing w:after="40"/>
            </w:pPr>
            <w:r>
              <w:t>15 May 1998</w:t>
            </w:r>
          </w:p>
        </w:tc>
      </w:tr>
      <w:tr>
        <w:trPr>
          <w:cantSplit/>
        </w:trPr>
        <w:tc>
          <w:tcPr>
            <w:tcW w:w="3119" w:type="dxa"/>
          </w:tcPr>
          <w:p>
            <w:pPr>
              <w:pStyle w:val="nTable"/>
              <w:spacing w:after="40"/>
              <w:ind w:right="113"/>
              <w:rPr>
                <w:i/>
              </w:rPr>
            </w:pPr>
            <w:r>
              <w:rPr>
                <w:i/>
              </w:rPr>
              <w:t>Lotteries Commission (Oz Lotto) Amendment Rules 2001</w:t>
            </w:r>
          </w:p>
        </w:tc>
        <w:tc>
          <w:tcPr>
            <w:tcW w:w="1276" w:type="dxa"/>
          </w:tcPr>
          <w:p>
            <w:pPr>
              <w:pStyle w:val="nTable"/>
              <w:spacing w:after="40"/>
            </w:pPr>
            <w:r>
              <w:t>9 Mar 2001 p. 1337</w:t>
            </w:r>
            <w:r>
              <w:noBreakHyphen/>
              <w:t>41</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(Oz Lotto) Amendment Rules 2002</w:t>
            </w:r>
          </w:p>
        </w:tc>
        <w:tc>
          <w:tcPr>
            <w:tcW w:w="1276" w:type="dxa"/>
          </w:tcPr>
          <w:p>
            <w:pPr>
              <w:pStyle w:val="nTable"/>
              <w:spacing w:after="40"/>
            </w:pPr>
            <w:r>
              <w:t>28 Mar 2002 p. 1763</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(Oz Lotto) Rules 1995</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2003</w:t>
            </w:r>
          </w:p>
        </w:tc>
        <w:tc>
          <w:tcPr>
            <w:tcW w:w="1276" w:type="dxa"/>
          </w:tcPr>
          <w:p>
            <w:pPr>
              <w:pStyle w:val="nTable"/>
              <w:spacing w:after="40"/>
            </w:pPr>
            <w:r>
              <w:t>8 Aug 2003 p. 3580-1</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(Oz Lotto) Amendment Rules 2005</w:t>
            </w:r>
          </w:p>
        </w:tc>
        <w:tc>
          <w:tcPr>
            <w:tcW w:w="1276" w:type="dxa"/>
          </w:tcPr>
          <w:p>
            <w:pPr>
              <w:pStyle w:val="nTable"/>
              <w:spacing w:after="40"/>
            </w:pPr>
            <w:r>
              <w:t>5 Aug 2005 p. 3597-8</w:t>
            </w:r>
          </w:p>
        </w:tc>
        <w:tc>
          <w:tcPr>
            <w:tcW w:w="2693" w:type="dxa"/>
          </w:tcPr>
          <w:p>
            <w:pPr>
              <w:pStyle w:val="nTable"/>
              <w:spacing w:after="40"/>
            </w:pPr>
            <w:r>
              <w:t>5 Aug 2005</w:t>
            </w:r>
          </w:p>
        </w:tc>
      </w:tr>
      <w:tr>
        <w:trPr>
          <w:cantSplit/>
        </w:trPr>
        <w:tc>
          <w:tcPr>
            <w:tcW w:w="3119" w:type="dxa"/>
          </w:tcPr>
          <w:p>
            <w:pPr>
              <w:pStyle w:val="nTable"/>
              <w:spacing w:after="40"/>
              <w:ind w:right="113"/>
              <w:rPr>
                <w:i/>
              </w:rPr>
            </w:pPr>
            <w:r>
              <w:rPr>
                <w:i/>
              </w:rPr>
              <w:t>Lotteries Commission (Oz Lotto) Amendment Rules (No. 2) 2005</w:t>
            </w:r>
          </w:p>
        </w:tc>
        <w:tc>
          <w:tcPr>
            <w:tcW w:w="1276" w:type="dxa"/>
          </w:tcPr>
          <w:p>
            <w:pPr>
              <w:pStyle w:val="nTable"/>
              <w:spacing w:after="40"/>
            </w:pPr>
            <w:r>
              <w:t>6 Sep 2005 p. 4119</w:t>
            </w:r>
            <w:r>
              <w:noBreakHyphen/>
              <w:t>28</w:t>
            </w:r>
          </w:p>
        </w:tc>
        <w:tc>
          <w:tcPr>
            <w:tcW w:w="2693" w:type="dxa"/>
          </w:tcPr>
          <w:p>
            <w:pPr>
              <w:pStyle w:val="nTable"/>
              <w:spacing w:after="40"/>
            </w:pPr>
            <w:r>
              <w:t>12 Oct 2005 (see r. 2)</w:t>
            </w:r>
          </w:p>
        </w:tc>
      </w:tr>
      <w:tr>
        <w:trPr>
          <w:cantSplit/>
        </w:trPr>
        <w:tc>
          <w:tcPr>
            <w:tcW w:w="3119" w:type="dxa"/>
          </w:tcPr>
          <w:p>
            <w:pPr>
              <w:pStyle w:val="nTable"/>
              <w:spacing w:after="40"/>
              <w:ind w:right="113"/>
              <w:rPr>
                <w:i/>
              </w:rPr>
            </w:pPr>
            <w:r>
              <w:rPr>
                <w:i/>
              </w:rPr>
              <w:t>Lotteries Commission (Oz Lotto) Amendment Rules 2006</w:t>
            </w:r>
          </w:p>
        </w:tc>
        <w:tc>
          <w:tcPr>
            <w:tcW w:w="1276" w:type="dxa"/>
          </w:tcPr>
          <w:p>
            <w:pPr>
              <w:pStyle w:val="nTable"/>
              <w:spacing w:after="40"/>
            </w:pPr>
            <w:r>
              <w:t>29 Sep 2006 p. 4270-1</w:t>
            </w:r>
          </w:p>
        </w:tc>
        <w:tc>
          <w:tcPr>
            <w:tcW w:w="2693" w:type="dxa"/>
          </w:tcPr>
          <w:p>
            <w:pPr>
              <w:pStyle w:val="nTable"/>
              <w:spacing w:after="40"/>
            </w:pPr>
            <w:r>
              <w:t>29 Sep 2006</w:t>
            </w:r>
          </w:p>
        </w:tc>
      </w:tr>
      <w:tr>
        <w:trPr>
          <w:cantSplit/>
        </w:trPr>
        <w:tc>
          <w:tcPr>
            <w:tcW w:w="7088" w:type="dxa"/>
            <w:gridSpan w:val="3"/>
          </w:tcPr>
          <w:p>
            <w:pPr>
              <w:pStyle w:val="nTable"/>
              <w:spacing w:after="40"/>
            </w:pPr>
            <w:r>
              <w:rPr>
                <w:b/>
              </w:rPr>
              <w:t xml:space="preserve">Reprint 2: The </w:t>
            </w:r>
            <w:r>
              <w:rPr>
                <w:b/>
                <w:i/>
              </w:rPr>
              <w:t>Lotteries Commission (Oz Lotto) Rules 1995</w:t>
            </w:r>
            <w:r>
              <w:rPr>
                <w:b/>
              </w:rPr>
              <w:t xml:space="preserve"> as at 17 Nov 2006</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2007</w:t>
            </w:r>
          </w:p>
        </w:tc>
        <w:tc>
          <w:tcPr>
            <w:tcW w:w="1276" w:type="dxa"/>
          </w:tcPr>
          <w:p>
            <w:pPr>
              <w:pStyle w:val="nTable"/>
              <w:spacing w:after="40"/>
            </w:pPr>
            <w:r>
              <w:t>26 Jun 2007 p. 3054</w:t>
            </w:r>
            <w:r>
              <w:noBreakHyphen/>
              <w:t>5</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(Oz Lotto) Amendment Rules 2008</w:t>
            </w:r>
          </w:p>
        </w:tc>
        <w:tc>
          <w:tcPr>
            <w:tcW w:w="1276" w:type="dxa"/>
          </w:tcPr>
          <w:p>
            <w:pPr>
              <w:pStyle w:val="nTable"/>
              <w:spacing w:after="40"/>
            </w:pPr>
            <w:r>
              <w:t>6 Jun 2008 p. 2275-97</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(Oz Lotto) Rules 1995</w:t>
            </w:r>
            <w:r>
              <w:rPr>
                <w:b/>
              </w:rPr>
              <w:t xml:space="preserve"> as at 3 Apr 2009</w:t>
            </w:r>
            <w:r>
              <w:rPr>
                <w:b/>
              </w:rPr>
              <w:br/>
            </w:r>
            <w:r>
              <w:t>(includes amendments listed above)</w:t>
            </w:r>
          </w:p>
        </w:tc>
      </w:tr>
      <w:tr>
        <w:tc>
          <w:tcPr>
            <w:tcW w:w="3119" w:type="dxa"/>
          </w:tcPr>
          <w:p>
            <w:pPr>
              <w:pStyle w:val="nTable"/>
              <w:spacing w:after="40"/>
              <w:rPr>
                <w:rFonts w:ascii="Times" w:hAnsi="Times"/>
                <w:iCs/>
                <w:noProof/>
                <w:snapToGrid w:val="0"/>
              </w:rPr>
            </w:pPr>
            <w:r>
              <w:rPr>
                <w:rFonts w:ascii="Times" w:hAnsi="Times"/>
                <w:i/>
                <w:noProof/>
                <w:snapToGrid w:val="0"/>
              </w:rPr>
              <w:t>Lotteries Commission Amendment Rules 2009</w:t>
            </w:r>
            <w:r>
              <w:rPr>
                <w:rFonts w:ascii="Times" w:hAnsi="Times"/>
                <w:iCs/>
                <w:noProof/>
                <w:snapToGrid w:val="0"/>
              </w:rPr>
              <w:t xml:space="preserve"> r. 9(2)</w:t>
            </w:r>
          </w:p>
        </w:tc>
        <w:tc>
          <w:tcPr>
            <w:tcW w:w="1276" w:type="dxa"/>
          </w:tcPr>
          <w:p>
            <w:pPr>
              <w:pStyle w:val="nTable"/>
              <w:spacing w:after="40"/>
              <w:rPr>
                <w:rFonts w:ascii="Times" w:hAnsi="Times"/>
              </w:rPr>
            </w:pPr>
            <w:r>
              <w:rPr>
                <w:rFonts w:ascii="Times" w:hAnsi="Times"/>
              </w:rPr>
              <w:t>15 May 2009 p. 1632-5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rFonts w:ascii="Times" w:hAnsi="Times"/>
                <w:i/>
                <w:noProof/>
                <w:snapToGrid w:val="0"/>
              </w:rPr>
            </w:pPr>
            <w:r>
              <w:rPr>
                <w:rFonts w:ascii="Times" w:hAnsi="Times"/>
                <w:i/>
              </w:rPr>
              <w:t>Lotteries Commission (Oz Lotto) Amendment Rules 2010</w:t>
            </w:r>
          </w:p>
        </w:tc>
        <w:tc>
          <w:tcPr>
            <w:tcW w:w="1276" w:type="dxa"/>
          </w:tcPr>
          <w:p>
            <w:pPr>
              <w:pStyle w:val="nTable"/>
              <w:spacing w:after="40"/>
              <w:rPr>
                <w:rFonts w:ascii="Times" w:hAnsi="Times"/>
              </w:rPr>
            </w:pPr>
            <w:r>
              <w:rPr>
                <w:rFonts w:ascii="Times" w:hAnsi="Times"/>
              </w:rPr>
              <w:t>12 Mar 2010 p. 944</w:t>
            </w:r>
            <w:r>
              <w:rPr>
                <w:rFonts w:ascii="Times" w:hAnsi="Times"/>
              </w:rPr>
              <w:noBreakHyphen/>
              <w:t>6</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rFonts w:ascii="Times" w:hAnsi="Times"/>
                <w:i/>
              </w:rPr>
            </w:pPr>
            <w:r>
              <w:rPr>
                <w:rFonts w:ascii="Times" w:hAnsi="Times"/>
                <w:i/>
              </w:rPr>
              <w:t>Lotteries Commission (Oz Lotto) Amendment Rules (No. 2) 2010</w:t>
            </w:r>
          </w:p>
        </w:tc>
        <w:tc>
          <w:tcPr>
            <w:tcW w:w="1276" w:type="dxa"/>
          </w:tcPr>
          <w:p>
            <w:pPr>
              <w:pStyle w:val="nTable"/>
              <w:spacing w:after="40"/>
              <w:rPr>
                <w:rFonts w:ascii="Times" w:hAnsi="Times"/>
              </w:rPr>
            </w:pPr>
            <w:r>
              <w:rPr>
                <w:rFonts w:ascii="Times" w:hAnsi="Times"/>
              </w:rPr>
              <w:t>19 Nov 2010 p. 5723</w:t>
            </w:r>
            <w:r>
              <w:rPr>
                <w:rFonts w:ascii="Times" w:hAnsi="Times"/>
              </w:rPr>
              <w:noBreakHyphen/>
              <w:t>6</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rFonts w:ascii="Times" w:hAnsi="Times"/>
                <w:i/>
              </w:rPr>
            </w:pPr>
            <w:r>
              <w:rPr>
                <w:rFonts w:ascii="Times" w:hAnsi="Times"/>
                <w:i/>
              </w:rPr>
              <w:t>Lotteries Commission (Oz Lotto) Amendment Rules 2011</w:t>
            </w:r>
          </w:p>
        </w:tc>
        <w:tc>
          <w:tcPr>
            <w:tcW w:w="1276" w:type="dxa"/>
            <w:shd w:val="clear" w:color="auto" w:fill="auto"/>
          </w:tcPr>
          <w:p>
            <w:pPr>
              <w:pStyle w:val="nTable"/>
              <w:spacing w:after="40"/>
              <w:rPr>
                <w:rFonts w:ascii="Times" w:hAnsi="Times"/>
              </w:rPr>
            </w:pPr>
            <w:r>
              <w:rPr>
                <w:rFonts w:ascii="Times" w:hAnsi="Times"/>
              </w:rPr>
              <w:t>3 Jun 2011 p. 1990-2</w:t>
            </w:r>
          </w:p>
        </w:tc>
        <w:tc>
          <w:tcPr>
            <w:tcW w:w="2693" w:type="dxa"/>
            <w:shd w:val="clear" w:color="auto" w:fill="auto"/>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Rules other than r. 1 and 2: 21 Jun 2011 (see r. 2(b))</w:t>
            </w:r>
          </w:p>
        </w:tc>
      </w:tr>
      <w:tr>
        <w:tc>
          <w:tcPr>
            <w:tcW w:w="7088" w:type="dxa"/>
            <w:gridSpan w:val="3"/>
            <w:shd w:val="clear" w:color="auto" w:fill="auto"/>
          </w:tcPr>
          <w:p>
            <w:pPr>
              <w:pStyle w:val="nTable"/>
              <w:spacing w:after="40"/>
              <w:rPr>
                <w:snapToGrid w:val="0"/>
                <w:spacing w:val="-2"/>
              </w:rPr>
            </w:pPr>
            <w:r>
              <w:rPr>
                <w:b/>
              </w:rPr>
              <w:t xml:space="preserve">Reprint 4: The </w:t>
            </w:r>
            <w:r>
              <w:rPr>
                <w:b/>
                <w:i/>
              </w:rPr>
              <w:t>Lotteries Commission (Oz Lotto) Rules 1995</w:t>
            </w:r>
            <w:r>
              <w:rPr>
                <w:b/>
              </w:rPr>
              <w:t xml:space="preserve"> as at 6 Apr 2012</w:t>
            </w:r>
            <w:r>
              <w:rPr>
                <w:b/>
              </w:rPr>
              <w:br/>
            </w:r>
            <w:r>
              <w:t>(includes amendments listed above)</w:t>
            </w:r>
          </w:p>
        </w:tc>
      </w:tr>
      <w:tr>
        <w:trPr>
          <w:ins w:id="208" w:author="Master Repository Process" w:date="2021-08-29T03:27:00Z"/>
        </w:trPr>
        <w:tc>
          <w:tcPr>
            <w:tcW w:w="7088" w:type="dxa"/>
            <w:gridSpan w:val="3"/>
            <w:tcBorders>
              <w:bottom w:val="single" w:sz="8" w:space="0" w:color="auto"/>
            </w:tcBorders>
            <w:shd w:val="clear" w:color="auto" w:fill="auto"/>
          </w:tcPr>
          <w:p>
            <w:pPr>
              <w:pStyle w:val="nTable"/>
              <w:spacing w:after="40"/>
              <w:rPr>
                <w:ins w:id="209" w:author="Master Repository Process" w:date="2021-08-29T03:27:00Z"/>
                <w:b/>
              </w:rPr>
            </w:pPr>
            <w:ins w:id="210" w:author="Master Repository Process" w:date="2021-08-29T03:27: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146(d) as at 8 Oct 2016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48"/>
    <w:docVar w:name="WAFER_20140110160617" w:val="RemoveTocBookmarks,RemoveUnusedBookmarks,RemoveLanguageTags,UsedStyles,ResetPageSize,UpdateArrangement"/>
    <w:docVar w:name="WAFER_20140110160617_GUID" w:val="7ee3868a-dae1-44a2-8060-12ec527c3ddd"/>
    <w:docVar w:name="WAFER_20140110160850" w:val="RemoveTocBookmarks,RunningHeaders"/>
    <w:docVar w:name="WAFER_20140110160850_GUID" w:val="cd11b942-35f2-4265-9bd6-915757b35ee2"/>
    <w:docVar w:name="WAFER_20150603143429" w:val="ResetPageSize,UpdateArrangement,UpdateNTable"/>
    <w:docVar w:name="WAFER_20150603143429_GUID" w:val="cbfe6902-0a49-4efa-aa3f-92d42472bc08"/>
    <w:docVar w:name="WAFER_20151106100733" w:val="UpdateStyles,UsedStyles"/>
    <w:docVar w:name="WAFER_20151106100733_GUID" w:val="3d1eb5e5-92be-4e6b-86f8-ec42deb47d4d"/>
    <w:docVar w:name="WAFER_20151130164848" w:val="RemoveTrackChanges"/>
    <w:docVar w:name="WAFER_20151130164848_GUID" w:val="78f32108-4dfa-42e9-b878-82d6a5e59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422681A-6AFD-4FE9-A246-6BADB0FF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10915</Words>
  <Characters>44206</Characters>
  <Application>Microsoft Office Word</Application>
  <DocSecurity>0</DocSecurity>
  <Lines>3400</Lines>
  <Paragraphs>2756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04-a0-05 - 04-b0-00</dc:title>
  <dc:subject/>
  <dc:creator/>
  <cp:keywords/>
  <dc:description/>
  <cp:lastModifiedBy>Master Repository Process</cp:lastModifiedBy>
  <cp:revision>2</cp:revision>
  <cp:lastPrinted>2012-04-17T02:33:00Z</cp:lastPrinted>
  <dcterms:created xsi:type="dcterms:W3CDTF">2021-08-28T19:27:00Z</dcterms:created>
  <dcterms:modified xsi:type="dcterms:W3CDTF">2021-08-28T19:27:00Z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DocumentType">
    <vt:lpwstr>Reg</vt:lpwstr>
  </property>
  <property fmtid="{D5CDD505-2E9C-101B-9397-08002B2CF9AE}" pid="4" name="OwlsUID">
    <vt:i4>4605</vt:i4>
  </property>
  <property fmtid="{D5CDD505-2E9C-101B-9397-08002B2CF9AE}" pid="5" name="ReprintNo">
    <vt:lpwstr>4</vt:lpwstr>
  </property>
  <property fmtid="{D5CDD505-2E9C-101B-9397-08002B2CF9AE}" pid="6" name="ReprintedAsAt">
    <vt:filetime>2012-04-05T16:00:00Z</vt:filetime>
  </property>
  <property fmtid="{D5CDD505-2E9C-101B-9397-08002B2CF9AE}" pid="7" name="Status">
    <vt:lpwstr>NIF</vt:lpwstr>
  </property>
  <property fmtid="{D5CDD505-2E9C-101B-9397-08002B2CF9AE}" pid="8" name="CommencementDate">
    <vt:lpwstr>20161008</vt:lpwstr>
  </property>
  <property fmtid="{D5CDD505-2E9C-101B-9397-08002B2CF9AE}" pid="9" name="FromSuffix">
    <vt:lpwstr>04-a0-05</vt:lpwstr>
  </property>
  <property fmtid="{D5CDD505-2E9C-101B-9397-08002B2CF9AE}" pid="10" name="FromAsAtDate">
    <vt:lpwstr>06 Apr 2012</vt:lpwstr>
  </property>
  <property fmtid="{D5CDD505-2E9C-101B-9397-08002B2CF9AE}" pid="11" name="ToSuffix">
    <vt:lpwstr>04-b0-00</vt:lpwstr>
  </property>
  <property fmtid="{D5CDD505-2E9C-101B-9397-08002B2CF9AE}" pid="12" name="ToAsAtDate">
    <vt:lpwstr>08 Oct 2016</vt:lpwstr>
  </property>
</Properties>
</file>