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2012</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12 Oct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0:41:00Z"/>
        </w:trPr>
        <w:tc>
          <w:tcPr>
            <w:tcW w:w="2434" w:type="dxa"/>
            <w:vMerge w:val="restart"/>
          </w:tcPr>
          <w:p>
            <w:pPr>
              <w:rPr>
                <w:del w:id="2" w:author="Master Repository Process" w:date="2021-08-28T10:41:00Z"/>
              </w:rPr>
            </w:pPr>
          </w:p>
        </w:tc>
        <w:tc>
          <w:tcPr>
            <w:tcW w:w="2434" w:type="dxa"/>
            <w:vMerge w:val="restart"/>
          </w:tcPr>
          <w:p>
            <w:pPr>
              <w:jc w:val="center"/>
              <w:rPr>
                <w:del w:id="3" w:author="Master Repository Process" w:date="2021-08-28T10:41:00Z"/>
              </w:rPr>
            </w:pPr>
            <w:del w:id="4" w:author="Master Repository Process" w:date="2021-08-28T10: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0:41:00Z"/>
              </w:rPr>
            </w:pPr>
            <w:del w:id="6" w:author="Master Repository Process" w:date="2021-08-28T10:4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0:41:00Z"/>
        </w:trPr>
        <w:tc>
          <w:tcPr>
            <w:tcW w:w="2434" w:type="dxa"/>
            <w:vMerge/>
          </w:tcPr>
          <w:p>
            <w:pPr>
              <w:rPr>
                <w:del w:id="8" w:author="Master Repository Process" w:date="2021-08-28T10:41:00Z"/>
              </w:rPr>
            </w:pPr>
          </w:p>
        </w:tc>
        <w:tc>
          <w:tcPr>
            <w:tcW w:w="2434" w:type="dxa"/>
            <w:vMerge/>
          </w:tcPr>
          <w:p>
            <w:pPr>
              <w:jc w:val="center"/>
              <w:rPr>
                <w:del w:id="9" w:author="Master Repository Process" w:date="2021-08-28T10:41:00Z"/>
              </w:rPr>
            </w:pPr>
          </w:p>
        </w:tc>
        <w:tc>
          <w:tcPr>
            <w:tcW w:w="2434" w:type="dxa"/>
          </w:tcPr>
          <w:p>
            <w:pPr>
              <w:keepNext/>
              <w:rPr>
                <w:del w:id="10" w:author="Master Repository Process" w:date="2021-08-28T10:41:00Z"/>
                <w:b/>
                <w:sz w:val="22"/>
              </w:rPr>
            </w:pPr>
            <w:del w:id="11" w:author="Master Repository Process" w:date="2021-08-28T10:41:00Z">
              <w:r>
                <w:rPr>
                  <w:b/>
                  <w:sz w:val="22"/>
                </w:rPr>
                <w:delText>at 4 May 2012</w:delText>
              </w:r>
            </w:del>
          </w:p>
        </w:tc>
      </w:tr>
    </w:tbl>
    <w:p>
      <w:pPr>
        <w:pStyle w:val="WA"/>
        <w:spacing w:before="12"/>
      </w:pPr>
      <w:r>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12" w:name="_Toc378257312"/>
      <w:bookmarkStart w:id="13" w:name="_Toc418866356"/>
      <w:bookmarkStart w:id="14" w:name="_Toc463876345"/>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p>
    <w:p>
      <w:pPr>
        <w:pStyle w:val="Heading5"/>
      </w:pPr>
      <w:bookmarkStart w:id="16" w:name="_Toc378257313"/>
      <w:bookmarkStart w:id="17" w:name="_Toc463876346"/>
      <w:bookmarkStart w:id="18" w:name="_Toc418866357"/>
      <w:r>
        <w:rPr>
          <w:rStyle w:val="CharSectno"/>
        </w:rPr>
        <w:t>1</w:t>
      </w:r>
      <w:r>
        <w:t>.</w:t>
      </w:r>
      <w:r>
        <w:tab/>
        <w:t>Citation</w:t>
      </w:r>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19" w:name="_Toc378257314"/>
      <w:bookmarkStart w:id="20" w:name="_Toc463876347"/>
      <w:bookmarkStart w:id="21" w:name="_Toc418866358"/>
      <w:r>
        <w:rPr>
          <w:rStyle w:val="CharSectno"/>
        </w:rPr>
        <w:t>2</w:t>
      </w:r>
      <w:r>
        <w:rPr>
          <w:spacing w:val="-2"/>
        </w:rPr>
        <w:t>.</w:t>
      </w:r>
      <w:r>
        <w:rPr>
          <w:spacing w:val="-2"/>
        </w:rPr>
        <w:tab/>
        <w:t>Commencement</w:t>
      </w:r>
      <w:bookmarkEnd w:id="19"/>
      <w:bookmarkEnd w:id="20"/>
      <w:bookmarkEnd w:id="21"/>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22" w:name="_Toc378257315"/>
      <w:bookmarkStart w:id="23" w:name="_Toc463876348"/>
      <w:bookmarkStart w:id="24" w:name="_Toc418866359"/>
      <w:r>
        <w:rPr>
          <w:rStyle w:val="CharSectno"/>
        </w:rPr>
        <w:t>3</w:t>
      </w:r>
      <w:r>
        <w:t>.</w:t>
      </w:r>
      <w:r>
        <w:tab/>
        <w:t>Terms used</w:t>
      </w:r>
      <w:bookmarkEnd w:id="22"/>
      <w:bookmarkEnd w:id="23"/>
      <w:bookmarkEnd w:id="24"/>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keepNext/>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 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1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1 m</w:t>
      </w:r>
      <w:r>
        <w:rPr>
          <w:vertAlign w:val="superscript"/>
        </w:rPr>
        <w:t>3</w:t>
      </w:r>
      <w:r>
        <w:t xml:space="preserv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r>
        <w:tab/>
        <w:t>[Regulation 3 amended in Gazette 15 Oct 2010 p. 5173.]</w:t>
      </w:r>
    </w:p>
    <w:p>
      <w:pPr>
        <w:pStyle w:val="Heading2"/>
      </w:pPr>
      <w:bookmarkStart w:id="25" w:name="_Toc378257316"/>
      <w:bookmarkStart w:id="26" w:name="_Toc418866360"/>
      <w:bookmarkStart w:id="27" w:name="_Toc463876349"/>
      <w:r>
        <w:rPr>
          <w:rStyle w:val="CharPartNo"/>
        </w:rPr>
        <w:t>Part 2</w:t>
      </w:r>
      <w:r>
        <w:t xml:space="preserve"> — </w:t>
      </w:r>
      <w:r>
        <w:rPr>
          <w:rStyle w:val="CharPartText"/>
        </w:rPr>
        <w:t>Standards for gas supplied</w:t>
      </w:r>
      <w:bookmarkEnd w:id="25"/>
      <w:bookmarkEnd w:id="26"/>
      <w:bookmarkEnd w:id="27"/>
    </w:p>
    <w:p>
      <w:pPr>
        <w:pStyle w:val="Heading3"/>
      </w:pPr>
      <w:bookmarkStart w:id="28" w:name="_Toc378257317"/>
      <w:bookmarkStart w:id="29" w:name="_Toc418866361"/>
      <w:bookmarkStart w:id="30" w:name="_Toc463876350"/>
      <w:r>
        <w:rPr>
          <w:rStyle w:val="CharDivNo"/>
        </w:rPr>
        <w:t>Division 1</w:t>
      </w:r>
      <w:r>
        <w:t xml:space="preserve"> — </w:t>
      </w:r>
      <w:r>
        <w:rPr>
          <w:rStyle w:val="CharDivText"/>
        </w:rPr>
        <w:t>General standard for gas pressure</w:t>
      </w:r>
      <w:bookmarkEnd w:id="28"/>
      <w:bookmarkEnd w:id="29"/>
      <w:bookmarkEnd w:id="30"/>
    </w:p>
    <w:p>
      <w:pPr>
        <w:pStyle w:val="Heading5"/>
      </w:pPr>
      <w:bookmarkStart w:id="31" w:name="_Toc378257318"/>
      <w:bookmarkStart w:id="32" w:name="_Toc463876351"/>
      <w:bookmarkStart w:id="33" w:name="_Toc418866362"/>
      <w:r>
        <w:rPr>
          <w:rStyle w:val="CharSectno"/>
        </w:rPr>
        <w:t>4</w:t>
      </w:r>
      <w:r>
        <w:t>.</w:t>
      </w:r>
      <w:r>
        <w:tab/>
        <w:t>Operating pressure of gas supplied to consumers, undertakers’ duties as to</w:t>
      </w:r>
      <w:bookmarkEnd w:id="31"/>
      <w:bookmarkEnd w:id="32"/>
      <w:bookmarkEnd w:id="33"/>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 and</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34" w:name="_Toc378257319"/>
      <w:bookmarkStart w:id="35" w:name="_Toc418866363"/>
      <w:bookmarkStart w:id="36" w:name="_Toc463876352"/>
      <w:r>
        <w:rPr>
          <w:rStyle w:val="CharDivNo"/>
        </w:rPr>
        <w:t>Division 2</w:t>
      </w:r>
      <w:r>
        <w:t xml:space="preserve"> — </w:t>
      </w:r>
      <w:r>
        <w:rPr>
          <w:rStyle w:val="CharDivText"/>
        </w:rPr>
        <w:t>Standards for natural gas</w:t>
      </w:r>
      <w:bookmarkEnd w:id="34"/>
      <w:bookmarkEnd w:id="35"/>
      <w:bookmarkEnd w:id="36"/>
    </w:p>
    <w:p>
      <w:pPr>
        <w:pStyle w:val="Heading5"/>
      </w:pPr>
      <w:bookmarkStart w:id="37" w:name="_Toc378257320"/>
      <w:bookmarkStart w:id="38" w:name="_Toc463876353"/>
      <w:bookmarkStart w:id="39" w:name="_Toc418866364"/>
      <w:r>
        <w:rPr>
          <w:rStyle w:val="CharSectno"/>
        </w:rPr>
        <w:t>5</w:t>
      </w:r>
      <w:r>
        <w:t>.</w:t>
      </w:r>
      <w:r>
        <w:tab/>
      </w:r>
      <w:del w:id="40" w:author="Master Repository Process" w:date="2021-08-28T10:41:00Z">
        <w:r>
          <w:delText>Quality</w:delText>
        </w:r>
      </w:del>
      <w:ins w:id="41" w:author="Master Repository Process" w:date="2021-08-28T10:41:00Z">
        <w:r>
          <w:t>Undertakers’ duties as to quality</w:t>
        </w:r>
      </w:ins>
      <w:r>
        <w:t xml:space="preserve"> of gas supplied to consumers</w:t>
      </w:r>
      <w:del w:id="42" w:author="Master Repository Process" w:date="2021-08-28T10:41:00Z">
        <w:r>
          <w:delText>, undertakers’ duties as to</w:delText>
        </w:r>
      </w:del>
      <w:bookmarkEnd w:id="37"/>
      <w:bookmarkEnd w:id="38"/>
      <w:bookmarkEnd w:id="39"/>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r>
      <w:del w:id="43" w:author="Master Repository Process" w:date="2021-08-28T10:41:00Z">
        <w:r>
          <w:delText>2005:</w:delText>
        </w:r>
      </w:del>
      <w:ins w:id="44" w:author="Master Repository Process" w:date="2021-08-28T10:41:00Z">
        <w:r>
          <w:t>2011</w:t>
        </w:r>
      </w:ins>
      <w:r>
        <w:t xml:space="preserve">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w:t>
      </w:r>
      <w:del w:id="45" w:author="Master Repository Process" w:date="2021-08-28T10:41:00Z">
        <w:r>
          <w:delText>11</w:delText>
        </w:r>
      </w:del>
      <w:ins w:id="46" w:author="Master Repository Process" w:date="2021-08-28T10:41:00Z">
        <w:r>
          <w:t>11; 11 Oct 2016 p. 4532</w:t>
        </w:r>
      </w:ins>
      <w:r>
        <w:t>.]</w:t>
      </w:r>
    </w:p>
    <w:p>
      <w:pPr>
        <w:pStyle w:val="Heading5"/>
        <w:keepLines w:val="0"/>
      </w:pPr>
      <w:bookmarkStart w:id="47" w:name="_Toc378257321"/>
      <w:bookmarkStart w:id="48" w:name="_Toc463876354"/>
      <w:bookmarkStart w:id="49" w:name="_Toc418866365"/>
      <w:r>
        <w:rPr>
          <w:rStyle w:val="CharSectno"/>
        </w:rPr>
        <w:t>6</w:t>
      </w:r>
      <w:r>
        <w:t>.</w:t>
      </w:r>
      <w:r>
        <w:tab/>
        <w:t>Odorising natural gas</w:t>
      </w:r>
      <w:bookmarkEnd w:id="47"/>
      <w:bookmarkEnd w:id="48"/>
      <w:bookmarkEnd w:id="49"/>
    </w:p>
    <w:p>
      <w:pPr>
        <w:pStyle w:val="Subsection"/>
        <w:keepNext/>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50" w:name="_Toc378257322"/>
      <w:bookmarkStart w:id="51" w:name="_Toc418866366"/>
      <w:bookmarkStart w:id="52" w:name="_Toc463876355"/>
      <w:r>
        <w:rPr>
          <w:rStyle w:val="CharDivNo"/>
        </w:rPr>
        <w:t>Division 3</w:t>
      </w:r>
      <w:r>
        <w:t xml:space="preserve"> — </w:t>
      </w:r>
      <w:r>
        <w:rPr>
          <w:rStyle w:val="CharDivText"/>
        </w:rPr>
        <w:t>Standards for LPG</w:t>
      </w:r>
      <w:bookmarkEnd w:id="50"/>
      <w:bookmarkEnd w:id="51"/>
      <w:bookmarkEnd w:id="52"/>
    </w:p>
    <w:p>
      <w:pPr>
        <w:pStyle w:val="Heading5"/>
        <w:spacing w:before="180"/>
      </w:pPr>
      <w:bookmarkStart w:id="53" w:name="_Toc378257323"/>
      <w:bookmarkStart w:id="54" w:name="_Toc463876356"/>
      <w:bookmarkStart w:id="55" w:name="_Toc418866367"/>
      <w:r>
        <w:rPr>
          <w:rStyle w:val="CharSectno"/>
        </w:rPr>
        <w:t>7</w:t>
      </w:r>
      <w:r>
        <w:t>.</w:t>
      </w:r>
      <w:r>
        <w:tab/>
      </w:r>
      <w:del w:id="56" w:author="Master Repository Process" w:date="2021-08-28T10:41:00Z">
        <w:r>
          <w:delText>Quality</w:delText>
        </w:r>
      </w:del>
      <w:ins w:id="57" w:author="Master Repository Process" w:date="2021-08-28T10:41:00Z">
        <w:r>
          <w:t>Undertakers’ duties as to quality</w:t>
        </w:r>
      </w:ins>
      <w:r>
        <w:t xml:space="preserve"> of LPG supplied to consumers</w:t>
      </w:r>
      <w:del w:id="58" w:author="Master Repository Process" w:date="2021-08-28T10:41:00Z">
        <w:r>
          <w:delText>, undertakers’ duties as to</w:delText>
        </w:r>
      </w:del>
      <w:bookmarkEnd w:id="53"/>
      <w:bookmarkEnd w:id="54"/>
      <w:bookmarkEnd w:id="55"/>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del w:id="59" w:author="Master Repository Process" w:date="2021-08-28T10:41:00Z">
        <w:r>
          <w:delText>.</w:delText>
        </w:r>
      </w:del>
      <w:ins w:id="60" w:author="Master Repository Process" w:date="2021-08-28T10:41:00Z">
        <w:r>
          <w:t>; and</w:t>
        </w:r>
      </w:ins>
    </w:p>
    <w:p>
      <w:pPr>
        <w:pStyle w:val="Indenta"/>
        <w:rPr>
          <w:ins w:id="61" w:author="Master Repository Process" w:date="2021-08-28T10:41:00Z"/>
        </w:rPr>
      </w:pPr>
      <w:ins w:id="62" w:author="Master Repository Process" w:date="2021-08-28T10:41:00Z">
        <w:r>
          <w:tab/>
          <w:t>(c)</w:t>
        </w:r>
        <w:r>
          <w:tab/>
          <w:t xml:space="preserve">does not include any other substance that — </w:t>
        </w:r>
      </w:ins>
    </w:p>
    <w:p>
      <w:pPr>
        <w:pStyle w:val="Indenti"/>
        <w:rPr>
          <w:ins w:id="63" w:author="Master Repository Process" w:date="2021-08-28T10:41:00Z"/>
        </w:rPr>
      </w:pPr>
      <w:ins w:id="64" w:author="Master Repository Process" w:date="2021-08-28T10:41:00Z">
        <w:r>
          <w:tab/>
          <w:t>(i)</w:t>
        </w:r>
        <w:r>
          <w:tab/>
          <w:t>may adversely affect pipework or any other component used to convey the LPG; or</w:t>
        </w:r>
      </w:ins>
    </w:p>
    <w:p>
      <w:pPr>
        <w:pStyle w:val="Indenti"/>
        <w:rPr>
          <w:ins w:id="65" w:author="Master Repository Process" w:date="2021-08-28T10:41:00Z"/>
        </w:rPr>
      </w:pPr>
      <w:ins w:id="66" w:author="Master Repository Process" w:date="2021-08-28T10:41:00Z">
        <w:r>
          <w:tab/>
          <w:t>(ii)</w:t>
        </w:r>
        <w:r>
          <w:tab/>
          <w:t>may adversely affect any gas appliance in which the LPG is used; or</w:t>
        </w:r>
      </w:ins>
    </w:p>
    <w:p>
      <w:pPr>
        <w:pStyle w:val="Indenti"/>
        <w:rPr>
          <w:ins w:id="67" w:author="Master Repository Process" w:date="2021-08-28T10:41:00Z"/>
        </w:rPr>
      </w:pPr>
      <w:ins w:id="68" w:author="Master Repository Process" w:date="2021-08-28T10:41:00Z">
        <w:r>
          <w:tab/>
          <w:t>(iii)</w:t>
        </w:r>
        <w:r>
          <w:tab/>
          <w:t>may be toxic to a person who has contact with it, or its combustion products, in the course of the normal operation of any gas appliance in which the LPG is used.</w:t>
        </w:r>
      </w:ins>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del w:id="69" w:author="Master Repository Process" w:date="2021-08-28T10:41:00Z">
        <w:r>
          <w:delText>.</w:delText>
        </w:r>
      </w:del>
      <w:ins w:id="70" w:author="Master Repository Process" w:date="2021-08-28T10:41:00Z">
        <w:r>
          <w:t>; and</w:t>
        </w:r>
      </w:ins>
    </w:p>
    <w:p>
      <w:pPr>
        <w:pStyle w:val="Indenta"/>
        <w:rPr>
          <w:ins w:id="71" w:author="Master Repository Process" w:date="2021-08-28T10:41:00Z"/>
        </w:rPr>
      </w:pPr>
      <w:ins w:id="72" w:author="Master Repository Process" w:date="2021-08-28T10:41:00Z">
        <w:r>
          <w:tab/>
          <w:t>(c)</w:t>
        </w:r>
        <w:r>
          <w:tab/>
          <w:t xml:space="preserve">does not include any other substance that — </w:t>
        </w:r>
      </w:ins>
    </w:p>
    <w:p>
      <w:pPr>
        <w:pStyle w:val="Indenti"/>
        <w:rPr>
          <w:ins w:id="73" w:author="Master Repository Process" w:date="2021-08-28T10:41:00Z"/>
        </w:rPr>
      </w:pPr>
      <w:ins w:id="74" w:author="Master Repository Process" w:date="2021-08-28T10:41:00Z">
        <w:r>
          <w:tab/>
          <w:t>(i)</w:t>
        </w:r>
        <w:r>
          <w:tab/>
          <w:t>may adversely affect pipework or any other component used to convey the LPG; or</w:t>
        </w:r>
      </w:ins>
    </w:p>
    <w:p>
      <w:pPr>
        <w:pStyle w:val="Indenti"/>
        <w:rPr>
          <w:ins w:id="75" w:author="Master Repository Process" w:date="2021-08-28T10:41:00Z"/>
        </w:rPr>
      </w:pPr>
      <w:ins w:id="76" w:author="Master Repository Process" w:date="2021-08-28T10:41:00Z">
        <w:r>
          <w:tab/>
          <w:t>(ii)</w:t>
        </w:r>
        <w:r>
          <w:tab/>
          <w:t>may adversely affect any gas appliance in which the LPG is used; or</w:t>
        </w:r>
      </w:ins>
    </w:p>
    <w:p>
      <w:pPr>
        <w:pStyle w:val="Indenti"/>
        <w:rPr>
          <w:ins w:id="77" w:author="Master Repository Process" w:date="2021-08-28T10:41:00Z"/>
        </w:rPr>
      </w:pPr>
      <w:ins w:id="78" w:author="Master Repository Process" w:date="2021-08-28T10:41:00Z">
        <w:r>
          <w:tab/>
          <w:t>(iii)</w:t>
        </w:r>
        <w:r>
          <w:tab/>
          <w:t>may be toxic to a person who has contact with it, or its combustion products, in the course of the normal operation of any gas appliance in which the LPG is used.</w:t>
        </w:r>
      </w:ins>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ins w:id="79" w:author="Master Repository Process" w:date="2021-08-28T10:41:00Z">
        <w:r>
          <w:t>; 11 Oct 2016 p. 4532</w:t>
        </w:r>
        <w:r>
          <w:noBreakHyphen/>
          <w:t>3</w:t>
        </w:r>
      </w:ins>
      <w:r>
        <w:t>.]</w:t>
      </w:r>
    </w:p>
    <w:p>
      <w:pPr>
        <w:pStyle w:val="Ednotesection"/>
      </w:pPr>
      <w:r>
        <w:t>[</w:t>
      </w:r>
      <w:r>
        <w:rPr>
          <w:b/>
          <w:bCs/>
        </w:rPr>
        <w:t>8.</w:t>
      </w:r>
      <w:r>
        <w:rPr>
          <w:b/>
          <w:bCs/>
        </w:rPr>
        <w:tab/>
      </w:r>
      <w:r>
        <w:t>Deleted in Gazette 8 Jan 2010 p. 12.]</w:t>
      </w:r>
    </w:p>
    <w:p>
      <w:pPr>
        <w:pStyle w:val="Heading5"/>
      </w:pPr>
      <w:bookmarkStart w:id="80" w:name="_Toc378257324"/>
      <w:bookmarkStart w:id="81" w:name="_Toc463876357"/>
      <w:bookmarkStart w:id="82" w:name="_Toc418866368"/>
      <w:r>
        <w:rPr>
          <w:rStyle w:val="CharSectno"/>
        </w:rPr>
        <w:t>9</w:t>
      </w:r>
      <w:r>
        <w:t>.</w:t>
      </w:r>
      <w:r>
        <w:tab/>
        <w:t>Odorising LPG</w:t>
      </w:r>
      <w:bookmarkEnd w:id="80"/>
      <w:bookmarkEnd w:id="81"/>
      <w:bookmarkEnd w:id="82"/>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83" w:name="_Toc418866369"/>
      <w:bookmarkStart w:id="84" w:name="_Toc463876358"/>
      <w:bookmarkStart w:id="85" w:name="_Toc378257325"/>
      <w:r>
        <w:rPr>
          <w:rStyle w:val="CharSectno"/>
        </w:rPr>
        <w:t>12</w:t>
      </w:r>
      <w:r>
        <w:t>.</w:t>
      </w:r>
      <w:r>
        <w:tab/>
      </w:r>
      <w:del w:id="86" w:author="Master Repository Process" w:date="2021-08-28T10:41:00Z">
        <w:r>
          <w:delText>Mixed LPG supplied to consumers, undertakers’</w:delText>
        </w:r>
      </w:del>
      <w:ins w:id="87" w:author="Master Repository Process" w:date="2021-08-28T10:41:00Z">
        <w:r>
          <w:t>Undertakers’</w:t>
        </w:r>
      </w:ins>
      <w:r>
        <w:t xml:space="preserve"> duties as to</w:t>
      </w:r>
      <w:bookmarkEnd w:id="83"/>
      <w:ins w:id="88" w:author="Master Repository Process" w:date="2021-08-28T10:41:00Z">
        <w:r>
          <w:t xml:space="preserve"> supplying mixed LPG for propulsion purposes</w:t>
        </w:r>
      </w:ins>
      <w:bookmarkEnd w:id="84"/>
    </w:p>
    <w:p>
      <w:pPr>
        <w:pStyle w:val="Subsection"/>
        <w:rPr>
          <w:del w:id="89" w:author="Master Repository Process" w:date="2021-08-28T10:41:00Z"/>
        </w:rPr>
      </w:pPr>
      <w:r>
        <w:tab/>
      </w:r>
      <w:r>
        <w:tab/>
        <w:t xml:space="preserve">An undertaker must ensure that </w:t>
      </w:r>
      <w:del w:id="90" w:author="Master Repository Process" w:date="2021-08-28T10:41:00Z">
        <w:r>
          <w:delText>where</w:delText>
        </w:r>
      </w:del>
      <w:ins w:id="91" w:author="Master Repository Process" w:date="2021-08-28T10:41:00Z">
        <w:r>
          <w:t>mixed</w:t>
        </w:r>
      </w:ins>
      <w:r>
        <w:t xml:space="preserve"> LPG </w:t>
      </w:r>
      <w:del w:id="92" w:author="Master Repository Process" w:date="2021-08-28T10:41:00Z">
        <w:r>
          <w:delText xml:space="preserve">is </w:delText>
        </w:r>
      </w:del>
      <w:r>
        <w:t xml:space="preserve">supplied to a consumer </w:t>
      </w:r>
      <w:ins w:id="93" w:author="Master Repository Process" w:date="2021-08-28T10:41:00Z">
        <w:r>
          <w:t xml:space="preserve">in liquid form for use </w:t>
        </w:r>
      </w:ins>
      <w:r>
        <w:t xml:space="preserve">as </w:t>
      </w:r>
      <w:del w:id="94" w:author="Master Repository Process" w:date="2021-08-28T10:41:00Z">
        <w:r>
          <w:delText>mixed LPG —</w:delText>
        </w:r>
      </w:del>
    </w:p>
    <w:p>
      <w:pPr>
        <w:pStyle w:val="Subsection"/>
        <w:rPr>
          <w:ins w:id="95" w:author="Master Repository Process" w:date="2021-08-28T10:41:00Z"/>
        </w:rPr>
      </w:pPr>
      <w:del w:id="96" w:author="Master Repository Process" w:date="2021-08-28T10:41:00Z">
        <w:r>
          <w:tab/>
          <w:delText>(</w:delText>
        </w:r>
      </w:del>
      <w:r>
        <w:t>a</w:t>
      </w:r>
      <w:del w:id="97" w:author="Master Repository Process" w:date="2021-08-28T10:41:00Z">
        <w:r>
          <w:delText>)</w:delText>
        </w:r>
        <w:r>
          <w:tab/>
          <w:delText xml:space="preserve">it </w:delText>
        </w:r>
      </w:del>
      <w:ins w:id="98" w:author="Master Repository Process" w:date="2021-08-28T10:41:00Z">
        <w:r>
          <w:t xml:space="preserve"> fuel for use in the propulsion of a vehicle — </w:t>
        </w:r>
      </w:ins>
    </w:p>
    <w:p>
      <w:pPr>
        <w:pStyle w:val="Indenta"/>
      </w:pPr>
      <w:ins w:id="99" w:author="Master Repository Process" w:date="2021-08-28T10:41:00Z">
        <w:r>
          <w:tab/>
          <w:t>(a)</w:t>
        </w:r>
        <w:r>
          <w:tab/>
        </w:r>
      </w:ins>
      <w:r>
        <w:t>is a mixture of —</w:t>
      </w:r>
      <w:ins w:id="100" w:author="Master Repository Process" w:date="2021-08-28T10:41:00Z">
        <w:r>
          <w:t xml:space="preserve"> </w:t>
        </w:r>
      </w:ins>
    </w:p>
    <w:p>
      <w:pPr>
        <w:pStyle w:val="Indenti"/>
      </w:pPr>
      <w:r>
        <w:tab/>
        <w:t>(i)</w:t>
      </w:r>
      <w:r>
        <w:tab/>
        <w:t>propane or propene, or propane and propene; and</w:t>
      </w:r>
    </w:p>
    <w:p>
      <w:pPr>
        <w:pStyle w:val="Indenti"/>
        <w:keepNext/>
      </w:pPr>
      <w:r>
        <w:tab/>
        <w:t>(ii)</w:t>
      </w:r>
      <w:r>
        <w:tab/>
        <w:t>butanes or butenes, or butanes and butenes;</w:t>
      </w:r>
    </w:p>
    <w:p>
      <w:pPr>
        <w:pStyle w:val="Indenta"/>
      </w:pPr>
      <w:r>
        <w:tab/>
      </w:r>
      <w:r>
        <w:tab/>
        <w:t>and</w:t>
      </w:r>
      <w:del w:id="101" w:author="Master Repository Process" w:date="2021-08-28T10:41:00Z">
        <w:r>
          <w:tab/>
        </w:r>
      </w:del>
    </w:p>
    <w:p>
      <w:pPr>
        <w:pStyle w:val="Indenta"/>
        <w:rPr>
          <w:ins w:id="102" w:author="Master Repository Process" w:date="2021-08-28T10:41:00Z"/>
        </w:rPr>
      </w:pPr>
      <w:r>
        <w:tab/>
        <w:t>(b)</w:t>
      </w:r>
      <w:r>
        <w:tab/>
      </w:r>
      <w:del w:id="103" w:author="Master Repository Process" w:date="2021-08-28T10:41:00Z">
        <w:r>
          <w:delText xml:space="preserve">its </w:delText>
        </w:r>
      </w:del>
      <w:ins w:id="104" w:author="Master Repository Process" w:date="2021-08-28T10:41:00Z">
        <w:r>
          <w:t xml:space="preserve">is supplied at a </w:t>
        </w:r>
      </w:ins>
      <w:r>
        <w:t xml:space="preserve">vapour pressure </w:t>
      </w:r>
      <w:ins w:id="105" w:author="Master Repository Process" w:date="2021-08-28T10:41:00Z">
        <w:r>
          <w:t>not exceeding 1 530 kPa (gauge) at 40°C; and</w:t>
        </w:r>
      </w:ins>
    </w:p>
    <w:p>
      <w:pPr>
        <w:pStyle w:val="Indenta"/>
      </w:pPr>
      <w:ins w:id="106" w:author="Master Repository Process" w:date="2021-08-28T10:41:00Z">
        <w:r>
          <w:tab/>
          <w:t>(c)</w:t>
        </w:r>
        <w:r>
          <w:tab/>
        </w:r>
      </w:ins>
      <w:r>
        <w:t xml:space="preserve">does not </w:t>
      </w:r>
      <w:del w:id="107" w:author="Master Repository Process" w:date="2021-08-28T10:41:00Z">
        <w:r>
          <w:delText>exceed 1 530 kPa (gauge) at 40°C; and</w:delText>
        </w:r>
      </w:del>
      <w:ins w:id="108" w:author="Master Repository Process" w:date="2021-08-28T10:41:00Z">
        <w:r>
          <w:t xml:space="preserve">include any other substance that — </w:t>
        </w:r>
      </w:ins>
    </w:p>
    <w:p>
      <w:pPr>
        <w:pStyle w:val="Indenti"/>
        <w:rPr>
          <w:ins w:id="109" w:author="Master Repository Process" w:date="2021-08-28T10:41:00Z"/>
        </w:rPr>
      </w:pPr>
      <w:del w:id="110" w:author="Master Repository Process" w:date="2021-08-28T10:41:00Z">
        <w:r>
          <w:tab/>
          <w:delText>(c)</w:delText>
        </w:r>
        <w:r>
          <w:tab/>
        </w:r>
      </w:del>
      <w:ins w:id="111" w:author="Master Repository Process" w:date="2021-08-28T10:41:00Z">
        <w:r>
          <w:tab/>
          <w:t>(i)</w:t>
        </w:r>
        <w:r>
          <w:tab/>
          <w:t xml:space="preserve">may adversely affect pipework or any other component used to convey </w:t>
        </w:r>
      </w:ins>
      <w:r>
        <w:t xml:space="preserve">the </w:t>
      </w:r>
      <w:del w:id="112" w:author="Master Repository Process" w:date="2021-08-28T10:41:00Z">
        <w:r>
          <w:delText>container</w:delText>
        </w:r>
      </w:del>
      <w:ins w:id="113" w:author="Master Repository Process" w:date="2021-08-28T10:41:00Z">
        <w:r>
          <w:t>mixed LPG; or</w:t>
        </w:r>
      </w:ins>
    </w:p>
    <w:p>
      <w:pPr>
        <w:pStyle w:val="Indenti"/>
        <w:rPr>
          <w:ins w:id="114" w:author="Master Repository Process" w:date="2021-08-28T10:41:00Z"/>
        </w:rPr>
      </w:pPr>
      <w:ins w:id="115" w:author="Master Repository Process" w:date="2021-08-28T10:41:00Z">
        <w:r>
          <w:tab/>
          <w:t>(ii)</w:t>
        </w:r>
        <w:r>
          <w:tab/>
          <w:t>may adversely affect any gas appliance in a vehicle</w:t>
        </w:r>
      </w:ins>
      <w:r>
        <w:t xml:space="preserve"> in which </w:t>
      </w:r>
      <w:del w:id="116" w:author="Master Repository Process" w:date="2021-08-28T10:41:00Z">
        <w:r>
          <w:delText xml:space="preserve">it is supplied </w:delText>
        </w:r>
      </w:del>
      <w:ins w:id="117" w:author="Master Repository Process" w:date="2021-08-28T10:41:00Z">
        <w:r>
          <w:t xml:space="preserve">the mixed LPG </w:t>
        </w:r>
      </w:ins>
      <w:r>
        <w:t xml:space="preserve">is </w:t>
      </w:r>
      <w:del w:id="118" w:author="Master Repository Process" w:date="2021-08-28T10:41:00Z">
        <w:r>
          <w:delText>marked</w:delText>
        </w:r>
      </w:del>
      <w:ins w:id="119" w:author="Master Repository Process" w:date="2021-08-28T10:41:00Z">
        <w:r>
          <w:t>used; or</w:t>
        </w:r>
      </w:ins>
    </w:p>
    <w:p>
      <w:pPr>
        <w:pStyle w:val="Indenti"/>
      </w:pPr>
      <w:ins w:id="120" w:author="Master Repository Process" w:date="2021-08-28T10:41:00Z">
        <w:r>
          <w:tab/>
          <w:t>(iii)</w:t>
        </w:r>
        <w:r>
          <w:tab/>
          <w:t>may be toxic to a person who has contact</w:t>
        </w:r>
      </w:ins>
      <w:r>
        <w:t xml:space="preserve"> with</w:t>
      </w:r>
      <w:del w:id="121" w:author="Master Repository Process" w:date="2021-08-28T10:41:00Z">
        <w:r>
          <w:delText> —</w:delText>
        </w:r>
      </w:del>
      <w:ins w:id="122" w:author="Master Repository Process" w:date="2021-08-28T10:41:00Z">
        <w:r>
          <w:t xml:space="preserve"> it, or its combustion products, in the course of the normal operation of any gas appliance in a vehicle in which the mixed LPG is used.</w:t>
        </w:r>
      </w:ins>
    </w:p>
    <w:p>
      <w:pPr>
        <w:pStyle w:val="Indenti"/>
        <w:rPr>
          <w:del w:id="123" w:author="Master Repository Process" w:date="2021-08-28T10:41:00Z"/>
        </w:rPr>
      </w:pPr>
      <w:del w:id="124" w:author="Master Repository Process" w:date="2021-08-28T10:41:00Z">
        <w:r>
          <w:tab/>
          <w:delText>(i)</w:delText>
        </w:r>
        <w:r>
          <w:tab/>
          <w:delText>the designation “Mixed LPG”; and</w:delText>
        </w:r>
      </w:del>
    </w:p>
    <w:p>
      <w:pPr>
        <w:pStyle w:val="Indenti"/>
        <w:rPr>
          <w:del w:id="125" w:author="Master Repository Process" w:date="2021-08-28T10:41:00Z"/>
        </w:rPr>
      </w:pPr>
      <w:del w:id="126" w:author="Master Repository Process" w:date="2021-08-28T10:41:00Z">
        <w:r>
          <w:tab/>
          <w:delText>(ii)</w:delText>
        </w:r>
        <w:r>
          <w:tab/>
          <w:delText>the maximum and minimum points of the vapour pressure range in kPa (gauge) at 40°C.</w:delText>
        </w:r>
      </w:del>
    </w:p>
    <w:p>
      <w:pPr>
        <w:pStyle w:val="Footnotesection"/>
        <w:rPr>
          <w:ins w:id="127" w:author="Master Repository Process" w:date="2021-08-28T10:41:00Z"/>
        </w:rPr>
      </w:pPr>
      <w:ins w:id="128" w:author="Master Repository Process" w:date="2021-08-28T10:41:00Z">
        <w:r>
          <w:tab/>
          <w:t>[Regulation 12 inserted in Gazette 11 Oct 2016 p. 4533</w:t>
        </w:r>
        <w:r>
          <w:noBreakHyphen/>
          <w:t>4.]</w:t>
        </w:r>
      </w:ins>
    </w:p>
    <w:p>
      <w:pPr>
        <w:pStyle w:val="Heading5"/>
      </w:pPr>
      <w:bookmarkStart w:id="129" w:name="_Toc378257326"/>
      <w:bookmarkStart w:id="130" w:name="_Toc463876359"/>
      <w:bookmarkStart w:id="131" w:name="_Toc418866370"/>
      <w:bookmarkEnd w:id="85"/>
      <w:r>
        <w:rPr>
          <w:rStyle w:val="CharSectno"/>
        </w:rPr>
        <w:t>13</w:t>
      </w:r>
      <w:r>
        <w:t>.</w:t>
      </w:r>
      <w:r>
        <w:tab/>
      </w:r>
      <w:del w:id="132" w:author="Master Repository Process" w:date="2021-08-28T10:41:00Z">
        <w:r>
          <w:delText>LPG supplied</w:delText>
        </w:r>
      </w:del>
      <w:ins w:id="133" w:author="Master Repository Process" w:date="2021-08-28T10:41:00Z">
        <w:r>
          <w:t>Undertakers’ duties as to supplying LPG</w:t>
        </w:r>
      </w:ins>
      <w:r>
        <w:t xml:space="preserve"> through distribution system</w:t>
      </w:r>
      <w:del w:id="134" w:author="Master Repository Process" w:date="2021-08-28T10:41:00Z">
        <w:r>
          <w:delText>, undertakers’ duties as to</w:delText>
        </w:r>
      </w:del>
      <w:bookmarkEnd w:id="129"/>
      <w:bookmarkEnd w:id="130"/>
      <w:bookmarkEnd w:id="131"/>
    </w:p>
    <w:p>
      <w:pPr>
        <w:pStyle w:val="Subsection"/>
      </w:pPr>
      <w:r>
        <w:tab/>
        <w:t>(1)</w:t>
      </w:r>
      <w:r>
        <w:tab/>
        <w:t>An undertaker must ensure that where LPG is supplied to consumers through a distribution system —</w:t>
      </w:r>
    </w:p>
    <w:p>
      <w:pPr>
        <w:pStyle w:val="Indenta"/>
      </w:pPr>
      <w:r>
        <w:tab/>
        <w:t>(a)</w:t>
      </w:r>
      <w:r>
        <w:tab/>
        <w:t>it is supplied as</w:t>
      </w:r>
      <w:del w:id="135" w:author="Master Repository Process" w:date="2021-08-28T10:41:00Z">
        <w:r>
          <w:delText xml:space="preserve"> propane; and</w:delText>
        </w:r>
      </w:del>
      <w:ins w:id="136" w:author="Master Repository Process" w:date="2021-08-28T10:41:00Z">
        <w:r>
          <w:t xml:space="preserve"> — </w:t>
        </w:r>
      </w:ins>
    </w:p>
    <w:p>
      <w:pPr>
        <w:pStyle w:val="Indenti"/>
        <w:rPr>
          <w:ins w:id="137" w:author="Master Repository Process" w:date="2021-08-28T10:41:00Z"/>
        </w:rPr>
      </w:pPr>
      <w:ins w:id="138" w:author="Master Repository Process" w:date="2021-08-28T10:41:00Z">
        <w:r>
          <w:tab/>
          <w:t>(i)</w:t>
        </w:r>
        <w:r>
          <w:tab/>
          <w:t>propane; or</w:t>
        </w:r>
      </w:ins>
    </w:p>
    <w:p>
      <w:pPr>
        <w:pStyle w:val="Indenti"/>
        <w:rPr>
          <w:ins w:id="139" w:author="Master Repository Process" w:date="2021-08-28T10:41:00Z"/>
        </w:rPr>
      </w:pPr>
      <w:ins w:id="140" w:author="Master Repository Process" w:date="2021-08-28T10:41:00Z">
        <w:r>
          <w:tab/>
          <w:t>(ii)</w:t>
        </w:r>
        <w:r>
          <w:tab/>
          <w:t>a mixture of propane and not more than 15 mol% propene;</w:t>
        </w:r>
      </w:ins>
    </w:p>
    <w:p>
      <w:pPr>
        <w:pStyle w:val="Indenta"/>
        <w:rPr>
          <w:ins w:id="141" w:author="Master Repository Process" w:date="2021-08-28T10:41:00Z"/>
        </w:rPr>
      </w:pPr>
      <w:ins w:id="142" w:author="Master Repository Process" w:date="2021-08-28T10:41:00Z">
        <w:r>
          <w:tab/>
        </w:r>
        <w:r>
          <w:tab/>
          <w:t>and</w:t>
        </w:r>
      </w:ins>
    </w:p>
    <w:p>
      <w:pPr>
        <w:pStyle w:val="Indenta"/>
      </w:pPr>
      <w:r>
        <w:tab/>
        <w:t>(b)</w:t>
      </w:r>
      <w:r>
        <w:tab/>
        <w:t>it is supplied in vapour form; and</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del w:id="143" w:author="Master Repository Process" w:date="2021-08-28T10:41:00Z">
        <w:r>
          <w:delText>.</w:delText>
        </w:r>
      </w:del>
      <w:ins w:id="144" w:author="Master Repository Process" w:date="2021-08-28T10:41:00Z">
        <w:r>
          <w:t>; and</w:t>
        </w:r>
      </w:ins>
    </w:p>
    <w:p>
      <w:pPr>
        <w:pStyle w:val="Indenta"/>
        <w:keepNext/>
        <w:rPr>
          <w:ins w:id="145" w:author="Master Repository Process" w:date="2021-08-28T10:41:00Z"/>
        </w:rPr>
      </w:pPr>
      <w:ins w:id="146" w:author="Master Repository Process" w:date="2021-08-28T10:41:00Z">
        <w:r>
          <w:tab/>
          <w:t>(e)</w:t>
        </w:r>
        <w:r>
          <w:tab/>
          <w:t xml:space="preserve">it does not include any other substance that — </w:t>
        </w:r>
      </w:ins>
    </w:p>
    <w:p>
      <w:pPr>
        <w:pStyle w:val="Indenti"/>
        <w:rPr>
          <w:ins w:id="147" w:author="Master Repository Process" w:date="2021-08-28T10:41:00Z"/>
        </w:rPr>
      </w:pPr>
      <w:ins w:id="148" w:author="Master Repository Process" w:date="2021-08-28T10:41:00Z">
        <w:r>
          <w:tab/>
          <w:t>(i)</w:t>
        </w:r>
        <w:r>
          <w:tab/>
          <w:t>may adversely affect pipework or any other component used to convey the LPG; or</w:t>
        </w:r>
      </w:ins>
    </w:p>
    <w:p>
      <w:pPr>
        <w:pStyle w:val="Indenti"/>
        <w:rPr>
          <w:ins w:id="149" w:author="Master Repository Process" w:date="2021-08-28T10:41:00Z"/>
        </w:rPr>
      </w:pPr>
      <w:ins w:id="150" w:author="Master Repository Process" w:date="2021-08-28T10:41:00Z">
        <w:r>
          <w:tab/>
          <w:t>(ii)</w:t>
        </w:r>
        <w:r>
          <w:tab/>
          <w:t>may adversely affect any gas appliance in which the LPG is used; or</w:t>
        </w:r>
      </w:ins>
    </w:p>
    <w:p>
      <w:pPr>
        <w:pStyle w:val="Indenti"/>
        <w:rPr>
          <w:ins w:id="151" w:author="Master Repository Process" w:date="2021-08-28T10:41:00Z"/>
        </w:rPr>
      </w:pPr>
      <w:ins w:id="152" w:author="Master Repository Process" w:date="2021-08-28T10:41:00Z">
        <w:r>
          <w:tab/>
          <w:t>(iii)</w:t>
        </w:r>
        <w:r>
          <w:tab/>
          <w:t>may be toxic to a person who has contact with it, or its combustion products, in the course of the normal operation of any gas appliance in which the LPG is used.</w:t>
        </w:r>
      </w:ins>
    </w:p>
    <w:p>
      <w:pPr>
        <w:pStyle w:val="Subsection"/>
      </w:pPr>
      <w:r>
        <w:tab/>
        <w:t>(2)</w:t>
      </w:r>
      <w:r>
        <w:tab/>
        <w:t>The undertaker must ensure that records are kept of sampling conducted under subregulation (1)(d) for a period of 3 years from the date of sampling.</w:t>
      </w:r>
    </w:p>
    <w:p>
      <w:pPr>
        <w:pStyle w:val="Footnotesection"/>
        <w:rPr>
          <w:ins w:id="153" w:author="Master Repository Process" w:date="2021-08-28T10:41:00Z"/>
        </w:rPr>
      </w:pPr>
      <w:bookmarkStart w:id="154" w:name="_Toc378257327"/>
      <w:bookmarkStart w:id="155" w:name="_Toc418866371"/>
      <w:ins w:id="156" w:author="Master Repository Process" w:date="2021-08-28T10:41:00Z">
        <w:r>
          <w:tab/>
          <w:t>[Regulation 13 amended in Gazette 11 Oct 2016 p. 4534.]</w:t>
        </w:r>
      </w:ins>
    </w:p>
    <w:p>
      <w:pPr>
        <w:pStyle w:val="Heading2"/>
      </w:pPr>
      <w:bookmarkStart w:id="157" w:name="_Toc463876360"/>
      <w:r>
        <w:rPr>
          <w:rStyle w:val="CharPartNo"/>
        </w:rPr>
        <w:t>Part 3</w:t>
      </w:r>
      <w:r>
        <w:rPr>
          <w:rStyle w:val="CharDivNo"/>
        </w:rPr>
        <w:t xml:space="preserve"> </w:t>
      </w:r>
      <w:r>
        <w:t>—</w:t>
      </w:r>
      <w:r>
        <w:rPr>
          <w:rStyle w:val="CharDivText"/>
        </w:rPr>
        <w:t xml:space="preserve"> </w:t>
      </w:r>
      <w:r>
        <w:rPr>
          <w:rStyle w:val="CharPartText"/>
        </w:rPr>
        <w:t>Metering</w:t>
      </w:r>
      <w:bookmarkEnd w:id="154"/>
      <w:bookmarkEnd w:id="155"/>
      <w:bookmarkEnd w:id="157"/>
    </w:p>
    <w:p>
      <w:pPr>
        <w:pStyle w:val="Heading5"/>
      </w:pPr>
      <w:bookmarkStart w:id="158" w:name="_Toc378257328"/>
      <w:bookmarkStart w:id="159" w:name="_Toc463876361"/>
      <w:bookmarkStart w:id="160" w:name="_Toc418866372"/>
      <w:r>
        <w:rPr>
          <w:rStyle w:val="CharSectno"/>
        </w:rPr>
        <w:t>14</w:t>
      </w:r>
      <w:r>
        <w:t>.</w:t>
      </w:r>
      <w:r>
        <w:tab/>
        <w:t>Term used: commencement</w:t>
      </w:r>
      <w:bookmarkEnd w:id="158"/>
      <w:bookmarkEnd w:id="159"/>
      <w:bookmarkEnd w:id="160"/>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 </w:t>
      </w:r>
      <w:r>
        <w:rPr>
          <w:vertAlign w:val="superscript"/>
        </w:rPr>
        <w:t>1</w:t>
      </w:r>
      <w:r>
        <w:t>.</w:t>
      </w:r>
    </w:p>
    <w:p>
      <w:pPr>
        <w:pStyle w:val="Heading5"/>
      </w:pPr>
      <w:bookmarkStart w:id="161" w:name="_Toc418866373"/>
      <w:bookmarkStart w:id="162" w:name="_Toc378257329"/>
      <w:bookmarkStart w:id="163" w:name="_Toc463876362"/>
      <w:r>
        <w:rPr>
          <w:rStyle w:val="CharSectno"/>
        </w:rPr>
        <w:t>15</w:t>
      </w:r>
      <w:r>
        <w:t>.</w:t>
      </w:r>
      <w:r>
        <w:tab/>
      </w:r>
      <w:del w:id="164" w:author="Master Repository Process" w:date="2021-08-28T10:41:00Z">
        <w:r>
          <w:delText>Master meters, operating</w:delText>
        </w:r>
      </w:del>
      <w:ins w:id="165" w:author="Master Repository Process" w:date="2021-08-28T10:41:00Z">
        <w:r>
          <w:t>Operating</w:t>
        </w:r>
      </w:ins>
      <w:r>
        <w:t xml:space="preserve"> requirements for</w:t>
      </w:r>
      <w:bookmarkEnd w:id="161"/>
      <w:ins w:id="166" w:author="Master Repository Process" w:date="2021-08-28T10:41:00Z">
        <w:r>
          <w:t xml:space="preserve"> master meters</w:t>
        </w:r>
      </w:ins>
      <w:bookmarkEnd w:id="162"/>
      <w:bookmarkEnd w:id="163"/>
    </w:p>
    <w:p>
      <w:pPr>
        <w:pStyle w:val="Subsection"/>
        <w:spacing w:before="120"/>
      </w:pPr>
      <w:r>
        <w:tab/>
        <w:t>(1)</w:t>
      </w:r>
      <w:r>
        <w:tab/>
        <w:t xml:space="preserve">A network operator must ensure that every master meter installed after commencement with a badged capacity of not more than </w:t>
      </w:r>
      <w:del w:id="167" w:author="Master Repository Process" w:date="2021-08-28T10:41:00Z">
        <w:r>
          <w:delText xml:space="preserve">6 </w:delText>
        </w:r>
      </w:del>
      <w:ins w:id="168" w:author="Master Repository Process" w:date="2021-08-28T10:41:00Z">
        <w:r>
          <w:t>7.5 </w:t>
        </w:r>
      </w:ins>
      <w:r>
        <w:t>m</w:t>
      </w:r>
      <w:r>
        <w:rPr>
          <w:vertAlign w:val="superscript"/>
        </w:rPr>
        <w:t>3</w:t>
      </w:r>
      <w:r>
        <w:t xml:space="preserve"> per hour</w:t>
      </w:r>
      <w:ins w:id="169" w:author="Master Repository Process" w:date="2021-08-28T10:41:00Z">
        <w:r>
          <w:t xml:space="preserve"> in air</w:t>
        </w:r>
      </w:ins>
      <w:r>
        <w:t xml:space="preserve">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 xml:space="preserve">plus or minus 2% of the actual volume of gas supplied, if the master meter has a badged capacity of more than </w:t>
      </w:r>
      <w:del w:id="170" w:author="Master Repository Process" w:date="2021-08-28T10:41:00Z">
        <w:r>
          <w:delText>6</w:delText>
        </w:r>
      </w:del>
      <w:ins w:id="171" w:author="Master Repository Process" w:date="2021-08-28T10:41:00Z">
        <w:r>
          <w:t>7.5</w:t>
        </w:r>
      </w:ins>
      <w:r>
        <w:t> m</w:t>
      </w:r>
      <w:r>
        <w:rPr>
          <w:vertAlign w:val="superscript"/>
        </w:rPr>
        <w:t>3</w:t>
      </w:r>
      <w:r>
        <w:t xml:space="preserve"> per hour</w:t>
      </w:r>
      <w:ins w:id="172" w:author="Master Repository Process" w:date="2021-08-28T10:41:00Z">
        <w:r>
          <w:t xml:space="preserve"> in air</w:t>
        </w:r>
      </w:ins>
      <w:r>
        <w:t>; or</w:t>
      </w:r>
    </w:p>
    <w:p>
      <w:pPr>
        <w:pStyle w:val="Indenta"/>
      </w:pPr>
      <w:r>
        <w:tab/>
        <w:t>(b)</w:t>
      </w:r>
      <w:r>
        <w:tab/>
        <w:t xml:space="preserve">plus or minus 3% of the actual volume of gas supplied, if the master meter has a badged capacity of not more than </w:t>
      </w:r>
      <w:del w:id="173" w:author="Master Repository Process" w:date="2021-08-28T10:41:00Z">
        <w:r>
          <w:delText xml:space="preserve">6 </w:delText>
        </w:r>
      </w:del>
      <w:ins w:id="174" w:author="Master Repository Process" w:date="2021-08-28T10:41:00Z">
        <w:r>
          <w:t>7.5 </w:t>
        </w:r>
      </w:ins>
      <w:r>
        <w:t>m</w:t>
      </w:r>
      <w:r>
        <w:rPr>
          <w:vertAlign w:val="superscript"/>
        </w:rPr>
        <w:t>3</w:t>
      </w:r>
      <w:r>
        <w:t xml:space="preserve"> per hour</w:t>
      </w:r>
      <w:ins w:id="175" w:author="Master Repository Process" w:date="2021-08-28T10:41:00Z">
        <w:r>
          <w:t xml:space="preserve"> in air</w:t>
        </w:r>
      </w:ins>
      <w:r>
        <w:t>.</w:t>
      </w:r>
    </w:p>
    <w:p>
      <w:pPr>
        <w:pStyle w:val="Footnotesection"/>
      </w:pPr>
      <w:r>
        <w:tab/>
        <w:t>[Regulation 15 amended in Gazette 15 Oct 2010 p. 5173</w:t>
      </w:r>
      <w:ins w:id="176" w:author="Master Repository Process" w:date="2021-08-28T10:41:00Z">
        <w:r>
          <w:t>; 11 Oct 2016 p. 4535</w:t>
        </w:r>
      </w:ins>
      <w:r>
        <w:t>.]</w:t>
      </w:r>
    </w:p>
    <w:p>
      <w:pPr>
        <w:pStyle w:val="Heading5"/>
      </w:pPr>
      <w:bookmarkStart w:id="177" w:name="_Toc378257330"/>
      <w:bookmarkStart w:id="178" w:name="_Toc463876363"/>
      <w:bookmarkStart w:id="179" w:name="_Toc418866374"/>
      <w:r>
        <w:rPr>
          <w:rStyle w:val="CharSectno"/>
        </w:rPr>
        <w:t>16</w:t>
      </w:r>
      <w:r>
        <w:t>.</w:t>
      </w:r>
      <w:r>
        <w:tab/>
      </w:r>
      <w:del w:id="180" w:author="Master Repository Process" w:date="2021-08-28T10:41:00Z">
        <w:r>
          <w:delText>Master</w:delText>
        </w:r>
      </w:del>
      <w:ins w:id="181" w:author="Master Repository Process" w:date="2021-08-28T10:41:00Z">
        <w:r>
          <w:t>Replacement of master</w:t>
        </w:r>
      </w:ins>
      <w:r>
        <w:t xml:space="preserve"> meters</w:t>
      </w:r>
      <w:del w:id="182" w:author="Master Repository Process" w:date="2021-08-28T10:41:00Z">
        <w:r>
          <w:delText>, replacement of</w:delText>
        </w:r>
      </w:del>
      <w:bookmarkEnd w:id="177"/>
      <w:bookmarkEnd w:id="178"/>
      <w:bookmarkEnd w:id="179"/>
    </w:p>
    <w:p>
      <w:pPr>
        <w:pStyle w:val="Subsection"/>
        <w:keepNext/>
        <w:spacing w:before="120"/>
      </w:pPr>
      <w:r>
        <w:tab/>
      </w:r>
      <w:r>
        <w:tab/>
        <w:t>A network operator must ensure that every master meter installed after commencement is replaced at intervals not exceeding —</w:t>
      </w:r>
    </w:p>
    <w:p>
      <w:pPr>
        <w:pStyle w:val="Indenta"/>
      </w:pPr>
      <w:r>
        <w:tab/>
        <w:t>(a)</w:t>
      </w:r>
      <w:r>
        <w:tab/>
        <w:t>5 years, in the case of turbine meters; and</w:t>
      </w:r>
    </w:p>
    <w:p>
      <w:pPr>
        <w:pStyle w:val="Indenta"/>
      </w:pPr>
      <w:r>
        <w:tab/>
        <w:t>(b)</w:t>
      </w:r>
      <w:r>
        <w:tab/>
        <w:t>10 years, in the case of rotary meters; and</w:t>
      </w:r>
    </w:p>
    <w:p>
      <w:pPr>
        <w:pStyle w:val="Indenta"/>
      </w:pPr>
      <w:r>
        <w:tab/>
        <w:t>(c)</w:t>
      </w:r>
      <w:r>
        <w:tab/>
        <w:t>10 years, in the case of diaphragm meters with a badged capacity of more than 12</w:t>
      </w:r>
      <w:del w:id="183" w:author="Master Repository Process" w:date="2021-08-28T10:41:00Z">
        <w:r>
          <w:delText xml:space="preserve"> </w:delText>
        </w:r>
      </w:del>
      <w:ins w:id="184" w:author="Master Repository Process" w:date="2021-08-28T10:41:00Z">
        <w:r>
          <w:t> </w:t>
        </w:r>
      </w:ins>
      <w:r>
        <w:t>m</w:t>
      </w:r>
      <w:r>
        <w:rPr>
          <w:vertAlign w:val="superscript"/>
        </w:rPr>
        <w:t>3</w:t>
      </w:r>
      <w:r>
        <w:t xml:space="preserve"> per hour</w:t>
      </w:r>
      <w:ins w:id="185" w:author="Master Repository Process" w:date="2021-08-28T10:41:00Z">
        <w:r>
          <w:t xml:space="preserve"> in air</w:t>
        </w:r>
      </w:ins>
      <w:r>
        <w:t>; and</w:t>
      </w:r>
    </w:p>
    <w:p>
      <w:pPr>
        <w:pStyle w:val="Indenta"/>
      </w:pPr>
      <w:r>
        <w:tab/>
        <w:t>(d)</w:t>
      </w:r>
      <w:r>
        <w:tab/>
        <w:t xml:space="preserve">14 years, in the case of diaphragm meters with a badged capacity of more than </w:t>
      </w:r>
      <w:del w:id="186" w:author="Master Repository Process" w:date="2021-08-28T10:41:00Z">
        <w:r>
          <w:delText xml:space="preserve">6 </w:delText>
        </w:r>
      </w:del>
      <w:ins w:id="187" w:author="Master Repository Process" w:date="2021-08-28T10:41:00Z">
        <w:r>
          <w:t>7.5 </w:t>
        </w:r>
      </w:ins>
      <w:r>
        <w:t>m</w:t>
      </w:r>
      <w:r>
        <w:rPr>
          <w:vertAlign w:val="superscript"/>
        </w:rPr>
        <w:t>3</w:t>
      </w:r>
      <w:r>
        <w:t xml:space="preserve"> per hour </w:t>
      </w:r>
      <w:ins w:id="188" w:author="Master Repository Process" w:date="2021-08-28T10:41:00Z">
        <w:r>
          <w:t xml:space="preserve">in air </w:t>
        </w:r>
      </w:ins>
      <w:r>
        <w:t>but not more than 12</w:t>
      </w:r>
      <w:del w:id="189" w:author="Master Repository Process" w:date="2021-08-28T10:41:00Z">
        <w:r>
          <w:delText xml:space="preserve"> </w:delText>
        </w:r>
      </w:del>
      <w:ins w:id="190" w:author="Master Repository Process" w:date="2021-08-28T10:41:00Z">
        <w:r>
          <w:t> </w:t>
        </w:r>
      </w:ins>
      <w:r>
        <w:t>m</w:t>
      </w:r>
      <w:r>
        <w:rPr>
          <w:vertAlign w:val="superscript"/>
        </w:rPr>
        <w:t>3</w:t>
      </w:r>
      <w:r>
        <w:t xml:space="preserve"> per hour</w:t>
      </w:r>
      <w:ins w:id="191" w:author="Master Repository Process" w:date="2021-08-28T10:41:00Z">
        <w:r>
          <w:t xml:space="preserve"> in air</w:t>
        </w:r>
      </w:ins>
      <w:r>
        <w:t>; and</w:t>
      </w:r>
    </w:p>
    <w:p>
      <w:pPr>
        <w:pStyle w:val="Indenta"/>
      </w:pPr>
      <w:r>
        <w:tab/>
        <w:t>(e)</w:t>
      </w:r>
      <w:r>
        <w:tab/>
        <w:t xml:space="preserve">18 years, in the case of diaphragm meters with a badged capacity of not more than </w:t>
      </w:r>
      <w:del w:id="192" w:author="Master Repository Process" w:date="2021-08-28T10:41:00Z">
        <w:r>
          <w:delText xml:space="preserve">6 </w:delText>
        </w:r>
      </w:del>
      <w:ins w:id="193" w:author="Master Repository Process" w:date="2021-08-28T10:41:00Z">
        <w:r>
          <w:t>7.5 </w:t>
        </w:r>
      </w:ins>
      <w:r>
        <w:t>m</w:t>
      </w:r>
      <w:r>
        <w:rPr>
          <w:vertAlign w:val="superscript"/>
        </w:rPr>
        <w:t>3</w:t>
      </w:r>
      <w:r>
        <w:t xml:space="preserve"> per hour</w:t>
      </w:r>
      <w:ins w:id="194" w:author="Master Repository Process" w:date="2021-08-28T10:41:00Z">
        <w:r>
          <w:t xml:space="preserve"> in air</w:t>
        </w:r>
      </w:ins>
      <w:r>
        <w:t>,</w:t>
      </w:r>
    </w:p>
    <w:p>
      <w:pPr>
        <w:pStyle w:val="Subsection"/>
      </w:pPr>
      <w:r>
        <w:tab/>
      </w:r>
      <w:r>
        <w:tab/>
        <w:t>and in each case the first interval is to be calculated from the date of installation.</w:t>
      </w:r>
    </w:p>
    <w:p>
      <w:pPr>
        <w:pStyle w:val="Footnotesection"/>
        <w:rPr>
          <w:ins w:id="195" w:author="Master Repository Process" w:date="2021-08-28T10:41:00Z"/>
        </w:rPr>
      </w:pPr>
      <w:bookmarkStart w:id="196" w:name="_Toc378257331"/>
      <w:ins w:id="197" w:author="Master Repository Process" w:date="2021-08-28T10:41:00Z">
        <w:r>
          <w:tab/>
          <w:t>[Regulation 16 amended in Gazette 11 Oct 2016 p. 4535.]</w:t>
        </w:r>
      </w:ins>
    </w:p>
    <w:p>
      <w:pPr>
        <w:pStyle w:val="Heading5"/>
      </w:pPr>
      <w:bookmarkStart w:id="198" w:name="_Toc463876364"/>
      <w:bookmarkStart w:id="199" w:name="_Toc418866375"/>
      <w:r>
        <w:rPr>
          <w:rStyle w:val="CharSectno"/>
        </w:rPr>
        <w:t>17</w:t>
      </w:r>
      <w:r>
        <w:t>.</w:t>
      </w:r>
      <w:r>
        <w:tab/>
        <w:t>Alternative requirements to r. 15 or 16, approval of</w:t>
      </w:r>
      <w:bookmarkEnd w:id="196"/>
      <w:bookmarkEnd w:id="198"/>
      <w:bookmarkEnd w:id="199"/>
    </w:p>
    <w:p>
      <w:pPr>
        <w:pStyle w:val="Subsection"/>
      </w:pPr>
      <w:r>
        <w:tab/>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200" w:name="_Toc378257332"/>
      <w:bookmarkStart w:id="201" w:name="_Toc418866376"/>
      <w:bookmarkStart w:id="202" w:name="_Toc463876365"/>
      <w:r>
        <w:rPr>
          <w:rStyle w:val="CharPartNo"/>
        </w:rPr>
        <w:t>Part 3A</w:t>
      </w:r>
      <w:r>
        <w:rPr>
          <w:b w:val="0"/>
        </w:rPr>
        <w:t> </w:t>
      </w:r>
      <w:r>
        <w:t>—</w:t>
      </w:r>
      <w:r>
        <w:rPr>
          <w:b w:val="0"/>
        </w:rPr>
        <w:t> </w:t>
      </w:r>
      <w:r>
        <w:rPr>
          <w:rStyle w:val="CharPartText"/>
        </w:rPr>
        <w:t>Entry and commingling of gas of different qualities</w:t>
      </w:r>
      <w:bookmarkEnd w:id="200"/>
      <w:bookmarkEnd w:id="201"/>
      <w:bookmarkEnd w:id="202"/>
    </w:p>
    <w:p>
      <w:pPr>
        <w:pStyle w:val="Footnoteheading"/>
      </w:pPr>
      <w:r>
        <w:tab/>
        <w:t>[Heading inserted in Gazette 4 Jan 2008 p. 3.]</w:t>
      </w:r>
    </w:p>
    <w:p>
      <w:pPr>
        <w:pStyle w:val="Heading3"/>
      </w:pPr>
      <w:bookmarkStart w:id="203" w:name="_Toc378257333"/>
      <w:bookmarkStart w:id="204" w:name="_Toc418866377"/>
      <w:bookmarkStart w:id="205" w:name="_Toc463876366"/>
      <w:r>
        <w:rPr>
          <w:rStyle w:val="CharDivNo"/>
        </w:rPr>
        <w:t>Division 1</w:t>
      </w:r>
      <w:r>
        <w:t> — </w:t>
      </w:r>
      <w:r>
        <w:rPr>
          <w:rStyle w:val="CharDivText"/>
        </w:rPr>
        <w:t>Preliminary</w:t>
      </w:r>
      <w:bookmarkEnd w:id="203"/>
      <w:bookmarkEnd w:id="204"/>
      <w:bookmarkEnd w:id="205"/>
    </w:p>
    <w:p>
      <w:pPr>
        <w:pStyle w:val="Footnoteheading"/>
      </w:pPr>
      <w:r>
        <w:tab/>
        <w:t>[Heading inserted in Gazette 4 Jan 2008 p. 3.]</w:t>
      </w:r>
    </w:p>
    <w:p>
      <w:pPr>
        <w:pStyle w:val="Heading5"/>
      </w:pPr>
      <w:bookmarkStart w:id="206" w:name="_Toc378257334"/>
      <w:bookmarkStart w:id="207" w:name="_Toc463876367"/>
      <w:bookmarkStart w:id="208" w:name="_Toc418866378"/>
      <w:r>
        <w:rPr>
          <w:rStyle w:val="CharSectno"/>
        </w:rPr>
        <w:t>17A</w:t>
      </w:r>
      <w:r>
        <w:t>.</w:t>
      </w:r>
      <w:r>
        <w:tab/>
        <w:t>Terms used</w:t>
      </w:r>
      <w:bookmarkEnd w:id="206"/>
      <w:bookmarkEnd w:id="207"/>
      <w:bookmarkEnd w:id="208"/>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r>
        <w:rPr>
          <w:b/>
          <w:i/>
        </w:rPr>
        <w:t>officer</w:t>
      </w:r>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ageBreakBefore/>
        <w:spacing w:before="0"/>
      </w:pPr>
      <w:bookmarkStart w:id="209" w:name="_Toc378257335"/>
      <w:bookmarkStart w:id="210" w:name="_Toc418866379"/>
      <w:bookmarkStart w:id="211" w:name="_Toc463876368"/>
      <w:r>
        <w:rPr>
          <w:rStyle w:val="CharDivNo"/>
        </w:rPr>
        <w:t>Division 2</w:t>
      </w:r>
      <w:r>
        <w:t> — </w:t>
      </w:r>
      <w:r>
        <w:rPr>
          <w:rStyle w:val="CharDivText"/>
        </w:rPr>
        <w:t>Approved plan</w:t>
      </w:r>
      <w:bookmarkEnd w:id="209"/>
      <w:bookmarkEnd w:id="210"/>
      <w:bookmarkEnd w:id="211"/>
    </w:p>
    <w:p>
      <w:pPr>
        <w:pStyle w:val="Footnoteheading"/>
      </w:pPr>
      <w:r>
        <w:tab/>
        <w:t>[Heading inserted in Gazette 4 Jan 2008 p. 5.]</w:t>
      </w:r>
    </w:p>
    <w:p>
      <w:pPr>
        <w:pStyle w:val="Heading5"/>
      </w:pPr>
      <w:bookmarkStart w:id="212" w:name="_Toc378257336"/>
      <w:bookmarkStart w:id="213" w:name="_Toc463876369"/>
      <w:bookmarkStart w:id="214" w:name="_Toc418866380"/>
      <w:r>
        <w:rPr>
          <w:rStyle w:val="CharSectno"/>
        </w:rPr>
        <w:t>17B</w:t>
      </w:r>
      <w:r>
        <w:t>.</w:t>
      </w:r>
      <w:r>
        <w:tab/>
        <w:t>When approved plan is required</w:t>
      </w:r>
      <w:bookmarkEnd w:id="212"/>
      <w:bookmarkEnd w:id="213"/>
      <w:bookmarkEnd w:id="214"/>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215" w:name="_Toc378257337"/>
      <w:bookmarkStart w:id="216" w:name="_Toc463876370"/>
      <w:bookmarkStart w:id="217" w:name="_Toc418866381"/>
      <w:r>
        <w:rPr>
          <w:rStyle w:val="CharSectno"/>
        </w:rPr>
        <w:t>17C</w:t>
      </w:r>
      <w:r>
        <w:t>.</w:t>
      </w:r>
      <w:r>
        <w:tab/>
        <w:t>Management plan for distribution system, content of</w:t>
      </w:r>
      <w:bookmarkEnd w:id="215"/>
      <w:bookmarkEnd w:id="216"/>
      <w:bookmarkEnd w:id="217"/>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218" w:name="_Toc378257338"/>
      <w:bookmarkStart w:id="219" w:name="_Toc463876371"/>
      <w:bookmarkStart w:id="220" w:name="_Toc418866382"/>
      <w:r>
        <w:rPr>
          <w:rStyle w:val="CharSectno"/>
        </w:rPr>
        <w:t>17D</w:t>
      </w:r>
      <w:r>
        <w:t>.</w:t>
      </w:r>
      <w:r>
        <w:tab/>
        <w:t>Management plan to be submitted for approval</w:t>
      </w:r>
      <w:bookmarkEnd w:id="218"/>
      <w:bookmarkEnd w:id="219"/>
      <w:bookmarkEnd w:id="220"/>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 </w:t>
      </w:r>
      <w:r>
        <w:rPr>
          <w:vertAlign w:val="superscript"/>
        </w:rPr>
        <w:t>1</w:t>
      </w:r>
      <w:r>
        <w:t>.</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221" w:name="_Toc378257339"/>
      <w:bookmarkStart w:id="222" w:name="_Toc463876372"/>
      <w:bookmarkStart w:id="223" w:name="_Toc418866383"/>
      <w:r>
        <w:rPr>
          <w:rStyle w:val="CharSectno"/>
        </w:rPr>
        <w:t>17E</w:t>
      </w:r>
      <w:r>
        <w:t>.</w:t>
      </w:r>
      <w:r>
        <w:tab/>
        <w:t>Management plan, approval of etc.</w:t>
      </w:r>
      <w:bookmarkEnd w:id="221"/>
      <w:bookmarkEnd w:id="222"/>
      <w:bookmarkEnd w:id="223"/>
      <w:r>
        <w:t xml:space="preserve"> </w:t>
      </w:r>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224" w:name="_Toc378257340"/>
      <w:bookmarkStart w:id="225" w:name="_Toc463876373"/>
      <w:bookmarkStart w:id="226" w:name="_Toc418866384"/>
      <w:r>
        <w:rPr>
          <w:rStyle w:val="CharSectno"/>
        </w:rPr>
        <w:t>17F</w:t>
      </w:r>
      <w:r>
        <w:t>.</w:t>
      </w:r>
      <w:r>
        <w:tab/>
        <w:t>Approved plan, amendment or replacement of</w:t>
      </w:r>
      <w:bookmarkEnd w:id="224"/>
      <w:bookmarkEnd w:id="225"/>
      <w:bookmarkEnd w:id="226"/>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227" w:name="_Toc378257341"/>
      <w:bookmarkStart w:id="228" w:name="_Toc463876374"/>
      <w:bookmarkStart w:id="229" w:name="_Toc418866385"/>
      <w:r>
        <w:rPr>
          <w:rStyle w:val="CharSectno"/>
        </w:rPr>
        <w:t>17G</w:t>
      </w:r>
      <w:r>
        <w:t>.</w:t>
      </w:r>
      <w:r>
        <w:tab/>
        <w:t>Approved plan, Director may direct to be amended</w:t>
      </w:r>
      <w:bookmarkEnd w:id="227"/>
      <w:bookmarkEnd w:id="228"/>
      <w:bookmarkEnd w:id="229"/>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230" w:name="_Toc378257342"/>
      <w:bookmarkStart w:id="231" w:name="_Toc463876375"/>
      <w:bookmarkStart w:id="232" w:name="_Toc418866386"/>
      <w:r>
        <w:rPr>
          <w:rStyle w:val="CharSectno"/>
        </w:rPr>
        <w:t>17H</w:t>
      </w:r>
      <w:r>
        <w:t>.</w:t>
      </w:r>
      <w:r>
        <w:tab/>
        <w:t>Approved plan, effect of</w:t>
      </w:r>
      <w:bookmarkEnd w:id="230"/>
      <w:bookmarkEnd w:id="231"/>
      <w:bookmarkEnd w:id="232"/>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233" w:name="_Toc378257343"/>
      <w:bookmarkStart w:id="234" w:name="_Toc418866387"/>
      <w:bookmarkStart w:id="235" w:name="_Toc463876376"/>
      <w:r>
        <w:rPr>
          <w:rStyle w:val="CharDivNo"/>
        </w:rPr>
        <w:t>Division 3</w:t>
      </w:r>
      <w:r>
        <w:t> — </w:t>
      </w:r>
      <w:r>
        <w:rPr>
          <w:rStyle w:val="CharDivText"/>
        </w:rPr>
        <w:t>Determination of heating value of gas</w:t>
      </w:r>
      <w:bookmarkEnd w:id="233"/>
      <w:bookmarkEnd w:id="234"/>
      <w:bookmarkEnd w:id="235"/>
    </w:p>
    <w:p>
      <w:pPr>
        <w:pStyle w:val="Footnoteheading"/>
      </w:pPr>
      <w:r>
        <w:tab/>
        <w:t>[Heading inserted in Gazette 4 Jan 2008 p. 12.]</w:t>
      </w:r>
    </w:p>
    <w:p>
      <w:pPr>
        <w:pStyle w:val="Heading5"/>
      </w:pPr>
      <w:bookmarkStart w:id="236" w:name="_Toc378257344"/>
      <w:bookmarkStart w:id="237" w:name="_Toc463876377"/>
      <w:bookmarkStart w:id="238" w:name="_Toc418866388"/>
      <w:r>
        <w:rPr>
          <w:rStyle w:val="CharSectno"/>
        </w:rPr>
        <w:t>17I</w:t>
      </w:r>
      <w:r>
        <w:t>.</w:t>
      </w:r>
      <w:r>
        <w:tab/>
        <w:t>HHV zone or zones, network operator’s duties to establish etc.</w:t>
      </w:r>
      <w:bookmarkEnd w:id="236"/>
      <w:bookmarkEnd w:id="237"/>
      <w:bookmarkEnd w:id="238"/>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239" w:name="_Toc378257345"/>
      <w:bookmarkStart w:id="240" w:name="_Toc463876378"/>
      <w:bookmarkStart w:id="241" w:name="_Toc418866389"/>
      <w:r>
        <w:rPr>
          <w:rStyle w:val="CharSectno"/>
        </w:rPr>
        <w:t>17J</w:t>
      </w:r>
      <w:r>
        <w:t>.</w:t>
      </w:r>
      <w:r>
        <w:tab/>
        <w:t>Heating value of gas, network operator’s duties to determine etc.</w:t>
      </w:r>
      <w:bookmarkEnd w:id="239"/>
      <w:bookmarkEnd w:id="240"/>
      <w:bookmarkEnd w:id="241"/>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[Regulation 17J inserted in Gazette 4 Jan 2008 p. 13-14.]</w:t>
      </w:r>
    </w:p>
    <w:p>
      <w:pPr>
        <w:pStyle w:val="Heading2"/>
      </w:pPr>
      <w:bookmarkStart w:id="242" w:name="_Toc378257346"/>
      <w:bookmarkStart w:id="243" w:name="_Toc418866390"/>
      <w:bookmarkStart w:id="244" w:name="_Toc463876379"/>
      <w:r>
        <w:rPr>
          <w:rStyle w:val="CharPartNo"/>
        </w:rPr>
        <w:t>Part 4</w:t>
      </w:r>
      <w:r>
        <w:t xml:space="preserve"> — </w:t>
      </w:r>
      <w:r>
        <w:rPr>
          <w:rStyle w:val="CharPartText"/>
        </w:rPr>
        <w:t>Distribution system safety</w:t>
      </w:r>
      <w:bookmarkEnd w:id="242"/>
      <w:bookmarkEnd w:id="243"/>
      <w:bookmarkEnd w:id="244"/>
    </w:p>
    <w:p>
      <w:pPr>
        <w:pStyle w:val="Heading3"/>
      </w:pPr>
      <w:bookmarkStart w:id="245" w:name="_Toc378257347"/>
      <w:bookmarkStart w:id="246" w:name="_Toc418866391"/>
      <w:bookmarkStart w:id="247" w:name="_Toc463876380"/>
      <w:r>
        <w:rPr>
          <w:rStyle w:val="CharDivNo"/>
        </w:rPr>
        <w:t>Division 1</w:t>
      </w:r>
      <w:r>
        <w:t xml:space="preserve"> — </w:t>
      </w:r>
      <w:r>
        <w:rPr>
          <w:rStyle w:val="CharDivText"/>
        </w:rPr>
        <w:t>Obligations related to the carrying out of prescribed activities</w:t>
      </w:r>
      <w:bookmarkEnd w:id="245"/>
      <w:bookmarkEnd w:id="246"/>
      <w:bookmarkEnd w:id="247"/>
    </w:p>
    <w:p>
      <w:pPr>
        <w:pStyle w:val="Heading5"/>
      </w:pPr>
      <w:bookmarkStart w:id="248" w:name="_Toc378257348"/>
      <w:bookmarkStart w:id="249" w:name="_Toc463876381"/>
      <w:bookmarkStart w:id="250" w:name="_Toc418866392"/>
      <w:r>
        <w:rPr>
          <w:rStyle w:val="CharSectno"/>
        </w:rPr>
        <w:t>18</w:t>
      </w:r>
      <w:r>
        <w:t>.</w:t>
      </w:r>
      <w:r>
        <w:tab/>
        <w:t>Prescribed activities, network operator’s duties as to</w:t>
      </w:r>
      <w:bookmarkEnd w:id="248"/>
      <w:bookmarkEnd w:id="249"/>
      <w:bookmarkEnd w:id="250"/>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 and</w:t>
      </w:r>
    </w:p>
    <w:p>
      <w:pPr>
        <w:pStyle w:val="Indenta"/>
      </w:pPr>
      <w:r>
        <w:tab/>
        <w:t>(b)</w:t>
      </w:r>
      <w:r>
        <w:tab/>
        <w:t>proper plans are developed and implemented for the inspection, maintenance and (if necessary) replacement of the distribution system; and</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r>
      <w:r>
        <w:tab/>
        <w:t>and</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r>
        <w:t>[</w:t>
      </w:r>
      <w:r>
        <w:rPr>
          <w:b/>
          <w:bCs/>
        </w:rPr>
        <w:t>19.</w:t>
      </w:r>
      <w:r>
        <w:rPr>
          <w:b/>
          <w:bCs/>
        </w:rPr>
        <w:tab/>
      </w:r>
      <w:r>
        <w:t>Deleted in Gazette 8 Jan 2010 p. 13.]</w:t>
      </w:r>
    </w:p>
    <w:p>
      <w:pPr>
        <w:pStyle w:val="Heading5"/>
      </w:pPr>
      <w:bookmarkStart w:id="251" w:name="_Toc378257349"/>
      <w:bookmarkStart w:id="252" w:name="_Toc463876382"/>
      <w:bookmarkStart w:id="253" w:name="_Toc418866393"/>
      <w:r>
        <w:rPr>
          <w:rStyle w:val="CharSectno"/>
        </w:rPr>
        <w:t>20</w:t>
      </w:r>
      <w:r>
        <w:t>.</w:t>
      </w:r>
      <w:r>
        <w:tab/>
        <w:t>Compliance with r. 18, compliance with accepted safety case is evidence of</w:t>
      </w:r>
      <w:bookmarkEnd w:id="251"/>
      <w:bookmarkEnd w:id="252"/>
      <w:bookmarkEnd w:id="253"/>
      <w:r>
        <w:t xml:space="preserve"> </w:t>
      </w:r>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[Regulation 20 amended in Gazette 8 Jan 2010 p. 13.]</w:t>
      </w:r>
    </w:p>
    <w:p>
      <w:pPr>
        <w:pStyle w:val="Heading5"/>
      </w:pPr>
      <w:bookmarkStart w:id="254" w:name="_Toc378257350"/>
      <w:bookmarkStart w:id="255" w:name="_Toc463876383"/>
      <w:bookmarkStart w:id="256" w:name="_Toc418866394"/>
      <w:r>
        <w:rPr>
          <w:rStyle w:val="CharSectno"/>
        </w:rPr>
        <w:t>21</w:t>
      </w:r>
      <w:r>
        <w:t>.</w:t>
      </w:r>
      <w:r>
        <w:tab/>
        <w:t>Prescribed activities, duties of people carrying out</w:t>
      </w:r>
      <w:bookmarkEnd w:id="254"/>
      <w:bookmarkEnd w:id="255"/>
      <w:bookmarkEnd w:id="256"/>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57" w:name="_Toc378257351"/>
      <w:bookmarkStart w:id="258" w:name="_Toc463876384"/>
      <w:bookmarkStart w:id="259" w:name="_Toc418866395"/>
      <w:r>
        <w:rPr>
          <w:rStyle w:val="CharSectno"/>
        </w:rPr>
        <w:t>22</w:t>
      </w:r>
      <w:r>
        <w:t>.</w:t>
      </w:r>
      <w:r>
        <w:tab/>
        <w:t>Major activities, network operator to notify Director of proposed</w:t>
      </w:r>
      <w:bookmarkEnd w:id="257"/>
      <w:bookmarkEnd w:id="258"/>
      <w:bookmarkEnd w:id="259"/>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 or more;</w:t>
      </w:r>
    </w:p>
    <w:p>
      <w:pPr>
        <w:pStyle w:val="Defpara"/>
      </w:pPr>
      <w:r>
        <w:tab/>
        <w:t>(b)</w:t>
      </w:r>
      <w:r>
        <w:tab/>
        <w:t>construction of medium and low pressure gas mains having a diameter of 150 mm or more and a length of 300 m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spacing w:before="100"/>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spacing w:before="100"/>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Heading5"/>
      </w:pPr>
      <w:bookmarkStart w:id="260" w:name="_Toc378257352"/>
      <w:bookmarkStart w:id="261" w:name="_Toc463876385"/>
      <w:bookmarkStart w:id="262" w:name="_Toc418866396"/>
      <w:r>
        <w:rPr>
          <w:rStyle w:val="CharSectno"/>
        </w:rPr>
        <w:t>23</w:t>
      </w:r>
      <w:r>
        <w:t>.</w:t>
      </w:r>
      <w:r>
        <w:tab/>
        <w:t>Employees etc., duties of network operator etc. to inform etc.</w:t>
      </w:r>
      <w:bookmarkEnd w:id="260"/>
      <w:bookmarkEnd w:id="261"/>
      <w:bookmarkEnd w:id="262"/>
    </w:p>
    <w:p>
      <w:pPr>
        <w:pStyle w:val="Subsection"/>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tab/>
        <w:t>(4)</w:t>
      </w:r>
      <w:r>
        <w:tab/>
        <w:t>Work standards, procedures and practices are not appropriate for the purposes of subregulation (2) unless they are consistent with these regulations.</w:t>
      </w:r>
    </w:p>
    <w:p>
      <w:pPr>
        <w:pStyle w:val="Footnotesection"/>
      </w:pPr>
      <w:r>
        <w:tab/>
        <w:t>[Regulation 23 inserted in Gazette 8 Jan 2010 p. 13-14.]</w:t>
      </w:r>
    </w:p>
    <w:p>
      <w:pPr>
        <w:pStyle w:val="Heading5"/>
      </w:pPr>
      <w:bookmarkStart w:id="263" w:name="_Toc378257353"/>
      <w:bookmarkStart w:id="264" w:name="_Toc463876386"/>
      <w:bookmarkStart w:id="265" w:name="_Toc418866397"/>
      <w:r>
        <w:rPr>
          <w:rStyle w:val="CharSectno"/>
        </w:rPr>
        <w:t>24</w:t>
      </w:r>
      <w:r>
        <w:t>.</w:t>
      </w:r>
      <w:r>
        <w:tab/>
        <w:t>Threats to safety of people or property, network operator’s duties to investigate etc.</w:t>
      </w:r>
      <w:bookmarkEnd w:id="263"/>
      <w:bookmarkEnd w:id="264"/>
      <w:bookmarkEnd w:id="265"/>
    </w:p>
    <w:p>
      <w:pPr>
        <w:pStyle w:val="Subsection"/>
        <w:spacing w:before="100"/>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in Gazette 8 Jan 2010 p. 14.]</w:t>
      </w:r>
    </w:p>
    <w:p>
      <w:pPr>
        <w:pStyle w:val="Ednotedivision"/>
      </w:pPr>
      <w:r>
        <w:t>[Division 2 (r. 25-26) deleted in Gazette 8 Jan 2010 p. 14.]</w:t>
      </w:r>
    </w:p>
    <w:p>
      <w:pPr>
        <w:pStyle w:val="Heading3"/>
      </w:pPr>
      <w:bookmarkStart w:id="266" w:name="_Toc378257354"/>
      <w:bookmarkStart w:id="267" w:name="_Toc418866398"/>
      <w:bookmarkStart w:id="268" w:name="_Toc463876387"/>
      <w:r>
        <w:rPr>
          <w:rStyle w:val="CharDivNo"/>
        </w:rPr>
        <w:t>Division 3</w:t>
      </w:r>
      <w:r>
        <w:t xml:space="preserve"> — </w:t>
      </w:r>
      <w:r>
        <w:rPr>
          <w:rStyle w:val="CharDivText"/>
        </w:rPr>
        <w:t>Safety case provisions</w:t>
      </w:r>
      <w:bookmarkEnd w:id="266"/>
      <w:bookmarkEnd w:id="267"/>
      <w:bookmarkEnd w:id="268"/>
    </w:p>
    <w:p>
      <w:pPr>
        <w:pStyle w:val="Heading5"/>
      </w:pPr>
      <w:bookmarkStart w:id="269" w:name="_Toc378257355"/>
      <w:bookmarkStart w:id="270" w:name="_Toc463876388"/>
      <w:bookmarkStart w:id="271" w:name="_Toc418866399"/>
      <w:r>
        <w:rPr>
          <w:rStyle w:val="CharSectno"/>
        </w:rPr>
        <w:t>27</w:t>
      </w:r>
      <w:r>
        <w:t>.</w:t>
      </w:r>
      <w:r>
        <w:tab/>
        <w:t>Safety case, network operator to submit to Director and content of</w:t>
      </w:r>
      <w:bookmarkEnd w:id="269"/>
      <w:bookmarkEnd w:id="270"/>
      <w:bookmarkEnd w:id="271"/>
    </w:p>
    <w:p>
      <w:pPr>
        <w:pStyle w:val="Subsection"/>
      </w:pPr>
      <w:r>
        <w:tab/>
        <w:t>(1)</w:t>
      </w:r>
      <w:r>
        <w:tab/>
        <w:t>A network operator must submit a safety case to the Director for the distribution system of the network operator.</w:t>
      </w:r>
    </w:p>
    <w:p>
      <w:pPr>
        <w:pStyle w:val="Subsection"/>
      </w:pPr>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pPr>
      <w:r>
        <w:tab/>
        <w:t>(3)</w:t>
      </w:r>
      <w:r>
        <w:tab/>
        <w:t xml:space="preserve">If, on the day on which the </w:t>
      </w:r>
      <w:r>
        <w:rPr>
          <w:i/>
        </w:rPr>
        <w:t>Gas Standards (Gas Supply and System Safety) Amendment Regulations (No. 2) 2009</w:t>
      </w:r>
      <w:r>
        <w:t xml:space="preserve"> regulation 14(1) comes into operation </w:t>
      </w:r>
      <w:r>
        <w:rPr>
          <w:vertAlign w:val="superscript"/>
        </w:rPr>
        <w:t>1</w:t>
      </w:r>
      <w:r>
        <w:t>, a network operator has a safety case for a distribution system of the operator that has effect, subregulation (1) does not apply to the operator until the safety case ceases to have effect.</w:t>
      </w:r>
    </w:p>
    <w:p>
      <w:pPr>
        <w:pStyle w:val="Footnotesection"/>
      </w:pPr>
      <w:r>
        <w:tab/>
        <w:t>[Regulation 27 amended in Gazette 8 Jan 2010 p. 15; 15 Oct 2010 p. 5173.]</w:t>
      </w:r>
    </w:p>
    <w:p>
      <w:pPr>
        <w:pStyle w:val="Heading5"/>
        <w:spacing w:before="180"/>
      </w:pPr>
      <w:bookmarkStart w:id="272" w:name="_Toc378257356"/>
      <w:bookmarkStart w:id="273" w:name="_Toc463876389"/>
      <w:bookmarkStart w:id="274" w:name="_Toc418866400"/>
      <w:r>
        <w:rPr>
          <w:rStyle w:val="CharSectno"/>
        </w:rPr>
        <w:t>28</w:t>
      </w:r>
      <w:r>
        <w:t>.</w:t>
      </w:r>
      <w:r>
        <w:tab/>
        <w:t>Exemption from s. 27(2)</w:t>
      </w:r>
      <w:bookmarkEnd w:id="272"/>
      <w:bookmarkEnd w:id="273"/>
      <w:bookmarkEnd w:id="274"/>
    </w:p>
    <w:p>
      <w:pPr>
        <w:pStyle w:val="Subsection"/>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pPr>
      <w:bookmarkStart w:id="275" w:name="_Toc378257357"/>
      <w:bookmarkStart w:id="276" w:name="_Toc463876390"/>
      <w:bookmarkStart w:id="277" w:name="_Toc418866401"/>
      <w:r>
        <w:rPr>
          <w:rStyle w:val="CharSectno"/>
        </w:rPr>
        <w:t>29</w:t>
      </w:r>
      <w:r>
        <w:t>.</w:t>
      </w:r>
      <w:r>
        <w:tab/>
        <w:t>Guidelines to preparation of safety case, Director may issue</w:t>
      </w:r>
      <w:bookmarkEnd w:id="275"/>
      <w:bookmarkEnd w:id="276"/>
      <w:bookmarkEnd w:id="277"/>
    </w:p>
    <w:p>
      <w:pPr>
        <w:pStyle w:val="Subsection"/>
      </w:pPr>
      <w:r>
        <w:tab/>
      </w:r>
      <w:r>
        <w:tab/>
        <w:t>The Director may from time to time issue guidelines to assist in the preparation of a safety case.</w:t>
      </w:r>
    </w:p>
    <w:p>
      <w:pPr>
        <w:pStyle w:val="Heading5"/>
      </w:pPr>
      <w:bookmarkStart w:id="278" w:name="_Toc378257358"/>
      <w:bookmarkStart w:id="279" w:name="_Toc463876391"/>
      <w:bookmarkStart w:id="280" w:name="_Toc418866402"/>
      <w:r>
        <w:rPr>
          <w:rStyle w:val="CharSectno"/>
        </w:rPr>
        <w:t>30</w:t>
      </w:r>
      <w:r>
        <w:t>.</w:t>
      </w:r>
      <w:r>
        <w:tab/>
        <w:t>Nominated auditor, nominating etc.</w:t>
      </w:r>
      <w:bookmarkEnd w:id="278"/>
      <w:bookmarkEnd w:id="279"/>
      <w:bookmarkEnd w:id="280"/>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81" w:name="_Toc378257359"/>
      <w:bookmarkStart w:id="282" w:name="_Toc463876392"/>
      <w:bookmarkStart w:id="283" w:name="_Toc418866403"/>
      <w:r>
        <w:rPr>
          <w:rStyle w:val="CharSectno"/>
        </w:rPr>
        <w:t>31</w:t>
      </w:r>
      <w:r>
        <w:t>.</w:t>
      </w:r>
      <w:r>
        <w:tab/>
        <w:t>Certification of safety case by nominated auditor</w:t>
      </w:r>
      <w:bookmarkEnd w:id="281"/>
      <w:bookmarkEnd w:id="282"/>
      <w:bookmarkEnd w:id="283"/>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 and</w:t>
      </w:r>
    </w:p>
    <w:p>
      <w:pPr>
        <w:pStyle w:val="Indenta"/>
      </w:pPr>
      <w:r>
        <w:tab/>
        <w:t>(b)</w:t>
      </w:r>
      <w:r>
        <w:tab/>
        <w:t>the safety case is appropriate having regard to the size and complexity of the distribution system and the possible risks; and</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and</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84" w:name="_Toc378257360"/>
      <w:bookmarkStart w:id="285" w:name="_Toc463876393"/>
      <w:bookmarkStart w:id="286" w:name="_Toc418866404"/>
      <w:r>
        <w:rPr>
          <w:rStyle w:val="CharSectno"/>
        </w:rPr>
        <w:t>32</w:t>
      </w:r>
      <w:r>
        <w:t>.</w:t>
      </w:r>
      <w:r>
        <w:tab/>
        <w:t>Assessment and approval of safety case by Director</w:t>
      </w:r>
      <w:bookmarkEnd w:id="284"/>
      <w:bookmarkEnd w:id="285"/>
      <w:bookmarkEnd w:id="286"/>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87" w:name="_Toc378257361"/>
      <w:bookmarkStart w:id="288" w:name="_Toc463876394"/>
      <w:bookmarkStart w:id="289" w:name="_Toc418866405"/>
      <w:r>
        <w:rPr>
          <w:rStyle w:val="CharSectno"/>
        </w:rPr>
        <w:t>33</w:t>
      </w:r>
      <w:r>
        <w:t>.</w:t>
      </w:r>
      <w:r>
        <w:tab/>
        <w:t>Certification of approved safety case by nominated auditor</w:t>
      </w:r>
      <w:bookmarkEnd w:id="287"/>
      <w:bookmarkEnd w:id="288"/>
      <w:bookmarkEnd w:id="289"/>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290" w:name="_Toc378257362"/>
      <w:bookmarkStart w:id="291" w:name="_Toc463876395"/>
      <w:bookmarkStart w:id="292" w:name="_Toc418866406"/>
      <w:r>
        <w:rPr>
          <w:rStyle w:val="CharSectno"/>
        </w:rPr>
        <w:t>34</w:t>
      </w:r>
      <w:r>
        <w:t>.</w:t>
      </w:r>
      <w:r>
        <w:tab/>
        <w:t>Acceptance or rejection of safety case by Director</w:t>
      </w:r>
      <w:bookmarkEnd w:id="290"/>
      <w:bookmarkEnd w:id="291"/>
      <w:bookmarkEnd w:id="292"/>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293" w:name="_Toc378257363"/>
      <w:bookmarkStart w:id="294" w:name="_Toc463876396"/>
      <w:bookmarkStart w:id="295" w:name="_Toc418866407"/>
      <w:r>
        <w:rPr>
          <w:rStyle w:val="CharSectno"/>
        </w:rPr>
        <w:t>35</w:t>
      </w:r>
      <w:r>
        <w:t>.</w:t>
      </w:r>
      <w:r>
        <w:tab/>
        <w:t>When accepted safety case ceases to have effect; Director to be notified of implementation of safety case</w:t>
      </w:r>
      <w:bookmarkEnd w:id="293"/>
      <w:bookmarkEnd w:id="294"/>
      <w:bookmarkEnd w:id="295"/>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296" w:name="_Toc378257364"/>
      <w:bookmarkStart w:id="297" w:name="_Toc463876397"/>
      <w:bookmarkStart w:id="298" w:name="_Toc418866408"/>
      <w:r>
        <w:rPr>
          <w:rStyle w:val="CharSectno"/>
        </w:rPr>
        <w:t>36</w:t>
      </w:r>
      <w:r>
        <w:t>.</w:t>
      </w:r>
      <w:r>
        <w:tab/>
        <w:t>Accepted safety case, duration of after implementation</w:t>
      </w:r>
      <w:bookmarkEnd w:id="296"/>
      <w:bookmarkEnd w:id="297"/>
      <w:bookmarkEnd w:id="298"/>
    </w:p>
    <w:p>
      <w:pPr>
        <w:pStyle w:val="Subsection"/>
      </w:pPr>
      <w:r>
        <w:tab/>
      </w:r>
      <w:r>
        <w:tab/>
        <w:t>Subject to regulation 40(5), an accepted safety case has effect in relation to a distribution system for the period of 5 years beginning on implementation day.</w:t>
      </w:r>
    </w:p>
    <w:p>
      <w:pPr>
        <w:pStyle w:val="Heading5"/>
      </w:pPr>
      <w:bookmarkStart w:id="299" w:name="_Toc378257365"/>
      <w:bookmarkStart w:id="300" w:name="_Toc463876398"/>
      <w:bookmarkStart w:id="301" w:name="_Toc418866409"/>
      <w:r>
        <w:rPr>
          <w:rStyle w:val="CharSectno"/>
        </w:rPr>
        <w:t>37</w:t>
      </w:r>
      <w:r>
        <w:t>.</w:t>
      </w:r>
      <w:r>
        <w:tab/>
        <w:t>Accepted safety case, effect of</w:t>
      </w:r>
      <w:bookmarkEnd w:id="299"/>
      <w:bookmarkEnd w:id="300"/>
      <w:bookmarkEnd w:id="301"/>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02" w:name="_Toc378257366"/>
      <w:bookmarkStart w:id="303" w:name="_Toc463876399"/>
      <w:bookmarkStart w:id="304" w:name="_Toc418866410"/>
      <w:r>
        <w:rPr>
          <w:rStyle w:val="CharSectno"/>
        </w:rPr>
        <w:t>38</w:t>
      </w:r>
      <w:r>
        <w:t>.</w:t>
      </w:r>
      <w:r>
        <w:tab/>
        <w:t>Accepted safety case, periodical audit of</w:t>
      </w:r>
      <w:bookmarkEnd w:id="302"/>
      <w:bookmarkEnd w:id="303"/>
      <w:bookmarkEnd w:id="304"/>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05" w:name="_Toc378257367"/>
      <w:bookmarkStart w:id="306" w:name="_Toc463876400"/>
      <w:bookmarkStart w:id="307" w:name="_Toc418866411"/>
      <w:r>
        <w:rPr>
          <w:rStyle w:val="CharSectno"/>
        </w:rPr>
        <w:t>39</w:t>
      </w:r>
      <w:r>
        <w:t>.</w:t>
      </w:r>
      <w:r>
        <w:tab/>
        <w:t>Accepted safety case, amending</w:t>
      </w:r>
      <w:bookmarkEnd w:id="305"/>
      <w:bookmarkEnd w:id="306"/>
      <w:bookmarkEnd w:id="307"/>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08" w:name="_Toc378257368"/>
      <w:bookmarkStart w:id="309" w:name="_Toc463876401"/>
      <w:bookmarkStart w:id="310" w:name="_Toc418866412"/>
      <w:r>
        <w:rPr>
          <w:rStyle w:val="CharSectno"/>
        </w:rPr>
        <w:t>40</w:t>
      </w:r>
      <w:r>
        <w:t>.</w:t>
      </w:r>
      <w:r>
        <w:tab/>
        <w:t>Director may require accepted safety case to be amended</w:t>
      </w:r>
      <w:bookmarkEnd w:id="308"/>
      <w:bookmarkEnd w:id="309"/>
      <w:bookmarkEnd w:id="310"/>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11" w:name="_Toc378257369"/>
      <w:bookmarkStart w:id="312" w:name="_Toc463876402"/>
      <w:bookmarkStart w:id="313" w:name="_Toc418866413"/>
      <w:r>
        <w:rPr>
          <w:rStyle w:val="CharSectno"/>
        </w:rPr>
        <w:t>41</w:t>
      </w:r>
      <w:r>
        <w:t>.</w:t>
      </w:r>
      <w:r>
        <w:tab/>
        <w:t>Records about accepted safety case, network operator’s duties as to</w:t>
      </w:r>
      <w:bookmarkEnd w:id="311"/>
      <w:bookmarkEnd w:id="312"/>
      <w:bookmarkEnd w:id="313"/>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certificates under regulations 31(1) and 33(1) and under regulation 34(5) (if any); and</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314" w:name="_Toc378257370"/>
      <w:bookmarkStart w:id="315" w:name="_Toc418866414"/>
      <w:bookmarkStart w:id="316" w:name="_Toc463876403"/>
      <w:r>
        <w:rPr>
          <w:rStyle w:val="CharDivNo"/>
        </w:rPr>
        <w:t>Division 4</w:t>
      </w:r>
      <w:r>
        <w:t xml:space="preserve"> — </w:t>
      </w:r>
      <w:r>
        <w:rPr>
          <w:rStyle w:val="CharDivText"/>
        </w:rPr>
        <w:t>Notification, investigation and reporting of incidents</w:t>
      </w:r>
      <w:bookmarkEnd w:id="314"/>
      <w:bookmarkEnd w:id="315"/>
      <w:bookmarkEnd w:id="316"/>
    </w:p>
    <w:p>
      <w:pPr>
        <w:pStyle w:val="Heading5"/>
      </w:pPr>
      <w:bookmarkStart w:id="317" w:name="_Toc378257371"/>
      <w:bookmarkStart w:id="318" w:name="_Toc463876404"/>
      <w:bookmarkStart w:id="319" w:name="_Toc418866415"/>
      <w:r>
        <w:rPr>
          <w:rStyle w:val="CharSectno"/>
        </w:rPr>
        <w:t>42</w:t>
      </w:r>
      <w:r>
        <w:t>.</w:t>
      </w:r>
      <w:r>
        <w:tab/>
        <w:t>Terms used</w:t>
      </w:r>
      <w:bookmarkEnd w:id="317"/>
      <w:bookmarkEnd w:id="318"/>
      <w:bookmarkEnd w:id="319"/>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m</w:t>
      </w:r>
      <w:r>
        <w:rPr>
          <w:vertAlign w:val="superscript"/>
        </w:rPr>
        <w:t>3</w:t>
      </w:r>
      <w:r>
        <w:t xml:space="preserve"> or more of gas; or</w:t>
      </w:r>
    </w:p>
    <w:p>
      <w:pPr>
        <w:pStyle w:val="Defpara"/>
      </w:pPr>
      <w:r>
        <w:tab/>
        <w:t>(b)</w:t>
      </w:r>
      <w:r>
        <w:tab/>
        <w:t>the unplanned and uncontrolled release in the open air of 1 000 m</w:t>
      </w:r>
      <w:r>
        <w:rPr>
          <w:vertAlign w:val="superscript"/>
        </w:rPr>
        <w:t>3</w:t>
      </w:r>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spacing w:before="180"/>
      </w:pPr>
      <w:bookmarkStart w:id="320" w:name="_Toc378257372"/>
      <w:bookmarkStart w:id="321" w:name="_Toc463876405"/>
      <w:bookmarkStart w:id="322" w:name="_Toc418866416"/>
      <w:r>
        <w:rPr>
          <w:rStyle w:val="CharSectno"/>
        </w:rPr>
        <w:t>43</w:t>
      </w:r>
      <w:r>
        <w:t>.</w:t>
      </w:r>
      <w:r>
        <w:tab/>
        <w:t>Which incidents have to be notified to Director</w:t>
      </w:r>
      <w:bookmarkEnd w:id="320"/>
      <w:bookmarkEnd w:id="321"/>
      <w:bookmarkEnd w:id="322"/>
    </w:p>
    <w:p>
      <w:pPr>
        <w:pStyle w:val="Subsection"/>
        <w:spacing w:before="120"/>
      </w:pPr>
      <w:r>
        <w:tab/>
        <w:t>(1)</w:t>
      </w:r>
      <w:r>
        <w:tab/>
        <w:t>A network operator must notify the Director of —</w:t>
      </w:r>
    </w:p>
    <w:p>
      <w:pPr>
        <w:pStyle w:val="Indenta"/>
      </w:pPr>
      <w:r>
        <w:tab/>
        <w:t>(a)</w:t>
      </w:r>
      <w:r>
        <w:tab/>
        <w:t>any fire, explosion, or major discharge of flammable gas, in, on or from the distribution system; or</w:t>
      </w:r>
    </w:p>
    <w:p>
      <w:pPr>
        <w:pStyle w:val="Indenta"/>
      </w:pPr>
      <w:r>
        <w:tab/>
        <w:t>(b)</w:t>
      </w:r>
      <w:r>
        <w:tab/>
        <w:t>any incident or event that is caused, or significantly contributed to, by gas and that results in —</w:t>
      </w:r>
    </w:p>
    <w:p>
      <w:pPr>
        <w:pStyle w:val="Indenti"/>
        <w:spacing w:before="60"/>
      </w:pPr>
      <w:r>
        <w:tab/>
        <w:t>(i)</w:t>
      </w:r>
      <w:r>
        <w:tab/>
        <w:t>serious injury; or</w:t>
      </w:r>
    </w:p>
    <w:p>
      <w:pPr>
        <w:pStyle w:val="Indenti"/>
        <w:spacing w:before="60"/>
      </w:pPr>
      <w:r>
        <w:tab/>
        <w:t>(ii)</w:t>
      </w:r>
      <w:r>
        <w:tab/>
        <w:t>serious damage;</w:t>
      </w:r>
    </w:p>
    <w:p>
      <w:pPr>
        <w:pStyle w:val="Indenta"/>
        <w:spacing w:before="60"/>
      </w:pPr>
      <w:r>
        <w:tab/>
      </w:r>
      <w:r>
        <w:tab/>
        <w:t>or</w:t>
      </w:r>
    </w:p>
    <w:p>
      <w:pPr>
        <w:pStyle w:val="Indenta"/>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TJ; or</w:t>
      </w:r>
    </w:p>
    <w:p>
      <w:pPr>
        <w:pStyle w:val="Indenti"/>
      </w:pPr>
      <w:r>
        <w:tab/>
        <w:t>(ii)</w:t>
      </w:r>
      <w:r>
        <w:tab/>
        <w:t>at least 100 other consumers</w:t>
      </w:r>
      <w:ins w:id="323" w:author="Master Repository Process" w:date="2021-08-28T10:41:00Z">
        <w:r>
          <w:t>, in the case of natural gas, and at least 50 other consumers, in the case of LPG</w:t>
        </w:r>
      </w:ins>
      <w:r>
        <w:t>.</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Footnotesection"/>
        <w:rPr>
          <w:ins w:id="324" w:author="Master Repository Process" w:date="2021-08-28T10:41:00Z"/>
        </w:rPr>
      </w:pPr>
      <w:bookmarkStart w:id="325" w:name="_Toc378257373"/>
      <w:ins w:id="326" w:author="Master Repository Process" w:date="2021-08-28T10:41:00Z">
        <w:r>
          <w:tab/>
          <w:t>[Regulation 43 amended in Gazette 11 Oct 2016 p. 4535.]</w:t>
        </w:r>
      </w:ins>
    </w:p>
    <w:p>
      <w:pPr>
        <w:pStyle w:val="Heading5"/>
      </w:pPr>
      <w:bookmarkStart w:id="327" w:name="_Toc463876406"/>
      <w:bookmarkStart w:id="328" w:name="_Toc418866417"/>
      <w:r>
        <w:rPr>
          <w:rStyle w:val="CharSectno"/>
        </w:rPr>
        <w:t>44</w:t>
      </w:r>
      <w:r>
        <w:t>.</w:t>
      </w:r>
      <w:r>
        <w:tab/>
        <w:t>Network operator to investigate and report on notifiable incidents</w:t>
      </w:r>
      <w:bookmarkEnd w:id="325"/>
      <w:bookmarkEnd w:id="327"/>
      <w:bookmarkEnd w:id="328"/>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 xml:space="preserve">a major discharge of flammable gas coming within paragraph (b) of the definition of </w:t>
      </w:r>
      <w:r>
        <w:rPr>
          <w:b/>
          <w:i/>
        </w:rPr>
        <w:t>major discharge</w:t>
      </w:r>
      <w:r>
        <w:t xml:space="preserve"> in regulation 42 unless the quantity of gas released is 3 000 m</w:t>
      </w:r>
      <w:r>
        <w:rPr>
          <w:vertAlign w:val="superscript"/>
        </w:rPr>
        <w:t>3</w:t>
      </w:r>
      <w:r>
        <w:t xml:space="preserve"> or more; or</w:t>
      </w:r>
    </w:p>
    <w:p>
      <w:pPr>
        <w:pStyle w:val="Indenta"/>
      </w:pPr>
      <w:r>
        <w:tab/>
        <w:t>(b)</w:t>
      </w:r>
      <w:r>
        <w:tab/>
        <w:t>an incident or event that results in serious damage unless —</w:t>
      </w:r>
    </w:p>
    <w:p>
      <w:pPr>
        <w:pStyle w:val="Indenti"/>
      </w:pPr>
      <w:r>
        <w:tab/>
        <w:t>(i)</w:t>
      </w:r>
      <w:r>
        <w:tab/>
        <w:t xml:space="preserve">in the case of damage coming within paragraph (a) of the definition of </w:t>
      </w:r>
      <w:r>
        <w:rPr>
          <w:b/>
          <w:i/>
        </w:rPr>
        <w:t>serious damage</w:t>
      </w:r>
      <w:r>
        <w:t xml:space="preserv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329" w:name="_Toc378257374"/>
      <w:bookmarkStart w:id="330" w:name="_Toc463876407"/>
      <w:bookmarkStart w:id="331" w:name="_Toc418866418"/>
      <w:r>
        <w:rPr>
          <w:rStyle w:val="CharSectno"/>
        </w:rPr>
        <w:t>45</w:t>
      </w:r>
      <w:r>
        <w:t>.</w:t>
      </w:r>
      <w:r>
        <w:tab/>
        <w:t>Investigation of notifiable incidents by Director</w:t>
      </w:r>
      <w:bookmarkEnd w:id="329"/>
      <w:bookmarkEnd w:id="330"/>
      <w:bookmarkEnd w:id="331"/>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32" w:name="_Toc378257375"/>
      <w:bookmarkStart w:id="333" w:name="_Toc463876408"/>
      <w:bookmarkStart w:id="334" w:name="_Toc418866419"/>
      <w:r>
        <w:rPr>
          <w:rStyle w:val="CharSectno"/>
        </w:rPr>
        <w:t>46</w:t>
      </w:r>
      <w:r>
        <w:t>.</w:t>
      </w:r>
      <w:r>
        <w:tab/>
        <w:t>Site of notifiable incident not to be disturbed in some cases</w:t>
      </w:r>
      <w:bookmarkEnd w:id="332"/>
      <w:bookmarkEnd w:id="333"/>
      <w:bookmarkEnd w:id="334"/>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35" w:name="_Toc378257376"/>
      <w:bookmarkStart w:id="336" w:name="_Toc463876409"/>
      <w:bookmarkStart w:id="337" w:name="_Toc418866420"/>
      <w:r>
        <w:rPr>
          <w:rStyle w:val="CharSectno"/>
        </w:rPr>
        <w:t>47</w:t>
      </w:r>
      <w:r>
        <w:t>.</w:t>
      </w:r>
      <w:r>
        <w:tab/>
        <w:t>Gas incidents, reporting requirements for</w:t>
      </w:r>
      <w:bookmarkEnd w:id="335"/>
      <w:bookmarkEnd w:id="336"/>
      <w:bookmarkEnd w:id="337"/>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38" w:name="_Toc378257377"/>
      <w:bookmarkStart w:id="339" w:name="_Toc418866421"/>
      <w:bookmarkStart w:id="340" w:name="_Toc463876410"/>
      <w:r>
        <w:rPr>
          <w:rStyle w:val="CharPartNo"/>
        </w:rPr>
        <w:t>Part 5</w:t>
      </w:r>
      <w:r>
        <w:rPr>
          <w:rStyle w:val="CharDivNo"/>
        </w:rPr>
        <w:t xml:space="preserve"> </w:t>
      </w:r>
      <w:r>
        <w:t>—</w:t>
      </w:r>
      <w:r>
        <w:rPr>
          <w:rStyle w:val="CharDivText"/>
        </w:rPr>
        <w:t xml:space="preserve"> </w:t>
      </w:r>
      <w:r>
        <w:rPr>
          <w:rStyle w:val="CharPartText"/>
        </w:rPr>
        <w:t>Gas plant safety</w:t>
      </w:r>
      <w:bookmarkEnd w:id="338"/>
      <w:bookmarkEnd w:id="339"/>
      <w:bookmarkEnd w:id="340"/>
    </w:p>
    <w:p>
      <w:pPr>
        <w:pStyle w:val="Heading5"/>
      </w:pPr>
      <w:bookmarkStart w:id="341" w:name="_Toc378257378"/>
      <w:bookmarkStart w:id="342" w:name="_Toc463876411"/>
      <w:bookmarkStart w:id="343" w:name="_Toc418866422"/>
      <w:r>
        <w:rPr>
          <w:rStyle w:val="CharSectno"/>
        </w:rPr>
        <w:t>48</w:t>
      </w:r>
      <w:r>
        <w:t>.</w:t>
      </w:r>
      <w:r>
        <w:tab/>
        <w:t>Application of Part</w:t>
      </w:r>
      <w:bookmarkEnd w:id="341"/>
      <w:bookmarkEnd w:id="342"/>
      <w:bookmarkEnd w:id="343"/>
    </w:p>
    <w:p>
      <w:pPr>
        <w:pStyle w:val="Subsection"/>
        <w:spacing w:before="100"/>
      </w:pPr>
      <w:r>
        <w:tab/>
      </w:r>
      <w:r>
        <w:tab/>
        <w:t>This Part applies in relation to any gas plant constructed after the commencement of these regulations.</w:t>
      </w:r>
    </w:p>
    <w:p>
      <w:pPr>
        <w:pStyle w:val="Heading5"/>
        <w:spacing w:before="160"/>
      </w:pPr>
      <w:bookmarkStart w:id="344" w:name="_Toc378257379"/>
      <w:bookmarkStart w:id="345" w:name="_Toc463876412"/>
      <w:bookmarkStart w:id="346" w:name="_Toc418866423"/>
      <w:r>
        <w:rPr>
          <w:rStyle w:val="CharSectno"/>
        </w:rPr>
        <w:t>49</w:t>
      </w:r>
      <w:r>
        <w:t>.</w:t>
      </w:r>
      <w:r>
        <w:tab/>
        <w:t>Safety case, plant operator to submit to Director and content of</w:t>
      </w:r>
      <w:bookmarkEnd w:id="344"/>
      <w:bookmarkEnd w:id="345"/>
      <w:bookmarkEnd w:id="346"/>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3.</w:t>
      </w:r>
    </w:p>
    <w:p>
      <w:pPr>
        <w:pStyle w:val="Heading5"/>
        <w:spacing w:before="160"/>
        <w:rPr>
          <w:sz w:val="28"/>
        </w:rPr>
      </w:pPr>
      <w:bookmarkStart w:id="347" w:name="_Toc378257380"/>
      <w:bookmarkStart w:id="348" w:name="_Toc463876413"/>
      <w:bookmarkStart w:id="349" w:name="_Toc418866424"/>
      <w:r>
        <w:rPr>
          <w:rStyle w:val="CharSectno"/>
        </w:rPr>
        <w:t>50</w:t>
      </w:r>
      <w:r>
        <w:t>.</w:t>
      </w:r>
      <w:r>
        <w:tab/>
        <w:t>Exemption from r. 49(1)</w:t>
      </w:r>
      <w:bookmarkEnd w:id="347"/>
      <w:bookmarkEnd w:id="348"/>
      <w:bookmarkEnd w:id="349"/>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350" w:name="_Toc378257381"/>
      <w:bookmarkStart w:id="351" w:name="_Toc463876414"/>
      <w:bookmarkStart w:id="352" w:name="_Toc418866425"/>
      <w:r>
        <w:rPr>
          <w:rStyle w:val="CharSectno"/>
        </w:rPr>
        <w:t>51</w:t>
      </w:r>
      <w:r>
        <w:t>.</w:t>
      </w:r>
      <w:r>
        <w:tab/>
        <w:t>Guidelines to preparation of safety case, Director may issue</w:t>
      </w:r>
      <w:bookmarkEnd w:id="350"/>
      <w:bookmarkEnd w:id="351"/>
      <w:bookmarkEnd w:id="352"/>
    </w:p>
    <w:p>
      <w:pPr>
        <w:pStyle w:val="Subsection"/>
        <w:spacing w:before="100"/>
      </w:pPr>
      <w:r>
        <w:tab/>
      </w:r>
      <w:r>
        <w:tab/>
        <w:t>The Director may from time to time issue guidelines to assist in the preparation of a safety case.</w:t>
      </w:r>
    </w:p>
    <w:p>
      <w:pPr>
        <w:pStyle w:val="Heading5"/>
        <w:spacing w:before="160"/>
      </w:pPr>
      <w:bookmarkStart w:id="353" w:name="_Toc378257382"/>
      <w:bookmarkStart w:id="354" w:name="_Toc463876415"/>
      <w:bookmarkStart w:id="355" w:name="_Toc418866426"/>
      <w:r>
        <w:rPr>
          <w:rStyle w:val="CharSectno"/>
        </w:rPr>
        <w:t>52</w:t>
      </w:r>
      <w:r>
        <w:t>.</w:t>
      </w:r>
      <w:r>
        <w:tab/>
        <w:t>Nominated auditor, nominating etc.</w:t>
      </w:r>
      <w:bookmarkEnd w:id="353"/>
      <w:bookmarkEnd w:id="354"/>
      <w:bookmarkEnd w:id="355"/>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56" w:name="_Toc378257383"/>
      <w:bookmarkStart w:id="357" w:name="_Toc463876416"/>
      <w:bookmarkStart w:id="358" w:name="_Toc418866427"/>
      <w:r>
        <w:rPr>
          <w:rStyle w:val="CharSectno"/>
        </w:rPr>
        <w:t>53</w:t>
      </w:r>
      <w:r>
        <w:t>.</w:t>
      </w:r>
      <w:r>
        <w:tab/>
        <w:t>Certification of safety case by nominated auditor</w:t>
      </w:r>
      <w:bookmarkEnd w:id="356"/>
      <w:bookmarkEnd w:id="357"/>
      <w:bookmarkEnd w:id="358"/>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 and</w:t>
      </w:r>
    </w:p>
    <w:p>
      <w:pPr>
        <w:pStyle w:val="Indenta"/>
      </w:pPr>
      <w:r>
        <w:tab/>
        <w:t>(b)</w:t>
      </w:r>
      <w:r>
        <w:tab/>
        <w:t>the safety case is appropriate having regard to the size and complexity of the gas plant and the possible risks; and</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59" w:name="_Toc378257384"/>
      <w:bookmarkStart w:id="360" w:name="_Toc463876417"/>
      <w:bookmarkStart w:id="361" w:name="_Toc418866428"/>
      <w:r>
        <w:rPr>
          <w:rStyle w:val="CharSectno"/>
        </w:rPr>
        <w:t>54</w:t>
      </w:r>
      <w:r>
        <w:t>.</w:t>
      </w:r>
      <w:r>
        <w:tab/>
        <w:t>Assessment and acceptance or rejection of safety case by Director</w:t>
      </w:r>
      <w:bookmarkEnd w:id="359"/>
      <w:bookmarkEnd w:id="360"/>
      <w:bookmarkEnd w:id="361"/>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62" w:name="_Toc378257385"/>
      <w:bookmarkStart w:id="363" w:name="_Toc463876418"/>
      <w:bookmarkStart w:id="364" w:name="_Toc418866429"/>
      <w:r>
        <w:rPr>
          <w:rStyle w:val="CharSectno"/>
        </w:rPr>
        <w:t>55</w:t>
      </w:r>
      <w:r>
        <w:t>.</w:t>
      </w:r>
      <w:r>
        <w:tab/>
        <w:t>Rejected safety case to be modified</w:t>
      </w:r>
      <w:bookmarkEnd w:id="362"/>
      <w:bookmarkEnd w:id="363"/>
      <w:bookmarkEnd w:id="364"/>
    </w:p>
    <w:p>
      <w:pPr>
        <w:pStyle w:val="Subsection"/>
        <w:spacing w:before="120"/>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365" w:name="_Toc378257386"/>
      <w:bookmarkStart w:id="366" w:name="_Toc463876419"/>
      <w:bookmarkStart w:id="367" w:name="_Toc418866430"/>
      <w:r>
        <w:rPr>
          <w:rStyle w:val="CharSectno"/>
        </w:rPr>
        <w:t>56</w:t>
      </w:r>
      <w:r>
        <w:t>.</w:t>
      </w:r>
      <w:r>
        <w:tab/>
        <w:t>Assessment and acceptance or rejection of modified safety case</w:t>
      </w:r>
      <w:bookmarkEnd w:id="365"/>
      <w:bookmarkEnd w:id="366"/>
      <w:bookmarkEnd w:id="367"/>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368" w:name="_Toc378257387"/>
      <w:bookmarkStart w:id="369" w:name="_Toc463876420"/>
      <w:bookmarkStart w:id="370" w:name="_Toc418866431"/>
      <w:r>
        <w:rPr>
          <w:rStyle w:val="CharSectno"/>
        </w:rPr>
        <w:t>57</w:t>
      </w:r>
      <w:r>
        <w:t>.</w:t>
      </w:r>
      <w:r>
        <w:tab/>
        <w:t>Director may determine safety case for gas plant in some cases</w:t>
      </w:r>
      <w:bookmarkEnd w:id="368"/>
      <w:bookmarkEnd w:id="369"/>
      <w:bookmarkEnd w:id="370"/>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371" w:name="_Toc378257388"/>
      <w:bookmarkStart w:id="372" w:name="_Toc463876421"/>
      <w:bookmarkStart w:id="373" w:name="_Toc418866432"/>
      <w:r>
        <w:rPr>
          <w:rStyle w:val="CharSectno"/>
        </w:rPr>
        <w:t>58</w:t>
      </w:r>
      <w:r>
        <w:t>.</w:t>
      </w:r>
      <w:r>
        <w:tab/>
        <w:t>When accepted safety case has effect</w:t>
      </w:r>
      <w:bookmarkEnd w:id="371"/>
      <w:bookmarkEnd w:id="372"/>
      <w:bookmarkEnd w:id="373"/>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 or</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374" w:name="_Toc378257389"/>
      <w:bookmarkStart w:id="375" w:name="_Toc463876422"/>
      <w:bookmarkStart w:id="376" w:name="_Toc418866433"/>
      <w:r>
        <w:rPr>
          <w:rStyle w:val="CharSectno"/>
        </w:rPr>
        <w:t>59</w:t>
      </w:r>
      <w:r>
        <w:t>.</w:t>
      </w:r>
      <w:r>
        <w:tab/>
        <w:t>Gas plant not to be operated without accepted safety case</w:t>
      </w:r>
      <w:bookmarkEnd w:id="374"/>
      <w:bookmarkEnd w:id="375"/>
      <w:bookmarkEnd w:id="376"/>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377" w:name="_Toc378257390"/>
      <w:bookmarkStart w:id="378" w:name="_Toc463876423"/>
      <w:bookmarkStart w:id="379" w:name="_Toc418866434"/>
      <w:r>
        <w:rPr>
          <w:rStyle w:val="CharSectno"/>
        </w:rPr>
        <w:t>60</w:t>
      </w:r>
      <w:r>
        <w:t>.</w:t>
      </w:r>
      <w:r>
        <w:tab/>
        <w:t>Accepted safety case, effect of</w:t>
      </w:r>
      <w:bookmarkEnd w:id="377"/>
      <w:bookmarkEnd w:id="378"/>
      <w:bookmarkEnd w:id="379"/>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80" w:name="_Toc378257391"/>
      <w:bookmarkStart w:id="381" w:name="_Toc463876424"/>
      <w:bookmarkStart w:id="382" w:name="_Toc418866435"/>
      <w:r>
        <w:rPr>
          <w:rStyle w:val="CharSectno"/>
        </w:rPr>
        <w:t>61</w:t>
      </w:r>
      <w:r>
        <w:t>.</w:t>
      </w:r>
      <w:r>
        <w:tab/>
        <w:t>Accepted safety case, periodical audit of</w:t>
      </w:r>
      <w:bookmarkEnd w:id="380"/>
      <w:bookmarkEnd w:id="381"/>
      <w:bookmarkEnd w:id="382"/>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83" w:name="_Toc378257392"/>
      <w:bookmarkStart w:id="384" w:name="_Toc463876425"/>
      <w:bookmarkStart w:id="385" w:name="_Toc418866436"/>
      <w:r>
        <w:rPr>
          <w:rStyle w:val="CharSectno"/>
        </w:rPr>
        <w:t>62</w:t>
      </w:r>
      <w:r>
        <w:t>.</w:t>
      </w:r>
      <w:r>
        <w:tab/>
        <w:t>Accepted safety case, amending</w:t>
      </w:r>
      <w:bookmarkEnd w:id="383"/>
      <w:bookmarkEnd w:id="384"/>
      <w:bookmarkEnd w:id="385"/>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86" w:name="_Toc378257393"/>
      <w:bookmarkStart w:id="387" w:name="_Toc463876426"/>
      <w:bookmarkStart w:id="388" w:name="_Toc418866437"/>
      <w:r>
        <w:rPr>
          <w:rStyle w:val="CharSectno"/>
        </w:rPr>
        <w:t>63</w:t>
      </w:r>
      <w:r>
        <w:t>.</w:t>
      </w:r>
      <w:r>
        <w:tab/>
        <w:t>Director may require accepted safety case to be amended</w:t>
      </w:r>
      <w:bookmarkEnd w:id="386"/>
      <w:bookmarkEnd w:id="387"/>
      <w:bookmarkEnd w:id="388"/>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89" w:name="_Toc378257394"/>
      <w:bookmarkStart w:id="390" w:name="_Toc463876427"/>
      <w:bookmarkStart w:id="391" w:name="_Toc418866438"/>
      <w:r>
        <w:rPr>
          <w:rStyle w:val="CharSectno"/>
        </w:rPr>
        <w:t>64</w:t>
      </w:r>
      <w:r>
        <w:t>.</w:t>
      </w:r>
      <w:r>
        <w:tab/>
        <w:t>Records about accepted safety case, plant operator’s duties as to</w:t>
      </w:r>
      <w:bookmarkEnd w:id="389"/>
      <w:bookmarkEnd w:id="390"/>
      <w:bookmarkEnd w:id="391"/>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392" w:name="_Toc378257395"/>
      <w:bookmarkStart w:id="393" w:name="_Toc418866439"/>
      <w:bookmarkStart w:id="394" w:name="_Toc463876428"/>
      <w:r>
        <w:rPr>
          <w:rStyle w:val="CharPartNo"/>
        </w:rPr>
        <w:t>Part 6</w:t>
      </w:r>
      <w:r>
        <w:rPr>
          <w:rStyle w:val="CharDivNo"/>
        </w:rPr>
        <w:t xml:space="preserve"> </w:t>
      </w:r>
      <w:r>
        <w:t>—</w:t>
      </w:r>
      <w:r>
        <w:rPr>
          <w:rStyle w:val="CharDivText"/>
        </w:rPr>
        <w:t xml:space="preserve"> </w:t>
      </w:r>
      <w:r>
        <w:rPr>
          <w:rStyle w:val="CharPartText"/>
        </w:rPr>
        <w:t>Review of decisions</w:t>
      </w:r>
      <w:bookmarkEnd w:id="392"/>
      <w:bookmarkEnd w:id="393"/>
      <w:bookmarkEnd w:id="394"/>
    </w:p>
    <w:p>
      <w:pPr>
        <w:pStyle w:val="Heading5"/>
        <w:spacing w:before="180"/>
      </w:pPr>
      <w:bookmarkStart w:id="395" w:name="_Toc378257396"/>
      <w:bookmarkStart w:id="396" w:name="_Toc463876429"/>
      <w:bookmarkStart w:id="397" w:name="_Toc418866440"/>
      <w:r>
        <w:rPr>
          <w:rStyle w:val="CharSectno"/>
        </w:rPr>
        <w:t>65</w:t>
      </w:r>
      <w:r>
        <w:t>.</w:t>
      </w:r>
      <w:r>
        <w:tab/>
        <w:t>Terms used</w:t>
      </w:r>
      <w:bookmarkEnd w:id="395"/>
      <w:bookmarkEnd w:id="396"/>
      <w:bookmarkEnd w:id="397"/>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68.</w:t>
      </w:r>
    </w:p>
    <w:p>
      <w:pPr>
        <w:pStyle w:val="Heading5"/>
        <w:spacing w:before="180"/>
      </w:pPr>
      <w:bookmarkStart w:id="398" w:name="_Toc378257397"/>
      <w:bookmarkStart w:id="399" w:name="_Toc463876430"/>
      <w:bookmarkStart w:id="400" w:name="_Toc418866441"/>
      <w:r>
        <w:rPr>
          <w:rStyle w:val="CharSectno"/>
        </w:rPr>
        <w:t>66</w:t>
      </w:r>
      <w:r>
        <w:t>.</w:t>
      </w:r>
      <w:r>
        <w:tab/>
        <w:t>Decisions to which this Part applies</w:t>
      </w:r>
      <w:bookmarkEnd w:id="398"/>
      <w:bookmarkEnd w:id="399"/>
      <w:bookmarkEnd w:id="400"/>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32(2);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401" w:name="_Toc378257398"/>
      <w:bookmarkStart w:id="402" w:name="_Toc463876431"/>
      <w:bookmarkStart w:id="403" w:name="_Toc418866442"/>
      <w:r>
        <w:rPr>
          <w:rStyle w:val="CharSectno"/>
        </w:rPr>
        <w:t>67</w:t>
      </w:r>
      <w:r>
        <w:t>.</w:t>
      </w:r>
      <w:r>
        <w:tab/>
        <w:t>Review by Director, application for</w:t>
      </w:r>
      <w:bookmarkEnd w:id="401"/>
      <w:bookmarkEnd w:id="402"/>
      <w:bookmarkEnd w:id="403"/>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404" w:name="_Toc378257399"/>
      <w:bookmarkStart w:id="405" w:name="_Toc463876432"/>
      <w:bookmarkStart w:id="406" w:name="_Toc418866443"/>
      <w:r>
        <w:rPr>
          <w:rStyle w:val="CharSectno"/>
        </w:rPr>
        <w:t>68</w:t>
      </w:r>
      <w:r>
        <w:t>.</w:t>
      </w:r>
      <w:r>
        <w:tab/>
        <w:t>Review panel, Director may convene</w:t>
      </w:r>
      <w:bookmarkEnd w:id="404"/>
      <w:bookmarkEnd w:id="405"/>
      <w:bookmarkEnd w:id="406"/>
    </w:p>
    <w:p>
      <w:pPr>
        <w:pStyle w:val="Subsection"/>
      </w:pPr>
      <w:r>
        <w:tab/>
      </w:r>
      <w:r>
        <w:tab/>
        <w:t>The Director may convene a panel of 3 independent professional engineers to advise the Director in relation to an application for review.</w:t>
      </w:r>
    </w:p>
    <w:p>
      <w:pPr>
        <w:pStyle w:val="Heading5"/>
      </w:pPr>
      <w:bookmarkStart w:id="407" w:name="_Toc378257400"/>
      <w:bookmarkStart w:id="408" w:name="_Toc463876433"/>
      <w:bookmarkStart w:id="409" w:name="_Toc418866444"/>
      <w:r>
        <w:rPr>
          <w:rStyle w:val="CharSectno"/>
        </w:rPr>
        <w:t>69</w:t>
      </w:r>
      <w:r>
        <w:t>.</w:t>
      </w:r>
      <w:r>
        <w:tab/>
        <w:t>Procedure on review</w:t>
      </w:r>
      <w:bookmarkEnd w:id="407"/>
      <w:bookmarkEnd w:id="408"/>
      <w:bookmarkEnd w:id="409"/>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 or</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10" w:name="_Toc378257401"/>
      <w:bookmarkStart w:id="411" w:name="_Toc463876434"/>
      <w:bookmarkStart w:id="412" w:name="_Toc418866445"/>
      <w:r>
        <w:rPr>
          <w:rStyle w:val="CharSectno"/>
        </w:rPr>
        <w:t>70</w:t>
      </w:r>
      <w:r>
        <w:t>.</w:t>
      </w:r>
      <w:r>
        <w:tab/>
        <w:t>Costs</w:t>
      </w:r>
      <w:bookmarkEnd w:id="410"/>
      <w:bookmarkEnd w:id="411"/>
      <w:bookmarkEnd w:id="412"/>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3" w:name="_Toc463876435"/>
      <w:bookmarkStart w:id="414" w:name="_Toc378257402"/>
      <w:bookmarkStart w:id="415" w:name="_Toc418866446"/>
      <w:r>
        <w:rPr>
          <w:rStyle w:val="CharSchNo"/>
        </w:rPr>
        <w:t>Schedule 1</w:t>
      </w:r>
      <w:r>
        <w:rPr>
          <w:rStyle w:val="CharSDivNo"/>
        </w:rPr>
        <w:t> </w:t>
      </w:r>
      <w:r>
        <w:t>—</w:t>
      </w:r>
      <w:r>
        <w:rPr>
          <w:rStyle w:val="CharSDivText"/>
        </w:rPr>
        <w:t> </w:t>
      </w:r>
      <w:r>
        <w:rPr>
          <w:rStyle w:val="CharSchText"/>
        </w:rPr>
        <w:t>Odorant levels for various gases</w:t>
      </w:r>
      <w:ins w:id="416" w:author="Master Repository Process" w:date="2021-08-28T10:41:00Z">
        <w:r>
          <w:rPr>
            <w:rStyle w:val="CharSchText"/>
          </w:rPr>
          <w:t>, vapours</w:t>
        </w:r>
      </w:ins>
      <w:r>
        <w:rPr>
          <w:rStyle w:val="CharSchText"/>
        </w:rPr>
        <w:t xml:space="preserve"> and types of odorant</w:t>
      </w:r>
      <w:bookmarkEnd w:id="413"/>
    </w:p>
    <w:p>
      <w:pPr>
        <w:pStyle w:val="yShoulderClause"/>
        <w:spacing w:after="120"/>
      </w:pPr>
      <w:r>
        <w:t>[r.</w:t>
      </w:r>
      <w:del w:id="417" w:author="Master Repository Process" w:date="2021-08-28T10:41:00Z">
        <w:r>
          <w:delText xml:space="preserve"> </w:delText>
        </w:r>
      </w:del>
      <w:ins w:id="418" w:author="Master Repository Process" w:date="2021-08-28T10:41:00Z">
        <w:r>
          <w:t> </w:t>
        </w:r>
      </w:ins>
      <w:r>
        <w:t>6(c</w:t>
      </w:r>
      <w:del w:id="419" w:author="Master Repository Process" w:date="2021-08-28T10:41:00Z">
        <w:r>
          <w:delText xml:space="preserve">), </w:delText>
        </w:r>
      </w:del>
      <w:ins w:id="420" w:author="Master Repository Process" w:date="2021-08-28T10:41:00Z">
        <w:r>
          <w:t>) and </w:t>
        </w:r>
      </w:ins>
      <w:r>
        <w:t>9(c)]</w:t>
      </w:r>
    </w:p>
    <w:p>
      <w:pPr>
        <w:pStyle w:val="yFootnoteheading"/>
        <w:spacing w:after="120"/>
      </w:pPr>
      <w:r>
        <w:tab/>
        <w:t xml:space="preserve">[Heading inserted in Gazette </w:t>
      </w:r>
      <w:del w:id="421" w:author="Master Repository Process" w:date="2021-08-28T10:41:00Z">
        <w:r>
          <w:delText>8 Jan 2010</w:delText>
        </w:r>
      </w:del>
      <w:ins w:id="422" w:author="Master Repository Process" w:date="2021-08-28T10:41:00Z">
        <w:r>
          <w:t>11 Oct 2016</w:t>
        </w:r>
      </w:ins>
      <w:r>
        <w:t xml:space="preserve"> p. </w:t>
      </w:r>
      <w:del w:id="423" w:author="Master Repository Process" w:date="2021-08-28T10:41:00Z">
        <w:r>
          <w:delText>16</w:delText>
        </w:r>
      </w:del>
      <w:ins w:id="424" w:author="Master Repository Process" w:date="2021-08-28T10:41:00Z">
        <w:r>
          <w:t>4536</w:t>
        </w:r>
      </w:ins>
      <w:r>
        <w:t>.]</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275"/>
        <w:gridCol w:w="1276"/>
        <w:gridCol w:w="1276"/>
      </w:tblGrid>
      <w:tr>
        <w:trPr>
          <w:cantSplit/>
          <w:tblHeader/>
        </w:trPr>
        <w:tc>
          <w:tcPr>
            <w:tcW w:w="1559" w:type="dxa"/>
          </w:tcPr>
          <w:p>
            <w:pPr>
              <w:pStyle w:val="yTableNAm"/>
            </w:pPr>
            <w:r>
              <w:rPr>
                <w:b/>
              </w:rPr>
              <w:t>Odorant type</w:t>
            </w:r>
          </w:p>
        </w:tc>
        <w:tc>
          <w:tcPr>
            <w:tcW w:w="1560" w:type="dxa"/>
          </w:tcPr>
          <w:p>
            <w:pPr>
              <w:pStyle w:val="yTableNAm"/>
            </w:pPr>
            <w:r>
              <w:rPr>
                <w:b/>
              </w:rPr>
              <w:t>Application</w:t>
            </w:r>
          </w:p>
        </w:tc>
        <w:tc>
          <w:tcPr>
            <w:tcW w:w="1275" w:type="dxa"/>
          </w:tcPr>
          <w:p>
            <w:pPr>
              <w:pStyle w:val="yTableNAm"/>
            </w:pPr>
            <w:r>
              <w:rPr>
                <w:b/>
              </w:rPr>
              <w:t>Minimum TBM (mg/m</w:t>
            </w:r>
            <w:r>
              <w:rPr>
                <w:b/>
                <w:vertAlign w:val="superscript"/>
              </w:rPr>
              <w:t>3</w:t>
            </w:r>
            <w:r>
              <w:rPr>
                <w:b/>
              </w:rPr>
              <w:t>)</w:t>
            </w:r>
          </w:p>
        </w:tc>
        <w:tc>
          <w:tcPr>
            <w:tcW w:w="1276" w:type="dxa"/>
          </w:tcPr>
          <w:p>
            <w:pPr>
              <w:pStyle w:val="yTableNAm"/>
            </w:pPr>
            <w:r>
              <w:rPr>
                <w:b/>
              </w:rPr>
              <w:t>Minimum total (mg/m</w:t>
            </w:r>
            <w:r>
              <w:rPr>
                <w:b/>
                <w:vertAlign w:val="superscript"/>
              </w:rPr>
              <w:t>3</w:t>
            </w:r>
            <w:r>
              <w:rPr>
                <w:b/>
              </w:rPr>
              <w:t>)</w:t>
            </w:r>
          </w:p>
        </w:tc>
        <w:tc>
          <w:tcPr>
            <w:tcW w:w="1276" w:type="dxa"/>
          </w:tcPr>
          <w:p>
            <w:pPr>
              <w:pStyle w:val="yTableNAm"/>
            </w:pPr>
            <w:r>
              <w:rPr>
                <w:b/>
              </w:rPr>
              <w:t>Maximum total (mg/m</w:t>
            </w:r>
            <w:r>
              <w:rPr>
                <w:b/>
                <w:vertAlign w:val="superscript"/>
              </w:rPr>
              <w:t>3</w:t>
            </w:r>
            <w:r>
              <w:rPr>
                <w:b/>
              </w:rPr>
              <w:t>)</w:t>
            </w:r>
          </w:p>
        </w:tc>
      </w:tr>
      <w:tr>
        <w:trPr>
          <w:cantSplit/>
        </w:trPr>
        <w:tc>
          <w:tcPr>
            <w:tcW w:w="1559" w:type="dxa"/>
          </w:tcPr>
          <w:p>
            <w:pPr>
              <w:pStyle w:val="yTableNAm"/>
            </w:pPr>
            <w:r>
              <w:t>Mainly tertiary butyl mercaptan (TBM)</w:t>
            </w:r>
          </w:p>
        </w:tc>
        <w:tc>
          <w:tcPr>
            <w:tcW w:w="1560" w:type="dxa"/>
          </w:tcPr>
          <w:p>
            <w:pPr>
              <w:pStyle w:val="yTableNAm"/>
            </w:pPr>
            <w:r>
              <w:t>Natural gas: industrial</w:t>
            </w:r>
          </w:p>
        </w:tc>
        <w:tc>
          <w:tcPr>
            <w:tcW w:w="1275" w:type="dxa"/>
          </w:tcPr>
          <w:p>
            <w:pPr>
              <w:pStyle w:val="yTableNAm"/>
              <w:jc w:val="center"/>
            </w:pPr>
            <w:del w:id="425" w:author="Master Repository Process" w:date="2021-08-28T10:41:00Z">
              <w:r>
                <w:delText>3</w:delText>
              </w:r>
            </w:del>
            <w:ins w:id="426" w:author="Master Repository Process" w:date="2021-08-28T10:41:00Z">
              <w:r>
                <w:t>4</w:t>
              </w:r>
            </w:ins>
          </w:p>
        </w:tc>
        <w:tc>
          <w:tcPr>
            <w:tcW w:w="1276" w:type="dxa"/>
          </w:tcPr>
          <w:p>
            <w:pPr>
              <w:pStyle w:val="yTableNAm"/>
              <w:jc w:val="center"/>
            </w:pPr>
            <w:del w:id="427" w:author="Master Repository Process" w:date="2021-08-28T10:41:00Z">
              <w:r>
                <w:delText>4</w:delText>
              </w:r>
            </w:del>
            <w:ins w:id="428" w:author="Master Repository Process" w:date="2021-08-28T10:41:00Z">
              <w:r>
                <w:t>5</w:t>
              </w:r>
            </w:ins>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560"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560" w:type="dxa"/>
          </w:tcPr>
          <w:p>
            <w:pPr>
              <w:pStyle w:val="yTableNAm"/>
            </w:pPr>
            <w:r>
              <w:t>Natural gas: industrial</w:t>
            </w:r>
          </w:p>
        </w:tc>
        <w:tc>
          <w:tcPr>
            <w:tcW w:w="1275" w:type="dxa"/>
          </w:tcPr>
          <w:p>
            <w:pPr>
              <w:pStyle w:val="yTableNAm"/>
              <w:jc w:val="center"/>
            </w:pPr>
            <w:del w:id="429" w:author="Master Repository Process" w:date="2021-08-28T10:41:00Z">
              <w:r>
                <w:delText>2</w:delText>
              </w:r>
            </w:del>
            <w:ins w:id="430" w:author="Master Repository Process" w:date="2021-08-28T10:41:00Z">
              <w:r>
                <w:t>3</w:t>
              </w:r>
            </w:ins>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560" w:type="dxa"/>
          </w:tcPr>
          <w:p>
            <w:pPr>
              <w:pStyle w:val="yTableNAm"/>
            </w:pPr>
            <w:r>
              <w:t>Natural gas: general</w:t>
            </w:r>
          </w:p>
        </w:tc>
        <w:tc>
          <w:tcPr>
            <w:tcW w:w="1275" w:type="dxa"/>
          </w:tcPr>
          <w:p>
            <w:pPr>
              <w:pStyle w:val="yTableNAm"/>
              <w:jc w:val="center"/>
            </w:pPr>
            <w:del w:id="431" w:author="Master Repository Process" w:date="2021-08-28T10:41:00Z">
              <w:r>
                <w:delText>3</w:delText>
              </w:r>
            </w:del>
            <w:ins w:id="432" w:author="Master Repository Process" w:date="2021-08-28T10:41:00Z">
              <w:r>
                <w:t>4</w:t>
              </w:r>
            </w:ins>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Borders>
              <w:top w:val="single" w:sz="4" w:space="0" w:color="auto"/>
              <w:left w:val="single" w:sz="4" w:space="0" w:color="auto"/>
              <w:bottom w:val="single" w:sz="4" w:space="0" w:color="auto"/>
              <w:right w:val="single" w:sz="4" w:space="0" w:color="auto"/>
            </w:tcBorders>
          </w:tcPr>
          <w:p>
            <w:pPr>
              <w:pStyle w:val="yTableNAm"/>
            </w:pPr>
            <w:r>
              <w:t>Ethyl mercaptan</w:t>
            </w:r>
          </w:p>
        </w:tc>
        <w:tc>
          <w:tcPr>
            <w:tcW w:w="1560" w:type="dxa"/>
            <w:tcBorders>
              <w:top w:val="single" w:sz="4" w:space="0" w:color="auto"/>
              <w:left w:val="single" w:sz="4" w:space="0" w:color="auto"/>
              <w:bottom w:val="single" w:sz="4" w:space="0" w:color="auto"/>
              <w:right w:val="single" w:sz="4" w:space="0" w:color="auto"/>
            </w:tcBorders>
          </w:tcPr>
          <w:p>
            <w:pPr>
              <w:pStyle w:val="yTableNAm"/>
            </w:pPr>
            <w:r>
              <w:t>Liquefied petroleum gas: reticulated</w:t>
            </w:r>
          </w:p>
        </w:tc>
        <w:tc>
          <w:tcPr>
            <w:tcW w:w="1275" w:type="dxa"/>
            <w:tcBorders>
              <w:top w:val="single" w:sz="4" w:space="0" w:color="auto"/>
              <w:left w:val="single" w:sz="4" w:space="0" w:color="auto"/>
              <w:bottom w:val="single" w:sz="4" w:space="0" w:color="auto"/>
              <w:right w:val="single" w:sz="4" w:space="0" w:color="auto"/>
            </w:tcBorders>
          </w:tcPr>
          <w:p>
            <w:pPr>
              <w:pStyle w:val="yTableNAm"/>
              <w:jc w:val="center"/>
            </w:pPr>
            <w:r>
              <w:t>Not applicable</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del w:id="433" w:author="Master Repository Process" w:date="2021-08-28T10:41:00Z">
              <w:r>
                <w:delText>20</w:delText>
              </w:r>
            </w:del>
            <w:ins w:id="434" w:author="Master Repository Process" w:date="2021-08-28T10:41:00Z">
              <w:r>
                <w:t>25</w:t>
              </w:r>
            </w:ins>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100</w:t>
            </w:r>
          </w:p>
        </w:tc>
      </w:tr>
      <w:tr>
        <w:trPr>
          <w:cantSplit/>
          <w:ins w:id="435" w:author="Master Repository Process" w:date="2021-08-28T10:41:00Z"/>
        </w:trPr>
        <w:tc>
          <w:tcPr>
            <w:tcW w:w="1559" w:type="dxa"/>
          </w:tcPr>
          <w:p>
            <w:pPr>
              <w:pStyle w:val="yTableNAm"/>
              <w:rPr>
                <w:ins w:id="436" w:author="Master Repository Process" w:date="2021-08-28T10:41:00Z"/>
              </w:rPr>
            </w:pPr>
            <w:ins w:id="437" w:author="Master Repository Process" w:date="2021-08-28T10:41:00Z">
              <w:r>
                <w:t>Ethyl mercaptan</w:t>
              </w:r>
            </w:ins>
          </w:p>
        </w:tc>
        <w:tc>
          <w:tcPr>
            <w:tcW w:w="1560" w:type="dxa"/>
          </w:tcPr>
          <w:p>
            <w:pPr>
              <w:pStyle w:val="yTableNAm"/>
              <w:rPr>
                <w:ins w:id="438" w:author="Master Repository Process" w:date="2021-08-28T10:41:00Z"/>
              </w:rPr>
            </w:pPr>
            <w:ins w:id="439" w:author="Master Repository Process" w:date="2021-08-28T10:41:00Z">
              <w:r>
                <w:t>Liquefied petroleum gas (vapour): in a commercially filled cylinder</w:t>
              </w:r>
            </w:ins>
          </w:p>
        </w:tc>
        <w:tc>
          <w:tcPr>
            <w:tcW w:w="1275" w:type="dxa"/>
          </w:tcPr>
          <w:p>
            <w:pPr>
              <w:pStyle w:val="yTableNAm"/>
              <w:jc w:val="center"/>
              <w:rPr>
                <w:ins w:id="440" w:author="Master Repository Process" w:date="2021-08-28T10:41:00Z"/>
              </w:rPr>
            </w:pPr>
            <w:ins w:id="441" w:author="Master Repository Process" w:date="2021-08-28T10:41:00Z">
              <w:r>
                <w:t>Not applicable</w:t>
              </w:r>
            </w:ins>
          </w:p>
        </w:tc>
        <w:tc>
          <w:tcPr>
            <w:tcW w:w="1276" w:type="dxa"/>
          </w:tcPr>
          <w:p>
            <w:pPr>
              <w:pStyle w:val="yTableNAm"/>
              <w:jc w:val="center"/>
              <w:rPr>
                <w:ins w:id="442" w:author="Master Repository Process" w:date="2021-08-28T10:41:00Z"/>
              </w:rPr>
            </w:pPr>
            <w:ins w:id="443" w:author="Master Repository Process" w:date="2021-08-28T10:41:00Z">
              <w:r>
                <w:t>10</w:t>
              </w:r>
            </w:ins>
          </w:p>
        </w:tc>
        <w:tc>
          <w:tcPr>
            <w:tcW w:w="1276" w:type="dxa"/>
          </w:tcPr>
          <w:p>
            <w:pPr>
              <w:pStyle w:val="yTableNAm"/>
              <w:jc w:val="center"/>
              <w:rPr>
                <w:ins w:id="444" w:author="Master Repository Process" w:date="2021-08-28T10:41:00Z"/>
              </w:rPr>
            </w:pPr>
            <w:ins w:id="445" w:author="Master Repository Process" w:date="2021-08-28T10:41:00Z">
              <w:r>
                <w:t>Not applicable</w:t>
              </w:r>
            </w:ins>
          </w:p>
        </w:tc>
      </w:tr>
    </w:tbl>
    <w:p>
      <w:pPr>
        <w:pStyle w:val="yFootnotesection"/>
      </w:pPr>
      <w:r>
        <w:tab/>
        <w:t xml:space="preserve">[Schedule 1 inserted in Gazette </w:t>
      </w:r>
      <w:del w:id="446" w:author="Master Repository Process" w:date="2021-08-28T10:41:00Z">
        <w:r>
          <w:delText>8 Jan 2010 p. 16; amended in Gazette 15</w:delText>
        </w:r>
      </w:del>
      <w:ins w:id="447" w:author="Master Repository Process" w:date="2021-08-28T10:41:00Z">
        <w:r>
          <w:t>11</w:t>
        </w:r>
      </w:ins>
      <w:r>
        <w:t> Oct </w:t>
      </w:r>
      <w:del w:id="448" w:author="Master Repository Process" w:date="2021-08-28T10:41:00Z">
        <w:r>
          <w:delText>2010</w:delText>
        </w:r>
      </w:del>
      <w:ins w:id="449" w:author="Master Repository Process" w:date="2021-08-28T10:41:00Z">
        <w:r>
          <w:t>2016</w:t>
        </w:r>
      </w:ins>
      <w:r>
        <w:t xml:space="preserve"> p. </w:t>
      </w:r>
      <w:del w:id="450" w:author="Master Repository Process" w:date="2021-08-28T10:41:00Z">
        <w:r>
          <w:delText>5174</w:delText>
        </w:r>
      </w:del>
      <w:ins w:id="451" w:author="Master Repository Process" w:date="2021-08-28T10:41:00Z">
        <w:r>
          <w:t>4536</w:t>
        </w:r>
      </w:ins>
      <w:r>
        <w:t>.]</w:t>
      </w:r>
    </w:p>
    <w:p>
      <w:pPr>
        <w:pStyle w:val="yEdnoteschedule"/>
      </w:pPr>
      <w:ins w:id="452" w:author="Master Repository Process" w:date="2021-08-28T10:41:00Z">
        <w:r>
          <w:rPr>
            <w:rStyle w:val="CharSchNo"/>
          </w:rPr>
          <w:t xml:space="preserve"> </w:t>
        </w:r>
      </w:ins>
      <w:bookmarkEnd w:id="414"/>
      <w:bookmarkEnd w:id="415"/>
      <w:r>
        <w:t>[Schedule 2 deleted in Gazette 8 Jan 2010 p. 16.]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54" w:name="_Toc378257403"/>
      <w:bookmarkStart w:id="455" w:name="_Toc418866447"/>
      <w:bookmarkStart w:id="456" w:name="_Toc463876436"/>
      <w:r>
        <w:rPr>
          <w:rStyle w:val="CharSchNo"/>
        </w:rPr>
        <w:t>Schedule 3</w:t>
      </w:r>
      <w:r>
        <w:t xml:space="preserve"> — </w:t>
      </w:r>
      <w:r>
        <w:rPr>
          <w:rStyle w:val="CharSchText"/>
        </w:rPr>
        <w:t>Requirements for gas plant safety case</w:t>
      </w:r>
      <w:bookmarkEnd w:id="454"/>
      <w:bookmarkEnd w:id="455"/>
      <w:bookmarkEnd w:id="456"/>
    </w:p>
    <w:p>
      <w:pPr>
        <w:pStyle w:val="yShoulderClause"/>
      </w:pPr>
      <w:r>
        <w:t>[r. 49(2)]</w:t>
      </w:r>
    </w:p>
    <w:p>
      <w:pPr>
        <w:pStyle w:val="yHeading2"/>
      </w:pPr>
      <w:bookmarkStart w:id="457" w:name="_Toc378257404"/>
      <w:bookmarkStart w:id="458" w:name="_Toc418866448"/>
      <w:bookmarkStart w:id="459" w:name="_Toc463876437"/>
      <w:r>
        <w:rPr>
          <w:rStyle w:val="CharSDivNo"/>
        </w:rPr>
        <w:t>Part 1</w:t>
      </w:r>
      <w:r>
        <w:rPr>
          <w:rStyle w:val="CharDivNo"/>
        </w:rPr>
        <w:t xml:space="preserve"> </w:t>
      </w:r>
      <w:r>
        <w:t>—</w:t>
      </w:r>
      <w:r>
        <w:rPr>
          <w:rStyle w:val="CharDivText"/>
        </w:rPr>
        <w:t xml:space="preserve"> </w:t>
      </w:r>
      <w:r>
        <w:rPr>
          <w:rStyle w:val="CharSDivText"/>
        </w:rPr>
        <w:t>Preliminary</w:t>
      </w:r>
      <w:bookmarkEnd w:id="457"/>
      <w:bookmarkEnd w:id="458"/>
      <w:bookmarkEnd w:id="459"/>
    </w:p>
    <w:p>
      <w:pPr>
        <w:pStyle w:val="yHeading5"/>
      </w:pPr>
      <w:bookmarkStart w:id="460" w:name="_Toc378257405"/>
      <w:bookmarkStart w:id="461" w:name="_Toc463876438"/>
      <w:bookmarkStart w:id="462" w:name="_Toc418866449"/>
      <w:r>
        <w:rPr>
          <w:rStyle w:val="CharSClsNo"/>
        </w:rPr>
        <w:t>1</w:t>
      </w:r>
      <w:r>
        <w:t>.</w:t>
      </w:r>
      <w:r>
        <w:tab/>
        <w:t>Term used: gas incident</w:t>
      </w:r>
      <w:bookmarkEnd w:id="460"/>
      <w:bookmarkEnd w:id="461"/>
      <w:bookmarkEnd w:id="462"/>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 or</w:t>
      </w:r>
    </w:p>
    <w:p>
      <w:pPr>
        <w:pStyle w:val="yDefpara"/>
      </w:pPr>
      <w:r>
        <w:tab/>
        <w:t>(b)</w:t>
      </w:r>
      <w:r>
        <w:tab/>
        <w:t>significant damage to property; or</w:t>
      </w:r>
    </w:p>
    <w:p>
      <w:pPr>
        <w:pStyle w:val="yDefpara"/>
      </w:pPr>
      <w:r>
        <w:tab/>
        <w:t>(c)</w:t>
      </w:r>
      <w:r>
        <w:tab/>
        <w:t>an explosion.</w:t>
      </w:r>
    </w:p>
    <w:p>
      <w:pPr>
        <w:pStyle w:val="yHeading5"/>
      </w:pPr>
      <w:bookmarkStart w:id="463" w:name="_Toc378257406"/>
      <w:bookmarkStart w:id="464" w:name="_Toc463876439"/>
      <w:bookmarkStart w:id="465" w:name="_Toc418866450"/>
      <w:r>
        <w:rPr>
          <w:rStyle w:val="CharSClsNo"/>
        </w:rPr>
        <w:t>2</w:t>
      </w:r>
      <w:r>
        <w:t>.</w:t>
      </w:r>
      <w:r>
        <w:tab/>
        <w:t>Performance standards, requirement as to</w:t>
      </w:r>
      <w:bookmarkEnd w:id="463"/>
      <w:bookmarkEnd w:id="464"/>
      <w:bookmarkEnd w:id="465"/>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 and</w:t>
      </w:r>
    </w:p>
    <w:p>
      <w:pPr>
        <w:pStyle w:val="yIndenta"/>
      </w:pPr>
      <w:r>
        <w:tab/>
        <w:t>(b)</w:t>
      </w:r>
      <w:r>
        <w:tab/>
        <w:t>what has to be done in the performance of the activity; and</w:t>
      </w:r>
    </w:p>
    <w:p>
      <w:pPr>
        <w:pStyle w:val="yIndenta"/>
      </w:pPr>
      <w:r>
        <w:tab/>
        <w:t>(c)</w:t>
      </w:r>
      <w:r>
        <w:tab/>
        <w:t>when the activity has to be performed; and</w:t>
      </w:r>
    </w:p>
    <w:p>
      <w:pPr>
        <w:pStyle w:val="yIndenta"/>
      </w:pPr>
      <w:r>
        <w:tab/>
        <w:t>(d)</w:t>
      </w:r>
      <w:r>
        <w:tab/>
        <w:t>the expected outcome of the activity.</w:t>
      </w:r>
    </w:p>
    <w:p>
      <w:pPr>
        <w:pStyle w:val="yHeading2"/>
      </w:pPr>
      <w:bookmarkStart w:id="466" w:name="_Toc378257407"/>
      <w:bookmarkStart w:id="467" w:name="_Toc418866451"/>
      <w:bookmarkStart w:id="468" w:name="_Toc463876440"/>
      <w:r>
        <w:rPr>
          <w:rStyle w:val="CharSDivNo"/>
        </w:rPr>
        <w:t>Part 2</w:t>
      </w:r>
      <w:r>
        <w:rPr>
          <w:rStyle w:val="CharDivNo"/>
        </w:rPr>
        <w:t xml:space="preserve"> </w:t>
      </w:r>
      <w:r>
        <w:t>—</w:t>
      </w:r>
      <w:r>
        <w:rPr>
          <w:rStyle w:val="CharDivText"/>
        </w:rPr>
        <w:t xml:space="preserve"> </w:t>
      </w:r>
      <w:r>
        <w:rPr>
          <w:rStyle w:val="CharSDivText"/>
        </w:rPr>
        <w:t>Content of safety case</w:t>
      </w:r>
      <w:bookmarkEnd w:id="466"/>
      <w:bookmarkEnd w:id="467"/>
      <w:bookmarkEnd w:id="468"/>
    </w:p>
    <w:p>
      <w:pPr>
        <w:pStyle w:val="yHeading5"/>
      </w:pPr>
      <w:bookmarkStart w:id="469" w:name="_Toc378257408"/>
      <w:bookmarkStart w:id="470" w:name="_Toc463876441"/>
      <w:bookmarkStart w:id="471" w:name="_Toc418866452"/>
      <w:r>
        <w:rPr>
          <w:rStyle w:val="CharSClsNo"/>
        </w:rPr>
        <w:t>3</w:t>
      </w:r>
      <w:r>
        <w:t>.</w:t>
      </w:r>
      <w:r>
        <w:tab/>
        <w:t>Manager etc. of gas plant to be specified</w:t>
      </w:r>
      <w:bookmarkEnd w:id="469"/>
      <w:bookmarkEnd w:id="470"/>
      <w:bookmarkEnd w:id="471"/>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472" w:name="_Toc378257409"/>
      <w:bookmarkStart w:id="473" w:name="_Toc463876442"/>
      <w:bookmarkStart w:id="474" w:name="_Toc418866453"/>
      <w:r>
        <w:rPr>
          <w:rStyle w:val="CharSClsNo"/>
        </w:rPr>
        <w:t>4</w:t>
      </w:r>
      <w:r>
        <w:t>.</w:t>
      </w:r>
      <w:r>
        <w:tab/>
        <w:t>Person responsible for safety case etc. to be specified</w:t>
      </w:r>
      <w:bookmarkEnd w:id="472"/>
      <w:bookmarkEnd w:id="473"/>
      <w:bookmarkEnd w:id="474"/>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475" w:name="_Toc378257410"/>
      <w:bookmarkStart w:id="476" w:name="_Toc463876443"/>
      <w:bookmarkStart w:id="477" w:name="_Toc418866454"/>
      <w:r>
        <w:rPr>
          <w:rStyle w:val="CharSClsNo"/>
        </w:rPr>
        <w:t>5</w:t>
      </w:r>
      <w:r>
        <w:t>.</w:t>
      </w:r>
      <w:r>
        <w:tab/>
        <w:t>Plant description, requirements as to</w:t>
      </w:r>
      <w:bookmarkEnd w:id="475"/>
      <w:bookmarkEnd w:id="476"/>
      <w:bookmarkEnd w:id="477"/>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478" w:name="_Toc378257411"/>
      <w:bookmarkStart w:id="479" w:name="_Toc463876444"/>
      <w:bookmarkStart w:id="480" w:name="_Toc418866455"/>
      <w:r>
        <w:rPr>
          <w:rStyle w:val="CharSClsNo"/>
        </w:rPr>
        <w:t>6</w:t>
      </w:r>
      <w:r>
        <w:t>.</w:t>
      </w:r>
      <w:r>
        <w:tab/>
        <w:t>Formal safety assessment, requirements as to</w:t>
      </w:r>
      <w:bookmarkEnd w:id="478"/>
      <w:bookmarkEnd w:id="479"/>
      <w:bookmarkEnd w:id="480"/>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 and</w:t>
      </w:r>
    </w:p>
    <w:p>
      <w:pPr>
        <w:pStyle w:val="yIndenta"/>
      </w:pPr>
      <w:r>
        <w:tab/>
        <w:t>(b)</w:t>
      </w:r>
      <w:r>
        <w:tab/>
        <w:t>an identification of all hazards having the potential to cause a gas incident; and</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481" w:name="_Toc378257412"/>
      <w:bookmarkStart w:id="482" w:name="_Toc463876445"/>
      <w:bookmarkStart w:id="483" w:name="_Toc418866456"/>
      <w:r>
        <w:rPr>
          <w:rStyle w:val="CharSClsNo"/>
        </w:rPr>
        <w:t>7</w:t>
      </w:r>
      <w:r>
        <w:t>.</w:t>
      </w:r>
      <w:r>
        <w:tab/>
        <w:t>Safety management system to be specified</w:t>
      </w:r>
      <w:bookmarkEnd w:id="481"/>
      <w:bookmarkEnd w:id="482"/>
      <w:bookmarkEnd w:id="483"/>
    </w:p>
    <w:p>
      <w:pPr>
        <w:pStyle w:val="ySubsection"/>
      </w:pPr>
      <w:r>
        <w:tab/>
      </w:r>
      <w:r>
        <w:tab/>
        <w:t>A safety case must specify, in accordance with Part 3, the safety management system followed or to be followed in relation to the gas plant.</w:t>
      </w:r>
    </w:p>
    <w:p>
      <w:pPr>
        <w:pStyle w:val="yHeading5"/>
      </w:pPr>
      <w:bookmarkStart w:id="484" w:name="_Toc378257413"/>
      <w:bookmarkStart w:id="485" w:name="_Toc463876446"/>
      <w:bookmarkStart w:id="486" w:name="_Toc418866457"/>
      <w:r>
        <w:rPr>
          <w:rStyle w:val="CharSClsNo"/>
        </w:rPr>
        <w:t>8</w:t>
      </w:r>
      <w:r>
        <w:t>.</w:t>
      </w:r>
      <w:r>
        <w:tab/>
        <w:t>Gas incidents, procedure for reporting to be specified</w:t>
      </w:r>
      <w:bookmarkEnd w:id="484"/>
      <w:bookmarkEnd w:id="485"/>
      <w:bookmarkEnd w:id="486"/>
    </w:p>
    <w:p>
      <w:pPr>
        <w:pStyle w:val="ySubsection"/>
      </w:pPr>
      <w:r>
        <w:tab/>
      </w:r>
      <w:r>
        <w:tab/>
        <w:t>A safety case must specify the procedures to be followed by the plant operator for the reporting of gas incidents in relation to the gas plant.</w:t>
      </w:r>
    </w:p>
    <w:p>
      <w:pPr>
        <w:pStyle w:val="yHeading5"/>
      </w:pPr>
      <w:bookmarkStart w:id="487" w:name="_Toc378257414"/>
      <w:bookmarkStart w:id="488" w:name="_Toc463876447"/>
      <w:bookmarkStart w:id="489" w:name="_Toc418866458"/>
      <w:r>
        <w:rPr>
          <w:rStyle w:val="CharSClsNo"/>
        </w:rPr>
        <w:t>9</w:t>
      </w:r>
      <w:r>
        <w:t>.</w:t>
      </w:r>
      <w:r>
        <w:tab/>
        <w:t>Address where records kept to be specified</w:t>
      </w:r>
      <w:bookmarkEnd w:id="487"/>
      <w:bookmarkEnd w:id="488"/>
      <w:bookmarkEnd w:id="489"/>
    </w:p>
    <w:p>
      <w:pPr>
        <w:pStyle w:val="ySubsection"/>
      </w:pPr>
      <w:r>
        <w:tab/>
      </w:r>
      <w:r>
        <w:tab/>
        <w:t>A safety case must specify the address at which all records relating to the safety case are to be kept.</w:t>
      </w:r>
    </w:p>
    <w:p>
      <w:pPr>
        <w:pStyle w:val="yHeading2"/>
      </w:pPr>
      <w:bookmarkStart w:id="490" w:name="_Toc378257415"/>
      <w:bookmarkStart w:id="491" w:name="_Toc418866459"/>
      <w:bookmarkStart w:id="492" w:name="_Toc46387644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490"/>
      <w:bookmarkEnd w:id="491"/>
      <w:bookmarkEnd w:id="492"/>
    </w:p>
    <w:p>
      <w:pPr>
        <w:pStyle w:val="yHeading5"/>
      </w:pPr>
      <w:bookmarkStart w:id="493" w:name="_Toc378257416"/>
      <w:bookmarkStart w:id="494" w:name="_Toc463876449"/>
      <w:bookmarkStart w:id="495" w:name="_Toc418866460"/>
      <w:r>
        <w:rPr>
          <w:rStyle w:val="CharSClsNo"/>
        </w:rPr>
        <w:t>10</w:t>
      </w:r>
      <w:r>
        <w:t>.</w:t>
      </w:r>
      <w:r>
        <w:tab/>
        <w:t>Safety policy, requirements as to</w:t>
      </w:r>
      <w:bookmarkEnd w:id="493"/>
      <w:bookmarkEnd w:id="494"/>
      <w:bookmarkEnd w:id="495"/>
    </w:p>
    <w:p>
      <w:pPr>
        <w:pStyle w:val="ySubsection"/>
      </w:pPr>
      <w:r>
        <w:tab/>
      </w:r>
      <w:r>
        <w:tab/>
        <w:t>A safety management system must specify —</w:t>
      </w:r>
    </w:p>
    <w:p>
      <w:pPr>
        <w:pStyle w:val="yIndenta"/>
      </w:pPr>
      <w:r>
        <w:tab/>
        <w:t>(a)</w:t>
      </w:r>
      <w:r>
        <w:tab/>
        <w:t>the plant operator’s safety policy; and</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496" w:name="_Toc378257417"/>
      <w:bookmarkStart w:id="497" w:name="_Toc463876450"/>
      <w:bookmarkStart w:id="498" w:name="_Toc418866461"/>
      <w:r>
        <w:rPr>
          <w:rStyle w:val="CharSClsNo"/>
        </w:rPr>
        <w:t>11</w:t>
      </w:r>
      <w:r>
        <w:t>.</w:t>
      </w:r>
      <w:r>
        <w:tab/>
        <w:t>Organisational structure and responsibilities to be specified</w:t>
      </w:r>
      <w:bookmarkEnd w:id="496"/>
      <w:bookmarkEnd w:id="497"/>
      <w:bookmarkEnd w:id="498"/>
    </w:p>
    <w:p>
      <w:pPr>
        <w:pStyle w:val="ySubsection"/>
      </w:pPr>
      <w:r>
        <w:tab/>
      </w:r>
      <w:r>
        <w:tab/>
        <w:t>A safety management system must specify the titles of the positions and the duties of the persons responsible for the implementation of the safety policy.</w:t>
      </w:r>
    </w:p>
    <w:p>
      <w:pPr>
        <w:pStyle w:val="yHeading5"/>
      </w:pPr>
      <w:bookmarkStart w:id="499" w:name="_Toc378257418"/>
      <w:bookmarkStart w:id="500" w:name="_Toc463876451"/>
      <w:bookmarkStart w:id="501" w:name="_Toc418866462"/>
      <w:r>
        <w:rPr>
          <w:rStyle w:val="CharSClsNo"/>
        </w:rPr>
        <w:t>12</w:t>
      </w:r>
      <w:r>
        <w:t>.</w:t>
      </w:r>
      <w:r>
        <w:tab/>
        <w:t>Published technical codes etc. which will apply to be specified</w:t>
      </w:r>
      <w:bookmarkEnd w:id="499"/>
      <w:bookmarkEnd w:id="500"/>
      <w:bookmarkEnd w:id="501"/>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502" w:name="_Toc378257419"/>
      <w:bookmarkStart w:id="503" w:name="_Toc463876452"/>
      <w:bookmarkStart w:id="504" w:name="_Toc418866463"/>
      <w:r>
        <w:rPr>
          <w:rStyle w:val="CharSClsNo"/>
        </w:rPr>
        <w:t>13</w:t>
      </w:r>
      <w:r>
        <w:t>.</w:t>
      </w:r>
      <w:r>
        <w:tab/>
        <w:t>Means of ensuring adequacy of design, construction etc.</w:t>
      </w:r>
      <w:bookmarkEnd w:id="502"/>
      <w:bookmarkEnd w:id="503"/>
      <w:bookmarkEnd w:id="504"/>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 and</w:t>
      </w:r>
    </w:p>
    <w:p>
      <w:pPr>
        <w:pStyle w:val="yIndenta"/>
      </w:pPr>
      <w:r>
        <w:tab/>
        <w:t>(b)</w:t>
      </w:r>
      <w:r>
        <w:tab/>
        <w:t>provide adequate means of achieving isolation of the gas plant or any part of the gas plant in the event of an emergency; and</w:t>
      </w:r>
    </w:p>
    <w:p>
      <w:pPr>
        <w:pStyle w:val="yIndenta"/>
      </w:pPr>
      <w:r>
        <w:tab/>
        <w:t>(c)</w:t>
      </w:r>
      <w:r>
        <w:tab/>
        <w:t>provide adequate means of gaining access for servicing and maintenance of the gas plant and machinery and other equipment; and</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505" w:name="_Toc378257420"/>
      <w:bookmarkStart w:id="506" w:name="_Toc463876453"/>
      <w:bookmarkStart w:id="507" w:name="_Toc418866464"/>
      <w:r>
        <w:rPr>
          <w:rStyle w:val="CharSClsNo"/>
        </w:rPr>
        <w:t>14</w:t>
      </w:r>
      <w:r>
        <w:t>.</w:t>
      </w:r>
      <w:r>
        <w:tab/>
        <w:t>Control systems which will be used to be specified</w:t>
      </w:r>
      <w:bookmarkEnd w:id="505"/>
      <w:bookmarkEnd w:id="506"/>
      <w:bookmarkEnd w:id="507"/>
    </w:p>
    <w:p>
      <w:pPr>
        <w:pStyle w:val="ySubsection"/>
      </w:pPr>
      <w:r>
        <w:tab/>
        <w:t>(1)</w:t>
      </w:r>
      <w:r>
        <w:tab/>
        <w:t>A safety management system must specify the control systems to be used for the gas plant including —</w:t>
      </w:r>
    </w:p>
    <w:p>
      <w:pPr>
        <w:pStyle w:val="yIndenta"/>
      </w:pPr>
      <w:r>
        <w:tab/>
        <w:t>(a)</w:t>
      </w:r>
      <w:r>
        <w:tab/>
        <w:t>alarm systems; and</w:t>
      </w:r>
    </w:p>
    <w:p>
      <w:pPr>
        <w:pStyle w:val="yIndenta"/>
      </w:pPr>
      <w:r>
        <w:tab/>
        <w:t>(b)</w:t>
      </w:r>
      <w:r>
        <w:tab/>
        <w:t>fire and gas detection and protection systems; and</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508" w:name="_Toc378257421"/>
      <w:bookmarkStart w:id="509" w:name="_Toc463876454"/>
      <w:bookmarkStart w:id="510" w:name="_Toc418866465"/>
      <w:r>
        <w:rPr>
          <w:rStyle w:val="CharSClsNo"/>
        </w:rPr>
        <w:t>15</w:t>
      </w:r>
      <w:r>
        <w:t>.</w:t>
      </w:r>
      <w:r>
        <w:tab/>
        <w:t>Critical equipment etc. to be specified</w:t>
      </w:r>
      <w:bookmarkEnd w:id="508"/>
      <w:bookmarkEnd w:id="509"/>
      <w:bookmarkEnd w:id="510"/>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511" w:name="_Toc378257422"/>
      <w:bookmarkStart w:id="512" w:name="_Toc463876455"/>
      <w:bookmarkStart w:id="513" w:name="_Toc418866466"/>
      <w:r>
        <w:rPr>
          <w:rStyle w:val="CharSClsNo"/>
        </w:rPr>
        <w:t>16</w:t>
      </w:r>
      <w:r>
        <w:t>.</w:t>
      </w:r>
      <w:r>
        <w:tab/>
        <w:t>Response plan for emergencies to be specified</w:t>
      </w:r>
      <w:bookmarkEnd w:id="511"/>
      <w:bookmarkEnd w:id="512"/>
      <w:bookmarkEnd w:id="513"/>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514" w:name="_Toc378257423"/>
      <w:bookmarkStart w:id="515" w:name="_Toc463876456"/>
      <w:bookmarkStart w:id="516" w:name="_Toc418866467"/>
      <w:r>
        <w:rPr>
          <w:rStyle w:val="CharSClsNo"/>
        </w:rPr>
        <w:t>17</w:t>
      </w:r>
      <w:r>
        <w:t>.</w:t>
      </w:r>
      <w:r>
        <w:tab/>
        <w:t>Emergency communications systems to be specified</w:t>
      </w:r>
      <w:bookmarkEnd w:id="514"/>
      <w:bookmarkEnd w:id="515"/>
      <w:bookmarkEnd w:id="516"/>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517" w:name="_Toc378257424"/>
      <w:bookmarkStart w:id="518" w:name="_Toc463876457"/>
      <w:bookmarkStart w:id="519" w:name="_Toc418866468"/>
      <w:r>
        <w:rPr>
          <w:rStyle w:val="CharSClsNo"/>
        </w:rPr>
        <w:t>18</w:t>
      </w:r>
      <w:r>
        <w:t>.</w:t>
      </w:r>
      <w:r>
        <w:tab/>
        <w:t>Internal monitoring etc. processes etc. to be specified</w:t>
      </w:r>
      <w:bookmarkEnd w:id="517"/>
      <w:bookmarkEnd w:id="518"/>
      <w:bookmarkEnd w:id="519"/>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520" w:name="_Toc378257425"/>
      <w:bookmarkStart w:id="521" w:name="_Toc463876458"/>
      <w:bookmarkStart w:id="522" w:name="_Toc418866469"/>
      <w:r>
        <w:rPr>
          <w:rStyle w:val="CharSClsNo"/>
        </w:rPr>
        <w:t>19</w:t>
      </w:r>
      <w:r>
        <w:t>.</w:t>
      </w:r>
      <w:r>
        <w:tab/>
        <w:t>Gas incidents, performance standards for recording etc. to be specified</w:t>
      </w:r>
      <w:bookmarkEnd w:id="520"/>
      <w:bookmarkEnd w:id="521"/>
      <w:bookmarkEnd w:id="522"/>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523" w:name="_Toc378257426"/>
      <w:bookmarkStart w:id="524" w:name="_Toc463876459"/>
      <w:bookmarkStart w:id="525" w:name="_Toc418866470"/>
      <w:r>
        <w:rPr>
          <w:rStyle w:val="CharSClsNo"/>
        </w:rPr>
        <w:t>20</w:t>
      </w:r>
      <w:r>
        <w:t>.</w:t>
      </w:r>
      <w:r>
        <w:tab/>
        <w:t>Staff skills etc., systems to ensure to be specified</w:t>
      </w:r>
      <w:bookmarkEnd w:id="523"/>
      <w:bookmarkEnd w:id="524"/>
      <w:bookmarkEnd w:id="525"/>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 and</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526" w:name="_Toc378257427"/>
      <w:bookmarkStart w:id="527" w:name="_Toc418866471"/>
      <w:bookmarkStart w:id="528" w:name="_Toc46387646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526"/>
      <w:bookmarkEnd w:id="527"/>
      <w:bookmarkEnd w:id="528"/>
    </w:p>
    <w:p>
      <w:pPr>
        <w:pStyle w:val="yShoulderClause"/>
      </w:pPr>
      <w:r>
        <w:t>[r. 17A]</w:t>
      </w:r>
    </w:p>
    <w:p>
      <w:pPr>
        <w:pStyle w:val="yFootnoteheading"/>
      </w:pPr>
      <w:r>
        <w:tab/>
        <w:t>[Heading inserted in Gazette 4 Jan 2008 p. 15.]</w:t>
      </w:r>
    </w:p>
    <w:p>
      <w:pPr>
        <w:pStyle w:val="ySubsection"/>
      </w:pPr>
      <w:r>
        <w:tab/>
      </w:r>
      <w:r>
        <w:tab/>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[Schedule 4 inserted in Gazette 4 Jan 2008 p. 15.]</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529" w:name="_Toc378257428"/>
      <w:bookmarkStart w:id="530" w:name="_Toc418866472"/>
      <w:bookmarkStart w:id="531" w:name="_Toc463876461"/>
      <w:r>
        <w:t>Notes</w:t>
      </w:r>
      <w:bookmarkEnd w:id="529"/>
      <w:bookmarkEnd w:id="530"/>
      <w:bookmarkEnd w:id="531"/>
    </w:p>
    <w:p>
      <w:pPr>
        <w:pStyle w:val="nSubsection"/>
        <w:rPr>
          <w:snapToGrid w:val="0"/>
        </w:rPr>
      </w:pPr>
      <w:r>
        <w:rPr>
          <w:snapToGrid w:val="0"/>
          <w:vertAlign w:val="superscript"/>
        </w:rPr>
        <w:t>1</w:t>
      </w:r>
      <w:r>
        <w:rPr>
          <w:snapToGrid w:val="0"/>
        </w:rPr>
        <w:tab/>
        <w:t xml:space="preserve">This </w:t>
      </w:r>
      <w:del w:id="532" w:author="Master Repository Process" w:date="2021-08-28T10:41:00Z">
        <w:r>
          <w:rPr>
            <w:snapToGrid w:val="0"/>
          </w:rPr>
          <w:delText xml:space="preserve">reprint </w:delText>
        </w:r>
      </w:del>
      <w:r>
        <w:rPr>
          <w:snapToGrid w:val="0"/>
        </w:rPr>
        <w:t>is a compilation</w:t>
      </w:r>
      <w:del w:id="533" w:author="Master Repository Process" w:date="2021-08-28T10:41:00Z">
        <w:r>
          <w:rPr>
            <w:snapToGrid w:val="0"/>
          </w:rPr>
          <w:delText xml:space="preserve"> as at 4 May 2012</w:delText>
        </w:r>
      </w:del>
      <w:r>
        <w:rPr>
          <w:snapToGrid w:val="0"/>
        </w:rPr>
        <w:t xml:space="preserve">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34" w:name="_Toc378257429"/>
      <w:bookmarkStart w:id="535" w:name="_Toc463876462"/>
      <w:bookmarkStart w:id="536" w:name="_Toc418866473"/>
      <w:r>
        <w:t>Compilation table</w:t>
      </w:r>
      <w:bookmarkEnd w:id="534"/>
      <w:bookmarkEnd w:id="535"/>
      <w:bookmarkEnd w:id="5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 r. 2(a));</w:t>
            </w:r>
            <w:r>
              <w:br/>
              <w:t>Regulations other than r.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c>
          <w:tcPr>
            <w:tcW w:w="7087" w:type="dxa"/>
            <w:gridSpan w:val="3"/>
            <w:shd w:val="clear" w:color="auto" w:fill="auto"/>
          </w:tcPr>
          <w:p>
            <w:pPr>
              <w:pStyle w:val="nTable"/>
              <w:spacing w:after="40"/>
            </w:pPr>
            <w:r>
              <w:rPr>
                <w:b/>
                <w:bCs/>
              </w:rPr>
              <w:t xml:space="preserve">Reprint 2: The </w:t>
            </w:r>
            <w:r>
              <w:rPr>
                <w:b/>
                <w:bCs/>
                <w:i/>
              </w:rPr>
              <w:t>Gas Standards (Gas Supply and System Safety) Regulations 2000</w:t>
            </w:r>
            <w:r>
              <w:rPr>
                <w:b/>
                <w:bCs/>
              </w:rPr>
              <w:t xml:space="preserve"> as at 4 May 2012</w:t>
            </w:r>
            <w:r>
              <w:t xml:space="preserve"> (includes amendments listed above)</w:t>
            </w:r>
          </w:p>
        </w:tc>
      </w:tr>
      <w:tr>
        <w:trPr>
          <w:ins w:id="537" w:author="Master Repository Process" w:date="2021-08-28T10:41:00Z"/>
        </w:trPr>
        <w:tc>
          <w:tcPr>
            <w:tcW w:w="3118" w:type="dxa"/>
            <w:tcBorders>
              <w:bottom w:val="single" w:sz="4" w:space="0" w:color="auto"/>
            </w:tcBorders>
            <w:shd w:val="clear" w:color="auto" w:fill="auto"/>
          </w:tcPr>
          <w:p>
            <w:pPr>
              <w:pStyle w:val="nTable"/>
              <w:keepNext/>
              <w:spacing w:after="40"/>
              <w:rPr>
                <w:ins w:id="538" w:author="Master Repository Process" w:date="2021-08-28T10:41:00Z"/>
                <w:iCs/>
              </w:rPr>
            </w:pPr>
            <w:ins w:id="539" w:author="Master Repository Process" w:date="2021-08-28T10:41:00Z">
              <w:r>
                <w:rPr>
                  <w:i/>
                </w:rPr>
                <w:t>Gas Standards (Gas Supply and System Safety) Amendment Regulations 2016</w:t>
              </w:r>
            </w:ins>
          </w:p>
        </w:tc>
        <w:tc>
          <w:tcPr>
            <w:tcW w:w="1276" w:type="dxa"/>
            <w:tcBorders>
              <w:bottom w:val="single" w:sz="4" w:space="0" w:color="auto"/>
            </w:tcBorders>
            <w:shd w:val="clear" w:color="auto" w:fill="auto"/>
          </w:tcPr>
          <w:p>
            <w:pPr>
              <w:pStyle w:val="nTable"/>
              <w:keepNext/>
              <w:spacing w:after="40"/>
              <w:rPr>
                <w:ins w:id="540" w:author="Master Repository Process" w:date="2021-08-28T10:41:00Z"/>
              </w:rPr>
            </w:pPr>
            <w:ins w:id="541" w:author="Master Repository Process" w:date="2021-08-28T10:41:00Z">
              <w:r>
                <w:t>11 Oct 2016 p. 4532</w:t>
              </w:r>
              <w:r>
                <w:noBreakHyphen/>
                <w:t>6</w:t>
              </w:r>
            </w:ins>
          </w:p>
        </w:tc>
        <w:tc>
          <w:tcPr>
            <w:tcW w:w="2693" w:type="dxa"/>
            <w:tcBorders>
              <w:bottom w:val="single" w:sz="4" w:space="0" w:color="auto"/>
            </w:tcBorders>
            <w:shd w:val="clear" w:color="auto" w:fill="auto"/>
          </w:tcPr>
          <w:p>
            <w:pPr>
              <w:pStyle w:val="nTable"/>
              <w:keepNext/>
              <w:spacing w:after="40"/>
              <w:rPr>
                <w:ins w:id="542" w:author="Master Repository Process" w:date="2021-08-28T10:41:00Z"/>
                <w:u w:val="words"/>
              </w:rPr>
            </w:pPr>
            <w:ins w:id="543" w:author="Master Repository Process" w:date="2021-08-28T10:41:00Z">
              <w:r>
                <w:t>r. 1 and 2: 11 Oct 2016 (see r. 2(a));</w:t>
              </w:r>
              <w:r>
                <w:br/>
                <w:t>Regulations other than r. 1 and 2: 12 Oct 2016 (see r. 2(b))</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vapours and types of odorant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Odorant levels for various gases, vapours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4" w:name="Compilation"/>
    <w:bookmarkEnd w:id="5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5" w:name="Coversheet"/>
    <w:bookmarkEnd w:id="5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3" w:name="Schedule"/>
    <w:bookmarkEnd w:id="4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425"/>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F08D4237-344B-4A9C-BBAB-9D6EA40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15534</Words>
  <Characters>75962</Characters>
  <Application>Microsoft Office Word</Application>
  <DocSecurity>0</DocSecurity>
  <Lines>2110</Lines>
  <Paragraphs>1173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02-a0-04 - 02-b0-00</dc:title>
  <dc:subject/>
  <dc:creator/>
  <cp:keywords/>
  <dc:description/>
  <cp:lastModifiedBy>Master Repository Process</cp:lastModifiedBy>
  <cp:revision>2</cp:revision>
  <cp:lastPrinted>2012-05-08T05:56:00Z</cp:lastPrinted>
  <dcterms:created xsi:type="dcterms:W3CDTF">2021-08-28T02:40:00Z</dcterms:created>
  <dcterms:modified xsi:type="dcterms:W3CDTF">2021-08-28T02:41:00Z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OwlsUID">
    <vt:i4>1136</vt:i4>
  </property>
  <property fmtid="{D5CDD505-2E9C-101B-9397-08002B2CF9AE}" pid="5" name="ReprintNo">
    <vt:lpwstr>2</vt:lpwstr>
  </property>
  <property fmtid="{D5CDD505-2E9C-101B-9397-08002B2CF9AE}" pid="6" name="ReprintedAsAt">
    <vt:filetime>2012-05-03T16:00:00Z</vt:filetime>
  </property>
  <property fmtid="{D5CDD505-2E9C-101B-9397-08002B2CF9AE}" pid="7" name="CommencementDate">
    <vt:lpwstr>20161012</vt:lpwstr>
  </property>
  <property fmtid="{D5CDD505-2E9C-101B-9397-08002B2CF9AE}" pid="8" name="FromSuffix">
    <vt:lpwstr>02-a0-04</vt:lpwstr>
  </property>
  <property fmtid="{D5CDD505-2E9C-101B-9397-08002B2CF9AE}" pid="9" name="FromAsAtDate">
    <vt:lpwstr>04 May 2012</vt:lpwstr>
  </property>
  <property fmtid="{D5CDD505-2E9C-101B-9397-08002B2CF9AE}" pid="10" name="ToSuffix">
    <vt:lpwstr>02-b0-00</vt:lpwstr>
  </property>
  <property fmtid="{D5CDD505-2E9C-101B-9397-08002B2CF9AE}" pid="11" name="ToAsAtDate">
    <vt:lpwstr>12 Oct 2016</vt:lpwstr>
  </property>
</Properties>
</file>