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(Fees and Charges)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22 Oct 2016</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(Fees and Charges) Order 2016</w:t>
      </w:r>
    </w:p>
    <w:p>
      <w:pPr>
        <w:pStyle w:val="Heading2"/>
        <w:pageBreakBefore w:val="0"/>
        <w:spacing w:before="240"/>
      </w:pPr>
      <w:bookmarkStart w:id="1" w:name="_Toc452722081"/>
      <w:bookmarkStart w:id="2" w:name="_Toc452722114"/>
      <w:bookmarkStart w:id="3" w:name="_Toc452722147"/>
      <w:bookmarkStart w:id="4" w:name="_Toc452722180"/>
      <w:bookmarkStart w:id="5" w:name="_Toc452727167"/>
      <w:bookmarkStart w:id="6" w:name="_Toc452727410"/>
      <w:bookmarkStart w:id="7" w:name="_Toc452727778"/>
      <w:bookmarkStart w:id="8" w:name="_Toc452732538"/>
      <w:bookmarkStart w:id="9" w:name="_Toc452732845"/>
      <w:bookmarkStart w:id="10" w:name="_Toc453150025"/>
      <w:bookmarkStart w:id="11" w:name="_Toc453150160"/>
      <w:bookmarkStart w:id="12" w:name="_Toc453333603"/>
      <w:bookmarkStart w:id="13" w:name="_Toc453336936"/>
      <w:bookmarkStart w:id="14" w:name="_Toc453603425"/>
      <w:bookmarkStart w:id="15" w:name="_Toc453689597"/>
      <w:bookmarkStart w:id="16" w:name="_Toc453763568"/>
      <w:bookmarkStart w:id="17" w:name="_Toc453766017"/>
      <w:bookmarkStart w:id="18" w:name="_Toc453775722"/>
      <w:bookmarkStart w:id="19" w:name="_Toc453779587"/>
      <w:bookmarkStart w:id="20" w:name="_Toc453832248"/>
      <w:bookmarkStart w:id="21" w:name="_Toc453850890"/>
      <w:bookmarkStart w:id="22" w:name="_Toc453858061"/>
      <w:bookmarkStart w:id="23" w:name="_Toc453860794"/>
      <w:bookmarkStart w:id="24" w:name="_Toc453860852"/>
      <w:bookmarkStart w:id="25" w:name="_Toc453863122"/>
      <w:bookmarkStart w:id="26" w:name="_Toc453863332"/>
      <w:bookmarkStart w:id="27" w:name="_Toc453864697"/>
      <w:bookmarkStart w:id="28" w:name="_Toc453921387"/>
      <w:bookmarkStart w:id="29" w:name="_Toc453923436"/>
      <w:bookmarkStart w:id="30" w:name="_Toc453946285"/>
      <w:bookmarkStart w:id="31" w:name="_Toc454179720"/>
      <w:bookmarkStart w:id="32" w:name="_Toc454179755"/>
      <w:bookmarkStart w:id="33" w:name="_Toc454182139"/>
      <w:bookmarkStart w:id="34" w:name="_Toc454272108"/>
      <w:bookmarkStart w:id="35" w:name="_Toc454272210"/>
      <w:bookmarkStart w:id="36" w:name="_Toc454275675"/>
      <w:bookmarkStart w:id="37" w:name="_Toc454275719"/>
      <w:bookmarkStart w:id="38" w:name="_Toc454371276"/>
      <w:bookmarkStart w:id="39" w:name="_Toc457399203"/>
      <w:bookmarkStart w:id="40" w:name="_Toc457399479"/>
      <w:bookmarkStart w:id="41" w:name="_Toc464820401"/>
      <w:bookmarkStart w:id="42" w:name="_Toc464821359"/>
      <w:r>
        <w:rPr>
          <w:rStyle w:val="CharPartNo"/>
        </w:rPr>
        <w:t>P</w:t>
      </w:r>
      <w:bookmarkStart w:id="43" w:name="_GoBack"/>
      <w:bookmarkEnd w:id="43"/>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pPr>
      <w:bookmarkStart w:id="44" w:name="_Toc454371277"/>
      <w:bookmarkStart w:id="45" w:name="_Toc464821360"/>
      <w:bookmarkStart w:id="46" w:name="_Toc457399480"/>
      <w:r>
        <w:rPr>
          <w:rStyle w:val="CharSectno"/>
        </w:rPr>
        <w:t>1</w:t>
      </w:r>
      <w:r>
        <w:t>.</w:t>
      </w:r>
      <w:r>
        <w:tab/>
        <w:t>Citation</w:t>
      </w:r>
      <w:bookmarkEnd w:id="44"/>
      <w:bookmarkEnd w:id="45"/>
      <w:bookmarkEnd w:id="46"/>
    </w:p>
    <w:p>
      <w:pPr>
        <w:pStyle w:val="Subsection"/>
      </w:pPr>
      <w:r>
        <w:tab/>
      </w:r>
      <w:r>
        <w:tab/>
      </w:r>
      <w:bookmarkStart w:id="47" w:name="Start_Cursor"/>
      <w:bookmarkEnd w:id="47"/>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48" w:name="_Toc454371278"/>
      <w:bookmarkStart w:id="49" w:name="_Toc464821361"/>
      <w:bookmarkStart w:id="50" w:name="_Toc457399481"/>
      <w:r>
        <w:rPr>
          <w:rStyle w:val="CharSectno"/>
        </w:rPr>
        <w:t>2</w:t>
      </w:r>
      <w:r>
        <w:rPr>
          <w:spacing w:val="-2"/>
        </w:rPr>
        <w:t>.</w:t>
      </w:r>
      <w:r>
        <w:rPr>
          <w:spacing w:val="-2"/>
        </w:rPr>
        <w:tab/>
        <w:t>Commencement</w:t>
      </w:r>
      <w:bookmarkEnd w:id="48"/>
      <w:bookmarkEnd w:id="49"/>
      <w:bookmarkEnd w:id="50"/>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51" w:name="_Toc454371279"/>
      <w:bookmarkStart w:id="52" w:name="_Toc464821362"/>
      <w:bookmarkStart w:id="53" w:name="_Toc457399482"/>
      <w:r>
        <w:rPr>
          <w:rStyle w:val="CharSectno"/>
        </w:rPr>
        <w:t>3</w:t>
      </w:r>
      <w:r>
        <w:t>.</w:t>
      </w:r>
      <w:r>
        <w:tab/>
        <w:t>Terms used</w:t>
      </w:r>
      <w:bookmarkEnd w:id="51"/>
      <w:bookmarkEnd w:id="52"/>
      <w:bookmarkEnd w:id="53"/>
    </w:p>
    <w:p>
      <w:pPr>
        <w:pStyle w:val="Subsection"/>
      </w:pPr>
      <w:r>
        <w:tab/>
        <w:t>(1)</w:t>
      </w:r>
      <w:r>
        <w:tab/>
        <w:t xml:space="preserve">In this order, unless the contrary intention appears — </w:t>
      </w:r>
    </w:p>
    <w:p>
      <w:pPr>
        <w:pStyle w:val="Defstart"/>
      </w:pPr>
      <w:r>
        <w:tab/>
      </w:r>
      <w:r>
        <w:rPr>
          <w:rStyle w:val="CharDefText"/>
        </w:rPr>
        <w:t>compensable day patient</w:t>
      </w:r>
      <w:r>
        <w:t xml:space="preserve"> has the meaning given in clause 13(2)(a);</w:t>
      </w:r>
    </w:p>
    <w:p>
      <w:pPr>
        <w:pStyle w:val="Defstart"/>
      </w:pPr>
      <w:r>
        <w:tab/>
      </w:r>
      <w:r>
        <w:rPr>
          <w:rStyle w:val="CharDefText"/>
        </w:rPr>
        <w:t>compensable in</w:t>
      </w:r>
      <w:r>
        <w:rPr>
          <w:rStyle w:val="CharDefText"/>
        </w:rPr>
        <w:noBreakHyphen/>
        <w:t>patient</w:t>
      </w:r>
      <w:r>
        <w:t xml:space="preserve"> has the meaning given in clause 12(2)(c);</w:t>
      </w:r>
    </w:p>
    <w:p>
      <w:pPr>
        <w:pStyle w:val="Defstart"/>
      </w:pPr>
      <w:r>
        <w:tab/>
      </w:r>
      <w:r>
        <w:rPr>
          <w:rStyle w:val="CharDefText"/>
        </w:rPr>
        <w:t>compensable out</w:t>
      </w:r>
      <w:r>
        <w:rPr>
          <w:rStyle w:val="CharDefText"/>
        </w:rPr>
        <w:noBreakHyphen/>
        <w:t>patient</w:t>
      </w:r>
      <w:r>
        <w:t xml:space="preserve"> has the meaning given in clause 14(2)(a);</w:t>
      </w:r>
    </w:p>
    <w:p>
      <w:pPr>
        <w:pStyle w:val="Defstart"/>
      </w:pPr>
      <w:r>
        <w:tab/>
      </w:r>
      <w:r>
        <w:rPr>
          <w:rStyle w:val="CharDefText"/>
        </w:rPr>
        <w:t>compensable same day patient</w:t>
      </w:r>
      <w:r>
        <w:t xml:space="preserve"> has the meaning given in clause 15(2)(c);</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11(b);</w:t>
      </w:r>
    </w:p>
    <w:p>
      <w:pPr>
        <w:pStyle w:val="Defstart"/>
      </w:pPr>
      <w:r>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pPr>
      <w:r>
        <w:tab/>
      </w:r>
      <w:r>
        <w:rPr>
          <w:rStyle w:val="CharDefText"/>
        </w:rPr>
        <w:t>midwife</w:t>
      </w:r>
      <w:r>
        <w:t xml:space="preserve"> means a person registered under the </w:t>
      </w:r>
      <w:r>
        <w:rPr>
          <w:i/>
        </w:rPr>
        <w:t>Health Practitioner Regulation National Law (Western Australia)</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for Approved Pharmacists and Medical Practitioners” published from time to time by the Commonwealth Department of Health and Ageing for the purposes of the National Health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Military Rehabilitation and 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Heading2"/>
        <w:rPr>
          <w:rStyle w:val="CharPartText"/>
        </w:rPr>
      </w:pPr>
      <w:bookmarkStart w:id="54" w:name="_Toc452722085"/>
      <w:bookmarkStart w:id="55" w:name="_Toc452722118"/>
      <w:bookmarkStart w:id="56" w:name="_Toc452722151"/>
      <w:bookmarkStart w:id="57" w:name="_Toc452722184"/>
      <w:bookmarkStart w:id="58" w:name="_Toc452727171"/>
      <w:bookmarkStart w:id="59" w:name="_Toc452727414"/>
      <w:bookmarkStart w:id="60" w:name="_Toc452727782"/>
      <w:bookmarkStart w:id="61" w:name="_Toc452732542"/>
      <w:bookmarkStart w:id="62" w:name="_Toc452732849"/>
      <w:bookmarkStart w:id="63" w:name="_Toc453150029"/>
      <w:bookmarkStart w:id="64" w:name="_Toc453150164"/>
      <w:bookmarkStart w:id="65" w:name="_Toc453333607"/>
      <w:bookmarkStart w:id="66" w:name="_Toc453336940"/>
      <w:bookmarkStart w:id="67" w:name="_Toc453603429"/>
      <w:bookmarkStart w:id="68" w:name="_Toc453689601"/>
      <w:bookmarkStart w:id="69" w:name="_Toc453763572"/>
      <w:bookmarkStart w:id="70" w:name="_Toc453766021"/>
      <w:bookmarkStart w:id="71" w:name="_Toc453775726"/>
      <w:bookmarkStart w:id="72" w:name="_Toc453779591"/>
      <w:bookmarkStart w:id="73" w:name="_Toc453832252"/>
      <w:bookmarkStart w:id="74" w:name="_Toc453850894"/>
      <w:bookmarkStart w:id="75" w:name="_Toc453858065"/>
      <w:bookmarkStart w:id="76" w:name="_Toc453860798"/>
      <w:bookmarkStart w:id="77" w:name="_Toc453860856"/>
      <w:bookmarkStart w:id="78" w:name="_Toc453863126"/>
      <w:bookmarkStart w:id="79" w:name="_Toc453863336"/>
      <w:bookmarkStart w:id="80" w:name="_Toc453864701"/>
      <w:bookmarkStart w:id="81" w:name="_Toc453921391"/>
      <w:bookmarkStart w:id="82" w:name="_Toc453923440"/>
      <w:bookmarkStart w:id="83" w:name="_Toc453946289"/>
      <w:bookmarkStart w:id="84" w:name="_Toc454179724"/>
      <w:bookmarkStart w:id="85" w:name="_Toc454179759"/>
      <w:bookmarkStart w:id="86" w:name="_Toc454182143"/>
      <w:bookmarkStart w:id="87" w:name="_Toc454272112"/>
      <w:bookmarkStart w:id="88" w:name="_Toc454272214"/>
      <w:bookmarkStart w:id="89" w:name="_Toc454275679"/>
      <w:bookmarkStart w:id="90" w:name="_Toc454275723"/>
      <w:bookmarkStart w:id="91" w:name="_Toc454371280"/>
      <w:bookmarkStart w:id="92" w:name="_Toc457399207"/>
      <w:bookmarkStart w:id="93" w:name="_Toc457399483"/>
      <w:bookmarkStart w:id="94" w:name="_Toc464820405"/>
      <w:bookmarkStart w:id="95" w:name="_Toc464821363"/>
      <w:r>
        <w:rPr>
          <w:rStyle w:val="CharPartNo"/>
        </w:rPr>
        <w:t>Part 2</w:t>
      </w:r>
      <w:r>
        <w:t> — </w:t>
      </w:r>
      <w:r>
        <w:rPr>
          <w:rStyle w:val="CharPartText"/>
        </w:rPr>
        <w:t>Scale of fees and charges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5"/>
      </w:pPr>
      <w:bookmarkStart w:id="96" w:name="_Toc454371281"/>
      <w:bookmarkStart w:id="97" w:name="_Toc464821364"/>
      <w:bookmarkStart w:id="98" w:name="_Toc457399484"/>
      <w:r>
        <w:rPr>
          <w:rStyle w:val="CharSectno"/>
        </w:rPr>
        <w:t>4</w:t>
      </w:r>
      <w:r>
        <w:t>.</w:t>
      </w:r>
      <w:r>
        <w:tab/>
        <w:t>Scale of fees and charges</w:t>
      </w:r>
      <w:bookmarkEnd w:id="96"/>
      <w:bookmarkEnd w:id="97"/>
      <w:bookmarkEnd w:id="98"/>
    </w:p>
    <w:p>
      <w:pPr>
        <w:pStyle w:val="Subsection"/>
      </w:pPr>
      <w:r>
        <w:tab/>
      </w:r>
      <w:r>
        <w:tab/>
        <w:t>The scale of fees and charges fixed under section 56 of the Act is set out in Schedule 1.</w:t>
      </w:r>
    </w:p>
    <w:p>
      <w:pPr>
        <w:pStyle w:val="Heading5"/>
      </w:pPr>
      <w:bookmarkStart w:id="99" w:name="_Toc454371282"/>
      <w:bookmarkStart w:id="100" w:name="_Toc464821365"/>
      <w:bookmarkStart w:id="101" w:name="_Toc457399485"/>
      <w:r>
        <w:rPr>
          <w:rStyle w:val="CharSectno"/>
        </w:rPr>
        <w:t>5</w:t>
      </w:r>
      <w:r>
        <w:t>.</w:t>
      </w:r>
      <w:r>
        <w:tab/>
        <w:t>General fees and charges</w:t>
      </w:r>
      <w:bookmarkEnd w:id="99"/>
      <w:bookmarkEnd w:id="100"/>
      <w:bookmarkEnd w:id="101"/>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fee or charge set out in Schedule 1 Division 5 applies; or</w:t>
      </w:r>
    </w:p>
    <w:p>
      <w:pPr>
        <w:pStyle w:val="Indenta"/>
      </w:pPr>
      <w:r>
        <w:tab/>
        <w:t>(c)</w:t>
      </w:r>
      <w:r>
        <w:tab/>
        <w:t>the supply of a surgically implanted prosthesis to which a fee or charge set out in Schedule 1 Division 6 applies.</w:t>
      </w:r>
    </w:p>
    <w:p>
      <w:pPr>
        <w:pStyle w:val="Heading5"/>
      </w:pPr>
      <w:bookmarkStart w:id="102" w:name="_Toc454371283"/>
      <w:bookmarkStart w:id="103" w:name="_Toc464821366"/>
      <w:bookmarkStart w:id="104" w:name="_Toc457399486"/>
      <w:r>
        <w:rPr>
          <w:rStyle w:val="CharSectno"/>
        </w:rPr>
        <w:t>6</w:t>
      </w:r>
      <w:r>
        <w:t>.</w:t>
      </w:r>
      <w:r>
        <w:tab/>
        <w:t>Compensable patients</w:t>
      </w:r>
      <w:bookmarkEnd w:id="102"/>
      <w:bookmarkEnd w:id="103"/>
      <w:bookmarkEnd w:id="104"/>
    </w:p>
    <w:p>
      <w:pPr>
        <w:pStyle w:val="Subsection"/>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compensable day 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fee or charge set out in Schedule 1 Division 5 applies; or</w:t>
      </w:r>
    </w:p>
    <w:p>
      <w:pPr>
        <w:pStyle w:val="Indenta"/>
      </w:pPr>
      <w:r>
        <w:tab/>
        <w:t>(c)</w:t>
      </w:r>
      <w:r>
        <w:tab/>
        <w:t>the supply of surgically implanted prostheses to which a fee or charge set out in Schedule 1 Division 6 applies.</w:t>
      </w:r>
    </w:p>
    <w:p>
      <w:pPr>
        <w:pStyle w:val="Heading5"/>
      </w:pPr>
      <w:bookmarkStart w:id="105" w:name="_Toc454371284"/>
      <w:bookmarkStart w:id="106" w:name="_Toc464821367"/>
      <w:bookmarkStart w:id="107" w:name="_Toc457399487"/>
      <w:r>
        <w:rPr>
          <w:rStyle w:val="CharSectno"/>
        </w:rPr>
        <w:t>7</w:t>
      </w:r>
      <w:r>
        <w:t>.</w:t>
      </w:r>
      <w:r>
        <w:tab/>
        <w:t>Magnetic resonance imaging services</w:t>
      </w:r>
      <w:bookmarkEnd w:id="105"/>
      <w:bookmarkEnd w:id="106"/>
      <w:bookmarkEnd w:id="107"/>
    </w:p>
    <w:p>
      <w:pPr>
        <w:pStyle w:val="Subsection"/>
      </w:pPr>
      <w:r>
        <w:tab/>
        <w:t>(1)</w:t>
      </w:r>
      <w:r>
        <w:tab/>
        <w:t xml:space="preserve">In this clause — </w:t>
      </w:r>
    </w:p>
    <w:p>
      <w:pPr>
        <w:pStyle w:val="Defstart"/>
      </w:pPr>
      <w:r>
        <w:tab/>
      </w:r>
      <w:r>
        <w:rPr>
          <w:rStyle w:val="CharDefText"/>
        </w:rPr>
        <w:t>provider hospital</w:t>
      </w:r>
      <w:r>
        <w:t xml:space="preserve"> means — </w:t>
      </w:r>
    </w:p>
    <w:p>
      <w:pPr>
        <w:pStyle w:val="Defpara"/>
      </w:pPr>
      <w:r>
        <w:tab/>
        <w:t>(a)</w:t>
      </w:r>
      <w:r>
        <w:tab/>
        <w:t>Fiona Stanley Hospital; or</w:t>
      </w:r>
    </w:p>
    <w:p>
      <w:pPr>
        <w:pStyle w:val="Defpara"/>
      </w:pPr>
      <w:r>
        <w:tab/>
        <w:t>(b)</w:t>
      </w:r>
      <w:r>
        <w:tab/>
        <w:t>Fremantle Hospital; or</w:t>
      </w:r>
    </w:p>
    <w:p>
      <w:pPr>
        <w:pStyle w:val="Defpara"/>
      </w:pPr>
      <w:r>
        <w:tab/>
        <w:t>(c)</w:t>
      </w:r>
      <w:r>
        <w:tab/>
        <w:t>Princess Margaret Hospital for Children; or</w:t>
      </w:r>
    </w:p>
    <w:p>
      <w:pPr>
        <w:pStyle w:val="Defpara"/>
      </w:pPr>
      <w:r>
        <w:tab/>
        <w:t>(d)</w:t>
      </w:r>
      <w:r>
        <w:tab/>
        <w:t>Royal Perth Hospital; or</w:t>
      </w:r>
    </w:p>
    <w:p>
      <w:pPr>
        <w:pStyle w:val="Defpara"/>
      </w:pPr>
      <w:r>
        <w:tab/>
        <w:t>(e)</w:t>
      </w:r>
      <w:r>
        <w:tab/>
        <w:t>Sir Charles Gairdner Hospital.</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Heading5"/>
      </w:pPr>
      <w:bookmarkStart w:id="108" w:name="_Toc454371285"/>
      <w:bookmarkStart w:id="109" w:name="_Toc464821368"/>
      <w:bookmarkStart w:id="110" w:name="_Toc457399488"/>
      <w:r>
        <w:rPr>
          <w:rStyle w:val="CharSectno"/>
        </w:rPr>
        <w:t>8</w:t>
      </w:r>
      <w:r>
        <w:t>.</w:t>
      </w:r>
      <w:r>
        <w:tab/>
        <w:t>Pathology services</w:t>
      </w:r>
      <w:bookmarkEnd w:id="108"/>
      <w:bookmarkEnd w:id="109"/>
      <w:bookmarkEnd w:id="110"/>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111" w:name="_Toc454371286"/>
      <w:bookmarkStart w:id="112" w:name="_Toc464821369"/>
      <w:bookmarkStart w:id="113" w:name="_Toc457399489"/>
      <w:r>
        <w:rPr>
          <w:rStyle w:val="CharSectno"/>
        </w:rPr>
        <w:t>9</w:t>
      </w:r>
      <w:r>
        <w:t>.</w:t>
      </w:r>
      <w:r>
        <w:tab/>
        <w:t>Specialised orthoses</w:t>
      </w:r>
      <w:bookmarkEnd w:id="111"/>
      <w:bookmarkEnd w:id="112"/>
      <w:bookmarkEnd w:id="113"/>
    </w:p>
    <w:p>
      <w:pPr>
        <w:pStyle w:val="Subsection"/>
      </w:pPr>
      <w:r>
        <w:tab/>
        <w:t>(1)</w:t>
      </w:r>
      <w:r>
        <w:tab/>
        <w:t xml:space="preserve">In this clause — </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Subsection"/>
      </w:pPr>
      <w:r>
        <w:tab/>
        <w:t>(2)</w:t>
      </w:r>
      <w:r>
        <w:tab/>
        <w:t>The fees and charges set out in Schedule 1 Division 5 Subdivision 1 apply in respect of the supply at or by Royal Perth Hospital or Fiona Stanley Hospital to a chargeable patient of a specialised orthosis described in the Table.</w:t>
      </w:r>
    </w:p>
    <w:p>
      <w:pPr>
        <w:pStyle w:val="Subsection"/>
      </w:pPr>
      <w:r>
        <w:tab/>
        <w:t>(3)</w:t>
      </w:r>
      <w:r>
        <w:tab/>
        <w:t>The fees and charges set out in Schedule 1 Division 5 Subdivision 2 apply in respect of the supply at or by Princess Margaret Hospital for Children to a chargeable patient of a specialised orthosis described in the Table.</w:t>
      </w:r>
    </w:p>
    <w:p>
      <w:pPr>
        <w:pStyle w:val="Heading5"/>
      </w:pPr>
      <w:bookmarkStart w:id="114" w:name="_Toc454371287"/>
      <w:bookmarkStart w:id="115" w:name="_Toc464821370"/>
      <w:bookmarkStart w:id="116" w:name="_Toc457399490"/>
      <w:r>
        <w:rPr>
          <w:rStyle w:val="CharSectno"/>
        </w:rPr>
        <w:t>10</w:t>
      </w:r>
      <w:r>
        <w:t>.</w:t>
      </w:r>
      <w:r>
        <w:tab/>
        <w:t>Surgically implanted prostheses</w:t>
      </w:r>
      <w:bookmarkEnd w:id="114"/>
      <w:bookmarkEnd w:id="115"/>
      <w:bookmarkEnd w:id="116"/>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2"/>
        <w:rPr>
          <w:rStyle w:val="CharPartText"/>
        </w:rPr>
      </w:pPr>
      <w:bookmarkStart w:id="117" w:name="_Toc452722094"/>
      <w:bookmarkStart w:id="118" w:name="_Toc452722127"/>
      <w:bookmarkStart w:id="119" w:name="_Toc452722160"/>
      <w:bookmarkStart w:id="120" w:name="_Toc452722193"/>
      <w:bookmarkStart w:id="121" w:name="_Toc452727180"/>
      <w:bookmarkStart w:id="122" w:name="_Toc452727423"/>
      <w:bookmarkStart w:id="123" w:name="_Toc452727791"/>
      <w:bookmarkStart w:id="124" w:name="_Toc452732551"/>
      <w:bookmarkStart w:id="125" w:name="_Toc452732858"/>
      <w:bookmarkStart w:id="126" w:name="_Toc453150038"/>
      <w:bookmarkStart w:id="127" w:name="_Toc453150173"/>
      <w:bookmarkStart w:id="128" w:name="_Toc453333616"/>
      <w:bookmarkStart w:id="129" w:name="_Toc453336949"/>
      <w:bookmarkStart w:id="130" w:name="_Toc453603438"/>
      <w:bookmarkStart w:id="131" w:name="_Toc453689610"/>
      <w:bookmarkStart w:id="132" w:name="_Toc453763581"/>
      <w:bookmarkStart w:id="133" w:name="_Toc453766030"/>
      <w:bookmarkStart w:id="134" w:name="_Toc453775735"/>
      <w:bookmarkStart w:id="135" w:name="_Toc453779599"/>
      <w:bookmarkStart w:id="136" w:name="_Toc453832260"/>
      <w:bookmarkStart w:id="137" w:name="_Toc453850902"/>
      <w:bookmarkStart w:id="138" w:name="_Toc453858073"/>
      <w:bookmarkStart w:id="139" w:name="_Toc453860806"/>
      <w:bookmarkStart w:id="140" w:name="_Toc453860864"/>
      <w:bookmarkStart w:id="141" w:name="_Toc453863134"/>
      <w:bookmarkStart w:id="142" w:name="_Toc453863344"/>
      <w:bookmarkStart w:id="143" w:name="_Toc453864709"/>
      <w:bookmarkStart w:id="144" w:name="_Toc453921399"/>
      <w:bookmarkStart w:id="145" w:name="_Toc453923448"/>
      <w:bookmarkStart w:id="146" w:name="_Toc453946297"/>
      <w:bookmarkStart w:id="147" w:name="_Toc454179732"/>
      <w:bookmarkStart w:id="148" w:name="_Toc454179767"/>
      <w:bookmarkStart w:id="149" w:name="_Toc454182151"/>
      <w:bookmarkStart w:id="150" w:name="_Toc454272120"/>
      <w:bookmarkStart w:id="151" w:name="_Toc454272222"/>
      <w:bookmarkStart w:id="152" w:name="_Toc454275687"/>
      <w:bookmarkStart w:id="153" w:name="_Toc454275731"/>
      <w:bookmarkStart w:id="154" w:name="_Toc454371288"/>
      <w:bookmarkStart w:id="155" w:name="_Toc457399215"/>
      <w:bookmarkStart w:id="156" w:name="_Toc457399491"/>
      <w:bookmarkStart w:id="157" w:name="_Toc464820413"/>
      <w:bookmarkStart w:id="158" w:name="_Toc464821371"/>
      <w:r>
        <w:rPr>
          <w:rStyle w:val="CharPartNo"/>
        </w:rPr>
        <w:t>Part 3</w:t>
      </w:r>
      <w:r>
        <w:rPr>
          <w:rStyle w:val="CharDivNo"/>
        </w:rPr>
        <w:t> </w:t>
      </w:r>
      <w:r>
        <w:t>—</w:t>
      </w:r>
      <w:r>
        <w:rPr>
          <w:rStyle w:val="CharDivText"/>
        </w:rPr>
        <w:t> </w:t>
      </w:r>
      <w:r>
        <w:rPr>
          <w:rStyle w:val="CharPartText"/>
        </w:rPr>
        <w:t>Classes of patients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pPr>
      <w:bookmarkStart w:id="159" w:name="_Toc454371289"/>
      <w:bookmarkStart w:id="160" w:name="_Toc464821372"/>
      <w:bookmarkStart w:id="161" w:name="_Toc457399492"/>
      <w:r>
        <w:rPr>
          <w:rStyle w:val="CharSectno"/>
        </w:rPr>
        <w:t>11</w:t>
      </w:r>
      <w:r>
        <w:t>.</w:t>
      </w:r>
      <w:r>
        <w:tab/>
        <w:t>Classes of patients</w:t>
      </w:r>
      <w:bookmarkEnd w:id="159"/>
      <w:bookmarkEnd w:id="160"/>
      <w:bookmarkEnd w:id="161"/>
    </w:p>
    <w:p>
      <w:pPr>
        <w:pStyle w:val="Subsection"/>
      </w:pPr>
      <w:r>
        <w:tab/>
      </w:r>
      <w:r>
        <w:tab/>
        <w:t xml:space="preserve">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Heading5"/>
      </w:pPr>
      <w:bookmarkStart w:id="162" w:name="_Toc454371290"/>
      <w:bookmarkStart w:id="163" w:name="_Toc464821373"/>
      <w:bookmarkStart w:id="164" w:name="_Toc457399493"/>
      <w:r>
        <w:rPr>
          <w:rStyle w:val="CharSectno"/>
        </w:rPr>
        <w:t>12</w:t>
      </w:r>
      <w:r>
        <w:t>.</w:t>
      </w:r>
      <w:r>
        <w:tab/>
        <w:t>Classes of in</w:t>
      </w:r>
      <w:r>
        <w:noBreakHyphen/>
        <w:t>patients</w:t>
      </w:r>
      <w:bookmarkEnd w:id="162"/>
      <w:bookmarkEnd w:id="163"/>
      <w:bookmarkEnd w:id="164"/>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pPr>
      <w:r>
        <w:tab/>
        <w:t>(iii)</w:t>
      </w:r>
      <w:r>
        <w:tab/>
        <w:t>in respect of whom the hospital concerned provides, in a hospital bed, accommodation, maintenance, nursing care and such other necessary services as are available, other than professional and dental services provided by a practitioner acting in a private capacity or midwifery services provided by a midwife acting in a private capacity;</w:t>
      </w:r>
    </w:p>
    <w:p>
      <w:pPr>
        <w:pStyle w:val="Indenta"/>
      </w:pPr>
      <w:r>
        <w:tab/>
      </w:r>
      <w:r>
        <w:tab/>
        <w:t>or</w:t>
      </w:r>
    </w:p>
    <w:p>
      <w:pPr>
        <w:pStyle w:val="Indenta"/>
      </w:pPr>
      <w:r>
        <w:tab/>
        <w:t>(c)</w:t>
      </w:r>
      <w:r>
        <w:tab/>
        <w:t>a compensable in</w:t>
      </w:r>
      <w:r>
        <w:noBreakHyphen/>
        <w:t>patient, namely, an in</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pPr>
      <w:r>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pPr>
      <w:r>
        <w:tab/>
      </w:r>
      <w:r>
        <w:tab/>
        <w:t>or</w:t>
      </w:r>
    </w:p>
    <w:p>
      <w:pPr>
        <w:pStyle w:val="Indenta"/>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tab/>
        <w:t>(b)</w:t>
      </w:r>
      <w:r>
        <w:tab/>
        <w:t>a private in</w:t>
      </w:r>
      <w:r>
        <w:noBreakHyphen/>
        <w:t>patient.</w:t>
      </w:r>
    </w:p>
    <w:p>
      <w:pPr>
        <w:pStyle w:val="Subsection"/>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pPr>
      <w:r>
        <w:tab/>
        <w:t>(c)</w:t>
      </w:r>
      <w:r>
        <w:tab/>
        <w:t>a private in</w:t>
      </w:r>
      <w:r>
        <w:noBreakHyphen/>
        <w:t>patient.</w:t>
      </w:r>
    </w:p>
    <w:p>
      <w:pPr>
        <w:pStyle w:val="Heading5"/>
      </w:pPr>
      <w:bookmarkStart w:id="165" w:name="_Toc454371291"/>
      <w:bookmarkStart w:id="166" w:name="_Toc464821374"/>
      <w:bookmarkStart w:id="167" w:name="_Toc457399494"/>
      <w:r>
        <w:rPr>
          <w:rStyle w:val="CharSectno"/>
        </w:rPr>
        <w:t>13</w:t>
      </w:r>
      <w:r>
        <w:t>.</w:t>
      </w:r>
      <w:r>
        <w:tab/>
        <w:t>Classes of day patients</w:t>
      </w:r>
      <w:bookmarkEnd w:id="165"/>
      <w:bookmarkEnd w:id="166"/>
      <w:bookmarkEnd w:id="167"/>
    </w:p>
    <w:p>
      <w:pPr>
        <w:pStyle w:val="Subsection"/>
      </w:pPr>
      <w:r>
        <w:tab/>
        <w:t>(1)</w:t>
      </w:r>
      <w:r>
        <w:tab/>
        <w:t>A day patient must be classified under this clause for the purpose of the payment of the fees and charges set out in Schedule 1 in respect of a day patient.</w:t>
      </w:r>
    </w:p>
    <w:p>
      <w:pPr>
        <w:pStyle w:val="Subsection"/>
      </w:pPr>
      <w:r>
        <w:tab/>
        <w:t>(2)</w:t>
      </w:r>
      <w:r>
        <w:tab/>
        <w:t xml:space="preserve">A day patient must be classified as — </w:t>
      </w:r>
    </w:p>
    <w:p>
      <w:pPr>
        <w:pStyle w:val="Indenta"/>
      </w:pPr>
      <w:r>
        <w:tab/>
        <w:t>(a)</w:t>
      </w:r>
      <w:r>
        <w:tab/>
        <w:t xml:space="preserve">a compensable day patient, namely, a day 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 xml:space="preserve">an eligible day patient, namely, a day patient — </w:t>
      </w:r>
    </w:p>
    <w:p>
      <w:pPr>
        <w:pStyle w:val="Indenti"/>
      </w:pPr>
      <w:r>
        <w:tab/>
        <w:t>(i)</w:t>
      </w:r>
      <w:r>
        <w:tab/>
        <w:t>who is an eligible person; but</w:t>
      </w:r>
    </w:p>
    <w:p>
      <w:pPr>
        <w:pStyle w:val="Indenti"/>
      </w:pPr>
      <w:r>
        <w:tab/>
        <w:t>(ii)</w:t>
      </w:r>
      <w:r>
        <w:tab/>
        <w:t>who is not a compensable day patient;</w:t>
      </w:r>
    </w:p>
    <w:p>
      <w:pPr>
        <w:pStyle w:val="Indenta"/>
      </w:pPr>
      <w:r>
        <w:tab/>
      </w:r>
      <w:r>
        <w:tab/>
        <w:t>or</w:t>
      </w:r>
    </w:p>
    <w:p>
      <w:pPr>
        <w:pStyle w:val="Indenta"/>
      </w:pPr>
      <w:r>
        <w:tab/>
        <w:t>(c)</w:t>
      </w:r>
      <w:r>
        <w:tab/>
        <w:t xml:space="preserve">an ineligible day patient, namely, a day patient — </w:t>
      </w:r>
    </w:p>
    <w:p>
      <w:pPr>
        <w:pStyle w:val="Indenti"/>
      </w:pPr>
      <w:r>
        <w:tab/>
        <w:t>(i)</w:t>
      </w:r>
      <w:r>
        <w:tab/>
        <w:t>who is not an eligible person; and</w:t>
      </w:r>
    </w:p>
    <w:p>
      <w:pPr>
        <w:pStyle w:val="Indenti"/>
      </w:pPr>
      <w:r>
        <w:tab/>
        <w:t>(ii)</w:t>
      </w:r>
      <w:r>
        <w:tab/>
        <w:t>who is not a compensable day patient.</w:t>
      </w:r>
    </w:p>
    <w:p>
      <w:pPr>
        <w:pStyle w:val="Subsection"/>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Heading5"/>
      </w:pPr>
      <w:bookmarkStart w:id="168" w:name="_Toc454371292"/>
      <w:bookmarkStart w:id="169" w:name="_Toc464821375"/>
      <w:bookmarkStart w:id="170" w:name="_Toc457399495"/>
      <w:r>
        <w:rPr>
          <w:rStyle w:val="CharSectno"/>
        </w:rPr>
        <w:t>14</w:t>
      </w:r>
      <w:r>
        <w:t>.</w:t>
      </w:r>
      <w:r>
        <w:tab/>
        <w:t>Classes of out</w:t>
      </w:r>
      <w:r>
        <w:noBreakHyphen/>
        <w:t>patients</w:t>
      </w:r>
      <w:bookmarkEnd w:id="168"/>
      <w:bookmarkEnd w:id="169"/>
      <w:bookmarkEnd w:id="170"/>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pPr>
      <w:r>
        <w:tab/>
        <w:t>(2)</w:t>
      </w:r>
      <w:r>
        <w:tab/>
        <w:t>An out</w:t>
      </w:r>
      <w:r>
        <w:noBreakHyphen/>
        <w:t xml:space="preserve">patient must be classified as — </w:t>
      </w:r>
    </w:p>
    <w:p>
      <w:pPr>
        <w:pStyle w:val="Indenta"/>
      </w:pPr>
      <w:r>
        <w:tab/>
        <w:t>(a)</w:t>
      </w:r>
      <w:r>
        <w:tab/>
        <w:t>a compensable out</w:t>
      </w:r>
      <w:r>
        <w:noBreakHyphen/>
        <w:t>patient, namely, an out</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who 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pPr>
      <w:r>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pPr>
      <w:r>
        <w:tab/>
        <w:t>(3)</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pPr>
      <w:r>
        <w:tab/>
        <w:t>(5)</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Heading5"/>
        <w:keepNext w:val="0"/>
        <w:keepLines w:val="0"/>
      </w:pPr>
      <w:bookmarkStart w:id="171" w:name="_Toc454371293"/>
      <w:bookmarkStart w:id="172" w:name="_Toc464821376"/>
      <w:bookmarkStart w:id="173" w:name="_Toc457399496"/>
      <w:r>
        <w:rPr>
          <w:rStyle w:val="CharSectno"/>
        </w:rPr>
        <w:t>15</w:t>
      </w:r>
      <w:r>
        <w:t>.</w:t>
      </w:r>
      <w:r>
        <w:tab/>
        <w:t>Classes of same day patients</w:t>
      </w:r>
      <w:bookmarkEnd w:id="171"/>
      <w:bookmarkEnd w:id="172"/>
      <w:bookmarkEnd w:id="173"/>
    </w:p>
    <w:p>
      <w:pPr>
        <w:pStyle w:val="Subsection"/>
      </w:pPr>
      <w:r>
        <w:tab/>
        <w:t>(1)</w:t>
      </w:r>
      <w:r>
        <w:tab/>
        <w:t>A same day patient must be classified under this clause for the purpose of the payment of the fees and charges set out in Schedule 1 in respect of a same day patient.</w:t>
      </w:r>
    </w:p>
    <w:p>
      <w:pPr>
        <w:pStyle w:val="Subsection"/>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 xml:space="preserve">a compensable same day patient, namely, a same day patient who is an eligible person and who 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 who on attendance at a hospital appears prima facie to have the right to receive any such payment in respect of an injury, illness or disease for which the patient is receiving health services; or </w:t>
      </w:r>
    </w:p>
    <w:p>
      <w:pPr>
        <w:pStyle w:val="Indenta"/>
      </w:pPr>
      <w:r>
        <w:tab/>
        <w:t>(d)</w:t>
      </w:r>
      <w:r>
        <w:tab/>
        <w:t xml:space="preserve">an eligible veteran same day patient, namely, a same day 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an ineligible same day patient, namely, a same day patient who is not an eligible person.</w:t>
      </w:r>
    </w:p>
    <w:p>
      <w:pPr>
        <w:pStyle w:val="Subsection"/>
      </w:pPr>
      <w:r>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pPr>
      <w:r>
        <w:tab/>
        <w:t>(5)</w:t>
      </w:r>
      <w:r>
        <w:tab/>
        <w:t xml:space="preserve">For the purposes of subclause (2)(c), a compensable same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74" w:name="_Toc452722100"/>
      <w:bookmarkStart w:id="175" w:name="_Toc452722133"/>
      <w:bookmarkStart w:id="176" w:name="_Toc452722166"/>
      <w:bookmarkStart w:id="177" w:name="_Toc452722199"/>
      <w:bookmarkStart w:id="178" w:name="_Toc452727186"/>
      <w:bookmarkStart w:id="179" w:name="_Toc452727429"/>
      <w:bookmarkStart w:id="180" w:name="_Toc452727797"/>
      <w:bookmarkStart w:id="181" w:name="_Toc452732557"/>
      <w:bookmarkStart w:id="182" w:name="_Toc452732864"/>
      <w:bookmarkStart w:id="183" w:name="_Toc453150044"/>
      <w:bookmarkStart w:id="184" w:name="_Toc453150179"/>
      <w:bookmarkStart w:id="185" w:name="_Toc453333622"/>
      <w:bookmarkStart w:id="186" w:name="_Toc453336955"/>
      <w:bookmarkStart w:id="187" w:name="_Toc453603444"/>
      <w:bookmarkStart w:id="188" w:name="_Toc453689616"/>
      <w:bookmarkStart w:id="189" w:name="_Toc453763587"/>
      <w:bookmarkStart w:id="190" w:name="_Toc453766036"/>
      <w:bookmarkStart w:id="191" w:name="_Toc453775741"/>
      <w:bookmarkStart w:id="192" w:name="_Toc453779605"/>
      <w:bookmarkStart w:id="193" w:name="_Toc453832266"/>
      <w:bookmarkStart w:id="194" w:name="_Toc453850908"/>
      <w:bookmarkStart w:id="195" w:name="_Toc453858079"/>
      <w:bookmarkStart w:id="196" w:name="_Toc453860812"/>
      <w:bookmarkStart w:id="197" w:name="_Toc453860870"/>
      <w:bookmarkStart w:id="198" w:name="_Toc453863140"/>
      <w:bookmarkStart w:id="199" w:name="_Toc453863350"/>
      <w:bookmarkStart w:id="200" w:name="_Toc453864715"/>
      <w:bookmarkStart w:id="201" w:name="_Toc453921405"/>
      <w:bookmarkStart w:id="202" w:name="_Toc453923454"/>
      <w:bookmarkStart w:id="203" w:name="_Toc453946303"/>
      <w:bookmarkStart w:id="204" w:name="_Toc454179738"/>
      <w:bookmarkStart w:id="205" w:name="_Toc454179773"/>
      <w:bookmarkStart w:id="206" w:name="_Toc454182157"/>
      <w:bookmarkStart w:id="207" w:name="_Toc454272126"/>
      <w:bookmarkStart w:id="208" w:name="_Toc454272228"/>
      <w:bookmarkStart w:id="209" w:name="_Toc454275693"/>
      <w:bookmarkStart w:id="210" w:name="_Toc454275737"/>
      <w:bookmarkStart w:id="211" w:name="_Toc454371294"/>
      <w:bookmarkStart w:id="212" w:name="_Toc457399221"/>
      <w:bookmarkStart w:id="213" w:name="_Toc457399497"/>
      <w:bookmarkStart w:id="214" w:name="_Toc464820419"/>
      <w:bookmarkStart w:id="215" w:name="_Toc464821377"/>
      <w:r>
        <w:rPr>
          <w:rStyle w:val="CharSchNo"/>
        </w:rPr>
        <w:t>Schedule 1</w:t>
      </w:r>
      <w:r>
        <w:t> — </w:t>
      </w:r>
      <w:r>
        <w:rPr>
          <w:rStyle w:val="CharSchText"/>
        </w:rPr>
        <w:t>Scale of fees and charges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yShoulderClause"/>
      </w:pPr>
      <w:r>
        <w:t>[cl. 4]</w:t>
      </w:r>
    </w:p>
    <w:p>
      <w:pPr>
        <w:pStyle w:val="yHeading3"/>
      </w:pPr>
      <w:bookmarkStart w:id="216" w:name="_Toc453858080"/>
      <w:bookmarkStart w:id="217" w:name="_Toc453860813"/>
      <w:bookmarkStart w:id="218" w:name="_Toc453860871"/>
      <w:bookmarkStart w:id="219" w:name="_Toc453863141"/>
      <w:bookmarkStart w:id="220" w:name="_Toc453863351"/>
      <w:bookmarkStart w:id="221" w:name="_Toc453864716"/>
      <w:bookmarkStart w:id="222" w:name="_Toc453921406"/>
      <w:bookmarkStart w:id="223" w:name="_Toc453923455"/>
      <w:bookmarkStart w:id="224" w:name="_Toc453946304"/>
      <w:bookmarkStart w:id="225" w:name="_Toc454179739"/>
      <w:bookmarkStart w:id="226" w:name="_Toc454179774"/>
      <w:bookmarkStart w:id="227" w:name="_Toc454182158"/>
      <w:bookmarkStart w:id="228" w:name="_Toc454272127"/>
      <w:bookmarkStart w:id="229" w:name="_Toc454272229"/>
      <w:bookmarkStart w:id="230" w:name="_Toc454275694"/>
      <w:bookmarkStart w:id="231" w:name="_Toc454275738"/>
      <w:bookmarkStart w:id="232" w:name="_Toc454371295"/>
      <w:bookmarkStart w:id="233" w:name="_Toc457399222"/>
      <w:bookmarkStart w:id="234" w:name="_Toc457399498"/>
      <w:bookmarkStart w:id="235" w:name="_Toc464820420"/>
      <w:bookmarkStart w:id="236" w:name="_Toc464821378"/>
      <w:bookmarkStart w:id="237" w:name="_Toc452722101"/>
      <w:bookmarkStart w:id="238" w:name="_Toc452722134"/>
      <w:bookmarkStart w:id="239" w:name="_Toc452722167"/>
      <w:bookmarkStart w:id="240" w:name="_Toc452722200"/>
      <w:bookmarkStart w:id="241" w:name="_Toc452727187"/>
      <w:bookmarkStart w:id="242" w:name="_Toc452727430"/>
      <w:bookmarkStart w:id="243" w:name="_Toc452727798"/>
      <w:bookmarkStart w:id="244" w:name="_Toc452732558"/>
      <w:bookmarkStart w:id="245" w:name="_Toc452732865"/>
      <w:bookmarkStart w:id="246" w:name="_Toc453150045"/>
      <w:bookmarkStart w:id="247" w:name="_Toc453150180"/>
      <w:bookmarkStart w:id="248" w:name="_Toc453333623"/>
      <w:bookmarkStart w:id="249" w:name="_Toc453336956"/>
      <w:bookmarkStart w:id="250" w:name="_Toc453603445"/>
      <w:bookmarkStart w:id="251" w:name="_Toc453689617"/>
      <w:bookmarkStart w:id="252" w:name="_Toc453763588"/>
      <w:bookmarkStart w:id="253" w:name="_Toc453766037"/>
      <w:bookmarkStart w:id="254" w:name="_Toc453775742"/>
      <w:bookmarkStart w:id="255" w:name="_Toc453779606"/>
      <w:bookmarkStart w:id="256" w:name="_Toc453832267"/>
      <w:bookmarkStart w:id="257" w:name="_Toc453850909"/>
      <w:r>
        <w:rPr>
          <w:rStyle w:val="CharSDivNo"/>
        </w:rPr>
        <w:t>Division 1</w:t>
      </w:r>
      <w:r>
        <w:t> — </w:t>
      </w:r>
      <w:r>
        <w:rPr>
          <w:rStyle w:val="CharSDivText"/>
        </w:rPr>
        <w:t>General</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yHeading4"/>
        <w:rPr>
          <w:sz w:val="24"/>
          <w:szCs w:val="24"/>
        </w:rPr>
      </w:pPr>
      <w:bookmarkStart w:id="258" w:name="_Toc453858081"/>
      <w:bookmarkStart w:id="259" w:name="_Toc453860814"/>
      <w:bookmarkStart w:id="260" w:name="_Toc453860872"/>
      <w:bookmarkStart w:id="261" w:name="_Toc453863142"/>
      <w:bookmarkStart w:id="262" w:name="_Toc453863352"/>
      <w:bookmarkStart w:id="263" w:name="_Toc453864717"/>
      <w:bookmarkStart w:id="264" w:name="_Toc453921407"/>
      <w:bookmarkStart w:id="265" w:name="_Toc453923456"/>
      <w:bookmarkStart w:id="266" w:name="_Toc453946305"/>
      <w:bookmarkStart w:id="267" w:name="_Toc454179740"/>
      <w:bookmarkStart w:id="268" w:name="_Toc454179775"/>
      <w:bookmarkStart w:id="269" w:name="_Toc454182159"/>
      <w:bookmarkStart w:id="270" w:name="_Toc454272128"/>
      <w:bookmarkStart w:id="271" w:name="_Toc454272230"/>
      <w:bookmarkStart w:id="272" w:name="_Toc454275695"/>
      <w:bookmarkStart w:id="273" w:name="_Toc454275739"/>
      <w:bookmarkStart w:id="274" w:name="_Toc454371296"/>
      <w:bookmarkStart w:id="275" w:name="_Toc457399223"/>
      <w:bookmarkStart w:id="276" w:name="_Toc457399499"/>
      <w:bookmarkStart w:id="277" w:name="_Toc464820421"/>
      <w:bookmarkStart w:id="278" w:name="_Toc464821379"/>
      <w:r>
        <w:rPr>
          <w:sz w:val="24"/>
          <w:szCs w:val="24"/>
        </w:rPr>
        <w:t>Subdivision 1 — In</w:t>
      </w:r>
      <w:r>
        <w:rPr>
          <w:sz w:val="24"/>
          <w:szCs w:val="24"/>
        </w:rPr>
        <w:noBreakHyphen/>
        <w:t>patients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pPr>
            <w:r>
              <w:t xml:space="preserve">Accommodation, maintenance, nursing care and other services —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596" w:hanging="596"/>
            </w:pPr>
            <w:r>
              <w:t>(a)</w:t>
            </w:r>
            <w:r>
              <w:tab/>
              <w:t>for public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p>
        </w:tc>
        <w:tc>
          <w:tcPr>
            <w:tcW w:w="4597" w:type="dxa"/>
          </w:tcPr>
          <w:p>
            <w:pPr>
              <w:pStyle w:val="yTableNAm"/>
              <w:ind w:left="596" w:hanging="596"/>
            </w:pPr>
            <w:r>
              <w:t>(b)</w:t>
            </w:r>
            <w:r>
              <w:tab/>
              <w:t>for private in</w:t>
            </w:r>
            <w:r>
              <w:noBreakHyphen/>
              <w:t>patients —</w:t>
            </w:r>
            <w:r>
              <w:rPr>
                <w:spacing w:val="-2"/>
              </w:rPr>
              <w:t xml:space="preserve">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w:t>
            </w:r>
            <w:r>
              <w:rPr>
                <w:spacing w:val="-2"/>
              </w:rPr>
              <w:tab/>
              <w:t xml:space="preserve">in single bed wards (if taken at patient’s request) </w:t>
            </w:r>
            <w:r>
              <w:rPr>
                <w:spacing w:val="-2"/>
              </w:rPr>
              <w:tab/>
            </w:r>
          </w:p>
        </w:tc>
        <w:tc>
          <w:tcPr>
            <w:tcW w:w="1640" w:type="dxa"/>
          </w:tcPr>
          <w:p>
            <w:pPr>
              <w:pStyle w:val="yTableNAm"/>
            </w:pPr>
            <w:r>
              <w:br/>
            </w:r>
            <w:r>
              <w:rPr>
                <w:szCs w:val="22"/>
              </w:rPr>
              <w:t xml:space="preserve">$629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(ii)</w:t>
            </w:r>
            <w:r>
              <w:rPr>
                <w:spacing w:val="-2"/>
              </w:rPr>
              <w:tab/>
              <w:t xml:space="preserve">in other wards </w:t>
            </w:r>
            <w:r>
              <w:rPr>
                <w:spacing w:val="-2"/>
              </w:rPr>
              <w:tab/>
            </w:r>
          </w:p>
        </w:tc>
        <w:tc>
          <w:tcPr>
            <w:tcW w:w="1640" w:type="dxa"/>
          </w:tcPr>
          <w:p>
            <w:pPr>
              <w:pStyle w:val="yTableNAm"/>
            </w:pPr>
            <w:r>
              <w:rPr>
                <w:szCs w:val="22"/>
              </w:rPr>
              <w:t xml:space="preserve">$343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(c)</w:t>
            </w:r>
            <w:r>
              <w:tab/>
              <w:t xml:space="preserve">for nursing home type patients </w:t>
            </w:r>
            <w:r>
              <w:tab/>
            </w:r>
          </w:p>
        </w:tc>
        <w:tc>
          <w:tcPr>
            <w:tcW w:w="1640" w:type="dxa"/>
          </w:tcPr>
          <w:p>
            <w:pPr>
              <w:pStyle w:val="yTableNAm"/>
            </w:pPr>
            <w:r>
              <w:t>$</w:t>
            </w:r>
            <w:del w:id="279" w:author="Master Repository Process" w:date="2021-08-28T13:18:00Z">
              <w:r>
                <w:rPr>
                  <w:szCs w:val="22"/>
                </w:rPr>
                <w:delText>57.85</w:delText>
              </w:r>
            </w:del>
            <w:ins w:id="280" w:author="Master Repository Process" w:date="2021-08-28T13:18:00Z">
              <w:r>
                <w:t>58.05</w:t>
              </w:r>
            </w:ins>
            <w:r>
              <w:rPr>
                <w:szCs w:val="22"/>
              </w:rPr>
              <w:t xml:space="preserve"> 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(d)</w:t>
            </w:r>
            <w:r>
              <w:tab/>
              <w:t xml:space="preserve">for nursing home type private patients </w:t>
            </w:r>
            <w:r>
              <w:tab/>
            </w:r>
          </w:p>
        </w:tc>
        <w:tc>
          <w:tcPr>
            <w:tcW w:w="1640" w:type="dxa"/>
          </w:tcPr>
          <w:p>
            <w:pPr>
              <w:pStyle w:val="yTableNAm"/>
            </w:pPr>
            <w:r>
              <w:t>$</w:t>
            </w:r>
            <w:del w:id="281" w:author="Master Repository Process" w:date="2021-08-28T13:18:00Z">
              <w:r>
                <w:rPr>
                  <w:szCs w:val="22"/>
                </w:rPr>
                <w:delText>195.95</w:delText>
              </w:r>
            </w:del>
            <w:ins w:id="282" w:author="Master Repository Process" w:date="2021-08-28T13:18:00Z">
              <w:r>
                <w:t>196.15</w:t>
              </w:r>
            </w:ins>
            <w:r>
              <w:rPr>
                <w:szCs w:val="22"/>
              </w:rPr>
              <w:t xml:space="preserve"> per day</w:t>
            </w:r>
          </w:p>
        </w:tc>
      </w:tr>
      <w:tr>
        <w:trPr>
          <w:cantSplit/>
        </w:trPr>
        <w:tc>
          <w:tcPr>
            <w:tcW w:w="567" w:type="dxa"/>
          </w:tcPr>
          <w:p>
            <w:pPr>
              <w:pStyle w:val="yTableNAm"/>
            </w:pPr>
          </w:p>
        </w:tc>
        <w:tc>
          <w:tcPr>
            <w:tcW w:w="4597" w:type="dxa"/>
          </w:tcPr>
          <w:p>
            <w:pPr>
              <w:pStyle w:val="yTableNAm"/>
              <w:tabs>
                <w:tab w:val="right" w:leader="dot" w:pos="4849"/>
              </w:tabs>
              <w:ind w:left="595" w:hanging="595"/>
              <w:rPr>
                <w:i/>
              </w:rPr>
            </w:pPr>
            <w:r>
              <w:t>(e)</w:t>
            </w:r>
            <w:r>
              <w:tab/>
              <w:t>for ineligible in</w:t>
            </w:r>
            <w:r>
              <w:noBreakHyphen/>
              <w:t xml:space="preserve">patients </w:t>
            </w:r>
            <w:r>
              <w:tab/>
            </w:r>
          </w:p>
        </w:tc>
        <w:tc>
          <w:tcPr>
            <w:tcW w:w="1640" w:type="dxa"/>
          </w:tcPr>
          <w:p>
            <w:pPr>
              <w:pStyle w:val="yTableNAm"/>
            </w:pPr>
            <w:r>
              <w:rPr>
                <w:szCs w:val="22"/>
              </w:rPr>
              <w:t xml:space="preserve">$2 266 </w:t>
            </w:r>
            <w:r>
              <w:t>per day</w:t>
            </w:r>
          </w:p>
        </w:tc>
      </w:tr>
      <w:tr>
        <w:trPr>
          <w:cantSplit/>
        </w:trPr>
        <w:tc>
          <w:tcPr>
            <w:tcW w:w="567" w:type="dxa"/>
          </w:tcPr>
          <w:p>
            <w:pPr>
              <w:pStyle w:val="yTableNAm"/>
            </w:pPr>
          </w:p>
        </w:tc>
        <w:tc>
          <w:tcPr>
            <w:tcW w:w="4597" w:type="dxa"/>
          </w:tcPr>
          <w:p>
            <w:pPr>
              <w:pStyle w:val="yTableNAm"/>
              <w:tabs>
                <w:tab w:val="right" w:leader="dot" w:pos="4849"/>
              </w:tabs>
              <w:ind w:left="596" w:hanging="596"/>
            </w:pPr>
            <w:r>
              <w:t>(f)</w:t>
            </w:r>
            <w:r>
              <w:tab/>
              <w:t>for eligible veteran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r>
              <w:t>2.</w:t>
            </w:r>
          </w:p>
        </w:tc>
        <w:tc>
          <w:tcPr>
            <w:tcW w:w="4597" w:type="dxa"/>
          </w:tcPr>
          <w:p>
            <w:pPr>
              <w:pStyle w:val="yTableNAm"/>
              <w:tabs>
                <w:tab w:val="clear" w:pos="567"/>
                <w:tab w:val="right" w:leader="dot" w:pos="4849"/>
              </w:tabs>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tcPr>
          <w:p>
            <w:pPr>
              <w:pStyle w:val="yTableNAm"/>
            </w:pPr>
            <w:r>
              <w:br/>
            </w:r>
            <w:r>
              <w:br/>
            </w:r>
            <w:r>
              <w:br/>
            </w:r>
            <w:r>
              <w:br/>
            </w:r>
            <w:r>
              <w:br/>
              <w:t>no charge</w:t>
            </w:r>
          </w:p>
        </w:tc>
      </w:tr>
    </w:tbl>
    <w:p>
      <w:pPr>
        <w:pStyle w:val="yHeading4"/>
        <w:rPr>
          <w:sz w:val="24"/>
          <w:szCs w:val="24"/>
        </w:rPr>
      </w:pPr>
      <w:bookmarkStart w:id="283" w:name="_Toc452722102"/>
      <w:bookmarkStart w:id="284" w:name="_Toc452722135"/>
      <w:bookmarkStart w:id="285" w:name="_Toc452722168"/>
      <w:bookmarkStart w:id="286" w:name="_Toc452722201"/>
      <w:bookmarkStart w:id="287" w:name="_Toc452727188"/>
      <w:bookmarkStart w:id="288" w:name="_Toc452727431"/>
      <w:bookmarkStart w:id="289" w:name="_Toc452727799"/>
      <w:bookmarkStart w:id="290" w:name="_Toc452732559"/>
      <w:bookmarkStart w:id="291" w:name="_Toc452732866"/>
      <w:bookmarkStart w:id="292" w:name="_Toc453150046"/>
      <w:bookmarkStart w:id="293" w:name="_Toc453150181"/>
      <w:bookmarkStart w:id="294" w:name="_Toc453333624"/>
      <w:bookmarkStart w:id="295" w:name="_Toc453336957"/>
      <w:bookmarkStart w:id="296" w:name="_Toc453603446"/>
      <w:bookmarkStart w:id="297" w:name="_Toc453689618"/>
      <w:bookmarkStart w:id="298" w:name="_Toc453763589"/>
      <w:bookmarkStart w:id="299" w:name="_Toc453766038"/>
      <w:bookmarkStart w:id="300" w:name="_Toc453775743"/>
      <w:bookmarkStart w:id="301" w:name="_Toc453779607"/>
      <w:bookmarkStart w:id="302" w:name="_Toc453832268"/>
      <w:bookmarkStart w:id="303" w:name="_Toc453850910"/>
      <w:bookmarkStart w:id="304" w:name="_Toc453858082"/>
      <w:bookmarkStart w:id="305" w:name="_Toc453860815"/>
      <w:bookmarkStart w:id="306" w:name="_Toc453860873"/>
      <w:bookmarkStart w:id="307" w:name="_Toc453863143"/>
      <w:bookmarkStart w:id="308" w:name="_Toc453863353"/>
      <w:bookmarkStart w:id="309" w:name="_Toc453864718"/>
      <w:bookmarkStart w:id="310" w:name="_Toc453921408"/>
      <w:bookmarkStart w:id="311" w:name="_Toc453923457"/>
      <w:bookmarkStart w:id="312" w:name="_Toc453946306"/>
      <w:bookmarkStart w:id="313" w:name="_Toc454179741"/>
      <w:bookmarkStart w:id="314" w:name="_Toc454179776"/>
      <w:bookmarkStart w:id="315" w:name="_Toc454182160"/>
      <w:bookmarkStart w:id="316" w:name="_Toc454272129"/>
      <w:bookmarkStart w:id="317" w:name="_Toc454272231"/>
      <w:bookmarkStart w:id="318" w:name="_Toc454275696"/>
      <w:bookmarkStart w:id="319" w:name="_Toc454275740"/>
      <w:bookmarkStart w:id="320" w:name="_Toc454371297"/>
      <w:bookmarkStart w:id="321" w:name="_Toc457399224"/>
      <w:bookmarkStart w:id="322" w:name="_Toc457399500"/>
      <w:bookmarkStart w:id="323" w:name="_Toc464820422"/>
      <w:bookmarkStart w:id="324" w:name="_Toc464821380"/>
      <w:r>
        <w:rPr>
          <w:sz w:val="24"/>
          <w:szCs w:val="24"/>
        </w:rPr>
        <w:t>Subdivision 2 — Day patients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spacing w:after="20"/>
            </w:pPr>
            <w:r>
              <w:t>3.</w:t>
            </w:r>
          </w:p>
        </w:tc>
        <w:tc>
          <w:tcPr>
            <w:tcW w:w="4597" w:type="dxa"/>
            <w:tcBorders>
              <w:top w:val="nil"/>
              <w:left w:val="nil"/>
              <w:bottom w:val="nil"/>
              <w:right w:val="nil"/>
            </w:tcBorders>
          </w:tcPr>
          <w:p>
            <w:pPr>
              <w:pStyle w:val="yTableNAm"/>
              <w:tabs>
                <w:tab w:val="clear" w:pos="567"/>
                <w:tab w:val="right" w:leader="dot" w:pos="4991"/>
              </w:tabs>
              <w:spacing w:after="20"/>
            </w:pPr>
            <w:r>
              <w:t xml:space="preserve">Accommodation, maintenance and other services for eligible day patients </w:t>
            </w:r>
            <w:r>
              <w:tab/>
            </w:r>
          </w:p>
        </w:tc>
        <w:tc>
          <w:tcPr>
            <w:tcW w:w="1640" w:type="dxa"/>
            <w:tcBorders>
              <w:top w:val="nil"/>
              <w:left w:val="nil"/>
              <w:bottom w:val="nil"/>
              <w:right w:val="nil"/>
            </w:tcBorders>
          </w:tcPr>
          <w:p>
            <w:pPr>
              <w:pStyle w:val="yTableNAm"/>
              <w:spacing w:after="20"/>
            </w:pPr>
            <w:r>
              <w:br/>
              <w:t>no charge</w:t>
            </w:r>
          </w:p>
        </w:tc>
      </w:tr>
    </w:tbl>
    <w:p>
      <w:pPr>
        <w:pStyle w:val="yHeading4"/>
        <w:rPr>
          <w:sz w:val="24"/>
          <w:szCs w:val="24"/>
        </w:rPr>
      </w:pPr>
      <w:bookmarkStart w:id="325" w:name="_Toc452722103"/>
      <w:bookmarkStart w:id="326" w:name="_Toc452722136"/>
      <w:bookmarkStart w:id="327" w:name="_Toc452722169"/>
      <w:bookmarkStart w:id="328" w:name="_Toc452722202"/>
      <w:bookmarkStart w:id="329" w:name="_Toc452727189"/>
      <w:bookmarkStart w:id="330" w:name="_Toc452727432"/>
      <w:bookmarkStart w:id="331" w:name="_Toc452727800"/>
      <w:bookmarkStart w:id="332" w:name="_Toc452732560"/>
      <w:bookmarkStart w:id="333" w:name="_Toc452732867"/>
      <w:bookmarkStart w:id="334" w:name="_Toc453150047"/>
      <w:bookmarkStart w:id="335" w:name="_Toc453150182"/>
      <w:bookmarkStart w:id="336" w:name="_Toc453333625"/>
      <w:bookmarkStart w:id="337" w:name="_Toc453336958"/>
      <w:bookmarkStart w:id="338" w:name="_Toc453603447"/>
      <w:bookmarkStart w:id="339" w:name="_Toc453689619"/>
      <w:bookmarkStart w:id="340" w:name="_Toc453763590"/>
      <w:bookmarkStart w:id="341" w:name="_Toc453766039"/>
      <w:bookmarkStart w:id="342" w:name="_Toc453775744"/>
      <w:bookmarkStart w:id="343" w:name="_Toc453779608"/>
      <w:bookmarkStart w:id="344" w:name="_Toc453832269"/>
      <w:bookmarkStart w:id="345" w:name="_Toc453850911"/>
      <w:bookmarkStart w:id="346" w:name="_Toc453858083"/>
      <w:bookmarkStart w:id="347" w:name="_Toc453860816"/>
      <w:bookmarkStart w:id="348" w:name="_Toc453860874"/>
      <w:bookmarkStart w:id="349" w:name="_Toc453863144"/>
      <w:bookmarkStart w:id="350" w:name="_Toc453863354"/>
      <w:bookmarkStart w:id="351" w:name="_Toc453864719"/>
      <w:bookmarkStart w:id="352" w:name="_Toc453921409"/>
      <w:bookmarkStart w:id="353" w:name="_Toc453923458"/>
      <w:bookmarkStart w:id="354" w:name="_Toc453946307"/>
      <w:bookmarkStart w:id="355" w:name="_Toc454179742"/>
      <w:bookmarkStart w:id="356" w:name="_Toc454179777"/>
      <w:bookmarkStart w:id="357" w:name="_Toc454182161"/>
      <w:bookmarkStart w:id="358" w:name="_Toc454272130"/>
      <w:bookmarkStart w:id="359" w:name="_Toc454272232"/>
      <w:bookmarkStart w:id="360" w:name="_Toc454275697"/>
      <w:bookmarkStart w:id="361" w:name="_Toc454275741"/>
      <w:bookmarkStart w:id="362" w:name="_Toc454371298"/>
      <w:bookmarkStart w:id="363" w:name="_Toc457399225"/>
      <w:bookmarkStart w:id="364" w:name="_Toc457399501"/>
      <w:bookmarkStart w:id="365" w:name="_Toc464820423"/>
      <w:bookmarkStart w:id="366" w:name="_Toc464821381"/>
      <w:r>
        <w:rPr>
          <w:sz w:val="24"/>
          <w:szCs w:val="24"/>
        </w:rPr>
        <w:t>Subdivision 3 — Out</w:t>
      </w:r>
      <w:r>
        <w:rPr>
          <w:sz w:val="24"/>
          <w:szCs w:val="24"/>
        </w:rPr>
        <w:noBreakHyphen/>
        <w:t>patients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tcPr>
          <w:p>
            <w:pPr>
              <w:pStyle w:val="yTableNAm"/>
            </w:pPr>
            <w:r>
              <w:t>4.</w:t>
            </w:r>
          </w:p>
        </w:tc>
        <w:tc>
          <w:tcPr>
            <w:tcW w:w="4583" w:type="dxa"/>
          </w:tcPr>
          <w:p>
            <w:pPr>
              <w:pStyle w:val="yTableNAm"/>
            </w:pPr>
            <w:r>
              <w:t>Out</w:t>
            </w:r>
            <w:r>
              <w:noBreakHyphen/>
              <w:t xml:space="preserve">patients service, except for medicines referred to in item 5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(a)</w:t>
            </w:r>
            <w:r>
              <w:tab/>
              <w:t>for eligible out</w:t>
            </w:r>
            <w:r>
              <w:noBreakHyphen/>
              <w:t>patients and eligible veteran out</w:t>
            </w:r>
            <w:r>
              <w:noBreakHyphen/>
              <w:t xml:space="preserve">patients </w:t>
            </w:r>
            <w:r>
              <w:tab/>
            </w:r>
          </w:p>
        </w:tc>
        <w:tc>
          <w:tcPr>
            <w:tcW w:w="1654" w:type="dxa"/>
          </w:tcPr>
          <w:p>
            <w:pPr>
              <w:pStyle w:val="yTableNAm"/>
            </w:pPr>
            <w:r>
              <w:br/>
              <w:t>no charge</w:t>
            </w: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(b)</w:t>
            </w:r>
            <w:r>
              <w:tab/>
              <w:t>for ineligible out</w:t>
            </w:r>
            <w:r>
              <w:noBreakHyphen/>
              <w:t xml:space="preserve">patients — for each individual service rendered </w:t>
            </w:r>
            <w:r>
              <w:tab/>
            </w:r>
          </w:p>
        </w:tc>
        <w:tc>
          <w:tcPr>
            <w:tcW w:w="1654" w:type="dxa"/>
          </w:tcPr>
          <w:p>
            <w:pPr>
              <w:pStyle w:val="yTableNAm"/>
            </w:pPr>
            <w:r>
              <w:br/>
            </w:r>
            <w:r>
              <w:rPr>
                <w:szCs w:val="22"/>
              </w:rPr>
              <w:t>$270</w:t>
            </w:r>
          </w:p>
        </w:tc>
      </w:tr>
      <w:tr>
        <w:trPr>
          <w:cantSplit/>
        </w:trPr>
        <w:tc>
          <w:tcPr>
            <w:tcW w:w="567" w:type="dxa"/>
          </w:tcPr>
          <w:p>
            <w:pPr>
              <w:pStyle w:val="yTableNAm"/>
            </w:pPr>
            <w:r>
              <w:t>5.</w:t>
            </w:r>
          </w:p>
        </w:tc>
        <w:tc>
          <w:tcPr>
            <w:tcW w:w="4583" w:type="dxa"/>
          </w:tcPr>
          <w:p>
            <w:pPr>
              <w:pStyle w:val="yTableNAm"/>
            </w:pPr>
            <w:r>
              <w:t xml:space="preserve">Medicines, for each item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left" w:leader="dot" w:pos="5387"/>
              </w:tabs>
            </w:pPr>
            <w:r>
              <w:t>(a)</w:t>
            </w:r>
            <w:r>
              <w:tab/>
              <w:t xml:space="preserve">for holders of an entitlement card </w:t>
            </w:r>
            <w:r>
              <w:tab/>
            </w:r>
          </w:p>
        </w:tc>
        <w:tc>
          <w:tcPr>
            <w:tcW w:w="1654" w:type="dxa"/>
          </w:tcPr>
          <w:p>
            <w:pPr>
              <w:pStyle w:val="yTableNAm"/>
            </w:pPr>
            <w:r>
              <w:t>no charge</w:t>
            </w:r>
          </w:p>
        </w:tc>
      </w:tr>
      <w:tr>
        <w:trPr>
          <w:cantSplit/>
        </w:trPr>
        <w:tc>
          <w:tcPr>
            <w:tcW w:w="567" w:type="dxa"/>
            <w:tcBorders>
              <w:bottom w:val="nil"/>
            </w:tcBorders>
          </w:tcPr>
          <w:p>
            <w:pPr>
              <w:pStyle w:val="yTableNAm"/>
            </w:pPr>
          </w:p>
        </w:tc>
        <w:tc>
          <w:tcPr>
            <w:tcW w:w="4583" w:type="dxa"/>
            <w:tcBorders>
              <w:bottom w:val="nil"/>
            </w:tcBorders>
          </w:tcPr>
          <w:p>
            <w:pPr>
              <w:pStyle w:val="yTableNAm"/>
              <w:rPr>
                <w:szCs w:val="22"/>
              </w:rPr>
            </w:pPr>
            <w:r>
              <w:rPr>
                <w:szCs w:val="22"/>
              </w:rPr>
              <w:t>(b)</w:t>
            </w:r>
            <w:r>
              <w:rPr>
                <w:szCs w:val="22"/>
              </w:rPr>
              <w:tab/>
              <w:t xml:space="preserve">for other people who are — </w:t>
            </w:r>
          </w:p>
          <w:p>
            <w:pPr>
              <w:pStyle w:val="yTableNAm"/>
              <w:tabs>
                <w:tab w:val="left" w:pos="1026"/>
                <w:tab w:val="right" w:leader="dot" w:pos="5387"/>
              </w:tabs>
              <w:ind w:left="1026" w:hanging="1026"/>
              <w:rPr>
                <w:szCs w:val="22"/>
              </w:rPr>
            </w:pPr>
            <w:r>
              <w:tab/>
              <w:t>(i)</w:t>
            </w:r>
            <w:r>
              <w:tab/>
            </w:r>
            <w:r>
              <w:rPr>
                <w:szCs w:val="22"/>
              </w:rPr>
              <w:t>veterans who hold a Gold Card or a White Card; or</w:t>
            </w:r>
          </w:p>
          <w:p>
            <w:pPr>
              <w:pStyle w:val="yTableNAm"/>
              <w:tabs>
                <w:tab w:val="left" w:pos="1026"/>
                <w:tab w:val="right" w:leader="dot" w:pos="5387"/>
              </w:tabs>
              <w:ind w:left="1026" w:hanging="1026"/>
              <w:rPr>
                <w:szCs w:val="22"/>
              </w:rPr>
            </w:pPr>
            <w:r>
              <w:tab/>
              <w:t>(ii)</w:t>
            </w:r>
            <w:r>
              <w:tab/>
              <w:t>p</w:t>
            </w:r>
            <w:r>
              <w:rPr>
                <w:szCs w:val="22"/>
              </w:rPr>
              <w:t>ensioners; or</w:t>
            </w:r>
          </w:p>
          <w:p>
            <w:pPr>
              <w:pStyle w:val="yTableNAm"/>
              <w:tabs>
                <w:tab w:val="left" w:pos="1026"/>
                <w:tab w:val="right" w:leader="dot" w:pos="5387"/>
              </w:tabs>
              <w:ind w:left="1026" w:hanging="1026"/>
              <w:rPr>
                <w:szCs w:val="22"/>
              </w:rPr>
            </w:pPr>
            <w:r>
              <w:tab/>
              <w:t>(iii)</w:t>
            </w:r>
            <w:r>
              <w:tab/>
            </w:r>
            <w:r>
              <w:rPr>
                <w:szCs w:val="22"/>
              </w:rPr>
              <w:t xml:space="preserve">concessional beneficiaries </w:t>
            </w:r>
            <w:r>
              <w:rPr>
                <w:szCs w:val="22"/>
              </w:rPr>
              <w:tab/>
            </w:r>
          </w:p>
        </w:tc>
        <w:tc>
          <w:tcPr>
            <w:tcW w:w="1654" w:type="dxa"/>
            <w:tcBorders>
              <w:bottom w:val="nil"/>
            </w:tcBorders>
          </w:tcPr>
          <w:p>
            <w:pPr>
              <w:pStyle w:val="yTableNAm"/>
              <w:rPr>
                <w:szCs w:val="22"/>
              </w:rPr>
            </w:pPr>
          </w:p>
          <w:p>
            <w:pPr>
              <w:pStyle w:val="yTableNAm"/>
              <w:rPr>
                <w:szCs w:val="22"/>
              </w:rPr>
            </w:pPr>
            <w:r>
              <w:rPr>
                <w:szCs w:val="22"/>
              </w:rPr>
              <w:br/>
            </w:r>
          </w:p>
          <w:p>
            <w:pPr>
              <w:pStyle w:val="yTableNAm"/>
              <w:rPr>
                <w:szCs w:val="22"/>
              </w:rPr>
            </w:pPr>
          </w:p>
          <w:p>
            <w:pPr>
              <w:pStyle w:val="yTableNAm"/>
            </w:pPr>
            <w:r>
              <w:rPr>
                <w:szCs w:val="22"/>
              </w:rPr>
              <w:t>$6.20</w:t>
            </w:r>
          </w:p>
        </w:tc>
      </w:tr>
      <w:tr>
        <w:trPr>
          <w:cantSplit/>
        </w:trPr>
        <w:tc>
          <w:tcPr>
            <w:tcW w:w="567" w:type="dxa"/>
            <w:tcBorders>
              <w:bottom w:val="nil"/>
            </w:tcBorders>
          </w:tcPr>
          <w:p>
            <w:pPr>
              <w:pStyle w:val="yTableNAm"/>
            </w:pPr>
          </w:p>
        </w:tc>
        <w:tc>
          <w:tcPr>
            <w:tcW w:w="4583" w:type="dxa"/>
            <w:tcBorders>
              <w:bottom w:val="nil"/>
            </w:tcBorders>
          </w:tcPr>
          <w:p>
            <w:pPr>
              <w:pStyle w:val="yTableNAm"/>
            </w:pPr>
            <w:r>
              <w:t>(c)</w:t>
            </w:r>
            <w:r>
              <w:tab/>
              <w:t>for all other people —</w:t>
            </w:r>
          </w:p>
        </w:tc>
        <w:tc>
          <w:tcPr>
            <w:tcW w:w="1654" w:type="dxa"/>
            <w:tcBorders>
              <w:bottom w:val="nil"/>
            </w:tcBorders>
            <w:vAlign w:val="bottom"/>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left" w:pos="1130"/>
              </w:tabs>
            </w:pPr>
            <w:r>
              <w:tab/>
              <w:t>(i)</w:t>
            </w:r>
            <w:r>
              <w:tab/>
              <w:t xml:space="preserve">at a participating hospital — </w:t>
            </w:r>
          </w:p>
        </w:tc>
        <w:tc>
          <w:tcPr>
            <w:tcW w:w="1654" w:type="dxa"/>
            <w:tcBorders>
              <w:bottom w:val="nil"/>
            </w:tcBorders>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w:t>
            </w:r>
            <w:r>
              <w:tab/>
              <w:t xml:space="preserve">for an item on the PBS list </w:t>
            </w:r>
            <w:r>
              <w:tab/>
            </w:r>
          </w:p>
        </w:tc>
        <w:tc>
          <w:tcPr>
            <w:tcW w:w="1654" w:type="dxa"/>
            <w:tcBorders>
              <w:bottom w:val="nil"/>
            </w:tcBorders>
          </w:tcPr>
          <w:p>
            <w:pPr>
              <w:pStyle w:val="yTableNAm"/>
            </w:pPr>
            <w:r>
              <w:t xml:space="preserve">PBS price up to a maximum of </w:t>
            </w:r>
            <w:r>
              <w:rPr>
                <w:szCs w:val="22"/>
              </w:rPr>
              <w:t>$38.30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(II)</w:t>
            </w:r>
            <w:r>
              <w:tab/>
              <w:t xml:space="preserve">for an item not on the PBS list </w:t>
            </w:r>
            <w:r>
              <w:tab/>
            </w:r>
          </w:p>
        </w:tc>
        <w:tc>
          <w:tcPr>
            <w:tcW w:w="1654" w:type="dxa"/>
            <w:tcBorders>
              <w:bottom w:val="nil"/>
            </w:tcBorders>
          </w:tcPr>
          <w:p>
            <w:pPr>
              <w:pStyle w:val="yTableNAm"/>
            </w:pPr>
            <w:r>
              <w:rPr>
                <w:szCs w:val="22"/>
              </w:rPr>
              <w:t>$30.60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right" w:leader="dot" w:pos="5387"/>
              </w:tabs>
              <w:ind w:left="1168" w:hanging="1168"/>
            </w:pPr>
            <w:r>
              <w:tab/>
              <w:t>(ii)</w:t>
            </w:r>
            <w:r>
              <w:tab/>
              <w:t xml:space="preserve">at a hospital that is not a participating hospital </w:t>
            </w:r>
            <w:r>
              <w:tab/>
            </w:r>
          </w:p>
        </w:tc>
        <w:tc>
          <w:tcPr>
            <w:tcW w:w="1654" w:type="dxa"/>
            <w:tcBorders>
              <w:bottom w:val="nil"/>
            </w:tcBorders>
          </w:tcPr>
          <w:p>
            <w:pPr>
              <w:pStyle w:val="yTableNAm"/>
            </w:pPr>
            <w:r>
              <w:rPr>
                <w:szCs w:val="22"/>
              </w:rPr>
              <w:br/>
              <w:t>$30.60</w:t>
            </w:r>
          </w:p>
        </w:tc>
      </w:tr>
    </w:tbl>
    <w:p>
      <w:pPr>
        <w:pStyle w:val="yHeading4"/>
        <w:rPr>
          <w:sz w:val="24"/>
          <w:szCs w:val="24"/>
        </w:rPr>
      </w:pPr>
      <w:bookmarkStart w:id="367" w:name="_Toc452722104"/>
      <w:bookmarkStart w:id="368" w:name="_Toc452722137"/>
      <w:bookmarkStart w:id="369" w:name="_Toc452722170"/>
      <w:bookmarkStart w:id="370" w:name="_Toc452722203"/>
      <w:bookmarkStart w:id="371" w:name="_Toc452727190"/>
      <w:bookmarkStart w:id="372" w:name="_Toc452727433"/>
      <w:bookmarkStart w:id="373" w:name="_Toc452727801"/>
      <w:bookmarkStart w:id="374" w:name="_Toc452732561"/>
      <w:bookmarkStart w:id="375" w:name="_Toc452732868"/>
      <w:bookmarkStart w:id="376" w:name="_Toc453150048"/>
      <w:bookmarkStart w:id="377" w:name="_Toc453150183"/>
      <w:bookmarkStart w:id="378" w:name="_Toc453333626"/>
      <w:bookmarkStart w:id="379" w:name="_Toc453336959"/>
      <w:bookmarkStart w:id="380" w:name="_Toc453603448"/>
      <w:bookmarkStart w:id="381" w:name="_Toc453689620"/>
      <w:bookmarkStart w:id="382" w:name="_Toc453763591"/>
      <w:bookmarkStart w:id="383" w:name="_Toc453766040"/>
      <w:bookmarkStart w:id="384" w:name="_Toc453775745"/>
      <w:bookmarkStart w:id="385" w:name="_Toc453779609"/>
      <w:bookmarkStart w:id="386" w:name="_Toc453832270"/>
      <w:bookmarkStart w:id="387" w:name="_Toc453850912"/>
      <w:bookmarkStart w:id="388" w:name="_Toc453858084"/>
      <w:bookmarkStart w:id="389" w:name="_Toc453860817"/>
      <w:bookmarkStart w:id="390" w:name="_Toc453860875"/>
      <w:bookmarkStart w:id="391" w:name="_Toc453863145"/>
      <w:bookmarkStart w:id="392" w:name="_Toc453863355"/>
      <w:bookmarkStart w:id="393" w:name="_Toc453864720"/>
      <w:bookmarkStart w:id="394" w:name="_Toc453921410"/>
      <w:bookmarkStart w:id="395" w:name="_Toc453923459"/>
      <w:bookmarkStart w:id="396" w:name="_Toc453946308"/>
      <w:bookmarkStart w:id="397" w:name="_Toc454179743"/>
      <w:bookmarkStart w:id="398" w:name="_Toc454179778"/>
      <w:bookmarkStart w:id="399" w:name="_Toc454182162"/>
      <w:bookmarkStart w:id="400" w:name="_Toc454272131"/>
      <w:bookmarkStart w:id="401" w:name="_Toc454272233"/>
      <w:bookmarkStart w:id="402" w:name="_Toc454275698"/>
      <w:bookmarkStart w:id="403" w:name="_Toc454275742"/>
      <w:bookmarkStart w:id="404" w:name="_Toc454371299"/>
      <w:bookmarkStart w:id="405" w:name="_Toc457399226"/>
      <w:bookmarkStart w:id="406" w:name="_Toc457399502"/>
      <w:bookmarkStart w:id="407" w:name="_Toc464820424"/>
      <w:bookmarkStart w:id="408" w:name="_Toc464821382"/>
      <w:r>
        <w:rPr>
          <w:sz w:val="24"/>
          <w:szCs w:val="24"/>
        </w:rPr>
        <w:t>Subdivision 4 — Same day patients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spacing w:after="20"/>
            </w:pPr>
            <w:r>
              <w:t>6.</w:t>
            </w:r>
          </w:p>
        </w:tc>
        <w:tc>
          <w:tcPr>
            <w:tcW w:w="4597" w:type="dxa"/>
          </w:tcPr>
          <w:p>
            <w:pPr>
              <w:pStyle w:val="yTableNAm"/>
              <w:spacing w:after="20"/>
            </w:pPr>
            <w:r>
              <w:t xml:space="preserve">Same day health service, other than a service subject to a charge set out in this Schedule and associated with the provision of such service — </w:t>
            </w:r>
          </w:p>
        </w:tc>
        <w:tc>
          <w:tcPr>
            <w:tcW w:w="1640" w:type="dxa"/>
          </w:tcPr>
          <w:p>
            <w:pPr>
              <w:pStyle w:val="yTableNAm"/>
              <w:spacing w:after="20"/>
            </w:pP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(a)</w:t>
            </w:r>
            <w:r>
              <w:tab/>
              <w:t xml:space="preserve">for public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tabs>
                <w:tab w:val="right" w:leader="dot" w:pos="4884"/>
              </w:tabs>
              <w:ind w:left="602" w:hanging="602"/>
            </w:pPr>
            <w:r>
              <w:t>(b)</w:t>
            </w:r>
            <w:r>
              <w:tab/>
              <w:t xml:space="preserve">for private same day patients </w:t>
            </w:r>
            <w:r>
              <w:tab/>
            </w:r>
          </w:p>
        </w:tc>
        <w:tc>
          <w:tcPr>
            <w:tcW w:w="1640" w:type="dxa"/>
          </w:tcPr>
          <w:p>
            <w:pPr>
              <w:pStyle w:val="yTableNAm"/>
            </w:pPr>
            <w:r>
              <w:rPr>
                <w:szCs w:val="22"/>
              </w:rPr>
              <w:t>$283</w:t>
            </w:r>
            <w:r>
              <w:t xml:space="preserve"> per day</w:t>
            </w: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(c)</w:t>
            </w:r>
            <w:r>
              <w:tab/>
              <w:t xml:space="preserve">for eligible veteran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keepNext/>
              <w:tabs>
                <w:tab w:val="right" w:leader="dot" w:pos="4884"/>
              </w:tabs>
              <w:ind w:left="602" w:hanging="602"/>
            </w:pPr>
            <w:r>
              <w:t>(d)</w:t>
            </w:r>
            <w:r>
              <w:tab/>
              <w:t xml:space="preserve">for ineligible same day patients </w:t>
            </w:r>
            <w:r>
              <w:tab/>
            </w:r>
          </w:p>
        </w:tc>
        <w:tc>
          <w:tcPr>
            <w:tcW w:w="1640" w:type="dxa"/>
          </w:tcPr>
          <w:p>
            <w:pPr>
              <w:pStyle w:val="yTableNAm"/>
              <w:keepNext/>
            </w:pPr>
            <w:r>
              <w:rPr>
                <w:szCs w:val="22"/>
              </w:rPr>
              <w:t xml:space="preserve">$2 024 </w:t>
            </w:r>
            <w:r>
              <w:t>per day</w:t>
            </w:r>
          </w:p>
        </w:tc>
      </w:tr>
    </w:tbl>
    <w:p>
      <w:pPr>
        <w:pStyle w:val="yHeading4"/>
        <w:rPr>
          <w:sz w:val="24"/>
          <w:szCs w:val="24"/>
        </w:rPr>
      </w:pPr>
      <w:bookmarkStart w:id="409" w:name="_Toc452722105"/>
      <w:bookmarkStart w:id="410" w:name="_Toc452722138"/>
      <w:bookmarkStart w:id="411" w:name="_Toc452722171"/>
      <w:bookmarkStart w:id="412" w:name="_Toc452722204"/>
      <w:bookmarkStart w:id="413" w:name="_Toc452727191"/>
      <w:bookmarkStart w:id="414" w:name="_Toc452727434"/>
      <w:bookmarkStart w:id="415" w:name="_Toc452727802"/>
      <w:bookmarkStart w:id="416" w:name="_Toc452732562"/>
      <w:bookmarkStart w:id="417" w:name="_Toc452732869"/>
      <w:bookmarkStart w:id="418" w:name="_Toc453150049"/>
      <w:bookmarkStart w:id="419" w:name="_Toc453150184"/>
      <w:bookmarkStart w:id="420" w:name="_Toc453333627"/>
      <w:bookmarkStart w:id="421" w:name="_Toc453336960"/>
      <w:bookmarkStart w:id="422" w:name="_Toc453603449"/>
      <w:bookmarkStart w:id="423" w:name="_Toc453689621"/>
      <w:bookmarkStart w:id="424" w:name="_Toc453763592"/>
      <w:bookmarkStart w:id="425" w:name="_Toc453766041"/>
      <w:bookmarkStart w:id="426" w:name="_Toc453775746"/>
      <w:bookmarkStart w:id="427" w:name="_Toc453779610"/>
      <w:bookmarkStart w:id="428" w:name="_Toc453832271"/>
      <w:bookmarkStart w:id="429" w:name="_Toc453850913"/>
      <w:bookmarkStart w:id="430" w:name="_Toc453858085"/>
      <w:bookmarkStart w:id="431" w:name="_Toc453860818"/>
      <w:bookmarkStart w:id="432" w:name="_Toc453860876"/>
      <w:bookmarkStart w:id="433" w:name="_Toc453863146"/>
      <w:bookmarkStart w:id="434" w:name="_Toc453863356"/>
      <w:bookmarkStart w:id="435" w:name="_Toc453864721"/>
      <w:bookmarkStart w:id="436" w:name="_Toc453921411"/>
      <w:bookmarkStart w:id="437" w:name="_Toc453923460"/>
      <w:bookmarkStart w:id="438" w:name="_Toc453946309"/>
      <w:bookmarkStart w:id="439" w:name="_Toc454179744"/>
      <w:bookmarkStart w:id="440" w:name="_Toc454179779"/>
      <w:bookmarkStart w:id="441" w:name="_Toc454182163"/>
      <w:bookmarkStart w:id="442" w:name="_Toc454272132"/>
      <w:bookmarkStart w:id="443" w:name="_Toc454272234"/>
      <w:bookmarkStart w:id="444" w:name="_Toc454275699"/>
      <w:bookmarkStart w:id="445" w:name="_Toc454275743"/>
      <w:bookmarkStart w:id="446" w:name="_Toc454371300"/>
      <w:bookmarkStart w:id="447" w:name="_Toc457399227"/>
      <w:bookmarkStart w:id="448" w:name="_Toc457399503"/>
      <w:bookmarkStart w:id="449" w:name="_Toc464820425"/>
      <w:bookmarkStart w:id="450" w:name="_Toc464821383"/>
      <w:r>
        <w:rPr>
          <w:sz w:val="24"/>
          <w:szCs w:val="24"/>
        </w:rPr>
        <w:t>Subdivision 5 — Other services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pPr>
            <w:r>
              <w:t>7.</w:t>
            </w:r>
          </w:p>
        </w:tc>
        <w:tc>
          <w:tcPr>
            <w:tcW w:w="4597"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tcPr>
          <w:p>
            <w:pPr>
              <w:pStyle w:val="yTableNAm"/>
            </w:pPr>
            <w:r>
              <w:br/>
            </w:r>
            <w:r>
              <w:br/>
            </w:r>
            <w:r>
              <w:br/>
            </w:r>
            <w:r>
              <w:br/>
            </w:r>
            <w:r>
              <w:rPr>
                <w:szCs w:val="22"/>
              </w:rPr>
              <w:t xml:space="preserve">$37.50 </w:t>
            </w:r>
            <w:r>
              <w:t>per day</w:t>
            </w:r>
          </w:p>
        </w:tc>
      </w:tr>
    </w:tbl>
    <w:p>
      <w:pPr>
        <w:pStyle w:val="yFootnotesection"/>
        <w:rPr>
          <w:ins w:id="451" w:author="Master Repository Process" w:date="2021-08-28T13:18:00Z"/>
        </w:rPr>
      </w:pPr>
      <w:bookmarkStart w:id="452" w:name="_Toc453858086"/>
      <w:bookmarkStart w:id="453" w:name="_Toc453860819"/>
      <w:bookmarkStart w:id="454" w:name="_Toc453860877"/>
      <w:bookmarkStart w:id="455" w:name="_Toc453863147"/>
      <w:bookmarkStart w:id="456" w:name="_Toc453863357"/>
      <w:bookmarkStart w:id="457" w:name="_Toc453864722"/>
      <w:bookmarkStart w:id="458" w:name="_Toc453921412"/>
      <w:bookmarkStart w:id="459" w:name="_Toc453923461"/>
      <w:bookmarkStart w:id="460" w:name="_Toc453946310"/>
      <w:bookmarkStart w:id="461" w:name="_Toc454179745"/>
      <w:bookmarkStart w:id="462" w:name="_Toc454179780"/>
      <w:bookmarkStart w:id="463" w:name="_Toc454182164"/>
      <w:bookmarkStart w:id="464" w:name="_Toc454272133"/>
      <w:bookmarkStart w:id="465" w:name="_Toc454272235"/>
      <w:bookmarkStart w:id="466" w:name="_Toc454275700"/>
      <w:bookmarkStart w:id="467" w:name="_Toc454275744"/>
      <w:bookmarkStart w:id="468" w:name="_Toc454371301"/>
      <w:bookmarkStart w:id="469" w:name="_Toc457399228"/>
      <w:bookmarkStart w:id="470" w:name="_Toc457399504"/>
      <w:bookmarkStart w:id="471" w:name="_Toc452722106"/>
      <w:bookmarkStart w:id="472" w:name="_Toc452722139"/>
      <w:bookmarkStart w:id="473" w:name="_Toc452722172"/>
      <w:bookmarkStart w:id="474" w:name="_Toc452722205"/>
      <w:bookmarkStart w:id="475" w:name="_Toc452727192"/>
      <w:bookmarkStart w:id="476" w:name="_Toc452727435"/>
      <w:bookmarkStart w:id="477" w:name="_Toc452727803"/>
      <w:bookmarkStart w:id="478" w:name="_Toc452732563"/>
      <w:bookmarkStart w:id="479" w:name="_Toc452732870"/>
      <w:bookmarkStart w:id="480" w:name="_Toc453150050"/>
      <w:bookmarkStart w:id="481" w:name="_Toc453150185"/>
      <w:bookmarkStart w:id="482" w:name="_Toc453333628"/>
      <w:bookmarkStart w:id="483" w:name="_Toc453336961"/>
      <w:bookmarkStart w:id="484" w:name="_Toc453603450"/>
      <w:bookmarkStart w:id="485" w:name="_Toc453689622"/>
      <w:bookmarkStart w:id="486" w:name="_Toc453763593"/>
      <w:bookmarkStart w:id="487" w:name="_Toc453766042"/>
      <w:bookmarkStart w:id="488" w:name="_Toc453775747"/>
      <w:bookmarkStart w:id="489" w:name="_Toc453779611"/>
      <w:bookmarkStart w:id="490" w:name="_Toc453832272"/>
      <w:bookmarkStart w:id="491" w:name="_Toc453850914"/>
      <w:ins w:id="492" w:author="Master Repository Process" w:date="2021-08-28T13:18:00Z">
        <w:r>
          <w:tab/>
          <w:t>[Division 1 amended in Gazette 21 Oct 2016 p. 4783.]</w:t>
        </w:r>
      </w:ins>
    </w:p>
    <w:p>
      <w:pPr>
        <w:pStyle w:val="yHeading3"/>
      </w:pPr>
      <w:bookmarkStart w:id="493" w:name="_Toc464820426"/>
      <w:bookmarkStart w:id="494" w:name="_Toc464821384"/>
      <w:r>
        <w:rPr>
          <w:rStyle w:val="CharSDivNo"/>
        </w:rPr>
        <w:t>Division 2</w:t>
      </w:r>
      <w:r>
        <w:t> — </w:t>
      </w:r>
      <w:r>
        <w:rPr>
          <w:rStyle w:val="CharSDivText"/>
        </w:rPr>
        <w:t>Compensable patients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93"/>
      <w:bookmarkEnd w:id="494"/>
    </w:p>
    <w:p>
      <w:pPr>
        <w:pStyle w:val="yHeading4"/>
        <w:rPr>
          <w:sz w:val="24"/>
          <w:szCs w:val="24"/>
        </w:rPr>
      </w:pPr>
      <w:bookmarkStart w:id="495" w:name="_Toc452722107"/>
      <w:bookmarkStart w:id="496" w:name="_Toc452722140"/>
      <w:bookmarkStart w:id="497" w:name="_Toc452722173"/>
      <w:bookmarkStart w:id="498" w:name="_Toc452722206"/>
      <w:bookmarkStart w:id="499" w:name="_Toc452727193"/>
      <w:bookmarkStart w:id="500" w:name="_Toc452727436"/>
      <w:bookmarkStart w:id="501" w:name="_Toc452727804"/>
      <w:bookmarkStart w:id="502" w:name="_Toc452732564"/>
      <w:bookmarkStart w:id="503" w:name="_Toc452732871"/>
      <w:bookmarkStart w:id="504" w:name="_Toc453150051"/>
      <w:bookmarkStart w:id="505" w:name="_Toc453150186"/>
      <w:bookmarkStart w:id="506" w:name="_Toc453333629"/>
      <w:bookmarkStart w:id="507" w:name="_Toc453336962"/>
      <w:bookmarkStart w:id="508" w:name="_Toc453603451"/>
      <w:bookmarkStart w:id="509" w:name="_Toc453689623"/>
      <w:bookmarkStart w:id="510" w:name="_Toc453763594"/>
      <w:bookmarkStart w:id="511" w:name="_Toc453766043"/>
      <w:bookmarkStart w:id="512" w:name="_Toc453775748"/>
      <w:bookmarkStart w:id="513" w:name="_Toc453779612"/>
      <w:bookmarkStart w:id="514" w:name="_Toc453832273"/>
      <w:bookmarkStart w:id="515" w:name="_Toc453850915"/>
      <w:bookmarkStart w:id="516" w:name="_Toc453858087"/>
      <w:bookmarkStart w:id="517" w:name="_Toc453860820"/>
      <w:bookmarkStart w:id="518" w:name="_Toc453860878"/>
      <w:bookmarkStart w:id="519" w:name="_Toc453863148"/>
      <w:bookmarkStart w:id="520" w:name="_Toc453863358"/>
      <w:bookmarkStart w:id="521" w:name="_Toc453864723"/>
      <w:bookmarkStart w:id="522" w:name="_Toc453921413"/>
      <w:bookmarkStart w:id="523" w:name="_Toc453923462"/>
      <w:bookmarkStart w:id="524" w:name="_Toc453946311"/>
      <w:bookmarkStart w:id="525" w:name="_Toc454179746"/>
      <w:bookmarkStart w:id="526" w:name="_Toc454179781"/>
      <w:bookmarkStart w:id="527" w:name="_Toc454182165"/>
      <w:bookmarkStart w:id="528" w:name="_Toc454272134"/>
      <w:bookmarkStart w:id="529" w:name="_Toc454272236"/>
      <w:bookmarkStart w:id="530" w:name="_Toc454275701"/>
      <w:bookmarkStart w:id="531" w:name="_Toc454275745"/>
      <w:bookmarkStart w:id="532" w:name="_Toc454371302"/>
      <w:bookmarkStart w:id="533" w:name="_Toc457399229"/>
      <w:bookmarkStart w:id="534" w:name="_Toc457399505"/>
      <w:bookmarkStart w:id="535" w:name="_Toc464820427"/>
      <w:bookmarkStart w:id="536" w:name="_Toc464821385"/>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Pr>
          <w:sz w:val="24"/>
          <w:szCs w:val="24"/>
        </w:rPr>
        <w:t>Subdivision 1 — Compensable in</w:t>
      </w:r>
      <w:r>
        <w:rPr>
          <w:sz w:val="24"/>
          <w:szCs w:val="24"/>
        </w:rPr>
        <w:noBreakHyphen/>
        <w:t>patients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tabs>
                <w:tab w:val="clear" w:pos="567"/>
                <w:tab w:val="right" w:leader="dot" w:pos="4712"/>
              </w:tabs>
            </w:pPr>
            <w:r>
              <w:t xml:space="preserve">Accommodation, maintenance, nursing care and other services in a hospital bed, except services referred to in item 4, 5 or 6 </w:t>
            </w:r>
            <w:r>
              <w:tab/>
            </w:r>
          </w:p>
        </w:tc>
        <w:tc>
          <w:tcPr>
            <w:tcW w:w="1640" w:type="dxa"/>
          </w:tcPr>
          <w:p>
            <w:pPr>
              <w:pStyle w:val="yTableNAm"/>
            </w:pPr>
            <w:r>
              <w:br/>
            </w:r>
            <w:r>
              <w:br/>
            </w:r>
            <w:r>
              <w:rPr>
                <w:szCs w:val="22"/>
              </w:rPr>
              <w:t xml:space="preserve">$2 262 </w:t>
            </w:r>
            <w:r>
              <w:t>per day</w:t>
            </w:r>
          </w:p>
        </w:tc>
      </w:tr>
      <w:tr>
        <w:trPr>
          <w:cantSplit/>
        </w:trPr>
        <w:tc>
          <w:tcPr>
            <w:tcW w:w="567" w:type="dxa"/>
          </w:tcPr>
          <w:p>
            <w:pPr>
              <w:pStyle w:val="yTableNAm"/>
            </w:pPr>
            <w:r>
              <w:t>2.</w:t>
            </w:r>
          </w:p>
        </w:tc>
        <w:tc>
          <w:tcPr>
            <w:tcW w:w="4597" w:type="dxa"/>
          </w:tcPr>
          <w:p>
            <w:pPr>
              <w:pStyle w:val="yTableNAm"/>
              <w:tabs>
                <w:tab w:val="clear" w:pos="567"/>
                <w:tab w:val="right" w:leader="dot" w:pos="4712"/>
              </w:tabs>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$1 746 </w:t>
            </w:r>
            <w:r>
              <w:t>per day</w:t>
            </w:r>
          </w:p>
        </w:tc>
      </w:tr>
      <w:tr>
        <w:trPr>
          <w:cantSplit/>
        </w:trPr>
        <w:tc>
          <w:tcPr>
            <w:tcW w:w="567" w:type="dxa"/>
          </w:tcPr>
          <w:p>
            <w:pPr>
              <w:pStyle w:val="yTableNAm"/>
            </w:pPr>
            <w:r>
              <w:t>3.</w:t>
            </w:r>
          </w:p>
        </w:tc>
        <w:tc>
          <w:tcPr>
            <w:tcW w:w="4597" w:type="dxa"/>
          </w:tcPr>
          <w:p>
            <w:pPr>
              <w:pStyle w:val="yTableNAm"/>
              <w:tabs>
                <w:tab w:val="clear" w:pos="567"/>
                <w:tab w:val="right" w:leader="dot" w:pos="4712"/>
              </w:tabs>
            </w:pPr>
            <w:r>
              <w:t xml:space="preserve">Accommodation, maintenance, nursing care and other services in a hospital bed for a patient in Princess Margaret Hospital for Children in respect of whose health services the </w:t>
            </w:r>
            <w:r>
              <w:rPr>
                <w:i/>
                <w:iCs/>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$2 425 </w:t>
            </w:r>
            <w:r>
              <w:t xml:space="preserve">per day </w:t>
            </w:r>
          </w:p>
        </w:tc>
      </w:tr>
      <w:tr>
        <w:trPr>
          <w:cantSplit/>
        </w:trPr>
        <w:tc>
          <w:tcPr>
            <w:tcW w:w="567" w:type="dxa"/>
          </w:tcPr>
          <w:p>
            <w:pPr>
              <w:pStyle w:val="yTableNAm"/>
            </w:pPr>
            <w:r>
              <w:t>4.</w:t>
            </w:r>
          </w:p>
        </w:tc>
        <w:tc>
          <w:tcPr>
            <w:tcW w:w="4597" w:type="dxa"/>
          </w:tcPr>
          <w:p>
            <w:pPr>
              <w:pStyle w:val="yTableNAm"/>
              <w:tabs>
                <w:tab w:val="clear" w:pos="567"/>
                <w:tab w:val="right" w:leader="dot" w:pos="4712"/>
              </w:tabs>
            </w:pPr>
            <w:r>
              <w:t xml:space="preserve">Accommodation, maintenance, nursing care and other services in a nursing home bed </w:t>
            </w:r>
            <w:r>
              <w:tab/>
            </w:r>
          </w:p>
        </w:tc>
        <w:tc>
          <w:tcPr>
            <w:tcW w:w="1640" w:type="dxa"/>
          </w:tcPr>
          <w:p>
            <w:pPr>
              <w:pStyle w:val="yTableNAm"/>
            </w:pPr>
            <w:r>
              <w:br/>
            </w:r>
            <w:r>
              <w:rPr>
                <w:szCs w:val="22"/>
              </w:rPr>
              <w:t xml:space="preserve">$283 </w:t>
            </w:r>
            <w:r>
              <w:t>per day</w:t>
            </w:r>
          </w:p>
        </w:tc>
      </w:tr>
      <w:tr>
        <w:trPr>
          <w:cantSplit/>
        </w:trPr>
        <w:tc>
          <w:tcPr>
            <w:tcW w:w="567" w:type="dxa"/>
          </w:tcPr>
          <w:p>
            <w:pPr>
              <w:pStyle w:val="yTableNAm"/>
            </w:pPr>
            <w:r>
              <w:t>5.</w:t>
            </w:r>
          </w:p>
        </w:tc>
        <w:tc>
          <w:tcPr>
            <w:tcW w:w="4597" w:type="dxa"/>
          </w:tcPr>
          <w:p>
            <w:pPr>
              <w:pStyle w:val="yTableNAm"/>
              <w:tabs>
                <w:tab w:val="clear" w:pos="567"/>
                <w:tab w:val="right" w:leader="dot" w:pos="4712"/>
              </w:tabs>
            </w:pPr>
            <w:r>
              <w:t>Accommodation, maintenance, nursing care and other services in a hospital bed for a ventilator dependent compensable in</w:t>
            </w:r>
            <w:r>
              <w:noBreakHyphen/>
              <w:t xml:space="preserve">patient with tracheostomy requiring 24 hour a day individual care </w:t>
            </w:r>
            <w:r>
              <w:tab/>
            </w:r>
          </w:p>
        </w:tc>
        <w:tc>
          <w:tcPr>
            <w:tcW w:w="1640" w:type="dxa"/>
          </w:tcPr>
          <w:p>
            <w:pPr>
              <w:pStyle w:val="yTableNAm"/>
            </w:pPr>
            <w:r>
              <w:br/>
            </w:r>
            <w:r>
              <w:br/>
            </w:r>
            <w:r>
              <w:br/>
            </w:r>
            <w:r>
              <w:br/>
            </w:r>
            <w:r>
              <w:rPr>
                <w:szCs w:val="22"/>
              </w:rPr>
              <w:t xml:space="preserve">$6 073 </w:t>
            </w:r>
            <w:r>
              <w:t>per day</w:t>
            </w:r>
          </w:p>
        </w:tc>
      </w:tr>
      <w:tr>
        <w:trPr>
          <w:cantSplit/>
        </w:trPr>
        <w:tc>
          <w:tcPr>
            <w:tcW w:w="567" w:type="dxa"/>
          </w:tcPr>
          <w:p>
            <w:pPr>
              <w:pStyle w:val="yTableNAm"/>
            </w:pPr>
            <w:r>
              <w:t>6.</w:t>
            </w:r>
          </w:p>
        </w:tc>
        <w:tc>
          <w:tcPr>
            <w:tcW w:w="4597" w:type="dxa"/>
          </w:tcPr>
          <w:p>
            <w:pPr>
              <w:pStyle w:val="yTableNAm"/>
              <w:tabs>
                <w:tab w:val="clear" w:pos="567"/>
                <w:tab w:val="right" w:leader="dot" w:pos="4712"/>
              </w:tabs>
            </w:pPr>
            <w:r>
              <w:t xml:space="preserve">Accommodation, maintenance, nursing care and other services in a hospital bed for a patient requiring 24 hour a day care for airway management, with or without tracheostomy </w:t>
            </w:r>
            <w:r>
              <w:tab/>
            </w:r>
          </w:p>
        </w:tc>
        <w:tc>
          <w:tcPr>
            <w:tcW w:w="1640" w:type="dxa"/>
          </w:tcPr>
          <w:p>
            <w:pPr>
              <w:pStyle w:val="yTableNAm"/>
            </w:pPr>
            <w:r>
              <w:br/>
            </w:r>
            <w:r>
              <w:br/>
            </w:r>
            <w:r>
              <w:br/>
            </w:r>
            <w:r>
              <w:rPr>
                <w:szCs w:val="22"/>
              </w:rPr>
              <w:t xml:space="preserve">$3 800 </w:t>
            </w:r>
            <w:r>
              <w:t>per day</w:t>
            </w:r>
          </w:p>
        </w:tc>
      </w:tr>
    </w:tbl>
    <w:p>
      <w:pPr>
        <w:pStyle w:val="yHeading4"/>
        <w:rPr>
          <w:sz w:val="24"/>
          <w:szCs w:val="24"/>
        </w:rPr>
      </w:pPr>
      <w:bookmarkStart w:id="537" w:name="_Toc452722108"/>
      <w:bookmarkStart w:id="538" w:name="_Toc452722141"/>
      <w:bookmarkStart w:id="539" w:name="_Toc452722174"/>
      <w:bookmarkStart w:id="540" w:name="_Toc452722207"/>
      <w:bookmarkStart w:id="541" w:name="_Toc452727194"/>
      <w:bookmarkStart w:id="542" w:name="_Toc452727437"/>
      <w:bookmarkStart w:id="543" w:name="_Toc452727805"/>
      <w:bookmarkStart w:id="544" w:name="_Toc452732565"/>
      <w:bookmarkStart w:id="545" w:name="_Toc452732872"/>
      <w:bookmarkStart w:id="546" w:name="_Toc453150052"/>
      <w:bookmarkStart w:id="547" w:name="_Toc453150187"/>
      <w:bookmarkStart w:id="548" w:name="_Toc453333630"/>
      <w:bookmarkStart w:id="549" w:name="_Toc453336963"/>
      <w:bookmarkStart w:id="550" w:name="_Toc453603452"/>
      <w:bookmarkStart w:id="551" w:name="_Toc453689624"/>
      <w:bookmarkStart w:id="552" w:name="_Toc453763595"/>
      <w:bookmarkStart w:id="553" w:name="_Toc453766044"/>
      <w:bookmarkStart w:id="554" w:name="_Toc453775749"/>
      <w:bookmarkStart w:id="555" w:name="_Toc453779613"/>
      <w:bookmarkStart w:id="556" w:name="_Toc453832274"/>
      <w:bookmarkStart w:id="557" w:name="_Toc453850916"/>
      <w:bookmarkStart w:id="558" w:name="_Toc453858088"/>
      <w:bookmarkStart w:id="559" w:name="_Toc453860821"/>
      <w:bookmarkStart w:id="560" w:name="_Toc453860879"/>
      <w:bookmarkStart w:id="561" w:name="_Toc453863149"/>
      <w:bookmarkStart w:id="562" w:name="_Toc453863359"/>
      <w:bookmarkStart w:id="563" w:name="_Toc453864724"/>
      <w:bookmarkStart w:id="564" w:name="_Toc453921414"/>
      <w:bookmarkStart w:id="565" w:name="_Toc453923463"/>
      <w:bookmarkStart w:id="566" w:name="_Toc453946312"/>
      <w:bookmarkStart w:id="567" w:name="_Toc454179747"/>
      <w:bookmarkStart w:id="568" w:name="_Toc454179782"/>
      <w:bookmarkStart w:id="569" w:name="_Toc454182166"/>
      <w:bookmarkStart w:id="570" w:name="_Toc454272135"/>
      <w:bookmarkStart w:id="571" w:name="_Toc454272237"/>
      <w:bookmarkStart w:id="572" w:name="_Toc454275702"/>
      <w:bookmarkStart w:id="573" w:name="_Toc454275746"/>
      <w:bookmarkStart w:id="574" w:name="_Toc454371303"/>
      <w:bookmarkStart w:id="575" w:name="_Toc457399230"/>
      <w:bookmarkStart w:id="576" w:name="_Toc457399506"/>
      <w:bookmarkStart w:id="577" w:name="_Toc464820428"/>
      <w:bookmarkStart w:id="578" w:name="_Toc464821386"/>
      <w:r>
        <w:rPr>
          <w:sz w:val="24"/>
          <w:szCs w:val="24"/>
        </w:rPr>
        <w:t>Subdivision 2 — Compensable out</w:t>
      </w:r>
      <w:r>
        <w:rPr>
          <w:sz w:val="24"/>
          <w:szCs w:val="24"/>
        </w:rPr>
        <w:noBreakHyphen/>
        <w:t>patients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7.</w:t>
            </w:r>
          </w:p>
        </w:tc>
        <w:tc>
          <w:tcPr>
            <w:tcW w:w="4597" w:type="dxa"/>
          </w:tcPr>
          <w:p>
            <w:pPr>
              <w:pStyle w:val="yTableNAm"/>
              <w:tabs>
                <w:tab w:val="clear" w:pos="567"/>
                <w:tab w:val="right" w:leader="dot" w:pos="4178"/>
              </w:tabs>
            </w:pPr>
            <w:r>
              <w:t>For radiological service — for each item of service</w:t>
            </w:r>
          </w:p>
        </w:tc>
        <w:tc>
          <w:tcPr>
            <w:tcW w:w="1640" w:type="dxa"/>
          </w:tcPr>
          <w:p>
            <w:pPr>
              <w:pStyle w:val="yTableNAm"/>
            </w:pPr>
            <w:r>
              <w:rPr>
                <w:szCs w:val="22"/>
              </w:rPr>
              <w:t>$270</w:t>
            </w:r>
          </w:p>
        </w:tc>
      </w:tr>
      <w:tr>
        <w:trPr>
          <w:cantSplit/>
        </w:trPr>
        <w:tc>
          <w:tcPr>
            <w:tcW w:w="567" w:type="dxa"/>
          </w:tcPr>
          <w:p>
            <w:pPr>
              <w:pStyle w:val="yTableNAm"/>
            </w:pPr>
            <w:r>
              <w:t>8.</w:t>
            </w:r>
          </w:p>
        </w:tc>
        <w:tc>
          <w:tcPr>
            <w:tcW w:w="4597" w:type="dxa"/>
          </w:tcPr>
          <w:p>
            <w:pPr>
              <w:pStyle w:val="yTableNAm"/>
              <w:tabs>
                <w:tab w:val="left" w:pos="983"/>
              </w:tabs>
            </w:pPr>
            <w:r>
              <w:t xml:space="preserve">For medicines, subject to item 9, for each item — </w:t>
            </w:r>
          </w:p>
          <w:p>
            <w:pPr>
              <w:pStyle w:val="yTableNAm"/>
              <w:tabs>
                <w:tab w:val="left" w:pos="983"/>
              </w:tabs>
            </w:pPr>
            <w:r>
              <w:t>(a)</w:t>
            </w:r>
            <w:r>
              <w:tab/>
              <w:t xml:space="preserve">at a participating hospital — </w:t>
            </w:r>
          </w:p>
          <w:p>
            <w:pPr>
              <w:pStyle w:val="yTableNAm"/>
              <w:tabs>
                <w:tab w:val="left" w:pos="983"/>
                <w:tab w:val="right" w:leader="dot" w:pos="4712"/>
              </w:tabs>
              <w:ind w:left="1004" w:hanging="1004"/>
            </w:pPr>
            <w:r>
              <w:tab/>
              <w:t>(i)</w:t>
            </w:r>
            <w:r>
              <w:tab/>
              <w:t>for an item on the PBS list</w:t>
            </w:r>
            <w:r>
              <w:tab/>
            </w:r>
          </w:p>
          <w:p>
            <w:pPr>
              <w:pStyle w:val="yTableNAm"/>
              <w:tabs>
                <w:tab w:val="left" w:pos="983"/>
                <w:tab w:val="right" w:leader="dot" w:pos="4712"/>
              </w:tabs>
              <w:ind w:left="1004" w:hanging="1004"/>
            </w:pPr>
            <w:r>
              <w:tab/>
              <w:t>(ii)</w:t>
            </w:r>
            <w:r>
              <w:tab/>
              <w:t xml:space="preserve">for an item not on the PBS list </w:t>
            </w:r>
            <w:r>
              <w:tab/>
            </w:r>
          </w:p>
          <w:p>
            <w:pPr>
              <w:pStyle w:val="yTableNAm"/>
              <w:tabs>
                <w:tab w:val="left" w:pos="983"/>
                <w:tab w:val="right" w:leader="dot" w:pos="4712"/>
              </w:tabs>
              <w:ind w:left="567" w:hanging="567"/>
            </w:pPr>
            <w:r>
              <w:t>(b)</w:t>
            </w:r>
            <w:r>
              <w:tab/>
              <w:t xml:space="preserve">at a hospital that is not a participating hospital </w:t>
            </w:r>
            <w:r>
              <w:tab/>
            </w:r>
          </w:p>
        </w:tc>
        <w:tc>
          <w:tcPr>
            <w:tcW w:w="1640" w:type="dxa"/>
          </w:tcPr>
          <w:p>
            <w:pPr>
              <w:pStyle w:val="yTableNAm"/>
            </w:pPr>
            <w:r>
              <w:t>PBS price up to a maximum of</w:t>
            </w:r>
            <w:r>
              <w:br/>
            </w:r>
            <w:r>
              <w:rPr>
                <w:szCs w:val="22"/>
              </w:rPr>
              <w:br/>
              <w:t>$38.30</w:t>
            </w:r>
          </w:p>
          <w:p>
            <w:pPr>
              <w:pStyle w:val="yTableNAm"/>
            </w:pPr>
            <w:r>
              <w:rPr>
                <w:szCs w:val="22"/>
              </w:rPr>
              <w:t>$30.60</w:t>
            </w:r>
          </w:p>
          <w:p>
            <w:pPr>
              <w:pStyle w:val="yTableNAm"/>
            </w:pPr>
            <w:r>
              <w:br/>
            </w:r>
            <w:r>
              <w:rPr>
                <w:szCs w:val="22"/>
              </w:rPr>
              <w:t>$30.60</w:t>
            </w:r>
          </w:p>
        </w:tc>
      </w:tr>
      <w:tr>
        <w:trPr>
          <w:cantSplit/>
        </w:trPr>
        <w:tc>
          <w:tcPr>
            <w:tcW w:w="567" w:type="dxa"/>
          </w:tcPr>
          <w:p>
            <w:pPr>
              <w:pStyle w:val="yTableNAm"/>
            </w:pPr>
            <w:r>
              <w:t>9.</w:t>
            </w:r>
          </w:p>
        </w:tc>
        <w:tc>
          <w:tcPr>
            <w:tcW w:w="4597" w:type="dxa"/>
          </w:tcPr>
          <w:p>
            <w:pPr>
              <w:pStyle w:val="yTableNAm"/>
              <w:tabs>
                <w:tab w:val="clear" w:pos="567"/>
                <w:tab w:val="right" w:leader="dot" w:pos="4712"/>
              </w:tabs>
            </w:pPr>
            <w:r>
              <w:t>For each other individual service (with any medicines supplied at the time of the initial service being treated as included in that service)</w:t>
            </w:r>
            <w:r>
              <w:tab/>
            </w:r>
          </w:p>
        </w:tc>
        <w:tc>
          <w:tcPr>
            <w:tcW w:w="1640" w:type="dxa"/>
          </w:tcPr>
          <w:p>
            <w:pPr>
              <w:pStyle w:val="yTableNAm"/>
            </w:pPr>
            <w:r>
              <w:br/>
            </w:r>
            <w:r>
              <w:br/>
            </w:r>
            <w:r>
              <w:rPr>
                <w:szCs w:val="22"/>
              </w:rPr>
              <w:t>$270</w:t>
            </w:r>
          </w:p>
        </w:tc>
      </w:tr>
    </w:tbl>
    <w:p>
      <w:pPr>
        <w:pStyle w:val="yHeading4"/>
        <w:rPr>
          <w:sz w:val="24"/>
          <w:szCs w:val="24"/>
        </w:rPr>
      </w:pPr>
      <w:bookmarkStart w:id="579" w:name="_Toc452722109"/>
      <w:bookmarkStart w:id="580" w:name="_Toc452722142"/>
      <w:bookmarkStart w:id="581" w:name="_Toc452722175"/>
      <w:bookmarkStart w:id="582" w:name="_Toc452722208"/>
      <w:bookmarkStart w:id="583" w:name="_Toc452727195"/>
      <w:bookmarkStart w:id="584" w:name="_Toc452727438"/>
      <w:bookmarkStart w:id="585" w:name="_Toc452727806"/>
      <w:bookmarkStart w:id="586" w:name="_Toc452732566"/>
      <w:bookmarkStart w:id="587" w:name="_Toc452732873"/>
      <w:bookmarkStart w:id="588" w:name="_Toc453150053"/>
      <w:bookmarkStart w:id="589" w:name="_Toc453150188"/>
      <w:bookmarkStart w:id="590" w:name="_Toc453333631"/>
      <w:bookmarkStart w:id="591" w:name="_Toc453336964"/>
      <w:bookmarkStart w:id="592" w:name="_Toc453603453"/>
      <w:bookmarkStart w:id="593" w:name="_Toc453689625"/>
      <w:bookmarkStart w:id="594" w:name="_Toc453763596"/>
      <w:bookmarkStart w:id="595" w:name="_Toc453766045"/>
      <w:bookmarkStart w:id="596" w:name="_Toc453775750"/>
      <w:bookmarkStart w:id="597" w:name="_Toc453779614"/>
      <w:bookmarkStart w:id="598" w:name="_Toc453832275"/>
      <w:bookmarkStart w:id="599" w:name="_Toc453850917"/>
      <w:bookmarkStart w:id="600" w:name="_Toc453858089"/>
      <w:bookmarkStart w:id="601" w:name="_Toc453860822"/>
      <w:bookmarkStart w:id="602" w:name="_Toc453860880"/>
      <w:bookmarkStart w:id="603" w:name="_Toc453863150"/>
      <w:bookmarkStart w:id="604" w:name="_Toc453863360"/>
      <w:bookmarkStart w:id="605" w:name="_Toc453864725"/>
      <w:bookmarkStart w:id="606" w:name="_Toc453921415"/>
      <w:bookmarkStart w:id="607" w:name="_Toc453923464"/>
      <w:bookmarkStart w:id="608" w:name="_Toc453946313"/>
      <w:bookmarkStart w:id="609" w:name="_Toc454179748"/>
      <w:bookmarkStart w:id="610" w:name="_Toc454179783"/>
      <w:bookmarkStart w:id="611" w:name="_Toc454182167"/>
      <w:bookmarkStart w:id="612" w:name="_Toc454272136"/>
      <w:bookmarkStart w:id="613" w:name="_Toc454272238"/>
      <w:bookmarkStart w:id="614" w:name="_Toc454275703"/>
      <w:bookmarkStart w:id="615" w:name="_Toc454275747"/>
      <w:bookmarkStart w:id="616" w:name="_Toc454371304"/>
      <w:bookmarkStart w:id="617" w:name="_Toc457399231"/>
      <w:bookmarkStart w:id="618" w:name="_Toc457399507"/>
      <w:bookmarkStart w:id="619" w:name="_Toc464820429"/>
      <w:bookmarkStart w:id="620" w:name="_Toc464821387"/>
      <w:r>
        <w:rPr>
          <w:sz w:val="24"/>
          <w:szCs w:val="24"/>
        </w:rPr>
        <w:t>Subdivision 3 — Compensable same day patients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10.</w:t>
            </w:r>
          </w:p>
        </w:tc>
        <w:tc>
          <w:tcPr>
            <w:tcW w:w="4597" w:type="dxa"/>
          </w:tcPr>
          <w:p>
            <w:pPr>
              <w:pStyle w:val="yTableNAm"/>
              <w:tabs>
                <w:tab w:val="clear" w:pos="567"/>
                <w:tab w:val="left" w:pos="459"/>
                <w:tab w:val="right" w:leader="dot" w:pos="4712"/>
              </w:tabs>
            </w:pPr>
            <w:r>
              <w:t xml:space="preserve">Same day treatment in hospitals, other than day hospitals, nursing homes and nursing posts — </w:t>
            </w:r>
          </w:p>
          <w:p>
            <w:pPr>
              <w:pStyle w:val="yTableNAm"/>
              <w:tabs>
                <w:tab w:val="left" w:pos="983"/>
                <w:tab w:val="right" w:leader="dot" w:pos="4712"/>
              </w:tabs>
              <w:ind w:left="459" w:hanging="459"/>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p>
          <w:p>
            <w:pPr>
              <w:pStyle w:val="yTableNAm"/>
            </w:pPr>
            <w:r>
              <w:br/>
            </w:r>
            <w:r>
              <w:br/>
            </w:r>
            <w:r>
              <w:br/>
            </w:r>
            <w:r>
              <w:br/>
            </w:r>
            <w:r>
              <w:rPr>
                <w:szCs w:val="22"/>
              </w:rPr>
              <w:t xml:space="preserve">$1 547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(b)</w:t>
            </w:r>
            <w:r>
              <w:tab/>
              <w:t xml:space="preserve">for a patient in </w:t>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rPr>
                <w:szCs w:val="22"/>
              </w:rPr>
              <w:t xml:space="preserve">$2 148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(c)</w:t>
            </w:r>
            <w:r>
              <w:tab/>
              <w:t>for any other patient</w:t>
            </w:r>
            <w:r>
              <w:tab/>
            </w:r>
          </w:p>
        </w:tc>
        <w:tc>
          <w:tcPr>
            <w:tcW w:w="1640" w:type="dxa"/>
          </w:tcPr>
          <w:p>
            <w:pPr>
              <w:pStyle w:val="yTableNAm"/>
            </w:pPr>
            <w:r>
              <w:rPr>
                <w:szCs w:val="22"/>
              </w:rPr>
              <w:t xml:space="preserve">$2 004 </w:t>
            </w:r>
            <w:r>
              <w:t>per day</w:t>
            </w:r>
          </w:p>
        </w:tc>
      </w:tr>
    </w:tbl>
    <w:p>
      <w:pPr>
        <w:pStyle w:val="yHeading3"/>
        <w:pageBreakBefore/>
        <w:spacing w:before="0"/>
      </w:pPr>
      <w:bookmarkStart w:id="621" w:name="_Toc452722110"/>
      <w:bookmarkStart w:id="622" w:name="_Toc452722143"/>
      <w:bookmarkStart w:id="623" w:name="_Toc452722176"/>
      <w:bookmarkStart w:id="624" w:name="_Toc452722209"/>
      <w:bookmarkStart w:id="625" w:name="_Toc452727196"/>
      <w:bookmarkStart w:id="626" w:name="_Toc452727439"/>
      <w:bookmarkStart w:id="627" w:name="_Toc452727807"/>
      <w:bookmarkStart w:id="628" w:name="_Toc452732567"/>
      <w:bookmarkStart w:id="629" w:name="_Toc452732874"/>
      <w:bookmarkStart w:id="630" w:name="_Toc453150054"/>
      <w:bookmarkStart w:id="631" w:name="_Toc453150189"/>
      <w:bookmarkStart w:id="632" w:name="_Toc453333632"/>
      <w:bookmarkStart w:id="633" w:name="_Toc453336965"/>
      <w:bookmarkStart w:id="634" w:name="_Toc453603454"/>
      <w:bookmarkStart w:id="635" w:name="_Toc453689626"/>
      <w:bookmarkStart w:id="636" w:name="_Toc453763597"/>
      <w:bookmarkStart w:id="637" w:name="_Toc453766046"/>
      <w:bookmarkStart w:id="638" w:name="_Toc453775751"/>
      <w:bookmarkStart w:id="639" w:name="_Toc453779615"/>
      <w:bookmarkStart w:id="640" w:name="_Toc453832276"/>
      <w:bookmarkStart w:id="641" w:name="_Toc453850918"/>
      <w:bookmarkStart w:id="642" w:name="_Toc453858090"/>
      <w:bookmarkStart w:id="643" w:name="_Toc453860823"/>
      <w:bookmarkStart w:id="644" w:name="_Toc453860881"/>
      <w:bookmarkStart w:id="645" w:name="_Toc453863151"/>
      <w:bookmarkStart w:id="646" w:name="_Toc453863361"/>
      <w:bookmarkStart w:id="647" w:name="_Toc453864726"/>
      <w:bookmarkStart w:id="648" w:name="_Toc453921416"/>
      <w:bookmarkStart w:id="649" w:name="_Toc453923465"/>
      <w:bookmarkStart w:id="650" w:name="_Toc453946314"/>
      <w:bookmarkStart w:id="651" w:name="_Toc454179749"/>
      <w:bookmarkStart w:id="652" w:name="_Toc454179784"/>
      <w:bookmarkStart w:id="653" w:name="_Toc454182168"/>
      <w:bookmarkStart w:id="654" w:name="_Toc454272137"/>
      <w:bookmarkStart w:id="655" w:name="_Toc454272239"/>
      <w:bookmarkStart w:id="656" w:name="_Toc454275704"/>
      <w:bookmarkStart w:id="657" w:name="_Toc454275748"/>
      <w:bookmarkStart w:id="658" w:name="_Toc454371305"/>
      <w:bookmarkStart w:id="659" w:name="_Toc457399232"/>
      <w:bookmarkStart w:id="660" w:name="_Toc457399508"/>
      <w:bookmarkStart w:id="661" w:name="_Toc464820430"/>
      <w:bookmarkStart w:id="662" w:name="_Toc464821388"/>
      <w:r>
        <w:rPr>
          <w:rStyle w:val="CharSDivNo"/>
        </w:rPr>
        <w:t>Division 3</w:t>
      </w:r>
      <w:r>
        <w:t> — </w:t>
      </w:r>
      <w:r>
        <w:rPr>
          <w:rStyle w:val="CharSDivText"/>
        </w:rPr>
        <w:t>Magnetic resonance imaging</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MiscellaneousHeading"/>
        <w:tabs>
          <w:tab w:val="left" w:pos="1134"/>
        </w:tabs>
        <w:spacing w:before="60" w:after="60"/>
        <w:rPr>
          <w:b/>
        </w:rPr>
      </w:pPr>
      <w:r>
        <w:rPr>
          <w:b/>
        </w:rP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t>$2 160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t>$2 160</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t>$128</w:t>
            </w:r>
          </w:p>
        </w:tc>
      </w:tr>
    </w:tbl>
    <w:p>
      <w:pPr>
        <w:pStyle w:val="yHeading4"/>
        <w:spacing w:before="120"/>
        <w:rPr>
          <w:sz w:val="24"/>
          <w:szCs w:val="24"/>
        </w:rPr>
      </w:pPr>
      <w:bookmarkStart w:id="663" w:name="_Toc453858091"/>
      <w:bookmarkStart w:id="664" w:name="_Toc453860824"/>
      <w:bookmarkStart w:id="665" w:name="_Toc453860882"/>
      <w:bookmarkStart w:id="666" w:name="_Toc453863152"/>
      <w:bookmarkStart w:id="667" w:name="_Toc453863362"/>
      <w:bookmarkStart w:id="668" w:name="_Toc453864727"/>
      <w:bookmarkStart w:id="669" w:name="_Toc453921417"/>
      <w:bookmarkStart w:id="670" w:name="_Toc453923466"/>
      <w:bookmarkStart w:id="671" w:name="_Toc453946315"/>
      <w:bookmarkStart w:id="672" w:name="_Toc454179750"/>
      <w:bookmarkStart w:id="673" w:name="_Toc454179785"/>
      <w:bookmarkStart w:id="674" w:name="_Toc454182169"/>
      <w:bookmarkStart w:id="675" w:name="_Toc454272138"/>
      <w:bookmarkStart w:id="676" w:name="_Toc454272240"/>
      <w:bookmarkStart w:id="677" w:name="_Toc454275705"/>
      <w:bookmarkStart w:id="678" w:name="_Toc454275749"/>
      <w:bookmarkStart w:id="679" w:name="_Toc454371306"/>
      <w:bookmarkStart w:id="680" w:name="_Toc457399233"/>
      <w:bookmarkStart w:id="681" w:name="_Toc457399509"/>
      <w:bookmarkStart w:id="682" w:name="_Toc464820431"/>
      <w:bookmarkStart w:id="683" w:name="_Toc464821389"/>
      <w:bookmarkStart w:id="684" w:name="_Toc453779616"/>
      <w:bookmarkStart w:id="685" w:name="_Toc453832277"/>
      <w:bookmarkStart w:id="686" w:name="_Toc453850919"/>
      <w:bookmarkStart w:id="687" w:name="_Toc452722111"/>
      <w:bookmarkStart w:id="688" w:name="_Toc452722144"/>
      <w:bookmarkStart w:id="689" w:name="_Toc452722177"/>
      <w:bookmarkStart w:id="690" w:name="_Toc452722210"/>
      <w:bookmarkStart w:id="691" w:name="_Toc452727197"/>
      <w:bookmarkStart w:id="692" w:name="_Toc452727440"/>
      <w:bookmarkStart w:id="693" w:name="_Toc452727808"/>
      <w:bookmarkStart w:id="694" w:name="_Toc452732568"/>
      <w:bookmarkStart w:id="695" w:name="_Toc452732875"/>
      <w:bookmarkStart w:id="696" w:name="_Toc453150055"/>
      <w:bookmarkStart w:id="697" w:name="_Toc453150190"/>
      <w:bookmarkStart w:id="698" w:name="_Toc453333633"/>
      <w:bookmarkStart w:id="699" w:name="_Toc453336966"/>
      <w:bookmarkStart w:id="700" w:name="_Toc453603455"/>
      <w:bookmarkStart w:id="701" w:name="_Toc453689627"/>
      <w:bookmarkStart w:id="702" w:name="_Toc453763598"/>
      <w:bookmarkStart w:id="703" w:name="_Toc453766047"/>
      <w:bookmarkStart w:id="704" w:name="_Toc453775752"/>
      <w:r>
        <w:rPr>
          <w:rStyle w:val="CharSDivNo"/>
        </w:rPr>
        <w:t>Division 4</w:t>
      </w:r>
      <w:r>
        <w:rPr>
          <w:sz w:val="24"/>
          <w:szCs w:val="24"/>
        </w:rPr>
        <w:t> — </w:t>
      </w:r>
      <w:r>
        <w:rPr>
          <w:rStyle w:val="CharSDivText"/>
        </w:rPr>
        <w:t>Pathology services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bookmarkEnd w:id="684"/>
    <w:bookmarkEnd w:id="685"/>
    <w:bookmarkEnd w:id="686"/>
    <w:p>
      <w:pPr>
        <w:pStyle w:val="yNumberedItem"/>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jc w:val="center"/>
              <w:rPr>
                <w:b/>
                <w:bCs/>
              </w:rPr>
            </w:pPr>
            <w:r>
              <w:rPr>
                <w:b/>
                <w:bCs/>
              </w:rPr>
              <w:t>Item</w:t>
            </w:r>
          </w:p>
        </w:tc>
        <w:tc>
          <w:tcPr>
            <w:tcW w:w="6095" w:type="dxa"/>
          </w:tcPr>
          <w:p>
            <w:pPr>
              <w:pStyle w:val="yTableNAm"/>
              <w:jc w:val="center"/>
              <w:rPr>
                <w:b/>
                <w:bCs/>
              </w:rPr>
            </w:pPr>
            <w:r>
              <w:rPr>
                <w:b/>
                <w:bCs/>
              </w:rPr>
              <w:t>Charge</w:t>
            </w:r>
          </w:p>
        </w:tc>
      </w:tr>
      <w:tr>
        <w:tc>
          <w:tcPr>
            <w:tcW w:w="709" w:type="dxa"/>
          </w:tcPr>
          <w:p>
            <w:pPr>
              <w:pStyle w:val="yTableNAm"/>
            </w:pPr>
            <w:r>
              <w:t>1.</w:t>
            </w:r>
          </w:p>
        </w:tc>
        <w:tc>
          <w:tcPr>
            <w:tcW w:w="6095" w:type="dxa"/>
          </w:tcPr>
          <w:p>
            <w:pPr>
              <w:pStyle w:val="yIndenta"/>
              <w:spacing w:before="120"/>
            </w:pPr>
            <w:r>
              <w:t xml:space="preserve">The MBS amount for the service if the service is provided to — </w:t>
            </w:r>
          </w:p>
          <w:p>
            <w:pPr>
              <w:pStyle w:val="yIndenta"/>
              <w:tabs>
                <w:tab w:val="clear" w:pos="1332"/>
                <w:tab w:val="clear" w:pos="1616"/>
                <w:tab w:val="left" w:pos="988"/>
              </w:tabs>
              <w:spacing w:before="60"/>
              <w:ind w:left="459" w:hanging="459"/>
            </w:pPr>
            <w:r>
              <w:tab/>
              <w:t>(a)</w:t>
            </w:r>
            <w:r>
              <w:tab/>
              <w:t>a private in</w:t>
            </w:r>
            <w:r>
              <w:noBreakHyphen/>
              <w:t>patient; or</w:t>
            </w:r>
          </w:p>
          <w:p>
            <w:pPr>
              <w:pStyle w:val="yIndenta"/>
              <w:tabs>
                <w:tab w:val="clear" w:pos="1332"/>
                <w:tab w:val="clear" w:pos="1616"/>
                <w:tab w:val="left" w:pos="988"/>
              </w:tabs>
              <w:spacing w:before="60"/>
              <w:ind w:left="459" w:hanging="459"/>
            </w:pPr>
            <w:r>
              <w:tab/>
              <w:t>(b)</w:t>
            </w:r>
            <w:r>
              <w:tab/>
              <w:t>a compensable in</w:t>
            </w:r>
            <w:r>
              <w:noBreakHyphen/>
              <w:t>patient; or</w:t>
            </w:r>
          </w:p>
          <w:p>
            <w:pPr>
              <w:pStyle w:val="yIndenta"/>
              <w:tabs>
                <w:tab w:val="clear" w:pos="1332"/>
                <w:tab w:val="clear" w:pos="1616"/>
                <w:tab w:val="left" w:pos="988"/>
              </w:tabs>
              <w:spacing w:before="60"/>
              <w:ind w:left="459" w:hanging="459"/>
            </w:pPr>
            <w:r>
              <w:tab/>
              <w:t>(c)</w:t>
            </w:r>
            <w:r>
              <w:tab/>
              <w:t>a nursing home type private patient; or</w:t>
            </w:r>
          </w:p>
          <w:p>
            <w:pPr>
              <w:pStyle w:val="yIndenta"/>
              <w:tabs>
                <w:tab w:val="clear" w:pos="1332"/>
                <w:tab w:val="clear" w:pos="1616"/>
                <w:tab w:val="left" w:pos="988"/>
              </w:tabs>
              <w:spacing w:before="60"/>
              <w:ind w:left="459" w:hanging="459"/>
            </w:pPr>
            <w:r>
              <w:tab/>
              <w:t>(d)</w:t>
            </w:r>
            <w:r>
              <w:tab/>
              <w:t>an ineligible in</w:t>
            </w:r>
            <w:r>
              <w:noBreakHyphen/>
              <w:t>patient; or</w:t>
            </w:r>
          </w:p>
          <w:p>
            <w:pPr>
              <w:pStyle w:val="yIndenta"/>
              <w:tabs>
                <w:tab w:val="clear" w:pos="1332"/>
                <w:tab w:val="clear" w:pos="1616"/>
                <w:tab w:val="left" w:pos="988"/>
              </w:tabs>
              <w:spacing w:before="60"/>
              <w:ind w:left="459" w:hanging="459"/>
            </w:pPr>
            <w:r>
              <w:tab/>
              <w:t>(e)</w:t>
            </w:r>
            <w:r>
              <w:tab/>
              <w:t>a compensable day patient; or</w:t>
            </w:r>
          </w:p>
          <w:p>
            <w:pPr>
              <w:pStyle w:val="yIndenta"/>
              <w:tabs>
                <w:tab w:val="clear" w:pos="1332"/>
                <w:tab w:val="clear" w:pos="1616"/>
                <w:tab w:val="left" w:pos="988"/>
              </w:tabs>
              <w:spacing w:before="60"/>
              <w:ind w:left="459" w:hanging="459"/>
            </w:pPr>
            <w:r>
              <w:tab/>
              <w:t>(f)</w:t>
            </w:r>
            <w:r>
              <w:tab/>
              <w:t>an ineligible day patient; or</w:t>
            </w:r>
          </w:p>
          <w:p>
            <w:pPr>
              <w:pStyle w:val="yIndenta"/>
              <w:tabs>
                <w:tab w:val="clear" w:pos="1332"/>
                <w:tab w:val="clear" w:pos="1616"/>
                <w:tab w:val="left" w:pos="988"/>
              </w:tabs>
              <w:spacing w:before="60"/>
              <w:ind w:left="459" w:hanging="459"/>
            </w:pPr>
            <w:r>
              <w:tab/>
              <w:t>(g)</w:t>
            </w:r>
            <w:r>
              <w:tab/>
              <w:t>a compensable out</w:t>
            </w:r>
            <w:r>
              <w:noBreakHyphen/>
              <w:t>patient; or</w:t>
            </w:r>
          </w:p>
          <w:p>
            <w:pPr>
              <w:pStyle w:val="yIndenta"/>
              <w:tabs>
                <w:tab w:val="clear" w:pos="1332"/>
                <w:tab w:val="clear" w:pos="1616"/>
                <w:tab w:val="left" w:pos="988"/>
              </w:tabs>
              <w:spacing w:before="60"/>
              <w:ind w:left="459" w:hanging="459"/>
            </w:pPr>
            <w:r>
              <w:tab/>
              <w:t>(h)</w:t>
            </w:r>
            <w:r>
              <w:tab/>
              <w:t>an ineligible out</w:t>
            </w:r>
            <w:r>
              <w:noBreakHyphen/>
              <w:t>patient; or</w:t>
            </w:r>
          </w:p>
          <w:p>
            <w:pPr>
              <w:pStyle w:val="yIndenta"/>
              <w:tabs>
                <w:tab w:val="clear" w:pos="1332"/>
                <w:tab w:val="clear" w:pos="1616"/>
                <w:tab w:val="left" w:pos="988"/>
              </w:tabs>
              <w:spacing w:before="60"/>
              <w:ind w:left="459" w:hanging="459"/>
            </w:pPr>
            <w:r>
              <w:tab/>
              <w:t>(i)</w:t>
            </w:r>
            <w:r>
              <w:tab/>
              <w:t>a private same day patient; or</w:t>
            </w:r>
          </w:p>
          <w:p>
            <w:pPr>
              <w:pStyle w:val="yIndenta"/>
              <w:tabs>
                <w:tab w:val="clear" w:pos="1332"/>
                <w:tab w:val="clear" w:pos="1616"/>
                <w:tab w:val="left" w:pos="988"/>
              </w:tabs>
              <w:spacing w:before="60"/>
              <w:ind w:left="459" w:hanging="459"/>
            </w:pPr>
            <w:r>
              <w:tab/>
              <w:t>(j)</w:t>
            </w:r>
            <w:r>
              <w:tab/>
              <w:t>a compensable same day patient; or</w:t>
            </w:r>
          </w:p>
          <w:p>
            <w:pPr>
              <w:pStyle w:val="yIndenta"/>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Heading3"/>
      </w:pPr>
      <w:bookmarkStart w:id="705" w:name="_Toc453858092"/>
      <w:bookmarkStart w:id="706" w:name="_Toc453860825"/>
      <w:bookmarkStart w:id="707" w:name="_Toc453860883"/>
      <w:bookmarkStart w:id="708" w:name="_Toc453863153"/>
      <w:bookmarkStart w:id="709" w:name="_Toc453863363"/>
      <w:bookmarkStart w:id="710" w:name="_Toc453864728"/>
      <w:bookmarkStart w:id="711" w:name="_Toc453921418"/>
      <w:bookmarkStart w:id="712" w:name="_Toc453923467"/>
      <w:bookmarkStart w:id="713" w:name="_Toc453946316"/>
      <w:bookmarkStart w:id="714" w:name="_Toc454179751"/>
      <w:bookmarkStart w:id="715" w:name="_Toc454179786"/>
      <w:bookmarkStart w:id="716" w:name="_Toc454182170"/>
      <w:bookmarkStart w:id="717" w:name="_Toc454272139"/>
      <w:bookmarkStart w:id="718" w:name="_Toc454272241"/>
      <w:bookmarkStart w:id="719" w:name="_Toc454275706"/>
      <w:bookmarkStart w:id="720" w:name="_Toc454275750"/>
      <w:bookmarkStart w:id="721" w:name="_Toc454371307"/>
      <w:bookmarkStart w:id="722" w:name="_Toc457399234"/>
      <w:bookmarkStart w:id="723" w:name="_Toc457399510"/>
      <w:bookmarkStart w:id="724" w:name="_Toc464820432"/>
      <w:bookmarkStart w:id="725" w:name="_Toc464821390"/>
      <w:r>
        <w:rPr>
          <w:rStyle w:val="CharSDivNo"/>
        </w:rPr>
        <w:t>Division 5</w:t>
      </w:r>
      <w:r>
        <w:t> — </w:t>
      </w:r>
      <w:r>
        <w:rPr>
          <w:rStyle w:val="CharSDivText"/>
        </w:rPr>
        <w:t>Specialised orthoses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yHeading4"/>
        <w:rPr>
          <w:sz w:val="24"/>
          <w:szCs w:val="24"/>
        </w:rPr>
      </w:pPr>
      <w:bookmarkStart w:id="726" w:name="_Toc452722112"/>
      <w:bookmarkStart w:id="727" w:name="_Toc452722145"/>
      <w:bookmarkStart w:id="728" w:name="_Toc452722178"/>
      <w:bookmarkStart w:id="729" w:name="_Toc452722211"/>
      <w:bookmarkStart w:id="730" w:name="_Toc452727198"/>
      <w:bookmarkStart w:id="731" w:name="_Toc452727441"/>
      <w:bookmarkStart w:id="732" w:name="_Toc452727809"/>
      <w:bookmarkStart w:id="733" w:name="_Toc452732569"/>
      <w:bookmarkStart w:id="734" w:name="_Toc452732876"/>
      <w:bookmarkStart w:id="735" w:name="_Toc453150056"/>
      <w:bookmarkStart w:id="736" w:name="_Toc453150191"/>
      <w:bookmarkStart w:id="737" w:name="_Toc453333634"/>
      <w:bookmarkStart w:id="738" w:name="_Toc453336967"/>
      <w:bookmarkStart w:id="739" w:name="_Toc453603456"/>
      <w:bookmarkStart w:id="740" w:name="_Toc453689628"/>
      <w:bookmarkStart w:id="741" w:name="_Toc453763599"/>
      <w:bookmarkStart w:id="742" w:name="_Toc453766048"/>
      <w:bookmarkStart w:id="743" w:name="_Toc453775753"/>
      <w:bookmarkStart w:id="744" w:name="_Toc453779618"/>
      <w:bookmarkStart w:id="745" w:name="_Toc453832279"/>
      <w:bookmarkStart w:id="746" w:name="_Toc453850921"/>
      <w:bookmarkStart w:id="747" w:name="_Toc453858093"/>
      <w:bookmarkStart w:id="748" w:name="_Toc453860826"/>
      <w:bookmarkStart w:id="749" w:name="_Toc453860884"/>
      <w:bookmarkStart w:id="750" w:name="_Toc453863154"/>
      <w:bookmarkStart w:id="751" w:name="_Toc453863364"/>
      <w:bookmarkStart w:id="752" w:name="_Toc453864729"/>
      <w:bookmarkStart w:id="753" w:name="_Toc453921419"/>
      <w:bookmarkStart w:id="754" w:name="_Toc453923468"/>
      <w:bookmarkStart w:id="755" w:name="_Toc453946317"/>
      <w:bookmarkStart w:id="756" w:name="_Toc454179752"/>
      <w:bookmarkStart w:id="757" w:name="_Toc454179787"/>
      <w:bookmarkStart w:id="758" w:name="_Toc454182171"/>
      <w:bookmarkStart w:id="759" w:name="_Toc454272140"/>
      <w:bookmarkStart w:id="760" w:name="_Toc454272242"/>
      <w:bookmarkStart w:id="761" w:name="_Toc454275707"/>
      <w:bookmarkStart w:id="762" w:name="_Toc454275751"/>
      <w:bookmarkStart w:id="763" w:name="_Toc454371308"/>
      <w:bookmarkStart w:id="764" w:name="_Toc457399235"/>
      <w:bookmarkStart w:id="765" w:name="_Toc457399511"/>
      <w:bookmarkStart w:id="766" w:name="_Toc464820433"/>
      <w:bookmarkStart w:id="767" w:name="_Toc464821391"/>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rPr>
          <w:sz w:val="24"/>
          <w:szCs w:val="24"/>
        </w:rPr>
        <w:t>Subdivision 1 — Royal Perth Hospital and Fiona Stanley Hospital</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3402"/>
        <w:gridCol w:w="1417"/>
      </w:tblGrid>
      <w:tr>
        <w:trPr>
          <w:cantSplit/>
          <w:tblHeader/>
        </w:trPr>
        <w:tc>
          <w:tcPr>
            <w:tcW w:w="709" w:type="dxa"/>
          </w:tcPr>
          <w:p>
            <w:pPr>
              <w:pStyle w:val="yTableNAm"/>
              <w:rPr>
                <w:b/>
              </w:rPr>
            </w:pPr>
            <w:r>
              <w:rPr>
                <w:b/>
              </w:rPr>
              <w:t>Item</w:t>
            </w:r>
          </w:p>
        </w:tc>
        <w:tc>
          <w:tcPr>
            <w:tcW w:w="1276" w:type="dxa"/>
          </w:tcPr>
          <w:p>
            <w:pPr>
              <w:pStyle w:val="yTableNAm"/>
              <w:rPr>
                <w:b/>
              </w:rPr>
            </w:pPr>
            <w:r>
              <w:rPr>
                <w:b/>
              </w:rPr>
              <w:t>Code</w:t>
            </w:r>
          </w:p>
        </w:tc>
        <w:tc>
          <w:tcPr>
            <w:tcW w:w="3402" w:type="dxa"/>
          </w:tcPr>
          <w:p>
            <w:pPr>
              <w:pStyle w:val="yTableNAm"/>
              <w:rPr>
                <w:b/>
              </w:rPr>
            </w:pPr>
            <w:r>
              <w:rPr>
                <w:b/>
              </w:rPr>
              <w:t>Description of orthosis</w:t>
            </w:r>
          </w:p>
        </w:tc>
        <w:tc>
          <w:tcPr>
            <w:tcW w:w="1417" w:type="dxa"/>
          </w:tcPr>
          <w:p>
            <w:pPr>
              <w:pStyle w:val="yTableNAm"/>
              <w:rPr>
                <w:b/>
              </w:rPr>
            </w:pPr>
            <w:r>
              <w:rPr>
                <w:b/>
              </w:rPr>
              <w:t>Charge</w:t>
            </w:r>
          </w:p>
        </w:tc>
      </w:tr>
      <w:tr>
        <w:trPr>
          <w:cantSplit/>
        </w:trPr>
        <w:tc>
          <w:tcPr>
            <w:tcW w:w="709" w:type="dxa"/>
          </w:tcPr>
          <w:p>
            <w:pPr>
              <w:pStyle w:val="yTableNAm"/>
            </w:pPr>
            <w:r>
              <w:t>1.</w:t>
            </w:r>
          </w:p>
        </w:tc>
        <w:tc>
          <w:tcPr>
            <w:tcW w:w="1276" w:type="dxa"/>
          </w:tcPr>
          <w:p>
            <w:pPr>
              <w:pStyle w:val="yTableNAm"/>
            </w:pPr>
            <w:r>
              <w:t>AFOAT</w:t>
            </w:r>
          </w:p>
        </w:tc>
        <w:tc>
          <w:tcPr>
            <w:tcW w:w="3402" w:type="dxa"/>
          </w:tcPr>
          <w:p>
            <w:pPr>
              <w:pStyle w:val="yTableNAm"/>
            </w:pPr>
            <w:r>
              <w:t xml:space="preserve">Ankle foot orthosis, articulated plastic with toe plate </w:t>
            </w:r>
          </w:p>
        </w:tc>
        <w:tc>
          <w:tcPr>
            <w:tcW w:w="1417" w:type="dxa"/>
          </w:tcPr>
          <w:p>
            <w:pPr>
              <w:pStyle w:val="yTableNAm"/>
            </w:pPr>
            <w:r>
              <w:br/>
              <w:t>$1 216.92</w:t>
            </w:r>
          </w:p>
        </w:tc>
      </w:tr>
      <w:tr>
        <w:trPr>
          <w:cantSplit/>
        </w:trPr>
        <w:tc>
          <w:tcPr>
            <w:tcW w:w="709" w:type="dxa"/>
          </w:tcPr>
          <w:p>
            <w:pPr>
              <w:pStyle w:val="yTableNAm"/>
            </w:pPr>
            <w:r>
              <w:t>2.</w:t>
            </w:r>
          </w:p>
        </w:tc>
        <w:tc>
          <w:tcPr>
            <w:tcW w:w="1276" w:type="dxa"/>
          </w:tcPr>
          <w:p>
            <w:pPr>
              <w:pStyle w:val="yTableNAm"/>
            </w:pPr>
            <w:r>
              <w:t>AFOPR</w:t>
            </w:r>
          </w:p>
        </w:tc>
        <w:tc>
          <w:tcPr>
            <w:tcW w:w="3402" w:type="dxa"/>
          </w:tcPr>
          <w:p>
            <w:pPr>
              <w:pStyle w:val="yTableNAm"/>
            </w:pPr>
            <w:r>
              <w:t xml:space="preserve">Ankle foot orthosis, bed resting </w:t>
            </w:r>
          </w:p>
        </w:tc>
        <w:tc>
          <w:tcPr>
            <w:tcW w:w="1417" w:type="dxa"/>
          </w:tcPr>
          <w:p>
            <w:pPr>
              <w:pStyle w:val="yTableNAm"/>
            </w:pPr>
            <w:r>
              <w:t>$370.42</w:t>
            </w:r>
          </w:p>
        </w:tc>
      </w:tr>
      <w:tr>
        <w:trPr>
          <w:cantSplit/>
        </w:trPr>
        <w:tc>
          <w:tcPr>
            <w:tcW w:w="709" w:type="dxa"/>
          </w:tcPr>
          <w:p>
            <w:pPr>
              <w:pStyle w:val="yTableNAm"/>
            </w:pPr>
            <w:r>
              <w:t>3.</w:t>
            </w:r>
          </w:p>
        </w:tc>
        <w:tc>
          <w:tcPr>
            <w:tcW w:w="1276" w:type="dxa"/>
          </w:tcPr>
          <w:p>
            <w:pPr>
              <w:pStyle w:val="yTableNAm"/>
            </w:pPr>
            <w:r>
              <w:t>AFOPRL</w:t>
            </w:r>
          </w:p>
        </w:tc>
        <w:tc>
          <w:tcPr>
            <w:tcW w:w="3402" w:type="dxa"/>
          </w:tcPr>
          <w:p>
            <w:pPr>
              <w:pStyle w:val="yTableNAm"/>
            </w:pPr>
            <w:r>
              <w:t>Ankle foot orthosis, bed resting spare liners</w:t>
            </w:r>
          </w:p>
        </w:tc>
        <w:tc>
          <w:tcPr>
            <w:tcW w:w="1417" w:type="dxa"/>
          </w:tcPr>
          <w:p>
            <w:pPr>
              <w:pStyle w:val="yTableNAm"/>
            </w:pPr>
            <w:r>
              <w:br/>
              <w:t>$211.19</w:t>
            </w:r>
          </w:p>
        </w:tc>
      </w:tr>
      <w:tr>
        <w:trPr>
          <w:cantSplit/>
        </w:trPr>
        <w:tc>
          <w:tcPr>
            <w:tcW w:w="709" w:type="dxa"/>
          </w:tcPr>
          <w:p>
            <w:pPr>
              <w:pStyle w:val="yTableNAm"/>
            </w:pPr>
            <w:r>
              <w:t>4.</w:t>
            </w:r>
          </w:p>
        </w:tc>
        <w:tc>
          <w:tcPr>
            <w:tcW w:w="1276" w:type="dxa"/>
          </w:tcPr>
          <w:p>
            <w:pPr>
              <w:pStyle w:val="yTableNAm"/>
            </w:pPr>
            <w:r>
              <w:t>CAME</w:t>
            </w:r>
          </w:p>
        </w:tc>
        <w:tc>
          <w:tcPr>
            <w:tcW w:w="3402" w:type="dxa"/>
          </w:tcPr>
          <w:p>
            <w:pPr>
              <w:pStyle w:val="yTableNAm"/>
            </w:pPr>
            <w:r>
              <w:t>Ankle foot orthosis, CAM walker</w:t>
            </w:r>
          </w:p>
        </w:tc>
        <w:tc>
          <w:tcPr>
            <w:tcW w:w="1417" w:type="dxa"/>
          </w:tcPr>
          <w:p>
            <w:pPr>
              <w:pStyle w:val="yTableNAm"/>
            </w:pPr>
            <w:r>
              <w:t>$132.05</w:t>
            </w:r>
          </w:p>
        </w:tc>
      </w:tr>
      <w:tr>
        <w:trPr>
          <w:cantSplit/>
        </w:trPr>
        <w:tc>
          <w:tcPr>
            <w:tcW w:w="709" w:type="dxa"/>
          </w:tcPr>
          <w:p>
            <w:pPr>
              <w:pStyle w:val="yTableNAm"/>
            </w:pPr>
            <w:r>
              <w:t>5.</w:t>
            </w:r>
          </w:p>
        </w:tc>
        <w:tc>
          <w:tcPr>
            <w:tcW w:w="1276" w:type="dxa"/>
          </w:tcPr>
          <w:p>
            <w:pPr>
              <w:pStyle w:val="yTableNAm"/>
            </w:pPr>
            <w:r>
              <w:t>CAMA</w:t>
            </w:r>
          </w:p>
        </w:tc>
        <w:tc>
          <w:tcPr>
            <w:tcW w:w="3402" w:type="dxa"/>
          </w:tcPr>
          <w:p>
            <w:pPr>
              <w:pStyle w:val="yTableNAm"/>
            </w:pPr>
            <w:r>
              <w:t>Ankle foot orthosis, CAM walker adjustable ankle joint</w:t>
            </w:r>
          </w:p>
        </w:tc>
        <w:tc>
          <w:tcPr>
            <w:tcW w:w="1417" w:type="dxa"/>
          </w:tcPr>
          <w:p>
            <w:pPr>
              <w:pStyle w:val="yTableNAm"/>
            </w:pPr>
            <w:r>
              <w:br/>
              <w:t>$474.09</w:t>
            </w:r>
          </w:p>
        </w:tc>
      </w:tr>
      <w:tr>
        <w:trPr>
          <w:cantSplit/>
        </w:trPr>
        <w:tc>
          <w:tcPr>
            <w:tcW w:w="709" w:type="dxa"/>
          </w:tcPr>
          <w:p>
            <w:pPr>
              <w:pStyle w:val="yTableNAm"/>
            </w:pPr>
            <w:r>
              <w:t>6.</w:t>
            </w:r>
          </w:p>
        </w:tc>
        <w:tc>
          <w:tcPr>
            <w:tcW w:w="1276" w:type="dxa"/>
          </w:tcPr>
          <w:p>
            <w:pPr>
              <w:pStyle w:val="yTableNAm"/>
            </w:pPr>
            <w:r>
              <w:t>AFOCF</w:t>
            </w:r>
          </w:p>
        </w:tc>
        <w:tc>
          <w:tcPr>
            <w:tcW w:w="3402" w:type="dxa"/>
          </w:tcPr>
          <w:p>
            <w:pPr>
              <w:pStyle w:val="yTableNAm"/>
            </w:pPr>
            <w:r>
              <w:t xml:space="preserve">Ankle foot orthosis, carbon fibre </w:t>
            </w:r>
          </w:p>
        </w:tc>
        <w:tc>
          <w:tcPr>
            <w:tcW w:w="1417" w:type="dxa"/>
          </w:tcPr>
          <w:p>
            <w:pPr>
              <w:pStyle w:val="yTableNAm"/>
            </w:pPr>
            <w:r>
              <w:t>$762.11</w:t>
            </w:r>
          </w:p>
        </w:tc>
      </w:tr>
      <w:tr>
        <w:trPr>
          <w:cantSplit/>
        </w:trPr>
        <w:tc>
          <w:tcPr>
            <w:tcW w:w="709" w:type="dxa"/>
          </w:tcPr>
          <w:p>
            <w:pPr>
              <w:pStyle w:val="yTableNAm"/>
            </w:pPr>
            <w:r>
              <w:t>7.</w:t>
            </w:r>
          </w:p>
        </w:tc>
        <w:tc>
          <w:tcPr>
            <w:tcW w:w="1276" w:type="dxa"/>
          </w:tcPr>
          <w:p>
            <w:pPr>
              <w:pStyle w:val="yTableNAm"/>
            </w:pPr>
            <w:r>
              <w:t>CROWI</w:t>
            </w:r>
          </w:p>
        </w:tc>
        <w:tc>
          <w:tcPr>
            <w:tcW w:w="3402" w:type="dxa"/>
          </w:tcPr>
          <w:p>
            <w:pPr>
              <w:pStyle w:val="yTableNAm"/>
            </w:pPr>
            <w:r>
              <w:t>Ankle foot orthosis, Charcot restraint orthotic walker</w:t>
            </w:r>
          </w:p>
        </w:tc>
        <w:tc>
          <w:tcPr>
            <w:tcW w:w="1417" w:type="dxa"/>
          </w:tcPr>
          <w:p>
            <w:pPr>
              <w:pStyle w:val="yTableNAm"/>
            </w:pPr>
            <w:r>
              <w:br/>
              <w:t>$2 183.85</w:t>
            </w:r>
          </w:p>
        </w:tc>
      </w:tr>
      <w:tr>
        <w:trPr>
          <w:cantSplit/>
        </w:trPr>
        <w:tc>
          <w:tcPr>
            <w:tcW w:w="709" w:type="dxa"/>
          </w:tcPr>
          <w:p>
            <w:pPr>
              <w:pStyle w:val="yTableNAm"/>
            </w:pPr>
            <w:r>
              <w:t>8.</w:t>
            </w:r>
          </w:p>
        </w:tc>
        <w:tc>
          <w:tcPr>
            <w:tcW w:w="1276" w:type="dxa"/>
          </w:tcPr>
          <w:p>
            <w:pPr>
              <w:pStyle w:val="yTableNAm"/>
            </w:pPr>
            <w:r>
              <w:t>AFOFL</w:t>
            </w:r>
          </w:p>
        </w:tc>
        <w:tc>
          <w:tcPr>
            <w:tcW w:w="3402" w:type="dxa"/>
          </w:tcPr>
          <w:p>
            <w:pPr>
              <w:pStyle w:val="yTableNAm"/>
            </w:pPr>
            <w:r>
              <w:t>Ankle foot orthosis, custom plastic, fixed with liner</w:t>
            </w:r>
          </w:p>
        </w:tc>
        <w:tc>
          <w:tcPr>
            <w:tcW w:w="1417" w:type="dxa"/>
          </w:tcPr>
          <w:p>
            <w:pPr>
              <w:pStyle w:val="yTableNAm"/>
            </w:pPr>
            <w:r>
              <w:br/>
              <w:t>$859.85</w:t>
            </w:r>
          </w:p>
        </w:tc>
      </w:tr>
      <w:tr>
        <w:trPr>
          <w:cantSplit/>
        </w:trPr>
        <w:tc>
          <w:tcPr>
            <w:tcW w:w="709" w:type="dxa"/>
          </w:tcPr>
          <w:p>
            <w:pPr>
              <w:pStyle w:val="yTableNAm"/>
            </w:pPr>
            <w:r>
              <w:t>9.</w:t>
            </w:r>
          </w:p>
        </w:tc>
        <w:tc>
          <w:tcPr>
            <w:tcW w:w="1276" w:type="dxa"/>
          </w:tcPr>
          <w:p>
            <w:pPr>
              <w:pStyle w:val="yTableNAm"/>
            </w:pPr>
            <w:r>
              <w:t>AFOFT</w:t>
            </w:r>
          </w:p>
        </w:tc>
        <w:tc>
          <w:tcPr>
            <w:tcW w:w="3402" w:type="dxa"/>
          </w:tcPr>
          <w:p>
            <w:pPr>
              <w:pStyle w:val="yTableNAm"/>
            </w:pPr>
            <w:r>
              <w:t>Ankle foot orthosis, custom plastic, fixed with toe plate</w:t>
            </w:r>
          </w:p>
        </w:tc>
        <w:tc>
          <w:tcPr>
            <w:tcW w:w="1417" w:type="dxa"/>
          </w:tcPr>
          <w:p>
            <w:pPr>
              <w:pStyle w:val="yTableNAm"/>
            </w:pPr>
            <w:r>
              <w:br/>
              <w:t>$806.57</w:t>
            </w:r>
          </w:p>
        </w:tc>
      </w:tr>
      <w:tr>
        <w:trPr>
          <w:cantSplit/>
        </w:trPr>
        <w:tc>
          <w:tcPr>
            <w:tcW w:w="709" w:type="dxa"/>
          </w:tcPr>
          <w:p>
            <w:pPr>
              <w:pStyle w:val="yTableNAm"/>
            </w:pPr>
            <w:r>
              <w:t>10.</w:t>
            </w:r>
          </w:p>
        </w:tc>
        <w:tc>
          <w:tcPr>
            <w:tcW w:w="1276" w:type="dxa"/>
          </w:tcPr>
          <w:p>
            <w:pPr>
              <w:pStyle w:val="yTableNAm"/>
            </w:pPr>
            <w:r>
              <w:t>FER</w:t>
            </w:r>
          </w:p>
        </w:tc>
        <w:tc>
          <w:tcPr>
            <w:tcW w:w="3402" w:type="dxa"/>
          </w:tcPr>
          <w:p>
            <w:pPr>
              <w:pStyle w:val="yTableNAm"/>
            </w:pPr>
            <w:r>
              <w:t>Ankle foot orthosis, ferrule fitting to shoe only</w:t>
            </w:r>
          </w:p>
        </w:tc>
        <w:tc>
          <w:tcPr>
            <w:tcW w:w="1417" w:type="dxa"/>
          </w:tcPr>
          <w:p>
            <w:pPr>
              <w:pStyle w:val="yTableNAm"/>
            </w:pPr>
            <w:r>
              <w:br/>
              <w:t>$122.66</w:t>
            </w:r>
          </w:p>
        </w:tc>
      </w:tr>
      <w:tr>
        <w:trPr>
          <w:cantSplit/>
        </w:trPr>
        <w:tc>
          <w:tcPr>
            <w:tcW w:w="709" w:type="dxa"/>
          </w:tcPr>
          <w:p>
            <w:pPr>
              <w:pStyle w:val="yTableNAm"/>
            </w:pPr>
            <w:r>
              <w:t>11.</w:t>
            </w:r>
          </w:p>
        </w:tc>
        <w:tc>
          <w:tcPr>
            <w:tcW w:w="1276" w:type="dxa"/>
          </w:tcPr>
          <w:p>
            <w:pPr>
              <w:pStyle w:val="yTableNAm"/>
            </w:pPr>
            <w:r>
              <w:t>AFOHR</w:t>
            </w:r>
          </w:p>
        </w:tc>
        <w:tc>
          <w:tcPr>
            <w:tcW w:w="3402" w:type="dxa"/>
          </w:tcPr>
          <w:p>
            <w:pPr>
              <w:pStyle w:val="yTableNAm"/>
            </w:pPr>
            <w:r>
              <w:t xml:space="preserve">Ankle foot orthosis, heel protection, bed resting </w:t>
            </w:r>
          </w:p>
        </w:tc>
        <w:tc>
          <w:tcPr>
            <w:tcW w:w="1417" w:type="dxa"/>
          </w:tcPr>
          <w:p>
            <w:pPr>
              <w:pStyle w:val="yTableNAm"/>
            </w:pPr>
            <w:r>
              <w:br/>
              <w:t>$193.57</w:t>
            </w:r>
          </w:p>
        </w:tc>
      </w:tr>
      <w:tr>
        <w:trPr>
          <w:cantSplit/>
        </w:trPr>
        <w:tc>
          <w:tcPr>
            <w:tcW w:w="709" w:type="dxa"/>
          </w:tcPr>
          <w:p>
            <w:pPr>
              <w:pStyle w:val="yTableNAm"/>
            </w:pPr>
            <w:r>
              <w:t>12.</w:t>
            </w:r>
          </w:p>
        </w:tc>
        <w:tc>
          <w:tcPr>
            <w:tcW w:w="1276" w:type="dxa"/>
          </w:tcPr>
          <w:p>
            <w:pPr>
              <w:pStyle w:val="yTableNAm"/>
            </w:pPr>
            <w:r>
              <w:t>AFMD</w:t>
            </w:r>
          </w:p>
        </w:tc>
        <w:tc>
          <w:tcPr>
            <w:tcW w:w="3402" w:type="dxa"/>
          </w:tcPr>
          <w:p>
            <w:pPr>
              <w:pStyle w:val="yTableNAm"/>
            </w:pPr>
            <w:r>
              <w:t>Ankle foot orthosis, metal, double bar only</w:t>
            </w:r>
          </w:p>
        </w:tc>
        <w:tc>
          <w:tcPr>
            <w:tcW w:w="1417" w:type="dxa"/>
          </w:tcPr>
          <w:p>
            <w:pPr>
              <w:pStyle w:val="yTableNAm"/>
            </w:pPr>
            <w:r>
              <w:br/>
              <w:t>$628.86</w:t>
            </w:r>
          </w:p>
        </w:tc>
      </w:tr>
      <w:tr>
        <w:trPr>
          <w:cantSplit/>
        </w:trPr>
        <w:tc>
          <w:tcPr>
            <w:tcW w:w="709" w:type="dxa"/>
          </w:tcPr>
          <w:p>
            <w:pPr>
              <w:pStyle w:val="yTableNAm"/>
            </w:pPr>
            <w:r>
              <w:t>13.</w:t>
            </w:r>
          </w:p>
        </w:tc>
        <w:tc>
          <w:tcPr>
            <w:tcW w:w="1276" w:type="dxa"/>
          </w:tcPr>
          <w:p>
            <w:pPr>
              <w:pStyle w:val="yTableNAm"/>
            </w:pPr>
            <w:r>
              <w:t>AFMDFT</w:t>
            </w:r>
          </w:p>
        </w:tc>
        <w:tc>
          <w:tcPr>
            <w:tcW w:w="3402" w:type="dxa"/>
          </w:tcPr>
          <w:p>
            <w:pPr>
              <w:pStyle w:val="yTableNAm"/>
            </w:pPr>
            <w:r>
              <w:t>Ankle foot orthosis, metal, double bar with ferrule and T</w:t>
            </w:r>
            <w:r>
              <w:noBreakHyphen/>
              <w:t>strap</w:t>
            </w:r>
          </w:p>
        </w:tc>
        <w:tc>
          <w:tcPr>
            <w:tcW w:w="1417" w:type="dxa"/>
          </w:tcPr>
          <w:p>
            <w:pPr>
              <w:pStyle w:val="yTableNAm"/>
            </w:pPr>
            <w:r>
              <w:br/>
              <w:t>$869.00</w:t>
            </w:r>
          </w:p>
        </w:tc>
      </w:tr>
      <w:tr>
        <w:trPr>
          <w:cantSplit/>
        </w:trPr>
        <w:tc>
          <w:tcPr>
            <w:tcW w:w="709" w:type="dxa"/>
          </w:tcPr>
          <w:p>
            <w:pPr>
              <w:pStyle w:val="yTableNAm"/>
            </w:pPr>
            <w:r>
              <w:t>14.</w:t>
            </w:r>
          </w:p>
        </w:tc>
        <w:tc>
          <w:tcPr>
            <w:tcW w:w="1276" w:type="dxa"/>
          </w:tcPr>
          <w:p>
            <w:pPr>
              <w:pStyle w:val="yTableNAm"/>
            </w:pPr>
            <w:r>
              <w:t>AFMDF</w:t>
            </w:r>
          </w:p>
        </w:tc>
        <w:tc>
          <w:tcPr>
            <w:tcW w:w="3402" w:type="dxa"/>
          </w:tcPr>
          <w:p>
            <w:pPr>
              <w:pStyle w:val="yTableNAm"/>
            </w:pPr>
            <w:r>
              <w:t>Ankle foot orthosis, metal, double bar with ferrule only</w:t>
            </w:r>
          </w:p>
        </w:tc>
        <w:tc>
          <w:tcPr>
            <w:tcW w:w="1417" w:type="dxa"/>
          </w:tcPr>
          <w:p>
            <w:pPr>
              <w:pStyle w:val="yTableNAm"/>
            </w:pPr>
            <w:r>
              <w:br/>
              <w:t>$778.35</w:t>
            </w:r>
          </w:p>
        </w:tc>
      </w:tr>
      <w:tr>
        <w:trPr>
          <w:cantSplit/>
        </w:trPr>
        <w:tc>
          <w:tcPr>
            <w:tcW w:w="709" w:type="dxa"/>
          </w:tcPr>
          <w:p>
            <w:pPr>
              <w:pStyle w:val="yTableNAm"/>
            </w:pPr>
            <w:r>
              <w:t>15.</w:t>
            </w:r>
          </w:p>
        </w:tc>
        <w:tc>
          <w:tcPr>
            <w:tcW w:w="1276" w:type="dxa"/>
          </w:tcPr>
          <w:p>
            <w:pPr>
              <w:pStyle w:val="yTableNAm"/>
            </w:pPr>
            <w:r>
              <w:t>AFMS</w:t>
            </w:r>
          </w:p>
        </w:tc>
        <w:tc>
          <w:tcPr>
            <w:tcW w:w="3402" w:type="dxa"/>
          </w:tcPr>
          <w:p>
            <w:pPr>
              <w:pStyle w:val="yTableNAm"/>
            </w:pPr>
            <w:r>
              <w:t>Ankle foot orthosis, metal, single bar only</w:t>
            </w:r>
          </w:p>
        </w:tc>
        <w:tc>
          <w:tcPr>
            <w:tcW w:w="1417" w:type="dxa"/>
          </w:tcPr>
          <w:p>
            <w:pPr>
              <w:pStyle w:val="yTableNAm"/>
            </w:pPr>
            <w:r>
              <w:br/>
              <w:t>$442.37</w:t>
            </w:r>
          </w:p>
        </w:tc>
      </w:tr>
      <w:tr>
        <w:trPr>
          <w:cantSplit/>
        </w:trPr>
        <w:tc>
          <w:tcPr>
            <w:tcW w:w="709" w:type="dxa"/>
          </w:tcPr>
          <w:p>
            <w:pPr>
              <w:pStyle w:val="yTableNAm"/>
            </w:pPr>
            <w:r>
              <w:t>16.</w:t>
            </w:r>
          </w:p>
        </w:tc>
        <w:tc>
          <w:tcPr>
            <w:tcW w:w="1276" w:type="dxa"/>
          </w:tcPr>
          <w:p>
            <w:pPr>
              <w:pStyle w:val="yTableNAm"/>
            </w:pPr>
            <w:r>
              <w:t>AFMSFT</w:t>
            </w:r>
          </w:p>
        </w:tc>
        <w:tc>
          <w:tcPr>
            <w:tcW w:w="3402" w:type="dxa"/>
          </w:tcPr>
          <w:p>
            <w:pPr>
              <w:pStyle w:val="yTableNAm"/>
            </w:pPr>
            <w:r>
              <w:t>Ankle foot orthosis, metal, single bar with ferrule and T</w:t>
            </w:r>
            <w:r>
              <w:noBreakHyphen/>
              <w:t>strap</w:t>
            </w:r>
          </w:p>
        </w:tc>
        <w:tc>
          <w:tcPr>
            <w:tcW w:w="1417" w:type="dxa"/>
          </w:tcPr>
          <w:p>
            <w:pPr>
              <w:pStyle w:val="yTableNAm"/>
            </w:pPr>
            <w:r>
              <w:br/>
              <w:t>$682.51</w:t>
            </w:r>
          </w:p>
        </w:tc>
      </w:tr>
      <w:tr>
        <w:trPr>
          <w:cantSplit/>
        </w:trPr>
        <w:tc>
          <w:tcPr>
            <w:tcW w:w="709" w:type="dxa"/>
          </w:tcPr>
          <w:p>
            <w:pPr>
              <w:pStyle w:val="yTableNAm"/>
            </w:pPr>
            <w:r>
              <w:t>17.</w:t>
            </w:r>
          </w:p>
        </w:tc>
        <w:tc>
          <w:tcPr>
            <w:tcW w:w="1276" w:type="dxa"/>
          </w:tcPr>
          <w:p>
            <w:pPr>
              <w:pStyle w:val="yTableNAm"/>
            </w:pPr>
            <w:r>
              <w:t>AFOOS</w:t>
            </w:r>
          </w:p>
        </w:tc>
        <w:tc>
          <w:tcPr>
            <w:tcW w:w="3402" w:type="dxa"/>
          </w:tcPr>
          <w:p>
            <w:pPr>
              <w:pStyle w:val="yTableNAm"/>
            </w:pPr>
            <w:r>
              <w:t>Ankle foot orthosis, oedema compression stocking</w:t>
            </w:r>
          </w:p>
        </w:tc>
        <w:tc>
          <w:tcPr>
            <w:tcW w:w="1417" w:type="dxa"/>
          </w:tcPr>
          <w:p>
            <w:pPr>
              <w:pStyle w:val="yTableNAm"/>
            </w:pPr>
            <w:r>
              <w:br/>
              <w:t>$259.48</w:t>
            </w:r>
          </w:p>
        </w:tc>
      </w:tr>
      <w:tr>
        <w:trPr>
          <w:cantSplit/>
        </w:trPr>
        <w:tc>
          <w:tcPr>
            <w:tcW w:w="709" w:type="dxa"/>
          </w:tcPr>
          <w:p>
            <w:pPr>
              <w:pStyle w:val="yTableNAm"/>
            </w:pPr>
            <w:r>
              <w:t>18.</w:t>
            </w:r>
          </w:p>
        </w:tc>
        <w:tc>
          <w:tcPr>
            <w:tcW w:w="1276" w:type="dxa"/>
          </w:tcPr>
          <w:p>
            <w:pPr>
              <w:pStyle w:val="yTableNAm"/>
            </w:pPr>
            <w:r>
              <w:t>AFON</w:t>
            </w:r>
          </w:p>
        </w:tc>
        <w:tc>
          <w:tcPr>
            <w:tcW w:w="3402" w:type="dxa"/>
          </w:tcPr>
          <w:p>
            <w:pPr>
              <w:pStyle w:val="yTableNAm"/>
            </w:pPr>
            <w:r>
              <w:t>Ankle foot orthosis, plastic lined night use with tread</w:t>
            </w:r>
          </w:p>
        </w:tc>
        <w:tc>
          <w:tcPr>
            <w:tcW w:w="1417" w:type="dxa"/>
          </w:tcPr>
          <w:p>
            <w:pPr>
              <w:pStyle w:val="yTableNAm"/>
            </w:pPr>
            <w:r>
              <w:br/>
              <w:t>$198.26</w:t>
            </w:r>
          </w:p>
        </w:tc>
      </w:tr>
      <w:tr>
        <w:trPr>
          <w:cantSplit/>
        </w:trPr>
        <w:tc>
          <w:tcPr>
            <w:tcW w:w="709" w:type="dxa"/>
          </w:tcPr>
          <w:p>
            <w:pPr>
              <w:pStyle w:val="yTableNAm"/>
            </w:pPr>
            <w:r>
              <w:t>19.</w:t>
            </w:r>
          </w:p>
        </w:tc>
        <w:tc>
          <w:tcPr>
            <w:tcW w:w="1276" w:type="dxa"/>
          </w:tcPr>
          <w:p>
            <w:pPr>
              <w:pStyle w:val="yTableNAm"/>
            </w:pPr>
            <w:r>
              <w:t>AFOS</w:t>
            </w:r>
          </w:p>
        </w:tc>
        <w:tc>
          <w:tcPr>
            <w:tcW w:w="3402" w:type="dxa"/>
          </w:tcPr>
          <w:p>
            <w:pPr>
              <w:pStyle w:val="yTableNAm"/>
            </w:pPr>
            <w:r>
              <w:t>Ankle foot orthosis, posterior leaf spring</w:t>
            </w:r>
          </w:p>
        </w:tc>
        <w:tc>
          <w:tcPr>
            <w:tcW w:w="1417" w:type="dxa"/>
          </w:tcPr>
          <w:p>
            <w:pPr>
              <w:pStyle w:val="yTableNAm"/>
            </w:pPr>
            <w:r>
              <w:br/>
              <w:t>$216.94</w:t>
            </w:r>
          </w:p>
        </w:tc>
      </w:tr>
      <w:tr>
        <w:trPr>
          <w:cantSplit/>
        </w:trPr>
        <w:tc>
          <w:tcPr>
            <w:tcW w:w="709" w:type="dxa"/>
          </w:tcPr>
          <w:p>
            <w:pPr>
              <w:pStyle w:val="yTableNAm"/>
            </w:pPr>
            <w:r>
              <w:t>20.</w:t>
            </w:r>
          </w:p>
        </w:tc>
        <w:tc>
          <w:tcPr>
            <w:tcW w:w="1276" w:type="dxa"/>
          </w:tcPr>
          <w:p>
            <w:pPr>
              <w:pStyle w:val="yTableNAm"/>
            </w:pPr>
            <w:r>
              <w:t>AODES</w:t>
            </w:r>
          </w:p>
        </w:tc>
        <w:tc>
          <w:tcPr>
            <w:tcW w:w="3402" w:type="dxa"/>
          </w:tcPr>
          <w:p>
            <w:pPr>
              <w:pStyle w:val="yTableNAm"/>
            </w:pPr>
            <w:r>
              <w:t>Ankle foot orthosis, strap shoeless, dorsi assist</w:t>
            </w:r>
          </w:p>
        </w:tc>
        <w:tc>
          <w:tcPr>
            <w:tcW w:w="1417" w:type="dxa"/>
          </w:tcPr>
          <w:p>
            <w:pPr>
              <w:pStyle w:val="yTableNAm"/>
            </w:pPr>
            <w:r>
              <w:br/>
              <w:t>$267.86</w:t>
            </w:r>
          </w:p>
        </w:tc>
      </w:tr>
      <w:tr>
        <w:trPr>
          <w:cantSplit/>
        </w:trPr>
        <w:tc>
          <w:tcPr>
            <w:tcW w:w="709" w:type="dxa"/>
          </w:tcPr>
          <w:p>
            <w:pPr>
              <w:pStyle w:val="yTableNAm"/>
            </w:pPr>
            <w:r>
              <w:t>21.</w:t>
            </w:r>
          </w:p>
        </w:tc>
        <w:tc>
          <w:tcPr>
            <w:tcW w:w="1276" w:type="dxa"/>
          </w:tcPr>
          <w:p>
            <w:pPr>
              <w:pStyle w:val="yTableNAm"/>
            </w:pPr>
            <w:r>
              <w:t>AODE</w:t>
            </w:r>
          </w:p>
        </w:tc>
        <w:tc>
          <w:tcPr>
            <w:tcW w:w="3402" w:type="dxa"/>
          </w:tcPr>
          <w:p>
            <w:pPr>
              <w:pStyle w:val="yTableNAm"/>
            </w:pPr>
            <w:r>
              <w:t>Ankle foot orthosis, strap to shoe, dorsi assist</w:t>
            </w:r>
          </w:p>
        </w:tc>
        <w:tc>
          <w:tcPr>
            <w:tcW w:w="1417" w:type="dxa"/>
          </w:tcPr>
          <w:p>
            <w:pPr>
              <w:pStyle w:val="yTableNAm"/>
            </w:pPr>
            <w:r>
              <w:br/>
              <w:t>$192.41</w:t>
            </w:r>
          </w:p>
        </w:tc>
      </w:tr>
      <w:tr>
        <w:trPr>
          <w:cantSplit/>
        </w:trPr>
        <w:tc>
          <w:tcPr>
            <w:tcW w:w="709" w:type="dxa"/>
          </w:tcPr>
          <w:p>
            <w:pPr>
              <w:pStyle w:val="yTableNAm"/>
            </w:pPr>
            <w:r>
              <w:t>22.</w:t>
            </w:r>
          </w:p>
        </w:tc>
        <w:tc>
          <w:tcPr>
            <w:tcW w:w="1276" w:type="dxa"/>
          </w:tcPr>
          <w:p>
            <w:pPr>
              <w:pStyle w:val="yTableNAm"/>
            </w:pPr>
            <w:r>
              <w:t>TS</w:t>
            </w:r>
          </w:p>
        </w:tc>
        <w:tc>
          <w:tcPr>
            <w:tcW w:w="3402" w:type="dxa"/>
          </w:tcPr>
          <w:p>
            <w:pPr>
              <w:pStyle w:val="yTableNAm"/>
            </w:pPr>
            <w:r>
              <w:t>Ankle orthosis, T</w:t>
            </w:r>
            <w:r>
              <w:noBreakHyphen/>
              <w:t>strap only</w:t>
            </w:r>
          </w:p>
        </w:tc>
        <w:tc>
          <w:tcPr>
            <w:tcW w:w="1417" w:type="dxa"/>
          </w:tcPr>
          <w:p>
            <w:pPr>
              <w:pStyle w:val="yTableNAm"/>
            </w:pPr>
            <w:r>
              <w:t>$133.21</w:t>
            </w:r>
          </w:p>
        </w:tc>
      </w:tr>
      <w:tr>
        <w:trPr>
          <w:cantSplit/>
        </w:trPr>
        <w:tc>
          <w:tcPr>
            <w:tcW w:w="709" w:type="dxa"/>
          </w:tcPr>
          <w:p>
            <w:pPr>
              <w:pStyle w:val="yTableNAm"/>
            </w:pPr>
            <w:r>
              <w:t>23.</w:t>
            </w:r>
          </w:p>
        </w:tc>
        <w:tc>
          <w:tcPr>
            <w:tcW w:w="1276" w:type="dxa"/>
          </w:tcPr>
          <w:p>
            <w:pPr>
              <w:pStyle w:val="yTableNAm"/>
            </w:pPr>
            <w:r>
              <w:t>AOS</w:t>
            </w:r>
          </w:p>
        </w:tc>
        <w:tc>
          <w:tcPr>
            <w:tcW w:w="3402" w:type="dxa"/>
          </w:tcPr>
          <w:p>
            <w:pPr>
              <w:pStyle w:val="yTableNAm"/>
            </w:pPr>
            <w:r>
              <w:t>Ankle orthosis, air</w:t>
            </w:r>
            <w:r>
              <w:noBreakHyphen/>
              <w:t xml:space="preserve">cast stirrup </w:t>
            </w:r>
          </w:p>
        </w:tc>
        <w:tc>
          <w:tcPr>
            <w:tcW w:w="1417" w:type="dxa"/>
          </w:tcPr>
          <w:p>
            <w:pPr>
              <w:pStyle w:val="yTableNAm"/>
            </w:pPr>
            <w:r>
              <w:t>$173.63</w:t>
            </w:r>
          </w:p>
        </w:tc>
      </w:tr>
      <w:tr>
        <w:trPr>
          <w:cantSplit/>
        </w:trPr>
        <w:tc>
          <w:tcPr>
            <w:tcW w:w="709" w:type="dxa"/>
          </w:tcPr>
          <w:p>
            <w:pPr>
              <w:pStyle w:val="yTableNAm"/>
            </w:pPr>
            <w:r>
              <w:t>24.</w:t>
            </w:r>
          </w:p>
        </w:tc>
        <w:tc>
          <w:tcPr>
            <w:tcW w:w="1276" w:type="dxa"/>
          </w:tcPr>
          <w:p>
            <w:pPr>
              <w:pStyle w:val="yTableNAm"/>
            </w:pPr>
            <w:r>
              <w:t>LSAB10</w:t>
            </w:r>
          </w:p>
        </w:tc>
        <w:tc>
          <w:tcPr>
            <w:tcW w:w="3402" w:type="dxa"/>
          </w:tcPr>
          <w:p>
            <w:pPr>
              <w:pStyle w:val="yTableNAm"/>
            </w:pPr>
            <w:r>
              <w:t>Back orthosis, abdominal binder 10” width</w:t>
            </w:r>
          </w:p>
        </w:tc>
        <w:tc>
          <w:tcPr>
            <w:tcW w:w="1417" w:type="dxa"/>
          </w:tcPr>
          <w:p>
            <w:pPr>
              <w:pStyle w:val="yTableNAm"/>
            </w:pPr>
            <w:r>
              <w:br/>
              <w:t>$138.76</w:t>
            </w:r>
          </w:p>
        </w:tc>
      </w:tr>
      <w:tr>
        <w:trPr>
          <w:cantSplit/>
        </w:trPr>
        <w:tc>
          <w:tcPr>
            <w:tcW w:w="709" w:type="dxa"/>
          </w:tcPr>
          <w:p>
            <w:pPr>
              <w:pStyle w:val="yTableNAm"/>
            </w:pPr>
            <w:r>
              <w:t>25.</w:t>
            </w:r>
          </w:p>
        </w:tc>
        <w:tc>
          <w:tcPr>
            <w:tcW w:w="1276" w:type="dxa"/>
          </w:tcPr>
          <w:p>
            <w:pPr>
              <w:pStyle w:val="yTableNAm"/>
            </w:pPr>
            <w:r>
              <w:t>LSAB8</w:t>
            </w:r>
          </w:p>
        </w:tc>
        <w:tc>
          <w:tcPr>
            <w:tcW w:w="3402" w:type="dxa"/>
          </w:tcPr>
          <w:p>
            <w:pPr>
              <w:pStyle w:val="yTableNAm"/>
            </w:pPr>
            <w:r>
              <w:t>Back orthosis, abdominal binder 8” width</w:t>
            </w:r>
          </w:p>
        </w:tc>
        <w:tc>
          <w:tcPr>
            <w:tcW w:w="1417" w:type="dxa"/>
          </w:tcPr>
          <w:p>
            <w:pPr>
              <w:pStyle w:val="yTableNAm"/>
            </w:pPr>
            <w:r>
              <w:br/>
              <w:t>$128.03</w:t>
            </w:r>
          </w:p>
        </w:tc>
      </w:tr>
      <w:tr>
        <w:trPr>
          <w:cantSplit/>
        </w:trPr>
        <w:tc>
          <w:tcPr>
            <w:tcW w:w="709" w:type="dxa"/>
          </w:tcPr>
          <w:p>
            <w:pPr>
              <w:pStyle w:val="yTableNAm"/>
            </w:pPr>
            <w:r>
              <w:t>26.</w:t>
            </w:r>
          </w:p>
        </w:tc>
        <w:tc>
          <w:tcPr>
            <w:tcW w:w="1276" w:type="dxa"/>
          </w:tcPr>
          <w:p>
            <w:pPr>
              <w:pStyle w:val="yTableNAm"/>
            </w:pPr>
            <w:r>
              <w:t>LSODP</w:t>
            </w:r>
          </w:p>
        </w:tc>
        <w:tc>
          <w:tcPr>
            <w:tcW w:w="3402" w:type="dxa"/>
          </w:tcPr>
          <w:p>
            <w:pPr>
              <w:pStyle w:val="yTableNAm"/>
            </w:pPr>
            <w:r>
              <w:t>Back orthosis, corset elastic lower back dual pull</w:t>
            </w:r>
          </w:p>
        </w:tc>
        <w:tc>
          <w:tcPr>
            <w:tcW w:w="1417" w:type="dxa"/>
          </w:tcPr>
          <w:p>
            <w:pPr>
              <w:pStyle w:val="yTableNAm"/>
            </w:pPr>
            <w:r>
              <w:br/>
              <w:t>$176.31</w:t>
            </w:r>
          </w:p>
        </w:tc>
      </w:tr>
      <w:tr>
        <w:trPr>
          <w:cantSplit/>
        </w:trPr>
        <w:tc>
          <w:tcPr>
            <w:tcW w:w="709" w:type="dxa"/>
          </w:tcPr>
          <w:p>
            <w:pPr>
              <w:pStyle w:val="yTableNAm"/>
            </w:pPr>
            <w:r>
              <w:t>27.</w:t>
            </w:r>
          </w:p>
        </w:tc>
        <w:tc>
          <w:tcPr>
            <w:tcW w:w="1276" w:type="dxa"/>
          </w:tcPr>
          <w:p>
            <w:pPr>
              <w:pStyle w:val="yTableNAm"/>
            </w:pPr>
            <w:r>
              <w:t>TLSOCF</w:t>
            </w:r>
          </w:p>
        </w:tc>
        <w:tc>
          <w:tcPr>
            <w:tcW w:w="3402" w:type="dxa"/>
          </w:tcPr>
          <w:p>
            <w:pPr>
              <w:pStyle w:val="yTableNAm"/>
            </w:pPr>
            <w:r>
              <w:t xml:space="preserve">Back orthosis, corset front lace </w:t>
            </w:r>
          </w:p>
        </w:tc>
        <w:tc>
          <w:tcPr>
            <w:tcW w:w="1417" w:type="dxa"/>
          </w:tcPr>
          <w:p>
            <w:pPr>
              <w:pStyle w:val="yTableNAm"/>
            </w:pPr>
            <w:r>
              <w:t>$688.70</w:t>
            </w:r>
          </w:p>
        </w:tc>
      </w:tr>
      <w:tr>
        <w:trPr>
          <w:cantSplit/>
        </w:trPr>
        <w:tc>
          <w:tcPr>
            <w:tcW w:w="709" w:type="dxa"/>
          </w:tcPr>
          <w:p>
            <w:pPr>
              <w:pStyle w:val="yTableNAm"/>
            </w:pPr>
            <w:r>
              <w:t>28.</w:t>
            </w:r>
          </w:p>
        </w:tc>
        <w:tc>
          <w:tcPr>
            <w:tcW w:w="1276" w:type="dxa"/>
          </w:tcPr>
          <w:p>
            <w:pPr>
              <w:pStyle w:val="yTableNAm"/>
            </w:pPr>
            <w:r>
              <w:t>TLSOCS</w:t>
            </w:r>
          </w:p>
        </w:tc>
        <w:tc>
          <w:tcPr>
            <w:tcW w:w="3402" w:type="dxa"/>
          </w:tcPr>
          <w:p>
            <w:pPr>
              <w:pStyle w:val="yTableNAm"/>
            </w:pPr>
            <w:r>
              <w:t xml:space="preserve">Back orthosis, corset side lace </w:t>
            </w:r>
          </w:p>
        </w:tc>
        <w:tc>
          <w:tcPr>
            <w:tcW w:w="1417" w:type="dxa"/>
          </w:tcPr>
          <w:p>
            <w:pPr>
              <w:pStyle w:val="yTableNAm"/>
            </w:pPr>
            <w:r>
              <w:t>$487.50</w:t>
            </w:r>
          </w:p>
        </w:tc>
      </w:tr>
      <w:tr>
        <w:trPr>
          <w:cantSplit/>
        </w:trPr>
        <w:tc>
          <w:tcPr>
            <w:tcW w:w="709" w:type="dxa"/>
          </w:tcPr>
          <w:p>
            <w:pPr>
              <w:pStyle w:val="yTableNAm"/>
            </w:pPr>
            <w:r>
              <w:t>29.</w:t>
            </w:r>
          </w:p>
        </w:tc>
        <w:tc>
          <w:tcPr>
            <w:tcW w:w="1276" w:type="dxa"/>
          </w:tcPr>
          <w:p>
            <w:pPr>
              <w:pStyle w:val="yTableNAm"/>
            </w:pPr>
            <w:r>
              <w:t>TLSOBV</w:t>
            </w:r>
          </w:p>
        </w:tc>
        <w:tc>
          <w:tcPr>
            <w:tcW w:w="3402" w:type="dxa"/>
          </w:tcPr>
          <w:p>
            <w:pPr>
              <w:pStyle w:val="yTableNAm"/>
            </w:pPr>
            <w:r>
              <w:t>Back orthosis, custom bivalve</w:t>
            </w:r>
          </w:p>
        </w:tc>
        <w:tc>
          <w:tcPr>
            <w:tcW w:w="1417" w:type="dxa"/>
          </w:tcPr>
          <w:p>
            <w:pPr>
              <w:pStyle w:val="yTableNAm"/>
            </w:pPr>
            <w:r>
              <w:t>$1 799.06</w:t>
            </w:r>
          </w:p>
        </w:tc>
      </w:tr>
      <w:tr>
        <w:trPr>
          <w:cantSplit/>
        </w:trPr>
        <w:tc>
          <w:tcPr>
            <w:tcW w:w="709" w:type="dxa"/>
          </w:tcPr>
          <w:p>
            <w:pPr>
              <w:pStyle w:val="yTableNAm"/>
            </w:pPr>
            <w:r>
              <w:t>30.</w:t>
            </w:r>
          </w:p>
        </w:tc>
        <w:tc>
          <w:tcPr>
            <w:tcW w:w="1276" w:type="dxa"/>
          </w:tcPr>
          <w:p>
            <w:pPr>
              <w:pStyle w:val="yTableNAm"/>
            </w:pPr>
            <w:r>
              <w:t>TLSOPL2</w:t>
            </w:r>
          </w:p>
        </w:tc>
        <w:tc>
          <w:tcPr>
            <w:tcW w:w="3402" w:type="dxa"/>
          </w:tcPr>
          <w:p>
            <w:pPr>
              <w:pStyle w:val="yTableNAm"/>
            </w:pPr>
            <w:r>
              <w:t xml:space="preserve">Back orthosis, custom, post trauma, plastic </w:t>
            </w:r>
          </w:p>
        </w:tc>
        <w:tc>
          <w:tcPr>
            <w:tcW w:w="1417" w:type="dxa"/>
          </w:tcPr>
          <w:p>
            <w:pPr>
              <w:pStyle w:val="yTableNAm"/>
            </w:pPr>
            <w:r>
              <w:br/>
              <w:t>$1 437.65</w:t>
            </w:r>
          </w:p>
        </w:tc>
      </w:tr>
      <w:tr>
        <w:trPr>
          <w:cantSplit/>
        </w:trPr>
        <w:tc>
          <w:tcPr>
            <w:tcW w:w="709" w:type="dxa"/>
          </w:tcPr>
          <w:p>
            <w:pPr>
              <w:pStyle w:val="yTableNAm"/>
            </w:pPr>
            <w:r>
              <w:t>31.</w:t>
            </w:r>
          </w:p>
        </w:tc>
        <w:tc>
          <w:tcPr>
            <w:tcW w:w="1276" w:type="dxa"/>
          </w:tcPr>
          <w:p>
            <w:pPr>
              <w:pStyle w:val="yTableNAm"/>
            </w:pPr>
            <w:r>
              <w:t>TLSOBK</w:t>
            </w:r>
          </w:p>
        </w:tc>
        <w:tc>
          <w:tcPr>
            <w:tcW w:w="3402" w:type="dxa"/>
          </w:tcPr>
          <w:p>
            <w:pPr>
              <w:pStyle w:val="yTableNAm"/>
            </w:pPr>
            <w:r>
              <w:t xml:space="preserve">Back orthosis, kyphotic module </w:t>
            </w:r>
          </w:p>
        </w:tc>
        <w:tc>
          <w:tcPr>
            <w:tcW w:w="1417" w:type="dxa"/>
          </w:tcPr>
          <w:p>
            <w:pPr>
              <w:pStyle w:val="yTableNAm"/>
            </w:pPr>
            <w:r>
              <w:t>$1 587.16</w:t>
            </w:r>
          </w:p>
        </w:tc>
      </w:tr>
      <w:tr>
        <w:trPr>
          <w:cantSplit/>
        </w:trPr>
        <w:tc>
          <w:tcPr>
            <w:tcW w:w="709" w:type="dxa"/>
          </w:tcPr>
          <w:p>
            <w:pPr>
              <w:pStyle w:val="yTableNAm"/>
            </w:pPr>
            <w:r>
              <w:t>32.</w:t>
            </w:r>
          </w:p>
        </w:tc>
        <w:tc>
          <w:tcPr>
            <w:tcW w:w="1276" w:type="dxa"/>
          </w:tcPr>
          <w:p>
            <w:pPr>
              <w:pStyle w:val="yTableNAm"/>
            </w:pPr>
            <w:r>
              <w:t>TLSOJ</w:t>
            </w:r>
          </w:p>
        </w:tc>
        <w:tc>
          <w:tcPr>
            <w:tcW w:w="3402" w:type="dxa"/>
          </w:tcPr>
          <w:p>
            <w:pPr>
              <w:pStyle w:val="yTableNAm"/>
            </w:pPr>
            <w:r>
              <w:t>Back orthosis, metal frame, hyperextension</w:t>
            </w:r>
          </w:p>
        </w:tc>
        <w:tc>
          <w:tcPr>
            <w:tcW w:w="1417" w:type="dxa"/>
          </w:tcPr>
          <w:p>
            <w:pPr>
              <w:pStyle w:val="yTableNAm"/>
            </w:pPr>
            <w:r>
              <w:br/>
              <w:t>$405.98</w:t>
            </w:r>
          </w:p>
        </w:tc>
      </w:tr>
      <w:tr>
        <w:trPr>
          <w:cantSplit/>
        </w:trPr>
        <w:tc>
          <w:tcPr>
            <w:tcW w:w="709" w:type="dxa"/>
          </w:tcPr>
          <w:p>
            <w:pPr>
              <w:pStyle w:val="yTableNAm"/>
            </w:pPr>
            <w:r>
              <w:t>33.</w:t>
            </w:r>
          </w:p>
        </w:tc>
        <w:tc>
          <w:tcPr>
            <w:tcW w:w="1276" w:type="dxa"/>
          </w:tcPr>
          <w:p>
            <w:pPr>
              <w:pStyle w:val="yTableNAm"/>
            </w:pPr>
            <w:r>
              <w:t>PRWO</w:t>
            </w:r>
          </w:p>
        </w:tc>
        <w:tc>
          <w:tcPr>
            <w:tcW w:w="3402" w:type="dxa"/>
          </w:tcPr>
          <w:p>
            <w:pPr>
              <w:pStyle w:val="yTableNAm"/>
            </w:pPr>
            <w:r>
              <w:t>Back orthosis, pelvic rib wedge orthosis</w:t>
            </w:r>
          </w:p>
        </w:tc>
        <w:tc>
          <w:tcPr>
            <w:tcW w:w="1417" w:type="dxa"/>
          </w:tcPr>
          <w:p>
            <w:pPr>
              <w:pStyle w:val="yTableNAm"/>
            </w:pPr>
            <w:r>
              <w:br/>
              <w:t>$193.66</w:t>
            </w:r>
          </w:p>
        </w:tc>
      </w:tr>
      <w:tr>
        <w:trPr>
          <w:cantSplit/>
        </w:trPr>
        <w:tc>
          <w:tcPr>
            <w:tcW w:w="709" w:type="dxa"/>
          </w:tcPr>
          <w:p>
            <w:pPr>
              <w:pStyle w:val="yTableNAm"/>
            </w:pPr>
            <w:r>
              <w:t>34.</w:t>
            </w:r>
          </w:p>
        </w:tc>
        <w:tc>
          <w:tcPr>
            <w:tcW w:w="1276" w:type="dxa"/>
          </w:tcPr>
          <w:p>
            <w:pPr>
              <w:pStyle w:val="yTableNAm"/>
            </w:pPr>
            <w:r>
              <w:t>PRWS</w:t>
            </w:r>
          </w:p>
        </w:tc>
        <w:tc>
          <w:tcPr>
            <w:tcW w:w="3402" w:type="dxa"/>
          </w:tcPr>
          <w:p>
            <w:pPr>
              <w:pStyle w:val="yTableNAm"/>
            </w:pPr>
            <w:r>
              <w:t>Back orthosis, pelvic rib wedge straps (pair) only</w:t>
            </w:r>
          </w:p>
        </w:tc>
        <w:tc>
          <w:tcPr>
            <w:tcW w:w="1417" w:type="dxa"/>
          </w:tcPr>
          <w:p>
            <w:pPr>
              <w:pStyle w:val="yTableNAm"/>
            </w:pPr>
            <w:r>
              <w:br/>
              <w:t>$77.24</w:t>
            </w:r>
          </w:p>
        </w:tc>
      </w:tr>
      <w:tr>
        <w:trPr>
          <w:cantSplit/>
        </w:trPr>
        <w:tc>
          <w:tcPr>
            <w:tcW w:w="709" w:type="dxa"/>
          </w:tcPr>
          <w:p>
            <w:pPr>
              <w:pStyle w:val="yTableNAm"/>
            </w:pPr>
            <w:r>
              <w:t>35.</w:t>
            </w:r>
          </w:p>
        </w:tc>
        <w:tc>
          <w:tcPr>
            <w:tcW w:w="1276" w:type="dxa"/>
          </w:tcPr>
          <w:p>
            <w:pPr>
              <w:pStyle w:val="yTableNAm"/>
            </w:pPr>
            <w:r>
              <w:t>TLSOS</w:t>
            </w:r>
          </w:p>
        </w:tc>
        <w:tc>
          <w:tcPr>
            <w:tcW w:w="3402" w:type="dxa"/>
          </w:tcPr>
          <w:p>
            <w:pPr>
              <w:pStyle w:val="yTableNAm"/>
            </w:pPr>
            <w:r>
              <w:t xml:space="preserve">Back orthosis, prefabricated, bivalve, plastic </w:t>
            </w:r>
          </w:p>
        </w:tc>
        <w:tc>
          <w:tcPr>
            <w:tcW w:w="1417" w:type="dxa"/>
          </w:tcPr>
          <w:p>
            <w:pPr>
              <w:pStyle w:val="yTableNAm"/>
            </w:pPr>
            <w:r>
              <w:br/>
              <w:t>$709.05</w:t>
            </w:r>
          </w:p>
        </w:tc>
      </w:tr>
      <w:tr>
        <w:trPr>
          <w:cantSplit/>
        </w:trPr>
        <w:tc>
          <w:tcPr>
            <w:tcW w:w="709" w:type="dxa"/>
          </w:tcPr>
          <w:p>
            <w:pPr>
              <w:pStyle w:val="yTableNAm"/>
            </w:pPr>
            <w:r>
              <w:t>36.</w:t>
            </w:r>
          </w:p>
        </w:tc>
        <w:tc>
          <w:tcPr>
            <w:tcW w:w="1276" w:type="dxa"/>
          </w:tcPr>
          <w:p>
            <w:pPr>
              <w:pStyle w:val="yTableNAm"/>
            </w:pPr>
            <w:r>
              <w:t>TLSOBS</w:t>
            </w:r>
          </w:p>
        </w:tc>
        <w:tc>
          <w:tcPr>
            <w:tcW w:w="3402" w:type="dxa"/>
          </w:tcPr>
          <w:p>
            <w:pPr>
              <w:pStyle w:val="yTableNAm"/>
            </w:pPr>
            <w:r>
              <w:t xml:space="preserve">Back orthosis, scoliosis, module </w:t>
            </w:r>
          </w:p>
        </w:tc>
        <w:tc>
          <w:tcPr>
            <w:tcW w:w="1417" w:type="dxa"/>
          </w:tcPr>
          <w:p>
            <w:pPr>
              <w:pStyle w:val="yTableNAm"/>
            </w:pPr>
            <w:r>
              <w:t>$1 469.12</w:t>
            </w:r>
          </w:p>
        </w:tc>
      </w:tr>
      <w:tr>
        <w:trPr>
          <w:cantSplit/>
        </w:trPr>
        <w:tc>
          <w:tcPr>
            <w:tcW w:w="709" w:type="dxa"/>
          </w:tcPr>
          <w:p>
            <w:pPr>
              <w:pStyle w:val="yTableNAm"/>
            </w:pPr>
            <w:r>
              <w:t>37.</w:t>
            </w:r>
          </w:p>
        </w:tc>
        <w:tc>
          <w:tcPr>
            <w:tcW w:w="1276" w:type="dxa"/>
          </w:tcPr>
          <w:p>
            <w:pPr>
              <w:pStyle w:val="yTableNAm"/>
            </w:pPr>
            <w:r>
              <w:t>TLSOSC</w:t>
            </w:r>
          </w:p>
        </w:tc>
        <w:tc>
          <w:tcPr>
            <w:tcW w:w="3402" w:type="dxa"/>
          </w:tcPr>
          <w:p>
            <w:pPr>
              <w:pStyle w:val="yTableNAm"/>
            </w:pPr>
            <w:r>
              <w:t xml:space="preserve">Back orthosis, scoliosis, flexible </w:t>
            </w:r>
          </w:p>
        </w:tc>
        <w:tc>
          <w:tcPr>
            <w:tcW w:w="1417" w:type="dxa"/>
          </w:tcPr>
          <w:p>
            <w:pPr>
              <w:pStyle w:val="yTableNAm"/>
            </w:pPr>
            <w:r>
              <w:t>$5 593.32</w:t>
            </w:r>
          </w:p>
        </w:tc>
      </w:tr>
      <w:tr>
        <w:trPr>
          <w:cantSplit/>
        </w:trPr>
        <w:tc>
          <w:tcPr>
            <w:tcW w:w="709" w:type="dxa"/>
          </w:tcPr>
          <w:p>
            <w:pPr>
              <w:pStyle w:val="yTableNAm"/>
            </w:pPr>
            <w:r>
              <w:t>38.</w:t>
            </w:r>
          </w:p>
        </w:tc>
        <w:tc>
          <w:tcPr>
            <w:tcW w:w="1276" w:type="dxa"/>
          </w:tcPr>
          <w:p>
            <w:pPr>
              <w:pStyle w:val="yTableNAm"/>
            </w:pPr>
            <w:r>
              <w:t>TLSOW2</w:t>
            </w:r>
          </w:p>
        </w:tc>
        <w:tc>
          <w:tcPr>
            <w:tcW w:w="3402" w:type="dxa"/>
          </w:tcPr>
          <w:p>
            <w:pPr>
              <w:pStyle w:val="yTableNAm"/>
            </w:pPr>
            <w:r>
              <w:t xml:space="preserve">Back orthosis, scoliosis, rigid plastic </w:t>
            </w:r>
          </w:p>
        </w:tc>
        <w:tc>
          <w:tcPr>
            <w:tcW w:w="1417" w:type="dxa"/>
          </w:tcPr>
          <w:p>
            <w:pPr>
              <w:pStyle w:val="yTableNAm"/>
            </w:pPr>
            <w:r>
              <w:br/>
              <w:t>$1 989.75</w:t>
            </w:r>
          </w:p>
        </w:tc>
      </w:tr>
      <w:tr>
        <w:trPr>
          <w:cantSplit/>
        </w:trPr>
        <w:tc>
          <w:tcPr>
            <w:tcW w:w="709" w:type="dxa"/>
          </w:tcPr>
          <w:p>
            <w:pPr>
              <w:pStyle w:val="yTableNAm"/>
            </w:pPr>
            <w:r>
              <w:t>39.</w:t>
            </w:r>
          </w:p>
        </w:tc>
        <w:tc>
          <w:tcPr>
            <w:tcW w:w="1276" w:type="dxa"/>
          </w:tcPr>
          <w:p>
            <w:pPr>
              <w:pStyle w:val="yTableNAm"/>
            </w:pPr>
            <w:r>
              <w:t>CPU</w:t>
            </w:r>
          </w:p>
        </w:tc>
        <w:tc>
          <w:tcPr>
            <w:tcW w:w="3402" w:type="dxa"/>
          </w:tcPr>
          <w:p>
            <w:pPr>
              <w:pStyle w:val="yTableNAm"/>
            </w:pPr>
            <w:r>
              <w:t>Crutches permanent users</w:t>
            </w:r>
          </w:p>
        </w:tc>
        <w:tc>
          <w:tcPr>
            <w:tcW w:w="1417" w:type="dxa"/>
          </w:tcPr>
          <w:p>
            <w:pPr>
              <w:pStyle w:val="yTableNAm"/>
            </w:pPr>
            <w:r>
              <w:t>$174.00</w:t>
            </w:r>
          </w:p>
        </w:tc>
      </w:tr>
      <w:tr>
        <w:trPr>
          <w:cantSplit/>
        </w:trPr>
        <w:tc>
          <w:tcPr>
            <w:tcW w:w="709" w:type="dxa"/>
          </w:tcPr>
          <w:p>
            <w:pPr>
              <w:pStyle w:val="yTableNAm"/>
            </w:pPr>
            <w:r>
              <w:t>40.</w:t>
            </w:r>
          </w:p>
        </w:tc>
        <w:tc>
          <w:tcPr>
            <w:tcW w:w="1276" w:type="dxa"/>
          </w:tcPr>
          <w:p>
            <w:pPr>
              <w:pStyle w:val="yTableNAm"/>
            </w:pPr>
            <w:r>
              <w:t>CSCP</w:t>
            </w:r>
          </w:p>
        </w:tc>
        <w:tc>
          <w:tcPr>
            <w:tcW w:w="3402" w:type="dxa"/>
          </w:tcPr>
          <w:p>
            <w:pPr>
              <w:pStyle w:val="yTableNAm"/>
            </w:pPr>
            <w:r>
              <w:t xml:space="preserve">Customised steel crutches </w:t>
            </w:r>
          </w:p>
        </w:tc>
        <w:tc>
          <w:tcPr>
            <w:tcW w:w="1417" w:type="dxa"/>
          </w:tcPr>
          <w:p>
            <w:pPr>
              <w:pStyle w:val="yTableNAm"/>
            </w:pPr>
            <w:r>
              <w:t>$521.27</w:t>
            </w:r>
          </w:p>
        </w:tc>
      </w:tr>
      <w:tr>
        <w:trPr>
          <w:cantSplit/>
        </w:trPr>
        <w:tc>
          <w:tcPr>
            <w:tcW w:w="709" w:type="dxa"/>
          </w:tcPr>
          <w:p>
            <w:pPr>
              <w:pStyle w:val="yTableNAm"/>
            </w:pPr>
            <w:r>
              <w:t>41.</w:t>
            </w:r>
          </w:p>
        </w:tc>
        <w:tc>
          <w:tcPr>
            <w:tcW w:w="1276" w:type="dxa"/>
          </w:tcPr>
          <w:p>
            <w:pPr>
              <w:pStyle w:val="yTableNAm"/>
            </w:pPr>
            <w:r>
              <w:t>EOPF</w:t>
            </w:r>
          </w:p>
        </w:tc>
        <w:tc>
          <w:tcPr>
            <w:tcW w:w="3402" w:type="dxa"/>
          </w:tcPr>
          <w:p>
            <w:pPr>
              <w:pStyle w:val="yTableNAm"/>
            </w:pPr>
            <w:r>
              <w:t xml:space="preserve">Elbow orthosis, custom fixed </w:t>
            </w:r>
          </w:p>
        </w:tc>
        <w:tc>
          <w:tcPr>
            <w:tcW w:w="1417" w:type="dxa"/>
          </w:tcPr>
          <w:p>
            <w:pPr>
              <w:pStyle w:val="yTableNAm"/>
            </w:pPr>
            <w:r>
              <w:t>$466.22</w:t>
            </w:r>
          </w:p>
        </w:tc>
      </w:tr>
      <w:tr>
        <w:trPr>
          <w:cantSplit/>
        </w:trPr>
        <w:tc>
          <w:tcPr>
            <w:tcW w:w="709" w:type="dxa"/>
          </w:tcPr>
          <w:p>
            <w:pPr>
              <w:pStyle w:val="yTableNAm"/>
            </w:pPr>
            <w:r>
              <w:t>42.</w:t>
            </w:r>
          </w:p>
        </w:tc>
        <w:tc>
          <w:tcPr>
            <w:tcW w:w="1276" w:type="dxa"/>
          </w:tcPr>
          <w:p>
            <w:pPr>
              <w:pStyle w:val="yTableNAm"/>
            </w:pPr>
            <w:r>
              <w:t>EOPH</w:t>
            </w:r>
          </w:p>
        </w:tc>
        <w:tc>
          <w:tcPr>
            <w:tcW w:w="3402" w:type="dxa"/>
          </w:tcPr>
          <w:p>
            <w:pPr>
              <w:pStyle w:val="yTableNAm"/>
            </w:pPr>
            <w:r>
              <w:t xml:space="preserve">Elbow orthosis, custom hinged </w:t>
            </w:r>
          </w:p>
        </w:tc>
        <w:tc>
          <w:tcPr>
            <w:tcW w:w="1417" w:type="dxa"/>
          </w:tcPr>
          <w:p>
            <w:pPr>
              <w:pStyle w:val="yTableNAm"/>
            </w:pPr>
            <w:r>
              <w:t>$801.36</w:t>
            </w:r>
          </w:p>
        </w:tc>
      </w:tr>
      <w:tr>
        <w:trPr>
          <w:cantSplit/>
        </w:trPr>
        <w:tc>
          <w:tcPr>
            <w:tcW w:w="709" w:type="dxa"/>
          </w:tcPr>
          <w:p>
            <w:pPr>
              <w:pStyle w:val="yTableNAm"/>
            </w:pPr>
            <w:r>
              <w:t>43.</w:t>
            </w:r>
          </w:p>
        </w:tc>
        <w:tc>
          <w:tcPr>
            <w:tcW w:w="1276" w:type="dxa"/>
          </w:tcPr>
          <w:p>
            <w:pPr>
              <w:pStyle w:val="yTableNAm"/>
            </w:pPr>
            <w:r>
              <w:t>EOT</w:t>
            </w:r>
          </w:p>
        </w:tc>
        <w:tc>
          <w:tcPr>
            <w:tcW w:w="3402" w:type="dxa"/>
          </w:tcPr>
          <w:p>
            <w:pPr>
              <w:pStyle w:val="yTableNAm"/>
            </w:pPr>
            <w:r>
              <w:t>Elbow orthosis, telescoping, adjustable</w:t>
            </w:r>
          </w:p>
        </w:tc>
        <w:tc>
          <w:tcPr>
            <w:tcW w:w="1417" w:type="dxa"/>
          </w:tcPr>
          <w:p>
            <w:pPr>
              <w:pStyle w:val="yTableNAm"/>
            </w:pPr>
            <w:r>
              <w:br/>
              <w:t>$320.99</w:t>
            </w:r>
          </w:p>
        </w:tc>
      </w:tr>
      <w:tr>
        <w:trPr>
          <w:cantSplit/>
        </w:trPr>
        <w:tc>
          <w:tcPr>
            <w:tcW w:w="709" w:type="dxa"/>
          </w:tcPr>
          <w:p>
            <w:pPr>
              <w:pStyle w:val="yTableNAm"/>
            </w:pPr>
            <w:r>
              <w:t>44.</w:t>
            </w:r>
          </w:p>
        </w:tc>
        <w:tc>
          <w:tcPr>
            <w:tcW w:w="1276" w:type="dxa"/>
          </w:tcPr>
          <w:p>
            <w:pPr>
              <w:pStyle w:val="yTableNAm"/>
            </w:pPr>
            <w:r>
              <w:t>FO2P1</w:t>
            </w:r>
          </w:p>
        </w:tc>
        <w:tc>
          <w:tcPr>
            <w:tcW w:w="3402" w:type="dxa"/>
          </w:tcPr>
          <w:p>
            <w:pPr>
              <w:pStyle w:val="yTableNAm"/>
            </w:pPr>
            <w:r>
              <w:t>Foot orthosis, 2 pairs to make one pair</w:t>
            </w:r>
          </w:p>
        </w:tc>
        <w:tc>
          <w:tcPr>
            <w:tcW w:w="1417" w:type="dxa"/>
          </w:tcPr>
          <w:p>
            <w:pPr>
              <w:pStyle w:val="yTableNAm"/>
            </w:pPr>
            <w:r>
              <w:br/>
              <w:t>$1 012.94</w:t>
            </w:r>
          </w:p>
        </w:tc>
      </w:tr>
      <w:tr>
        <w:trPr>
          <w:cantSplit/>
        </w:trPr>
        <w:tc>
          <w:tcPr>
            <w:tcW w:w="709" w:type="dxa"/>
          </w:tcPr>
          <w:p>
            <w:pPr>
              <w:pStyle w:val="yTableNAm"/>
            </w:pPr>
            <w:r>
              <w:t>45.</w:t>
            </w:r>
          </w:p>
        </w:tc>
        <w:tc>
          <w:tcPr>
            <w:tcW w:w="1276" w:type="dxa"/>
          </w:tcPr>
          <w:p>
            <w:pPr>
              <w:pStyle w:val="yTableNAm"/>
            </w:pPr>
            <w:r>
              <w:t>FOCS</w:t>
            </w:r>
          </w:p>
        </w:tc>
        <w:tc>
          <w:tcPr>
            <w:tcW w:w="3402" w:type="dxa"/>
          </w:tcPr>
          <w:p>
            <w:pPr>
              <w:pStyle w:val="yTableNAm"/>
            </w:pPr>
            <w:r>
              <w:t>Foot orthosis, custom made surgical shoes</w:t>
            </w:r>
          </w:p>
        </w:tc>
        <w:tc>
          <w:tcPr>
            <w:tcW w:w="1417" w:type="dxa"/>
          </w:tcPr>
          <w:p>
            <w:pPr>
              <w:pStyle w:val="yTableNAm"/>
            </w:pPr>
            <w:r>
              <w:br/>
              <w:t>$2 327.44</w:t>
            </w:r>
          </w:p>
        </w:tc>
      </w:tr>
      <w:tr>
        <w:trPr>
          <w:cantSplit/>
        </w:trPr>
        <w:tc>
          <w:tcPr>
            <w:tcW w:w="709" w:type="dxa"/>
          </w:tcPr>
          <w:p>
            <w:pPr>
              <w:pStyle w:val="yTableNAm"/>
            </w:pPr>
            <w:r>
              <w:t>46.</w:t>
            </w:r>
          </w:p>
        </w:tc>
        <w:tc>
          <w:tcPr>
            <w:tcW w:w="1276" w:type="dxa"/>
          </w:tcPr>
          <w:p>
            <w:pPr>
              <w:pStyle w:val="yTableNAm"/>
            </w:pPr>
            <w:r>
              <w:t>FOS1</w:t>
            </w:r>
          </w:p>
        </w:tc>
        <w:tc>
          <w:tcPr>
            <w:tcW w:w="3402" w:type="dxa"/>
          </w:tcPr>
          <w:p>
            <w:pPr>
              <w:pStyle w:val="yTableNAm"/>
            </w:pPr>
            <w:r>
              <w:t>Foot orthosis, insoles pair 2/3 length</w:t>
            </w:r>
          </w:p>
        </w:tc>
        <w:tc>
          <w:tcPr>
            <w:tcW w:w="1417" w:type="dxa"/>
          </w:tcPr>
          <w:p>
            <w:pPr>
              <w:pStyle w:val="yTableNAm"/>
            </w:pPr>
            <w:r>
              <w:br/>
              <w:t>$113.12</w:t>
            </w:r>
          </w:p>
        </w:tc>
      </w:tr>
      <w:tr>
        <w:trPr>
          <w:cantSplit/>
        </w:trPr>
        <w:tc>
          <w:tcPr>
            <w:tcW w:w="709" w:type="dxa"/>
          </w:tcPr>
          <w:p>
            <w:pPr>
              <w:pStyle w:val="yTableNAm"/>
            </w:pPr>
            <w:r>
              <w:t>47.</w:t>
            </w:r>
          </w:p>
        </w:tc>
        <w:tc>
          <w:tcPr>
            <w:tcW w:w="1276" w:type="dxa"/>
          </w:tcPr>
          <w:p>
            <w:pPr>
              <w:pStyle w:val="yTableNAm"/>
            </w:pPr>
            <w:r>
              <w:t>FOS3</w:t>
            </w:r>
          </w:p>
        </w:tc>
        <w:tc>
          <w:tcPr>
            <w:tcW w:w="3402" w:type="dxa"/>
          </w:tcPr>
          <w:p>
            <w:pPr>
              <w:pStyle w:val="yTableNAm"/>
            </w:pPr>
            <w:r>
              <w:t>Foot orthosis, insoles pair full length</w:t>
            </w:r>
          </w:p>
        </w:tc>
        <w:tc>
          <w:tcPr>
            <w:tcW w:w="1417" w:type="dxa"/>
          </w:tcPr>
          <w:p>
            <w:pPr>
              <w:pStyle w:val="yTableNAm"/>
            </w:pPr>
            <w:r>
              <w:br/>
              <w:t>$118.64</w:t>
            </w:r>
          </w:p>
        </w:tc>
      </w:tr>
      <w:tr>
        <w:trPr>
          <w:cantSplit/>
        </w:trPr>
        <w:tc>
          <w:tcPr>
            <w:tcW w:w="709" w:type="dxa"/>
          </w:tcPr>
          <w:p>
            <w:pPr>
              <w:pStyle w:val="yTableNAm"/>
            </w:pPr>
            <w:r>
              <w:t>48.</w:t>
            </w:r>
          </w:p>
        </w:tc>
        <w:tc>
          <w:tcPr>
            <w:tcW w:w="1276" w:type="dxa"/>
          </w:tcPr>
          <w:p>
            <w:pPr>
              <w:pStyle w:val="yTableNAm"/>
            </w:pPr>
            <w:r>
              <w:t>FOD</w:t>
            </w:r>
          </w:p>
        </w:tc>
        <w:tc>
          <w:tcPr>
            <w:tcW w:w="3402" w:type="dxa"/>
          </w:tcPr>
          <w:p>
            <w:pPr>
              <w:pStyle w:val="yTableNAm"/>
            </w:pPr>
            <w:r>
              <w:t>Foot orthosis, interim shoe</w:t>
            </w:r>
          </w:p>
        </w:tc>
        <w:tc>
          <w:tcPr>
            <w:tcW w:w="1417" w:type="dxa"/>
          </w:tcPr>
          <w:p>
            <w:pPr>
              <w:pStyle w:val="yTableNAm"/>
            </w:pPr>
            <w:r>
              <w:t>$123.33</w:t>
            </w:r>
          </w:p>
        </w:tc>
      </w:tr>
      <w:tr>
        <w:trPr>
          <w:cantSplit/>
        </w:trPr>
        <w:tc>
          <w:tcPr>
            <w:tcW w:w="709" w:type="dxa"/>
          </w:tcPr>
          <w:p>
            <w:pPr>
              <w:pStyle w:val="yTableNAm"/>
            </w:pPr>
            <w:r>
              <w:t>49.</w:t>
            </w:r>
          </w:p>
        </w:tc>
        <w:tc>
          <w:tcPr>
            <w:tcW w:w="1276" w:type="dxa"/>
          </w:tcPr>
          <w:p>
            <w:pPr>
              <w:pStyle w:val="yTableNAm"/>
            </w:pPr>
            <w:r>
              <w:t>FOXD</w:t>
            </w:r>
          </w:p>
        </w:tc>
        <w:tc>
          <w:tcPr>
            <w:tcW w:w="3402" w:type="dxa"/>
          </w:tcPr>
          <w:p>
            <w:pPr>
              <w:pStyle w:val="yTableNAm"/>
            </w:pPr>
            <w:r>
              <w:t>Foot orthosis, orthopaedic extra depth</w:t>
            </w:r>
          </w:p>
        </w:tc>
        <w:tc>
          <w:tcPr>
            <w:tcW w:w="1417" w:type="dxa"/>
          </w:tcPr>
          <w:p>
            <w:pPr>
              <w:pStyle w:val="yTableNAm"/>
            </w:pPr>
            <w:r>
              <w:br/>
              <w:t>$530.06</w:t>
            </w:r>
          </w:p>
        </w:tc>
      </w:tr>
      <w:tr>
        <w:trPr>
          <w:cantSplit/>
        </w:trPr>
        <w:tc>
          <w:tcPr>
            <w:tcW w:w="709" w:type="dxa"/>
          </w:tcPr>
          <w:p>
            <w:pPr>
              <w:pStyle w:val="yTableNAm"/>
            </w:pPr>
            <w:r>
              <w:t>50.</w:t>
            </w:r>
          </w:p>
        </w:tc>
        <w:tc>
          <w:tcPr>
            <w:tcW w:w="1276" w:type="dxa"/>
          </w:tcPr>
          <w:p>
            <w:pPr>
              <w:pStyle w:val="yTableNAm"/>
            </w:pPr>
            <w:r>
              <w:t>FOMIP</w:t>
            </w:r>
          </w:p>
        </w:tc>
        <w:tc>
          <w:tcPr>
            <w:tcW w:w="3402" w:type="dxa"/>
          </w:tcPr>
          <w:p>
            <w:pPr>
              <w:pStyle w:val="yTableNAm"/>
            </w:pPr>
            <w:r>
              <w:t>Foot orthosis, pair of custom moulded insoles</w:t>
            </w:r>
          </w:p>
        </w:tc>
        <w:tc>
          <w:tcPr>
            <w:tcW w:w="1417" w:type="dxa"/>
          </w:tcPr>
          <w:p>
            <w:pPr>
              <w:pStyle w:val="yTableNAm"/>
            </w:pPr>
            <w:r>
              <w:br/>
              <w:t>$359.38</w:t>
            </w:r>
          </w:p>
        </w:tc>
      </w:tr>
      <w:tr>
        <w:trPr>
          <w:cantSplit/>
        </w:trPr>
        <w:tc>
          <w:tcPr>
            <w:tcW w:w="709" w:type="dxa"/>
          </w:tcPr>
          <w:p>
            <w:pPr>
              <w:pStyle w:val="yTableNAm"/>
            </w:pPr>
            <w:r>
              <w:t>51.</w:t>
            </w:r>
          </w:p>
        </w:tc>
        <w:tc>
          <w:tcPr>
            <w:tcW w:w="1276" w:type="dxa"/>
          </w:tcPr>
          <w:p>
            <w:pPr>
              <w:pStyle w:val="yTableNAm"/>
            </w:pPr>
            <w:r>
              <w:t>PB</w:t>
            </w:r>
          </w:p>
        </w:tc>
        <w:tc>
          <w:tcPr>
            <w:tcW w:w="3402" w:type="dxa"/>
          </w:tcPr>
          <w:p>
            <w:pPr>
              <w:pStyle w:val="yTableNAm"/>
            </w:pPr>
            <w:r>
              <w:t>Foot orthosis, patten bottom shoe adaption</w:t>
            </w:r>
          </w:p>
        </w:tc>
        <w:tc>
          <w:tcPr>
            <w:tcW w:w="1417" w:type="dxa"/>
          </w:tcPr>
          <w:p>
            <w:pPr>
              <w:pStyle w:val="yTableNAm"/>
            </w:pPr>
            <w:r>
              <w:br/>
              <w:t>$942.62</w:t>
            </w:r>
          </w:p>
        </w:tc>
      </w:tr>
      <w:tr>
        <w:trPr>
          <w:cantSplit/>
        </w:trPr>
        <w:tc>
          <w:tcPr>
            <w:tcW w:w="709" w:type="dxa"/>
          </w:tcPr>
          <w:p>
            <w:pPr>
              <w:pStyle w:val="yTableNAm"/>
            </w:pPr>
            <w:r>
              <w:t>52.</w:t>
            </w:r>
          </w:p>
        </w:tc>
        <w:tc>
          <w:tcPr>
            <w:tcW w:w="1276" w:type="dxa"/>
          </w:tcPr>
          <w:p>
            <w:pPr>
              <w:pStyle w:val="yTableNAm"/>
            </w:pPr>
            <w:r>
              <w:t>UCBL</w:t>
            </w:r>
          </w:p>
        </w:tc>
        <w:tc>
          <w:tcPr>
            <w:tcW w:w="3402" w:type="dxa"/>
          </w:tcPr>
          <w:p>
            <w:pPr>
              <w:pStyle w:val="yTableNAm"/>
            </w:pPr>
            <w:r>
              <w:t>Foot orthosis, plastic insole cup (each)</w:t>
            </w:r>
          </w:p>
        </w:tc>
        <w:tc>
          <w:tcPr>
            <w:tcW w:w="1417" w:type="dxa"/>
          </w:tcPr>
          <w:p>
            <w:pPr>
              <w:pStyle w:val="yTableNAm"/>
            </w:pPr>
            <w:r>
              <w:br/>
              <w:t>$374.10</w:t>
            </w:r>
          </w:p>
        </w:tc>
      </w:tr>
      <w:tr>
        <w:trPr>
          <w:cantSplit/>
        </w:trPr>
        <w:tc>
          <w:tcPr>
            <w:tcW w:w="709" w:type="dxa"/>
          </w:tcPr>
          <w:p>
            <w:pPr>
              <w:pStyle w:val="yTableNAm"/>
            </w:pPr>
            <w:r>
              <w:t>53.</w:t>
            </w:r>
          </w:p>
        </w:tc>
        <w:tc>
          <w:tcPr>
            <w:tcW w:w="1276" w:type="dxa"/>
          </w:tcPr>
          <w:p>
            <w:pPr>
              <w:pStyle w:val="yTableNAm"/>
            </w:pPr>
            <w:r>
              <w:t>UCBLP</w:t>
            </w:r>
          </w:p>
        </w:tc>
        <w:tc>
          <w:tcPr>
            <w:tcW w:w="3402" w:type="dxa"/>
          </w:tcPr>
          <w:p>
            <w:pPr>
              <w:pStyle w:val="yTableNAm"/>
            </w:pPr>
            <w:r>
              <w:t>Foot orthosis, plastic insole cup (pair)</w:t>
            </w:r>
          </w:p>
        </w:tc>
        <w:tc>
          <w:tcPr>
            <w:tcW w:w="1417" w:type="dxa"/>
          </w:tcPr>
          <w:p>
            <w:pPr>
              <w:pStyle w:val="yTableNAm"/>
            </w:pPr>
            <w:r>
              <w:br/>
              <w:t>$471.61</w:t>
            </w:r>
          </w:p>
        </w:tc>
      </w:tr>
      <w:tr>
        <w:trPr>
          <w:cantSplit/>
        </w:trPr>
        <w:tc>
          <w:tcPr>
            <w:tcW w:w="709" w:type="dxa"/>
          </w:tcPr>
          <w:p>
            <w:pPr>
              <w:pStyle w:val="yTableNAm"/>
            </w:pPr>
            <w:r>
              <w:t>54.</w:t>
            </w:r>
          </w:p>
        </w:tc>
        <w:tc>
          <w:tcPr>
            <w:tcW w:w="1276" w:type="dxa"/>
          </w:tcPr>
          <w:p>
            <w:pPr>
              <w:pStyle w:val="yTableNAm"/>
            </w:pPr>
            <w:r>
              <w:t>SFP</w:t>
            </w:r>
          </w:p>
        </w:tc>
        <w:tc>
          <w:tcPr>
            <w:tcW w:w="3402" w:type="dxa"/>
          </w:tcPr>
          <w:p>
            <w:pPr>
              <w:pStyle w:val="yTableNAm"/>
            </w:pPr>
            <w:r>
              <w:t>Foot orthosis, shoe float (pair)</w:t>
            </w:r>
          </w:p>
        </w:tc>
        <w:tc>
          <w:tcPr>
            <w:tcW w:w="1417" w:type="dxa"/>
          </w:tcPr>
          <w:p>
            <w:pPr>
              <w:pStyle w:val="yTableNAm"/>
            </w:pPr>
            <w:r>
              <w:t>$154.48</w:t>
            </w:r>
          </w:p>
        </w:tc>
      </w:tr>
      <w:tr>
        <w:trPr>
          <w:cantSplit/>
        </w:trPr>
        <w:tc>
          <w:tcPr>
            <w:tcW w:w="709" w:type="dxa"/>
          </w:tcPr>
          <w:p>
            <w:pPr>
              <w:pStyle w:val="yTableNAm"/>
            </w:pPr>
            <w:r>
              <w:t>55.</w:t>
            </w:r>
          </w:p>
        </w:tc>
        <w:tc>
          <w:tcPr>
            <w:tcW w:w="1276" w:type="dxa"/>
          </w:tcPr>
          <w:p>
            <w:pPr>
              <w:pStyle w:val="yTableNAm"/>
            </w:pPr>
            <w:r>
              <w:t>SMFTP</w:t>
            </w:r>
          </w:p>
        </w:tc>
        <w:tc>
          <w:tcPr>
            <w:tcW w:w="3402" w:type="dxa"/>
          </w:tcPr>
          <w:p>
            <w:pPr>
              <w:pStyle w:val="yTableNAm"/>
            </w:pPr>
            <w:r>
              <w:t>Foot orthosis, shoe modification with ferrule and T</w:t>
            </w:r>
            <w:r>
              <w:noBreakHyphen/>
              <w:t>strap (pair)</w:t>
            </w:r>
          </w:p>
        </w:tc>
        <w:tc>
          <w:tcPr>
            <w:tcW w:w="1417" w:type="dxa"/>
          </w:tcPr>
          <w:p>
            <w:pPr>
              <w:pStyle w:val="yTableNAm"/>
            </w:pPr>
            <w:r>
              <w:br/>
              <w:t>$320.72</w:t>
            </w:r>
          </w:p>
        </w:tc>
      </w:tr>
      <w:tr>
        <w:trPr>
          <w:cantSplit/>
        </w:trPr>
        <w:tc>
          <w:tcPr>
            <w:tcW w:w="709" w:type="dxa"/>
          </w:tcPr>
          <w:p>
            <w:pPr>
              <w:pStyle w:val="yTableNAm"/>
            </w:pPr>
            <w:r>
              <w:t>56.</w:t>
            </w:r>
          </w:p>
        </w:tc>
        <w:tc>
          <w:tcPr>
            <w:tcW w:w="1276" w:type="dxa"/>
          </w:tcPr>
          <w:p>
            <w:pPr>
              <w:pStyle w:val="yTableNAm"/>
            </w:pPr>
            <w:r>
              <w:t>SMFTS</w:t>
            </w:r>
          </w:p>
        </w:tc>
        <w:tc>
          <w:tcPr>
            <w:tcW w:w="3402" w:type="dxa"/>
          </w:tcPr>
          <w:p>
            <w:pPr>
              <w:pStyle w:val="yTableNAm"/>
            </w:pPr>
            <w:r>
              <w:t>Foot orthosis, shoe modification with ferrule and T</w:t>
            </w:r>
            <w:r>
              <w:noBreakHyphen/>
              <w:t>strap (single)</w:t>
            </w:r>
          </w:p>
        </w:tc>
        <w:tc>
          <w:tcPr>
            <w:tcW w:w="1417" w:type="dxa"/>
          </w:tcPr>
          <w:p>
            <w:pPr>
              <w:pStyle w:val="yTableNAm"/>
            </w:pPr>
            <w:r>
              <w:br/>
              <w:t>$197.59</w:t>
            </w:r>
          </w:p>
        </w:tc>
      </w:tr>
      <w:tr>
        <w:trPr>
          <w:cantSplit/>
        </w:trPr>
        <w:tc>
          <w:tcPr>
            <w:tcW w:w="709" w:type="dxa"/>
          </w:tcPr>
          <w:p>
            <w:pPr>
              <w:pStyle w:val="yTableNAm"/>
            </w:pPr>
            <w:r>
              <w:t>57.</w:t>
            </w:r>
          </w:p>
        </w:tc>
        <w:tc>
          <w:tcPr>
            <w:tcW w:w="1276" w:type="dxa"/>
          </w:tcPr>
          <w:p>
            <w:pPr>
              <w:pStyle w:val="yTableNAm"/>
            </w:pPr>
            <w:r>
              <w:t>FOMIU</w:t>
            </w:r>
          </w:p>
        </w:tc>
        <w:tc>
          <w:tcPr>
            <w:tcW w:w="3402" w:type="dxa"/>
          </w:tcPr>
          <w:p>
            <w:pPr>
              <w:pStyle w:val="yTableNAm"/>
            </w:pPr>
            <w:r>
              <w:t>Foot orthosis, single custom moulded insoles</w:t>
            </w:r>
          </w:p>
        </w:tc>
        <w:tc>
          <w:tcPr>
            <w:tcW w:w="1417" w:type="dxa"/>
          </w:tcPr>
          <w:p>
            <w:pPr>
              <w:pStyle w:val="yTableNAm"/>
            </w:pPr>
            <w:r>
              <w:br/>
              <w:t>$190.33</w:t>
            </w:r>
          </w:p>
        </w:tc>
      </w:tr>
      <w:tr>
        <w:trPr>
          <w:cantSplit/>
        </w:trPr>
        <w:tc>
          <w:tcPr>
            <w:tcW w:w="709" w:type="dxa"/>
          </w:tcPr>
          <w:p>
            <w:pPr>
              <w:pStyle w:val="yTableNAm"/>
            </w:pPr>
            <w:r>
              <w:t>58.</w:t>
            </w:r>
          </w:p>
        </w:tc>
        <w:tc>
          <w:tcPr>
            <w:tcW w:w="1276" w:type="dxa"/>
          </w:tcPr>
          <w:p>
            <w:pPr>
              <w:pStyle w:val="yTableNAm"/>
            </w:pPr>
            <w:r>
              <w:t>SFS</w:t>
            </w:r>
          </w:p>
        </w:tc>
        <w:tc>
          <w:tcPr>
            <w:tcW w:w="3402" w:type="dxa"/>
          </w:tcPr>
          <w:p>
            <w:pPr>
              <w:pStyle w:val="yTableNAm"/>
            </w:pPr>
            <w:r>
              <w:t xml:space="preserve">Foot orthosis, single shoe float </w:t>
            </w:r>
          </w:p>
        </w:tc>
        <w:tc>
          <w:tcPr>
            <w:tcW w:w="1417" w:type="dxa"/>
          </w:tcPr>
          <w:p>
            <w:pPr>
              <w:pStyle w:val="yTableNAm"/>
            </w:pPr>
            <w:r>
              <w:t>$98.52</w:t>
            </w:r>
          </w:p>
        </w:tc>
      </w:tr>
      <w:tr>
        <w:trPr>
          <w:cantSplit/>
        </w:trPr>
        <w:tc>
          <w:tcPr>
            <w:tcW w:w="709" w:type="dxa"/>
          </w:tcPr>
          <w:p>
            <w:pPr>
              <w:pStyle w:val="yTableNAm"/>
            </w:pPr>
            <w:r>
              <w:t>59.</w:t>
            </w:r>
          </w:p>
        </w:tc>
        <w:tc>
          <w:tcPr>
            <w:tcW w:w="1276" w:type="dxa"/>
          </w:tcPr>
          <w:p>
            <w:pPr>
              <w:pStyle w:val="yTableNAm"/>
            </w:pPr>
            <w:r>
              <w:t>SOLE</w:t>
            </w:r>
          </w:p>
        </w:tc>
        <w:tc>
          <w:tcPr>
            <w:tcW w:w="3402" w:type="dxa"/>
          </w:tcPr>
          <w:p>
            <w:pPr>
              <w:pStyle w:val="yTableNAm"/>
            </w:pPr>
            <w:r>
              <w:t>Foot orthosis, sole rebuild</w:t>
            </w:r>
          </w:p>
        </w:tc>
        <w:tc>
          <w:tcPr>
            <w:tcW w:w="1417" w:type="dxa"/>
          </w:tcPr>
          <w:p>
            <w:pPr>
              <w:pStyle w:val="yTableNAm"/>
            </w:pPr>
            <w:r>
              <w:t>$111.93</w:t>
            </w:r>
          </w:p>
        </w:tc>
      </w:tr>
      <w:tr>
        <w:trPr>
          <w:cantSplit/>
        </w:trPr>
        <w:tc>
          <w:tcPr>
            <w:tcW w:w="709" w:type="dxa"/>
          </w:tcPr>
          <w:p>
            <w:pPr>
              <w:pStyle w:val="yTableNAm"/>
            </w:pPr>
            <w:r>
              <w:t>60.</w:t>
            </w:r>
          </w:p>
        </w:tc>
        <w:tc>
          <w:tcPr>
            <w:tcW w:w="1276" w:type="dxa"/>
          </w:tcPr>
          <w:p>
            <w:pPr>
              <w:pStyle w:val="yTableNAm"/>
            </w:pPr>
            <w:r>
              <w:t>HOD1</w:t>
            </w:r>
          </w:p>
        </w:tc>
        <w:tc>
          <w:tcPr>
            <w:tcW w:w="3402" w:type="dxa"/>
          </w:tcPr>
          <w:p>
            <w:pPr>
              <w:pStyle w:val="yTableNAm"/>
            </w:pPr>
            <w:r>
              <w:t>Hand orthosis, driving (each)</w:t>
            </w:r>
          </w:p>
        </w:tc>
        <w:tc>
          <w:tcPr>
            <w:tcW w:w="1417" w:type="dxa"/>
          </w:tcPr>
          <w:p>
            <w:pPr>
              <w:pStyle w:val="yTableNAm"/>
            </w:pPr>
            <w:r>
              <w:t>$266.41</w:t>
            </w:r>
          </w:p>
        </w:tc>
      </w:tr>
      <w:tr>
        <w:trPr>
          <w:cantSplit/>
        </w:trPr>
        <w:tc>
          <w:tcPr>
            <w:tcW w:w="709" w:type="dxa"/>
          </w:tcPr>
          <w:p>
            <w:pPr>
              <w:pStyle w:val="yTableNAm"/>
            </w:pPr>
            <w:r>
              <w:t>61.</w:t>
            </w:r>
          </w:p>
        </w:tc>
        <w:tc>
          <w:tcPr>
            <w:tcW w:w="1276" w:type="dxa"/>
          </w:tcPr>
          <w:p>
            <w:pPr>
              <w:pStyle w:val="yTableNAm"/>
            </w:pPr>
            <w:r>
              <w:t>WPM</w:t>
            </w:r>
          </w:p>
        </w:tc>
        <w:tc>
          <w:tcPr>
            <w:tcW w:w="3402" w:type="dxa"/>
          </w:tcPr>
          <w:p>
            <w:pPr>
              <w:pStyle w:val="yTableNAm"/>
            </w:pPr>
            <w:r>
              <w:t xml:space="preserve">Hand orthosis, wheelchair push mitts </w:t>
            </w:r>
          </w:p>
        </w:tc>
        <w:tc>
          <w:tcPr>
            <w:tcW w:w="1417" w:type="dxa"/>
          </w:tcPr>
          <w:p>
            <w:pPr>
              <w:pStyle w:val="yTableNAm"/>
            </w:pPr>
            <w:r>
              <w:br/>
              <w:t xml:space="preserve">$266.41 </w:t>
            </w:r>
          </w:p>
        </w:tc>
      </w:tr>
      <w:tr>
        <w:trPr>
          <w:cantSplit/>
        </w:trPr>
        <w:tc>
          <w:tcPr>
            <w:tcW w:w="709" w:type="dxa"/>
          </w:tcPr>
          <w:p>
            <w:pPr>
              <w:pStyle w:val="yTableNAm"/>
            </w:pPr>
            <w:r>
              <w:t>62.</w:t>
            </w:r>
          </w:p>
        </w:tc>
        <w:tc>
          <w:tcPr>
            <w:tcW w:w="1276" w:type="dxa"/>
          </w:tcPr>
          <w:p>
            <w:pPr>
              <w:pStyle w:val="yTableNAm"/>
            </w:pPr>
            <w:r>
              <w:t>WPME</w:t>
            </w:r>
          </w:p>
        </w:tc>
        <w:tc>
          <w:tcPr>
            <w:tcW w:w="3402" w:type="dxa"/>
          </w:tcPr>
          <w:p>
            <w:pPr>
              <w:pStyle w:val="yTableNAm"/>
            </w:pPr>
            <w:r>
              <w:t>Hand wrist orthosis, extended wheelchair push mitts</w:t>
            </w:r>
          </w:p>
        </w:tc>
        <w:tc>
          <w:tcPr>
            <w:tcW w:w="1417" w:type="dxa"/>
          </w:tcPr>
          <w:p>
            <w:pPr>
              <w:pStyle w:val="yTableNAm"/>
            </w:pPr>
            <w:r>
              <w:br/>
              <w:t>$358.22</w:t>
            </w:r>
          </w:p>
        </w:tc>
      </w:tr>
      <w:tr>
        <w:trPr>
          <w:cantSplit/>
        </w:trPr>
        <w:tc>
          <w:tcPr>
            <w:tcW w:w="709" w:type="dxa"/>
          </w:tcPr>
          <w:p>
            <w:pPr>
              <w:pStyle w:val="yTableNAm"/>
            </w:pPr>
            <w:r>
              <w:t>63.</w:t>
            </w:r>
          </w:p>
        </w:tc>
        <w:tc>
          <w:tcPr>
            <w:tcW w:w="1276" w:type="dxa"/>
          </w:tcPr>
          <w:p>
            <w:pPr>
              <w:pStyle w:val="yTableNAm"/>
            </w:pPr>
            <w:r>
              <w:t>PHOC</w:t>
            </w:r>
          </w:p>
        </w:tc>
        <w:tc>
          <w:tcPr>
            <w:tcW w:w="3402" w:type="dxa"/>
          </w:tcPr>
          <w:p>
            <w:pPr>
              <w:pStyle w:val="yTableNAm"/>
            </w:pPr>
            <w:r>
              <w:t>Head orthosis, custom protective helmet</w:t>
            </w:r>
          </w:p>
        </w:tc>
        <w:tc>
          <w:tcPr>
            <w:tcW w:w="1417" w:type="dxa"/>
          </w:tcPr>
          <w:p>
            <w:pPr>
              <w:pStyle w:val="yTableNAm"/>
            </w:pPr>
            <w:r>
              <w:br/>
              <w:t>$595.42</w:t>
            </w:r>
          </w:p>
        </w:tc>
      </w:tr>
      <w:tr>
        <w:trPr>
          <w:cantSplit/>
        </w:trPr>
        <w:tc>
          <w:tcPr>
            <w:tcW w:w="709" w:type="dxa"/>
          </w:tcPr>
          <w:p>
            <w:pPr>
              <w:pStyle w:val="yTableNAm"/>
            </w:pPr>
            <w:r>
              <w:t>64.</w:t>
            </w:r>
          </w:p>
        </w:tc>
        <w:tc>
          <w:tcPr>
            <w:tcW w:w="1276" w:type="dxa"/>
          </w:tcPr>
          <w:p>
            <w:pPr>
              <w:pStyle w:val="yTableNAm"/>
            </w:pPr>
            <w:r>
              <w:t>PHOM</w:t>
            </w:r>
          </w:p>
        </w:tc>
        <w:tc>
          <w:tcPr>
            <w:tcW w:w="3402" w:type="dxa"/>
          </w:tcPr>
          <w:p>
            <w:pPr>
              <w:pStyle w:val="yTableNAm"/>
            </w:pPr>
            <w:r>
              <w:t>Head orthosis, modified protective helmet shell</w:t>
            </w:r>
          </w:p>
        </w:tc>
        <w:tc>
          <w:tcPr>
            <w:tcW w:w="1417" w:type="dxa"/>
          </w:tcPr>
          <w:p>
            <w:pPr>
              <w:pStyle w:val="yTableNAm"/>
            </w:pPr>
            <w:r>
              <w:br/>
              <w:t>$382.66</w:t>
            </w:r>
          </w:p>
        </w:tc>
      </w:tr>
      <w:tr>
        <w:trPr>
          <w:cantSplit/>
        </w:trPr>
        <w:tc>
          <w:tcPr>
            <w:tcW w:w="709" w:type="dxa"/>
          </w:tcPr>
          <w:p>
            <w:pPr>
              <w:pStyle w:val="yTableNAm"/>
            </w:pPr>
            <w:r>
              <w:t>65.</w:t>
            </w:r>
          </w:p>
        </w:tc>
        <w:tc>
          <w:tcPr>
            <w:tcW w:w="1276" w:type="dxa"/>
          </w:tcPr>
          <w:p>
            <w:pPr>
              <w:pStyle w:val="yTableNAm"/>
            </w:pPr>
            <w:r>
              <w:t>PHO</w:t>
            </w:r>
          </w:p>
        </w:tc>
        <w:tc>
          <w:tcPr>
            <w:tcW w:w="3402" w:type="dxa"/>
          </w:tcPr>
          <w:p>
            <w:pPr>
              <w:pStyle w:val="yTableNAm"/>
            </w:pPr>
            <w:r>
              <w:t>Head orthosis, protective helmet</w:t>
            </w:r>
          </w:p>
        </w:tc>
        <w:tc>
          <w:tcPr>
            <w:tcW w:w="1417" w:type="dxa"/>
          </w:tcPr>
          <w:p>
            <w:pPr>
              <w:pStyle w:val="yTableNAm"/>
            </w:pPr>
            <w:r>
              <w:t>$306.64</w:t>
            </w:r>
          </w:p>
        </w:tc>
      </w:tr>
      <w:tr>
        <w:trPr>
          <w:cantSplit/>
        </w:trPr>
        <w:tc>
          <w:tcPr>
            <w:tcW w:w="709" w:type="dxa"/>
          </w:tcPr>
          <w:p>
            <w:pPr>
              <w:pStyle w:val="yTableNAm"/>
            </w:pPr>
            <w:r>
              <w:t>66.</w:t>
            </w:r>
          </w:p>
        </w:tc>
        <w:tc>
          <w:tcPr>
            <w:tcW w:w="1276" w:type="dxa"/>
          </w:tcPr>
          <w:p>
            <w:pPr>
              <w:pStyle w:val="yTableNAm"/>
            </w:pPr>
            <w:r>
              <w:t>HR1</w:t>
            </w:r>
          </w:p>
        </w:tc>
        <w:tc>
          <w:tcPr>
            <w:tcW w:w="3402" w:type="dxa"/>
          </w:tcPr>
          <w:p>
            <w:pPr>
              <w:pStyle w:val="yTableNAm"/>
            </w:pPr>
            <w:r>
              <w:t>Heel raise 1 cm</w:t>
            </w:r>
          </w:p>
        </w:tc>
        <w:tc>
          <w:tcPr>
            <w:tcW w:w="1417" w:type="dxa"/>
          </w:tcPr>
          <w:p>
            <w:pPr>
              <w:pStyle w:val="yTableNAm"/>
            </w:pPr>
            <w:r>
              <w:t>$107.03</w:t>
            </w:r>
          </w:p>
        </w:tc>
      </w:tr>
      <w:tr>
        <w:trPr>
          <w:cantSplit/>
        </w:trPr>
        <w:tc>
          <w:tcPr>
            <w:tcW w:w="709" w:type="dxa"/>
          </w:tcPr>
          <w:p>
            <w:pPr>
              <w:pStyle w:val="yTableNAm"/>
            </w:pPr>
            <w:r>
              <w:t>67.</w:t>
            </w:r>
          </w:p>
        </w:tc>
        <w:tc>
          <w:tcPr>
            <w:tcW w:w="1276" w:type="dxa"/>
          </w:tcPr>
          <w:p>
            <w:pPr>
              <w:pStyle w:val="yTableNAm"/>
            </w:pPr>
            <w:r>
              <w:t>HR2</w:t>
            </w:r>
          </w:p>
        </w:tc>
        <w:tc>
          <w:tcPr>
            <w:tcW w:w="3402" w:type="dxa"/>
          </w:tcPr>
          <w:p>
            <w:pPr>
              <w:pStyle w:val="yTableNAm"/>
            </w:pPr>
            <w:r>
              <w:t>Heel raise 2 cm</w:t>
            </w:r>
          </w:p>
        </w:tc>
        <w:tc>
          <w:tcPr>
            <w:tcW w:w="1417" w:type="dxa"/>
          </w:tcPr>
          <w:p>
            <w:pPr>
              <w:pStyle w:val="yTableNAm"/>
            </w:pPr>
            <w:r>
              <w:t>$126.50</w:t>
            </w:r>
          </w:p>
        </w:tc>
      </w:tr>
      <w:tr>
        <w:trPr>
          <w:cantSplit/>
        </w:trPr>
        <w:tc>
          <w:tcPr>
            <w:tcW w:w="709" w:type="dxa"/>
          </w:tcPr>
          <w:p>
            <w:pPr>
              <w:pStyle w:val="yTableNAm"/>
            </w:pPr>
            <w:r>
              <w:t>68.</w:t>
            </w:r>
          </w:p>
        </w:tc>
        <w:tc>
          <w:tcPr>
            <w:tcW w:w="1276" w:type="dxa"/>
          </w:tcPr>
          <w:p>
            <w:pPr>
              <w:pStyle w:val="yTableNAm"/>
            </w:pPr>
            <w:r>
              <w:t>HR3</w:t>
            </w:r>
          </w:p>
        </w:tc>
        <w:tc>
          <w:tcPr>
            <w:tcW w:w="3402" w:type="dxa"/>
          </w:tcPr>
          <w:p>
            <w:pPr>
              <w:pStyle w:val="yTableNAm"/>
            </w:pPr>
            <w:r>
              <w:t>Heel raise 3 cm</w:t>
            </w:r>
          </w:p>
        </w:tc>
        <w:tc>
          <w:tcPr>
            <w:tcW w:w="1417" w:type="dxa"/>
          </w:tcPr>
          <w:p>
            <w:pPr>
              <w:pStyle w:val="yTableNAm"/>
            </w:pPr>
            <w:r>
              <w:t>$147.78</w:t>
            </w:r>
          </w:p>
        </w:tc>
      </w:tr>
      <w:tr>
        <w:trPr>
          <w:cantSplit/>
        </w:trPr>
        <w:tc>
          <w:tcPr>
            <w:tcW w:w="709" w:type="dxa"/>
          </w:tcPr>
          <w:p>
            <w:pPr>
              <w:pStyle w:val="yTableNAm"/>
            </w:pPr>
            <w:r>
              <w:t>69.</w:t>
            </w:r>
          </w:p>
        </w:tc>
        <w:tc>
          <w:tcPr>
            <w:tcW w:w="1276" w:type="dxa"/>
          </w:tcPr>
          <w:p>
            <w:pPr>
              <w:pStyle w:val="yTableNAm"/>
            </w:pPr>
            <w:r>
              <w:t>RGO</w:t>
            </w:r>
          </w:p>
        </w:tc>
        <w:tc>
          <w:tcPr>
            <w:tcW w:w="3402" w:type="dxa"/>
          </w:tcPr>
          <w:p>
            <w:pPr>
              <w:pStyle w:val="yTableNAm"/>
            </w:pPr>
            <w:r>
              <w:t>Hip knee ankle foot orthosis, reciprocating gait</w:t>
            </w:r>
          </w:p>
        </w:tc>
        <w:tc>
          <w:tcPr>
            <w:tcW w:w="1417" w:type="dxa"/>
          </w:tcPr>
          <w:p>
            <w:pPr>
              <w:pStyle w:val="yTableNAm"/>
            </w:pPr>
            <w:r>
              <w:br/>
              <w:t>$13 254.90</w:t>
            </w:r>
          </w:p>
        </w:tc>
      </w:tr>
      <w:tr>
        <w:trPr>
          <w:cantSplit/>
        </w:trPr>
        <w:tc>
          <w:tcPr>
            <w:tcW w:w="709" w:type="dxa"/>
          </w:tcPr>
          <w:p>
            <w:pPr>
              <w:pStyle w:val="yTableNAm"/>
            </w:pPr>
            <w:r>
              <w:t>70.</w:t>
            </w:r>
          </w:p>
        </w:tc>
        <w:tc>
          <w:tcPr>
            <w:tcW w:w="1276" w:type="dxa"/>
          </w:tcPr>
          <w:p>
            <w:pPr>
              <w:pStyle w:val="yTableNAm"/>
            </w:pPr>
            <w:r>
              <w:t>HAOP</w:t>
            </w:r>
          </w:p>
        </w:tc>
        <w:tc>
          <w:tcPr>
            <w:tcW w:w="3402" w:type="dxa"/>
          </w:tcPr>
          <w:p>
            <w:pPr>
              <w:pStyle w:val="yTableNAm"/>
            </w:pPr>
            <w:r>
              <w:t>Hip orthosis, abduction and flexion control</w:t>
            </w:r>
          </w:p>
        </w:tc>
        <w:tc>
          <w:tcPr>
            <w:tcW w:w="1417" w:type="dxa"/>
          </w:tcPr>
          <w:p>
            <w:pPr>
              <w:pStyle w:val="yTableNAm"/>
            </w:pPr>
            <w:r>
              <w:br/>
              <w:t>$1 378.78</w:t>
            </w:r>
          </w:p>
        </w:tc>
      </w:tr>
      <w:tr>
        <w:trPr>
          <w:cantSplit/>
        </w:trPr>
        <w:tc>
          <w:tcPr>
            <w:tcW w:w="709" w:type="dxa"/>
          </w:tcPr>
          <w:p>
            <w:pPr>
              <w:pStyle w:val="yTableNAm"/>
            </w:pPr>
            <w:r>
              <w:t>71.</w:t>
            </w:r>
          </w:p>
        </w:tc>
        <w:tc>
          <w:tcPr>
            <w:tcW w:w="1276" w:type="dxa"/>
          </w:tcPr>
          <w:p>
            <w:pPr>
              <w:pStyle w:val="yTableNAm"/>
            </w:pPr>
            <w:r>
              <w:t>HFO</w:t>
            </w:r>
          </w:p>
        </w:tc>
        <w:tc>
          <w:tcPr>
            <w:tcW w:w="3402" w:type="dxa"/>
          </w:tcPr>
          <w:p>
            <w:pPr>
              <w:pStyle w:val="yTableNAm"/>
            </w:pPr>
            <w:r>
              <w:t>Humeral orthosis, fracture</w:t>
            </w:r>
          </w:p>
        </w:tc>
        <w:tc>
          <w:tcPr>
            <w:tcW w:w="1417" w:type="dxa"/>
          </w:tcPr>
          <w:p>
            <w:pPr>
              <w:pStyle w:val="yTableNAm"/>
            </w:pPr>
            <w:r>
              <w:t>$472.24</w:t>
            </w:r>
          </w:p>
        </w:tc>
      </w:tr>
      <w:tr>
        <w:trPr>
          <w:cantSplit/>
        </w:trPr>
        <w:tc>
          <w:tcPr>
            <w:tcW w:w="709" w:type="dxa"/>
          </w:tcPr>
          <w:p>
            <w:pPr>
              <w:pStyle w:val="yTableNAm"/>
            </w:pPr>
            <w:r>
              <w:t>72.</w:t>
            </w:r>
          </w:p>
        </w:tc>
        <w:tc>
          <w:tcPr>
            <w:tcW w:w="1276" w:type="dxa"/>
          </w:tcPr>
          <w:p>
            <w:pPr>
              <w:pStyle w:val="yTableNAm"/>
            </w:pPr>
            <w:r>
              <w:t>KAFOM</w:t>
            </w:r>
          </w:p>
        </w:tc>
        <w:tc>
          <w:tcPr>
            <w:tcW w:w="3402" w:type="dxa"/>
          </w:tcPr>
          <w:p>
            <w:pPr>
              <w:pStyle w:val="yTableNAm"/>
            </w:pPr>
            <w:r>
              <w:t>Knee ankle foot orthosis, metal with assembly components</w:t>
            </w:r>
          </w:p>
        </w:tc>
        <w:tc>
          <w:tcPr>
            <w:tcW w:w="1417" w:type="dxa"/>
          </w:tcPr>
          <w:p>
            <w:pPr>
              <w:pStyle w:val="yTableNAm"/>
            </w:pPr>
            <w:r>
              <w:br/>
              <w:t>$2 604.77</w:t>
            </w:r>
          </w:p>
        </w:tc>
      </w:tr>
      <w:tr>
        <w:trPr>
          <w:cantSplit/>
        </w:trPr>
        <w:tc>
          <w:tcPr>
            <w:tcW w:w="709" w:type="dxa"/>
          </w:tcPr>
          <w:p>
            <w:pPr>
              <w:pStyle w:val="yTableNAm"/>
            </w:pPr>
            <w:r>
              <w:t>73.</w:t>
            </w:r>
          </w:p>
        </w:tc>
        <w:tc>
          <w:tcPr>
            <w:tcW w:w="1276" w:type="dxa"/>
          </w:tcPr>
          <w:p>
            <w:pPr>
              <w:pStyle w:val="yTableNAm"/>
            </w:pPr>
            <w:r>
              <w:t>KAFOP</w:t>
            </w:r>
          </w:p>
        </w:tc>
        <w:tc>
          <w:tcPr>
            <w:tcW w:w="3402" w:type="dxa"/>
          </w:tcPr>
          <w:p>
            <w:pPr>
              <w:pStyle w:val="yTableNAm"/>
            </w:pPr>
            <w:r>
              <w:t>Knee ankle foot orthosis, plastic with assembly components</w:t>
            </w:r>
          </w:p>
        </w:tc>
        <w:tc>
          <w:tcPr>
            <w:tcW w:w="1417" w:type="dxa"/>
          </w:tcPr>
          <w:p>
            <w:pPr>
              <w:pStyle w:val="yTableNAm"/>
            </w:pPr>
            <w:r>
              <w:br/>
              <w:t>$2 096.68</w:t>
            </w:r>
          </w:p>
        </w:tc>
      </w:tr>
      <w:tr>
        <w:trPr>
          <w:cantSplit/>
        </w:trPr>
        <w:tc>
          <w:tcPr>
            <w:tcW w:w="709" w:type="dxa"/>
          </w:tcPr>
          <w:p>
            <w:pPr>
              <w:pStyle w:val="yTableNAm"/>
            </w:pPr>
            <w:r>
              <w:t>74.</w:t>
            </w:r>
          </w:p>
        </w:tc>
        <w:tc>
          <w:tcPr>
            <w:tcW w:w="1276" w:type="dxa"/>
          </w:tcPr>
          <w:p>
            <w:pPr>
              <w:pStyle w:val="yTableNAm"/>
            </w:pPr>
            <w:r>
              <w:t>KOROM</w:t>
            </w:r>
          </w:p>
        </w:tc>
        <w:tc>
          <w:tcPr>
            <w:tcW w:w="3402" w:type="dxa"/>
          </w:tcPr>
          <w:p>
            <w:pPr>
              <w:pStyle w:val="yTableNAm"/>
            </w:pPr>
            <w:r>
              <w:t>Knee orthosis, adjustable range of motion</w:t>
            </w:r>
          </w:p>
        </w:tc>
        <w:tc>
          <w:tcPr>
            <w:tcW w:w="1417" w:type="dxa"/>
          </w:tcPr>
          <w:p>
            <w:pPr>
              <w:pStyle w:val="yTableNAm"/>
            </w:pPr>
            <w:r>
              <w:br/>
              <w:t>$318.50</w:t>
            </w:r>
          </w:p>
        </w:tc>
      </w:tr>
      <w:tr>
        <w:trPr>
          <w:cantSplit/>
        </w:trPr>
        <w:tc>
          <w:tcPr>
            <w:tcW w:w="709" w:type="dxa"/>
          </w:tcPr>
          <w:p>
            <w:pPr>
              <w:pStyle w:val="yTableNAm"/>
            </w:pPr>
            <w:r>
              <w:t>75.</w:t>
            </w:r>
          </w:p>
        </w:tc>
        <w:tc>
          <w:tcPr>
            <w:tcW w:w="1276" w:type="dxa"/>
          </w:tcPr>
          <w:p>
            <w:pPr>
              <w:pStyle w:val="yTableNAm"/>
            </w:pPr>
            <w:r>
              <w:t>KOU</w:t>
            </w:r>
          </w:p>
        </w:tc>
        <w:tc>
          <w:tcPr>
            <w:tcW w:w="3402" w:type="dxa"/>
          </w:tcPr>
          <w:p>
            <w:pPr>
              <w:pStyle w:val="yTableNAm"/>
            </w:pPr>
            <w:r>
              <w:t>Knee orthosis, compartment unloader</w:t>
            </w:r>
          </w:p>
        </w:tc>
        <w:tc>
          <w:tcPr>
            <w:tcW w:w="1417" w:type="dxa"/>
          </w:tcPr>
          <w:p>
            <w:pPr>
              <w:pStyle w:val="yTableNAm"/>
            </w:pPr>
            <w:r>
              <w:br/>
              <w:t>$1 180.60</w:t>
            </w:r>
          </w:p>
        </w:tc>
      </w:tr>
      <w:tr>
        <w:trPr>
          <w:cantSplit/>
        </w:trPr>
        <w:tc>
          <w:tcPr>
            <w:tcW w:w="709" w:type="dxa"/>
          </w:tcPr>
          <w:p>
            <w:pPr>
              <w:pStyle w:val="yTableNAm"/>
            </w:pPr>
            <w:r>
              <w:t>76.</w:t>
            </w:r>
          </w:p>
        </w:tc>
        <w:tc>
          <w:tcPr>
            <w:tcW w:w="1276" w:type="dxa"/>
          </w:tcPr>
          <w:p>
            <w:pPr>
              <w:pStyle w:val="yTableNAm"/>
            </w:pPr>
            <w:r>
              <w:t>KOC</w:t>
            </w:r>
          </w:p>
        </w:tc>
        <w:tc>
          <w:tcPr>
            <w:tcW w:w="3402" w:type="dxa"/>
          </w:tcPr>
          <w:p>
            <w:pPr>
              <w:pStyle w:val="yTableNAm"/>
            </w:pPr>
            <w:r>
              <w:t>Knee orthosis, long, hyperextension control</w:t>
            </w:r>
          </w:p>
        </w:tc>
        <w:tc>
          <w:tcPr>
            <w:tcW w:w="1417" w:type="dxa"/>
          </w:tcPr>
          <w:p>
            <w:pPr>
              <w:pStyle w:val="yTableNAm"/>
            </w:pPr>
            <w:r>
              <w:br/>
              <w:t>$496.52</w:t>
            </w:r>
          </w:p>
        </w:tc>
      </w:tr>
      <w:tr>
        <w:trPr>
          <w:cantSplit/>
        </w:trPr>
        <w:tc>
          <w:tcPr>
            <w:tcW w:w="709" w:type="dxa"/>
          </w:tcPr>
          <w:p>
            <w:pPr>
              <w:pStyle w:val="yTableNAm"/>
            </w:pPr>
            <w:r>
              <w:t>77.</w:t>
            </w:r>
          </w:p>
        </w:tc>
        <w:tc>
          <w:tcPr>
            <w:tcW w:w="1276" w:type="dxa"/>
          </w:tcPr>
          <w:p>
            <w:pPr>
              <w:pStyle w:val="yTableNAm"/>
            </w:pPr>
            <w:r>
              <w:t>KOS</w:t>
            </w:r>
          </w:p>
        </w:tc>
        <w:tc>
          <w:tcPr>
            <w:tcW w:w="3402" w:type="dxa"/>
          </w:tcPr>
          <w:p>
            <w:pPr>
              <w:pStyle w:val="yTableNAm"/>
            </w:pPr>
            <w:r>
              <w:t>Knee orthosis, metal cage</w:t>
            </w:r>
          </w:p>
        </w:tc>
        <w:tc>
          <w:tcPr>
            <w:tcW w:w="1417" w:type="dxa"/>
          </w:tcPr>
          <w:p>
            <w:pPr>
              <w:pStyle w:val="yTableNAm"/>
            </w:pPr>
            <w:r>
              <w:t>$299.72</w:t>
            </w:r>
          </w:p>
        </w:tc>
      </w:tr>
      <w:tr>
        <w:trPr>
          <w:cantSplit/>
        </w:trPr>
        <w:tc>
          <w:tcPr>
            <w:tcW w:w="709" w:type="dxa"/>
          </w:tcPr>
          <w:p>
            <w:pPr>
              <w:pStyle w:val="yTableNAm"/>
            </w:pPr>
            <w:r>
              <w:t>78.</w:t>
            </w:r>
          </w:p>
        </w:tc>
        <w:tc>
          <w:tcPr>
            <w:tcW w:w="1276" w:type="dxa"/>
          </w:tcPr>
          <w:p>
            <w:pPr>
              <w:pStyle w:val="yTableNAm"/>
            </w:pPr>
            <w:r>
              <w:t>KOM</w:t>
            </w:r>
          </w:p>
        </w:tc>
        <w:tc>
          <w:tcPr>
            <w:tcW w:w="3402" w:type="dxa"/>
          </w:tcPr>
          <w:p>
            <w:pPr>
              <w:pStyle w:val="yTableNAm"/>
            </w:pPr>
            <w:r>
              <w:t>Knee orthosis, neoprene hinged</w:t>
            </w:r>
          </w:p>
        </w:tc>
        <w:tc>
          <w:tcPr>
            <w:tcW w:w="1417" w:type="dxa"/>
          </w:tcPr>
          <w:p>
            <w:pPr>
              <w:pStyle w:val="yTableNAm"/>
            </w:pPr>
            <w:r>
              <w:t>$219.24</w:t>
            </w:r>
          </w:p>
        </w:tc>
      </w:tr>
      <w:tr>
        <w:trPr>
          <w:cantSplit/>
        </w:trPr>
        <w:tc>
          <w:tcPr>
            <w:tcW w:w="709" w:type="dxa"/>
          </w:tcPr>
          <w:p>
            <w:pPr>
              <w:pStyle w:val="yTableNAm"/>
            </w:pPr>
            <w:r>
              <w:t>79.</w:t>
            </w:r>
          </w:p>
        </w:tc>
        <w:tc>
          <w:tcPr>
            <w:tcW w:w="1276" w:type="dxa"/>
          </w:tcPr>
          <w:p>
            <w:pPr>
              <w:pStyle w:val="yTableNAm"/>
            </w:pPr>
            <w:r>
              <w:t>CTLSO</w:t>
            </w:r>
          </w:p>
        </w:tc>
        <w:tc>
          <w:tcPr>
            <w:tcW w:w="3402" w:type="dxa"/>
          </w:tcPr>
          <w:p>
            <w:pPr>
              <w:pStyle w:val="yTableNAm"/>
            </w:pPr>
            <w:r>
              <w:t>Neck and back orthosis, custom plastic</w:t>
            </w:r>
          </w:p>
        </w:tc>
        <w:tc>
          <w:tcPr>
            <w:tcW w:w="1417" w:type="dxa"/>
          </w:tcPr>
          <w:p>
            <w:pPr>
              <w:pStyle w:val="yTableNAm"/>
            </w:pPr>
            <w:r>
              <w:br/>
              <w:t>$2 902.95</w:t>
            </w:r>
          </w:p>
        </w:tc>
      </w:tr>
      <w:tr>
        <w:trPr>
          <w:cantSplit/>
        </w:trPr>
        <w:tc>
          <w:tcPr>
            <w:tcW w:w="709" w:type="dxa"/>
          </w:tcPr>
          <w:p>
            <w:pPr>
              <w:pStyle w:val="yTableNAm"/>
            </w:pPr>
            <w:r>
              <w:t>80.</w:t>
            </w:r>
          </w:p>
        </w:tc>
        <w:tc>
          <w:tcPr>
            <w:tcW w:w="1276" w:type="dxa"/>
          </w:tcPr>
          <w:p>
            <w:pPr>
              <w:pStyle w:val="yTableNAm"/>
            </w:pPr>
            <w:r>
              <w:t>CTOLM</w:t>
            </w:r>
          </w:p>
        </w:tc>
        <w:tc>
          <w:tcPr>
            <w:tcW w:w="3402" w:type="dxa"/>
          </w:tcPr>
          <w:p>
            <w:pPr>
              <w:pStyle w:val="yTableNAm"/>
            </w:pPr>
            <w:r>
              <w:t>Neck and back orthosis, plastic body, metal neck</w:t>
            </w:r>
          </w:p>
        </w:tc>
        <w:tc>
          <w:tcPr>
            <w:tcW w:w="1417" w:type="dxa"/>
          </w:tcPr>
          <w:p>
            <w:pPr>
              <w:pStyle w:val="yTableNAm"/>
            </w:pPr>
            <w:r>
              <w:br/>
              <w:t>$1 200.72</w:t>
            </w:r>
          </w:p>
        </w:tc>
      </w:tr>
      <w:tr>
        <w:trPr>
          <w:cantSplit/>
        </w:trPr>
        <w:tc>
          <w:tcPr>
            <w:tcW w:w="709" w:type="dxa"/>
          </w:tcPr>
          <w:p>
            <w:pPr>
              <w:pStyle w:val="yTableNAm"/>
            </w:pPr>
            <w:r>
              <w:t>81.</w:t>
            </w:r>
          </w:p>
        </w:tc>
        <w:tc>
          <w:tcPr>
            <w:tcW w:w="1276" w:type="dxa"/>
          </w:tcPr>
          <w:p>
            <w:pPr>
              <w:pStyle w:val="yTableNAm"/>
            </w:pPr>
            <w:r>
              <w:t>CTLSOS</w:t>
            </w:r>
          </w:p>
        </w:tc>
        <w:tc>
          <w:tcPr>
            <w:tcW w:w="3402" w:type="dxa"/>
          </w:tcPr>
          <w:p>
            <w:pPr>
              <w:pStyle w:val="yTableNAm"/>
            </w:pPr>
            <w:r>
              <w:t>Neck and back orthosis, prefabricated bivalve</w:t>
            </w:r>
          </w:p>
        </w:tc>
        <w:tc>
          <w:tcPr>
            <w:tcW w:w="1417" w:type="dxa"/>
          </w:tcPr>
          <w:p>
            <w:pPr>
              <w:pStyle w:val="yTableNAm"/>
            </w:pPr>
            <w:r>
              <w:br/>
              <w:t>$1 111.45</w:t>
            </w:r>
          </w:p>
        </w:tc>
      </w:tr>
      <w:tr>
        <w:trPr>
          <w:cantSplit/>
        </w:trPr>
        <w:tc>
          <w:tcPr>
            <w:tcW w:w="709" w:type="dxa"/>
          </w:tcPr>
          <w:p>
            <w:pPr>
              <w:pStyle w:val="yTableNAm"/>
            </w:pPr>
            <w:r>
              <w:t>82.</w:t>
            </w:r>
          </w:p>
        </w:tc>
        <w:tc>
          <w:tcPr>
            <w:tcW w:w="1276" w:type="dxa"/>
          </w:tcPr>
          <w:p>
            <w:pPr>
              <w:pStyle w:val="yTableNAm"/>
            </w:pPr>
            <w:r>
              <w:t>COVP</w:t>
            </w:r>
          </w:p>
        </w:tc>
        <w:tc>
          <w:tcPr>
            <w:tcW w:w="3402" w:type="dxa"/>
          </w:tcPr>
          <w:p>
            <w:pPr>
              <w:pStyle w:val="yTableNAm"/>
            </w:pPr>
            <w:r>
              <w:t>Neck orthosis, adjustable replacement pad set only</w:t>
            </w:r>
          </w:p>
        </w:tc>
        <w:tc>
          <w:tcPr>
            <w:tcW w:w="1417" w:type="dxa"/>
          </w:tcPr>
          <w:p>
            <w:pPr>
              <w:pStyle w:val="yTableNAm"/>
            </w:pPr>
            <w:r>
              <w:br/>
              <w:t>$101.39</w:t>
            </w:r>
          </w:p>
        </w:tc>
      </w:tr>
      <w:tr>
        <w:trPr>
          <w:cantSplit/>
        </w:trPr>
        <w:tc>
          <w:tcPr>
            <w:tcW w:w="709" w:type="dxa"/>
          </w:tcPr>
          <w:p>
            <w:pPr>
              <w:pStyle w:val="yTableNAm"/>
            </w:pPr>
            <w:r>
              <w:t>83.</w:t>
            </w:r>
          </w:p>
        </w:tc>
        <w:tc>
          <w:tcPr>
            <w:tcW w:w="1276" w:type="dxa"/>
          </w:tcPr>
          <w:p>
            <w:pPr>
              <w:pStyle w:val="yTableNAm"/>
            </w:pPr>
            <w:r>
              <w:t>COVE</w:t>
            </w:r>
          </w:p>
        </w:tc>
        <w:tc>
          <w:tcPr>
            <w:tcW w:w="3402" w:type="dxa"/>
          </w:tcPr>
          <w:p>
            <w:pPr>
              <w:pStyle w:val="yTableNAm"/>
            </w:pPr>
            <w:r>
              <w:t>Neck orthosis, adjustable with extra pads</w:t>
            </w:r>
          </w:p>
        </w:tc>
        <w:tc>
          <w:tcPr>
            <w:tcW w:w="1417" w:type="dxa"/>
          </w:tcPr>
          <w:p>
            <w:pPr>
              <w:pStyle w:val="yTableNAm"/>
            </w:pPr>
            <w:r>
              <w:br/>
              <w:t>$233.99</w:t>
            </w:r>
          </w:p>
        </w:tc>
      </w:tr>
      <w:tr>
        <w:trPr>
          <w:cantSplit/>
        </w:trPr>
        <w:tc>
          <w:tcPr>
            <w:tcW w:w="709" w:type="dxa"/>
          </w:tcPr>
          <w:p>
            <w:pPr>
              <w:pStyle w:val="yTableNAm"/>
            </w:pPr>
            <w:r>
              <w:t>84.</w:t>
            </w:r>
          </w:p>
        </w:tc>
        <w:tc>
          <w:tcPr>
            <w:tcW w:w="1276" w:type="dxa"/>
          </w:tcPr>
          <w:p>
            <w:pPr>
              <w:pStyle w:val="yTableNAm"/>
            </w:pPr>
            <w:r>
              <w:t>CTOMJTE</w:t>
            </w:r>
          </w:p>
        </w:tc>
        <w:tc>
          <w:tcPr>
            <w:tcW w:w="3402" w:type="dxa"/>
          </w:tcPr>
          <w:p>
            <w:pPr>
              <w:pStyle w:val="yTableNAm"/>
            </w:pPr>
            <w:r>
              <w:t>Neck orthosis, extended plastic and liner with extra pads</w:t>
            </w:r>
          </w:p>
        </w:tc>
        <w:tc>
          <w:tcPr>
            <w:tcW w:w="1417" w:type="dxa"/>
          </w:tcPr>
          <w:p>
            <w:pPr>
              <w:pStyle w:val="yTableNAm"/>
            </w:pPr>
            <w:r>
              <w:br/>
              <w:t>$901.79</w:t>
            </w:r>
          </w:p>
        </w:tc>
      </w:tr>
      <w:tr>
        <w:trPr>
          <w:cantSplit/>
        </w:trPr>
        <w:tc>
          <w:tcPr>
            <w:tcW w:w="709" w:type="dxa"/>
          </w:tcPr>
          <w:p>
            <w:pPr>
              <w:pStyle w:val="yTableNAm"/>
            </w:pPr>
            <w:r>
              <w:t>85.</w:t>
            </w:r>
          </w:p>
        </w:tc>
        <w:tc>
          <w:tcPr>
            <w:tcW w:w="1276" w:type="dxa"/>
          </w:tcPr>
          <w:p>
            <w:pPr>
              <w:pStyle w:val="yTableNAm"/>
            </w:pPr>
            <w:r>
              <w:t>CTOAA</w:t>
            </w:r>
          </w:p>
        </w:tc>
        <w:tc>
          <w:tcPr>
            <w:tcW w:w="3402" w:type="dxa"/>
          </w:tcPr>
          <w:p>
            <w:pPr>
              <w:pStyle w:val="yTableNAm"/>
            </w:pPr>
            <w:r>
              <w:t xml:space="preserve">Neck orthosis, extended, multi adjustable </w:t>
            </w:r>
          </w:p>
        </w:tc>
        <w:tc>
          <w:tcPr>
            <w:tcW w:w="1417" w:type="dxa"/>
          </w:tcPr>
          <w:p>
            <w:pPr>
              <w:pStyle w:val="yTableNAm"/>
            </w:pPr>
            <w:r>
              <w:br/>
              <w:t>$811.74</w:t>
            </w:r>
          </w:p>
        </w:tc>
      </w:tr>
      <w:tr>
        <w:trPr>
          <w:cantSplit/>
        </w:trPr>
        <w:tc>
          <w:tcPr>
            <w:tcW w:w="709" w:type="dxa"/>
          </w:tcPr>
          <w:p>
            <w:pPr>
              <w:pStyle w:val="yTableNAm"/>
            </w:pPr>
            <w:r>
              <w:t>86.</w:t>
            </w:r>
          </w:p>
        </w:tc>
        <w:tc>
          <w:tcPr>
            <w:tcW w:w="1276" w:type="dxa"/>
          </w:tcPr>
          <w:p>
            <w:pPr>
              <w:pStyle w:val="yTableNAm"/>
            </w:pPr>
            <w:r>
              <w:t>SOMI</w:t>
            </w:r>
          </w:p>
        </w:tc>
        <w:tc>
          <w:tcPr>
            <w:tcW w:w="3402" w:type="dxa"/>
          </w:tcPr>
          <w:p>
            <w:pPr>
              <w:pStyle w:val="yTableNAm"/>
            </w:pPr>
            <w:r>
              <w:t>Neck orthosis, extended, adjustable lined metal frame</w:t>
            </w:r>
          </w:p>
        </w:tc>
        <w:tc>
          <w:tcPr>
            <w:tcW w:w="1417" w:type="dxa"/>
          </w:tcPr>
          <w:p>
            <w:pPr>
              <w:pStyle w:val="yTableNAm"/>
            </w:pPr>
            <w:r>
              <w:br/>
              <w:t>$664.19</w:t>
            </w:r>
          </w:p>
        </w:tc>
      </w:tr>
      <w:tr>
        <w:trPr>
          <w:cantSplit/>
        </w:trPr>
        <w:tc>
          <w:tcPr>
            <w:tcW w:w="709" w:type="dxa"/>
          </w:tcPr>
          <w:p>
            <w:pPr>
              <w:pStyle w:val="yTableNAm"/>
            </w:pPr>
            <w:r>
              <w:t>87.</w:t>
            </w:r>
          </w:p>
        </w:tc>
        <w:tc>
          <w:tcPr>
            <w:tcW w:w="1276" w:type="dxa"/>
          </w:tcPr>
          <w:p>
            <w:pPr>
              <w:pStyle w:val="yTableNAm"/>
            </w:pPr>
            <w:r>
              <w:t>CTOAP</w:t>
            </w:r>
          </w:p>
        </w:tc>
        <w:tc>
          <w:tcPr>
            <w:tcW w:w="3402" w:type="dxa"/>
          </w:tcPr>
          <w:p>
            <w:pPr>
              <w:pStyle w:val="yTableNAm"/>
            </w:pPr>
            <w:r>
              <w:t>Neck orthosis, extended, multi adjustable, replacement pads set only</w:t>
            </w:r>
          </w:p>
        </w:tc>
        <w:tc>
          <w:tcPr>
            <w:tcW w:w="1417" w:type="dxa"/>
          </w:tcPr>
          <w:p>
            <w:pPr>
              <w:pStyle w:val="yTableNAm"/>
            </w:pPr>
            <w:r>
              <w:br/>
            </w:r>
            <w:r>
              <w:br/>
              <w:t>$120.83</w:t>
            </w:r>
          </w:p>
        </w:tc>
      </w:tr>
      <w:tr>
        <w:trPr>
          <w:cantSplit/>
        </w:trPr>
        <w:tc>
          <w:tcPr>
            <w:tcW w:w="709" w:type="dxa"/>
          </w:tcPr>
          <w:p>
            <w:pPr>
              <w:pStyle w:val="yTableNAm"/>
            </w:pPr>
            <w:r>
              <w:t>88.</w:t>
            </w:r>
          </w:p>
        </w:tc>
        <w:tc>
          <w:tcPr>
            <w:tcW w:w="1276" w:type="dxa"/>
          </w:tcPr>
          <w:p>
            <w:pPr>
              <w:pStyle w:val="yTableNAm"/>
            </w:pPr>
            <w:r>
              <w:t>HALOC</w:t>
            </w:r>
          </w:p>
        </w:tc>
        <w:tc>
          <w:tcPr>
            <w:tcW w:w="3402" w:type="dxa"/>
          </w:tcPr>
          <w:p>
            <w:pPr>
              <w:pStyle w:val="yTableNAm"/>
            </w:pPr>
            <w:r>
              <w:t>Neck orthosis, halo complete system</w:t>
            </w:r>
          </w:p>
        </w:tc>
        <w:tc>
          <w:tcPr>
            <w:tcW w:w="1417" w:type="dxa"/>
          </w:tcPr>
          <w:p>
            <w:pPr>
              <w:pStyle w:val="yTableNAm"/>
            </w:pPr>
            <w:r>
              <w:br/>
              <w:t>$5 140.22</w:t>
            </w:r>
          </w:p>
        </w:tc>
      </w:tr>
      <w:tr>
        <w:trPr>
          <w:cantSplit/>
        </w:trPr>
        <w:tc>
          <w:tcPr>
            <w:tcW w:w="709" w:type="dxa"/>
          </w:tcPr>
          <w:p>
            <w:pPr>
              <w:pStyle w:val="yTableNAm"/>
            </w:pPr>
            <w:r>
              <w:t>89.</w:t>
            </w:r>
          </w:p>
        </w:tc>
        <w:tc>
          <w:tcPr>
            <w:tcW w:w="1276" w:type="dxa"/>
          </w:tcPr>
          <w:p>
            <w:pPr>
              <w:pStyle w:val="yTableNAm"/>
            </w:pPr>
            <w:r>
              <w:t>COP</w:t>
            </w:r>
          </w:p>
        </w:tc>
        <w:tc>
          <w:tcPr>
            <w:tcW w:w="3402" w:type="dxa"/>
          </w:tcPr>
          <w:p>
            <w:pPr>
              <w:pStyle w:val="yTableNAm"/>
            </w:pPr>
            <w:r>
              <w:t>Neck orthosis, hard foam</w:t>
            </w:r>
          </w:p>
        </w:tc>
        <w:tc>
          <w:tcPr>
            <w:tcW w:w="1417" w:type="dxa"/>
          </w:tcPr>
          <w:p>
            <w:pPr>
              <w:pStyle w:val="yTableNAm"/>
            </w:pPr>
            <w:r>
              <w:t>$106.57</w:t>
            </w:r>
          </w:p>
        </w:tc>
      </w:tr>
      <w:tr>
        <w:trPr>
          <w:cantSplit/>
        </w:trPr>
        <w:tc>
          <w:tcPr>
            <w:tcW w:w="709" w:type="dxa"/>
          </w:tcPr>
          <w:p>
            <w:pPr>
              <w:pStyle w:val="yTableNAm"/>
            </w:pPr>
            <w:r>
              <w:t>90.</w:t>
            </w:r>
          </w:p>
        </w:tc>
        <w:tc>
          <w:tcPr>
            <w:tcW w:w="1276" w:type="dxa"/>
          </w:tcPr>
          <w:p>
            <w:pPr>
              <w:pStyle w:val="yTableNAm"/>
            </w:pPr>
            <w:r>
              <w:t>CTPS</w:t>
            </w:r>
          </w:p>
        </w:tc>
        <w:tc>
          <w:tcPr>
            <w:tcW w:w="3402" w:type="dxa"/>
          </w:tcPr>
          <w:p>
            <w:pPr>
              <w:pStyle w:val="yTableNAm"/>
            </w:pPr>
            <w:r>
              <w:t>Neck orthosis, hard foam stabiliser only</w:t>
            </w:r>
          </w:p>
        </w:tc>
        <w:tc>
          <w:tcPr>
            <w:tcW w:w="1417" w:type="dxa"/>
          </w:tcPr>
          <w:p>
            <w:pPr>
              <w:pStyle w:val="yTableNAm"/>
            </w:pPr>
            <w:r>
              <w:br/>
              <w:t>$114.90</w:t>
            </w:r>
          </w:p>
        </w:tc>
      </w:tr>
      <w:tr>
        <w:trPr>
          <w:cantSplit/>
        </w:trPr>
        <w:tc>
          <w:tcPr>
            <w:tcW w:w="709" w:type="dxa"/>
          </w:tcPr>
          <w:p>
            <w:pPr>
              <w:pStyle w:val="yTableNAm"/>
            </w:pPr>
            <w:r>
              <w:t>91.</w:t>
            </w:r>
          </w:p>
        </w:tc>
        <w:tc>
          <w:tcPr>
            <w:tcW w:w="1276" w:type="dxa"/>
          </w:tcPr>
          <w:p>
            <w:pPr>
              <w:pStyle w:val="yTableNAm"/>
            </w:pPr>
            <w:r>
              <w:t>CTOP</w:t>
            </w:r>
          </w:p>
        </w:tc>
        <w:tc>
          <w:tcPr>
            <w:tcW w:w="3402" w:type="dxa"/>
          </w:tcPr>
          <w:p>
            <w:pPr>
              <w:pStyle w:val="yTableNAm"/>
            </w:pPr>
            <w:r>
              <w:t>Neck orthosis, hard foam with stabilizer</w:t>
            </w:r>
          </w:p>
        </w:tc>
        <w:tc>
          <w:tcPr>
            <w:tcW w:w="1417" w:type="dxa"/>
          </w:tcPr>
          <w:p>
            <w:pPr>
              <w:pStyle w:val="yTableNAm"/>
            </w:pPr>
            <w:r>
              <w:br/>
              <w:t>$157.63</w:t>
            </w:r>
          </w:p>
        </w:tc>
      </w:tr>
      <w:tr>
        <w:trPr>
          <w:cantSplit/>
        </w:trPr>
        <w:tc>
          <w:tcPr>
            <w:tcW w:w="709" w:type="dxa"/>
          </w:tcPr>
          <w:p>
            <w:pPr>
              <w:pStyle w:val="yTableNAm"/>
            </w:pPr>
            <w:r>
              <w:t>92.</w:t>
            </w:r>
          </w:p>
        </w:tc>
        <w:tc>
          <w:tcPr>
            <w:tcW w:w="1276" w:type="dxa"/>
          </w:tcPr>
          <w:p>
            <w:pPr>
              <w:pStyle w:val="yTableNAm"/>
            </w:pPr>
            <w:r>
              <w:t>CTONH</w:t>
            </w:r>
          </w:p>
        </w:tc>
        <w:tc>
          <w:tcPr>
            <w:tcW w:w="3402" w:type="dxa"/>
          </w:tcPr>
          <w:p>
            <w:pPr>
              <w:pStyle w:val="yTableNAm"/>
            </w:pPr>
            <w:r>
              <w:t>Neck orthosis, non</w:t>
            </w:r>
            <w:r>
              <w:noBreakHyphen/>
              <w:t>invasive halo</w:t>
            </w:r>
          </w:p>
        </w:tc>
        <w:tc>
          <w:tcPr>
            <w:tcW w:w="1417" w:type="dxa"/>
          </w:tcPr>
          <w:p>
            <w:pPr>
              <w:pStyle w:val="yTableNAm"/>
            </w:pPr>
            <w:r>
              <w:t>$3 029.56</w:t>
            </w:r>
          </w:p>
        </w:tc>
      </w:tr>
      <w:tr>
        <w:trPr>
          <w:cantSplit/>
        </w:trPr>
        <w:tc>
          <w:tcPr>
            <w:tcW w:w="709" w:type="dxa"/>
          </w:tcPr>
          <w:p>
            <w:pPr>
              <w:pStyle w:val="yTableNAm"/>
            </w:pPr>
            <w:r>
              <w:t>93.</w:t>
            </w:r>
          </w:p>
        </w:tc>
        <w:tc>
          <w:tcPr>
            <w:tcW w:w="1276" w:type="dxa"/>
          </w:tcPr>
          <w:p>
            <w:pPr>
              <w:pStyle w:val="yTableNAm"/>
            </w:pPr>
            <w:r>
              <w:t>COMJ</w:t>
            </w:r>
          </w:p>
        </w:tc>
        <w:tc>
          <w:tcPr>
            <w:tcW w:w="3402" w:type="dxa"/>
          </w:tcPr>
          <w:p>
            <w:pPr>
              <w:pStyle w:val="yTableNAm"/>
            </w:pPr>
            <w:r>
              <w:t>Neck orthosis, plastic and liner</w:t>
            </w:r>
          </w:p>
        </w:tc>
        <w:tc>
          <w:tcPr>
            <w:tcW w:w="1417" w:type="dxa"/>
          </w:tcPr>
          <w:p>
            <w:pPr>
              <w:pStyle w:val="yTableNAm"/>
            </w:pPr>
            <w:r>
              <w:t>$243.38</w:t>
            </w:r>
          </w:p>
        </w:tc>
      </w:tr>
      <w:tr>
        <w:trPr>
          <w:cantSplit/>
        </w:trPr>
        <w:tc>
          <w:tcPr>
            <w:tcW w:w="709" w:type="dxa"/>
          </w:tcPr>
          <w:p>
            <w:pPr>
              <w:pStyle w:val="yTableNAm"/>
            </w:pPr>
            <w:r>
              <w:t>94.</w:t>
            </w:r>
          </w:p>
        </w:tc>
        <w:tc>
          <w:tcPr>
            <w:tcW w:w="1276" w:type="dxa"/>
          </w:tcPr>
          <w:p>
            <w:pPr>
              <w:pStyle w:val="yTableNAm"/>
            </w:pPr>
            <w:r>
              <w:t>CTOE</w:t>
            </w:r>
          </w:p>
        </w:tc>
        <w:tc>
          <w:tcPr>
            <w:tcW w:w="3402" w:type="dxa"/>
          </w:tcPr>
          <w:p>
            <w:pPr>
              <w:pStyle w:val="yTableNAm"/>
            </w:pPr>
            <w:r>
              <w:t>Neck orthosis, plastic and liner extension only with extra pad</w:t>
            </w:r>
          </w:p>
        </w:tc>
        <w:tc>
          <w:tcPr>
            <w:tcW w:w="1417" w:type="dxa"/>
          </w:tcPr>
          <w:p>
            <w:pPr>
              <w:pStyle w:val="yTableNAm"/>
            </w:pPr>
            <w:r>
              <w:br/>
              <w:t>$722.24</w:t>
            </w:r>
          </w:p>
        </w:tc>
      </w:tr>
      <w:tr>
        <w:trPr>
          <w:cantSplit/>
        </w:trPr>
        <w:tc>
          <w:tcPr>
            <w:tcW w:w="709" w:type="dxa"/>
          </w:tcPr>
          <w:p>
            <w:pPr>
              <w:pStyle w:val="yTableNAm"/>
            </w:pPr>
            <w:r>
              <w:t>95.</w:t>
            </w:r>
          </w:p>
        </w:tc>
        <w:tc>
          <w:tcPr>
            <w:tcW w:w="1276" w:type="dxa"/>
          </w:tcPr>
          <w:p>
            <w:pPr>
              <w:pStyle w:val="yTableNAm"/>
            </w:pPr>
            <w:r>
              <w:t>CTC</w:t>
            </w:r>
          </w:p>
        </w:tc>
        <w:tc>
          <w:tcPr>
            <w:tcW w:w="3402" w:type="dxa"/>
          </w:tcPr>
          <w:p>
            <w:pPr>
              <w:pStyle w:val="yTableNAm"/>
            </w:pPr>
            <w:r>
              <w:t>Neck orthosis, plastic and liner extension replacement pad only</w:t>
            </w:r>
          </w:p>
        </w:tc>
        <w:tc>
          <w:tcPr>
            <w:tcW w:w="1417" w:type="dxa"/>
          </w:tcPr>
          <w:p>
            <w:pPr>
              <w:pStyle w:val="yTableNAm"/>
            </w:pPr>
            <w:r>
              <w:br/>
              <w:t>$258.14</w:t>
            </w:r>
          </w:p>
        </w:tc>
      </w:tr>
      <w:tr>
        <w:trPr>
          <w:cantSplit/>
        </w:trPr>
        <w:tc>
          <w:tcPr>
            <w:tcW w:w="709" w:type="dxa"/>
          </w:tcPr>
          <w:p>
            <w:pPr>
              <w:pStyle w:val="yTableNAm"/>
            </w:pPr>
            <w:r>
              <w:t>96.</w:t>
            </w:r>
          </w:p>
        </w:tc>
        <w:tc>
          <w:tcPr>
            <w:tcW w:w="1276" w:type="dxa"/>
          </w:tcPr>
          <w:p>
            <w:pPr>
              <w:pStyle w:val="yTableNAm"/>
            </w:pPr>
            <w:r>
              <w:t>CC1</w:t>
            </w:r>
          </w:p>
        </w:tc>
        <w:tc>
          <w:tcPr>
            <w:tcW w:w="3402" w:type="dxa"/>
          </w:tcPr>
          <w:p>
            <w:pPr>
              <w:pStyle w:val="yTableNAm"/>
            </w:pPr>
            <w:r>
              <w:t>Neck orthosis, plastic and liner, adult pad set only</w:t>
            </w:r>
          </w:p>
        </w:tc>
        <w:tc>
          <w:tcPr>
            <w:tcW w:w="1417" w:type="dxa"/>
          </w:tcPr>
          <w:p>
            <w:pPr>
              <w:pStyle w:val="yTableNAm"/>
            </w:pPr>
            <w:r>
              <w:br/>
              <w:t>$112.25</w:t>
            </w:r>
          </w:p>
        </w:tc>
      </w:tr>
      <w:tr>
        <w:trPr>
          <w:cantSplit/>
        </w:trPr>
        <w:tc>
          <w:tcPr>
            <w:tcW w:w="709" w:type="dxa"/>
          </w:tcPr>
          <w:p>
            <w:pPr>
              <w:pStyle w:val="yTableNAm"/>
            </w:pPr>
            <w:r>
              <w:t>97.</w:t>
            </w:r>
          </w:p>
        </w:tc>
        <w:tc>
          <w:tcPr>
            <w:tcW w:w="1276" w:type="dxa"/>
          </w:tcPr>
          <w:p>
            <w:pPr>
              <w:pStyle w:val="yTableNAm"/>
            </w:pPr>
            <w:r>
              <w:t>COS</w:t>
            </w:r>
          </w:p>
        </w:tc>
        <w:tc>
          <w:tcPr>
            <w:tcW w:w="3402" w:type="dxa"/>
          </w:tcPr>
          <w:p>
            <w:pPr>
              <w:pStyle w:val="yTableNAm"/>
            </w:pPr>
            <w:r>
              <w:t>Neck orthosis, soft</w:t>
            </w:r>
          </w:p>
        </w:tc>
        <w:tc>
          <w:tcPr>
            <w:tcW w:w="1417" w:type="dxa"/>
          </w:tcPr>
          <w:p>
            <w:pPr>
              <w:pStyle w:val="yTableNAm"/>
            </w:pPr>
            <w:r>
              <w:t>$101.87</w:t>
            </w:r>
          </w:p>
        </w:tc>
      </w:tr>
      <w:tr>
        <w:trPr>
          <w:cantSplit/>
        </w:trPr>
        <w:tc>
          <w:tcPr>
            <w:tcW w:w="709" w:type="dxa"/>
          </w:tcPr>
          <w:p>
            <w:pPr>
              <w:pStyle w:val="yTableNAm"/>
            </w:pPr>
            <w:r>
              <w:t>98.</w:t>
            </w:r>
          </w:p>
        </w:tc>
        <w:tc>
          <w:tcPr>
            <w:tcW w:w="1276" w:type="dxa"/>
          </w:tcPr>
          <w:p>
            <w:pPr>
              <w:pStyle w:val="yTableNAm"/>
            </w:pPr>
            <w:r>
              <w:t>RMO1</w:t>
            </w:r>
          </w:p>
        </w:tc>
        <w:tc>
          <w:tcPr>
            <w:tcW w:w="3402" w:type="dxa"/>
          </w:tcPr>
          <w:p>
            <w:pPr>
              <w:pStyle w:val="yTableNAm"/>
            </w:pPr>
            <w:r>
              <w:t>Repair/modification orthosis, labour up to one hour</w:t>
            </w:r>
          </w:p>
        </w:tc>
        <w:tc>
          <w:tcPr>
            <w:tcW w:w="1417" w:type="dxa"/>
          </w:tcPr>
          <w:p>
            <w:pPr>
              <w:pStyle w:val="yTableNAm"/>
            </w:pPr>
            <w:r>
              <w:br/>
              <w:t>$55.32</w:t>
            </w:r>
          </w:p>
        </w:tc>
      </w:tr>
      <w:tr>
        <w:trPr>
          <w:cantSplit/>
        </w:trPr>
        <w:tc>
          <w:tcPr>
            <w:tcW w:w="709" w:type="dxa"/>
          </w:tcPr>
          <w:p>
            <w:pPr>
              <w:pStyle w:val="yTableNAm"/>
            </w:pPr>
            <w:r>
              <w:t>99.</w:t>
            </w:r>
          </w:p>
        </w:tc>
        <w:tc>
          <w:tcPr>
            <w:tcW w:w="1276" w:type="dxa"/>
          </w:tcPr>
          <w:p>
            <w:pPr>
              <w:pStyle w:val="yTableNAm"/>
            </w:pPr>
            <w:r>
              <w:t>RMO2</w:t>
            </w:r>
          </w:p>
        </w:tc>
        <w:tc>
          <w:tcPr>
            <w:tcW w:w="3402" w:type="dxa"/>
          </w:tcPr>
          <w:p>
            <w:pPr>
              <w:pStyle w:val="yTableNAm"/>
            </w:pPr>
            <w:r>
              <w:t>Repair/modification orthosis, labour up to 2 hours</w:t>
            </w:r>
          </w:p>
        </w:tc>
        <w:tc>
          <w:tcPr>
            <w:tcW w:w="1417" w:type="dxa"/>
          </w:tcPr>
          <w:p>
            <w:pPr>
              <w:pStyle w:val="yTableNAm"/>
            </w:pPr>
            <w:r>
              <w:br/>
              <w:t>$140.42</w:t>
            </w:r>
          </w:p>
        </w:tc>
      </w:tr>
      <w:tr>
        <w:trPr>
          <w:cantSplit/>
        </w:trPr>
        <w:tc>
          <w:tcPr>
            <w:tcW w:w="709" w:type="dxa"/>
          </w:tcPr>
          <w:p>
            <w:pPr>
              <w:pStyle w:val="yTableNAm"/>
            </w:pPr>
            <w:r>
              <w:t>100.</w:t>
            </w:r>
          </w:p>
        </w:tc>
        <w:tc>
          <w:tcPr>
            <w:tcW w:w="1276" w:type="dxa"/>
          </w:tcPr>
          <w:p>
            <w:pPr>
              <w:pStyle w:val="yTableNAm"/>
            </w:pPr>
            <w:r>
              <w:t>RMO3</w:t>
            </w:r>
          </w:p>
        </w:tc>
        <w:tc>
          <w:tcPr>
            <w:tcW w:w="3402" w:type="dxa"/>
          </w:tcPr>
          <w:p>
            <w:pPr>
              <w:pStyle w:val="yTableNAm"/>
            </w:pPr>
            <w:r>
              <w:t>Repair/modification orthosis, labour up to 3 hours</w:t>
            </w:r>
          </w:p>
        </w:tc>
        <w:tc>
          <w:tcPr>
            <w:tcW w:w="1417" w:type="dxa"/>
          </w:tcPr>
          <w:p>
            <w:pPr>
              <w:pStyle w:val="yTableNAm"/>
            </w:pPr>
            <w:r>
              <w:br/>
              <w:t>$225.53</w:t>
            </w:r>
          </w:p>
        </w:tc>
      </w:tr>
      <w:tr>
        <w:trPr>
          <w:cantSplit/>
        </w:trPr>
        <w:tc>
          <w:tcPr>
            <w:tcW w:w="709" w:type="dxa"/>
          </w:tcPr>
          <w:p>
            <w:pPr>
              <w:pStyle w:val="yTableNAm"/>
            </w:pPr>
            <w:r>
              <w:t>101.</w:t>
            </w:r>
          </w:p>
        </w:tc>
        <w:tc>
          <w:tcPr>
            <w:tcW w:w="1276" w:type="dxa"/>
          </w:tcPr>
          <w:p>
            <w:pPr>
              <w:pStyle w:val="yTableNAm"/>
            </w:pPr>
            <w:r>
              <w:t>WOP</w:t>
            </w:r>
          </w:p>
        </w:tc>
        <w:tc>
          <w:tcPr>
            <w:tcW w:w="3402" w:type="dxa"/>
          </w:tcPr>
          <w:p>
            <w:pPr>
              <w:pStyle w:val="yTableNAm"/>
            </w:pPr>
            <w:r>
              <w:t>Wrist orthosis, custom plastic</w:t>
            </w:r>
          </w:p>
        </w:tc>
        <w:tc>
          <w:tcPr>
            <w:tcW w:w="1417" w:type="dxa"/>
          </w:tcPr>
          <w:p>
            <w:pPr>
              <w:pStyle w:val="yTableNAm"/>
            </w:pPr>
            <w:r>
              <w:t>$358.22</w:t>
            </w:r>
          </w:p>
        </w:tc>
      </w:tr>
      <w:tr>
        <w:trPr>
          <w:cantSplit/>
        </w:trPr>
        <w:tc>
          <w:tcPr>
            <w:tcW w:w="709" w:type="dxa"/>
          </w:tcPr>
          <w:p>
            <w:pPr>
              <w:pStyle w:val="yTableNAm"/>
            </w:pPr>
            <w:r>
              <w:t>102.</w:t>
            </w:r>
          </w:p>
        </w:tc>
        <w:tc>
          <w:tcPr>
            <w:tcW w:w="1276" w:type="dxa"/>
          </w:tcPr>
          <w:p>
            <w:pPr>
              <w:pStyle w:val="yTableNAm"/>
            </w:pPr>
            <w:r>
              <w:t>WOS1</w:t>
            </w:r>
          </w:p>
        </w:tc>
        <w:tc>
          <w:tcPr>
            <w:tcW w:w="3402" w:type="dxa"/>
          </w:tcPr>
          <w:p>
            <w:pPr>
              <w:pStyle w:val="yTableNAm"/>
            </w:pPr>
            <w:r>
              <w:t>Wrist orthosis, prefabricated</w:t>
            </w:r>
          </w:p>
        </w:tc>
        <w:tc>
          <w:tcPr>
            <w:tcW w:w="1417" w:type="dxa"/>
          </w:tcPr>
          <w:p>
            <w:pPr>
              <w:pStyle w:val="yTableNAm"/>
            </w:pPr>
            <w:r>
              <w:t>$130.31</w:t>
            </w:r>
          </w:p>
        </w:tc>
      </w:tr>
    </w:tbl>
    <w:p>
      <w:pPr>
        <w:pStyle w:val="yHeading4"/>
        <w:rPr>
          <w:sz w:val="24"/>
          <w:szCs w:val="24"/>
        </w:rPr>
      </w:pPr>
      <w:bookmarkStart w:id="768" w:name="_Toc452722113"/>
      <w:bookmarkStart w:id="769" w:name="_Toc452722146"/>
      <w:bookmarkStart w:id="770" w:name="_Toc452722179"/>
      <w:bookmarkStart w:id="771" w:name="_Toc452722212"/>
      <w:bookmarkStart w:id="772" w:name="_Toc452727199"/>
      <w:bookmarkStart w:id="773" w:name="_Toc452727442"/>
      <w:bookmarkStart w:id="774" w:name="_Toc452727810"/>
      <w:bookmarkStart w:id="775" w:name="_Toc452732570"/>
      <w:bookmarkStart w:id="776" w:name="_Toc452732877"/>
      <w:bookmarkStart w:id="777" w:name="_Toc453150057"/>
      <w:bookmarkStart w:id="778" w:name="_Toc453150192"/>
      <w:bookmarkStart w:id="779" w:name="_Toc453333635"/>
      <w:bookmarkStart w:id="780" w:name="_Toc453336968"/>
      <w:bookmarkStart w:id="781" w:name="_Toc453603457"/>
      <w:bookmarkStart w:id="782" w:name="_Toc453689629"/>
      <w:bookmarkStart w:id="783" w:name="_Toc453763600"/>
      <w:bookmarkStart w:id="784" w:name="_Toc453766049"/>
      <w:bookmarkStart w:id="785" w:name="_Toc453775754"/>
      <w:bookmarkStart w:id="786" w:name="_Toc453779619"/>
      <w:bookmarkStart w:id="787" w:name="_Toc453832280"/>
      <w:bookmarkStart w:id="788" w:name="_Toc453850922"/>
      <w:bookmarkStart w:id="789" w:name="_Toc453858094"/>
      <w:bookmarkStart w:id="790" w:name="_Toc453860827"/>
      <w:bookmarkStart w:id="791" w:name="_Toc453860885"/>
      <w:bookmarkStart w:id="792" w:name="_Toc453863155"/>
      <w:bookmarkStart w:id="793" w:name="_Toc453863365"/>
      <w:bookmarkStart w:id="794" w:name="_Toc453864730"/>
      <w:bookmarkStart w:id="795" w:name="_Toc453921420"/>
      <w:bookmarkStart w:id="796" w:name="_Toc453923469"/>
      <w:bookmarkStart w:id="797" w:name="_Toc453946318"/>
      <w:bookmarkStart w:id="798" w:name="_Toc454179753"/>
      <w:bookmarkStart w:id="799" w:name="_Toc454179788"/>
      <w:bookmarkStart w:id="800" w:name="_Toc454182172"/>
      <w:bookmarkStart w:id="801" w:name="_Toc454272141"/>
      <w:bookmarkStart w:id="802" w:name="_Toc454272243"/>
      <w:bookmarkStart w:id="803" w:name="_Toc454275708"/>
      <w:bookmarkStart w:id="804" w:name="_Toc454275752"/>
      <w:bookmarkStart w:id="805" w:name="_Toc454371309"/>
      <w:bookmarkStart w:id="806" w:name="_Toc457399236"/>
      <w:bookmarkStart w:id="807" w:name="_Toc457399512"/>
      <w:bookmarkStart w:id="808" w:name="_Toc464820434"/>
      <w:bookmarkStart w:id="809" w:name="_Toc464821392"/>
      <w:r>
        <w:rPr>
          <w:sz w:val="24"/>
          <w:szCs w:val="24"/>
        </w:rPr>
        <w:t>Subdivision 2 — Princess Margaret Hospital for Children</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678"/>
        <w:gridCol w:w="1417"/>
      </w:tblGrid>
      <w:tr>
        <w:trPr>
          <w:cantSplit/>
          <w:tblHeader/>
        </w:trPr>
        <w:tc>
          <w:tcPr>
            <w:tcW w:w="709" w:type="dxa"/>
          </w:tcPr>
          <w:p>
            <w:pPr>
              <w:pStyle w:val="yTableNAm"/>
              <w:rPr>
                <w:b/>
                <w:szCs w:val="22"/>
              </w:rPr>
            </w:pPr>
            <w:r>
              <w:rPr>
                <w:b/>
                <w:szCs w:val="22"/>
              </w:rPr>
              <w:t>Item</w:t>
            </w:r>
          </w:p>
        </w:tc>
        <w:tc>
          <w:tcPr>
            <w:tcW w:w="4678" w:type="dxa"/>
          </w:tcPr>
          <w:p>
            <w:pPr>
              <w:pStyle w:val="yTableNAm"/>
              <w:rPr>
                <w:b/>
                <w:szCs w:val="22"/>
              </w:rPr>
            </w:pPr>
            <w:r>
              <w:rPr>
                <w:b/>
                <w:szCs w:val="22"/>
              </w:rPr>
              <w:t>Description of orthosis</w:t>
            </w:r>
          </w:p>
        </w:tc>
        <w:tc>
          <w:tcPr>
            <w:tcW w:w="1417" w:type="dxa"/>
          </w:tcPr>
          <w:p>
            <w:pPr>
              <w:pStyle w:val="yTableNAm"/>
              <w:rPr>
                <w:b/>
                <w:szCs w:val="22"/>
              </w:rPr>
            </w:pPr>
            <w:r>
              <w:rPr>
                <w:b/>
                <w:szCs w:val="22"/>
              </w:rPr>
              <w:t>Charge</w:t>
            </w:r>
          </w:p>
        </w:tc>
      </w:tr>
      <w:tr>
        <w:trPr>
          <w:cantSplit/>
        </w:trPr>
        <w:tc>
          <w:tcPr>
            <w:tcW w:w="709" w:type="dxa"/>
          </w:tcPr>
          <w:p>
            <w:pPr>
              <w:pStyle w:val="yTableNAm"/>
              <w:rPr>
                <w:szCs w:val="22"/>
              </w:rPr>
            </w:pPr>
            <w:r>
              <w:rPr>
                <w:szCs w:val="22"/>
              </w:rPr>
              <w:t>1.</w:t>
            </w:r>
          </w:p>
        </w:tc>
        <w:tc>
          <w:tcPr>
            <w:tcW w:w="4678" w:type="dxa"/>
          </w:tcPr>
          <w:p>
            <w:pPr>
              <w:pStyle w:val="yTableNAm"/>
              <w:rPr>
                <w:szCs w:val="22"/>
              </w:rPr>
            </w:pPr>
            <w:r>
              <w:rPr>
                <w:szCs w:val="22"/>
              </w:rPr>
              <w:t>3 point dynamic pressure orthosis</w:t>
            </w:r>
          </w:p>
        </w:tc>
        <w:tc>
          <w:tcPr>
            <w:tcW w:w="1417" w:type="dxa"/>
          </w:tcPr>
          <w:p>
            <w:pPr>
              <w:pStyle w:val="yTableNAm"/>
              <w:rPr>
                <w:szCs w:val="22"/>
              </w:rPr>
            </w:pPr>
            <w:r>
              <w:rPr>
                <w:szCs w:val="22"/>
              </w:rPr>
              <w:t>$181.18</w:t>
            </w:r>
          </w:p>
        </w:tc>
      </w:tr>
      <w:tr>
        <w:trPr>
          <w:cantSplit/>
        </w:trPr>
        <w:tc>
          <w:tcPr>
            <w:tcW w:w="709" w:type="dxa"/>
          </w:tcPr>
          <w:p>
            <w:pPr>
              <w:pStyle w:val="yTableNAm"/>
              <w:rPr>
                <w:szCs w:val="22"/>
              </w:rPr>
            </w:pPr>
            <w:r>
              <w:rPr>
                <w:szCs w:val="22"/>
              </w:rPr>
              <w:t>2.</w:t>
            </w:r>
          </w:p>
        </w:tc>
        <w:tc>
          <w:tcPr>
            <w:tcW w:w="4678" w:type="dxa"/>
          </w:tcPr>
          <w:p>
            <w:pPr>
              <w:pStyle w:val="yTableNAm"/>
              <w:rPr>
                <w:szCs w:val="22"/>
              </w:rPr>
            </w:pPr>
            <w:r>
              <w:rPr>
                <w:szCs w:val="22"/>
              </w:rPr>
              <w:t>Abdominal binder</w:t>
            </w:r>
          </w:p>
        </w:tc>
        <w:tc>
          <w:tcPr>
            <w:tcW w:w="1417" w:type="dxa"/>
          </w:tcPr>
          <w:p>
            <w:pPr>
              <w:pStyle w:val="yTableNAm"/>
              <w:rPr>
                <w:szCs w:val="22"/>
              </w:rPr>
            </w:pPr>
            <w:r>
              <w:rPr>
                <w:szCs w:val="22"/>
              </w:rPr>
              <w:t>$89.27</w:t>
            </w:r>
          </w:p>
        </w:tc>
      </w:tr>
      <w:tr>
        <w:trPr>
          <w:cantSplit/>
        </w:trPr>
        <w:tc>
          <w:tcPr>
            <w:tcW w:w="709" w:type="dxa"/>
          </w:tcPr>
          <w:p>
            <w:pPr>
              <w:pStyle w:val="yTableNAm"/>
              <w:rPr>
                <w:szCs w:val="22"/>
              </w:rPr>
            </w:pPr>
            <w:r>
              <w:rPr>
                <w:szCs w:val="22"/>
              </w:rPr>
              <w:t>3.</w:t>
            </w:r>
          </w:p>
        </w:tc>
        <w:tc>
          <w:tcPr>
            <w:tcW w:w="4678" w:type="dxa"/>
          </w:tcPr>
          <w:p>
            <w:pPr>
              <w:pStyle w:val="yTableNAm"/>
              <w:rPr>
                <w:szCs w:val="22"/>
              </w:rPr>
            </w:pPr>
            <w:r>
              <w:rPr>
                <w:szCs w:val="22"/>
              </w:rPr>
              <w:t>Abduction wedge (Charnley pillow)</w:t>
            </w:r>
          </w:p>
        </w:tc>
        <w:tc>
          <w:tcPr>
            <w:tcW w:w="1417" w:type="dxa"/>
          </w:tcPr>
          <w:p>
            <w:pPr>
              <w:pStyle w:val="yTableNAm"/>
              <w:rPr>
                <w:szCs w:val="22"/>
              </w:rPr>
            </w:pPr>
            <w:r>
              <w:rPr>
                <w:szCs w:val="22"/>
              </w:rPr>
              <w:t>$177.54</w:t>
            </w:r>
          </w:p>
        </w:tc>
      </w:tr>
      <w:tr>
        <w:trPr>
          <w:cantSplit/>
        </w:trPr>
        <w:tc>
          <w:tcPr>
            <w:tcW w:w="709" w:type="dxa"/>
          </w:tcPr>
          <w:p>
            <w:pPr>
              <w:pStyle w:val="yTableNAm"/>
              <w:rPr>
                <w:szCs w:val="22"/>
              </w:rPr>
            </w:pPr>
            <w:r>
              <w:rPr>
                <w:szCs w:val="22"/>
              </w:rPr>
              <w:t>4.</w:t>
            </w:r>
          </w:p>
        </w:tc>
        <w:tc>
          <w:tcPr>
            <w:tcW w:w="4678" w:type="dxa"/>
          </w:tcPr>
          <w:p>
            <w:pPr>
              <w:pStyle w:val="yTableNAm"/>
              <w:rPr>
                <w:szCs w:val="22"/>
              </w:rPr>
            </w:pPr>
            <w:r>
              <w:rPr>
                <w:szCs w:val="22"/>
              </w:rPr>
              <w:t>Abduction orthosis plastic</w:t>
            </w:r>
          </w:p>
        </w:tc>
        <w:tc>
          <w:tcPr>
            <w:tcW w:w="1417" w:type="dxa"/>
          </w:tcPr>
          <w:p>
            <w:pPr>
              <w:pStyle w:val="yTableNAm"/>
              <w:rPr>
                <w:szCs w:val="22"/>
              </w:rPr>
            </w:pPr>
            <w:r>
              <w:rPr>
                <w:szCs w:val="22"/>
              </w:rPr>
              <w:t>$761.70</w:t>
            </w:r>
          </w:p>
        </w:tc>
      </w:tr>
      <w:tr>
        <w:trPr>
          <w:cantSplit/>
        </w:trPr>
        <w:tc>
          <w:tcPr>
            <w:tcW w:w="709" w:type="dxa"/>
          </w:tcPr>
          <w:p>
            <w:pPr>
              <w:pStyle w:val="yTableNAm"/>
              <w:rPr>
                <w:szCs w:val="22"/>
              </w:rPr>
            </w:pPr>
            <w:r>
              <w:rPr>
                <w:szCs w:val="22"/>
              </w:rPr>
              <w:t>5.</w:t>
            </w:r>
          </w:p>
        </w:tc>
        <w:tc>
          <w:tcPr>
            <w:tcW w:w="4678" w:type="dxa"/>
          </w:tcPr>
          <w:p>
            <w:pPr>
              <w:pStyle w:val="yTableNAm"/>
              <w:rPr>
                <w:szCs w:val="22"/>
              </w:rPr>
            </w:pPr>
            <w:r>
              <w:rPr>
                <w:szCs w:val="22"/>
              </w:rPr>
              <w:t>Ankle foot orthosis bivalved</w:t>
            </w:r>
          </w:p>
        </w:tc>
        <w:tc>
          <w:tcPr>
            <w:tcW w:w="1417" w:type="dxa"/>
          </w:tcPr>
          <w:p>
            <w:pPr>
              <w:pStyle w:val="yTableNAm"/>
              <w:rPr>
                <w:szCs w:val="22"/>
              </w:rPr>
            </w:pPr>
            <w:r>
              <w:rPr>
                <w:szCs w:val="22"/>
              </w:rPr>
              <w:t>$468.18</w:t>
            </w:r>
          </w:p>
        </w:tc>
      </w:tr>
      <w:tr>
        <w:trPr>
          <w:cantSplit/>
        </w:trPr>
        <w:tc>
          <w:tcPr>
            <w:tcW w:w="709" w:type="dxa"/>
          </w:tcPr>
          <w:p>
            <w:pPr>
              <w:pStyle w:val="yTableNAm"/>
              <w:keepNext/>
              <w:rPr>
                <w:szCs w:val="22"/>
              </w:rPr>
            </w:pPr>
            <w:r>
              <w:rPr>
                <w:szCs w:val="22"/>
              </w:rPr>
              <w:t>6.</w:t>
            </w:r>
          </w:p>
        </w:tc>
        <w:tc>
          <w:tcPr>
            <w:tcW w:w="4678" w:type="dxa"/>
          </w:tcPr>
          <w:p>
            <w:pPr>
              <w:pStyle w:val="yTableNAm"/>
              <w:keepNext/>
              <w:rPr>
                <w:szCs w:val="22"/>
              </w:rPr>
            </w:pPr>
            <w:r>
              <w:rPr>
                <w:szCs w:val="22"/>
              </w:rPr>
              <w:t>Ankle foot orthosis fixed ankle</w:t>
            </w:r>
          </w:p>
        </w:tc>
        <w:tc>
          <w:tcPr>
            <w:tcW w:w="1417" w:type="dxa"/>
          </w:tcPr>
          <w:p>
            <w:pPr>
              <w:pStyle w:val="yTableNAm"/>
              <w:keepNext/>
              <w:rPr>
                <w:szCs w:val="22"/>
              </w:rPr>
            </w:pPr>
            <w:r>
              <w:rPr>
                <w:szCs w:val="22"/>
              </w:rPr>
              <w:t>$402.08</w:t>
            </w:r>
          </w:p>
        </w:tc>
      </w:tr>
      <w:tr>
        <w:trPr>
          <w:cantSplit/>
        </w:trPr>
        <w:tc>
          <w:tcPr>
            <w:tcW w:w="709" w:type="dxa"/>
          </w:tcPr>
          <w:p>
            <w:pPr>
              <w:pStyle w:val="yTableNAm"/>
              <w:rPr>
                <w:szCs w:val="22"/>
              </w:rPr>
            </w:pPr>
            <w:r>
              <w:rPr>
                <w:szCs w:val="22"/>
              </w:rPr>
              <w:t>7.</w:t>
            </w:r>
          </w:p>
        </w:tc>
        <w:tc>
          <w:tcPr>
            <w:tcW w:w="4678" w:type="dxa"/>
          </w:tcPr>
          <w:p>
            <w:pPr>
              <w:pStyle w:val="yTableNAm"/>
              <w:rPr>
                <w:szCs w:val="22"/>
              </w:rPr>
            </w:pPr>
            <w:r>
              <w:rPr>
                <w:szCs w:val="22"/>
              </w:rPr>
              <w:t>Ankle foot orthosis hinged</w:t>
            </w:r>
          </w:p>
        </w:tc>
        <w:tc>
          <w:tcPr>
            <w:tcW w:w="1417" w:type="dxa"/>
          </w:tcPr>
          <w:p>
            <w:pPr>
              <w:pStyle w:val="yTableNAm"/>
              <w:rPr>
                <w:szCs w:val="22"/>
              </w:rPr>
            </w:pPr>
            <w:r>
              <w:rPr>
                <w:szCs w:val="22"/>
              </w:rPr>
              <w:t>$493.26</w:t>
            </w:r>
          </w:p>
        </w:tc>
      </w:tr>
      <w:tr>
        <w:trPr>
          <w:cantSplit/>
        </w:trPr>
        <w:tc>
          <w:tcPr>
            <w:tcW w:w="709" w:type="dxa"/>
          </w:tcPr>
          <w:p>
            <w:pPr>
              <w:pStyle w:val="yTableNAm"/>
              <w:rPr>
                <w:szCs w:val="22"/>
              </w:rPr>
            </w:pPr>
            <w:r>
              <w:rPr>
                <w:szCs w:val="22"/>
              </w:rPr>
              <w:t>8.</w:t>
            </w:r>
          </w:p>
        </w:tc>
        <w:tc>
          <w:tcPr>
            <w:tcW w:w="4678" w:type="dxa"/>
          </w:tcPr>
          <w:p>
            <w:pPr>
              <w:pStyle w:val="yTableNAm"/>
              <w:rPr>
                <w:szCs w:val="22"/>
              </w:rPr>
            </w:pPr>
            <w:r>
              <w:rPr>
                <w:szCs w:val="22"/>
              </w:rPr>
              <w:t>Ankle foot orthosis off the shelf</w:t>
            </w:r>
          </w:p>
        </w:tc>
        <w:tc>
          <w:tcPr>
            <w:tcW w:w="1417" w:type="dxa"/>
          </w:tcPr>
          <w:p>
            <w:pPr>
              <w:pStyle w:val="yTableNAm"/>
              <w:rPr>
                <w:szCs w:val="22"/>
              </w:rPr>
            </w:pPr>
            <w:r>
              <w:rPr>
                <w:szCs w:val="22"/>
              </w:rPr>
              <w:t>$183.54</w:t>
            </w:r>
          </w:p>
        </w:tc>
      </w:tr>
      <w:tr>
        <w:trPr>
          <w:cantSplit/>
        </w:trPr>
        <w:tc>
          <w:tcPr>
            <w:tcW w:w="709" w:type="dxa"/>
          </w:tcPr>
          <w:p>
            <w:pPr>
              <w:pStyle w:val="yTableNAm"/>
              <w:rPr>
                <w:szCs w:val="22"/>
              </w:rPr>
            </w:pPr>
            <w:r>
              <w:rPr>
                <w:szCs w:val="22"/>
              </w:rPr>
              <w:t>9.</w:t>
            </w:r>
          </w:p>
        </w:tc>
        <w:tc>
          <w:tcPr>
            <w:tcW w:w="4678" w:type="dxa"/>
          </w:tcPr>
          <w:p>
            <w:pPr>
              <w:pStyle w:val="yTableNAm"/>
              <w:rPr>
                <w:szCs w:val="22"/>
              </w:rPr>
            </w:pPr>
            <w:r>
              <w:rPr>
                <w:szCs w:val="22"/>
              </w:rPr>
              <w:t>Ankle foot orthosis carbon fibre off the shelf</w:t>
            </w:r>
          </w:p>
        </w:tc>
        <w:tc>
          <w:tcPr>
            <w:tcW w:w="1417" w:type="dxa"/>
          </w:tcPr>
          <w:p>
            <w:pPr>
              <w:pStyle w:val="yTableNAm"/>
              <w:rPr>
                <w:szCs w:val="22"/>
              </w:rPr>
            </w:pPr>
            <w:r>
              <w:rPr>
                <w:szCs w:val="22"/>
              </w:rPr>
              <w:t>$642.99</w:t>
            </w:r>
          </w:p>
        </w:tc>
      </w:tr>
      <w:tr>
        <w:trPr>
          <w:cantSplit/>
        </w:trPr>
        <w:tc>
          <w:tcPr>
            <w:tcW w:w="709" w:type="dxa"/>
          </w:tcPr>
          <w:p>
            <w:pPr>
              <w:pStyle w:val="yTableNAm"/>
              <w:rPr>
                <w:szCs w:val="22"/>
              </w:rPr>
            </w:pPr>
            <w:r>
              <w:rPr>
                <w:szCs w:val="22"/>
              </w:rPr>
              <w:t>10.</w:t>
            </w:r>
          </w:p>
        </w:tc>
        <w:tc>
          <w:tcPr>
            <w:tcW w:w="4678" w:type="dxa"/>
          </w:tcPr>
          <w:p>
            <w:pPr>
              <w:pStyle w:val="yTableNAm"/>
              <w:rPr>
                <w:szCs w:val="22"/>
              </w:rPr>
            </w:pPr>
            <w:r>
              <w:rPr>
                <w:szCs w:val="22"/>
              </w:rPr>
              <w:t>Bachelor hip orthosis</w:t>
            </w:r>
          </w:p>
        </w:tc>
        <w:tc>
          <w:tcPr>
            <w:tcW w:w="1417" w:type="dxa"/>
          </w:tcPr>
          <w:p>
            <w:pPr>
              <w:pStyle w:val="yTableNAm"/>
              <w:rPr>
                <w:szCs w:val="22"/>
              </w:rPr>
            </w:pPr>
            <w:r>
              <w:rPr>
                <w:szCs w:val="22"/>
              </w:rPr>
              <w:t>$654.70</w:t>
            </w:r>
          </w:p>
        </w:tc>
      </w:tr>
      <w:tr>
        <w:trPr>
          <w:cantSplit/>
        </w:trPr>
        <w:tc>
          <w:tcPr>
            <w:tcW w:w="709" w:type="dxa"/>
          </w:tcPr>
          <w:p>
            <w:pPr>
              <w:pStyle w:val="yTableNAm"/>
              <w:rPr>
                <w:szCs w:val="22"/>
              </w:rPr>
            </w:pPr>
            <w:r>
              <w:rPr>
                <w:szCs w:val="22"/>
              </w:rPr>
              <w:t>11.</w:t>
            </w:r>
          </w:p>
        </w:tc>
        <w:tc>
          <w:tcPr>
            <w:tcW w:w="4678" w:type="dxa"/>
          </w:tcPr>
          <w:p>
            <w:pPr>
              <w:pStyle w:val="yTableNAm"/>
              <w:rPr>
                <w:szCs w:val="22"/>
              </w:rPr>
            </w:pPr>
            <w:r>
              <w:rPr>
                <w:szCs w:val="22"/>
              </w:rPr>
              <w:t>Boots and bar replace boots</w:t>
            </w:r>
          </w:p>
        </w:tc>
        <w:tc>
          <w:tcPr>
            <w:tcW w:w="1417" w:type="dxa"/>
          </w:tcPr>
          <w:p>
            <w:pPr>
              <w:pStyle w:val="yTableNAm"/>
              <w:rPr>
                <w:szCs w:val="22"/>
              </w:rPr>
            </w:pPr>
            <w:r>
              <w:rPr>
                <w:szCs w:val="22"/>
              </w:rPr>
              <w:t>$695.81</w:t>
            </w:r>
          </w:p>
        </w:tc>
      </w:tr>
      <w:tr>
        <w:trPr>
          <w:cantSplit/>
        </w:trPr>
        <w:tc>
          <w:tcPr>
            <w:tcW w:w="709" w:type="dxa"/>
          </w:tcPr>
          <w:p>
            <w:pPr>
              <w:pStyle w:val="yTableNAm"/>
              <w:rPr>
                <w:szCs w:val="22"/>
              </w:rPr>
            </w:pPr>
            <w:r>
              <w:rPr>
                <w:szCs w:val="22"/>
              </w:rPr>
              <w:t>12.</w:t>
            </w:r>
          </w:p>
        </w:tc>
        <w:tc>
          <w:tcPr>
            <w:tcW w:w="4678" w:type="dxa"/>
          </w:tcPr>
          <w:p>
            <w:pPr>
              <w:pStyle w:val="yTableNAm"/>
              <w:rPr>
                <w:szCs w:val="22"/>
              </w:rPr>
            </w:pPr>
            <w:r>
              <w:rPr>
                <w:szCs w:val="22"/>
              </w:rPr>
              <w:t>Cam walker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13.</w:t>
            </w:r>
          </w:p>
        </w:tc>
        <w:tc>
          <w:tcPr>
            <w:tcW w:w="4678" w:type="dxa"/>
          </w:tcPr>
          <w:p>
            <w:pPr>
              <w:pStyle w:val="yTableNAm"/>
              <w:rPr>
                <w:szCs w:val="22"/>
              </w:rPr>
            </w:pPr>
            <w:r>
              <w:rPr>
                <w:szCs w:val="22"/>
              </w:rPr>
              <w:t>Collar Aspen child</w:t>
            </w:r>
          </w:p>
        </w:tc>
        <w:tc>
          <w:tcPr>
            <w:tcW w:w="1417" w:type="dxa"/>
          </w:tcPr>
          <w:p>
            <w:pPr>
              <w:pStyle w:val="yTableNAm"/>
              <w:rPr>
                <w:szCs w:val="22"/>
              </w:rPr>
            </w:pPr>
            <w:r>
              <w:rPr>
                <w:szCs w:val="22"/>
              </w:rPr>
              <w:t>$546.35</w:t>
            </w:r>
          </w:p>
        </w:tc>
      </w:tr>
      <w:tr>
        <w:trPr>
          <w:cantSplit/>
        </w:trPr>
        <w:tc>
          <w:tcPr>
            <w:tcW w:w="709" w:type="dxa"/>
          </w:tcPr>
          <w:p>
            <w:pPr>
              <w:pStyle w:val="yTableNAm"/>
              <w:rPr>
                <w:szCs w:val="22"/>
              </w:rPr>
            </w:pPr>
            <w:r>
              <w:rPr>
                <w:szCs w:val="22"/>
              </w:rPr>
              <w:t>14.</w:t>
            </w:r>
          </w:p>
        </w:tc>
        <w:tc>
          <w:tcPr>
            <w:tcW w:w="4678" w:type="dxa"/>
          </w:tcPr>
          <w:p>
            <w:pPr>
              <w:pStyle w:val="yTableNAm"/>
              <w:rPr>
                <w:szCs w:val="22"/>
              </w:rPr>
            </w:pPr>
            <w:r>
              <w:rPr>
                <w:szCs w:val="22"/>
              </w:rPr>
              <w:t>Collar Aspen adult</w:t>
            </w:r>
          </w:p>
        </w:tc>
        <w:tc>
          <w:tcPr>
            <w:tcW w:w="1417" w:type="dxa"/>
          </w:tcPr>
          <w:p>
            <w:pPr>
              <w:pStyle w:val="yTableNAm"/>
              <w:rPr>
                <w:szCs w:val="22"/>
              </w:rPr>
            </w:pPr>
            <w:r>
              <w:rPr>
                <w:szCs w:val="22"/>
              </w:rPr>
              <w:t>$381.35</w:t>
            </w:r>
          </w:p>
        </w:tc>
      </w:tr>
      <w:tr>
        <w:trPr>
          <w:cantSplit/>
        </w:trPr>
        <w:tc>
          <w:tcPr>
            <w:tcW w:w="709" w:type="dxa"/>
          </w:tcPr>
          <w:p>
            <w:pPr>
              <w:pStyle w:val="yTableNAm"/>
              <w:rPr>
                <w:szCs w:val="22"/>
              </w:rPr>
            </w:pPr>
            <w:r>
              <w:rPr>
                <w:szCs w:val="22"/>
              </w:rPr>
              <w:t>15.</w:t>
            </w:r>
          </w:p>
        </w:tc>
        <w:tc>
          <w:tcPr>
            <w:tcW w:w="4678" w:type="dxa"/>
          </w:tcPr>
          <w:p>
            <w:pPr>
              <w:pStyle w:val="yTableNAm"/>
              <w:rPr>
                <w:szCs w:val="22"/>
              </w:rPr>
            </w:pPr>
            <w:r>
              <w:rPr>
                <w:szCs w:val="22"/>
              </w:rPr>
              <w:t>Collar Aspen extended</w:t>
            </w:r>
          </w:p>
        </w:tc>
        <w:tc>
          <w:tcPr>
            <w:tcW w:w="1417" w:type="dxa"/>
          </w:tcPr>
          <w:p>
            <w:pPr>
              <w:pStyle w:val="yTableNAm"/>
              <w:rPr>
                <w:szCs w:val="22"/>
              </w:rPr>
            </w:pPr>
            <w:r>
              <w:rPr>
                <w:szCs w:val="22"/>
              </w:rPr>
              <w:t>$1 396.35</w:t>
            </w:r>
          </w:p>
        </w:tc>
      </w:tr>
      <w:tr>
        <w:trPr>
          <w:cantSplit/>
        </w:trPr>
        <w:tc>
          <w:tcPr>
            <w:tcW w:w="709" w:type="dxa"/>
          </w:tcPr>
          <w:p>
            <w:pPr>
              <w:pStyle w:val="yTableNAm"/>
              <w:rPr>
                <w:szCs w:val="22"/>
              </w:rPr>
            </w:pPr>
            <w:r>
              <w:rPr>
                <w:szCs w:val="22"/>
              </w:rPr>
              <w:t>16.</w:t>
            </w:r>
          </w:p>
        </w:tc>
        <w:tc>
          <w:tcPr>
            <w:tcW w:w="4678" w:type="dxa"/>
          </w:tcPr>
          <w:p>
            <w:pPr>
              <w:pStyle w:val="yTableNAm"/>
              <w:rPr>
                <w:szCs w:val="22"/>
              </w:rPr>
            </w:pPr>
            <w:r>
              <w:rPr>
                <w:szCs w:val="22"/>
              </w:rPr>
              <w:t>Collar Miami J</w:t>
            </w:r>
          </w:p>
        </w:tc>
        <w:tc>
          <w:tcPr>
            <w:tcW w:w="1417" w:type="dxa"/>
          </w:tcPr>
          <w:p>
            <w:pPr>
              <w:pStyle w:val="yTableNAm"/>
              <w:rPr>
                <w:szCs w:val="22"/>
              </w:rPr>
            </w:pPr>
            <w:r>
              <w:rPr>
                <w:szCs w:val="22"/>
              </w:rPr>
              <w:t>$407.40</w:t>
            </w:r>
          </w:p>
        </w:tc>
      </w:tr>
      <w:tr>
        <w:trPr>
          <w:cantSplit/>
        </w:trPr>
        <w:tc>
          <w:tcPr>
            <w:tcW w:w="709" w:type="dxa"/>
          </w:tcPr>
          <w:p>
            <w:pPr>
              <w:pStyle w:val="yTableNAm"/>
              <w:rPr>
                <w:szCs w:val="22"/>
              </w:rPr>
            </w:pPr>
            <w:r>
              <w:rPr>
                <w:szCs w:val="22"/>
              </w:rPr>
              <w:t>17.</w:t>
            </w:r>
          </w:p>
        </w:tc>
        <w:tc>
          <w:tcPr>
            <w:tcW w:w="4678" w:type="dxa"/>
          </w:tcPr>
          <w:p>
            <w:pPr>
              <w:pStyle w:val="yTableNAm"/>
              <w:rPr>
                <w:szCs w:val="22"/>
              </w:rPr>
            </w:pPr>
            <w:r>
              <w:rPr>
                <w:szCs w:val="22"/>
              </w:rPr>
              <w:t>Collar Miami J extended</w:t>
            </w:r>
          </w:p>
        </w:tc>
        <w:tc>
          <w:tcPr>
            <w:tcW w:w="1417" w:type="dxa"/>
          </w:tcPr>
          <w:p>
            <w:pPr>
              <w:pStyle w:val="yTableNAm"/>
              <w:rPr>
                <w:szCs w:val="22"/>
              </w:rPr>
            </w:pPr>
            <w:r>
              <w:rPr>
                <w:szCs w:val="22"/>
              </w:rPr>
              <w:t>$749.10</w:t>
            </w:r>
          </w:p>
        </w:tc>
      </w:tr>
      <w:tr>
        <w:trPr>
          <w:cantSplit/>
        </w:trPr>
        <w:tc>
          <w:tcPr>
            <w:tcW w:w="709" w:type="dxa"/>
          </w:tcPr>
          <w:p>
            <w:pPr>
              <w:pStyle w:val="yTableNAm"/>
              <w:rPr>
                <w:szCs w:val="22"/>
              </w:rPr>
            </w:pPr>
            <w:r>
              <w:rPr>
                <w:szCs w:val="22"/>
              </w:rPr>
              <w:t>18.</w:t>
            </w:r>
          </w:p>
        </w:tc>
        <w:tc>
          <w:tcPr>
            <w:tcW w:w="4678" w:type="dxa"/>
          </w:tcPr>
          <w:p>
            <w:pPr>
              <w:pStyle w:val="yTableNAm"/>
              <w:rPr>
                <w:szCs w:val="22"/>
              </w:rPr>
            </w:pPr>
            <w:r>
              <w:rPr>
                <w:szCs w:val="22"/>
              </w:rPr>
              <w:t>Collar Philadelphia</w:t>
            </w:r>
          </w:p>
        </w:tc>
        <w:tc>
          <w:tcPr>
            <w:tcW w:w="1417" w:type="dxa"/>
          </w:tcPr>
          <w:p>
            <w:pPr>
              <w:pStyle w:val="yTableNAm"/>
              <w:rPr>
                <w:szCs w:val="22"/>
              </w:rPr>
            </w:pPr>
            <w:r>
              <w:rPr>
                <w:szCs w:val="22"/>
              </w:rPr>
              <w:t>$114.91</w:t>
            </w:r>
          </w:p>
        </w:tc>
      </w:tr>
      <w:tr>
        <w:trPr>
          <w:cantSplit/>
        </w:trPr>
        <w:tc>
          <w:tcPr>
            <w:tcW w:w="709" w:type="dxa"/>
          </w:tcPr>
          <w:p>
            <w:pPr>
              <w:pStyle w:val="yTableNAm"/>
              <w:rPr>
                <w:szCs w:val="22"/>
              </w:rPr>
            </w:pPr>
            <w:r>
              <w:rPr>
                <w:szCs w:val="22"/>
              </w:rPr>
              <w:t>19.</w:t>
            </w:r>
          </w:p>
        </w:tc>
        <w:tc>
          <w:tcPr>
            <w:tcW w:w="4678" w:type="dxa"/>
          </w:tcPr>
          <w:p>
            <w:pPr>
              <w:pStyle w:val="yTableNAm"/>
              <w:rPr>
                <w:szCs w:val="22"/>
              </w:rPr>
            </w:pPr>
            <w:r>
              <w:rPr>
                <w:szCs w:val="22"/>
              </w:rPr>
              <w:t>Collar Philadelphia extended</w:t>
            </w:r>
          </w:p>
        </w:tc>
        <w:tc>
          <w:tcPr>
            <w:tcW w:w="1417" w:type="dxa"/>
          </w:tcPr>
          <w:p>
            <w:pPr>
              <w:pStyle w:val="yTableNAm"/>
              <w:rPr>
                <w:szCs w:val="22"/>
              </w:rPr>
            </w:pPr>
            <w:r>
              <w:rPr>
                <w:szCs w:val="22"/>
              </w:rPr>
              <w:t>$363.84</w:t>
            </w:r>
          </w:p>
        </w:tc>
      </w:tr>
      <w:tr>
        <w:trPr>
          <w:cantSplit/>
        </w:trPr>
        <w:tc>
          <w:tcPr>
            <w:tcW w:w="709" w:type="dxa"/>
          </w:tcPr>
          <w:p>
            <w:pPr>
              <w:pStyle w:val="yTableNAm"/>
              <w:rPr>
                <w:szCs w:val="22"/>
              </w:rPr>
            </w:pPr>
            <w:r>
              <w:rPr>
                <w:szCs w:val="22"/>
              </w:rPr>
              <w:t>20.</w:t>
            </w:r>
          </w:p>
        </w:tc>
        <w:tc>
          <w:tcPr>
            <w:tcW w:w="4678" w:type="dxa"/>
          </w:tcPr>
          <w:p>
            <w:pPr>
              <w:pStyle w:val="yTableNAm"/>
              <w:rPr>
                <w:szCs w:val="22"/>
              </w:rPr>
            </w:pPr>
            <w:r>
              <w:rPr>
                <w:szCs w:val="22"/>
              </w:rPr>
              <w:t>Collar soft</w:t>
            </w:r>
          </w:p>
        </w:tc>
        <w:tc>
          <w:tcPr>
            <w:tcW w:w="1417" w:type="dxa"/>
          </w:tcPr>
          <w:p>
            <w:pPr>
              <w:pStyle w:val="yTableNAm"/>
              <w:rPr>
                <w:szCs w:val="22"/>
              </w:rPr>
            </w:pPr>
            <w:r>
              <w:rPr>
                <w:szCs w:val="22"/>
              </w:rPr>
              <w:t>$64.27</w:t>
            </w:r>
          </w:p>
        </w:tc>
      </w:tr>
      <w:tr>
        <w:trPr>
          <w:cantSplit/>
        </w:trPr>
        <w:tc>
          <w:tcPr>
            <w:tcW w:w="709" w:type="dxa"/>
          </w:tcPr>
          <w:p>
            <w:pPr>
              <w:pStyle w:val="yTableNAm"/>
              <w:rPr>
                <w:szCs w:val="22"/>
              </w:rPr>
            </w:pPr>
            <w:r>
              <w:rPr>
                <w:szCs w:val="22"/>
              </w:rPr>
              <w:t>21.</w:t>
            </w:r>
          </w:p>
        </w:tc>
        <w:tc>
          <w:tcPr>
            <w:tcW w:w="4678" w:type="dxa"/>
          </w:tcPr>
          <w:p>
            <w:pPr>
              <w:pStyle w:val="yTableNAm"/>
              <w:rPr>
                <w:szCs w:val="22"/>
              </w:rPr>
            </w:pPr>
            <w:r>
              <w:rPr>
                <w:szCs w:val="22"/>
              </w:rPr>
              <w:t>Correctio hip brace</w:t>
            </w:r>
          </w:p>
        </w:tc>
        <w:tc>
          <w:tcPr>
            <w:tcW w:w="1417" w:type="dxa"/>
          </w:tcPr>
          <w:p>
            <w:pPr>
              <w:pStyle w:val="yTableNAm"/>
              <w:rPr>
                <w:szCs w:val="22"/>
              </w:rPr>
            </w:pPr>
            <w:r>
              <w:rPr>
                <w:szCs w:val="22"/>
              </w:rPr>
              <w:t>$294.18</w:t>
            </w:r>
          </w:p>
        </w:tc>
      </w:tr>
      <w:tr>
        <w:trPr>
          <w:cantSplit/>
        </w:trPr>
        <w:tc>
          <w:tcPr>
            <w:tcW w:w="709" w:type="dxa"/>
          </w:tcPr>
          <w:p>
            <w:pPr>
              <w:pStyle w:val="yTableNAm"/>
              <w:rPr>
                <w:szCs w:val="22"/>
              </w:rPr>
            </w:pPr>
            <w:r>
              <w:rPr>
                <w:szCs w:val="22"/>
              </w:rPr>
              <w:t>22.</w:t>
            </w:r>
          </w:p>
        </w:tc>
        <w:tc>
          <w:tcPr>
            <w:tcW w:w="4678" w:type="dxa"/>
          </w:tcPr>
          <w:p>
            <w:pPr>
              <w:pStyle w:val="yTableNAm"/>
              <w:rPr>
                <w:szCs w:val="22"/>
              </w:rPr>
            </w:pPr>
            <w:r>
              <w:rPr>
                <w:szCs w:val="22"/>
              </w:rPr>
              <w:t>Corset ready</w:t>
            </w:r>
            <w:r>
              <w:rPr>
                <w:szCs w:val="22"/>
              </w:rPr>
              <w:noBreakHyphen/>
              <w:t>made (off the shelf)</w:t>
            </w:r>
          </w:p>
        </w:tc>
        <w:tc>
          <w:tcPr>
            <w:tcW w:w="1417" w:type="dxa"/>
          </w:tcPr>
          <w:p>
            <w:pPr>
              <w:pStyle w:val="yTableNAm"/>
              <w:rPr>
                <w:szCs w:val="22"/>
              </w:rPr>
            </w:pPr>
            <w:r>
              <w:rPr>
                <w:szCs w:val="22"/>
              </w:rPr>
              <w:t>$147.27</w:t>
            </w:r>
          </w:p>
        </w:tc>
      </w:tr>
      <w:tr>
        <w:trPr>
          <w:cantSplit/>
        </w:trPr>
        <w:tc>
          <w:tcPr>
            <w:tcW w:w="709" w:type="dxa"/>
          </w:tcPr>
          <w:p>
            <w:pPr>
              <w:pStyle w:val="yTableNAm"/>
              <w:rPr>
                <w:szCs w:val="22"/>
              </w:rPr>
            </w:pPr>
            <w:r>
              <w:rPr>
                <w:szCs w:val="22"/>
              </w:rPr>
              <w:t>23.</w:t>
            </w:r>
          </w:p>
        </w:tc>
        <w:tc>
          <w:tcPr>
            <w:tcW w:w="4678" w:type="dxa"/>
          </w:tcPr>
          <w:p>
            <w:pPr>
              <w:pStyle w:val="yTableNAm"/>
              <w:rPr>
                <w:szCs w:val="22"/>
              </w:rPr>
            </w:pPr>
            <w:r>
              <w:rPr>
                <w:szCs w:val="22"/>
              </w:rPr>
              <w:t>Edinburgh hip orthosis</w:t>
            </w:r>
          </w:p>
        </w:tc>
        <w:tc>
          <w:tcPr>
            <w:tcW w:w="1417" w:type="dxa"/>
          </w:tcPr>
          <w:p>
            <w:pPr>
              <w:pStyle w:val="yTableNAm"/>
              <w:rPr>
                <w:szCs w:val="22"/>
              </w:rPr>
            </w:pPr>
            <w:r>
              <w:rPr>
                <w:szCs w:val="22"/>
              </w:rPr>
              <w:t>$335.54</w:t>
            </w:r>
          </w:p>
        </w:tc>
      </w:tr>
      <w:tr>
        <w:trPr>
          <w:cantSplit/>
        </w:trPr>
        <w:tc>
          <w:tcPr>
            <w:tcW w:w="709" w:type="dxa"/>
          </w:tcPr>
          <w:p>
            <w:pPr>
              <w:pStyle w:val="yTableNAm"/>
              <w:keepNext/>
              <w:rPr>
                <w:szCs w:val="22"/>
              </w:rPr>
            </w:pPr>
            <w:r>
              <w:rPr>
                <w:szCs w:val="22"/>
              </w:rPr>
              <w:t>24.</w:t>
            </w:r>
          </w:p>
        </w:tc>
        <w:tc>
          <w:tcPr>
            <w:tcW w:w="4678" w:type="dxa"/>
          </w:tcPr>
          <w:p>
            <w:pPr>
              <w:pStyle w:val="yTableNAm"/>
              <w:keepNext/>
              <w:rPr>
                <w:szCs w:val="22"/>
              </w:rPr>
            </w:pPr>
            <w:r>
              <w:rPr>
                <w:szCs w:val="22"/>
              </w:rPr>
              <w:t>Elbow crutches</w:t>
            </w:r>
          </w:p>
        </w:tc>
        <w:tc>
          <w:tcPr>
            <w:tcW w:w="1417" w:type="dxa"/>
          </w:tcPr>
          <w:p>
            <w:pPr>
              <w:pStyle w:val="yTableNAm"/>
              <w:keepNext/>
              <w:rPr>
                <w:szCs w:val="22"/>
              </w:rPr>
            </w:pPr>
            <w:r>
              <w:rPr>
                <w:szCs w:val="22"/>
              </w:rPr>
              <w:t>$102.95</w:t>
            </w:r>
          </w:p>
        </w:tc>
      </w:tr>
      <w:tr>
        <w:trPr>
          <w:cantSplit/>
        </w:trPr>
        <w:tc>
          <w:tcPr>
            <w:tcW w:w="709" w:type="dxa"/>
          </w:tcPr>
          <w:p>
            <w:pPr>
              <w:pStyle w:val="yTableNAm"/>
              <w:rPr>
                <w:szCs w:val="22"/>
              </w:rPr>
            </w:pPr>
            <w:r>
              <w:rPr>
                <w:szCs w:val="22"/>
              </w:rPr>
              <w:t>25.</w:t>
            </w:r>
          </w:p>
        </w:tc>
        <w:tc>
          <w:tcPr>
            <w:tcW w:w="4678" w:type="dxa"/>
          </w:tcPr>
          <w:p>
            <w:pPr>
              <w:pStyle w:val="yTableNAm"/>
              <w:rPr>
                <w:szCs w:val="22"/>
              </w:rPr>
            </w:pPr>
            <w:r>
              <w:rPr>
                <w:szCs w:val="22"/>
              </w:rPr>
              <w:t>Foot orthosis off the shelf (pair)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26.</w:t>
            </w:r>
          </w:p>
        </w:tc>
        <w:tc>
          <w:tcPr>
            <w:tcW w:w="4678" w:type="dxa"/>
          </w:tcPr>
          <w:p>
            <w:pPr>
              <w:pStyle w:val="yTableNAm"/>
              <w:rPr>
                <w:szCs w:val="22"/>
              </w:rPr>
            </w:pPr>
            <w:r>
              <w:rPr>
                <w:szCs w:val="22"/>
              </w:rPr>
              <w:t>Foot orthosis EVA (pair)</w:t>
            </w:r>
          </w:p>
        </w:tc>
        <w:tc>
          <w:tcPr>
            <w:tcW w:w="1417" w:type="dxa"/>
          </w:tcPr>
          <w:p>
            <w:pPr>
              <w:pStyle w:val="yTableNAm"/>
              <w:rPr>
                <w:szCs w:val="22"/>
              </w:rPr>
            </w:pPr>
            <w:r>
              <w:rPr>
                <w:szCs w:val="22"/>
              </w:rPr>
              <w:t>$210.13</w:t>
            </w:r>
          </w:p>
        </w:tc>
      </w:tr>
      <w:tr>
        <w:trPr>
          <w:cantSplit/>
        </w:trPr>
        <w:tc>
          <w:tcPr>
            <w:tcW w:w="709" w:type="dxa"/>
          </w:tcPr>
          <w:p>
            <w:pPr>
              <w:pStyle w:val="yTableNAm"/>
              <w:rPr>
                <w:szCs w:val="22"/>
              </w:rPr>
            </w:pPr>
            <w:r>
              <w:rPr>
                <w:szCs w:val="22"/>
              </w:rPr>
              <w:t>27.</w:t>
            </w:r>
          </w:p>
        </w:tc>
        <w:tc>
          <w:tcPr>
            <w:tcW w:w="4678" w:type="dxa"/>
          </w:tcPr>
          <w:p>
            <w:pPr>
              <w:pStyle w:val="yTableNAm"/>
              <w:rPr>
                <w:szCs w:val="22"/>
              </w:rPr>
            </w:pPr>
            <w:r>
              <w:rPr>
                <w:szCs w:val="22"/>
              </w:rPr>
              <w:t>Foot orthosis UCBL type (each)</w:t>
            </w:r>
          </w:p>
        </w:tc>
        <w:tc>
          <w:tcPr>
            <w:tcW w:w="1417" w:type="dxa"/>
          </w:tcPr>
          <w:p>
            <w:pPr>
              <w:pStyle w:val="yTableNAm"/>
              <w:rPr>
                <w:szCs w:val="22"/>
              </w:rPr>
            </w:pPr>
            <w:r>
              <w:rPr>
                <w:szCs w:val="22"/>
              </w:rPr>
              <w:t>$226.52</w:t>
            </w:r>
          </w:p>
        </w:tc>
      </w:tr>
      <w:tr>
        <w:trPr>
          <w:cantSplit/>
        </w:trPr>
        <w:tc>
          <w:tcPr>
            <w:tcW w:w="709" w:type="dxa"/>
          </w:tcPr>
          <w:p>
            <w:pPr>
              <w:pStyle w:val="yTableNAm"/>
              <w:rPr>
                <w:szCs w:val="22"/>
              </w:rPr>
            </w:pPr>
            <w:r>
              <w:rPr>
                <w:szCs w:val="22"/>
              </w:rPr>
              <w:t>28.</w:t>
            </w:r>
          </w:p>
        </w:tc>
        <w:tc>
          <w:tcPr>
            <w:tcW w:w="4678" w:type="dxa"/>
          </w:tcPr>
          <w:p>
            <w:pPr>
              <w:pStyle w:val="yTableNAm"/>
              <w:rPr>
                <w:szCs w:val="22"/>
              </w:rPr>
            </w:pPr>
            <w:r>
              <w:rPr>
                <w:szCs w:val="22"/>
              </w:rPr>
              <w:t>Graphite insoles</w:t>
            </w:r>
          </w:p>
        </w:tc>
        <w:tc>
          <w:tcPr>
            <w:tcW w:w="1417" w:type="dxa"/>
          </w:tcPr>
          <w:p>
            <w:pPr>
              <w:pStyle w:val="yTableNAm"/>
              <w:rPr>
                <w:szCs w:val="22"/>
              </w:rPr>
            </w:pPr>
            <w:r>
              <w:rPr>
                <w:szCs w:val="22"/>
              </w:rPr>
              <w:t>$223.72</w:t>
            </w:r>
          </w:p>
        </w:tc>
      </w:tr>
      <w:tr>
        <w:trPr>
          <w:cantSplit/>
        </w:trPr>
        <w:tc>
          <w:tcPr>
            <w:tcW w:w="709" w:type="dxa"/>
          </w:tcPr>
          <w:p>
            <w:pPr>
              <w:pStyle w:val="yTableNAm"/>
              <w:rPr>
                <w:szCs w:val="22"/>
              </w:rPr>
            </w:pPr>
            <w:r>
              <w:rPr>
                <w:szCs w:val="22"/>
              </w:rPr>
              <w:t>29.</w:t>
            </w:r>
          </w:p>
        </w:tc>
        <w:tc>
          <w:tcPr>
            <w:tcW w:w="4678" w:type="dxa"/>
          </w:tcPr>
          <w:p>
            <w:pPr>
              <w:pStyle w:val="yTableNAm"/>
              <w:rPr>
                <w:szCs w:val="22"/>
              </w:rPr>
            </w:pPr>
            <w:r>
              <w:rPr>
                <w:szCs w:val="22"/>
              </w:rPr>
              <w:t>Ground reaction ankle foot orthosis</w:t>
            </w:r>
          </w:p>
        </w:tc>
        <w:tc>
          <w:tcPr>
            <w:tcW w:w="1417" w:type="dxa"/>
          </w:tcPr>
          <w:p>
            <w:pPr>
              <w:pStyle w:val="yTableNAm"/>
              <w:rPr>
                <w:szCs w:val="22"/>
              </w:rPr>
            </w:pPr>
            <w:r>
              <w:rPr>
                <w:szCs w:val="22"/>
              </w:rPr>
              <w:t>$427.26</w:t>
            </w:r>
          </w:p>
        </w:tc>
      </w:tr>
      <w:tr>
        <w:trPr>
          <w:cantSplit/>
        </w:trPr>
        <w:tc>
          <w:tcPr>
            <w:tcW w:w="709" w:type="dxa"/>
          </w:tcPr>
          <w:p>
            <w:pPr>
              <w:pStyle w:val="yTableNAm"/>
              <w:rPr>
                <w:szCs w:val="22"/>
              </w:rPr>
            </w:pPr>
            <w:r>
              <w:rPr>
                <w:szCs w:val="22"/>
              </w:rPr>
              <w:t>30.</w:t>
            </w:r>
          </w:p>
        </w:tc>
        <w:tc>
          <w:tcPr>
            <w:tcW w:w="4678" w:type="dxa"/>
          </w:tcPr>
          <w:p>
            <w:pPr>
              <w:pStyle w:val="yTableNAm"/>
              <w:rPr>
                <w:szCs w:val="22"/>
              </w:rPr>
            </w:pPr>
            <w:r>
              <w:rPr>
                <w:szCs w:val="22"/>
              </w:rPr>
              <w:t>Helmet cranio</w:t>
            </w:r>
          </w:p>
        </w:tc>
        <w:tc>
          <w:tcPr>
            <w:tcW w:w="1417" w:type="dxa"/>
          </w:tcPr>
          <w:p>
            <w:pPr>
              <w:pStyle w:val="yTableNAm"/>
              <w:rPr>
                <w:szCs w:val="22"/>
              </w:rPr>
            </w:pPr>
            <w:r>
              <w:rPr>
                <w:szCs w:val="22"/>
              </w:rPr>
              <w:t>$702.32</w:t>
            </w:r>
          </w:p>
        </w:tc>
      </w:tr>
      <w:tr>
        <w:trPr>
          <w:cantSplit/>
        </w:trPr>
        <w:tc>
          <w:tcPr>
            <w:tcW w:w="709" w:type="dxa"/>
          </w:tcPr>
          <w:p>
            <w:pPr>
              <w:pStyle w:val="yTableNAm"/>
              <w:rPr>
                <w:szCs w:val="22"/>
              </w:rPr>
            </w:pPr>
            <w:r>
              <w:rPr>
                <w:szCs w:val="22"/>
              </w:rPr>
              <w:t>31.</w:t>
            </w:r>
          </w:p>
        </w:tc>
        <w:tc>
          <w:tcPr>
            <w:tcW w:w="4678" w:type="dxa"/>
          </w:tcPr>
          <w:p>
            <w:pPr>
              <w:pStyle w:val="yTableNAm"/>
              <w:rPr>
                <w:szCs w:val="22"/>
              </w:rPr>
            </w:pPr>
            <w:r>
              <w:rPr>
                <w:szCs w:val="22"/>
              </w:rPr>
              <w:t>Hip knee ankle foot orthosis</w:t>
            </w:r>
          </w:p>
        </w:tc>
        <w:tc>
          <w:tcPr>
            <w:tcW w:w="1417" w:type="dxa"/>
          </w:tcPr>
          <w:p>
            <w:pPr>
              <w:pStyle w:val="yTableNAm"/>
              <w:rPr>
                <w:szCs w:val="22"/>
              </w:rPr>
            </w:pPr>
            <w:r>
              <w:rPr>
                <w:szCs w:val="22"/>
              </w:rPr>
              <w:t>$8 652.40</w:t>
            </w:r>
          </w:p>
        </w:tc>
      </w:tr>
      <w:tr>
        <w:trPr>
          <w:cantSplit/>
        </w:trPr>
        <w:tc>
          <w:tcPr>
            <w:tcW w:w="709" w:type="dxa"/>
          </w:tcPr>
          <w:p>
            <w:pPr>
              <w:pStyle w:val="yTableNAm"/>
              <w:rPr>
                <w:szCs w:val="22"/>
              </w:rPr>
            </w:pPr>
            <w:r>
              <w:rPr>
                <w:szCs w:val="22"/>
              </w:rPr>
              <w:t>32.</w:t>
            </w:r>
          </w:p>
        </w:tc>
        <w:tc>
          <w:tcPr>
            <w:tcW w:w="4678" w:type="dxa"/>
          </w:tcPr>
          <w:p>
            <w:pPr>
              <w:pStyle w:val="yTableNAm"/>
              <w:rPr>
                <w:szCs w:val="22"/>
              </w:rPr>
            </w:pPr>
            <w:r>
              <w:rPr>
                <w:szCs w:val="22"/>
              </w:rPr>
              <w:t>Jewett spinal brace</w:t>
            </w:r>
          </w:p>
        </w:tc>
        <w:tc>
          <w:tcPr>
            <w:tcW w:w="1417" w:type="dxa"/>
          </w:tcPr>
          <w:p>
            <w:pPr>
              <w:pStyle w:val="yTableNAm"/>
              <w:rPr>
                <w:szCs w:val="22"/>
              </w:rPr>
            </w:pPr>
            <w:r>
              <w:rPr>
                <w:szCs w:val="22"/>
              </w:rPr>
              <w:t>$302.81</w:t>
            </w:r>
          </w:p>
        </w:tc>
      </w:tr>
      <w:tr>
        <w:trPr>
          <w:cantSplit/>
        </w:trPr>
        <w:tc>
          <w:tcPr>
            <w:tcW w:w="709" w:type="dxa"/>
          </w:tcPr>
          <w:p>
            <w:pPr>
              <w:pStyle w:val="yTableNAm"/>
              <w:rPr>
                <w:szCs w:val="22"/>
              </w:rPr>
            </w:pPr>
            <w:r>
              <w:rPr>
                <w:szCs w:val="22"/>
              </w:rPr>
              <w:t>33.</w:t>
            </w:r>
          </w:p>
        </w:tc>
        <w:tc>
          <w:tcPr>
            <w:tcW w:w="4678" w:type="dxa"/>
          </w:tcPr>
          <w:p>
            <w:pPr>
              <w:pStyle w:val="yTableNAm"/>
              <w:rPr>
                <w:szCs w:val="22"/>
              </w:rPr>
            </w:pPr>
            <w:r>
              <w:rPr>
                <w:szCs w:val="22"/>
              </w:rPr>
              <w:t>Knee ankle foot orthosis plastic and joints</w:t>
            </w:r>
          </w:p>
        </w:tc>
        <w:tc>
          <w:tcPr>
            <w:tcW w:w="1417" w:type="dxa"/>
          </w:tcPr>
          <w:p>
            <w:pPr>
              <w:pStyle w:val="yTableNAm"/>
              <w:rPr>
                <w:szCs w:val="22"/>
              </w:rPr>
            </w:pPr>
            <w:r>
              <w:rPr>
                <w:szCs w:val="22"/>
              </w:rPr>
              <w:t>$1 570.96</w:t>
            </w:r>
          </w:p>
        </w:tc>
      </w:tr>
      <w:tr>
        <w:trPr>
          <w:cantSplit/>
        </w:trPr>
        <w:tc>
          <w:tcPr>
            <w:tcW w:w="709" w:type="dxa"/>
          </w:tcPr>
          <w:p>
            <w:pPr>
              <w:pStyle w:val="yTableNAm"/>
              <w:rPr>
                <w:szCs w:val="22"/>
              </w:rPr>
            </w:pPr>
            <w:r>
              <w:rPr>
                <w:szCs w:val="22"/>
              </w:rPr>
              <w:t>34.</w:t>
            </w:r>
          </w:p>
        </w:tc>
        <w:tc>
          <w:tcPr>
            <w:tcW w:w="4678" w:type="dxa"/>
          </w:tcPr>
          <w:p>
            <w:pPr>
              <w:pStyle w:val="yTableNAm"/>
              <w:rPr>
                <w:szCs w:val="22"/>
              </w:rPr>
            </w:pPr>
            <w:r>
              <w:rPr>
                <w:szCs w:val="22"/>
              </w:rPr>
              <w:t>Knee ankle foot orthosis plastic fixed</w:t>
            </w:r>
          </w:p>
        </w:tc>
        <w:tc>
          <w:tcPr>
            <w:tcW w:w="1417" w:type="dxa"/>
          </w:tcPr>
          <w:p>
            <w:pPr>
              <w:pStyle w:val="yTableNAm"/>
              <w:rPr>
                <w:szCs w:val="22"/>
              </w:rPr>
            </w:pPr>
            <w:r>
              <w:rPr>
                <w:szCs w:val="22"/>
              </w:rPr>
              <w:t>$361.53</w:t>
            </w:r>
          </w:p>
        </w:tc>
      </w:tr>
      <w:tr>
        <w:trPr>
          <w:cantSplit/>
        </w:trPr>
        <w:tc>
          <w:tcPr>
            <w:tcW w:w="709" w:type="dxa"/>
          </w:tcPr>
          <w:p>
            <w:pPr>
              <w:pStyle w:val="yTableNAm"/>
              <w:rPr>
                <w:szCs w:val="22"/>
              </w:rPr>
            </w:pPr>
            <w:r>
              <w:rPr>
                <w:szCs w:val="22"/>
              </w:rPr>
              <w:t>35.</w:t>
            </w:r>
          </w:p>
        </w:tc>
        <w:tc>
          <w:tcPr>
            <w:tcW w:w="4678" w:type="dxa"/>
          </w:tcPr>
          <w:p>
            <w:pPr>
              <w:pStyle w:val="yTableNAm"/>
              <w:rPr>
                <w:szCs w:val="22"/>
              </w:rPr>
            </w:pPr>
            <w:r>
              <w:rPr>
                <w:szCs w:val="22"/>
              </w:rPr>
              <w:t>Kidney guard</w:t>
            </w:r>
          </w:p>
        </w:tc>
        <w:tc>
          <w:tcPr>
            <w:tcW w:w="1417" w:type="dxa"/>
          </w:tcPr>
          <w:p>
            <w:pPr>
              <w:pStyle w:val="yTableNAm"/>
              <w:rPr>
                <w:szCs w:val="22"/>
              </w:rPr>
            </w:pPr>
            <w:r>
              <w:rPr>
                <w:szCs w:val="22"/>
              </w:rPr>
              <w:t>$157.54</w:t>
            </w:r>
          </w:p>
        </w:tc>
      </w:tr>
      <w:tr>
        <w:trPr>
          <w:cantSplit/>
        </w:trPr>
        <w:tc>
          <w:tcPr>
            <w:tcW w:w="709" w:type="dxa"/>
          </w:tcPr>
          <w:p>
            <w:pPr>
              <w:pStyle w:val="yTableNAm"/>
              <w:rPr>
                <w:szCs w:val="22"/>
              </w:rPr>
            </w:pPr>
            <w:r>
              <w:rPr>
                <w:szCs w:val="22"/>
              </w:rPr>
              <w:t>36.</w:t>
            </w:r>
          </w:p>
        </w:tc>
        <w:tc>
          <w:tcPr>
            <w:tcW w:w="4678" w:type="dxa"/>
          </w:tcPr>
          <w:p>
            <w:pPr>
              <w:pStyle w:val="yTableNAm"/>
              <w:rPr>
                <w:szCs w:val="22"/>
              </w:rPr>
            </w:pPr>
            <w:r>
              <w:rPr>
                <w:szCs w:val="22"/>
              </w:rPr>
              <w:t>Knee immobiliser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37.</w:t>
            </w:r>
          </w:p>
        </w:tc>
        <w:tc>
          <w:tcPr>
            <w:tcW w:w="4678" w:type="dxa"/>
          </w:tcPr>
          <w:p>
            <w:pPr>
              <w:pStyle w:val="yTableNAm"/>
              <w:rPr>
                <w:szCs w:val="22"/>
              </w:rPr>
            </w:pPr>
            <w:r>
              <w:rPr>
                <w:szCs w:val="22"/>
              </w:rPr>
              <w:t>Knee brace range of motion</w:t>
            </w:r>
          </w:p>
        </w:tc>
        <w:tc>
          <w:tcPr>
            <w:tcW w:w="1417" w:type="dxa"/>
          </w:tcPr>
          <w:p>
            <w:pPr>
              <w:pStyle w:val="yTableNAm"/>
              <w:rPr>
                <w:szCs w:val="22"/>
              </w:rPr>
            </w:pPr>
            <w:r>
              <w:rPr>
                <w:szCs w:val="22"/>
              </w:rPr>
              <w:t>$208.91</w:t>
            </w:r>
          </w:p>
        </w:tc>
      </w:tr>
      <w:tr>
        <w:trPr>
          <w:cantSplit/>
        </w:trPr>
        <w:tc>
          <w:tcPr>
            <w:tcW w:w="709" w:type="dxa"/>
          </w:tcPr>
          <w:p>
            <w:pPr>
              <w:pStyle w:val="yTableNAm"/>
              <w:rPr>
                <w:szCs w:val="22"/>
              </w:rPr>
            </w:pPr>
            <w:r>
              <w:rPr>
                <w:szCs w:val="22"/>
              </w:rPr>
              <w:t>38.</w:t>
            </w:r>
          </w:p>
        </w:tc>
        <w:tc>
          <w:tcPr>
            <w:tcW w:w="4678" w:type="dxa"/>
          </w:tcPr>
          <w:p>
            <w:pPr>
              <w:pStyle w:val="yTableNAm"/>
              <w:rPr>
                <w:szCs w:val="22"/>
              </w:rPr>
            </w:pPr>
            <w:r>
              <w:rPr>
                <w:szCs w:val="22"/>
              </w:rPr>
              <w:t>Patellar stabiliser</w:t>
            </w:r>
          </w:p>
        </w:tc>
        <w:tc>
          <w:tcPr>
            <w:tcW w:w="1417" w:type="dxa"/>
          </w:tcPr>
          <w:p>
            <w:pPr>
              <w:pStyle w:val="yTableNAm"/>
              <w:rPr>
                <w:szCs w:val="22"/>
              </w:rPr>
            </w:pPr>
            <w:r>
              <w:rPr>
                <w:szCs w:val="22"/>
              </w:rPr>
              <w:t>$109.27</w:t>
            </w:r>
          </w:p>
        </w:tc>
      </w:tr>
      <w:tr>
        <w:trPr>
          <w:cantSplit/>
        </w:trPr>
        <w:tc>
          <w:tcPr>
            <w:tcW w:w="709" w:type="dxa"/>
          </w:tcPr>
          <w:p>
            <w:pPr>
              <w:pStyle w:val="yTableNAm"/>
              <w:rPr>
                <w:szCs w:val="22"/>
              </w:rPr>
            </w:pPr>
            <w:r>
              <w:rPr>
                <w:szCs w:val="22"/>
              </w:rPr>
              <w:t>39.</w:t>
            </w:r>
          </w:p>
        </w:tc>
        <w:tc>
          <w:tcPr>
            <w:tcW w:w="4678" w:type="dxa"/>
          </w:tcPr>
          <w:p>
            <w:pPr>
              <w:pStyle w:val="yTableNAm"/>
              <w:rPr>
                <w:szCs w:val="22"/>
              </w:rPr>
            </w:pPr>
            <w:r>
              <w:rPr>
                <w:szCs w:val="22"/>
              </w:rPr>
              <w:t>Pavlik hip orthosis</w:t>
            </w:r>
          </w:p>
        </w:tc>
        <w:tc>
          <w:tcPr>
            <w:tcW w:w="1417" w:type="dxa"/>
          </w:tcPr>
          <w:p>
            <w:pPr>
              <w:pStyle w:val="yTableNAm"/>
              <w:rPr>
                <w:szCs w:val="22"/>
              </w:rPr>
            </w:pPr>
            <w:r>
              <w:rPr>
                <w:szCs w:val="22"/>
              </w:rPr>
              <w:t>$298.18</w:t>
            </w:r>
          </w:p>
        </w:tc>
      </w:tr>
      <w:tr>
        <w:trPr>
          <w:cantSplit/>
        </w:trPr>
        <w:tc>
          <w:tcPr>
            <w:tcW w:w="709" w:type="dxa"/>
          </w:tcPr>
          <w:p>
            <w:pPr>
              <w:pStyle w:val="yTableNAm"/>
              <w:rPr>
                <w:szCs w:val="22"/>
              </w:rPr>
            </w:pPr>
            <w:r>
              <w:rPr>
                <w:szCs w:val="22"/>
              </w:rPr>
              <w:t>40.</w:t>
            </w:r>
          </w:p>
        </w:tc>
        <w:tc>
          <w:tcPr>
            <w:tcW w:w="4678" w:type="dxa"/>
          </w:tcPr>
          <w:p>
            <w:pPr>
              <w:pStyle w:val="yTableNAm"/>
              <w:rPr>
                <w:szCs w:val="22"/>
              </w:rPr>
            </w:pPr>
            <w:r>
              <w:rPr>
                <w:szCs w:val="22"/>
              </w:rPr>
              <w:t>Perthes abduction orthosis</w:t>
            </w:r>
          </w:p>
        </w:tc>
        <w:tc>
          <w:tcPr>
            <w:tcW w:w="1417" w:type="dxa"/>
          </w:tcPr>
          <w:p>
            <w:pPr>
              <w:pStyle w:val="yTableNAm"/>
              <w:rPr>
                <w:szCs w:val="22"/>
              </w:rPr>
            </w:pPr>
            <w:r>
              <w:rPr>
                <w:szCs w:val="22"/>
              </w:rPr>
              <w:t>$1 302.50</w:t>
            </w:r>
          </w:p>
        </w:tc>
      </w:tr>
      <w:tr>
        <w:trPr>
          <w:cantSplit/>
        </w:trPr>
        <w:tc>
          <w:tcPr>
            <w:tcW w:w="709" w:type="dxa"/>
          </w:tcPr>
          <w:p>
            <w:pPr>
              <w:pStyle w:val="yTableNAm"/>
              <w:rPr>
                <w:szCs w:val="22"/>
              </w:rPr>
            </w:pPr>
            <w:r>
              <w:rPr>
                <w:szCs w:val="22"/>
              </w:rPr>
              <w:t>41.</w:t>
            </w:r>
          </w:p>
        </w:tc>
        <w:tc>
          <w:tcPr>
            <w:tcW w:w="4678" w:type="dxa"/>
          </w:tcPr>
          <w:p>
            <w:pPr>
              <w:pStyle w:val="yTableNAm"/>
              <w:rPr>
                <w:szCs w:val="22"/>
              </w:rPr>
            </w:pPr>
            <w:r>
              <w:rPr>
                <w:szCs w:val="22"/>
              </w:rPr>
              <w:t>Plantar fascitis night splint</w:t>
            </w:r>
          </w:p>
        </w:tc>
        <w:tc>
          <w:tcPr>
            <w:tcW w:w="1417" w:type="dxa"/>
          </w:tcPr>
          <w:p>
            <w:pPr>
              <w:pStyle w:val="yTableNAm"/>
              <w:rPr>
                <w:szCs w:val="22"/>
              </w:rPr>
            </w:pPr>
            <w:r>
              <w:rPr>
                <w:szCs w:val="22"/>
              </w:rPr>
              <w:t>$133.91</w:t>
            </w:r>
          </w:p>
        </w:tc>
      </w:tr>
      <w:tr>
        <w:trPr>
          <w:cantSplit/>
        </w:trPr>
        <w:tc>
          <w:tcPr>
            <w:tcW w:w="709" w:type="dxa"/>
          </w:tcPr>
          <w:p>
            <w:pPr>
              <w:pStyle w:val="yTableNAm"/>
              <w:rPr>
                <w:szCs w:val="22"/>
              </w:rPr>
            </w:pPr>
            <w:r>
              <w:rPr>
                <w:szCs w:val="22"/>
              </w:rPr>
              <w:t>42.</w:t>
            </w:r>
          </w:p>
        </w:tc>
        <w:tc>
          <w:tcPr>
            <w:tcW w:w="4678" w:type="dxa"/>
          </w:tcPr>
          <w:p>
            <w:pPr>
              <w:pStyle w:val="yTableNAm"/>
              <w:rPr>
                <w:szCs w:val="22"/>
              </w:rPr>
            </w:pPr>
            <w:r>
              <w:rPr>
                <w:szCs w:val="22"/>
              </w:rPr>
              <w:t>Rhino hip orthosis</w:t>
            </w:r>
          </w:p>
        </w:tc>
        <w:tc>
          <w:tcPr>
            <w:tcW w:w="1417" w:type="dxa"/>
          </w:tcPr>
          <w:p>
            <w:pPr>
              <w:pStyle w:val="yTableNAm"/>
              <w:rPr>
                <w:szCs w:val="22"/>
              </w:rPr>
            </w:pPr>
            <w:r>
              <w:rPr>
                <w:szCs w:val="22"/>
              </w:rPr>
              <w:t>$342.63</w:t>
            </w:r>
          </w:p>
        </w:tc>
      </w:tr>
      <w:tr>
        <w:trPr>
          <w:cantSplit/>
        </w:trPr>
        <w:tc>
          <w:tcPr>
            <w:tcW w:w="709" w:type="dxa"/>
          </w:tcPr>
          <w:p>
            <w:pPr>
              <w:pStyle w:val="yTableNAm"/>
              <w:rPr>
                <w:szCs w:val="22"/>
              </w:rPr>
            </w:pPr>
            <w:r>
              <w:rPr>
                <w:szCs w:val="22"/>
              </w:rPr>
              <w:t>43.</w:t>
            </w:r>
          </w:p>
        </w:tc>
        <w:tc>
          <w:tcPr>
            <w:tcW w:w="4678" w:type="dxa"/>
          </w:tcPr>
          <w:p>
            <w:pPr>
              <w:pStyle w:val="yTableNAm"/>
              <w:rPr>
                <w:szCs w:val="22"/>
              </w:rPr>
            </w:pPr>
            <w:r>
              <w:rPr>
                <w:szCs w:val="22"/>
              </w:rPr>
              <w:t>Spinal orthosis rigid</w:t>
            </w:r>
          </w:p>
        </w:tc>
        <w:tc>
          <w:tcPr>
            <w:tcW w:w="1417" w:type="dxa"/>
          </w:tcPr>
          <w:p>
            <w:pPr>
              <w:pStyle w:val="yTableNAm"/>
              <w:rPr>
                <w:szCs w:val="22"/>
              </w:rPr>
            </w:pPr>
            <w:r>
              <w:rPr>
                <w:szCs w:val="22"/>
              </w:rPr>
              <w:t>$926.61</w:t>
            </w:r>
          </w:p>
        </w:tc>
      </w:tr>
      <w:tr>
        <w:trPr>
          <w:cantSplit/>
        </w:trPr>
        <w:tc>
          <w:tcPr>
            <w:tcW w:w="709" w:type="dxa"/>
          </w:tcPr>
          <w:p>
            <w:pPr>
              <w:pStyle w:val="yTableNAm"/>
              <w:rPr>
                <w:szCs w:val="22"/>
              </w:rPr>
            </w:pPr>
            <w:r>
              <w:rPr>
                <w:szCs w:val="22"/>
              </w:rPr>
              <w:t>44.</w:t>
            </w:r>
          </w:p>
        </w:tc>
        <w:tc>
          <w:tcPr>
            <w:tcW w:w="4678" w:type="dxa"/>
          </w:tcPr>
          <w:p>
            <w:pPr>
              <w:pStyle w:val="yTableNAm"/>
              <w:rPr>
                <w:szCs w:val="22"/>
              </w:rPr>
            </w:pPr>
            <w:r>
              <w:rPr>
                <w:szCs w:val="22"/>
              </w:rPr>
              <w:t>Standing frame flexistand</w:t>
            </w:r>
          </w:p>
        </w:tc>
        <w:tc>
          <w:tcPr>
            <w:tcW w:w="1417" w:type="dxa"/>
          </w:tcPr>
          <w:p>
            <w:pPr>
              <w:pStyle w:val="yTableNAm"/>
              <w:rPr>
                <w:szCs w:val="22"/>
              </w:rPr>
            </w:pPr>
            <w:r>
              <w:rPr>
                <w:szCs w:val="22"/>
              </w:rPr>
              <w:t>$674.08</w:t>
            </w:r>
          </w:p>
        </w:tc>
      </w:tr>
      <w:tr>
        <w:trPr>
          <w:cantSplit/>
        </w:trPr>
        <w:tc>
          <w:tcPr>
            <w:tcW w:w="709" w:type="dxa"/>
          </w:tcPr>
          <w:p>
            <w:pPr>
              <w:pStyle w:val="yTableNAm"/>
              <w:rPr>
                <w:szCs w:val="22"/>
              </w:rPr>
            </w:pPr>
            <w:r>
              <w:rPr>
                <w:szCs w:val="22"/>
              </w:rPr>
              <w:t>45.</w:t>
            </w:r>
          </w:p>
        </w:tc>
        <w:tc>
          <w:tcPr>
            <w:tcW w:w="4678" w:type="dxa"/>
          </w:tcPr>
          <w:p>
            <w:pPr>
              <w:pStyle w:val="yTableNAm"/>
              <w:rPr>
                <w:szCs w:val="22"/>
              </w:rPr>
            </w:pPr>
            <w:r>
              <w:rPr>
                <w:szCs w:val="22"/>
              </w:rPr>
              <w:t>Standing, walking and sitting orthosis</w:t>
            </w:r>
          </w:p>
        </w:tc>
        <w:tc>
          <w:tcPr>
            <w:tcW w:w="1417" w:type="dxa"/>
          </w:tcPr>
          <w:p>
            <w:pPr>
              <w:pStyle w:val="yTableNAm"/>
              <w:rPr>
                <w:szCs w:val="22"/>
              </w:rPr>
            </w:pPr>
            <w:r>
              <w:rPr>
                <w:szCs w:val="22"/>
              </w:rPr>
              <w:t>$2 385.26</w:t>
            </w:r>
          </w:p>
        </w:tc>
      </w:tr>
      <w:tr>
        <w:trPr>
          <w:cantSplit/>
        </w:trPr>
        <w:tc>
          <w:tcPr>
            <w:tcW w:w="709" w:type="dxa"/>
          </w:tcPr>
          <w:p>
            <w:pPr>
              <w:pStyle w:val="yTableNAm"/>
              <w:rPr>
                <w:szCs w:val="22"/>
              </w:rPr>
            </w:pPr>
            <w:r>
              <w:rPr>
                <w:szCs w:val="22"/>
              </w:rPr>
              <w:t>46.</w:t>
            </w:r>
          </w:p>
        </w:tc>
        <w:tc>
          <w:tcPr>
            <w:tcW w:w="4678" w:type="dxa"/>
          </w:tcPr>
          <w:p>
            <w:pPr>
              <w:pStyle w:val="yTableNAm"/>
              <w:rPr>
                <w:szCs w:val="22"/>
              </w:rPr>
            </w:pPr>
            <w:r>
              <w:rPr>
                <w:szCs w:val="22"/>
              </w:rPr>
              <w:t>Thoracolumbar hip knee ankle foot orthosis</w:t>
            </w:r>
          </w:p>
        </w:tc>
        <w:tc>
          <w:tcPr>
            <w:tcW w:w="1417" w:type="dxa"/>
          </w:tcPr>
          <w:p>
            <w:pPr>
              <w:pStyle w:val="yTableNAm"/>
              <w:rPr>
                <w:szCs w:val="22"/>
              </w:rPr>
            </w:pPr>
            <w:r>
              <w:rPr>
                <w:szCs w:val="22"/>
              </w:rPr>
              <w:t>$4 106.21</w:t>
            </w:r>
          </w:p>
        </w:tc>
      </w:tr>
      <w:tr>
        <w:trPr>
          <w:cantSplit/>
        </w:trPr>
        <w:tc>
          <w:tcPr>
            <w:tcW w:w="709" w:type="dxa"/>
          </w:tcPr>
          <w:p>
            <w:pPr>
              <w:pStyle w:val="yTableNAm"/>
              <w:rPr>
                <w:szCs w:val="22"/>
              </w:rPr>
            </w:pPr>
            <w:r>
              <w:rPr>
                <w:szCs w:val="22"/>
              </w:rPr>
              <w:t>47.</w:t>
            </w:r>
          </w:p>
        </w:tc>
        <w:tc>
          <w:tcPr>
            <w:tcW w:w="4678" w:type="dxa"/>
          </w:tcPr>
          <w:p>
            <w:pPr>
              <w:pStyle w:val="yTableNAm"/>
              <w:rPr>
                <w:szCs w:val="22"/>
              </w:rPr>
            </w:pPr>
            <w:r>
              <w:rPr>
                <w:szCs w:val="22"/>
              </w:rPr>
              <w:t>Wraparound neoprene</w:t>
            </w:r>
          </w:p>
        </w:tc>
        <w:tc>
          <w:tcPr>
            <w:tcW w:w="1417" w:type="dxa"/>
          </w:tcPr>
          <w:p>
            <w:pPr>
              <w:pStyle w:val="yTableNAm"/>
              <w:rPr>
                <w:szCs w:val="22"/>
              </w:rPr>
            </w:pPr>
            <w:r>
              <w:rPr>
                <w:szCs w:val="22"/>
              </w:rPr>
              <w:t>$223.18</w:t>
            </w:r>
          </w:p>
        </w:tc>
      </w:tr>
      <w:tr>
        <w:trPr>
          <w:cantSplit/>
        </w:trPr>
        <w:tc>
          <w:tcPr>
            <w:tcW w:w="709" w:type="dxa"/>
          </w:tcPr>
          <w:p>
            <w:pPr>
              <w:pStyle w:val="yTableNAm"/>
              <w:rPr>
                <w:szCs w:val="22"/>
              </w:rPr>
            </w:pPr>
            <w:r>
              <w:rPr>
                <w:szCs w:val="22"/>
              </w:rPr>
              <w:t>48.</w:t>
            </w:r>
          </w:p>
        </w:tc>
        <w:tc>
          <w:tcPr>
            <w:tcW w:w="4678" w:type="dxa"/>
          </w:tcPr>
          <w:p>
            <w:pPr>
              <w:pStyle w:val="yTableNAm"/>
              <w:rPr>
                <w:szCs w:val="22"/>
              </w:rPr>
            </w:pPr>
            <w:r>
              <w:rPr>
                <w:szCs w:val="22"/>
              </w:rPr>
              <w:t xml:space="preserve">Wraparound neoprene </w:t>
            </w:r>
            <w:r>
              <w:rPr>
                <w:szCs w:val="22"/>
              </w:rPr>
              <w:noBreakHyphen/>
              <w:t xml:space="preserve"> bilateral</w:t>
            </w:r>
          </w:p>
        </w:tc>
        <w:tc>
          <w:tcPr>
            <w:tcW w:w="1417" w:type="dxa"/>
          </w:tcPr>
          <w:p>
            <w:pPr>
              <w:pStyle w:val="yTableNAm"/>
              <w:rPr>
                <w:szCs w:val="22"/>
              </w:rPr>
            </w:pPr>
            <w:r>
              <w:rPr>
                <w:szCs w:val="22"/>
              </w:rPr>
              <w:t>$446.35</w:t>
            </w:r>
          </w:p>
        </w:tc>
      </w:tr>
      <w:tr>
        <w:trPr>
          <w:cantSplit/>
        </w:trPr>
        <w:tc>
          <w:tcPr>
            <w:tcW w:w="709" w:type="dxa"/>
          </w:tcPr>
          <w:p>
            <w:pPr>
              <w:pStyle w:val="yTableNAm"/>
              <w:rPr>
                <w:szCs w:val="22"/>
              </w:rPr>
            </w:pPr>
            <w:r>
              <w:rPr>
                <w:szCs w:val="22"/>
              </w:rPr>
              <w:t>49.</w:t>
            </w:r>
          </w:p>
        </w:tc>
        <w:tc>
          <w:tcPr>
            <w:tcW w:w="4678" w:type="dxa"/>
          </w:tcPr>
          <w:p>
            <w:pPr>
              <w:pStyle w:val="yTableNAm"/>
              <w:rPr>
                <w:szCs w:val="22"/>
              </w:rPr>
            </w:pPr>
            <w:r>
              <w:rPr>
                <w:szCs w:val="22"/>
              </w:rPr>
              <w:t>Wrist orthosis</w:t>
            </w:r>
          </w:p>
        </w:tc>
        <w:tc>
          <w:tcPr>
            <w:tcW w:w="1417" w:type="dxa"/>
          </w:tcPr>
          <w:p>
            <w:pPr>
              <w:pStyle w:val="yTableNAm"/>
              <w:rPr>
                <w:szCs w:val="22"/>
              </w:rPr>
            </w:pPr>
            <w:r>
              <w:rPr>
                <w:szCs w:val="22"/>
              </w:rPr>
              <w:t>$94.27</w:t>
            </w:r>
          </w:p>
        </w:tc>
      </w:tr>
    </w:tbl>
    <w:p>
      <w:pPr>
        <w:pStyle w:val="yHeading3"/>
      </w:pPr>
      <w:bookmarkStart w:id="810" w:name="_Toc453858095"/>
      <w:bookmarkStart w:id="811" w:name="_Toc453860828"/>
      <w:bookmarkStart w:id="812" w:name="_Toc453860886"/>
      <w:bookmarkStart w:id="813" w:name="_Toc453863156"/>
      <w:bookmarkStart w:id="814" w:name="_Toc453863366"/>
      <w:bookmarkStart w:id="815" w:name="_Toc453864731"/>
      <w:bookmarkStart w:id="816" w:name="_Toc453921421"/>
      <w:bookmarkStart w:id="817" w:name="_Toc453923470"/>
      <w:bookmarkStart w:id="818" w:name="_Toc453946319"/>
      <w:bookmarkStart w:id="819" w:name="_Toc454179754"/>
      <w:bookmarkStart w:id="820" w:name="_Toc454179789"/>
      <w:bookmarkStart w:id="821" w:name="_Toc454182173"/>
      <w:bookmarkStart w:id="822" w:name="_Toc454272142"/>
      <w:bookmarkStart w:id="823" w:name="_Toc454272244"/>
      <w:bookmarkStart w:id="824" w:name="_Toc454275709"/>
      <w:bookmarkStart w:id="825" w:name="_Toc454275753"/>
      <w:bookmarkStart w:id="826" w:name="_Toc454371310"/>
      <w:bookmarkStart w:id="827" w:name="_Toc457399237"/>
      <w:bookmarkStart w:id="828" w:name="_Toc457399513"/>
      <w:bookmarkStart w:id="829" w:name="_Toc464820435"/>
      <w:bookmarkStart w:id="830" w:name="_Toc464821393"/>
      <w:bookmarkStart w:id="831" w:name="_Toc453779620"/>
      <w:bookmarkStart w:id="832" w:name="_Toc453832281"/>
      <w:bookmarkStart w:id="833" w:name="_Toc453850923"/>
      <w:r>
        <w:rPr>
          <w:rStyle w:val="CharSDivNo"/>
        </w:rPr>
        <w:t>Division 6</w:t>
      </w:r>
      <w:r>
        <w:t> — </w:t>
      </w:r>
      <w:r>
        <w:rPr>
          <w:rStyle w:val="CharSDivText"/>
        </w:rPr>
        <w:t>Surgically implanted prostheses</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bookmarkEnd w:id="831"/>
    <w:bookmarkEnd w:id="832"/>
    <w:bookmarkEnd w:id="833"/>
    <w:p>
      <w:pPr>
        <w:pStyle w:val="yNumberedItem"/>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pPr>
            <w:r>
              <w:t>3.</w:t>
            </w:r>
          </w:p>
        </w:tc>
        <w:tc>
          <w:tcPr>
            <w:tcW w:w="3544" w:type="dxa"/>
          </w:tcPr>
          <w:p>
            <w:pPr>
              <w:pStyle w:val="yTableNAm"/>
            </w:pPr>
            <w:r>
              <w:t>The supply of a surgically implanted prosthesis not mentioned in item 1 or 2 but otherwise specified in the Prostheses List</w:t>
            </w:r>
          </w:p>
        </w:tc>
        <w:tc>
          <w:tcPr>
            <w:tcW w:w="2268" w:type="dxa"/>
          </w:tcPr>
          <w:p>
            <w:pPr>
              <w:pStyle w:val="yTableNAm"/>
            </w:pPr>
            <w:r>
              <w:t>the listed amount</w:t>
            </w:r>
          </w:p>
        </w:tc>
      </w:tr>
    </w:tbl>
    <w:p>
      <w:pPr>
        <w:pStyle w:val="ByCommand"/>
        <w:tabs>
          <w:tab w:val="left" w:pos="3969"/>
        </w:tabs>
      </w:pPr>
    </w:p>
    <w:p>
      <w:pPr>
        <w:pStyle w:val="Subsection"/>
        <w:sectPr>
          <w:headerReference w:type="even" r:id="rId21"/>
          <w:headerReference w:type="default" r:id="rId22"/>
          <w:pgSz w:w="11907" w:h="16840" w:code="9"/>
          <w:pgMar w:top="2381" w:right="2410" w:bottom="3544" w:left="2410" w:header="720" w:footer="3544" w:gutter="0"/>
          <w:cols w:space="720"/>
        </w:sectPr>
      </w:pPr>
    </w:p>
    <w:p>
      <w:pPr>
        <w:pStyle w:val="nHeading2"/>
      </w:pPr>
      <w:bookmarkStart w:id="835" w:name="_Toc457399238"/>
      <w:bookmarkStart w:id="836" w:name="_Toc457399514"/>
      <w:bookmarkStart w:id="837" w:name="_Toc464820436"/>
      <w:bookmarkStart w:id="838" w:name="_Toc464821394"/>
      <w:r>
        <w:t>Notes</w:t>
      </w:r>
      <w:bookmarkEnd w:id="835"/>
      <w:bookmarkEnd w:id="836"/>
      <w:bookmarkEnd w:id="837"/>
      <w:bookmarkEnd w:id="838"/>
    </w:p>
    <w:p>
      <w:pPr>
        <w:pStyle w:val="nSubsection"/>
      </w:pPr>
      <w:r>
        <w:rPr>
          <w:vertAlign w:val="superscript"/>
        </w:rPr>
        <w:t>1</w:t>
      </w:r>
      <w:r>
        <w:tab/>
        <w:t xml:space="preserve">This is a compilation of the </w:t>
      </w:r>
      <w:r>
        <w:rPr>
          <w:i/>
          <w:noProof/>
        </w:rPr>
        <w:t>Health Services (Fees and Charges) Order 2016</w:t>
      </w:r>
      <w:del w:id="839" w:author="Master Repository Process" w:date="2021-08-28T13:18:00Z">
        <w:r>
          <w:delText>.  The</w:delText>
        </w:r>
      </w:del>
      <w:ins w:id="840" w:author="Master Repository Process" w:date="2021-08-28T13:18:00Z">
        <w:r>
          <w:t xml:space="preserve"> and includes the amendments made by the other written laws referred to in the</w:t>
        </w:r>
      </w:ins>
      <w:r>
        <w:t xml:space="preserve"> following table</w:t>
      </w:r>
      <w:del w:id="841" w:author="Master Repository Process" w:date="2021-08-28T13:18:00Z">
        <w:r>
          <w:delText xml:space="preserve"> contains information about those order</w:delText>
        </w:r>
      </w:del>
      <w:r>
        <w:t>.</w:t>
      </w:r>
    </w:p>
    <w:p>
      <w:pPr>
        <w:pStyle w:val="nHeading3"/>
      </w:pPr>
      <w:bookmarkStart w:id="842" w:name="_Toc464821395"/>
      <w:bookmarkStart w:id="843" w:name="_Toc457399515"/>
      <w:r>
        <w:t>Compilation table</w:t>
      </w:r>
      <w:bookmarkEnd w:id="842"/>
      <w:bookmarkEnd w:id="84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rPr>
          <w:ins w:id="844" w:author="Master Repository Process" w:date="2021-08-28T13:18:00Z"/>
        </w:trPr>
        <w:tc>
          <w:tcPr>
            <w:tcW w:w="3118" w:type="dxa"/>
            <w:tcBorders>
              <w:top w:val="nil"/>
              <w:bottom w:val="single" w:sz="4" w:space="0" w:color="auto"/>
            </w:tcBorders>
          </w:tcPr>
          <w:p>
            <w:pPr>
              <w:pStyle w:val="nTable"/>
              <w:spacing w:after="40"/>
              <w:rPr>
                <w:ins w:id="845" w:author="Master Repository Process" w:date="2021-08-28T13:18:00Z"/>
                <w:i/>
                <w:noProof/>
              </w:rPr>
            </w:pPr>
            <w:ins w:id="846" w:author="Master Repository Process" w:date="2021-08-28T13:18:00Z">
              <w:r>
                <w:rPr>
                  <w:i/>
                  <w:noProof/>
                </w:rPr>
                <w:t>Health Services (Fees and Charges) Amendment Order 2016</w:t>
              </w:r>
            </w:ins>
          </w:p>
        </w:tc>
        <w:tc>
          <w:tcPr>
            <w:tcW w:w="1276" w:type="dxa"/>
            <w:tcBorders>
              <w:top w:val="nil"/>
              <w:bottom w:val="single" w:sz="4" w:space="0" w:color="auto"/>
            </w:tcBorders>
          </w:tcPr>
          <w:p>
            <w:pPr>
              <w:pStyle w:val="nTable"/>
              <w:spacing w:after="40"/>
              <w:rPr>
                <w:ins w:id="847" w:author="Master Repository Process" w:date="2021-08-28T13:18:00Z"/>
              </w:rPr>
            </w:pPr>
            <w:ins w:id="848" w:author="Master Repository Process" w:date="2021-08-28T13:18:00Z">
              <w:r>
                <w:t>21 Oct 2016 p. 4783</w:t>
              </w:r>
            </w:ins>
          </w:p>
        </w:tc>
        <w:tc>
          <w:tcPr>
            <w:tcW w:w="2693" w:type="dxa"/>
            <w:tcBorders>
              <w:top w:val="nil"/>
              <w:bottom w:val="single" w:sz="4" w:space="0" w:color="auto"/>
            </w:tcBorders>
          </w:tcPr>
          <w:p>
            <w:pPr>
              <w:pStyle w:val="nTable"/>
              <w:spacing w:after="40"/>
              <w:rPr>
                <w:ins w:id="849" w:author="Master Repository Process" w:date="2021-08-28T13:18:00Z"/>
                <w:sz w:val="20"/>
              </w:rPr>
            </w:pPr>
            <w:ins w:id="850" w:author="Master Repository Process" w:date="2021-08-28T13:18:00Z">
              <w:r>
                <w:t>cl. 1 and 2: 21 Oct 2016 (see cl. 2(a));</w:t>
              </w:r>
              <w:r>
                <w:br/>
                <w:t>Order other than cl. 1 and 2: 22 Oct 2016 (see cl</w:t>
              </w:r>
              <w:r>
                <w:rPr>
                  <w:sz w:val="20"/>
                </w:rPr>
                <w:t>. 2(b))</w:t>
              </w:r>
            </w:ins>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51" w:name="Compilation"/>
    <w:bookmarkEnd w:id="851"/>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52" w:name="Coversheet"/>
    <w:bookmarkEnd w:id="8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5</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834" w:name="Schedule"/>
    <w:bookmarkEnd w:id="83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60312584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4097"/>
    <o:shapelayout v:ext="edit">
      <o:idmap v:ext="edit" data="1"/>
    </o:shapelayout>
  </w:shapeDefaults>
  <w:decimalSymbol w:val="."/>
  <w:listSeparator w:val=","/>
  <w15:docId w15:val="{13469C9F-898B-43E1-9B4B-6C16EFF3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9D85-0426-4644-AEE7-AA2E639E9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6493</Words>
  <Characters>32795</Characters>
  <Application>Microsoft Office Word</Application>
  <DocSecurity>0</DocSecurity>
  <Lines>1639</Lines>
  <Paragraphs>1227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00-a0-00 - 00-b0-00</dc:title>
  <dc:subject/>
  <dc:creator/>
  <cp:keywords/>
  <dc:description/>
  <cp:lastModifiedBy>Master Repository Process</cp:lastModifiedBy>
  <cp:revision>2</cp:revision>
  <cp:lastPrinted>2016-06-23T06:06:00Z</cp:lastPrinted>
  <dcterms:created xsi:type="dcterms:W3CDTF">2021-08-28T05:18:00Z</dcterms:created>
  <dcterms:modified xsi:type="dcterms:W3CDTF">2021-08-28T05:18:00Z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ID">
    <vt:lpwstr>1 Jul 2016 p 2775-811</vt:lpwstr>
  </property>
  <property fmtid="{D5CDD505-2E9C-101B-9397-08002B2CF9AE}" pid="5" name="CommencementDate">
    <vt:lpwstr>20161022</vt:lpwstr>
  </property>
  <property fmtid="{D5CDD505-2E9C-101B-9397-08002B2CF9AE}" pid="6" name="FromSuffix">
    <vt:lpwstr>00-a0-00</vt:lpwstr>
  </property>
  <property fmtid="{D5CDD505-2E9C-101B-9397-08002B2CF9AE}" pid="7" name="FromAsAtDate">
    <vt:lpwstr>01 Jul 2016</vt:lpwstr>
  </property>
  <property fmtid="{D5CDD505-2E9C-101B-9397-08002B2CF9AE}" pid="8" name="ToSuffix">
    <vt:lpwstr>00-b0-00</vt:lpwstr>
  </property>
  <property fmtid="{D5CDD505-2E9C-101B-9397-08002B2CF9AE}" pid="9" name="ToAsAtDate">
    <vt:lpwstr>22 Oct 2016</vt:lpwstr>
  </property>
</Properties>
</file>