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2016</w:t>
      </w:r>
      <w:r>
        <w:fldChar w:fldCharType="end"/>
      </w:r>
      <w:r>
        <w:t xml:space="preserve">, </w:t>
      </w:r>
      <w:r>
        <w:fldChar w:fldCharType="begin"/>
      </w:r>
      <w:r>
        <w:instrText xml:space="preserve"> DocProperty FromSuffix </w:instrText>
      </w:r>
      <w:r>
        <w:fldChar w:fldCharType="separate"/>
      </w:r>
      <w:r>
        <w:t>13-d0-01</w:t>
      </w:r>
      <w:r>
        <w:fldChar w:fldCharType="end"/>
      </w:r>
      <w:r>
        <w:t>] and [</w:t>
      </w:r>
      <w:r>
        <w:fldChar w:fldCharType="begin"/>
      </w:r>
      <w:r>
        <w:instrText xml:space="preserve"> DocProperty ToAsAtDate</w:instrText>
      </w:r>
      <w:r>
        <w:fldChar w:fldCharType="separate"/>
      </w:r>
      <w:r>
        <w:t>24 Oct 2016</w:t>
      </w:r>
      <w:r>
        <w:fldChar w:fldCharType="end"/>
      </w:r>
      <w:r>
        <w:t xml:space="preserve">, </w:t>
      </w:r>
      <w:r>
        <w:fldChar w:fldCharType="begin"/>
      </w:r>
      <w:r>
        <w:instrText xml:space="preserve"> DocProperty ToSuffix</w:instrText>
      </w:r>
      <w:r>
        <w:fldChar w:fldCharType="separate"/>
      </w:r>
      <w:r>
        <w:t>13-e0-01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392245019"/>
      <w:bookmarkStart w:id="3" w:name="_Toc392504704"/>
      <w:bookmarkStart w:id="4" w:name="_Toc397951284"/>
      <w:bookmarkStart w:id="5" w:name="_Toc397956579"/>
      <w:bookmarkStart w:id="6" w:name="_Toc413149696"/>
      <w:bookmarkStart w:id="7" w:name="_Toc413159170"/>
      <w:bookmarkStart w:id="8" w:name="_Toc413760028"/>
      <w:bookmarkStart w:id="9" w:name="_Toc417568867"/>
      <w:bookmarkStart w:id="10" w:name="_Toc419284305"/>
      <w:bookmarkStart w:id="11" w:name="_Toc420572781"/>
      <w:bookmarkStart w:id="12" w:name="_Toc421264290"/>
      <w:bookmarkStart w:id="13" w:name="_Toc422388144"/>
      <w:bookmarkStart w:id="14" w:name="_Toc447025897"/>
      <w:bookmarkStart w:id="15" w:name="_Toc447026586"/>
      <w:bookmarkStart w:id="16" w:name="_Toc457376266"/>
      <w:bookmarkStart w:id="17" w:name="_Toc457385614"/>
      <w:bookmarkStart w:id="18" w:name="_Toc457469601"/>
      <w:bookmarkStart w:id="19" w:name="_Toc462309163"/>
      <w:bookmarkStart w:id="20" w:name="_Toc465066515"/>
      <w:bookmarkStart w:id="21" w:name="_Toc46506775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260"/>
        <w:rPr>
          <w:snapToGrid w:val="0"/>
        </w:rPr>
      </w:pPr>
      <w:bookmarkStart w:id="22" w:name="_Toc465067760"/>
      <w:bookmarkStart w:id="23" w:name="_Toc462309164"/>
      <w:r>
        <w:rPr>
          <w:rStyle w:val="CharSectno"/>
        </w:rPr>
        <w:t>1</w:t>
      </w:r>
      <w:r>
        <w:rPr>
          <w:snapToGrid w:val="0"/>
        </w:rPr>
        <w:t>.</w:t>
      </w:r>
      <w:r>
        <w:rPr>
          <w:snapToGrid w:val="0"/>
        </w:rPr>
        <w:tab/>
        <w:t>Short title</w:t>
      </w:r>
      <w:bookmarkEnd w:id="22"/>
      <w:bookmarkEnd w:id="2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4" w:name="_Toc465067761"/>
      <w:bookmarkStart w:id="25" w:name="_Toc462309165"/>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6" w:name="_Toc465067762"/>
      <w:bookmarkStart w:id="27" w:name="_Toc462309166"/>
      <w:r>
        <w:rPr>
          <w:rStyle w:val="CharSectno"/>
        </w:rPr>
        <w:t>4</w:t>
      </w:r>
      <w:r>
        <w:rPr>
          <w:snapToGrid w:val="0"/>
        </w:rPr>
        <w:t>.</w:t>
      </w:r>
      <w:r>
        <w:rPr>
          <w:snapToGrid w:val="0"/>
        </w:rPr>
        <w:tab/>
        <w:t>Repeal</w:t>
      </w:r>
      <w:bookmarkEnd w:id="26"/>
      <w:bookmarkEnd w:id="2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8" w:name="_Toc325381438"/>
      <w:bookmarkStart w:id="29" w:name="_Toc325381741"/>
      <w:bookmarkStart w:id="30" w:name="_Toc325457608"/>
      <w:bookmarkStart w:id="31" w:name="_Toc465067763"/>
      <w:bookmarkStart w:id="32" w:name="_Toc462309167"/>
      <w:r>
        <w:rPr>
          <w:rStyle w:val="CharSectno"/>
        </w:rPr>
        <w:t>5</w:t>
      </w:r>
      <w:r>
        <w:t>.</w:t>
      </w:r>
      <w:r>
        <w:tab/>
        <w:t>Terms used</w:t>
      </w:r>
      <w:bookmarkEnd w:id="28"/>
      <w:bookmarkEnd w:id="29"/>
      <w:bookmarkEnd w:id="30"/>
      <w:bookmarkEnd w:id="31"/>
      <w:bookmarkEnd w:id="32"/>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3" w:name="_Toc392245025"/>
      <w:bookmarkStart w:id="34" w:name="_Toc392504710"/>
      <w:bookmarkStart w:id="35" w:name="_Toc397951290"/>
      <w:bookmarkStart w:id="36" w:name="_Toc397956585"/>
      <w:bookmarkStart w:id="37" w:name="_Toc413149702"/>
      <w:bookmarkStart w:id="38"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39" w:name="_Toc392245095"/>
      <w:bookmarkStart w:id="40" w:name="_Toc392504780"/>
      <w:bookmarkStart w:id="41" w:name="_Toc397951360"/>
      <w:bookmarkStart w:id="42" w:name="_Toc397956655"/>
      <w:bookmarkStart w:id="43" w:name="_Toc413149772"/>
      <w:bookmarkStart w:id="44" w:name="_Toc413159246"/>
      <w:bookmarkStart w:id="45" w:name="_Toc413760033"/>
      <w:bookmarkStart w:id="46" w:name="_Toc417568872"/>
      <w:bookmarkStart w:id="47" w:name="_Toc419284310"/>
      <w:bookmarkStart w:id="48" w:name="_Toc420572786"/>
      <w:bookmarkStart w:id="49" w:name="_Toc421264295"/>
      <w:bookmarkStart w:id="50" w:name="_Toc422388149"/>
      <w:bookmarkStart w:id="51" w:name="_Toc447025902"/>
      <w:bookmarkStart w:id="52" w:name="_Toc447026591"/>
      <w:bookmarkStart w:id="53" w:name="_Toc457376271"/>
      <w:bookmarkStart w:id="54" w:name="_Toc457385619"/>
      <w:bookmarkStart w:id="55" w:name="_Toc457469606"/>
      <w:bookmarkStart w:id="56" w:name="_Toc462309168"/>
      <w:bookmarkStart w:id="57" w:name="_Toc465066520"/>
      <w:bookmarkStart w:id="58" w:name="_Toc465067764"/>
      <w:bookmarkEnd w:id="33"/>
      <w:bookmarkEnd w:id="34"/>
      <w:bookmarkEnd w:id="35"/>
      <w:bookmarkEnd w:id="36"/>
      <w:bookmarkEnd w:id="37"/>
      <w:bookmarkEnd w:id="38"/>
      <w:r>
        <w:rPr>
          <w:rStyle w:val="CharPartNo"/>
        </w:rPr>
        <w:t>Part V</w:t>
      </w:r>
      <w:r>
        <w:t> — </w:t>
      </w:r>
      <w:r>
        <w:rPr>
          <w:rStyle w:val="CharPartText"/>
        </w:rPr>
        <w:t>Regulation of traffic</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spacing w:before="80"/>
      </w:pPr>
      <w:r>
        <w:tab/>
        <w:t>[Heading inserted by No. 76 of 1996 s. 11.]</w:t>
      </w:r>
    </w:p>
    <w:p>
      <w:pPr>
        <w:pStyle w:val="Heading3"/>
        <w:spacing w:before="200"/>
      </w:pPr>
      <w:bookmarkStart w:id="59" w:name="_Toc392245096"/>
      <w:bookmarkStart w:id="60" w:name="_Toc392504781"/>
      <w:bookmarkStart w:id="61" w:name="_Toc397951361"/>
      <w:bookmarkStart w:id="62" w:name="_Toc397956656"/>
      <w:bookmarkStart w:id="63" w:name="_Toc413149773"/>
      <w:bookmarkStart w:id="64" w:name="_Toc413159247"/>
      <w:bookmarkStart w:id="65" w:name="_Toc413760034"/>
      <w:bookmarkStart w:id="66" w:name="_Toc417568873"/>
      <w:bookmarkStart w:id="67" w:name="_Toc419284311"/>
      <w:bookmarkStart w:id="68" w:name="_Toc420572787"/>
      <w:bookmarkStart w:id="69" w:name="_Toc421264296"/>
      <w:bookmarkStart w:id="70" w:name="_Toc422388150"/>
      <w:bookmarkStart w:id="71" w:name="_Toc447025903"/>
      <w:bookmarkStart w:id="72" w:name="_Toc447026592"/>
      <w:bookmarkStart w:id="73" w:name="_Toc457376272"/>
      <w:bookmarkStart w:id="74" w:name="_Toc457385620"/>
      <w:bookmarkStart w:id="75" w:name="_Toc457469607"/>
      <w:bookmarkStart w:id="76" w:name="_Toc462309169"/>
      <w:bookmarkStart w:id="77" w:name="_Toc465066521"/>
      <w:bookmarkStart w:id="78" w:name="_Toc465067765"/>
      <w:r>
        <w:rPr>
          <w:rStyle w:val="CharDivNo"/>
        </w:rPr>
        <w:t>Division 1A</w:t>
      </w:r>
      <w:r>
        <w:t> — </w:t>
      </w:r>
      <w:r>
        <w:rPr>
          <w:rStyle w:val="CharDivText"/>
        </w:rPr>
        <w:t>Terms used in this Part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spacing w:before="80"/>
      </w:pPr>
      <w:r>
        <w:tab/>
        <w:t>[Heading inserted by No. 39 of 2007 s. 19.]</w:t>
      </w:r>
    </w:p>
    <w:p>
      <w:pPr>
        <w:pStyle w:val="Heading5"/>
        <w:spacing w:before="180"/>
      </w:pPr>
      <w:bookmarkStart w:id="79" w:name="_Toc465067766"/>
      <w:bookmarkStart w:id="80" w:name="_Toc462309170"/>
      <w:r>
        <w:rPr>
          <w:rStyle w:val="CharSectno"/>
        </w:rPr>
        <w:t>49AA</w:t>
      </w:r>
      <w:r>
        <w:t>.</w:t>
      </w:r>
      <w:r>
        <w:tab/>
        <w:t>Term used: grievous bodily harm</w:t>
      </w:r>
      <w:bookmarkEnd w:id="79"/>
      <w:bookmarkEnd w:id="80"/>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81" w:name="_Toc392245098"/>
      <w:bookmarkStart w:id="82" w:name="_Toc392504783"/>
      <w:bookmarkStart w:id="83" w:name="_Toc397951363"/>
      <w:bookmarkStart w:id="84" w:name="_Toc397956658"/>
      <w:bookmarkStart w:id="85" w:name="_Toc413149775"/>
      <w:bookmarkStart w:id="86" w:name="_Toc413159249"/>
      <w:bookmarkStart w:id="87" w:name="_Toc413760036"/>
      <w:bookmarkStart w:id="88" w:name="_Toc417568875"/>
      <w:bookmarkStart w:id="89" w:name="_Toc419284313"/>
      <w:bookmarkStart w:id="90" w:name="_Toc420572789"/>
      <w:bookmarkStart w:id="91" w:name="_Toc421264298"/>
      <w:bookmarkStart w:id="92" w:name="_Toc422388152"/>
      <w:bookmarkStart w:id="93" w:name="_Toc447025905"/>
      <w:bookmarkStart w:id="94" w:name="_Toc447026594"/>
      <w:bookmarkStart w:id="95" w:name="_Toc457376274"/>
      <w:bookmarkStart w:id="96" w:name="_Toc457385622"/>
      <w:bookmarkStart w:id="97" w:name="_Toc457469609"/>
      <w:bookmarkStart w:id="98" w:name="_Toc462309171"/>
      <w:bookmarkStart w:id="99" w:name="_Toc465066523"/>
      <w:bookmarkStart w:id="100" w:name="_Toc465067767"/>
      <w:r>
        <w:rPr>
          <w:rStyle w:val="CharDivNo"/>
        </w:rPr>
        <w:t>Division 1</w:t>
      </w:r>
      <w:r>
        <w:t> — </w:t>
      </w:r>
      <w:r>
        <w:rPr>
          <w:rStyle w:val="CharDivText"/>
        </w:rPr>
        <w:t>Driving of vehicles: general offences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spacing w:before="80"/>
      </w:pPr>
      <w:r>
        <w:tab/>
        <w:t>[Heading inserted by No. 10 of 2004 s. 6.]</w:t>
      </w:r>
    </w:p>
    <w:p>
      <w:pPr>
        <w:pStyle w:val="Heading5"/>
        <w:spacing w:before="180"/>
      </w:pPr>
      <w:bookmarkStart w:id="101" w:name="_Toc465067768"/>
      <w:bookmarkStart w:id="102" w:name="_Toc462309172"/>
      <w:r>
        <w:rPr>
          <w:rStyle w:val="CharSectno"/>
        </w:rPr>
        <w:t>49AB</w:t>
      </w:r>
      <w:r>
        <w:t>.</w:t>
      </w:r>
      <w:r>
        <w:tab/>
        <w:t>Term used: circumstances of aggravation</w:t>
      </w:r>
      <w:bookmarkEnd w:id="101"/>
      <w:bookmarkEnd w:id="102"/>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103" w:name="_Toc465067769"/>
      <w:bookmarkStart w:id="104" w:name="_Toc462309173"/>
      <w:r>
        <w:rPr>
          <w:rStyle w:val="CharSectno"/>
        </w:rPr>
        <w:t>49</w:t>
      </w:r>
      <w:r>
        <w:t>.</w:t>
      </w:r>
      <w:r>
        <w:tab/>
        <w:t>Driving while unlicensed or disqualified</w:t>
      </w:r>
      <w:bookmarkEnd w:id="103"/>
      <w:bookmarkEnd w:id="104"/>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 xml:space="preserve">if subsection (3)(a), (b), </w:t>
      </w:r>
      <w:ins w:id="105" w:author="svcMRProcess" w:date="2018-09-08T11:18:00Z">
        <w:r>
          <w:t xml:space="preserve">(c) </w:t>
        </w:r>
      </w:ins>
      <w:r>
        <w:t>or (</w:t>
      </w:r>
      <w:del w:id="106" w:author="svcMRProcess" w:date="2018-09-08T11:18:00Z">
        <w:r>
          <w:delText>c</w:delText>
        </w:r>
      </w:del>
      <w:ins w:id="107" w:author="svcMRProcess" w:date="2018-09-08T11:18:00Z">
        <w:r>
          <w:t>da</w:t>
        </w:r>
      </w:ins>
      <w:r>
        <w:t>)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rPr>
          <w:ins w:id="108" w:author="svcMRProcess" w:date="2018-09-08T11:18:00Z"/>
        </w:rPr>
      </w:pPr>
      <w:ins w:id="109" w:author="svcMRProcess" w:date="2018-09-08T11:18:00Z">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ins>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ins w:id="110" w:author="svcMRProcess" w:date="2018-09-08T11:18:00Z">
        <w:r>
          <w:t>; No. 2 of 2015 s. 11</w:t>
        </w:r>
      </w:ins>
      <w:r>
        <w:t>.]</w:t>
      </w:r>
    </w:p>
    <w:p>
      <w:pPr>
        <w:pStyle w:val="Heading5"/>
        <w:spacing w:before="240"/>
      </w:pPr>
      <w:bookmarkStart w:id="111" w:name="_Toc465067770"/>
      <w:bookmarkStart w:id="112" w:name="_Toc462309174"/>
      <w:r>
        <w:rPr>
          <w:rStyle w:val="CharSectno"/>
        </w:rPr>
        <w:t>49A</w:t>
      </w:r>
      <w:r>
        <w:t>.</w:t>
      </w:r>
      <w:r>
        <w:tab/>
        <w:t>Person breaching s. 49(1)(a) having lost licence etc. due to penalty enforcement laws, police may caution etc.</w:t>
      </w:r>
      <w:bookmarkEnd w:id="111"/>
      <w:bookmarkEnd w:id="11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113" w:name="_Toc465067771"/>
      <w:bookmarkStart w:id="114" w:name="_Toc462309175"/>
      <w:r>
        <w:rPr>
          <w:rStyle w:val="CharSectno"/>
        </w:rPr>
        <w:t>50A</w:t>
      </w:r>
      <w:r>
        <w:t>.</w:t>
      </w:r>
      <w:r>
        <w:tab/>
        <w:t>Driver using foreign country’s driver’s licence etc. to carry it etc.</w:t>
      </w:r>
      <w:bookmarkEnd w:id="113"/>
      <w:bookmarkEnd w:id="114"/>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115" w:name="_Toc465067772"/>
      <w:bookmarkStart w:id="116" w:name="_Toc462309176"/>
      <w:r>
        <w:rPr>
          <w:rStyle w:val="CharSectno"/>
        </w:rPr>
        <w:t>54</w:t>
      </w:r>
      <w:r>
        <w:rPr>
          <w:snapToGrid w:val="0"/>
        </w:rPr>
        <w:t>.</w:t>
      </w:r>
      <w:r>
        <w:rPr>
          <w:snapToGrid w:val="0"/>
        </w:rPr>
        <w:tab/>
        <w:t>Driver in incident occasioning bodily harm to stop, ensure assistance and give information</w:t>
      </w:r>
      <w:bookmarkEnd w:id="115"/>
      <w:bookmarkEnd w:id="116"/>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117" w:name="_Toc465067773"/>
      <w:bookmarkStart w:id="118" w:name="_Toc462309177"/>
      <w:r>
        <w:rPr>
          <w:rStyle w:val="CharSectno"/>
        </w:rPr>
        <w:t>55</w:t>
      </w:r>
      <w:r>
        <w:rPr>
          <w:snapToGrid w:val="0"/>
        </w:rPr>
        <w:t>.</w:t>
      </w:r>
      <w:r>
        <w:rPr>
          <w:snapToGrid w:val="0"/>
        </w:rPr>
        <w:tab/>
        <w:t>Driver in incident occasioning property damage to stop and give information</w:t>
      </w:r>
      <w:bookmarkEnd w:id="117"/>
      <w:bookmarkEnd w:id="11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119" w:name="_Toc465067774"/>
      <w:bookmarkStart w:id="120" w:name="_Toc462309178"/>
      <w:r>
        <w:rPr>
          <w:rStyle w:val="CharSectno"/>
        </w:rPr>
        <w:t>56</w:t>
      </w:r>
      <w:r>
        <w:t>.</w:t>
      </w:r>
      <w:r>
        <w:tab/>
        <w:t>Driver in incident occasioning bodily harm or property damage to report incident to police</w:t>
      </w:r>
      <w:bookmarkEnd w:id="119"/>
      <w:bookmarkEnd w:id="12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21" w:name="_Toc465067775"/>
      <w:bookmarkStart w:id="122" w:name="_Toc462309179"/>
      <w:r>
        <w:rPr>
          <w:rStyle w:val="CharSectno"/>
        </w:rPr>
        <w:t>57</w:t>
      </w:r>
      <w:r>
        <w:rPr>
          <w:snapToGrid w:val="0"/>
        </w:rPr>
        <w:t>.</w:t>
      </w:r>
      <w:r>
        <w:rPr>
          <w:snapToGrid w:val="0"/>
        </w:rPr>
        <w:tab/>
        <w:t>Owner etc. of vehicle occasioning bodily harm etc. to help police identify driver etc.</w:t>
      </w:r>
      <w:bookmarkEnd w:id="121"/>
      <w:bookmarkEnd w:id="12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123" w:name="_Toc465067776"/>
      <w:bookmarkStart w:id="124" w:name="_Toc462309180"/>
      <w:r>
        <w:rPr>
          <w:rStyle w:val="CharSectno"/>
        </w:rPr>
        <w:t>59</w:t>
      </w:r>
      <w:r>
        <w:rPr>
          <w:snapToGrid w:val="0"/>
        </w:rPr>
        <w:t>.</w:t>
      </w:r>
      <w:r>
        <w:rPr>
          <w:snapToGrid w:val="0"/>
        </w:rPr>
        <w:tab/>
        <w:t>Dangerous driving causing death or grievous bodily harm</w:t>
      </w:r>
      <w:bookmarkEnd w:id="123"/>
      <w:bookmarkEnd w:id="124"/>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w:t>
      </w:r>
    </w:p>
    <w:p>
      <w:pPr>
        <w:pStyle w:val="Heading5"/>
        <w:rPr>
          <w:snapToGrid w:val="0"/>
        </w:rPr>
      </w:pPr>
      <w:bookmarkStart w:id="125" w:name="_Toc465067777"/>
      <w:bookmarkStart w:id="126" w:name="_Toc462309181"/>
      <w:r>
        <w:rPr>
          <w:rStyle w:val="CharSectno"/>
        </w:rPr>
        <w:t>59A</w:t>
      </w:r>
      <w:r>
        <w:rPr>
          <w:snapToGrid w:val="0"/>
        </w:rPr>
        <w:t>.</w:t>
      </w:r>
      <w:r>
        <w:rPr>
          <w:snapToGrid w:val="0"/>
        </w:rPr>
        <w:tab/>
        <w:t>Dangerous driving causing bodily harm</w:t>
      </w:r>
      <w:bookmarkEnd w:id="125"/>
      <w:bookmarkEnd w:id="12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w:t>
      </w:r>
    </w:p>
    <w:p>
      <w:pPr>
        <w:pStyle w:val="Heading5"/>
        <w:spacing w:before="240"/>
      </w:pPr>
      <w:bookmarkStart w:id="127" w:name="_Toc465067778"/>
      <w:bookmarkStart w:id="128" w:name="_Toc462309182"/>
      <w:r>
        <w:rPr>
          <w:rStyle w:val="CharSectno"/>
        </w:rPr>
        <w:t>59B</w:t>
      </w:r>
      <w:r>
        <w:t>.</w:t>
      </w:r>
      <w:r>
        <w:tab/>
        <w:t>Section 59 and 59A offences, ancillary matters and defence for</w:t>
      </w:r>
      <w:bookmarkEnd w:id="127"/>
      <w:bookmarkEnd w:id="12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29" w:name="_Toc465067779"/>
      <w:bookmarkStart w:id="130" w:name="_Toc462309183"/>
      <w:r>
        <w:rPr>
          <w:rStyle w:val="CharSectno"/>
        </w:rPr>
        <w:t>60</w:t>
      </w:r>
      <w:r>
        <w:rPr>
          <w:snapToGrid w:val="0"/>
        </w:rPr>
        <w:t>.</w:t>
      </w:r>
      <w:r>
        <w:rPr>
          <w:snapToGrid w:val="0"/>
        </w:rPr>
        <w:tab/>
        <w:t>Reckless driving</w:t>
      </w:r>
      <w:bookmarkEnd w:id="129"/>
      <w:bookmarkEnd w:id="130"/>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31" w:name="_Toc465067780"/>
      <w:bookmarkStart w:id="132" w:name="_Toc462309184"/>
      <w:r>
        <w:rPr>
          <w:rStyle w:val="CharSectno"/>
        </w:rPr>
        <w:t>61</w:t>
      </w:r>
      <w:r>
        <w:rPr>
          <w:snapToGrid w:val="0"/>
        </w:rPr>
        <w:t>.</w:t>
      </w:r>
      <w:r>
        <w:rPr>
          <w:snapToGrid w:val="0"/>
        </w:rPr>
        <w:tab/>
        <w:t>Dangerous driving</w:t>
      </w:r>
      <w:bookmarkEnd w:id="131"/>
      <w:bookmarkEnd w:id="13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33" w:name="_Toc465067781"/>
      <w:bookmarkStart w:id="134" w:name="_Toc462309185"/>
      <w:r>
        <w:rPr>
          <w:rStyle w:val="CharSectno"/>
        </w:rPr>
        <w:t>61A</w:t>
      </w:r>
      <w:r>
        <w:t>.</w:t>
      </w:r>
      <w:r>
        <w:tab/>
        <w:t>Reckless or dangerous driving by police officer, defence for in certain circumstances</w:t>
      </w:r>
      <w:bookmarkEnd w:id="133"/>
      <w:bookmarkEnd w:id="134"/>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35" w:name="_Toc465067782"/>
      <w:bookmarkStart w:id="136" w:name="_Toc462309186"/>
      <w:r>
        <w:rPr>
          <w:rStyle w:val="CharSectno"/>
        </w:rPr>
        <w:t>62</w:t>
      </w:r>
      <w:r>
        <w:rPr>
          <w:snapToGrid w:val="0"/>
        </w:rPr>
        <w:t>.</w:t>
      </w:r>
      <w:r>
        <w:rPr>
          <w:snapToGrid w:val="0"/>
        </w:rPr>
        <w:tab/>
        <w:t>Careless driving</w:t>
      </w:r>
      <w:bookmarkEnd w:id="135"/>
      <w:bookmarkEnd w:id="13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37" w:name="_Toc465067783"/>
      <w:bookmarkStart w:id="138" w:name="_Toc462309187"/>
      <w:r>
        <w:rPr>
          <w:rStyle w:val="CharSectno"/>
        </w:rPr>
        <w:t>62A</w:t>
      </w:r>
      <w:r>
        <w:t>.</w:t>
      </w:r>
      <w:r>
        <w:tab/>
        <w:t>Causing excessive noise or smoke from vehicle’s tyres</w:t>
      </w:r>
      <w:bookmarkEnd w:id="137"/>
      <w:bookmarkEnd w:id="138"/>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39" w:name="_Toc392245120"/>
      <w:bookmarkStart w:id="140" w:name="_Toc392504805"/>
      <w:bookmarkStart w:id="141" w:name="_Toc397951385"/>
      <w:bookmarkStart w:id="142" w:name="_Toc397956680"/>
      <w:bookmarkStart w:id="143" w:name="_Toc413149797"/>
      <w:bookmarkStart w:id="144" w:name="_Toc413159271"/>
      <w:bookmarkStart w:id="145" w:name="_Toc413760054"/>
      <w:bookmarkStart w:id="146" w:name="_Toc417568893"/>
      <w:bookmarkStart w:id="147" w:name="_Toc419284331"/>
      <w:bookmarkStart w:id="148" w:name="_Toc420572807"/>
      <w:bookmarkStart w:id="149" w:name="_Toc421264316"/>
      <w:bookmarkStart w:id="150" w:name="_Toc422388170"/>
      <w:bookmarkStart w:id="151" w:name="_Toc447025923"/>
      <w:bookmarkStart w:id="152" w:name="_Toc447026612"/>
      <w:bookmarkStart w:id="153" w:name="_Toc457376292"/>
      <w:bookmarkStart w:id="154" w:name="_Toc457385640"/>
      <w:bookmarkStart w:id="155" w:name="_Toc457469627"/>
      <w:bookmarkStart w:id="156" w:name="_Toc462309188"/>
      <w:bookmarkStart w:id="157" w:name="_Toc465066540"/>
      <w:bookmarkStart w:id="158" w:name="_Toc465067784"/>
      <w:r>
        <w:rPr>
          <w:rStyle w:val="CharDivNo"/>
        </w:rPr>
        <w:t>Division 2</w:t>
      </w:r>
      <w:r>
        <w:t> — </w:t>
      </w:r>
      <w:r>
        <w:rPr>
          <w:rStyle w:val="CharDivText"/>
        </w:rPr>
        <w:t>Driving of vehicles: alcohol and drug related offences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spacing w:before="80"/>
      </w:pPr>
      <w:r>
        <w:tab/>
        <w:t>[Heading inserted by No. 10 of 2004 s. 9.]</w:t>
      </w:r>
    </w:p>
    <w:p>
      <w:pPr>
        <w:pStyle w:val="Heading5"/>
        <w:rPr>
          <w:snapToGrid w:val="0"/>
        </w:rPr>
      </w:pPr>
      <w:bookmarkStart w:id="159" w:name="_Toc465067785"/>
      <w:bookmarkStart w:id="160" w:name="_Toc462309189"/>
      <w:r>
        <w:rPr>
          <w:rStyle w:val="CharSectno"/>
        </w:rPr>
        <w:t>63</w:t>
      </w:r>
      <w:r>
        <w:rPr>
          <w:snapToGrid w:val="0"/>
        </w:rPr>
        <w:t>.</w:t>
      </w:r>
      <w:r>
        <w:rPr>
          <w:snapToGrid w:val="0"/>
        </w:rPr>
        <w:tab/>
        <w:t>Driving under the influence of alcohol etc.</w:t>
      </w:r>
      <w:bookmarkEnd w:id="159"/>
      <w:bookmarkEnd w:id="160"/>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61" w:name="_Toc465067786"/>
      <w:bookmarkStart w:id="162" w:name="_Toc462309190"/>
      <w:r>
        <w:rPr>
          <w:rStyle w:val="CharSectno"/>
        </w:rPr>
        <w:t>64</w:t>
      </w:r>
      <w:r>
        <w:rPr>
          <w:snapToGrid w:val="0"/>
        </w:rPr>
        <w:t>.</w:t>
      </w:r>
      <w:r>
        <w:rPr>
          <w:snapToGrid w:val="0"/>
        </w:rPr>
        <w:tab/>
        <w:t>Driving with blood alcohol content of or above 0.08</w:t>
      </w:r>
      <w:bookmarkEnd w:id="161"/>
      <w:bookmarkEnd w:id="16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63" w:name="_Toc465067787"/>
      <w:bookmarkStart w:id="164" w:name="_Toc462309191"/>
      <w:r>
        <w:rPr>
          <w:rStyle w:val="CharSectno"/>
        </w:rPr>
        <w:t>64AA</w:t>
      </w:r>
      <w:r>
        <w:rPr>
          <w:snapToGrid w:val="0"/>
        </w:rPr>
        <w:t>.</w:t>
      </w:r>
      <w:r>
        <w:rPr>
          <w:snapToGrid w:val="0"/>
        </w:rPr>
        <w:tab/>
        <w:t>Driving with blood alcohol content of or above 0.05</w:t>
      </w:r>
      <w:bookmarkEnd w:id="163"/>
      <w:bookmarkEnd w:id="16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65" w:name="_Toc465067788"/>
      <w:bookmarkStart w:id="166" w:name="_Toc462309192"/>
      <w:r>
        <w:rPr>
          <w:rStyle w:val="CharSectno"/>
        </w:rPr>
        <w:t>64A</w:t>
      </w:r>
      <w:r>
        <w:rPr>
          <w:snapToGrid w:val="0"/>
        </w:rPr>
        <w:t>.</w:t>
      </w:r>
      <w:r>
        <w:rPr>
          <w:snapToGrid w:val="0"/>
        </w:rPr>
        <w:tab/>
        <w:t>Certain persons driving with blood alcohol content of or above 0.02</w:t>
      </w:r>
      <w:bookmarkEnd w:id="165"/>
      <w:bookmarkEnd w:id="16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del w:id="167" w:author="svcMRProcess" w:date="2018-09-08T11:18:00Z">
        <w:r>
          <w:delText>.</w:delText>
        </w:r>
      </w:del>
      <w:ins w:id="168" w:author="svcMRProcess" w:date="2018-09-08T11:18:00Z">
        <w:r>
          <w:t>; or</w:t>
        </w:r>
      </w:ins>
    </w:p>
    <w:p>
      <w:pPr>
        <w:pStyle w:val="Indenta"/>
        <w:rPr>
          <w:ins w:id="169" w:author="svcMRProcess" w:date="2018-09-08T11:18:00Z"/>
        </w:rPr>
      </w:pPr>
      <w:ins w:id="170" w:author="svcMRProcess" w:date="2018-09-08T11:18:00Z">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ins>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ins w:id="171" w:author="svcMRProcess" w:date="2018-09-08T11:18:00Z">
        <w:r>
          <w:t>; No. 2 of 2015 s. 12</w:t>
        </w:r>
      </w:ins>
      <w:r>
        <w:t>; No. 25 of 2016 s. 7.]</w:t>
      </w:r>
    </w:p>
    <w:p>
      <w:pPr>
        <w:pStyle w:val="Heading5"/>
      </w:pPr>
      <w:bookmarkStart w:id="172" w:name="_Toc465067789"/>
      <w:bookmarkStart w:id="173" w:name="_Toc462309193"/>
      <w:r>
        <w:rPr>
          <w:rStyle w:val="CharSectno"/>
        </w:rPr>
        <w:t>64AAA</w:t>
      </w:r>
      <w:r>
        <w:t>.</w:t>
      </w:r>
      <w:r>
        <w:tab/>
        <w:t>Certain persons driving with any blood alcohol content</w:t>
      </w:r>
      <w:bookmarkEnd w:id="172"/>
      <w:bookmarkEnd w:id="17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74" w:name="_Toc465067790"/>
      <w:bookmarkStart w:id="175" w:name="_Toc462309194"/>
      <w:r>
        <w:rPr>
          <w:rStyle w:val="CharSectno"/>
        </w:rPr>
        <w:t>64AB</w:t>
      </w:r>
      <w:r>
        <w:t>.</w:t>
      </w:r>
      <w:r>
        <w:tab/>
      </w:r>
      <w:r>
        <w:rPr>
          <w:snapToGrid w:val="0"/>
        </w:rPr>
        <w:t>Driving while impaired by drugs</w:t>
      </w:r>
      <w:bookmarkEnd w:id="174"/>
      <w:bookmarkEnd w:id="17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76" w:name="_Toc465067791"/>
      <w:bookmarkStart w:id="177" w:name="_Toc462309195"/>
      <w:r>
        <w:rPr>
          <w:rStyle w:val="CharSectno"/>
        </w:rPr>
        <w:t>64AC</w:t>
      </w:r>
      <w:r>
        <w:t>.</w:t>
      </w:r>
      <w:r>
        <w:tab/>
      </w:r>
      <w:r>
        <w:rPr>
          <w:snapToGrid w:val="0"/>
        </w:rPr>
        <w:t>Driving with prescribed illicit drug in oral fluid or blood</w:t>
      </w:r>
      <w:bookmarkEnd w:id="176"/>
      <w:bookmarkEnd w:id="17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78" w:name="_Toc465067792"/>
      <w:bookmarkStart w:id="179" w:name="_Toc462309196"/>
      <w:r>
        <w:rPr>
          <w:rStyle w:val="CharSectno"/>
        </w:rPr>
        <w:t>65</w:t>
      </w:r>
      <w:r>
        <w:rPr>
          <w:snapToGrid w:val="0"/>
        </w:rPr>
        <w:t>.</w:t>
      </w:r>
      <w:r>
        <w:rPr>
          <w:snapToGrid w:val="0"/>
        </w:rPr>
        <w:tab/>
        <w:t>Terms used in s. 59 to 73</w:t>
      </w:r>
      <w:bookmarkEnd w:id="178"/>
      <w:bookmarkEnd w:id="179"/>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80" w:name="_Toc465067793"/>
      <w:bookmarkStart w:id="181" w:name="_Toc462309197"/>
      <w:r>
        <w:rPr>
          <w:rStyle w:val="CharSectno"/>
        </w:rPr>
        <w:t>65A</w:t>
      </w:r>
      <w:r>
        <w:t>.</w:t>
      </w:r>
      <w:r>
        <w:tab/>
        <w:t>Using breath sample to find blood alcohol content</w:t>
      </w:r>
      <w:bookmarkEnd w:id="180"/>
      <w:bookmarkEnd w:id="181"/>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182" w:name="_Toc465067794"/>
      <w:bookmarkStart w:id="183" w:name="_Toc462309198"/>
      <w:r>
        <w:rPr>
          <w:rStyle w:val="CharSectno"/>
        </w:rPr>
        <w:t>66</w:t>
      </w:r>
      <w:r>
        <w:rPr>
          <w:snapToGrid w:val="0"/>
        </w:rPr>
        <w:t>.</w:t>
      </w:r>
      <w:r>
        <w:rPr>
          <w:snapToGrid w:val="0"/>
        </w:rPr>
        <w:tab/>
        <w:t>Breath, blood or urine sample, police powers to require etc.</w:t>
      </w:r>
      <w:bookmarkEnd w:id="182"/>
      <w:bookmarkEnd w:id="183"/>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84" w:name="_Toc465067795"/>
      <w:bookmarkStart w:id="185" w:name="_Toc462309199"/>
      <w:r>
        <w:rPr>
          <w:rStyle w:val="CharSectno"/>
        </w:rPr>
        <w:t>66A</w:t>
      </w:r>
      <w:r>
        <w:t>.</w:t>
      </w:r>
      <w:r>
        <w:tab/>
        <w:t>Drug impairment, police powers to require driver assessment for etc.</w:t>
      </w:r>
      <w:bookmarkEnd w:id="184"/>
      <w:bookmarkEnd w:id="18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86" w:name="_Toc465067796"/>
      <w:bookmarkStart w:id="187" w:name="_Toc462309200"/>
      <w:r>
        <w:rPr>
          <w:rStyle w:val="CharSectno"/>
        </w:rPr>
        <w:t>66B</w:t>
      </w:r>
      <w:r>
        <w:t>.</w:t>
      </w:r>
      <w:r>
        <w:tab/>
        <w:t>Blood or urine sample for drug analysis, police powers to require etc.</w:t>
      </w:r>
      <w:bookmarkEnd w:id="186"/>
      <w:bookmarkEnd w:id="18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88" w:name="_Toc465067797"/>
      <w:bookmarkStart w:id="189" w:name="_Toc462309201"/>
      <w:r>
        <w:rPr>
          <w:rStyle w:val="CharSectno"/>
        </w:rPr>
        <w:t>66C</w:t>
      </w:r>
      <w:r>
        <w:t>.</w:t>
      </w:r>
      <w:r>
        <w:tab/>
        <w:t>P</w:t>
      </w:r>
      <w:r>
        <w:rPr>
          <w:snapToGrid w:val="0"/>
        </w:rPr>
        <w:t>reliminary oral fluid test, police powers to require etc.</w:t>
      </w:r>
      <w:bookmarkEnd w:id="188"/>
      <w:bookmarkEnd w:id="189"/>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90" w:name="_Toc465067798"/>
      <w:bookmarkStart w:id="191" w:name="_Toc462309202"/>
      <w:r>
        <w:rPr>
          <w:rStyle w:val="CharSectno"/>
        </w:rPr>
        <w:t>66D</w:t>
      </w:r>
      <w:r>
        <w:t>.</w:t>
      </w:r>
      <w:r>
        <w:tab/>
        <w:t>Oral fluid sample, police powers to require etc.</w:t>
      </w:r>
      <w:bookmarkEnd w:id="190"/>
      <w:bookmarkEnd w:id="19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92" w:name="_Toc465067799"/>
      <w:bookmarkStart w:id="193" w:name="_Toc462309203"/>
      <w:r>
        <w:rPr>
          <w:rStyle w:val="CharSectno"/>
        </w:rPr>
        <w:t>66E</w:t>
      </w:r>
      <w:r>
        <w:t>.</w:t>
      </w:r>
      <w:r>
        <w:tab/>
        <w:t>Blood sample instead of oral fluid sample, police powers to require etc.</w:t>
      </w:r>
      <w:bookmarkEnd w:id="192"/>
      <w:bookmarkEnd w:id="193"/>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94" w:name="_Toc465067800"/>
      <w:bookmarkStart w:id="195" w:name="_Toc462309204"/>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94"/>
      <w:bookmarkEnd w:id="19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96" w:name="_Toc465067801"/>
      <w:bookmarkStart w:id="197" w:name="_Toc462309205"/>
      <w:r>
        <w:rPr>
          <w:rStyle w:val="CharSectno"/>
        </w:rPr>
        <w:t>67</w:t>
      </w:r>
      <w:r>
        <w:rPr>
          <w:snapToGrid w:val="0"/>
        </w:rPr>
        <w:t>.</w:t>
      </w:r>
      <w:r>
        <w:rPr>
          <w:snapToGrid w:val="0"/>
        </w:rPr>
        <w:tab/>
        <w:t>Failure to comply with s. 66 requirement to provide sample, allow sample to be taken or to accompany police officer</w:t>
      </w:r>
      <w:bookmarkEnd w:id="196"/>
      <w:bookmarkEnd w:id="19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w:t>
      </w:r>
    </w:p>
    <w:p>
      <w:pPr>
        <w:pStyle w:val="Heading5"/>
        <w:spacing w:before="180"/>
        <w:rPr>
          <w:snapToGrid w:val="0"/>
        </w:rPr>
      </w:pPr>
      <w:bookmarkStart w:id="198" w:name="_Toc465067802"/>
      <w:bookmarkStart w:id="199" w:name="_Toc462309206"/>
      <w:r>
        <w:rPr>
          <w:rStyle w:val="CharSectno"/>
        </w:rPr>
        <w:t>67AA</w:t>
      </w:r>
      <w:r>
        <w:rPr>
          <w:snapToGrid w:val="0"/>
        </w:rPr>
        <w:t>.</w:t>
      </w:r>
      <w:r>
        <w:rPr>
          <w:snapToGrid w:val="0"/>
        </w:rPr>
        <w:tab/>
        <w:t>Failure to comply with s. 66A or 66B requirement to do driver assessment or provide blood or urine sample</w:t>
      </w:r>
      <w:bookmarkEnd w:id="198"/>
      <w:bookmarkEnd w:id="199"/>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200" w:name="_Toc465067803"/>
      <w:bookmarkStart w:id="201" w:name="_Toc462309207"/>
      <w:r>
        <w:rPr>
          <w:rStyle w:val="CharSectno"/>
        </w:rPr>
        <w:t>67AB</w:t>
      </w:r>
      <w:r>
        <w:rPr>
          <w:snapToGrid w:val="0"/>
        </w:rPr>
        <w:t>.</w:t>
      </w:r>
      <w:r>
        <w:rPr>
          <w:snapToGrid w:val="0"/>
        </w:rPr>
        <w:tab/>
        <w:t>Failure to comply with s. 66D or 66E requirement to provide oral fluid or blood sample</w:t>
      </w:r>
      <w:bookmarkEnd w:id="200"/>
      <w:bookmarkEnd w:id="2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202" w:name="_Toc465067804"/>
      <w:bookmarkStart w:id="203" w:name="_Toc462309208"/>
      <w:r>
        <w:rPr>
          <w:rStyle w:val="CharSectno"/>
        </w:rPr>
        <w:t>67A</w:t>
      </w:r>
      <w:r>
        <w:rPr>
          <w:snapToGrid w:val="0"/>
        </w:rPr>
        <w:t>.</w:t>
      </w:r>
      <w:r>
        <w:rPr>
          <w:snapToGrid w:val="0"/>
        </w:rPr>
        <w:tab/>
        <w:t>Failure to comply with other requirements of police officer</w:t>
      </w:r>
      <w:bookmarkEnd w:id="202"/>
      <w:bookmarkEnd w:id="203"/>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204" w:name="_Toc465067805"/>
      <w:bookmarkStart w:id="205" w:name="_Toc462309209"/>
      <w:r>
        <w:rPr>
          <w:rStyle w:val="CharSectno"/>
        </w:rPr>
        <w:t>68</w:t>
      </w:r>
      <w:r>
        <w:rPr>
          <w:snapToGrid w:val="0"/>
        </w:rPr>
        <w:t>.</w:t>
      </w:r>
      <w:r>
        <w:rPr>
          <w:snapToGrid w:val="0"/>
        </w:rPr>
        <w:tab/>
        <w:t>Breath sample, analysis of etc.</w:t>
      </w:r>
      <w:bookmarkEnd w:id="204"/>
      <w:bookmarkEnd w:id="20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206" w:name="_Toc465067806"/>
      <w:bookmarkStart w:id="207" w:name="_Toc462309210"/>
      <w:r>
        <w:rPr>
          <w:rStyle w:val="CharSectno"/>
        </w:rPr>
        <w:t>69</w:t>
      </w:r>
      <w:r>
        <w:rPr>
          <w:snapToGrid w:val="0"/>
        </w:rPr>
        <w:t>.</w:t>
      </w:r>
      <w:r>
        <w:rPr>
          <w:snapToGrid w:val="0"/>
        </w:rPr>
        <w:tab/>
        <w:t>Blood sample, taking and analysis of</w:t>
      </w:r>
      <w:bookmarkEnd w:id="206"/>
      <w:bookmarkEnd w:id="207"/>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208" w:name="_Toc465067807"/>
      <w:bookmarkStart w:id="209" w:name="_Toc462309211"/>
      <w:r>
        <w:rPr>
          <w:rStyle w:val="CharSectno"/>
        </w:rPr>
        <w:t>69A</w:t>
      </w:r>
      <w:r>
        <w:rPr>
          <w:snapToGrid w:val="0"/>
        </w:rPr>
        <w:t>.</w:t>
      </w:r>
      <w:r>
        <w:rPr>
          <w:snapToGrid w:val="0"/>
        </w:rPr>
        <w:tab/>
        <w:t>Urine sample, taking of</w:t>
      </w:r>
      <w:bookmarkEnd w:id="208"/>
      <w:bookmarkEnd w:id="209"/>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210" w:name="_Toc465067808"/>
      <w:bookmarkStart w:id="211" w:name="_Toc462309212"/>
      <w:r>
        <w:rPr>
          <w:rStyle w:val="CharSectno"/>
        </w:rPr>
        <w:t>69B</w:t>
      </w:r>
      <w:r>
        <w:t>.</w:t>
      </w:r>
      <w:r>
        <w:tab/>
        <w:t>Oral fluid sample, taking of</w:t>
      </w:r>
      <w:bookmarkEnd w:id="210"/>
      <w:bookmarkEnd w:id="211"/>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212" w:name="_Toc465067809"/>
      <w:bookmarkStart w:id="213" w:name="_Toc462309213"/>
      <w:r>
        <w:rPr>
          <w:rStyle w:val="CharSectno"/>
        </w:rPr>
        <w:t>70</w:t>
      </w:r>
      <w:r>
        <w:rPr>
          <w:snapToGrid w:val="0"/>
        </w:rPr>
        <w:t>.</w:t>
      </w:r>
      <w:r>
        <w:rPr>
          <w:snapToGrid w:val="0"/>
        </w:rPr>
        <w:tab/>
        <w:t>Evidentiary provisions</w:t>
      </w:r>
      <w:bookmarkEnd w:id="212"/>
      <w:bookmarkEnd w:id="213"/>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25 of 2016 s. 11.]</w:t>
      </w:r>
    </w:p>
    <w:p>
      <w:pPr>
        <w:pStyle w:val="Heading5"/>
        <w:rPr>
          <w:snapToGrid w:val="0"/>
        </w:rPr>
      </w:pPr>
      <w:bookmarkStart w:id="214" w:name="_Toc465067810"/>
      <w:bookmarkStart w:id="215" w:name="_Toc462309214"/>
      <w:r>
        <w:rPr>
          <w:rStyle w:val="CharSectno"/>
        </w:rPr>
        <w:t>71</w:t>
      </w:r>
      <w:r>
        <w:rPr>
          <w:snapToGrid w:val="0"/>
        </w:rPr>
        <w:t>.</w:t>
      </w:r>
      <w:r>
        <w:rPr>
          <w:snapToGrid w:val="0"/>
        </w:rPr>
        <w:tab/>
        <w:t>Blood alcohol content at material time, how calculated</w:t>
      </w:r>
      <w:bookmarkEnd w:id="214"/>
      <w:bookmarkEnd w:id="21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216" w:name="_Toc465067811"/>
      <w:bookmarkStart w:id="217" w:name="_Toc462309215"/>
      <w:r>
        <w:rPr>
          <w:rStyle w:val="CharSectno"/>
        </w:rPr>
        <w:t>71A</w:t>
      </w:r>
      <w:r>
        <w:t>.</w:t>
      </w:r>
      <w:r>
        <w:tab/>
        <w:t>Samples not to be used to obtain DNA</w:t>
      </w:r>
      <w:bookmarkEnd w:id="216"/>
      <w:bookmarkEnd w:id="217"/>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218" w:name="_Toc465067812"/>
      <w:bookmarkStart w:id="219" w:name="_Toc462309216"/>
      <w:r>
        <w:rPr>
          <w:rStyle w:val="CharSectno"/>
        </w:rPr>
        <w:t>71B</w:t>
      </w:r>
      <w:r>
        <w:t>.</w:t>
      </w:r>
      <w:r>
        <w:tab/>
        <w:t>Preventing use of vehicle by alleged offender, police powers for</w:t>
      </w:r>
      <w:bookmarkEnd w:id="218"/>
      <w:bookmarkEnd w:id="219"/>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220" w:name="_Toc465067813"/>
      <w:bookmarkStart w:id="221" w:name="_Toc462309217"/>
      <w:r>
        <w:rPr>
          <w:rStyle w:val="CharSectno"/>
        </w:rPr>
        <w:t>71C</w:t>
      </w:r>
      <w:r>
        <w:t>.</w:t>
      </w:r>
      <w:r>
        <w:tab/>
        <w:t>Disqualification by police officer</w:t>
      </w:r>
      <w:bookmarkEnd w:id="220"/>
      <w:bookmarkEnd w:id="22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222" w:name="_Toc465067814"/>
      <w:bookmarkStart w:id="223" w:name="_Toc462309218"/>
      <w:r>
        <w:rPr>
          <w:rStyle w:val="CharSectno"/>
        </w:rPr>
        <w:t>71D</w:t>
      </w:r>
      <w:r>
        <w:t>.</w:t>
      </w:r>
      <w:r>
        <w:tab/>
        <w:t>Disqualification notice (s. 71C), consequences of</w:t>
      </w:r>
      <w:bookmarkEnd w:id="222"/>
      <w:bookmarkEnd w:id="22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24" w:name="_Toc465067815"/>
      <w:bookmarkStart w:id="225" w:name="_Toc462309219"/>
      <w:r>
        <w:rPr>
          <w:rStyle w:val="CharSectno"/>
        </w:rPr>
        <w:t>71E</w:t>
      </w:r>
      <w:r>
        <w:t>.</w:t>
      </w:r>
      <w:r>
        <w:tab/>
        <w:t>Revocation of disqualification notice by police officer</w:t>
      </w:r>
      <w:bookmarkEnd w:id="224"/>
      <w:bookmarkEnd w:id="225"/>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26" w:name="_Toc465067816"/>
      <w:bookmarkStart w:id="227" w:name="_Toc462309220"/>
      <w:r>
        <w:rPr>
          <w:rStyle w:val="CharSectno"/>
        </w:rPr>
        <w:t>71F</w:t>
      </w:r>
      <w:r>
        <w:t>.</w:t>
      </w:r>
      <w:r>
        <w:tab/>
        <w:t>Disqualification notice (s. 71C), court may order police to revoke</w:t>
      </w:r>
      <w:bookmarkEnd w:id="226"/>
      <w:bookmarkEnd w:id="227"/>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28" w:name="_Toc465067817"/>
      <w:bookmarkStart w:id="229" w:name="_Toc462309221"/>
      <w:r>
        <w:rPr>
          <w:rStyle w:val="CharSectno"/>
        </w:rPr>
        <w:t>71G</w:t>
      </w:r>
      <w:r>
        <w:t>.</w:t>
      </w:r>
      <w:r>
        <w:tab/>
        <w:t>Disqualification notice (s. 71C) automatically revoked on acquittal etc.</w:t>
      </w:r>
      <w:bookmarkEnd w:id="228"/>
      <w:bookmarkEnd w:id="229"/>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30" w:name="_Toc465067818"/>
      <w:bookmarkStart w:id="231" w:name="_Toc462309222"/>
      <w:r>
        <w:rPr>
          <w:rStyle w:val="CharSectno"/>
        </w:rPr>
        <w:t>71H</w:t>
      </w:r>
      <w:r>
        <w:t>.</w:t>
      </w:r>
      <w:r>
        <w:tab/>
        <w:t>Period of disqualification under s. 71C notice to be taken into account in sentencing</w:t>
      </w:r>
      <w:bookmarkEnd w:id="230"/>
      <w:bookmarkEnd w:id="231"/>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32" w:name="_Toc465067819"/>
      <w:bookmarkStart w:id="233" w:name="_Toc462309223"/>
      <w:r>
        <w:rPr>
          <w:rStyle w:val="CharSectno"/>
        </w:rPr>
        <w:t>72</w:t>
      </w:r>
      <w:r>
        <w:rPr>
          <w:snapToGrid w:val="0"/>
        </w:rPr>
        <w:t>.</w:t>
      </w:r>
      <w:r>
        <w:rPr>
          <w:snapToGrid w:val="0"/>
        </w:rPr>
        <w:tab/>
        <w:t>Taking and testing samples: regulations for s. 59 to 73, and approval of apparatus and persons</w:t>
      </w:r>
      <w:bookmarkEnd w:id="232"/>
      <w:bookmarkEnd w:id="233"/>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234" w:name="_Toc465067820"/>
      <w:bookmarkStart w:id="235" w:name="_Toc462309224"/>
      <w:r>
        <w:rPr>
          <w:rStyle w:val="CharSectno"/>
        </w:rPr>
        <w:t>72A</w:t>
      </w:r>
      <w:r>
        <w:t>.</w:t>
      </w:r>
      <w:r>
        <w:tab/>
        <w:t>Review of 2007 amendments to Act about drugs</w:t>
      </w:r>
      <w:bookmarkEnd w:id="234"/>
      <w:bookmarkEnd w:id="235"/>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36" w:name="_Toc392245157"/>
      <w:bookmarkStart w:id="237" w:name="_Toc392504842"/>
      <w:bookmarkStart w:id="238" w:name="_Toc397951422"/>
      <w:bookmarkStart w:id="239" w:name="_Toc397956717"/>
      <w:bookmarkStart w:id="240" w:name="_Toc413149834"/>
      <w:bookmarkStart w:id="241" w:name="_Toc413159308"/>
      <w:bookmarkStart w:id="242" w:name="_Toc413760091"/>
      <w:bookmarkStart w:id="243" w:name="_Toc417568930"/>
      <w:bookmarkStart w:id="244" w:name="_Toc419284368"/>
      <w:bookmarkStart w:id="245" w:name="_Toc420572844"/>
      <w:bookmarkStart w:id="246" w:name="_Toc421264353"/>
      <w:bookmarkStart w:id="247" w:name="_Toc422388207"/>
      <w:bookmarkStart w:id="248" w:name="_Toc447025960"/>
      <w:bookmarkStart w:id="249" w:name="_Toc447026649"/>
      <w:bookmarkStart w:id="250" w:name="_Toc457376329"/>
      <w:bookmarkStart w:id="251" w:name="_Toc457385677"/>
      <w:bookmarkStart w:id="252" w:name="_Toc457469664"/>
      <w:bookmarkStart w:id="253" w:name="_Toc462309225"/>
      <w:bookmarkStart w:id="254" w:name="_Toc465066577"/>
      <w:bookmarkStart w:id="255" w:name="_Toc465067821"/>
      <w:r>
        <w:rPr>
          <w:rStyle w:val="CharDivNo"/>
        </w:rPr>
        <w:t>Division 3</w:t>
      </w:r>
      <w:r>
        <w:t> — </w:t>
      </w:r>
      <w:r>
        <w:rPr>
          <w:rStyle w:val="CharDivText"/>
        </w:rPr>
        <w:t>General matters as to driving offences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pPr>
      <w:r>
        <w:tab/>
        <w:t>[Heading inserted by No. 10 of 2004 s. 10.]</w:t>
      </w:r>
    </w:p>
    <w:p>
      <w:pPr>
        <w:pStyle w:val="Heading5"/>
        <w:rPr>
          <w:snapToGrid w:val="0"/>
        </w:rPr>
      </w:pPr>
      <w:bookmarkStart w:id="256" w:name="_Toc465067822"/>
      <w:bookmarkStart w:id="257" w:name="_Toc462309226"/>
      <w:r>
        <w:rPr>
          <w:rStyle w:val="CharSectno"/>
        </w:rPr>
        <w:t>73</w:t>
      </w:r>
      <w:r>
        <w:rPr>
          <w:snapToGrid w:val="0"/>
        </w:rPr>
        <w:t>.</w:t>
      </w:r>
      <w:r>
        <w:rPr>
          <w:snapToGrid w:val="0"/>
        </w:rPr>
        <w:tab/>
        <w:t>Certain offences extend to driving or attempting to drive in public places</w:t>
      </w:r>
      <w:bookmarkEnd w:id="256"/>
      <w:bookmarkEnd w:id="25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258" w:name="_Toc465067823"/>
      <w:bookmarkStart w:id="259" w:name="_Toc462309227"/>
      <w:r>
        <w:rPr>
          <w:rStyle w:val="CharSectno"/>
        </w:rPr>
        <w:t>74</w:t>
      </w:r>
      <w:r>
        <w:t>.</w:t>
      </w:r>
      <w:r>
        <w:tab/>
        <w:t>Right of Commissioner of Police to be heard in proceedings under Div. 6</w:t>
      </w:r>
      <w:bookmarkEnd w:id="258"/>
      <w:bookmarkEnd w:id="259"/>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260" w:name="_Toc392245164"/>
      <w:bookmarkStart w:id="261" w:name="_Toc392504849"/>
      <w:bookmarkStart w:id="262" w:name="_Toc397951429"/>
      <w:bookmarkStart w:id="263" w:name="_Toc397956724"/>
      <w:bookmarkStart w:id="264" w:name="_Toc413149841"/>
      <w:bookmarkStart w:id="265" w:name="_Toc413159315"/>
      <w:bookmarkStart w:id="266" w:name="_Toc413760094"/>
      <w:bookmarkStart w:id="267" w:name="_Toc417568933"/>
      <w:bookmarkStart w:id="268" w:name="_Toc419284371"/>
      <w:bookmarkStart w:id="269" w:name="_Toc420572847"/>
      <w:bookmarkStart w:id="270" w:name="_Toc421264356"/>
      <w:bookmarkStart w:id="271" w:name="_Toc422388210"/>
      <w:bookmarkStart w:id="272" w:name="_Toc447025963"/>
      <w:bookmarkStart w:id="273" w:name="_Toc447026652"/>
      <w:bookmarkStart w:id="274" w:name="_Toc457376332"/>
      <w:bookmarkStart w:id="275" w:name="_Toc457385680"/>
      <w:bookmarkStart w:id="276" w:name="_Toc457469667"/>
      <w:bookmarkStart w:id="277" w:name="_Toc462309228"/>
      <w:bookmarkStart w:id="278" w:name="_Toc465066580"/>
      <w:bookmarkStart w:id="279" w:name="_Toc465067824"/>
      <w:r>
        <w:rPr>
          <w:rStyle w:val="CharDivNo"/>
        </w:rPr>
        <w:t>Division 4</w:t>
      </w:r>
      <w:r>
        <w:t> — </w:t>
      </w:r>
      <w:r>
        <w:rPr>
          <w:rStyle w:val="CharDivText"/>
        </w:rPr>
        <w:t>Impounding and confiscation of vehicles for certain offences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keepNext/>
        <w:keepLines/>
      </w:pPr>
      <w:r>
        <w:tab/>
        <w:t>[Heading inserted by No. 10 of 2004 s. 13; amended by No. 4 of 2007 s. 12.]</w:t>
      </w:r>
    </w:p>
    <w:p>
      <w:pPr>
        <w:pStyle w:val="Heading4"/>
        <w:spacing w:before="200"/>
      </w:pPr>
      <w:bookmarkStart w:id="280" w:name="_Toc392245165"/>
      <w:bookmarkStart w:id="281" w:name="_Toc392504850"/>
      <w:bookmarkStart w:id="282" w:name="_Toc397951430"/>
      <w:bookmarkStart w:id="283" w:name="_Toc397956725"/>
      <w:bookmarkStart w:id="284" w:name="_Toc413149842"/>
      <w:bookmarkStart w:id="285" w:name="_Toc413159316"/>
      <w:bookmarkStart w:id="286" w:name="_Toc413760095"/>
      <w:bookmarkStart w:id="287" w:name="_Toc417568934"/>
      <w:bookmarkStart w:id="288" w:name="_Toc419284372"/>
      <w:bookmarkStart w:id="289" w:name="_Toc420572848"/>
      <w:bookmarkStart w:id="290" w:name="_Toc421264357"/>
      <w:bookmarkStart w:id="291" w:name="_Toc422388211"/>
      <w:bookmarkStart w:id="292" w:name="_Toc447025964"/>
      <w:bookmarkStart w:id="293" w:name="_Toc447026653"/>
      <w:bookmarkStart w:id="294" w:name="_Toc457376333"/>
      <w:bookmarkStart w:id="295" w:name="_Toc457385681"/>
      <w:bookmarkStart w:id="296" w:name="_Toc457469668"/>
      <w:bookmarkStart w:id="297" w:name="_Toc462309229"/>
      <w:bookmarkStart w:id="298" w:name="_Toc465066581"/>
      <w:bookmarkStart w:id="299" w:name="_Toc465067825"/>
      <w:r>
        <w:t>Subdivision 1 — Preliminary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[Heading inserted by No. 10 of 2004 s. 13.]</w:t>
      </w:r>
    </w:p>
    <w:p>
      <w:pPr>
        <w:pStyle w:val="Heading5"/>
        <w:spacing w:before="180"/>
      </w:pPr>
      <w:bookmarkStart w:id="300" w:name="_Toc465067826"/>
      <w:bookmarkStart w:id="301" w:name="_Toc462309230"/>
      <w:r>
        <w:rPr>
          <w:rStyle w:val="CharSectno"/>
        </w:rPr>
        <w:t>78A</w:t>
      </w:r>
      <w:r>
        <w:t>.</w:t>
      </w:r>
      <w:r>
        <w:tab/>
        <w:t>Terms used</w:t>
      </w:r>
      <w:bookmarkEnd w:id="300"/>
      <w:bookmarkEnd w:id="30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w:t>
      </w:r>
      <w:ins w:id="302" w:author="svcMRProcess" w:date="2018-09-08T11:18:00Z">
        <w:r>
          <w:t>), (c</w:t>
        </w:r>
      </w:ins>
      <w:r>
        <w:t>) or (</w:t>
      </w:r>
      <w:del w:id="303" w:author="svcMRProcess" w:date="2018-09-08T11:18:00Z">
        <w:r>
          <w:delText>c</w:delText>
        </w:r>
      </w:del>
      <w:ins w:id="304" w:author="svcMRProcess" w:date="2018-09-08T11:18:00Z">
        <w:r>
          <w:t>da</w:t>
        </w:r>
      </w:ins>
      <w:r>
        <w:t>);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 xml:space="preserve">[Section 78A inserted by No. 10 of 2004 s. 13; amended by No. 54 of 2006 s. 25; No. 4 of 2007 s. 4, 11, 13 and 30; No. 24 of 2008 s. 5; No. 23 of 2009 s. 7; No. 14 of 2010 s. 12; No. 8 of 2012 s. 21 (as amended by No. 10 of 2015 s. </w:t>
      </w:r>
      <w:del w:id="305" w:author="svcMRProcess" w:date="2018-09-08T11:18:00Z">
        <w:r>
          <w:delText>17).]</w:delText>
        </w:r>
      </w:del>
      <w:ins w:id="306" w:author="svcMRProcess" w:date="2018-09-08T11:18:00Z">
        <w:r>
          <w:t>17); No. 2 of 2015 s. 13.]</w:t>
        </w:r>
      </w:ins>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307" w:name="_Toc465067827"/>
      <w:bookmarkStart w:id="308" w:name="_Toc462309231"/>
      <w:r>
        <w:rPr>
          <w:rStyle w:val="CharSectno"/>
        </w:rPr>
        <w:t>78B</w:t>
      </w:r>
      <w:r>
        <w:t>.</w:t>
      </w:r>
      <w:r>
        <w:tab/>
        <w:t>Penalties etc. not affected by impounding etc.</w:t>
      </w:r>
      <w:bookmarkEnd w:id="307"/>
      <w:bookmarkEnd w:id="308"/>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309" w:name="_Toc465067828"/>
      <w:bookmarkStart w:id="310" w:name="_Toc462309232"/>
      <w:r>
        <w:rPr>
          <w:rStyle w:val="CharSectno"/>
        </w:rPr>
        <w:t>78C</w:t>
      </w:r>
      <w:r>
        <w:rPr>
          <w:snapToGrid w:val="0"/>
        </w:rPr>
        <w:t>.</w:t>
      </w:r>
      <w:r>
        <w:rPr>
          <w:snapToGrid w:val="0"/>
        </w:rPr>
        <w:tab/>
        <w:t>Police powers for this Division</w:t>
      </w:r>
      <w:bookmarkEnd w:id="309"/>
      <w:bookmarkEnd w:id="310"/>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311" w:name="_Toc465067829"/>
      <w:bookmarkStart w:id="312" w:name="_Toc462309233"/>
      <w:r>
        <w:rPr>
          <w:rStyle w:val="CharSectno"/>
        </w:rPr>
        <w:t>78D</w:t>
      </w:r>
      <w:r>
        <w:t>.</w:t>
      </w:r>
      <w:r>
        <w:tab/>
        <w:t>Contracts for conveying, storing etc. impounded etc. vehicles</w:t>
      </w:r>
      <w:bookmarkEnd w:id="311"/>
      <w:bookmarkEnd w:id="31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313" w:name="_Toc465067830"/>
      <w:bookmarkStart w:id="314" w:name="_Toc462309234"/>
      <w:r>
        <w:rPr>
          <w:rStyle w:val="CharSectno"/>
        </w:rPr>
        <w:t>78E</w:t>
      </w:r>
      <w:r>
        <w:t>.</w:t>
      </w:r>
      <w:r>
        <w:tab/>
        <w:t>Expenses owed to Commissioner, recovery of</w:t>
      </w:r>
      <w:bookmarkEnd w:id="313"/>
      <w:bookmarkEnd w:id="314"/>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315" w:name="_Toc392245171"/>
      <w:bookmarkStart w:id="316" w:name="_Toc392504856"/>
      <w:bookmarkStart w:id="317" w:name="_Toc397951436"/>
      <w:bookmarkStart w:id="318" w:name="_Toc397956731"/>
      <w:bookmarkStart w:id="319" w:name="_Toc413149848"/>
      <w:bookmarkStart w:id="320" w:name="_Toc413159322"/>
      <w:bookmarkStart w:id="321" w:name="_Toc413760101"/>
      <w:bookmarkStart w:id="322" w:name="_Toc417568940"/>
      <w:bookmarkStart w:id="323" w:name="_Toc419284378"/>
      <w:bookmarkStart w:id="324" w:name="_Toc420572854"/>
      <w:bookmarkStart w:id="325" w:name="_Toc421264363"/>
      <w:bookmarkStart w:id="326" w:name="_Toc422388217"/>
      <w:bookmarkStart w:id="327" w:name="_Toc447025970"/>
      <w:bookmarkStart w:id="328" w:name="_Toc447026659"/>
      <w:bookmarkStart w:id="329" w:name="_Toc457376339"/>
      <w:bookmarkStart w:id="330" w:name="_Toc457385687"/>
      <w:bookmarkStart w:id="331" w:name="_Toc457469674"/>
      <w:bookmarkStart w:id="332" w:name="_Toc462309235"/>
      <w:bookmarkStart w:id="333" w:name="_Toc465066587"/>
      <w:bookmarkStart w:id="334" w:name="_Toc465067831"/>
      <w:r>
        <w:t>Subdivision 2 — Impounding of vehicles by police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keepLines/>
      </w:pPr>
      <w:r>
        <w:tab/>
        <w:t>[Heading inserted by No. 10 of 2004 s. 13.]</w:t>
      </w:r>
    </w:p>
    <w:p>
      <w:pPr>
        <w:pStyle w:val="Heading5"/>
        <w:spacing w:before="180"/>
      </w:pPr>
      <w:bookmarkStart w:id="335" w:name="_Toc465067832"/>
      <w:bookmarkStart w:id="336" w:name="_Toc462309236"/>
      <w:r>
        <w:rPr>
          <w:rStyle w:val="CharSectno"/>
        </w:rPr>
        <w:t>79</w:t>
      </w:r>
      <w:r>
        <w:t>.</w:t>
      </w:r>
      <w:r>
        <w:tab/>
        <w:t>Impounding offence (driving), police powers to impound vehicle used in</w:t>
      </w:r>
      <w:bookmarkEnd w:id="335"/>
      <w:bookmarkEnd w:id="336"/>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337" w:name="_Toc465067833"/>
      <w:bookmarkStart w:id="338" w:name="_Toc462309237"/>
      <w:r>
        <w:rPr>
          <w:rStyle w:val="CharSectno"/>
        </w:rPr>
        <w:t>79A</w:t>
      </w:r>
      <w:r>
        <w:t>.</w:t>
      </w:r>
      <w:r>
        <w:tab/>
        <w:t>Impounding offence (driver’s licence), police powers to impound vehicle used in</w:t>
      </w:r>
      <w:bookmarkEnd w:id="337"/>
      <w:bookmarkEnd w:id="338"/>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339" w:name="_Toc465067834"/>
      <w:bookmarkStart w:id="340" w:name="_Toc462309238"/>
      <w:r>
        <w:rPr>
          <w:rStyle w:val="CharSectno"/>
        </w:rPr>
        <w:t>79BA</w:t>
      </w:r>
      <w:r>
        <w:t>.</w:t>
      </w:r>
      <w:r>
        <w:tab/>
        <w:t>Notice to surrender vehicle for impoundment, issue of etc.</w:t>
      </w:r>
      <w:bookmarkEnd w:id="339"/>
      <w:bookmarkEnd w:id="340"/>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341" w:name="_Toc465067835"/>
      <w:bookmarkStart w:id="342" w:name="_Toc462309239"/>
      <w:r>
        <w:rPr>
          <w:rStyle w:val="CharSectno"/>
        </w:rPr>
        <w:t>79BB</w:t>
      </w:r>
      <w:r>
        <w:t>.</w:t>
      </w:r>
      <w:r>
        <w:tab/>
        <w:t>Surrender notice, consequences of</w:t>
      </w:r>
      <w:bookmarkEnd w:id="341"/>
      <w:bookmarkEnd w:id="342"/>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343" w:name="_Toc465067836"/>
      <w:bookmarkStart w:id="344" w:name="_Toc462309240"/>
      <w:r>
        <w:rPr>
          <w:rStyle w:val="CharSectno"/>
        </w:rPr>
        <w:t>79BCA</w:t>
      </w:r>
      <w:r>
        <w:t>.</w:t>
      </w:r>
      <w:r>
        <w:tab/>
        <w:t>Notice to surrender substitute vehicle for impoundment, issue of etc.</w:t>
      </w:r>
      <w:bookmarkEnd w:id="343"/>
      <w:bookmarkEnd w:id="344"/>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345" w:name="_Toc465067837"/>
      <w:bookmarkStart w:id="346" w:name="_Toc462309241"/>
      <w:r>
        <w:rPr>
          <w:rStyle w:val="CharSectno"/>
        </w:rPr>
        <w:t>79BCB</w:t>
      </w:r>
      <w:r>
        <w:t>.</w:t>
      </w:r>
      <w:r>
        <w:tab/>
        <w:t>Surrender substitute vehicle notice, consequences of</w:t>
      </w:r>
      <w:bookmarkEnd w:id="345"/>
      <w:bookmarkEnd w:id="34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347" w:name="_Toc465067838"/>
      <w:bookmarkStart w:id="348" w:name="_Toc462309242"/>
      <w:r>
        <w:rPr>
          <w:rStyle w:val="CharSectno"/>
        </w:rPr>
        <w:t>79BCC</w:t>
      </w:r>
      <w:r>
        <w:t>.</w:t>
      </w:r>
      <w:r>
        <w:tab/>
        <w:t>Notice under s. 79BA, 79BCA or 79BCD, cancelling</w:t>
      </w:r>
      <w:bookmarkEnd w:id="347"/>
      <w:bookmarkEnd w:id="34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349" w:name="_Toc465067839"/>
      <w:bookmarkStart w:id="350" w:name="_Toc462309243"/>
      <w:r>
        <w:rPr>
          <w:rStyle w:val="CharSectno"/>
        </w:rPr>
        <w:t>79BCD</w:t>
      </w:r>
      <w:r>
        <w:t>.</w:t>
      </w:r>
      <w:r>
        <w:tab/>
        <w:t>Notice to surrender alternative vehicle for impoundment, issue of etc.</w:t>
      </w:r>
      <w:bookmarkEnd w:id="349"/>
      <w:bookmarkEnd w:id="350"/>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351" w:name="_Toc465067840"/>
      <w:bookmarkStart w:id="352" w:name="_Toc462309244"/>
      <w:r>
        <w:rPr>
          <w:rStyle w:val="CharSectno"/>
        </w:rPr>
        <w:t>79BCE</w:t>
      </w:r>
      <w:r>
        <w:t>.</w:t>
      </w:r>
      <w:r>
        <w:tab/>
        <w:t>Surrender alternative vehicle notice, consequences of</w:t>
      </w:r>
      <w:bookmarkEnd w:id="351"/>
      <w:bookmarkEnd w:id="352"/>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353" w:name="_Toc465067841"/>
      <w:bookmarkStart w:id="354" w:name="_Toc462309245"/>
      <w:r>
        <w:rPr>
          <w:rStyle w:val="CharSectno"/>
        </w:rPr>
        <w:t>79BC</w:t>
      </w:r>
      <w:r>
        <w:t>.</w:t>
      </w:r>
      <w:r>
        <w:tab/>
        <w:t>Acquittal etc. of pending charge of impounding offence (driving), effect of</w:t>
      </w:r>
      <w:bookmarkEnd w:id="353"/>
      <w:bookmarkEnd w:id="35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355" w:name="_Toc465067842"/>
      <w:bookmarkStart w:id="356" w:name="_Toc462309246"/>
      <w:r>
        <w:rPr>
          <w:rStyle w:val="CharSectno"/>
        </w:rPr>
        <w:t>79BD</w:t>
      </w:r>
      <w:r>
        <w:t>.</w:t>
      </w:r>
      <w:r>
        <w:tab/>
        <w:t>Suspension of vehicle licence on Commissioner’s request</w:t>
      </w:r>
      <w:bookmarkEnd w:id="355"/>
      <w:bookmarkEnd w:id="356"/>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357" w:name="_Toc465067843"/>
      <w:bookmarkStart w:id="358" w:name="_Toc462309247"/>
      <w:r>
        <w:rPr>
          <w:rStyle w:val="CharSectno"/>
        </w:rPr>
        <w:t>79B</w:t>
      </w:r>
      <w:r>
        <w:t>.</w:t>
      </w:r>
      <w:r>
        <w:tab/>
        <w:t>Notice of impounding, police to issue etc.</w:t>
      </w:r>
      <w:bookmarkEnd w:id="357"/>
      <w:bookmarkEnd w:id="35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359" w:name="_Toc465067844"/>
      <w:bookmarkStart w:id="360" w:name="_Toc462309248"/>
      <w:r>
        <w:rPr>
          <w:rStyle w:val="CharSectno"/>
        </w:rPr>
        <w:t>79C</w:t>
      </w:r>
      <w:r>
        <w:t>.</w:t>
      </w:r>
      <w:r>
        <w:tab/>
        <w:t>Senior officer to be informed etc. if vehicle impounded</w:t>
      </w:r>
      <w:bookmarkEnd w:id="359"/>
      <w:bookmarkEnd w:id="360"/>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361" w:name="_Toc465067845"/>
      <w:bookmarkStart w:id="362" w:name="_Toc462309249"/>
      <w:r>
        <w:rPr>
          <w:rStyle w:val="CharSectno"/>
        </w:rPr>
        <w:t>79D</w:t>
      </w:r>
      <w:r>
        <w:t>.</w:t>
      </w:r>
      <w:r>
        <w:tab/>
        <w:t>Release of impounded vehicle</w:t>
      </w:r>
      <w:bookmarkEnd w:id="361"/>
      <w:bookmarkEnd w:id="36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363" w:name="_Toc465067846"/>
      <w:bookmarkStart w:id="364" w:name="_Toc462309250"/>
      <w:r>
        <w:rPr>
          <w:rStyle w:val="CharSectno"/>
        </w:rPr>
        <w:t>79E</w:t>
      </w:r>
      <w:r>
        <w:t>.</w:t>
      </w:r>
      <w:r>
        <w:tab/>
        <w:t>Police expenses for impounding, liability for</w:t>
      </w:r>
      <w:bookmarkEnd w:id="363"/>
      <w:bookmarkEnd w:id="36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365" w:name="_Toc392245187"/>
      <w:bookmarkStart w:id="366" w:name="_Toc392504872"/>
      <w:bookmarkStart w:id="367" w:name="_Toc397951452"/>
      <w:bookmarkStart w:id="368" w:name="_Toc397956747"/>
      <w:bookmarkStart w:id="369" w:name="_Toc413149864"/>
      <w:bookmarkStart w:id="370" w:name="_Toc413159338"/>
      <w:bookmarkStart w:id="371" w:name="_Toc413760117"/>
      <w:bookmarkStart w:id="372" w:name="_Toc417568956"/>
      <w:bookmarkStart w:id="373" w:name="_Toc419284394"/>
      <w:bookmarkStart w:id="374" w:name="_Toc420572870"/>
      <w:bookmarkStart w:id="375" w:name="_Toc421264379"/>
      <w:bookmarkStart w:id="376" w:name="_Toc422388233"/>
      <w:bookmarkStart w:id="377" w:name="_Toc447025986"/>
      <w:bookmarkStart w:id="378" w:name="_Toc447026675"/>
      <w:bookmarkStart w:id="379" w:name="_Toc457376355"/>
      <w:bookmarkStart w:id="380" w:name="_Toc457385703"/>
      <w:bookmarkStart w:id="381" w:name="_Toc457469690"/>
      <w:bookmarkStart w:id="382" w:name="_Toc462309251"/>
      <w:bookmarkStart w:id="383" w:name="_Toc465066603"/>
      <w:bookmarkStart w:id="384" w:name="_Toc465067847"/>
      <w:r>
        <w:t>Subdivision 3 — Impounding and confiscation of vehicles by court order</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85" w:name="_Toc465067848"/>
      <w:bookmarkStart w:id="386" w:name="_Toc462309252"/>
      <w:r>
        <w:rPr>
          <w:rStyle w:val="CharSectno"/>
        </w:rPr>
        <w:t>80A</w:t>
      </w:r>
      <w:r>
        <w:rPr>
          <w:snapToGrid w:val="0"/>
        </w:rPr>
        <w:t>.</w:t>
      </w:r>
      <w:r>
        <w:rPr>
          <w:snapToGrid w:val="0"/>
        </w:rPr>
        <w:tab/>
        <w:t>Impounding offence (driving) by previous offender, court may confiscate vehicle used in</w:t>
      </w:r>
      <w:bookmarkEnd w:id="385"/>
      <w:bookmarkEnd w:id="38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87" w:name="_Toc465067849"/>
      <w:bookmarkStart w:id="388" w:name="_Toc462309253"/>
      <w:r>
        <w:rPr>
          <w:rStyle w:val="CharSectno"/>
        </w:rPr>
        <w:t>80B</w:t>
      </w:r>
      <w:r>
        <w:t>.</w:t>
      </w:r>
      <w:r>
        <w:tab/>
      </w:r>
      <w:r>
        <w:rPr>
          <w:snapToGrid w:val="0"/>
        </w:rPr>
        <w:t>Impounding offence (driver’s licence) by previous offender, court may impound vehicle of</w:t>
      </w:r>
      <w:bookmarkEnd w:id="387"/>
      <w:bookmarkEnd w:id="38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389" w:name="_Toc465067850"/>
      <w:bookmarkStart w:id="390" w:name="_Toc462309254"/>
      <w:r>
        <w:rPr>
          <w:rStyle w:val="CharSectno"/>
        </w:rPr>
        <w:t>80C</w:t>
      </w:r>
      <w:r>
        <w:t>.</w:t>
      </w:r>
      <w:r>
        <w:tab/>
        <w:t>Impounding offence (</w:t>
      </w:r>
      <w:r>
        <w:rPr>
          <w:snapToGrid w:val="0"/>
        </w:rPr>
        <w:t>driver’s licence) by previous offender, court may confiscate vehicle of</w:t>
      </w:r>
      <w:bookmarkEnd w:id="389"/>
      <w:bookmarkEnd w:id="390"/>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391" w:name="_Toc465067851"/>
      <w:bookmarkStart w:id="392" w:name="_Toc462309255"/>
      <w:r>
        <w:rPr>
          <w:rStyle w:val="CharSectno"/>
        </w:rPr>
        <w:t>80CA</w:t>
      </w:r>
      <w:r>
        <w:t>.</w:t>
      </w:r>
      <w:r>
        <w:tab/>
        <w:t>Road rage offence, court may impound offender’s vehicle for</w:t>
      </w:r>
      <w:bookmarkEnd w:id="391"/>
      <w:bookmarkEnd w:id="392"/>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393" w:name="_Toc465067852"/>
      <w:bookmarkStart w:id="394" w:name="_Toc462309256"/>
      <w:r>
        <w:rPr>
          <w:rStyle w:val="CharSectno"/>
        </w:rPr>
        <w:t>80CB</w:t>
      </w:r>
      <w:r>
        <w:t>.</w:t>
      </w:r>
      <w:r>
        <w:tab/>
        <w:t>Road rage offence, court may confiscate offender’s vehicle for</w:t>
      </w:r>
      <w:bookmarkEnd w:id="393"/>
      <w:bookmarkEnd w:id="394"/>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395" w:name="_Toc465067853"/>
      <w:bookmarkStart w:id="396" w:name="_Toc462309257"/>
      <w:r>
        <w:rPr>
          <w:rStyle w:val="CharSectno"/>
        </w:rPr>
        <w:t>80D</w:t>
      </w:r>
      <w:r>
        <w:t>.</w:t>
      </w:r>
      <w:r>
        <w:tab/>
        <w:t>Confiscation under s. 80A, 80C or 80CB, effect of</w:t>
      </w:r>
      <w:bookmarkEnd w:id="395"/>
      <w:bookmarkEnd w:id="396"/>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397" w:name="_Toc465067854"/>
      <w:bookmarkStart w:id="398" w:name="_Toc462309258"/>
      <w:r>
        <w:rPr>
          <w:rStyle w:val="CharSectno"/>
        </w:rPr>
        <w:t>80E</w:t>
      </w:r>
      <w:r>
        <w:t>.</w:t>
      </w:r>
      <w:r>
        <w:tab/>
        <w:t>Confiscation under s. 80A not to be of stolen, hired or lent vehicle</w:t>
      </w:r>
      <w:bookmarkEnd w:id="397"/>
      <w:bookmarkEnd w:id="398"/>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399" w:name="_Toc465067855"/>
      <w:bookmarkStart w:id="400" w:name="_Toc462309259"/>
      <w:r>
        <w:rPr>
          <w:rStyle w:val="CharSectno"/>
        </w:rPr>
        <w:t>80FA</w:t>
      </w:r>
      <w:r>
        <w:t>.</w:t>
      </w:r>
      <w:r>
        <w:tab/>
        <w:t>When court may order impounding instead of confiscation</w:t>
      </w:r>
      <w:bookmarkEnd w:id="399"/>
      <w:bookmarkEnd w:id="400"/>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401" w:name="_Toc465067856"/>
      <w:bookmarkStart w:id="402" w:name="_Toc462309260"/>
      <w:r>
        <w:rPr>
          <w:rStyle w:val="CharSectno"/>
        </w:rPr>
        <w:t>80F</w:t>
      </w:r>
      <w:r>
        <w:t>.</w:t>
      </w:r>
      <w:r>
        <w:tab/>
        <w:t>Impounding or confiscation order to specify time and place for surrender of vehicle</w:t>
      </w:r>
      <w:bookmarkEnd w:id="401"/>
      <w:bookmarkEnd w:id="402"/>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403" w:name="_Toc465067857"/>
      <w:bookmarkStart w:id="404" w:name="_Toc462309261"/>
      <w:r>
        <w:rPr>
          <w:rStyle w:val="CharSectno"/>
        </w:rPr>
        <w:t>80GA</w:t>
      </w:r>
      <w:r>
        <w:t>.</w:t>
      </w:r>
      <w:r>
        <w:tab/>
        <w:t>Application for s. 80B to 80CB order, which vehicle can be subject of</w:t>
      </w:r>
      <w:bookmarkEnd w:id="403"/>
      <w:bookmarkEnd w:id="40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405" w:name="_Toc465067858"/>
      <w:bookmarkStart w:id="406" w:name="_Toc462309262"/>
      <w:r>
        <w:rPr>
          <w:rStyle w:val="CharSectno"/>
        </w:rPr>
        <w:t>80G</w:t>
      </w:r>
      <w:r>
        <w:t>.</w:t>
      </w:r>
      <w:r>
        <w:tab/>
        <w:t>Application for s. 80A to 80CB order, procedure for</w:t>
      </w:r>
      <w:bookmarkEnd w:id="405"/>
      <w:bookmarkEnd w:id="40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407" w:name="_Toc465067859"/>
      <w:bookmarkStart w:id="408" w:name="_Toc462309263"/>
      <w:r>
        <w:rPr>
          <w:rStyle w:val="CharSectno"/>
        </w:rPr>
        <w:t>80H</w:t>
      </w:r>
      <w:r>
        <w:t>.</w:t>
      </w:r>
      <w:r>
        <w:tab/>
        <w:t>Police expenses for court-ordered impounding, liability for</w:t>
      </w:r>
      <w:bookmarkEnd w:id="407"/>
      <w:bookmarkEnd w:id="40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409" w:name="_Toc392245200"/>
      <w:bookmarkStart w:id="410" w:name="_Toc392504885"/>
      <w:bookmarkStart w:id="411" w:name="_Toc397951465"/>
      <w:bookmarkStart w:id="412" w:name="_Toc397956760"/>
      <w:bookmarkStart w:id="413" w:name="_Toc413149877"/>
      <w:bookmarkStart w:id="414" w:name="_Toc413159351"/>
      <w:bookmarkStart w:id="415" w:name="_Toc413760130"/>
      <w:bookmarkStart w:id="416" w:name="_Toc417568969"/>
      <w:bookmarkStart w:id="417" w:name="_Toc419284407"/>
      <w:bookmarkStart w:id="418" w:name="_Toc420572883"/>
      <w:bookmarkStart w:id="419" w:name="_Toc421264392"/>
      <w:bookmarkStart w:id="420" w:name="_Toc422388246"/>
      <w:bookmarkStart w:id="421" w:name="_Toc447025999"/>
      <w:bookmarkStart w:id="422" w:name="_Toc447026688"/>
      <w:bookmarkStart w:id="423" w:name="_Toc457376368"/>
      <w:bookmarkStart w:id="424" w:name="_Toc457385716"/>
      <w:bookmarkStart w:id="425" w:name="_Toc457469703"/>
      <w:bookmarkStart w:id="426" w:name="_Toc462309264"/>
      <w:bookmarkStart w:id="427" w:name="_Toc465066616"/>
      <w:bookmarkStart w:id="428" w:name="_Toc465067860"/>
      <w:r>
        <w:t>Subdivision 4 — Miscellaneous provisions about impounded or confiscated vehicles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10 of 2004 s. 13.]</w:t>
      </w:r>
    </w:p>
    <w:p>
      <w:pPr>
        <w:pStyle w:val="Heading5"/>
      </w:pPr>
      <w:bookmarkStart w:id="429" w:name="_Toc465067861"/>
      <w:bookmarkStart w:id="430" w:name="_Toc462309265"/>
      <w:r>
        <w:rPr>
          <w:rStyle w:val="CharSectno"/>
        </w:rPr>
        <w:t>80IA</w:t>
      </w:r>
      <w:r>
        <w:t>.</w:t>
      </w:r>
      <w:r>
        <w:tab/>
        <w:t>Release of vehicle after impounding period</w:t>
      </w:r>
      <w:bookmarkEnd w:id="429"/>
      <w:bookmarkEnd w:id="43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431" w:name="_Toc465067862"/>
      <w:bookmarkStart w:id="432" w:name="_Toc462309266"/>
      <w:r>
        <w:rPr>
          <w:rStyle w:val="CharSectno"/>
        </w:rPr>
        <w:t>80IB</w:t>
      </w:r>
      <w:r>
        <w:t>.</w:t>
      </w:r>
      <w:r>
        <w:tab/>
        <w:t>Impounding expenses, payment of before vehicle released</w:t>
      </w:r>
      <w:bookmarkEnd w:id="431"/>
      <w:bookmarkEnd w:id="43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433" w:name="_Toc465067863"/>
      <w:bookmarkStart w:id="434" w:name="_Toc462309267"/>
      <w:r>
        <w:rPr>
          <w:rStyle w:val="CharSectno"/>
        </w:rPr>
        <w:t>80I</w:t>
      </w:r>
      <w:r>
        <w:rPr>
          <w:snapToGrid w:val="0"/>
        </w:rPr>
        <w:t>.</w:t>
      </w:r>
      <w:r>
        <w:rPr>
          <w:snapToGrid w:val="0"/>
        </w:rPr>
        <w:tab/>
        <w:t>Storage expenses after impounding period, payment of before vehicle released</w:t>
      </w:r>
      <w:bookmarkEnd w:id="433"/>
      <w:bookmarkEnd w:id="434"/>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435" w:name="_Toc465067864"/>
      <w:bookmarkStart w:id="436" w:name="_Toc462309268"/>
      <w:r>
        <w:rPr>
          <w:rStyle w:val="CharSectno"/>
        </w:rPr>
        <w:t>80JA</w:t>
      </w:r>
      <w:r>
        <w:t>.</w:t>
      </w:r>
      <w:r>
        <w:tab/>
        <w:t>Vehicle impounded under s. 79A, sale of by police with consent of owner etc.</w:t>
      </w:r>
      <w:bookmarkEnd w:id="435"/>
      <w:bookmarkEnd w:id="43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437" w:name="_Toc465067865"/>
      <w:bookmarkStart w:id="438" w:name="_Toc462309269"/>
      <w:r>
        <w:rPr>
          <w:rStyle w:val="CharSectno"/>
        </w:rPr>
        <w:t>80J</w:t>
      </w:r>
      <w:r>
        <w:t>.</w:t>
      </w:r>
      <w:r>
        <w:tab/>
        <w:t>Confiscated and uncollected vehicles and contents, sale etc. of</w:t>
      </w:r>
      <w:bookmarkEnd w:id="437"/>
      <w:bookmarkEnd w:id="43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439" w:name="_Toc465067866"/>
      <w:bookmarkStart w:id="440" w:name="_Toc462309270"/>
      <w:r>
        <w:rPr>
          <w:rStyle w:val="CharSectno"/>
        </w:rPr>
        <w:t>80K</w:t>
      </w:r>
      <w:r>
        <w:t>.</w:t>
      </w:r>
      <w:r>
        <w:tab/>
        <w:t>Police expenses more than sale proceeds, liability for</w:t>
      </w:r>
      <w:bookmarkEnd w:id="439"/>
      <w:bookmarkEnd w:id="440"/>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441" w:name="_Toc465067867"/>
      <w:bookmarkStart w:id="442" w:name="_Toc462309271"/>
      <w:r>
        <w:rPr>
          <w:rStyle w:val="CharSectno"/>
        </w:rPr>
        <w:t>80LA</w:t>
      </w:r>
      <w:r>
        <w:t>.</w:t>
      </w:r>
      <w:r>
        <w:tab/>
        <w:t>Police expenses for uncollected vehicle more than sale proceeds, liability for</w:t>
      </w:r>
      <w:bookmarkEnd w:id="441"/>
      <w:bookmarkEnd w:id="44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443" w:name="_Toc465067868"/>
      <w:bookmarkStart w:id="444" w:name="_Toc462309272"/>
      <w:r>
        <w:rPr>
          <w:rStyle w:val="CharSectno"/>
        </w:rPr>
        <w:t>80L</w:t>
      </w:r>
      <w:r>
        <w:t>.</w:t>
      </w:r>
      <w:r>
        <w:tab/>
        <w:t>Transfer of vehicle licence to State in some cases</w:t>
      </w:r>
      <w:bookmarkEnd w:id="443"/>
      <w:bookmarkEnd w:id="44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445" w:name="_Toc392245209"/>
      <w:bookmarkStart w:id="446" w:name="_Toc392504894"/>
      <w:bookmarkStart w:id="447" w:name="_Toc397951474"/>
      <w:bookmarkStart w:id="448" w:name="_Toc397956769"/>
      <w:bookmarkStart w:id="449" w:name="_Toc413149886"/>
      <w:bookmarkStart w:id="450" w:name="_Toc413159360"/>
      <w:bookmarkStart w:id="451" w:name="_Toc413760139"/>
      <w:bookmarkStart w:id="452" w:name="_Toc417568978"/>
      <w:bookmarkStart w:id="453" w:name="_Toc419284416"/>
      <w:bookmarkStart w:id="454" w:name="_Toc420572892"/>
      <w:bookmarkStart w:id="455" w:name="_Toc421264401"/>
      <w:bookmarkStart w:id="456" w:name="_Toc422388255"/>
      <w:bookmarkStart w:id="457" w:name="_Toc447026008"/>
      <w:bookmarkStart w:id="458" w:name="_Toc447026697"/>
      <w:bookmarkStart w:id="459" w:name="_Toc457376377"/>
      <w:bookmarkStart w:id="460" w:name="_Toc457385725"/>
      <w:bookmarkStart w:id="461" w:name="_Toc457469712"/>
      <w:bookmarkStart w:id="462" w:name="_Toc462309273"/>
      <w:bookmarkStart w:id="463" w:name="_Toc465066625"/>
      <w:bookmarkStart w:id="464" w:name="_Toc4650678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40"/>
        </w:tabs>
      </w:pPr>
      <w:r>
        <w:tab/>
        <w:t>[Heading inserted by No. 64 of 1988 s. 4.]</w:t>
      </w:r>
    </w:p>
    <w:p>
      <w:pPr>
        <w:pStyle w:val="Heading5"/>
        <w:rPr>
          <w:snapToGrid w:val="0"/>
        </w:rPr>
      </w:pPr>
      <w:bookmarkStart w:id="465" w:name="_Toc465067870"/>
      <w:bookmarkStart w:id="466" w:name="_Toc462309274"/>
      <w:r>
        <w:rPr>
          <w:rStyle w:val="CharSectno"/>
        </w:rPr>
        <w:t>81A</w:t>
      </w:r>
      <w:r>
        <w:rPr>
          <w:snapToGrid w:val="0"/>
        </w:rPr>
        <w:t>.</w:t>
      </w:r>
      <w:r>
        <w:rPr>
          <w:snapToGrid w:val="0"/>
        </w:rPr>
        <w:tab/>
        <w:t>Terms used</w:t>
      </w:r>
      <w:bookmarkEnd w:id="465"/>
      <w:bookmarkEnd w:id="46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67" w:name="_Toc465067871"/>
      <w:bookmarkStart w:id="468" w:name="_Toc462309275"/>
      <w:r>
        <w:rPr>
          <w:rStyle w:val="CharSectno"/>
        </w:rPr>
        <w:t>81B</w:t>
      </w:r>
      <w:r>
        <w:rPr>
          <w:snapToGrid w:val="0"/>
        </w:rPr>
        <w:t>.</w:t>
      </w:r>
      <w:r>
        <w:rPr>
          <w:snapToGrid w:val="0"/>
        </w:rPr>
        <w:tab/>
        <w:t>Order for road closure for event, application for</w:t>
      </w:r>
      <w:bookmarkEnd w:id="467"/>
      <w:bookmarkEnd w:id="46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69" w:name="_Toc465067872"/>
      <w:bookmarkStart w:id="470" w:name="_Toc462309276"/>
      <w:r>
        <w:rPr>
          <w:rStyle w:val="CharSectno"/>
        </w:rPr>
        <w:t>81C</w:t>
      </w:r>
      <w:r>
        <w:rPr>
          <w:snapToGrid w:val="0"/>
        </w:rPr>
        <w:t>.</w:t>
      </w:r>
      <w:r>
        <w:rPr>
          <w:snapToGrid w:val="0"/>
        </w:rPr>
        <w:tab/>
        <w:t>Order for road closure for event, making</w:t>
      </w:r>
      <w:bookmarkEnd w:id="469"/>
      <w:bookmarkEnd w:id="47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71" w:name="_Toc465067873"/>
      <w:bookmarkStart w:id="472" w:name="_Toc462309277"/>
      <w:r>
        <w:rPr>
          <w:rStyle w:val="CharSectno"/>
        </w:rPr>
        <w:t>81D</w:t>
      </w:r>
      <w:r>
        <w:rPr>
          <w:snapToGrid w:val="0"/>
        </w:rPr>
        <w:t>.</w:t>
      </w:r>
      <w:r>
        <w:rPr>
          <w:snapToGrid w:val="0"/>
        </w:rPr>
        <w:tab/>
        <w:t>Road closure, how effected by local government</w:t>
      </w:r>
      <w:bookmarkEnd w:id="471"/>
      <w:bookmarkEnd w:id="47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73" w:name="_Toc465067874"/>
      <w:bookmarkStart w:id="474" w:name="_Toc462309278"/>
      <w:r>
        <w:rPr>
          <w:rStyle w:val="CharSectno"/>
        </w:rPr>
        <w:t>81E</w:t>
      </w:r>
      <w:r>
        <w:rPr>
          <w:snapToGrid w:val="0"/>
        </w:rPr>
        <w:t>.</w:t>
      </w:r>
      <w:r>
        <w:rPr>
          <w:snapToGrid w:val="0"/>
        </w:rPr>
        <w:tab/>
        <w:t>Road closure order, effect of</w:t>
      </w:r>
      <w:bookmarkEnd w:id="473"/>
      <w:bookmarkEnd w:id="474"/>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75" w:name="_Toc465067875"/>
      <w:bookmarkStart w:id="476" w:name="_Toc462309279"/>
      <w:r>
        <w:rPr>
          <w:rStyle w:val="CharSectno"/>
        </w:rPr>
        <w:t>81F</w:t>
      </w:r>
      <w:r>
        <w:rPr>
          <w:snapToGrid w:val="0"/>
        </w:rPr>
        <w:t>.</w:t>
      </w:r>
      <w:r>
        <w:rPr>
          <w:snapToGrid w:val="0"/>
        </w:rPr>
        <w:tab/>
        <w:t>Offences</w:t>
      </w:r>
      <w:bookmarkEnd w:id="475"/>
      <w:bookmarkEnd w:id="47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77" w:name="_Toc392245216"/>
      <w:bookmarkStart w:id="478" w:name="_Toc392504901"/>
      <w:bookmarkStart w:id="479" w:name="_Toc397951481"/>
      <w:bookmarkStart w:id="480" w:name="_Toc397956776"/>
      <w:bookmarkStart w:id="481" w:name="_Toc413149893"/>
      <w:bookmarkStart w:id="482" w:name="_Toc413159367"/>
      <w:bookmarkStart w:id="483" w:name="_Toc413760146"/>
      <w:bookmarkStart w:id="484" w:name="_Toc417568985"/>
      <w:bookmarkStart w:id="485" w:name="_Toc419284423"/>
      <w:bookmarkStart w:id="486" w:name="_Toc420572899"/>
      <w:bookmarkStart w:id="487" w:name="_Toc421264408"/>
      <w:bookmarkStart w:id="488" w:name="_Toc422388262"/>
      <w:bookmarkStart w:id="489" w:name="_Toc447026015"/>
      <w:bookmarkStart w:id="490" w:name="_Toc447026704"/>
      <w:bookmarkStart w:id="491" w:name="_Toc457376384"/>
      <w:bookmarkStart w:id="492" w:name="_Toc457385732"/>
      <w:bookmarkStart w:id="493" w:name="_Toc457469719"/>
      <w:bookmarkStart w:id="494" w:name="_Toc462309280"/>
      <w:bookmarkStart w:id="495" w:name="_Toc465066632"/>
      <w:bookmarkStart w:id="496" w:name="_Toc465067876"/>
      <w:r>
        <w:rPr>
          <w:rStyle w:val="CharPartNo"/>
        </w:rPr>
        <w:t>Part VI</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97" w:name="_Toc465067877"/>
      <w:bookmarkStart w:id="498" w:name="_Toc462309281"/>
      <w:r>
        <w:rPr>
          <w:rStyle w:val="CharSectno"/>
        </w:rPr>
        <w:t>90</w:t>
      </w:r>
      <w:r>
        <w:rPr>
          <w:snapToGrid w:val="0"/>
        </w:rPr>
        <w:t>.</w:t>
      </w:r>
      <w:r>
        <w:rPr>
          <w:snapToGrid w:val="0"/>
        </w:rPr>
        <w:tab/>
        <w:t>Unlawfully interfering with parts of motor vehicles</w:t>
      </w:r>
      <w:bookmarkEnd w:id="497"/>
      <w:bookmarkEnd w:id="49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499" w:name="_Toc392245241"/>
      <w:bookmarkStart w:id="500" w:name="_Toc392504926"/>
      <w:bookmarkStart w:id="501" w:name="_Toc397951506"/>
      <w:bookmarkStart w:id="502" w:name="_Toc397956801"/>
      <w:bookmarkStart w:id="503" w:name="_Toc413149918"/>
      <w:bookmarkStart w:id="504" w:name="_Toc413159392"/>
      <w:r>
        <w:t>[Part VIA (s. 104-104T) deleted by No. 8 of 2012 s. 28.]</w:t>
      </w:r>
    </w:p>
    <w:p>
      <w:pPr>
        <w:pStyle w:val="Heading2"/>
      </w:pPr>
      <w:bookmarkStart w:id="505" w:name="_Toc392245268"/>
      <w:bookmarkStart w:id="506" w:name="_Toc392504953"/>
      <w:bookmarkStart w:id="507" w:name="_Toc397951533"/>
      <w:bookmarkStart w:id="508" w:name="_Toc397956828"/>
      <w:bookmarkStart w:id="509" w:name="_Toc413149945"/>
      <w:bookmarkStart w:id="510" w:name="_Toc413159419"/>
      <w:bookmarkStart w:id="511" w:name="_Toc413760148"/>
      <w:bookmarkStart w:id="512" w:name="_Toc417568987"/>
      <w:bookmarkStart w:id="513" w:name="_Toc419284425"/>
      <w:bookmarkStart w:id="514" w:name="_Toc420572901"/>
      <w:bookmarkStart w:id="515" w:name="_Toc421264410"/>
      <w:bookmarkStart w:id="516" w:name="_Toc422388264"/>
      <w:bookmarkStart w:id="517" w:name="_Toc447026017"/>
      <w:bookmarkStart w:id="518" w:name="_Toc447026706"/>
      <w:bookmarkStart w:id="519" w:name="_Toc457376386"/>
      <w:bookmarkStart w:id="520" w:name="_Toc457385734"/>
      <w:bookmarkStart w:id="521" w:name="_Toc457469721"/>
      <w:bookmarkStart w:id="522" w:name="_Toc462309282"/>
      <w:bookmarkStart w:id="523" w:name="_Toc465066634"/>
      <w:bookmarkStart w:id="524" w:name="_Toc465067878"/>
      <w:bookmarkEnd w:id="499"/>
      <w:bookmarkEnd w:id="500"/>
      <w:bookmarkEnd w:id="501"/>
      <w:bookmarkEnd w:id="502"/>
      <w:bookmarkEnd w:id="503"/>
      <w:bookmarkEnd w:id="504"/>
      <w:r>
        <w:rPr>
          <w:rStyle w:val="CharPartNo"/>
        </w:rPr>
        <w:t>Part VII</w:t>
      </w:r>
      <w:r>
        <w:rPr>
          <w:rStyle w:val="CharDivNo"/>
        </w:rPr>
        <w:t> </w:t>
      </w:r>
      <w:r>
        <w:t>—</w:t>
      </w:r>
      <w:r>
        <w:rPr>
          <w:rStyle w:val="CharDivText"/>
        </w:rPr>
        <w:t> </w:t>
      </w:r>
      <w:r>
        <w:rPr>
          <w:rStyle w:val="CharPartText"/>
        </w:rPr>
        <w:t>Offences and penalties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525" w:name="_Toc465067879"/>
      <w:bookmarkStart w:id="526" w:name="_Toc462309283"/>
      <w:r>
        <w:rPr>
          <w:rStyle w:val="CharSectno"/>
        </w:rPr>
        <w:t>106</w:t>
      </w:r>
      <w:r>
        <w:t>.</w:t>
      </w:r>
      <w:r>
        <w:tab/>
        <w:t>Sentencing for certain offences</w:t>
      </w:r>
      <w:bookmarkEnd w:id="525"/>
      <w:bookmarkEnd w:id="52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527" w:name="_Toc465067880"/>
      <w:bookmarkStart w:id="528" w:name="_Toc462309284"/>
      <w:r>
        <w:rPr>
          <w:rStyle w:val="CharSectno"/>
        </w:rPr>
        <w:t>106A</w:t>
      </w:r>
      <w:r>
        <w:t>.</w:t>
      </w:r>
      <w:r>
        <w:tab/>
        <w:t>Mandatory disqualification</w:t>
      </w:r>
      <w:bookmarkEnd w:id="527"/>
      <w:bookmarkEnd w:id="52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529" w:name="_Toc392245273"/>
      <w:bookmarkStart w:id="530" w:name="_Toc392504958"/>
      <w:bookmarkStart w:id="531" w:name="_Toc397951538"/>
      <w:bookmarkStart w:id="532" w:name="_Toc397956833"/>
      <w:bookmarkStart w:id="533" w:name="_Toc413149950"/>
      <w:bookmarkStart w:id="534" w:name="_Toc413159424"/>
      <w:bookmarkStart w:id="535" w:name="_Toc413760151"/>
      <w:bookmarkStart w:id="536" w:name="_Toc417568990"/>
      <w:bookmarkStart w:id="537" w:name="_Toc419284428"/>
      <w:bookmarkStart w:id="538" w:name="_Toc420572904"/>
      <w:bookmarkStart w:id="539" w:name="_Toc421264413"/>
      <w:bookmarkStart w:id="540" w:name="_Toc422388267"/>
      <w:bookmarkStart w:id="541" w:name="_Toc447026020"/>
      <w:bookmarkStart w:id="542" w:name="_Toc447026709"/>
      <w:bookmarkStart w:id="543" w:name="_Toc457376389"/>
      <w:bookmarkStart w:id="544" w:name="_Toc457385737"/>
      <w:bookmarkStart w:id="545" w:name="_Toc457469724"/>
      <w:bookmarkStart w:id="546" w:name="_Toc462309285"/>
      <w:bookmarkStart w:id="547" w:name="_Toc465066637"/>
      <w:bookmarkStart w:id="548" w:name="_Toc465067881"/>
      <w:r>
        <w:rPr>
          <w:rStyle w:val="CharPartNo"/>
        </w:rPr>
        <w:t>Part VIII</w:t>
      </w:r>
      <w:r>
        <w:rPr>
          <w:rStyle w:val="CharDivNo"/>
        </w:rPr>
        <w:t> </w:t>
      </w:r>
      <w:r>
        <w:t>—</w:t>
      </w:r>
      <w:r>
        <w:rPr>
          <w:rStyle w:val="CharDivText"/>
        </w:rPr>
        <w:t> </w:t>
      </w:r>
      <w:r>
        <w:rPr>
          <w:rStyle w:val="CharPartText"/>
        </w:rPr>
        <w:t>Transitional provisions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65067882"/>
      <w:bookmarkStart w:id="550" w:name="_Toc462309286"/>
      <w:r>
        <w:rPr>
          <w:rStyle w:val="CharSectno"/>
        </w:rPr>
        <w:t>108</w:t>
      </w:r>
      <w:r>
        <w:rPr>
          <w:snapToGrid w:val="0"/>
        </w:rPr>
        <w:t>.</w:t>
      </w:r>
      <w:r>
        <w:rPr>
          <w:snapToGrid w:val="0"/>
        </w:rPr>
        <w:tab/>
        <w:t xml:space="preserve">Savings as to </w:t>
      </w:r>
      <w:r>
        <w:rPr>
          <w:i/>
          <w:snapToGrid w:val="0"/>
        </w:rPr>
        <w:t>Traffic Act 1919</w:t>
      </w:r>
      <w:bookmarkEnd w:id="549"/>
      <w:bookmarkEnd w:id="55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551" w:name="_Toc392245277"/>
      <w:bookmarkStart w:id="552" w:name="_Toc392504962"/>
      <w:bookmarkStart w:id="553" w:name="_Toc397951542"/>
      <w:bookmarkStart w:id="554" w:name="_Toc397956837"/>
      <w:bookmarkStart w:id="555" w:name="_Toc413149954"/>
      <w:bookmarkStart w:id="556" w:name="_Toc413159428"/>
      <w:bookmarkStart w:id="557" w:name="_Toc413760153"/>
      <w:bookmarkStart w:id="558" w:name="_Toc417568992"/>
      <w:bookmarkStart w:id="559" w:name="_Toc419284430"/>
      <w:bookmarkStart w:id="560" w:name="_Toc420572906"/>
      <w:bookmarkStart w:id="561" w:name="_Toc421264415"/>
      <w:bookmarkStart w:id="562" w:name="_Toc422388269"/>
      <w:bookmarkStart w:id="563" w:name="_Toc447026022"/>
      <w:bookmarkStart w:id="564" w:name="_Toc447026711"/>
      <w:bookmarkStart w:id="565" w:name="_Toc457376391"/>
      <w:bookmarkStart w:id="566" w:name="_Toc457385739"/>
      <w:bookmarkStart w:id="567" w:name="_Toc457469726"/>
      <w:bookmarkStart w:id="568" w:name="_Toc462309287"/>
      <w:bookmarkStart w:id="569" w:name="_Toc465066639"/>
      <w:bookmarkStart w:id="570" w:name="_Toc465067883"/>
      <w:r>
        <w:rPr>
          <w:rStyle w:val="CharPartNo"/>
        </w:rPr>
        <w:t>Part IX</w:t>
      </w:r>
      <w:r>
        <w:rPr>
          <w:rStyle w:val="CharDivNo"/>
        </w:rPr>
        <w:t> </w:t>
      </w:r>
      <w:r>
        <w:t>—</w:t>
      </w:r>
      <w:r>
        <w:rPr>
          <w:rStyle w:val="CharDivText"/>
        </w:rPr>
        <w:t> </w:t>
      </w:r>
      <w:r>
        <w:rPr>
          <w:rStyle w:val="CharPartText"/>
        </w:rPr>
        <w:t>Regulations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65067884"/>
      <w:bookmarkStart w:id="572" w:name="_Toc462309288"/>
      <w:r>
        <w:rPr>
          <w:rStyle w:val="CharSectno"/>
        </w:rPr>
        <w:t>111</w:t>
      </w:r>
      <w:r>
        <w:rPr>
          <w:snapToGrid w:val="0"/>
        </w:rPr>
        <w:t>.</w:t>
      </w:r>
      <w:r>
        <w:rPr>
          <w:snapToGrid w:val="0"/>
        </w:rPr>
        <w:tab/>
        <w:t>Regulations etc.</w:t>
      </w:r>
      <w:bookmarkEnd w:id="571"/>
      <w:bookmarkEnd w:id="57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573" w:name="_Toc465067885"/>
      <w:bookmarkStart w:id="574" w:name="_Toc462309289"/>
      <w:r>
        <w:rPr>
          <w:rStyle w:val="CharSectno"/>
        </w:rPr>
        <w:t>111AB</w:t>
      </w:r>
      <w:r>
        <w:t>.</w:t>
      </w:r>
      <w:r>
        <w:tab/>
        <w:t>Exemption from specified regulations, regulations may allow grant of</w:t>
      </w:r>
      <w:bookmarkEnd w:id="573"/>
      <w:bookmarkEnd w:id="57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575" w:name="_Toc392245284"/>
      <w:bookmarkStart w:id="576" w:name="_Toc392504969"/>
      <w:bookmarkStart w:id="577" w:name="_Toc397951549"/>
      <w:bookmarkStart w:id="578" w:name="_Toc397956844"/>
      <w:bookmarkStart w:id="579" w:name="_Toc413149961"/>
      <w:bookmarkStart w:id="580" w:name="_Toc413159435"/>
      <w:bookmarkStart w:id="581" w:name="_Toc413760156"/>
      <w:bookmarkStart w:id="582" w:name="_Toc417568995"/>
      <w:bookmarkStart w:id="583" w:name="_Toc419284433"/>
      <w:bookmarkStart w:id="584" w:name="_Toc420572909"/>
      <w:bookmarkStart w:id="585" w:name="_Toc421264418"/>
      <w:bookmarkStart w:id="586" w:name="_Toc422388272"/>
      <w:bookmarkStart w:id="587" w:name="_Toc447026025"/>
      <w:bookmarkStart w:id="588" w:name="_Toc447026714"/>
      <w:bookmarkStart w:id="589" w:name="_Toc457376394"/>
      <w:bookmarkStart w:id="590" w:name="_Toc457385742"/>
      <w:bookmarkStart w:id="591" w:name="_Toc457469729"/>
      <w:bookmarkStart w:id="592" w:name="_Toc462309290"/>
      <w:bookmarkStart w:id="593" w:name="_Toc465066642"/>
      <w:bookmarkStart w:id="594" w:name="_Toc465067886"/>
      <w:r>
        <w:t>Notes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595" w:name="_Toc465067887"/>
      <w:bookmarkStart w:id="596" w:name="_Toc462309291"/>
      <w:r>
        <w:t>Compilation table</w:t>
      </w:r>
      <w:bookmarkEnd w:id="595"/>
      <w:bookmarkEnd w:id="596"/>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w:t>
            </w:r>
            <w:ins w:id="597" w:author="svcMRProcess" w:date="2018-09-08T11:18:00Z">
              <w:r>
                <w:rPr>
                  <w:snapToGrid w:val="0"/>
                </w:rPr>
                <w:t xml:space="preserve"> and Pt. 3 Div. 1</w:t>
              </w:r>
            </w:ins>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ins w:id="598" w:author="svcMRProcess" w:date="2018-09-08T11:18:00Z">
              <w:r>
                <w:t xml:space="preserve">Pt. 2 (other than s. 9): </w:t>
              </w:r>
            </w:ins>
            <w:r>
              <w:t>4 Apr 2016 (see s. 2(</w:t>
            </w:r>
            <w:ins w:id="599" w:author="svcMRProcess" w:date="2018-09-08T11:18:00Z">
              <w:r>
                <w:t>1)(</w:t>
              </w:r>
            </w:ins>
            <w:r>
              <w:t xml:space="preserve">b) and </w:t>
            </w:r>
            <w:r>
              <w:rPr>
                <w:i/>
              </w:rPr>
              <w:t>Gazette</w:t>
            </w:r>
            <w:r>
              <w:t xml:space="preserve"> 24 Mar 2016 p. 927</w:t>
            </w:r>
            <w:ins w:id="600" w:author="svcMRProcess" w:date="2018-09-08T11:18:00Z">
              <w:r>
                <w:t>);</w:t>
              </w:r>
              <w:r>
                <w:br/>
                <w:t xml:space="preserve">Pt. 3 Div. 1: 24 Oct 2016 (see s. 2(1)(b) and (2) and </w:t>
              </w:r>
              <w:r>
                <w:rPr>
                  <w:i/>
                </w:rPr>
                <w:t>Gazette</w:t>
              </w:r>
              <w:r>
                <w:t xml:space="preserve"> 20 Sep 2016 p. 3965</w:t>
              </w:r>
            </w:ins>
            <w:r>
              <w:t>)</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w:t>
            </w:r>
            <w:del w:id="601" w:author="svcMRProcess" w:date="2018-09-08T11:18:00Z">
              <w:r>
                <w:rPr>
                  <w:snapToGrid w:val="0"/>
                </w:rPr>
                <w:delText>9)</w:delText>
              </w:r>
              <w:r>
                <w:delText>)</w:delText>
              </w:r>
            </w:del>
            <w:ins w:id="602" w:author="svcMRProcess" w:date="2018-09-08T11:18:00Z">
              <w:r>
                <w:rPr>
                  <w:snapToGrid w:val="0"/>
                </w:rPr>
                <w:t>9) and Pt. 3 Div. 1</w:t>
              </w:r>
              <w:r>
                <w:t>)</w:t>
              </w:r>
            </w:ins>
          </w:p>
        </w:tc>
      </w:tr>
      <w:tr>
        <w:trPr>
          <w:cantSplit/>
        </w:trPr>
        <w:tc>
          <w:tcPr>
            <w:tcW w:w="2266" w:type="dxa"/>
            <w:tcBorders>
              <w:bottom w:val="single" w:sz="4" w:space="0" w:color="auto"/>
            </w:tcBorders>
            <w:shd w:val="clear" w:color="auto" w:fill="auto"/>
          </w:tcPr>
          <w:p>
            <w:pPr>
              <w:pStyle w:val="nTable"/>
              <w:spacing w:after="40"/>
              <w:rPr>
                <w:i/>
                <w:snapToGrid w:val="0"/>
                <w:vertAlign w:val="superscript"/>
              </w:rPr>
            </w:pPr>
            <w:r>
              <w:rPr>
                <w:i/>
              </w:rPr>
              <w:t xml:space="preserve">Road Traffic Legislation Amendment Act 2016 </w:t>
            </w:r>
            <w:r>
              <w:t>Pt. 2 Div. 1</w:t>
            </w:r>
          </w:p>
        </w:tc>
        <w:tc>
          <w:tcPr>
            <w:tcW w:w="1134" w:type="dxa"/>
            <w:tcBorders>
              <w:bottom w:val="single" w:sz="4" w:space="0" w:color="auto"/>
            </w:tcBorders>
            <w:shd w:val="clear" w:color="auto" w:fill="auto"/>
          </w:tcPr>
          <w:p>
            <w:pPr>
              <w:pStyle w:val="nTable"/>
              <w:spacing w:after="40"/>
              <w:rPr>
                <w:snapToGrid w:val="0"/>
              </w:rPr>
            </w:pPr>
            <w:r>
              <w:t>25 of 2016</w:t>
            </w:r>
          </w:p>
        </w:tc>
        <w:tc>
          <w:tcPr>
            <w:tcW w:w="1136" w:type="dxa"/>
            <w:tcBorders>
              <w:bottom w:val="single" w:sz="4" w:space="0" w:color="auto"/>
            </w:tcBorders>
            <w:shd w:val="clear" w:color="auto" w:fill="auto"/>
          </w:tcPr>
          <w:p>
            <w:pPr>
              <w:pStyle w:val="nTable"/>
              <w:spacing w:after="40"/>
            </w:pPr>
            <w:r>
              <w:t>21 Sep 2016</w:t>
            </w:r>
          </w:p>
        </w:tc>
        <w:tc>
          <w:tcPr>
            <w:tcW w:w="2552" w:type="dxa"/>
            <w:tcBorders>
              <w:bottom w:val="single" w:sz="4" w:space="0" w:color="auto"/>
            </w:tcBorders>
            <w:shd w:val="clear" w:color="auto" w:fill="auto"/>
          </w:tcPr>
          <w:p>
            <w:pPr>
              <w:pStyle w:val="nTable"/>
              <w:spacing w:after="40"/>
              <w:rPr>
                <w:snapToGrid w:val="0"/>
              </w:rPr>
            </w:pPr>
            <w:r>
              <w:t>22 Sep 2016 (see s. 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3" w:name="_Toc465067888"/>
      <w:bookmarkStart w:id="604" w:name="_Toc462309292"/>
      <w:r>
        <w:t>Provisions that have not come into operation</w:t>
      </w:r>
      <w:bookmarkEnd w:id="603"/>
      <w:bookmarkEnd w:id="604"/>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w:t>
            </w:r>
            <w:del w:id="605" w:author="svcMRProcess" w:date="2018-09-08T11:18:00Z">
              <w:r>
                <w:rPr>
                  <w:snapToGrid w:val="0"/>
                </w:rPr>
                <w:delText>9 and Pt. 3 Div. 1</w:delText>
              </w:r>
            </w:del>
            <w:ins w:id="606" w:author="svcMRProcess" w:date="2018-09-08T11:18:00Z">
              <w:r>
                <w:rPr>
                  <w:snapToGrid w:val="0"/>
                </w:rPr>
                <w:t>9</w:t>
              </w:r>
            </w:ins>
            <w:r>
              <w:rPr>
                <w:snapToGrid w:val="0"/>
              </w:rPr>
              <w:t>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del w:id="607" w:author="svcMRProcess" w:date="2018-09-08T11:18:00Z">
              <w:r>
                <w:delText>24 Oct 2016</w:delText>
              </w:r>
            </w:del>
            <w:ins w:id="608" w:author="svcMRProcess" w:date="2018-09-08T11:18:00Z">
              <w:r>
                <w:t>To be proclaimed</w:t>
              </w:r>
            </w:ins>
            <w:r>
              <w:t xml:space="preserve"> (see</w:t>
            </w:r>
            <w:del w:id="609" w:author="svcMRProcess" w:date="2018-09-08T11:18:00Z">
              <w:r>
                <w:delText> </w:delText>
              </w:r>
            </w:del>
            <w:ins w:id="610" w:author="svcMRProcess" w:date="2018-09-08T11:18:00Z">
              <w:r>
                <w:t xml:space="preserve"> </w:t>
              </w:r>
            </w:ins>
            <w:r>
              <w:t>s. 2(1)(b</w:t>
            </w:r>
            <w:del w:id="611" w:author="svcMRProcess" w:date="2018-09-08T11:18:00Z">
              <w:r>
                <w:delText xml:space="preserve">) and (2) and </w:delText>
              </w:r>
              <w:r>
                <w:rPr>
                  <w:i/>
                </w:rPr>
                <w:delText>Gazette</w:delText>
              </w:r>
              <w:r>
                <w:delText xml:space="preserve"> 20 Sep 2016 p. 3965)</w:delText>
              </w:r>
            </w:del>
            <w:ins w:id="612" w:author="svcMRProcess" w:date="2018-09-08T11:18:00Z">
              <w:r>
                <w:t>))</w:t>
              </w:r>
            </w:ins>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3 Div. 1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rPr>
                <w:snapToGrid w:val="0"/>
              </w:rPr>
              <w:t>To be proclaimed (see s. 2(1)(c))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rPr>
              <w:t xml:space="preserve">Road Traffic Legislation Amendment Act 2016 </w:t>
            </w:r>
            <w:r>
              <w:t>Pt. 3 Div. 1 Subdiv. 1, Div. 2, Div. 3 Subdiv. 1 and Div. 4 Subdiv. 1 </w:t>
            </w:r>
            <w:r>
              <w:rPr>
                <w:vertAlign w:val="superscript"/>
              </w:rPr>
              <w:t>35</w:t>
            </w:r>
          </w:p>
        </w:tc>
        <w:tc>
          <w:tcPr>
            <w:tcW w:w="1134" w:type="dxa"/>
            <w:tcBorders>
              <w:top w:val="nil"/>
              <w:bottom w:val="single" w:sz="4" w:space="0" w:color="auto"/>
            </w:tcBorders>
          </w:tcPr>
          <w:p>
            <w:pPr>
              <w:pStyle w:val="nTable"/>
              <w:keepNext/>
              <w:spacing w:after="40"/>
            </w:pPr>
            <w:r>
              <w:t>25 of 2016</w:t>
            </w:r>
          </w:p>
        </w:tc>
        <w:tc>
          <w:tcPr>
            <w:tcW w:w="1135" w:type="dxa"/>
            <w:tcBorders>
              <w:top w:val="nil"/>
              <w:bottom w:val="single" w:sz="4" w:space="0" w:color="auto"/>
            </w:tcBorders>
          </w:tcPr>
          <w:p>
            <w:pPr>
              <w:pStyle w:val="nTable"/>
              <w:keepNext/>
              <w:spacing w:after="40"/>
            </w:pPr>
            <w:r>
              <w:t>21 Sep 2016</w:t>
            </w:r>
          </w:p>
        </w:tc>
        <w:tc>
          <w:tcPr>
            <w:tcW w:w="2552" w:type="dxa"/>
            <w:tcBorders>
              <w:top w:val="nil"/>
              <w:bottom w:val="single" w:sz="4"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w:t>
      </w:r>
      <w:del w:id="613" w:author="svcMRProcess" w:date="2018-09-08T11:18:00Z">
        <w:r>
          <w:delText>9 and Pt. 3 Div. 1</w:delText>
        </w:r>
        <w:r>
          <w:rPr>
            <w:snapToGrid w:val="0"/>
          </w:rPr>
          <w:delText xml:space="preserve"> (s. 10-13)</w:delText>
        </w:r>
      </w:del>
      <w:ins w:id="614" w:author="svcMRProcess" w:date="2018-09-08T11:18:00Z">
        <w:r>
          <w:t>9</w:t>
        </w:r>
      </w:ins>
      <w:r>
        <w:t xml:space="preserve"> </w:t>
      </w:r>
      <w:r>
        <w:rPr>
          <w:snapToGrid w:val="0"/>
        </w:rPr>
        <w:t xml:space="preserve">had not come into operation.  </w:t>
      </w:r>
      <w:del w:id="615" w:author="svcMRProcess" w:date="2018-09-08T11:18:00Z">
        <w:r>
          <w:rPr>
            <w:snapToGrid w:val="0"/>
          </w:rPr>
          <w:delText>They read</w:delText>
        </w:r>
      </w:del>
      <w:ins w:id="616" w:author="svcMRProcess" w:date="2018-09-08T11:18:00Z">
        <w:r>
          <w:rPr>
            <w:snapToGrid w:val="0"/>
          </w:rPr>
          <w:t>It reads</w:t>
        </w:r>
      </w:ins>
      <w:r>
        <w:rPr>
          <w:snapToGrid w:val="0"/>
        </w:rPr>
        <w:t xml:space="preserve">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del w:id="617" w:author="svcMRProcess" w:date="2018-09-08T11:18:00Z"/>
          <w:sz w:val="20"/>
          <w:szCs w:val="20"/>
        </w:rPr>
      </w:pPr>
    </w:p>
    <w:p>
      <w:pPr>
        <w:pStyle w:val="nzHeading2"/>
        <w:spacing w:before="0"/>
        <w:rPr>
          <w:del w:id="618" w:author="svcMRProcess" w:date="2018-09-08T11:18:00Z"/>
        </w:rPr>
      </w:pPr>
      <w:del w:id="619" w:author="svcMRProcess" w:date="2018-09-08T11:18:00Z">
        <w:r>
          <w:rPr>
            <w:rStyle w:val="CharPartNo"/>
          </w:rPr>
          <w:delText>Part 3</w:delText>
        </w:r>
        <w:r>
          <w:delText> — </w:delText>
        </w:r>
        <w:r>
          <w:rPr>
            <w:rStyle w:val="CharPartText"/>
          </w:rPr>
          <w:delText xml:space="preserve">Amendments which may be brought into operation on or after the day fixed under the </w:delText>
        </w:r>
        <w:r>
          <w:rPr>
            <w:rStyle w:val="CharPartText"/>
            <w:i/>
          </w:rPr>
          <w:delText>Road Traffic (Administration) Act 2008</w:delText>
        </w:r>
        <w:r>
          <w:rPr>
            <w:rStyle w:val="CharPartText"/>
          </w:rPr>
          <w:delText xml:space="preserve"> section 2(b)</w:delText>
        </w:r>
      </w:del>
    </w:p>
    <w:p>
      <w:pPr>
        <w:pStyle w:val="nzHeading3"/>
        <w:keepNext w:val="0"/>
        <w:rPr>
          <w:del w:id="620" w:author="svcMRProcess" w:date="2018-09-08T11:18:00Z"/>
        </w:rPr>
      </w:pPr>
      <w:del w:id="621" w:author="svcMRProcess" w:date="2018-09-08T11:18:00Z">
        <w:r>
          <w:rPr>
            <w:rStyle w:val="CharDivNo"/>
          </w:rPr>
          <w:delText>Division 1</w:delText>
        </w:r>
        <w:r>
          <w:delText> — </w:delText>
        </w:r>
        <w:r>
          <w:rPr>
            <w:rStyle w:val="CharDivText"/>
            <w:i/>
          </w:rPr>
          <w:delText>Road Traffic Act 1974</w:delText>
        </w:r>
        <w:r>
          <w:rPr>
            <w:rStyle w:val="CharDivText"/>
          </w:rPr>
          <w:delText xml:space="preserve"> amended</w:delText>
        </w:r>
      </w:del>
    </w:p>
    <w:p>
      <w:pPr>
        <w:pStyle w:val="nzHeading5"/>
        <w:keepNext w:val="0"/>
        <w:keepLines w:val="0"/>
        <w:spacing w:before="80"/>
        <w:rPr>
          <w:del w:id="622" w:author="svcMRProcess" w:date="2018-09-08T11:18:00Z"/>
          <w:snapToGrid w:val="0"/>
        </w:rPr>
      </w:pPr>
      <w:del w:id="623" w:author="svcMRProcess" w:date="2018-09-08T11:18:00Z">
        <w:r>
          <w:rPr>
            <w:rStyle w:val="CharSectno"/>
          </w:rPr>
          <w:delText>10</w:delText>
        </w:r>
        <w:r>
          <w:rPr>
            <w:snapToGrid w:val="0"/>
          </w:rPr>
          <w:delText>.</w:delText>
        </w:r>
        <w:r>
          <w:rPr>
            <w:snapToGrid w:val="0"/>
          </w:rPr>
          <w:tab/>
          <w:delText>Act amended</w:delText>
        </w:r>
      </w:del>
    </w:p>
    <w:p>
      <w:pPr>
        <w:pStyle w:val="nzSubsection"/>
        <w:spacing w:before="60"/>
        <w:rPr>
          <w:del w:id="624" w:author="svcMRProcess" w:date="2018-09-08T11:18:00Z"/>
        </w:rPr>
      </w:pPr>
      <w:del w:id="625" w:author="svcMRProcess" w:date="2018-09-08T11:18:00Z">
        <w:r>
          <w:tab/>
        </w:r>
        <w:r>
          <w:tab/>
          <w:delText xml:space="preserve">This Division amends the </w:delText>
        </w:r>
        <w:r>
          <w:rPr>
            <w:i/>
          </w:rPr>
          <w:delText>Road Traffic Act 1974</w:delText>
        </w:r>
        <w:r>
          <w:delText>.</w:delText>
        </w:r>
      </w:del>
    </w:p>
    <w:p>
      <w:pPr>
        <w:pStyle w:val="nzHeading5"/>
        <w:rPr>
          <w:del w:id="626" w:author="svcMRProcess" w:date="2018-09-08T11:18:00Z"/>
        </w:rPr>
      </w:pPr>
      <w:del w:id="627" w:author="svcMRProcess" w:date="2018-09-08T11:18:00Z">
        <w:r>
          <w:rPr>
            <w:rStyle w:val="CharSectno"/>
          </w:rPr>
          <w:delText>11</w:delText>
        </w:r>
        <w:r>
          <w:delText>.</w:delText>
        </w:r>
        <w:r>
          <w:tab/>
          <w:delText>Section 49 amended</w:delText>
        </w:r>
      </w:del>
    </w:p>
    <w:p>
      <w:pPr>
        <w:pStyle w:val="nzSubsection"/>
        <w:rPr>
          <w:del w:id="628" w:author="svcMRProcess" w:date="2018-09-08T11:18:00Z"/>
        </w:rPr>
      </w:pPr>
      <w:del w:id="629" w:author="svcMRProcess" w:date="2018-09-08T11:18:00Z">
        <w:r>
          <w:tab/>
          <w:delText>(1)</w:delText>
        </w:r>
        <w:r>
          <w:tab/>
          <w:delText>In section 49(1) in the Penalty paragraph (c) delete “subsection (3)(a), (b), or (c)” and insert:</w:delText>
        </w:r>
      </w:del>
    </w:p>
    <w:p>
      <w:pPr>
        <w:pStyle w:val="BlankOpen"/>
        <w:rPr>
          <w:del w:id="630" w:author="svcMRProcess" w:date="2018-09-08T11:18:00Z"/>
          <w:sz w:val="16"/>
          <w:szCs w:val="16"/>
        </w:rPr>
      </w:pPr>
    </w:p>
    <w:p>
      <w:pPr>
        <w:pStyle w:val="nzSubsection"/>
        <w:rPr>
          <w:del w:id="631" w:author="svcMRProcess" w:date="2018-09-08T11:18:00Z"/>
        </w:rPr>
      </w:pPr>
      <w:del w:id="632" w:author="svcMRProcess" w:date="2018-09-08T11:18:00Z">
        <w:r>
          <w:tab/>
        </w:r>
        <w:r>
          <w:tab/>
          <w:delText>subsection (3)(a), (b), (c) or (da)</w:delText>
        </w:r>
      </w:del>
    </w:p>
    <w:p>
      <w:pPr>
        <w:pStyle w:val="nzSubsection"/>
        <w:rPr>
          <w:del w:id="633" w:author="svcMRProcess" w:date="2018-09-08T11:18:00Z"/>
        </w:rPr>
      </w:pPr>
      <w:del w:id="634" w:author="svcMRProcess" w:date="2018-09-08T11:18:00Z">
        <w:r>
          <w:tab/>
          <w:delText>(2)</w:delText>
        </w:r>
        <w:r>
          <w:tab/>
          <w:delText>After section 49(3)(c) insert:</w:delText>
        </w:r>
      </w:del>
    </w:p>
    <w:p>
      <w:pPr>
        <w:pStyle w:val="BlankOpen"/>
        <w:rPr>
          <w:del w:id="635" w:author="svcMRProcess" w:date="2018-09-08T11:18:00Z"/>
        </w:rPr>
      </w:pPr>
    </w:p>
    <w:p>
      <w:pPr>
        <w:pStyle w:val="nzIndenta"/>
        <w:rPr>
          <w:del w:id="636" w:author="svcMRProcess" w:date="2018-09-08T11:18:00Z"/>
        </w:rPr>
      </w:pPr>
      <w:del w:id="637" w:author="svcMRProcess" w:date="2018-09-08T11:18:00Z">
        <w:r>
          <w:tab/>
          <w:delText>(da)</w:delText>
        </w:r>
        <w:r>
          <w:tab/>
          <w:delText xml:space="preserve">who is a member of a class of persons prescribed for the purposes of this paragraph by regulations made for the purposes of the </w:delText>
        </w:r>
        <w:r>
          <w:rPr>
            <w:i/>
          </w:rPr>
          <w:delText>Road Traffic (Authorisation to Drive) Act 2008</w:delText>
        </w:r>
        <w:r>
          <w:delText xml:space="preserve"> section 5A; or</w:delText>
        </w:r>
      </w:del>
    </w:p>
    <w:p>
      <w:pPr>
        <w:pStyle w:val="BlankClose"/>
        <w:rPr>
          <w:del w:id="638" w:author="svcMRProcess" w:date="2018-09-08T11:18:00Z"/>
        </w:rPr>
      </w:pPr>
    </w:p>
    <w:p>
      <w:pPr>
        <w:pStyle w:val="nzHeading5"/>
        <w:rPr>
          <w:del w:id="639" w:author="svcMRProcess" w:date="2018-09-08T11:18:00Z"/>
        </w:rPr>
      </w:pPr>
      <w:del w:id="640" w:author="svcMRProcess" w:date="2018-09-08T11:18:00Z">
        <w:r>
          <w:rPr>
            <w:rStyle w:val="CharSectno"/>
          </w:rPr>
          <w:delText>12</w:delText>
        </w:r>
        <w:r>
          <w:delText>.</w:delText>
        </w:r>
        <w:r>
          <w:tab/>
          <w:delText>Section 64A amended</w:delText>
        </w:r>
      </w:del>
    </w:p>
    <w:p>
      <w:pPr>
        <w:pStyle w:val="nzSubsection"/>
        <w:rPr>
          <w:del w:id="641" w:author="svcMRProcess" w:date="2018-09-08T11:18:00Z"/>
        </w:rPr>
      </w:pPr>
      <w:del w:id="642" w:author="svcMRProcess" w:date="2018-09-08T11:18:00Z">
        <w:r>
          <w:tab/>
        </w:r>
        <w:r>
          <w:tab/>
          <w:delText>In section 64A(2):</w:delText>
        </w:r>
      </w:del>
    </w:p>
    <w:p>
      <w:pPr>
        <w:pStyle w:val="nzIndenta"/>
        <w:rPr>
          <w:del w:id="643" w:author="svcMRProcess" w:date="2018-09-08T11:18:00Z"/>
        </w:rPr>
      </w:pPr>
      <w:del w:id="644" w:author="svcMRProcess" w:date="2018-09-08T11:18:00Z">
        <w:r>
          <w:tab/>
          <w:delText>(a)</w:delText>
        </w:r>
        <w:r>
          <w:tab/>
          <w:delText>in paragraph (f) delete “driver.” and insert:</w:delText>
        </w:r>
      </w:del>
    </w:p>
    <w:p>
      <w:pPr>
        <w:pStyle w:val="BlankOpen"/>
        <w:rPr>
          <w:del w:id="645" w:author="svcMRProcess" w:date="2018-09-08T11:18:00Z"/>
        </w:rPr>
      </w:pPr>
    </w:p>
    <w:p>
      <w:pPr>
        <w:pStyle w:val="nzIndenta"/>
        <w:rPr>
          <w:del w:id="646" w:author="svcMRProcess" w:date="2018-09-08T11:18:00Z"/>
        </w:rPr>
      </w:pPr>
      <w:del w:id="647" w:author="svcMRProcess" w:date="2018-09-08T11:18:00Z">
        <w:r>
          <w:tab/>
        </w:r>
        <w:r>
          <w:tab/>
          <w:delText>driver; or</w:delText>
        </w:r>
      </w:del>
    </w:p>
    <w:p>
      <w:pPr>
        <w:pStyle w:val="BlankClose"/>
        <w:rPr>
          <w:del w:id="648" w:author="svcMRProcess" w:date="2018-09-08T11:18:00Z"/>
        </w:rPr>
      </w:pPr>
    </w:p>
    <w:p>
      <w:pPr>
        <w:pStyle w:val="nzIndenta"/>
        <w:rPr>
          <w:del w:id="649" w:author="svcMRProcess" w:date="2018-09-08T11:18:00Z"/>
        </w:rPr>
      </w:pPr>
      <w:del w:id="650" w:author="svcMRProcess" w:date="2018-09-08T11:18:00Z">
        <w:r>
          <w:tab/>
          <w:delText>(b)</w:delText>
        </w:r>
        <w:r>
          <w:tab/>
          <w:delText>after paragraph (f) insert:</w:delText>
        </w:r>
      </w:del>
    </w:p>
    <w:p>
      <w:pPr>
        <w:pStyle w:val="BlankOpen"/>
        <w:rPr>
          <w:del w:id="651" w:author="svcMRProcess" w:date="2018-09-08T11:18:00Z"/>
        </w:rPr>
      </w:pPr>
    </w:p>
    <w:p>
      <w:pPr>
        <w:pStyle w:val="nzIndenti"/>
        <w:rPr>
          <w:del w:id="652" w:author="svcMRProcess" w:date="2018-09-08T11:18:00Z"/>
        </w:rPr>
      </w:pPr>
      <w:del w:id="653" w:author="svcMRProcess" w:date="2018-09-08T11:18:00Z">
        <w:r>
          <w:tab/>
          <w:delText>(g)</w:delText>
        </w:r>
        <w:r>
          <w:tab/>
          <w:delText xml:space="preserve">is a member of a class of persons prescribed for the purposes of this paragraph by regulations made for the purposes of the </w:delText>
        </w:r>
        <w:r>
          <w:rPr>
            <w:i/>
          </w:rPr>
          <w:delText xml:space="preserve">Road Traffic (Authorisation to Drive) Act 2008 </w:delText>
        </w:r>
        <w:r>
          <w:delText>section 5A.</w:delText>
        </w:r>
      </w:del>
    </w:p>
    <w:p>
      <w:pPr>
        <w:pStyle w:val="BlankClose"/>
        <w:rPr>
          <w:del w:id="654" w:author="svcMRProcess" w:date="2018-09-08T11:18:00Z"/>
        </w:rPr>
      </w:pPr>
    </w:p>
    <w:p>
      <w:pPr>
        <w:pStyle w:val="nzHeading5"/>
        <w:keepLines w:val="0"/>
        <w:spacing w:before="120"/>
        <w:rPr>
          <w:del w:id="655" w:author="svcMRProcess" w:date="2018-09-08T11:18:00Z"/>
        </w:rPr>
      </w:pPr>
      <w:del w:id="656" w:author="svcMRProcess" w:date="2018-09-08T11:18:00Z">
        <w:r>
          <w:rPr>
            <w:rStyle w:val="CharSectno"/>
          </w:rPr>
          <w:delText>13</w:delText>
        </w:r>
        <w:r>
          <w:delText>.</w:delText>
        </w:r>
        <w:r>
          <w:tab/>
          <w:delText>Section 78A amended</w:delText>
        </w:r>
      </w:del>
    </w:p>
    <w:p>
      <w:pPr>
        <w:pStyle w:val="nzSubsection"/>
        <w:rPr>
          <w:del w:id="657" w:author="svcMRProcess" w:date="2018-09-08T11:18:00Z"/>
        </w:rPr>
      </w:pPr>
      <w:del w:id="658" w:author="svcMRProcess" w:date="2018-09-08T11:18:00Z">
        <w:r>
          <w:tab/>
        </w:r>
        <w:r>
          <w:tab/>
          <w:delText xml:space="preserve">In section 78A in the definition of </w:delText>
        </w:r>
        <w:r>
          <w:rPr>
            <w:b/>
            <w:i/>
          </w:rPr>
          <w:delText>impounding offence (driver’s licence)</w:delText>
        </w:r>
        <w:r>
          <w:delText xml:space="preserve"> paragraph (a) delete “section 49(3)(a), (b) or (c); or” and insert:</w:delText>
        </w:r>
      </w:del>
    </w:p>
    <w:p>
      <w:pPr>
        <w:pStyle w:val="BlankOpen"/>
        <w:rPr>
          <w:del w:id="659" w:author="svcMRProcess" w:date="2018-09-08T11:18:00Z"/>
        </w:rPr>
      </w:pPr>
    </w:p>
    <w:p>
      <w:pPr>
        <w:pStyle w:val="BlankClose"/>
        <w:rPr>
          <w:sz w:val="20"/>
          <w:szCs w:val="20"/>
        </w:rPr>
      </w:pPr>
      <w:del w:id="660" w:author="svcMRProcess" w:date="2018-09-08T11:18:00Z">
        <w:r>
          <w:tab/>
        </w:r>
        <w:r>
          <w:tab/>
          <w:delText>section 49(3)(a), (b), (c) or (da); or</w:delText>
        </w:r>
      </w:del>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p>
    <w:p>
      <w:pPr>
        <w:pStyle w:val="BlankOpen"/>
        <w:rPr>
          <w:snapToGrid w:val="0"/>
        </w:rPr>
      </w:pPr>
    </w:p>
    <w:p>
      <w:pPr>
        <w:pStyle w:val="nzHeading2"/>
      </w:pPr>
      <w:bookmarkStart w:id="661" w:name="_Toc403555103"/>
      <w:bookmarkStart w:id="662" w:name="_Toc403555597"/>
      <w:bookmarkStart w:id="663" w:name="_Toc403557229"/>
      <w:bookmarkStart w:id="664" w:name="_Toc403557723"/>
      <w:bookmarkStart w:id="665" w:name="_Toc403559951"/>
      <w:bookmarkStart w:id="666" w:name="_Toc404175115"/>
      <w:bookmarkStart w:id="667" w:name="_Toc404179420"/>
      <w:bookmarkStart w:id="668" w:name="_Toc404181430"/>
      <w:bookmarkStart w:id="669" w:name="_Toc404253698"/>
      <w:bookmarkStart w:id="670" w:name="_Toc436300702"/>
      <w:bookmarkStart w:id="671" w:name="_Toc436303685"/>
      <w:bookmarkStart w:id="672" w:name="_Toc436304181"/>
      <w:bookmarkStart w:id="673" w:name="_Toc436661057"/>
      <w:bookmarkStart w:id="674" w:name="_Toc455465868"/>
      <w:bookmarkStart w:id="675" w:name="_Toc455475126"/>
      <w:bookmarkStart w:id="676" w:name="_Toc455475608"/>
      <w:bookmarkStart w:id="677" w:name="_Toc455749690"/>
      <w:bookmarkStart w:id="678" w:name="_Toc456087351"/>
      <w:bookmarkStart w:id="679" w:name="_Toc457226561"/>
      <w:r>
        <w:rPr>
          <w:rStyle w:val="CharPartNo"/>
        </w:rPr>
        <w:t>Part 3</w:t>
      </w:r>
      <w:r>
        <w:t> — </w:t>
      </w:r>
      <w:r>
        <w:rPr>
          <w:rStyle w:val="CharPartText"/>
        </w:rPr>
        <w:t>Amendments to other Acts and repeals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nzHeading3"/>
      </w:pPr>
      <w:bookmarkStart w:id="680" w:name="_Toc403555104"/>
      <w:bookmarkStart w:id="681" w:name="_Toc403555598"/>
      <w:bookmarkStart w:id="682" w:name="_Toc403557230"/>
      <w:bookmarkStart w:id="683" w:name="_Toc403557724"/>
      <w:bookmarkStart w:id="684" w:name="_Toc403559952"/>
      <w:bookmarkStart w:id="685" w:name="_Toc404175116"/>
      <w:bookmarkStart w:id="686" w:name="_Toc404179421"/>
      <w:bookmarkStart w:id="687" w:name="_Toc404181431"/>
      <w:bookmarkStart w:id="688" w:name="_Toc404253699"/>
      <w:bookmarkStart w:id="689" w:name="_Toc436300703"/>
      <w:bookmarkStart w:id="690" w:name="_Toc436303686"/>
      <w:bookmarkStart w:id="691" w:name="_Toc436304182"/>
      <w:bookmarkStart w:id="692" w:name="_Toc436661058"/>
      <w:bookmarkStart w:id="693" w:name="_Toc455465869"/>
      <w:bookmarkStart w:id="694" w:name="_Toc455475127"/>
      <w:bookmarkStart w:id="695" w:name="_Toc455475609"/>
      <w:bookmarkStart w:id="696" w:name="_Toc455749691"/>
      <w:bookmarkStart w:id="697" w:name="_Toc456087352"/>
      <w:bookmarkStart w:id="698" w:name="_Toc457226562"/>
      <w:r>
        <w:rPr>
          <w:rStyle w:val="CharDivNo"/>
        </w:rPr>
        <w:t>Division 1</w:t>
      </w:r>
      <w:r>
        <w:t> — </w:t>
      </w:r>
      <w:r>
        <w:rPr>
          <w:rStyle w:val="CharDivText"/>
        </w:rPr>
        <w:t xml:space="preserve">Amendments resulting from renaming of </w:t>
      </w:r>
      <w:r>
        <w:rPr>
          <w:rStyle w:val="CharDivText"/>
          <w:i/>
        </w:rPr>
        <w:t>Health Act 1911</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zHeading5"/>
      </w:pPr>
      <w:bookmarkStart w:id="699" w:name="_Toc456087353"/>
      <w:bookmarkStart w:id="700" w:name="_Toc457226563"/>
      <w:r>
        <w:rPr>
          <w:rStyle w:val="CharSectno"/>
        </w:rPr>
        <w:t>101</w:t>
      </w:r>
      <w:r>
        <w:t>.</w:t>
      </w:r>
      <w:r>
        <w:tab/>
        <w:t>Various references to “</w:t>
      </w:r>
      <w:r>
        <w:rPr>
          <w:i/>
        </w:rPr>
        <w:t>Health Act 1911</w:t>
      </w:r>
      <w:r>
        <w:t>” amended</w:t>
      </w:r>
      <w:bookmarkEnd w:id="699"/>
      <w:bookmarkEnd w:id="700"/>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bookmarkStart w:id="701" w:name="_Toc403555343"/>
      <w:bookmarkStart w:id="702" w:name="_Toc403555837"/>
      <w:bookmarkStart w:id="703" w:name="_Toc403557469"/>
      <w:bookmarkStart w:id="704" w:name="_Toc403557963"/>
      <w:bookmarkStart w:id="705" w:name="_Toc403560191"/>
      <w:bookmarkStart w:id="706" w:name="_Toc404175355"/>
      <w:bookmarkStart w:id="707" w:name="_Toc404179660"/>
      <w:bookmarkStart w:id="708" w:name="_Toc404181670"/>
      <w:bookmarkStart w:id="709" w:name="_Toc404253938"/>
      <w:bookmarkStart w:id="710" w:name="_Toc436300943"/>
      <w:bookmarkStart w:id="711" w:name="_Toc436303926"/>
      <w:bookmarkStart w:id="712" w:name="_Toc436304422"/>
      <w:bookmarkStart w:id="713" w:name="_Toc436661298"/>
      <w:bookmarkStart w:id="714" w:name="_Toc455466109"/>
      <w:bookmarkStart w:id="715" w:name="_Toc455475357"/>
      <w:bookmarkStart w:id="716" w:name="_Toc455475839"/>
      <w:bookmarkStart w:id="717" w:name="_Toc455749921"/>
      <w:bookmarkStart w:id="718" w:name="_Toc456087582"/>
      <w:bookmarkStart w:id="719" w:name="_Toc457226792"/>
      <w:r>
        <w:rPr>
          <w:rStyle w:val="CharPartNo"/>
        </w:rPr>
        <w:t>Part 5</w:t>
      </w:r>
      <w:r>
        <w:t> — </w:t>
      </w:r>
      <w:r>
        <w:rPr>
          <w:rStyle w:val="CharPartText"/>
        </w:rPr>
        <w:t>Other Acts amended</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zHeading3"/>
        <w:rPr>
          <w:rStyle w:val="CharDivText"/>
        </w:rPr>
      </w:pPr>
      <w:bookmarkStart w:id="720" w:name="_Toc403555421"/>
      <w:bookmarkStart w:id="721" w:name="_Toc403555915"/>
      <w:bookmarkStart w:id="722" w:name="_Toc403557547"/>
      <w:bookmarkStart w:id="723" w:name="_Toc403558041"/>
      <w:bookmarkStart w:id="724" w:name="_Toc403560269"/>
      <w:bookmarkStart w:id="725" w:name="_Toc404175433"/>
      <w:bookmarkStart w:id="726" w:name="_Toc404179738"/>
      <w:bookmarkStart w:id="727" w:name="_Toc404181748"/>
      <w:bookmarkStart w:id="728" w:name="_Toc404254016"/>
      <w:bookmarkStart w:id="729" w:name="_Toc436301021"/>
      <w:bookmarkStart w:id="730" w:name="_Toc436304004"/>
      <w:bookmarkStart w:id="731" w:name="_Toc436304500"/>
      <w:bookmarkStart w:id="732" w:name="_Toc436661376"/>
      <w:bookmarkStart w:id="733" w:name="_Toc455466187"/>
      <w:bookmarkStart w:id="734" w:name="_Toc455475431"/>
      <w:bookmarkStart w:id="735" w:name="_Toc455475913"/>
      <w:bookmarkStart w:id="736" w:name="_Toc455749995"/>
      <w:bookmarkStart w:id="737" w:name="_Toc456087656"/>
      <w:bookmarkStart w:id="738" w:name="_Toc457226866"/>
      <w:r>
        <w:rPr>
          <w:rStyle w:val="CharDivNo"/>
        </w:rPr>
        <w:t>Division 21</w:t>
      </w:r>
      <w:r>
        <w:t> — </w:t>
      </w:r>
      <w:r>
        <w:rPr>
          <w:rStyle w:val="CharDivText"/>
          <w:i/>
        </w:rPr>
        <w:t>Road Traffic Act 1974</w:t>
      </w:r>
      <w:r>
        <w:rPr>
          <w:rStyle w:val="CharDivText"/>
        </w:rPr>
        <w:t xml:space="preserve"> amended</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zHeading5"/>
      </w:pPr>
      <w:bookmarkStart w:id="739" w:name="_Toc456087657"/>
      <w:bookmarkStart w:id="740" w:name="_Toc457226867"/>
      <w:r>
        <w:rPr>
          <w:rStyle w:val="CharSectno"/>
        </w:rPr>
        <w:t>325</w:t>
      </w:r>
      <w:r>
        <w:t>.</w:t>
      </w:r>
      <w:r>
        <w:tab/>
        <w:t>Act amended</w:t>
      </w:r>
      <w:bookmarkEnd w:id="739"/>
      <w:bookmarkEnd w:id="740"/>
    </w:p>
    <w:p>
      <w:pPr>
        <w:pStyle w:val="nzSubsection"/>
      </w:pPr>
      <w:r>
        <w:tab/>
      </w:r>
      <w:r>
        <w:tab/>
        <w:t xml:space="preserve">This Division amends the </w:t>
      </w:r>
      <w:r>
        <w:rPr>
          <w:i/>
        </w:rPr>
        <w:t>Road Traffic Act 1974</w:t>
      </w:r>
      <w:r>
        <w:t>.</w:t>
      </w:r>
    </w:p>
    <w:p>
      <w:pPr>
        <w:pStyle w:val="nzHeading5"/>
      </w:pPr>
      <w:bookmarkStart w:id="741" w:name="_Toc456087658"/>
      <w:bookmarkStart w:id="742" w:name="_Toc457226868"/>
      <w:r>
        <w:rPr>
          <w:rStyle w:val="CharSectno"/>
        </w:rPr>
        <w:t>326</w:t>
      </w:r>
      <w:r>
        <w:t>.</w:t>
      </w:r>
      <w:r>
        <w:tab/>
        <w:t>Section 70 amended</w:t>
      </w:r>
      <w:bookmarkEnd w:id="741"/>
      <w:bookmarkEnd w:id="742"/>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Div. 1 Subdiv. 1, Div. 2, Div. 3 Subdiv. 1 and Div. 4 Subdiv. 1 </w:t>
      </w:r>
      <w:r>
        <w:rPr>
          <w:snapToGrid w:val="0"/>
        </w:rPr>
        <w:t>had not come into operation.  They read as follows:</w:t>
      </w:r>
    </w:p>
    <w:p>
      <w:pPr>
        <w:pStyle w:val="BlankOpen"/>
      </w:pPr>
    </w:p>
    <w:p>
      <w:pPr>
        <w:pStyle w:val="nzHeading2"/>
      </w:pPr>
      <w:bookmarkStart w:id="743" w:name="_Toc427823441"/>
      <w:bookmarkStart w:id="744" w:name="_Toc427823542"/>
      <w:bookmarkStart w:id="745" w:name="_Toc427918986"/>
      <w:bookmarkStart w:id="746" w:name="_Toc427933993"/>
      <w:bookmarkStart w:id="747" w:name="_Toc427934489"/>
      <w:bookmarkStart w:id="748" w:name="_Toc430006345"/>
      <w:bookmarkStart w:id="749" w:name="_Toc432515991"/>
      <w:bookmarkStart w:id="750" w:name="_Toc432520267"/>
      <w:bookmarkStart w:id="751" w:name="_Toc459849046"/>
      <w:bookmarkStart w:id="752" w:name="_Toc459853157"/>
      <w:bookmarkStart w:id="753" w:name="_Toc461698587"/>
      <w:bookmarkStart w:id="754" w:name="_Toc461699694"/>
      <w:bookmarkStart w:id="755" w:name="_Toc461700261"/>
      <w:bookmarkStart w:id="756" w:name="_Toc461700727"/>
      <w:bookmarkStart w:id="757" w:name="_Toc462239474"/>
      <w:r>
        <w:rPr>
          <w:rStyle w:val="CharPartNo"/>
        </w:rPr>
        <w:t>Part 3</w:t>
      </w:r>
      <w:r>
        <w:t> — </w:t>
      </w:r>
      <w:r>
        <w:rPr>
          <w:rStyle w:val="CharPartText"/>
        </w:rPr>
        <w:t>Amendments that will be brought into operation by proclamation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nzHeading3"/>
      </w:pPr>
      <w:bookmarkStart w:id="758" w:name="_Toc427823442"/>
      <w:bookmarkStart w:id="759" w:name="_Toc427823543"/>
      <w:bookmarkStart w:id="760" w:name="_Toc427918987"/>
      <w:bookmarkStart w:id="761" w:name="_Toc427933994"/>
      <w:bookmarkStart w:id="762" w:name="_Toc427934490"/>
      <w:bookmarkStart w:id="763" w:name="_Toc430006346"/>
      <w:bookmarkStart w:id="764" w:name="_Toc432515992"/>
      <w:bookmarkStart w:id="765" w:name="_Toc432520268"/>
      <w:bookmarkStart w:id="766" w:name="_Toc459849047"/>
      <w:bookmarkStart w:id="767" w:name="_Toc459853158"/>
      <w:bookmarkStart w:id="768" w:name="_Toc461698588"/>
      <w:bookmarkStart w:id="769" w:name="_Toc461699695"/>
      <w:bookmarkStart w:id="770" w:name="_Toc461700262"/>
      <w:bookmarkStart w:id="771" w:name="_Toc461700728"/>
      <w:bookmarkStart w:id="772" w:name="_Toc462239475"/>
      <w:r>
        <w:rPr>
          <w:rStyle w:val="CharDivNo"/>
        </w:rPr>
        <w:t>Division 1</w:t>
      </w:r>
      <w:r>
        <w:t> — </w:t>
      </w:r>
      <w:r>
        <w:rPr>
          <w:rStyle w:val="CharDivText"/>
        </w:rPr>
        <w:t>Amendments relating to careless driving</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zHeading4"/>
      </w:pPr>
      <w:bookmarkStart w:id="773" w:name="_Toc427823443"/>
      <w:bookmarkStart w:id="774" w:name="_Toc427823544"/>
      <w:bookmarkStart w:id="775" w:name="_Toc427918988"/>
      <w:bookmarkStart w:id="776" w:name="_Toc427933995"/>
      <w:bookmarkStart w:id="777" w:name="_Toc427934491"/>
      <w:bookmarkStart w:id="778" w:name="_Toc430006347"/>
      <w:bookmarkStart w:id="779" w:name="_Toc432515993"/>
      <w:bookmarkStart w:id="780" w:name="_Toc432520269"/>
      <w:bookmarkStart w:id="781" w:name="_Toc459849048"/>
      <w:bookmarkStart w:id="782" w:name="_Toc459853159"/>
      <w:bookmarkStart w:id="783" w:name="_Toc461698589"/>
      <w:bookmarkStart w:id="784" w:name="_Toc461699696"/>
      <w:bookmarkStart w:id="785" w:name="_Toc461700263"/>
      <w:bookmarkStart w:id="786" w:name="_Toc461700729"/>
      <w:bookmarkStart w:id="787" w:name="_Toc462239476"/>
      <w:r>
        <w:t>Subdivision 1 — </w:t>
      </w:r>
      <w:r>
        <w:rPr>
          <w:i/>
        </w:rPr>
        <w:t>Road Traffic Act 1974</w:t>
      </w:r>
      <w:r>
        <w:t xml:space="preserve"> amended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zHeading5"/>
      </w:pPr>
      <w:bookmarkStart w:id="788" w:name="_Toc461700730"/>
      <w:bookmarkStart w:id="789" w:name="_Toc462239477"/>
      <w:r>
        <w:rPr>
          <w:rStyle w:val="CharSectno"/>
        </w:rPr>
        <w:t>22</w:t>
      </w:r>
      <w:r>
        <w:t>.</w:t>
      </w:r>
      <w:r>
        <w:tab/>
        <w:t>Act amended</w:t>
      </w:r>
      <w:bookmarkEnd w:id="788"/>
      <w:bookmarkEnd w:id="789"/>
    </w:p>
    <w:p>
      <w:pPr>
        <w:pStyle w:val="nzSubsection"/>
      </w:pPr>
      <w:r>
        <w:tab/>
      </w:r>
      <w:r>
        <w:tab/>
        <w:t xml:space="preserve">This Subdivision amends the </w:t>
      </w:r>
      <w:r>
        <w:rPr>
          <w:i/>
        </w:rPr>
        <w:t>Road Traffic Act 1974</w:t>
      </w:r>
      <w:r>
        <w:t>.</w:t>
      </w:r>
    </w:p>
    <w:p>
      <w:pPr>
        <w:pStyle w:val="nzHeading5"/>
      </w:pPr>
      <w:bookmarkStart w:id="790" w:name="_Toc461700731"/>
      <w:bookmarkStart w:id="791" w:name="_Toc462239478"/>
      <w:r>
        <w:rPr>
          <w:rStyle w:val="CharSectno"/>
        </w:rPr>
        <w:t>23</w:t>
      </w:r>
      <w:r>
        <w:t>.</w:t>
      </w:r>
      <w:r>
        <w:tab/>
        <w:t>Section 59 amended</w:t>
      </w:r>
      <w:bookmarkEnd w:id="790"/>
      <w:bookmarkEnd w:id="791"/>
    </w:p>
    <w:p>
      <w:pPr>
        <w:pStyle w:val="nzSubsection"/>
        <w:rPr>
          <w:snapToGrid w:val="0"/>
        </w:rPr>
      </w:pPr>
      <w:r>
        <w:tab/>
      </w:r>
      <w:r>
        <w:tab/>
        <w:t>In section 59(4) after “</w:t>
      </w:r>
      <w:r>
        <w:rPr>
          <w:snapToGrid w:val="0"/>
          <w:spacing w:val="-4"/>
        </w:rPr>
        <w:t>59A,” insert:</w:t>
      </w:r>
    </w:p>
    <w:p>
      <w:pPr>
        <w:pStyle w:val="BlankOpen"/>
        <w:rPr>
          <w:snapToGrid w:val="0"/>
        </w:rPr>
      </w:pPr>
    </w:p>
    <w:p>
      <w:pPr>
        <w:pStyle w:val="nzSubsection"/>
        <w:rPr>
          <w:snapToGrid w:val="0"/>
        </w:rPr>
      </w:pPr>
      <w:r>
        <w:rPr>
          <w:snapToGrid w:val="0"/>
          <w:spacing w:val="-4"/>
        </w:rPr>
        <w:tab/>
      </w:r>
      <w:r>
        <w:rPr>
          <w:snapToGrid w:val="0"/>
          <w:spacing w:val="-4"/>
        </w:rPr>
        <w:tab/>
        <w:t>59BA(1),</w:t>
      </w:r>
    </w:p>
    <w:p>
      <w:pPr>
        <w:pStyle w:val="BlankClose"/>
      </w:pPr>
    </w:p>
    <w:p>
      <w:pPr>
        <w:pStyle w:val="nzHeading5"/>
      </w:pPr>
      <w:bookmarkStart w:id="792" w:name="_Toc461700732"/>
      <w:bookmarkStart w:id="793" w:name="_Toc462239479"/>
      <w:r>
        <w:rPr>
          <w:rStyle w:val="CharSectno"/>
        </w:rPr>
        <w:t>24</w:t>
      </w:r>
      <w:r>
        <w:t>.</w:t>
      </w:r>
      <w:r>
        <w:tab/>
        <w:t>Section 59A amended</w:t>
      </w:r>
      <w:bookmarkEnd w:id="792"/>
      <w:bookmarkEnd w:id="793"/>
    </w:p>
    <w:p>
      <w:pPr>
        <w:pStyle w:val="nzSubsection"/>
        <w:rPr>
          <w:snapToGrid w:val="0"/>
        </w:rPr>
      </w:pPr>
      <w:r>
        <w:tab/>
      </w:r>
      <w:r>
        <w:tab/>
        <w:t>In section 59A(4) after “</w:t>
      </w:r>
      <w:r>
        <w:rPr>
          <w:snapToGrid w:val="0"/>
        </w:rPr>
        <w:t>section” insert:</w:t>
      </w:r>
    </w:p>
    <w:p>
      <w:pPr>
        <w:pStyle w:val="BlankOpen"/>
        <w:rPr>
          <w:snapToGrid w:val="0"/>
        </w:rPr>
      </w:pPr>
    </w:p>
    <w:p>
      <w:pPr>
        <w:pStyle w:val="nzSubsection"/>
        <w:rPr>
          <w:snapToGrid w:val="0"/>
        </w:rPr>
      </w:pPr>
      <w:r>
        <w:rPr>
          <w:snapToGrid w:val="0"/>
          <w:spacing w:val="-4"/>
        </w:rPr>
        <w:tab/>
      </w:r>
      <w:r>
        <w:rPr>
          <w:snapToGrid w:val="0"/>
          <w:spacing w:val="-4"/>
        </w:rPr>
        <w:tab/>
        <w:t>59BA(1),</w:t>
      </w:r>
    </w:p>
    <w:p>
      <w:pPr>
        <w:pStyle w:val="BlankClose"/>
      </w:pPr>
    </w:p>
    <w:p>
      <w:pPr>
        <w:pStyle w:val="nzHeading5"/>
      </w:pPr>
      <w:bookmarkStart w:id="794" w:name="_Toc461700733"/>
      <w:bookmarkStart w:id="795" w:name="_Toc462239480"/>
      <w:r>
        <w:rPr>
          <w:rStyle w:val="CharSectno"/>
        </w:rPr>
        <w:t>25</w:t>
      </w:r>
      <w:r>
        <w:t>.</w:t>
      </w:r>
      <w:r>
        <w:tab/>
        <w:t>Section 59BA inserted</w:t>
      </w:r>
      <w:bookmarkEnd w:id="794"/>
      <w:bookmarkEnd w:id="795"/>
    </w:p>
    <w:p>
      <w:pPr>
        <w:pStyle w:val="nzSubsection"/>
      </w:pPr>
      <w:r>
        <w:tab/>
      </w:r>
      <w:r>
        <w:tab/>
        <w:t>After section 59A insert:</w:t>
      </w:r>
    </w:p>
    <w:p>
      <w:pPr>
        <w:pStyle w:val="BlankOpen"/>
      </w:pPr>
    </w:p>
    <w:p>
      <w:pPr>
        <w:pStyle w:val="nzHeading5"/>
      </w:pPr>
      <w:bookmarkStart w:id="796" w:name="_Toc461700734"/>
      <w:bookmarkStart w:id="797" w:name="_Toc462239481"/>
      <w:r>
        <w:t>59BA.</w:t>
      </w:r>
      <w:r>
        <w:tab/>
        <w:t>Careless driving causing death, grievous bodily harm or bodily harm</w:t>
      </w:r>
      <w:bookmarkEnd w:id="796"/>
      <w:bookmarkEnd w:id="797"/>
    </w:p>
    <w:p>
      <w:pPr>
        <w:pStyle w:val="nz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nz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nzSubsection"/>
      </w:pPr>
      <w:r>
        <w:tab/>
        <w:t>(2)</w:t>
      </w:r>
      <w:r>
        <w:tab/>
        <w:t>For the purposes of subsection (1) —</w:t>
      </w:r>
    </w:p>
    <w:p>
      <w:pPr>
        <w:pStyle w:val="nz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nz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nzSubsection"/>
      </w:pPr>
      <w:r>
        <w:tab/>
        <w:t>(3)</w:t>
      </w:r>
      <w:r>
        <w:tab/>
        <w:t>A person charged with an offence against subsection (1) may, instead of being convicted of that offence, be convicted of an offence against section 62.</w:t>
      </w:r>
    </w:p>
    <w:p>
      <w:pPr>
        <w:pStyle w:val="BlankClose"/>
      </w:pPr>
    </w:p>
    <w:p>
      <w:pPr>
        <w:pStyle w:val="nzHeading5"/>
      </w:pPr>
      <w:bookmarkStart w:id="798" w:name="_Toc461700735"/>
      <w:bookmarkStart w:id="799" w:name="_Toc462239482"/>
      <w:r>
        <w:rPr>
          <w:rStyle w:val="CharSectno"/>
        </w:rPr>
        <w:t>26</w:t>
      </w:r>
      <w:r>
        <w:t>.</w:t>
      </w:r>
      <w:r>
        <w:tab/>
        <w:t>Section 59B amended</w:t>
      </w:r>
      <w:bookmarkEnd w:id="798"/>
      <w:bookmarkEnd w:id="799"/>
    </w:p>
    <w:p>
      <w:pPr>
        <w:pStyle w:val="nzSubsection"/>
      </w:pPr>
      <w:r>
        <w:tab/>
        <w:t>(1)</w:t>
      </w:r>
      <w:r>
        <w:tab/>
        <w:t>In section 59B(1) and (2) delete “59 and 59A,” and insert:</w:t>
      </w:r>
    </w:p>
    <w:p>
      <w:pPr>
        <w:pStyle w:val="BlankOpen"/>
      </w:pPr>
    </w:p>
    <w:p>
      <w:pPr>
        <w:pStyle w:val="nzSubsection"/>
      </w:pPr>
      <w:r>
        <w:tab/>
      </w:r>
      <w:r>
        <w:tab/>
        <w:t>59, 59A and 59BA(1),</w:t>
      </w:r>
    </w:p>
    <w:p>
      <w:pPr>
        <w:pStyle w:val="BlankClose"/>
      </w:pPr>
    </w:p>
    <w:p>
      <w:pPr>
        <w:pStyle w:val="nzSubsection"/>
      </w:pPr>
      <w:r>
        <w:tab/>
        <w:t>(2)</w:t>
      </w:r>
      <w:r>
        <w:tab/>
        <w:t>After section 59B(6) insert:</w:t>
      </w:r>
    </w:p>
    <w:p>
      <w:pPr>
        <w:pStyle w:val="BlankOpen"/>
        <w:widowControl w:val="0"/>
      </w:pPr>
    </w:p>
    <w:p>
      <w:pPr>
        <w:pStyle w:val="nz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BlankClose"/>
      </w:pPr>
    </w:p>
    <w:p>
      <w:pPr>
        <w:pStyle w:val="NotesPerm"/>
        <w:tabs>
          <w:tab w:val="clear" w:pos="879"/>
          <w:tab w:val="left" w:pos="851"/>
        </w:tabs>
        <w:ind w:left="1418" w:hanging="1418"/>
      </w:pPr>
      <w:r>
        <w:tab/>
        <w:t>Note:</w:t>
      </w:r>
      <w:r>
        <w:tab/>
        <w:t>The heading to amended section 59B is to read:</w:t>
      </w:r>
    </w:p>
    <w:p>
      <w:pPr>
        <w:pStyle w:val="NotesPerm"/>
        <w:tabs>
          <w:tab w:val="clear" w:pos="879"/>
          <w:tab w:val="left" w:pos="851"/>
        </w:tabs>
        <w:ind w:left="1418" w:hanging="1418"/>
        <w:rPr>
          <w:b/>
        </w:rPr>
      </w:pPr>
      <w:r>
        <w:tab/>
      </w:r>
      <w:r>
        <w:tab/>
      </w:r>
      <w:r>
        <w:rPr>
          <w:b/>
        </w:rPr>
        <w:t>Ancillary matters and defences for sections 59, 59A and 59BA</w:t>
      </w:r>
    </w:p>
    <w:p>
      <w:pPr>
        <w:pStyle w:val="nzHeading5"/>
      </w:pPr>
      <w:bookmarkStart w:id="800" w:name="_Toc461700736"/>
      <w:bookmarkStart w:id="801" w:name="_Toc462239483"/>
      <w:r>
        <w:rPr>
          <w:rStyle w:val="CharSectno"/>
        </w:rPr>
        <w:t>27</w:t>
      </w:r>
      <w:r>
        <w:t>.</w:t>
      </w:r>
      <w:r>
        <w:tab/>
        <w:t>Section 62 amended</w:t>
      </w:r>
      <w:bookmarkEnd w:id="800"/>
      <w:bookmarkEnd w:id="801"/>
    </w:p>
    <w:p>
      <w:pPr>
        <w:pStyle w:val="nzSubsection"/>
      </w:pPr>
      <w:r>
        <w:tab/>
      </w:r>
      <w:r>
        <w:tab/>
        <w:t>In section 62 delete the Penalty and insert:</w:t>
      </w:r>
    </w:p>
    <w:p>
      <w:pPr>
        <w:pStyle w:val="BlankOpen"/>
      </w:pPr>
    </w:p>
    <w:p>
      <w:pPr>
        <w:pStyle w:val="nzPenstart"/>
      </w:pPr>
      <w:r>
        <w:tab/>
        <w:t>Penalty: a fine of 30 PU.</w:t>
      </w:r>
    </w:p>
    <w:p>
      <w:pPr>
        <w:pStyle w:val="BlankClose"/>
      </w:pPr>
    </w:p>
    <w:p>
      <w:pPr>
        <w:pStyle w:val="nzHeading3"/>
      </w:pPr>
      <w:bookmarkStart w:id="802" w:name="_Toc427823454"/>
      <w:bookmarkStart w:id="803" w:name="_Toc427823555"/>
      <w:bookmarkStart w:id="804" w:name="_Toc427918999"/>
      <w:bookmarkStart w:id="805" w:name="_Toc427934006"/>
      <w:bookmarkStart w:id="806" w:name="_Toc427934502"/>
      <w:bookmarkStart w:id="807" w:name="_Toc430006358"/>
      <w:bookmarkStart w:id="808" w:name="_Toc432516004"/>
      <w:bookmarkStart w:id="809" w:name="_Toc432520280"/>
      <w:bookmarkStart w:id="810" w:name="_Toc459849059"/>
      <w:bookmarkStart w:id="811" w:name="_Toc459853170"/>
      <w:bookmarkStart w:id="812" w:name="_Toc461698600"/>
      <w:bookmarkStart w:id="813" w:name="_Toc461699707"/>
      <w:bookmarkStart w:id="814" w:name="_Toc461700274"/>
      <w:bookmarkStart w:id="815" w:name="_Toc461700740"/>
      <w:bookmarkStart w:id="816" w:name="_Toc462239487"/>
      <w:r>
        <w:rPr>
          <w:rStyle w:val="CharDivNo"/>
        </w:rPr>
        <w:t>Division 2</w:t>
      </w:r>
      <w:r>
        <w:t> — </w:t>
      </w:r>
      <w:r>
        <w:rPr>
          <w:rStyle w:val="CharDivText"/>
        </w:rPr>
        <w:t>Amendments relating to taking samples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zHeading5"/>
      </w:pPr>
      <w:bookmarkStart w:id="817" w:name="_Toc461700741"/>
      <w:bookmarkStart w:id="818" w:name="_Toc462239488"/>
      <w:r>
        <w:rPr>
          <w:rStyle w:val="CharSectno"/>
        </w:rPr>
        <w:t>30</w:t>
      </w:r>
      <w:r>
        <w:t>.</w:t>
      </w:r>
      <w:r>
        <w:tab/>
        <w:t>Act amended</w:t>
      </w:r>
      <w:bookmarkEnd w:id="817"/>
      <w:bookmarkEnd w:id="818"/>
    </w:p>
    <w:p>
      <w:pPr>
        <w:pStyle w:val="nzSubsection"/>
      </w:pPr>
      <w:r>
        <w:tab/>
      </w:r>
      <w:r>
        <w:tab/>
        <w:t xml:space="preserve">This Division amends the </w:t>
      </w:r>
      <w:r>
        <w:rPr>
          <w:i/>
        </w:rPr>
        <w:t>Road Traffic Act 1974</w:t>
      </w:r>
      <w:r>
        <w:t>.</w:t>
      </w:r>
    </w:p>
    <w:p>
      <w:pPr>
        <w:pStyle w:val="nzHeading5"/>
      </w:pPr>
      <w:bookmarkStart w:id="819" w:name="_Toc461700742"/>
      <w:bookmarkStart w:id="820" w:name="_Toc462239489"/>
      <w:r>
        <w:rPr>
          <w:rStyle w:val="CharSectno"/>
        </w:rPr>
        <w:t>31</w:t>
      </w:r>
      <w:r>
        <w:t>.</w:t>
      </w:r>
      <w:r>
        <w:tab/>
        <w:t>Section 64AB amended</w:t>
      </w:r>
      <w:bookmarkEnd w:id="819"/>
      <w:bookmarkEnd w:id="820"/>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821" w:name="_Toc461700743"/>
      <w:bookmarkStart w:id="822" w:name="_Toc462239490"/>
      <w:r>
        <w:rPr>
          <w:rStyle w:val="CharSectno"/>
        </w:rPr>
        <w:t>32</w:t>
      </w:r>
      <w:r>
        <w:t>.</w:t>
      </w:r>
      <w:r>
        <w:tab/>
        <w:t>Section 64AC amended</w:t>
      </w:r>
      <w:bookmarkEnd w:id="821"/>
      <w:bookmarkEnd w:id="822"/>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823" w:name="_Toc461700744"/>
      <w:bookmarkStart w:id="824" w:name="_Toc462239491"/>
      <w:r>
        <w:rPr>
          <w:rStyle w:val="CharSectno"/>
        </w:rPr>
        <w:t>33</w:t>
      </w:r>
      <w:r>
        <w:t>.</w:t>
      </w:r>
      <w:r>
        <w:tab/>
        <w:t>Section 65 amended</w:t>
      </w:r>
      <w:bookmarkEnd w:id="823"/>
      <w:bookmarkEnd w:id="824"/>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bookmarkStart w:id="825" w:name="_Toc461700745"/>
      <w:bookmarkStart w:id="826" w:name="_Toc462239492"/>
      <w:r>
        <w:rPr>
          <w:rStyle w:val="CharSectno"/>
        </w:rPr>
        <w:t>34</w:t>
      </w:r>
      <w:r>
        <w:t>.</w:t>
      </w:r>
      <w:r>
        <w:tab/>
        <w:t>Section 66 amended</w:t>
      </w:r>
      <w:bookmarkEnd w:id="825"/>
      <w:bookmarkEnd w:id="826"/>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bookmarkStart w:id="827" w:name="_Toc461700746"/>
      <w:bookmarkStart w:id="828" w:name="_Toc462239493"/>
      <w:r>
        <w:rPr>
          <w:rStyle w:val="CharSectno"/>
        </w:rPr>
        <w:t>35</w:t>
      </w:r>
      <w:r>
        <w:t>.</w:t>
      </w:r>
      <w:r>
        <w:tab/>
        <w:t>Section 69 amended</w:t>
      </w:r>
      <w:bookmarkEnd w:id="827"/>
      <w:bookmarkEnd w:id="828"/>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bookmarkStart w:id="829" w:name="_Toc461700747"/>
      <w:bookmarkStart w:id="830" w:name="_Toc462239494"/>
      <w:r>
        <w:rPr>
          <w:rStyle w:val="CharSectno"/>
        </w:rPr>
        <w:t>36</w:t>
      </w:r>
      <w:r>
        <w:t>.</w:t>
      </w:r>
      <w:r>
        <w:tab/>
        <w:t>Section 69A amended</w:t>
      </w:r>
      <w:bookmarkEnd w:id="829"/>
      <w:bookmarkEnd w:id="830"/>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831" w:name="_Toc461700748"/>
      <w:bookmarkStart w:id="832" w:name="_Toc462239495"/>
      <w:r>
        <w:rPr>
          <w:rStyle w:val="CharSectno"/>
        </w:rPr>
        <w:t>37</w:t>
      </w:r>
      <w:r>
        <w:t>.</w:t>
      </w:r>
      <w:r>
        <w:tab/>
        <w:t>Section 69B amended</w:t>
      </w:r>
      <w:bookmarkEnd w:id="831"/>
      <w:bookmarkEnd w:id="832"/>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833" w:name="_Toc461700749"/>
      <w:bookmarkStart w:id="834" w:name="_Toc462239496"/>
      <w:r>
        <w:rPr>
          <w:rStyle w:val="CharSectno"/>
        </w:rPr>
        <w:t>38</w:t>
      </w:r>
      <w:r>
        <w:t>.</w:t>
      </w:r>
      <w:r>
        <w:tab/>
        <w:t>Sections 70A and 70B inserted</w:t>
      </w:r>
      <w:bookmarkEnd w:id="833"/>
      <w:bookmarkEnd w:id="834"/>
    </w:p>
    <w:p>
      <w:pPr>
        <w:pStyle w:val="nzSubsection"/>
      </w:pPr>
      <w:r>
        <w:tab/>
      </w:r>
      <w:r>
        <w:tab/>
        <w:t>After section 69B insert:</w:t>
      </w:r>
    </w:p>
    <w:p>
      <w:pPr>
        <w:pStyle w:val="BlankOpen"/>
      </w:pPr>
    </w:p>
    <w:p>
      <w:pPr>
        <w:pStyle w:val="nzHeading5"/>
      </w:pPr>
      <w:bookmarkStart w:id="835" w:name="_Toc461700750"/>
      <w:bookmarkStart w:id="836" w:name="_Toc462239497"/>
      <w:r>
        <w:t>70A.</w:t>
      </w:r>
      <w:r>
        <w:tab/>
        <w:t>Blood, urine or oral fluid sample: delivery of person’s sample to Chemistry Centre (WA)</w:t>
      </w:r>
      <w:bookmarkEnd w:id="835"/>
      <w:bookmarkEnd w:id="836"/>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bookmarkStart w:id="837" w:name="_Toc461700751"/>
      <w:bookmarkStart w:id="838" w:name="_Toc462239498"/>
      <w:r>
        <w:t>70B.</w:t>
      </w:r>
      <w:r>
        <w:tab/>
        <w:t>Evidence of delivery of blood, urine or oral fluid samples</w:t>
      </w:r>
      <w:bookmarkEnd w:id="837"/>
      <w:bookmarkEnd w:id="838"/>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bookmarkStart w:id="839" w:name="_Toc461700752"/>
      <w:bookmarkStart w:id="840" w:name="_Toc462239499"/>
      <w:r>
        <w:rPr>
          <w:rStyle w:val="CharSectno"/>
        </w:rPr>
        <w:t>39</w:t>
      </w:r>
      <w:r>
        <w:t>.</w:t>
      </w:r>
      <w:r>
        <w:tab/>
        <w:t>Section 70 amended</w:t>
      </w:r>
      <w:bookmarkEnd w:id="839"/>
      <w:bookmarkEnd w:id="840"/>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bookmarkStart w:id="841" w:name="_Toc461700753"/>
      <w:bookmarkStart w:id="842" w:name="_Toc462239500"/>
      <w:r>
        <w:rPr>
          <w:rStyle w:val="CharSectno"/>
        </w:rPr>
        <w:t>40</w:t>
      </w:r>
      <w:r>
        <w:t>.</w:t>
      </w:r>
      <w:r>
        <w:tab/>
        <w:t>Various references to “medical practitioner or registered nurse” amended</w:t>
      </w:r>
      <w:bookmarkEnd w:id="841"/>
      <w:bookmarkEnd w:id="842"/>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pStyle w:val="NotesPerm"/>
        <w:keepLines/>
        <w:widowControl w:val="0"/>
        <w:tabs>
          <w:tab w:val="clear" w:pos="879"/>
          <w:tab w:val="left" w:pos="851"/>
        </w:tabs>
        <w:ind w:left="1418" w:hanging="1418"/>
      </w:pPr>
      <w:r>
        <w:tab/>
        <w:t>Note:</w:t>
      </w:r>
      <w:r>
        <w:tab/>
        <w:t>The heading to amended section 66F is to read:</w:t>
      </w:r>
    </w:p>
    <w:p>
      <w:pPr>
        <w:pStyle w:val="NotesPerm"/>
        <w:keepLines/>
        <w:widowControl w:val="0"/>
        <w:tabs>
          <w:tab w:val="clear" w:pos="879"/>
          <w:tab w:val="left" w:pos="851"/>
        </w:tabs>
        <w:ind w:left="1418" w:hanging="1418"/>
        <w:rPr>
          <w:b/>
        </w:rPr>
      </w:pPr>
      <w:r>
        <w:tab/>
      </w:r>
      <w:r>
        <w:tab/>
      </w:r>
      <w:r>
        <w:rPr>
          <w:b/>
        </w:rPr>
        <w:t>Prescribed sample takers authorised to take blood samples</w:t>
      </w:r>
    </w:p>
    <w:p>
      <w:pPr>
        <w:pStyle w:val="BlankClose"/>
      </w:pPr>
    </w:p>
    <w:p>
      <w:pPr>
        <w:pStyle w:val="nzHeading3"/>
      </w:pPr>
      <w:bookmarkStart w:id="843" w:name="_Toc427823468"/>
      <w:bookmarkStart w:id="844" w:name="_Toc427823569"/>
      <w:bookmarkStart w:id="845" w:name="_Toc427919013"/>
      <w:bookmarkStart w:id="846" w:name="_Toc427934020"/>
      <w:bookmarkStart w:id="847" w:name="_Toc427934516"/>
      <w:bookmarkStart w:id="848" w:name="_Toc430006372"/>
      <w:bookmarkStart w:id="849" w:name="_Toc432516018"/>
      <w:bookmarkStart w:id="850" w:name="_Toc432520294"/>
      <w:bookmarkStart w:id="851" w:name="_Toc459849073"/>
      <w:bookmarkStart w:id="852" w:name="_Toc459853184"/>
      <w:bookmarkStart w:id="853" w:name="_Toc461698614"/>
      <w:bookmarkStart w:id="854" w:name="_Toc461699721"/>
      <w:bookmarkStart w:id="855" w:name="_Toc461700288"/>
      <w:bookmarkStart w:id="856" w:name="_Toc461700754"/>
      <w:bookmarkStart w:id="857" w:name="_Toc462239501"/>
      <w:r>
        <w:rPr>
          <w:rStyle w:val="CharDivNo"/>
        </w:rPr>
        <w:t>Division 3</w:t>
      </w:r>
      <w:r>
        <w:t> — </w:t>
      </w:r>
      <w:r>
        <w:rPr>
          <w:rStyle w:val="CharDivText"/>
        </w:rPr>
        <w:t>Amendments relating to driving instructors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zHeading4"/>
      </w:pPr>
      <w:bookmarkStart w:id="858" w:name="_Toc427823469"/>
      <w:bookmarkStart w:id="859" w:name="_Toc427823570"/>
      <w:bookmarkStart w:id="860" w:name="_Toc427919014"/>
      <w:bookmarkStart w:id="861" w:name="_Toc427934021"/>
      <w:bookmarkStart w:id="862" w:name="_Toc427934517"/>
      <w:bookmarkStart w:id="863" w:name="_Toc430006373"/>
      <w:bookmarkStart w:id="864" w:name="_Toc432516019"/>
      <w:bookmarkStart w:id="865" w:name="_Toc432520295"/>
      <w:bookmarkStart w:id="866" w:name="_Toc459849074"/>
      <w:bookmarkStart w:id="867" w:name="_Toc459853185"/>
      <w:bookmarkStart w:id="868" w:name="_Toc461698615"/>
      <w:bookmarkStart w:id="869" w:name="_Toc461699722"/>
      <w:bookmarkStart w:id="870" w:name="_Toc461700289"/>
      <w:bookmarkStart w:id="871" w:name="_Toc461700755"/>
      <w:bookmarkStart w:id="872" w:name="_Toc462239502"/>
      <w:r>
        <w:t>Subdivision 1 — </w:t>
      </w:r>
      <w:r>
        <w:rPr>
          <w:i/>
        </w:rPr>
        <w:t>Road Traffic Act 1974</w:t>
      </w:r>
      <w:r>
        <w:t xml:space="preserve"> amended</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zHeading5"/>
      </w:pPr>
      <w:bookmarkStart w:id="873" w:name="_Toc461700756"/>
      <w:bookmarkStart w:id="874" w:name="_Toc462239503"/>
      <w:r>
        <w:rPr>
          <w:rStyle w:val="CharSectno"/>
        </w:rPr>
        <w:t>41</w:t>
      </w:r>
      <w:r>
        <w:t>.</w:t>
      </w:r>
      <w:r>
        <w:tab/>
        <w:t>Act amended</w:t>
      </w:r>
      <w:bookmarkEnd w:id="873"/>
      <w:bookmarkEnd w:id="874"/>
    </w:p>
    <w:p>
      <w:pPr>
        <w:pStyle w:val="nzSubsection"/>
      </w:pPr>
      <w:r>
        <w:tab/>
      </w:r>
      <w:r>
        <w:tab/>
        <w:t xml:space="preserve">This Subdivision amends the </w:t>
      </w:r>
      <w:r>
        <w:rPr>
          <w:i/>
        </w:rPr>
        <w:t>Road Traffic Act 1974</w:t>
      </w:r>
      <w:r>
        <w:t>.</w:t>
      </w:r>
    </w:p>
    <w:p>
      <w:pPr>
        <w:pStyle w:val="nzHeading5"/>
      </w:pPr>
      <w:bookmarkStart w:id="875" w:name="_Toc461700757"/>
      <w:bookmarkStart w:id="876" w:name="_Toc462239504"/>
      <w:r>
        <w:rPr>
          <w:rStyle w:val="CharSectno"/>
        </w:rPr>
        <w:t>42</w:t>
      </w:r>
      <w:r>
        <w:t>.</w:t>
      </w:r>
      <w:r>
        <w:tab/>
        <w:t>Part V Division 1A replaced</w:t>
      </w:r>
      <w:bookmarkEnd w:id="875"/>
      <w:bookmarkEnd w:id="876"/>
    </w:p>
    <w:p>
      <w:pPr>
        <w:pStyle w:val="nzSubsection"/>
      </w:pPr>
      <w:r>
        <w:tab/>
      </w:r>
      <w:r>
        <w:tab/>
        <w:t>Delete Part V Division 1A and insert:</w:t>
      </w:r>
    </w:p>
    <w:p>
      <w:pPr>
        <w:pStyle w:val="BlankOpen"/>
      </w:pPr>
    </w:p>
    <w:p>
      <w:pPr>
        <w:pStyle w:val="nzHeading3"/>
      </w:pPr>
      <w:bookmarkStart w:id="877" w:name="_Toc427823472"/>
      <w:bookmarkStart w:id="878" w:name="_Toc427823573"/>
      <w:bookmarkStart w:id="879" w:name="_Toc427919017"/>
      <w:bookmarkStart w:id="880" w:name="_Toc427934024"/>
      <w:bookmarkStart w:id="881" w:name="_Toc427934520"/>
      <w:bookmarkStart w:id="882" w:name="_Toc430006376"/>
      <w:bookmarkStart w:id="883" w:name="_Toc432516022"/>
      <w:bookmarkStart w:id="884" w:name="_Toc432520298"/>
      <w:bookmarkStart w:id="885" w:name="_Toc459849077"/>
      <w:bookmarkStart w:id="886" w:name="_Toc459853188"/>
      <w:bookmarkStart w:id="887" w:name="_Toc461698618"/>
      <w:bookmarkStart w:id="888" w:name="_Toc461699725"/>
      <w:bookmarkStart w:id="889" w:name="_Toc461700292"/>
      <w:bookmarkStart w:id="890" w:name="_Toc461700758"/>
      <w:bookmarkStart w:id="891" w:name="_Toc462239505"/>
      <w:r>
        <w:t>Division 1AA — Terms used in this Part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zHeading5"/>
      </w:pPr>
      <w:bookmarkStart w:id="892" w:name="_Toc461700759"/>
      <w:bookmarkStart w:id="893" w:name="_Toc462239506"/>
      <w:r>
        <w:t>49AAA.</w:t>
      </w:r>
      <w:r>
        <w:tab/>
        <w:t>Terms used</w:t>
      </w:r>
      <w:bookmarkEnd w:id="892"/>
      <w:bookmarkEnd w:id="893"/>
    </w:p>
    <w:p>
      <w:pPr>
        <w:pStyle w:val="nzSubsection"/>
      </w:pPr>
      <w:r>
        <w:tab/>
      </w:r>
      <w:r>
        <w:tab/>
        <w:t xml:space="preserve">In this Part — </w:t>
      </w:r>
    </w:p>
    <w:p>
      <w:pPr>
        <w:pStyle w:val="nzDefstart"/>
      </w:pPr>
      <w:r>
        <w:rPr>
          <w:b/>
        </w:rPr>
        <w:tab/>
      </w:r>
      <w:r>
        <w:rPr>
          <w:rStyle w:val="CharDefText"/>
        </w:rPr>
        <w:t>grievous bodily harm</w:t>
      </w:r>
      <w:r>
        <w:t xml:space="preserve"> has the meaning given in </w:t>
      </w:r>
      <w:r>
        <w:rPr>
          <w:i/>
        </w:rPr>
        <w:t xml:space="preserve">The Criminal Code </w:t>
      </w:r>
      <w:r>
        <w:t>section 1(1);</w:t>
      </w:r>
    </w:p>
    <w:p>
      <w:pPr>
        <w:pStyle w:val="nz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nzDefstart"/>
      </w:pPr>
      <w:r>
        <w:tab/>
      </w:r>
      <w:r>
        <w:rPr>
          <w:rStyle w:val="CharDefText"/>
        </w:rPr>
        <w:t>learner driver</w:t>
      </w:r>
      <w:r>
        <w:t xml:space="preserve"> means — </w:t>
      </w:r>
    </w:p>
    <w:p>
      <w:pPr>
        <w:pStyle w:val="nzDefpara"/>
      </w:pPr>
      <w:r>
        <w:tab/>
        <w:t>(a)</w:t>
      </w:r>
      <w:r>
        <w:tab/>
        <w:t>the holder of a learner’s permit; or</w:t>
      </w:r>
    </w:p>
    <w:p>
      <w:pPr>
        <w:pStyle w:val="nzDefpara"/>
      </w:pPr>
      <w:r>
        <w:tab/>
        <w:t>(b)</w:t>
      </w:r>
      <w:r>
        <w:tab/>
        <w:t xml:space="preserve">a person authorised to drive under the </w:t>
      </w:r>
      <w:r>
        <w:rPr>
          <w:i/>
        </w:rPr>
        <w:t>Road Traffic (Authorisation to Drive) Act 2008</w:t>
      </w:r>
      <w:r>
        <w:t xml:space="preserve"> section 6;</w:t>
      </w:r>
    </w:p>
    <w:p>
      <w:pPr>
        <w:pStyle w:val="nzDefstart"/>
      </w:pPr>
      <w:r>
        <w:tab/>
      </w:r>
      <w:r>
        <w:rPr>
          <w:rStyle w:val="CharDefText"/>
        </w:rPr>
        <w:t>provide driving instruction</w:t>
      </w:r>
      <w:r>
        <w:t xml:space="preserve"> means to provide or attempt to provide driving instruction to a learner driver who is driving a motor vehicle.</w:t>
      </w:r>
    </w:p>
    <w:p>
      <w:pPr>
        <w:pStyle w:val="nzHeading3"/>
      </w:pPr>
      <w:bookmarkStart w:id="894" w:name="_Toc427823474"/>
      <w:bookmarkStart w:id="895" w:name="_Toc427823575"/>
      <w:bookmarkStart w:id="896" w:name="_Toc427919019"/>
      <w:bookmarkStart w:id="897" w:name="_Toc427934026"/>
      <w:bookmarkStart w:id="898" w:name="_Toc427934522"/>
      <w:bookmarkStart w:id="899" w:name="_Toc430006378"/>
      <w:bookmarkStart w:id="900" w:name="_Toc432516024"/>
      <w:bookmarkStart w:id="901" w:name="_Toc432520300"/>
      <w:bookmarkStart w:id="902" w:name="_Toc459849079"/>
      <w:bookmarkStart w:id="903" w:name="_Toc459853190"/>
      <w:bookmarkStart w:id="904" w:name="_Toc461698620"/>
      <w:bookmarkStart w:id="905" w:name="_Toc461699727"/>
      <w:bookmarkStart w:id="906" w:name="_Toc461700294"/>
      <w:bookmarkStart w:id="907" w:name="_Toc461700760"/>
      <w:bookmarkStart w:id="908" w:name="_Toc462239507"/>
      <w:r>
        <w:t>Division 1A — When person taken to be instructor or in charge of vehicle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nzHeading5"/>
      </w:pPr>
      <w:bookmarkStart w:id="909" w:name="_Toc461700761"/>
      <w:bookmarkStart w:id="910" w:name="_Toc462239508"/>
      <w:r>
        <w:t>49AA.</w:t>
      </w:r>
      <w:r>
        <w:tab/>
        <w:t>Circumstances in which person taken to be instructor or in charge of motor vehicle</w:t>
      </w:r>
      <w:bookmarkEnd w:id="909"/>
      <w:bookmarkEnd w:id="910"/>
    </w:p>
    <w:p>
      <w:pPr>
        <w:pStyle w:val="nzSubsection"/>
      </w:pPr>
      <w:r>
        <w:tab/>
        <w:t>(1)</w:t>
      </w:r>
      <w:r>
        <w:tab/>
        <w:t xml:space="preserve">For the purposes of this Part, unless the contrary is shown, a person is to be taken to be an instructor providing driving instruction to a learner driver if the person is — </w:t>
      </w:r>
    </w:p>
    <w:p>
      <w:pPr>
        <w:pStyle w:val="nzIndenta"/>
      </w:pPr>
      <w:r>
        <w:tab/>
        <w:t>(a)</w:t>
      </w:r>
      <w:r>
        <w:tab/>
        <w:t>seated beside the learner driver in a motor vehicle driven by the learner driver; or</w:t>
      </w:r>
    </w:p>
    <w:p>
      <w:pPr>
        <w:pStyle w:val="nzIndenta"/>
      </w:pPr>
      <w:r>
        <w:tab/>
        <w:t>(b)</w:t>
      </w:r>
      <w:r>
        <w:tab/>
        <w:t xml:space="preserve">if there is no seat directly beside the learner driver — </w:t>
      </w:r>
    </w:p>
    <w:p>
      <w:pPr>
        <w:pStyle w:val="nzIndenti"/>
      </w:pPr>
      <w:r>
        <w:tab/>
        <w:t>(i)</w:t>
      </w:r>
      <w:r>
        <w:tab/>
        <w:t>seated in the seat nearest the learner driver that faces forward in a motor vehicle driven by the learner driver; or</w:t>
      </w:r>
    </w:p>
    <w:p>
      <w:pPr>
        <w:pStyle w:val="nzIndenti"/>
      </w:pPr>
      <w:r>
        <w:tab/>
        <w:t>(ii)</w:t>
      </w:r>
      <w:r>
        <w:tab/>
        <w:t>standing near the learner driver in a motor vehicle driven by the learner driver;</w:t>
      </w:r>
    </w:p>
    <w:p>
      <w:pPr>
        <w:pStyle w:val="nzIndenta"/>
      </w:pPr>
      <w:r>
        <w:tab/>
      </w:r>
      <w:r>
        <w:tab/>
        <w:t>or</w:t>
      </w:r>
    </w:p>
    <w:p>
      <w:pPr>
        <w:pStyle w:val="nzIndenta"/>
      </w:pPr>
      <w:r>
        <w:tab/>
        <w:t>(c)</w:t>
      </w:r>
      <w:r>
        <w:tab/>
        <w:t>riding in a side car attached, or on a pillion seat fitted, to a motor cycle driven by the learner driver.</w:t>
      </w:r>
    </w:p>
    <w:p>
      <w:pPr>
        <w:pStyle w:val="nz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nzSubsection"/>
      </w:pPr>
      <w:r>
        <w:tab/>
        <w:t>(3)</w:t>
      </w:r>
      <w:r>
        <w:tab/>
        <w:t xml:space="preserve">Subsection (2) does not affect any liability of a learner driver for any offence committed by that person while driving or being in charge of a vehicle. </w:t>
      </w:r>
    </w:p>
    <w:p>
      <w:pPr>
        <w:pStyle w:val="BlankClose"/>
      </w:pPr>
    </w:p>
    <w:p>
      <w:pPr>
        <w:pStyle w:val="nzHeading5"/>
      </w:pPr>
      <w:bookmarkStart w:id="911" w:name="_Toc461700762"/>
      <w:bookmarkStart w:id="912" w:name="_Toc462239509"/>
      <w:r>
        <w:rPr>
          <w:rStyle w:val="CharSectno"/>
        </w:rPr>
        <w:t>43</w:t>
      </w:r>
      <w:r>
        <w:t>.</w:t>
      </w:r>
      <w:r>
        <w:tab/>
        <w:t>Section 49AB amended</w:t>
      </w:r>
      <w:bookmarkEnd w:id="911"/>
      <w:bookmarkEnd w:id="912"/>
    </w:p>
    <w:p>
      <w:pPr>
        <w:pStyle w:val="nzSubsection"/>
      </w:pPr>
      <w:r>
        <w:tab/>
      </w:r>
      <w:r>
        <w:tab/>
        <w:t>Before section 49AB(1) insert:</w:t>
      </w:r>
    </w:p>
    <w:p>
      <w:pPr>
        <w:pStyle w:val="BlankOpen"/>
      </w:pPr>
    </w:p>
    <w:p>
      <w:pPr>
        <w:pStyle w:val="n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nzHeading5"/>
      </w:pPr>
      <w:bookmarkStart w:id="913" w:name="_Toc461700763"/>
      <w:bookmarkStart w:id="914" w:name="_Toc462239510"/>
      <w:r>
        <w:rPr>
          <w:rStyle w:val="CharSectno"/>
        </w:rPr>
        <w:t>44</w:t>
      </w:r>
      <w:r>
        <w:t>.</w:t>
      </w:r>
      <w:r>
        <w:tab/>
        <w:t>Part V Division 2A inserted</w:t>
      </w:r>
      <w:bookmarkEnd w:id="913"/>
      <w:bookmarkEnd w:id="914"/>
    </w:p>
    <w:p>
      <w:pPr>
        <w:pStyle w:val="nzSubsection"/>
      </w:pPr>
      <w:r>
        <w:tab/>
      </w:r>
      <w:r>
        <w:tab/>
        <w:t>After Part V Division 1 insert:</w:t>
      </w:r>
    </w:p>
    <w:p>
      <w:pPr>
        <w:pStyle w:val="BlankOpen"/>
      </w:pPr>
    </w:p>
    <w:p>
      <w:pPr>
        <w:pStyle w:val="nzHeading3"/>
      </w:pPr>
      <w:bookmarkStart w:id="915" w:name="_Toc427823478"/>
      <w:bookmarkStart w:id="916" w:name="_Toc427823579"/>
      <w:bookmarkStart w:id="917" w:name="_Toc427919023"/>
      <w:bookmarkStart w:id="918" w:name="_Toc427934030"/>
      <w:bookmarkStart w:id="919" w:name="_Toc427934526"/>
      <w:bookmarkStart w:id="920" w:name="_Toc430006382"/>
      <w:bookmarkStart w:id="921" w:name="_Toc432516028"/>
      <w:bookmarkStart w:id="922" w:name="_Toc432520304"/>
      <w:bookmarkStart w:id="923" w:name="_Toc459849083"/>
      <w:bookmarkStart w:id="924" w:name="_Toc459853194"/>
      <w:bookmarkStart w:id="925" w:name="_Toc461698624"/>
      <w:bookmarkStart w:id="926" w:name="_Toc461699731"/>
      <w:bookmarkStart w:id="927" w:name="_Toc461700298"/>
      <w:bookmarkStart w:id="928" w:name="_Toc461700764"/>
      <w:bookmarkStart w:id="929" w:name="_Toc462239511"/>
      <w:r>
        <w:t>Division 2A — Providing driving instruction to learner drivers: alcohol and drug related offences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zHeading5"/>
      </w:pPr>
      <w:bookmarkStart w:id="930" w:name="_Toc461700765"/>
      <w:bookmarkStart w:id="931" w:name="_Toc462239512"/>
      <w:r>
        <w:t>62B.</w:t>
      </w:r>
      <w:r>
        <w:tab/>
        <w:t>Providing driving instruction: blood alcohol content</w:t>
      </w:r>
      <w:bookmarkEnd w:id="930"/>
      <w:bookmarkEnd w:id="931"/>
    </w:p>
    <w:p>
      <w:pPr>
        <w:pStyle w:val="nzSubsection"/>
      </w:pPr>
      <w:r>
        <w:tab/>
        <w:t>(1)</w:t>
      </w:r>
      <w:r>
        <w:tab/>
        <w:t>An instructor who provides driving instruction to a learner driver while having a blood alcohol content of or above 0.05 g of alcohol per 100 ml of blood commits an offence.</w:t>
      </w:r>
    </w:p>
    <w:p>
      <w:pPr>
        <w:pStyle w:val="nzPenstart"/>
      </w:pPr>
      <w:r>
        <w:tab/>
        <w:t>Penalty for this subsection: a fine of not less than 6 PU or more than 10 PU.</w:t>
      </w:r>
    </w:p>
    <w:p>
      <w:pPr>
        <w:pStyle w:val="nzSubsection"/>
      </w:pPr>
      <w:r>
        <w:tab/>
        <w:t>(2)</w:t>
      </w:r>
      <w:r>
        <w:tab/>
        <w:t xml:space="preserve">Subsection (4) applies to an instructor who — </w:t>
      </w:r>
    </w:p>
    <w:p>
      <w:pPr>
        <w:pStyle w:val="nzIndenta"/>
      </w:pPr>
      <w:r>
        <w:tab/>
        <w:t>(a)</w:t>
      </w:r>
      <w:r>
        <w:tab/>
        <w:t xml:space="preserve">holds an extraordinary licence as defined in the </w:t>
      </w:r>
      <w:r>
        <w:rPr>
          <w:i/>
        </w:rPr>
        <w:t>Road Traffic (Authorisation to Drive) Act 2008</w:t>
      </w:r>
      <w:r>
        <w:t xml:space="preserve"> section 3(1); or</w:t>
      </w:r>
    </w:p>
    <w:p>
      <w:pPr>
        <w:pStyle w:val="nz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nz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nzSubsection"/>
      </w:pPr>
      <w:r>
        <w:tab/>
        <w:t>(3)</w:t>
      </w:r>
      <w:r>
        <w:tab/>
        <w:t xml:space="preserve">In subsection (2)(c) — </w:t>
      </w:r>
    </w:p>
    <w:p>
      <w:pPr>
        <w:pStyle w:val="nzDefstart"/>
      </w:pPr>
      <w:r>
        <w:tab/>
      </w:r>
      <w:r>
        <w:rPr>
          <w:rStyle w:val="CharDefText"/>
        </w:rPr>
        <w:t>cancellation provision</w:t>
      </w:r>
      <w:r>
        <w:t xml:space="preserve"> means — </w:t>
      </w:r>
    </w:p>
    <w:p>
      <w:pPr>
        <w:pStyle w:val="nzDefpara"/>
      </w:pPr>
      <w:r>
        <w:tab/>
        <w:t>(a)</w:t>
      </w:r>
      <w:r>
        <w:tab/>
        <w:t xml:space="preserve">a provision of the </w:t>
      </w:r>
      <w:r>
        <w:rPr>
          <w:i/>
        </w:rPr>
        <w:t>Road Traffic (Authorisation to Drive) Act 2008</w:t>
      </w:r>
      <w:r>
        <w:t xml:space="preserve"> Part 3 Division 2 under which a driver’s licence may be cancelled; or</w:t>
      </w:r>
    </w:p>
    <w:p>
      <w:pPr>
        <w:pStyle w:val="nz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nzSubsection"/>
      </w:pPr>
      <w:r>
        <w:tab/>
        <w:t>(4)</w:t>
      </w:r>
      <w:r>
        <w:tab/>
        <w:t>An instructor to whom this subsection applies who provides driving instruction to a learner driver while having any blood alcohol content commits an offence.</w:t>
      </w:r>
    </w:p>
    <w:p>
      <w:pPr>
        <w:pStyle w:val="nzPenstart"/>
      </w:pPr>
      <w:r>
        <w:tab/>
        <w:t>Penalty for this subsection: a fine of not less than 6 PU or more than 10 PU.</w:t>
      </w:r>
    </w:p>
    <w:p>
      <w:pPr>
        <w:pStyle w:val="nz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nzPenstart"/>
      </w:pPr>
      <w:r>
        <w:tab/>
        <w:t>Penalty for this subsection: a fine of not less than 6 PU or more than 10 PU.</w:t>
      </w:r>
    </w:p>
    <w:p>
      <w:pPr>
        <w:pStyle w:val="nzSubsection"/>
      </w:pPr>
      <w:r>
        <w:tab/>
        <w:t>(6)</w:t>
      </w:r>
      <w:r>
        <w:tab/>
        <w:t xml:space="preserve">It is a defence to a charge of an offence against subsection (4) or (5)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nz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nzHeading5"/>
      </w:pPr>
      <w:bookmarkStart w:id="932" w:name="_Toc461700766"/>
      <w:bookmarkStart w:id="933" w:name="_Toc462239513"/>
      <w:r>
        <w:t>62C.</w:t>
      </w:r>
      <w:r>
        <w:tab/>
        <w:t>Providing driving instruction with prescribed illicit drug in oral fluid or blood</w:t>
      </w:r>
      <w:bookmarkEnd w:id="932"/>
      <w:bookmarkEnd w:id="933"/>
    </w:p>
    <w:p>
      <w:pPr>
        <w:pStyle w:val="nzSubsection"/>
      </w:pPr>
      <w:r>
        <w:tab/>
        <w:t>(1)</w:t>
      </w:r>
      <w:r>
        <w:tab/>
        <w:t xml:space="preserve">An instructor who provides driving instruction to a learner driver while a prescribed illicit drug is present in the instructor’s oral fluid or blood commits an offence. </w:t>
      </w:r>
    </w:p>
    <w:p>
      <w:pPr>
        <w:pStyle w:val="nzPenstart"/>
      </w:pPr>
      <w:r>
        <w:tab/>
        <w:t>Penalty for this subsection: a fine of not less than 6 PU or more than 10 PU.</w:t>
      </w:r>
    </w:p>
    <w:p>
      <w:pPr>
        <w:pStyle w:val="nz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nz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BlankClose"/>
      </w:pPr>
    </w:p>
    <w:p>
      <w:pPr>
        <w:pStyle w:val="nzHeading5"/>
      </w:pPr>
      <w:bookmarkStart w:id="934" w:name="_Toc461700767"/>
      <w:bookmarkStart w:id="935" w:name="_Toc462239514"/>
      <w:r>
        <w:rPr>
          <w:rStyle w:val="CharSectno"/>
        </w:rPr>
        <w:t>45</w:t>
      </w:r>
      <w:r>
        <w:t>.</w:t>
      </w:r>
      <w:r>
        <w:tab/>
        <w:t>Section 62B amended</w:t>
      </w:r>
      <w:bookmarkEnd w:id="934"/>
      <w:bookmarkEnd w:id="935"/>
    </w:p>
    <w:p>
      <w:pPr>
        <w:pStyle w:val="nzSubsection"/>
      </w:pPr>
      <w:r>
        <w:tab/>
      </w:r>
      <w:r>
        <w:tab/>
        <w:t>In section 62B(2):</w:t>
      </w:r>
    </w:p>
    <w:p>
      <w:pPr>
        <w:pStyle w:val="nzIndenta"/>
      </w:pPr>
      <w:r>
        <w:tab/>
        <w:t>(a)</w:t>
      </w:r>
      <w:r>
        <w:tab/>
        <w:t>in paragraph (c) delete “</w:t>
      </w:r>
      <w:r>
        <w:rPr>
          <w:i/>
        </w:rPr>
        <w:t>Act 1997</w:t>
      </w:r>
      <w:r>
        <w:t>.” and insert:</w:t>
      </w:r>
    </w:p>
    <w:p>
      <w:pPr>
        <w:pStyle w:val="BlankOpen"/>
      </w:pPr>
    </w:p>
    <w:p>
      <w:pPr>
        <w:pStyle w:val="nzIndenta"/>
      </w:pPr>
      <w:r>
        <w:tab/>
      </w:r>
      <w:r>
        <w:tab/>
      </w:r>
      <w:r>
        <w:rPr>
          <w:i/>
        </w:rPr>
        <w:t>Act 1997</w:t>
      </w:r>
      <w:r>
        <w:t>; or</w:t>
      </w:r>
    </w:p>
    <w:p>
      <w:pPr>
        <w:pStyle w:val="BlankClose"/>
      </w:pPr>
    </w:p>
    <w:p>
      <w:pPr>
        <w:pStyle w:val="nzIndenta"/>
      </w:pPr>
      <w:r>
        <w:tab/>
        <w:t>(b)</w:t>
      </w:r>
      <w:r>
        <w:tab/>
        <w:t>after paragraph (c) insert:</w:t>
      </w:r>
    </w:p>
    <w:p>
      <w:pPr>
        <w:pStyle w:val="BlankOpen"/>
      </w:pPr>
    </w:p>
    <w:p>
      <w:pPr>
        <w:pStyle w:val="nz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BlankClose"/>
      </w:pPr>
    </w:p>
    <w:p>
      <w:pPr>
        <w:pStyle w:val="nzHeading5"/>
      </w:pPr>
      <w:bookmarkStart w:id="936" w:name="_Toc461700768"/>
      <w:bookmarkStart w:id="937" w:name="_Toc462239515"/>
      <w:r>
        <w:rPr>
          <w:rStyle w:val="CharSectno"/>
        </w:rPr>
        <w:t>46</w:t>
      </w:r>
      <w:r>
        <w:t>.</w:t>
      </w:r>
      <w:r>
        <w:tab/>
        <w:t>Section 62C amended</w:t>
      </w:r>
      <w:bookmarkEnd w:id="936"/>
      <w:bookmarkEnd w:id="937"/>
    </w:p>
    <w:p>
      <w:pPr>
        <w:pStyle w:val="nzSubsection"/>
      </w:pPr>
      <w:r>
        <w:tab/>
      </w:r>
      <w:r>
        <w:tab/>
        <w:t>In section 62C(2)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938" w:name="_Toc461700769"/>
      <w:bookmarkStart w:id="939" w:name="_Toc462239516"/>
      <w:r>
        <w:rPr>
          <w:rStyle w:val="CharSectno"/>
        </w:rPr>
        <w:t>47</w:t>
      </w:r>
      <w:r>
        <w:t>.</w:t>
      </w:r>
      <w:r>
        <w:tab/>
        <w:t>Section 66 amended</w:t>
      </w:r>
      <w:bookmarkEnd w:id="938"/>
      <w:bookmarkEnd w:id="939"/>
    </w:p>
    <w:p>
      <w:pPr>
        <w:pStyle w:val="nzSubsection"/>
      </w:pPr>
      <w:r>
        <w:tab/>
        <w:t>(1)</w:t>
      </w:r>
      <w:r>
        <w:tab/>
        <w:t>In section 66(2)(a)(ii) delete “section 64A(1)” and insert:</w:t>
      </w:r>
    </w:p>
    <w:p>
      <w:pPr>
        <w:pStyle w:val="BlankOpen"/>
      </w:pPr>
    </w:p>
    <w:p>
      <w:pPr>
        <w:pStyle w:val="nzSubsection"/>
      </w:pPr>
      <w:r>
        <w:tab/>
      </w:r>
      <w:r>
        <w:tab/>
        <w:t>section 62B(4) or (5) or 64A(1)</w:t>
      </w:r>
    </w:p>
    <w:p>
      <w:pPr>
        <w:pStyle w:val="BlankClose"/>
      </w:pPr>
    </w:p>
    <w:p>
      <w:pPr>
        <w:pStyle w:val="nzSubsection"/>
      </w:pPr>
      <w:r>
        <w:tab/>
        <w:t>(2)</w:t>
      </w:r>
      <w:r>
        <w:tab/>
        <w:t>After section 66(2)(ca) insert:</w:t>
      </w:r>
    </w:p>
    <w:p>
      <w:pPr>
        <w:pStyle w:val="BlankOpen"/>
      </w:pPr>
    </w:p>
    <w:p>
      <w:pPr>
        <w:pStyle w:val="nzIndenta"/>
      </w:pPr>
      <w:r>
        <w:tab/>
        <w:t>(cb)</w:t>
      </w:r>
      <w:r>
        <w:tab/>
        <w:t>a police officer has reasonable grounds to believe that —</w:t>
      </w:r>
    </w:p>
    <w:p>
      <w:pPr>
        <w:pStyle w:val="nzIndenti"/>
      </w:pPr>
      <w:r>
        <w:tab/>
        <w:t>(i)</w:t>
      </w:r>
      <w:r>
        <w:tab/>
        <w:t>an offence against section 59(1)(a) or 59A(1)(a) has been committed by a learner driver; and</w:t>
      </w:r>
    </w:p>
    <w:p>
      <w:pPr>
        <w:pStyle w:val="nzIndenti"/>
      </w:pPr>
      <w:r>
        <w:tab/>
        <w:t>(ii)</w:t>
      </w:r>
      <w:r>
        <w:tab/>
        <w:t>a person may have been an instructor providing driving instruction to that learner driver at the time of that offence;</w:t>
      </w:r>
    </w:p>
    <w:p>
      <w:pPr>
        <w:pStyle w:val="nzIndenta"/>
      </w:pPr>
      <w:r>
        <w:tab/>
      </w:r>
      <w:r>
        <w:tab/>
        <w:t>or</w:t>
      </w:r>
    </w:p>
    <w:p>
      <w:pPr>
        <w:pStyle w:val="BlankClose"/>
      </w:pPr>
    </w:p>
    <w:p>
      <w:pPr>
        <w:pStyle w:val="nzSubsection"/>
        <w:keepNext/>
      </w:pPr>
      <w:r>
        <w:tab/>
        <w:t>(3)</w:t>
      </w:r>
      <w:r>
        <w:tab/>
        <w:t>In section 66(2)(cb)(i) delete “section 59(1)(a) or 59A(1)(a)” and insert:</w:t>
      </w:r>
    </w:p>
    <w:p>
      <w:pPr>
        <w:pStyle w:val="BlankOpen"/>
      </w:pPr>
    </w:p>
    <w:p>
      <w:pPr>
        <w:pStyle w:val="nzSubsection"/>
      </w:pPr>
      <w:r>
        <w:tab/>
      </w:r>
      <w:r>
        <w:tab/>
        <w:t>section 59(1)(a), (ba) or (bb) or 59A(1)(a), (ba) or (bb)</w:t>
      </w:r>
    </w:p>
    <w:p>
      <w:pPr>
        <w:pStyle w:val="BlankClose"/>
      </w:pPr>
    </w:p>
    <w:p>
      <w:pPr>
        <w:pStyle w:val="nzSubsection"/>
      </w:pPr>
      <w:r>
        <w:tab/>
        <w:t>(4)</w:t>
      </w:r>
      <w:r>
        <w:tab/>
        <w:t>In section 66(2)(d) delete “63,” and insert:</w:t>
      </w:r>
    </w:p>
    <w:p>
      <w:pPr>
        <w:pStyle w:val="BlankOpen"/>
      </w:pPr>
    </w:p>
    <w:p>
      <w:pPr>
        <w:pStyle w:val="nzSubsection"/>
      </w:pPr>
      <w:r>
        <w:tab/>
      </w:r>
      <w:r>
        <w:tab/>
        <w:t>63; or</w:t>
      </w:r>
    </w:p>
    <w:p>
      <w:pPr>
        <w:pStyle w:val="BlankClose"/>
      </w:pPr>
    </w:p>
    <w:p>
      <w:pPr>
        <w:pStyle w:val="nzSubsection"/>
      </w:pPr>
      <w:r>
        <w:tab/>
        <w:t>(5)</w:t>
      </w:r>
      <w:r>
        <w:tab/>
        <w:t>After section 66(2)(d) insert:</w:t>
      </w:r>
    </w:p>
    <w:p>
      <w:pPr>
        <w:pStyle w:val="BlankOpen"/>
      </w:pPr>
    </w:p>
    <w:p>
      <w:pPr>
        <w:pStyle w:val="nzIndenta"/>
      </w:pPr>
      <w:r>
        <w:tab/>
        <w:t>(e)</w:t>
      </w:r>
      <w:r>
        <w:tab/>
        <w:t>a police officer has reasonable grounds to believe that —</w:t>
      </w:r>
    </w:p>
    <w:p>
      <w:pPr>
        <w:pStyle w:val="nzIndenti"/>
      </w:pPr>
      <w:r>
        <w:tab/>
        <w:t>(i)</w:t>
      </w:r>
      <w:r>
        <w:tab/>
        <w:t>the presence of a motor vehicle has occasioned, or its use has been an immediate or proximate cause of, personal injury or damage to property; and</w:t>
      </w:r>
    </w:p>
    <w:p>
      <w:pPr>
        <w:pStyle w:val="nzIndenti"/>
      </w:pPr>
      <w:r>
        <w:tab/>
        <w:t>(ii)</w:t>
      </w:r>
      <w:r>
        <w:tab/>
        <w:t>a learner driver was driving or attempting to drive the motor vehicle at the time of that presence or use; and</w:t>
      </w:r>
    </w:p>
    <w:p>
      <w:pPr>
        <w:pStyle w:val="nzIndenti"/>
      </w:pPr>
      <w:r>
        <w:tab/>
        <w:t>(iii)</w:t>
      </w:r>
      <w:r>
        <w:tab/>
        <w:t>a person may have been an instructor providing driving instruction to the learner driver at that time; and</w:t>
      </w:r>
    </w:p>
    <w:p>
      <w:pPr>
        <w:pStyle w:val="nzIndenti"/>
      </w:pPr>
      <w:r>
        <w:tab/>
        <w:t>(iv)</w:t>
      </w:r>
      <w:r>
        <w:tab/>
        <w:t>at that time, the person would have committed an offence against section 63 if the person had been driving a motor vehicle,</w:t>
      </w:r>
    </w:p>
    <w:p>
      <w:pPr>
        <w:pStyle w:val="BlankClose"/>
      </w:pPr>
    </w:p>
    <w:p>
      <w:pPr>
        <w:pStyle w:val="nzSubsection"/>
      </w:pPr>
      <w:r>
        <w:tab/>
        <w:t>(6)</w:t>
      </w:r>
      <w:r>
        <w:tab/>
        <w:t>In section 66(6a)(a) delete “(ca)</w:t>
      </w:r>
      <w:r>
        <w:rPr>
          <w:snapToGrid w:val="0"/>
        </w:rPr>
        <w:t xml:space="preserve"> or (d),</w:t>
      </w:r>
      <w:r>
        <w:t>” and insert:</w:t>
      </w:r>
    </w:p>
    <w:p>
      <w:pPr>
        <w:pStyle w:val="BlankOpen"/>
      </w:pPr>
    </w:p>
    <w:p>
      <w:pPr>
        <w:pStyle w:val="nzSubsection"/>
      </w:pPr>
      <w:r>
        <w:tab/>
      </w:r>
      <w:r>
        <w:tab/>
        <w:t>(ca), (cb), (d) or (e),</w:t>
      </w:r>
    </w:p>
    <w:p>
      <w:pPr>
        <w:pStyle w:val="BlankClose"/>
      </w:pPr>
    </w:p>
    <w:p>
      <w:pPr>
        <w:pStyle w:val="nzSubsection"/>
      </w:pPr>
      <w:r>
        <w:tab/>
        <w:t>(7)</w:t>
      </w:r>
      <w:r>
        <w:tab/>
        <w:t>In section 66(11) delete “(ca)</w:t>
      </w:r>
      <w:r>
        <w:rPr>
          <w:snapToGrid w:val="0"/>
        </w:rPr>
        <w:t xml:space="preserve"> or (d)</w:t>
      </w:r>
      <w:r>
        <w:t>” and insert:</w:t>
      </w:r>
    </w:p>
    <w:p>
      <w:pPr>
        <w:pStyle w:val="BlankOpen"/>
      </w:pPr>
    </w:p>
    <w:p>
      <w:pPr>
        <w:pStyle w:val="nzSubsection"/>
      </w:pPr>
      <w:r>
        <w:tab/>
      </w:r>
      <w:r>
        <w:tab/>
        <w:t>(ca), (cb), (d) or (e)</w:t>
      </w:r>
    </w:p>
    <w:p>
      <w:pPr>
        <w:pStyle w:val="BlankClose"/>
      </w:pPr>
    </w:p>
    <w:p>
      <w:pPr>
        <w:pStyle w:val="nzHeading5"/>
      </w:pPr>
      <w:bookmarkStart w:id="940" w:name="_Toc461700770"/>
      <w:bookmarkStart w:id="941" w:name="_Toc462239517"/>
      <w:r>
        <w:rPr>
          <w:rStyle w:val="CharSectno"/>
        </w:rPr>
        <w:t>48</w:t>
      </w:r>
      <w:r>
        <w:t>.</w:t>
      </w:r>
      <w:r>
        <w:tab/>
        <w:t>Section 66A amended</w:t>
      </w:r>
      <w:bookmarkEnd w:id="940"/>
      <w:bookmarkEnd w:id="941"/>
    </w:p>
    <w:p>
      <w:pPr>
        <w:pStyle w:val="nzSubsection"/>
        <w:keepNext/>
      </w:pPr>
      <w:r>
        <w:tab/>
      </w:r>
      <w:r>
        <w:tab/>
        <w:t>Before section 66A(1) insert:</w:t>
      </w:r>
    </w:p>
    <w:p>
      <w:pPr>
        <w:pStyle w:val="BlankOpen"/>
      </w:pPr>
    </w:p>
    <w:p>
      <w:pPr>
        <w:pStyle w:val="n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nzHeading5"/>
      </w:pPr>
      <w:bookmarkStart w:id="942" w:name="_Toc461700771"/>
      <w:bookmarkStart w:id="943" w:name="_Toc462239518"/>
      <w:r>
        <w:rPr>
          <w:rStyle w:val="CharSectno"/>
        </w:rPr>
        <w:t>49</w:t>
      </w:r>
      <w:r>
        <w:t>.</w:t>
      </w:r>
      <w:r>
        <w:tab/>
        <w:t>Section 67 amended</w:t>
      </w:r>
      <w:bookmarkEnd w:id="942"/>
      <w:bookmarkEnd w:id="943"/>
    </w:p>
    <w:p>
      <w:pPr>
        <w:pStyle w:val="nzSubsection"/>
      </w:pPr>
      <w:r>
        <w:tab/>
      </w:r>
      <w:r>
        <w:tab/>
        <w:t>In section 67(2)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944" w:name="_Toc461700772"/>
      <w:bookmarkStart w:id="945" w:name="_Toc462239519"/>
      <w:r>
        <w:rPr>
          <w:rStyle w:val="CharSectno"/>
        </w:rPr>
        <w:t>50</w:t>
      </w:r>
      <w:r>
        <w:t>.</w:t>
      </w:r>
      <w:r>
        <w:tab/>
        <w:t>Section 67AB amended</w:t>
      </w:r>
      <w:bookmarkEnd w:id="944"/>
      <w:bookmarkEnd w:id="945"/>
    </w:p>
    <w:p>
      <w:pPr>
        <w:pStyle w:val="nzSubsection"/>
      </w:pPr>
      <w:r>
        <w:tab/>
      </w:r>
      <w:r>
        <w:tab/>
        <w:t>In section 67AB(2)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946" w:name="_Toc461700773"/>
      <w:bookmarkStart w:id="947" w:name="_Toc462239520"/>
      <w:r>
        <w:rPr>
          <w:rStyle w:val="CharSectno"/>
        </w:rPr>
        <w:t>51</w:t>
      </w:r>
      <w:r>
        <w:t>.</w:t>
      </w:r>
      <w:r>
        <w:tab/>
        <w:t>Section 67A amended</w:t>
      </w:r>
      <w:bookmarkEnd w:id="946"/>
      <w:bookmarkEnd w:id="947"/>
    </w:p>
    <w:p>
      <w:pPr>
        <w:pStyle w:val="nzSubsection"/>
      </w:pPr>
      <w:r>
        <w:tab/>
      </w:r>
      <w:r>
        <w:tab/>
        <w:t>In section 67A(1)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948" w:name="_Toc461700774"/>
      <w:bookmarkStart w:id="949" w:name="_Toc462239521"/>
      <w:r>
        <w:rPr>
          <w:rStyle w:val="CharSectno"/>
        </w:rPr>
        <w:t>52</w:t>
      </w:r>
      <w:r>
        <w:t>.</w:t>
      </w:r>
      <w:r>
        <w:tab/>
        <w:t>Section 68A inserted</w:t>
      </w:r>
      <w:bookmarkEnd w:id="948"/>
      <w:bookmarkEnd w:id="949"/>
    </w:p>
    <w:p>
      <w:pPr>
        <w:pStyle w:val="nzSubsection"/>
      </w:pPr>
      <w:r>
        <w:tab/>
      </w:r>
      <w:r>
        <w:tab/>
        <w:t>After section 67A insert:</w:t>
      </w:r>
    </w:p>
    <w:p>
      <w:pPr>
        <w:pStyle w:val="BlankOpen"/>
      </w:pPr>
    </w:p>
    <w:p>
      <w:pPr>
        <w:pStyle w:val="nzHeading5"/>
      </w:pPr>
      <w:bookmarkStart w:id="950" w:name="_Toc461700775"/>
      <w:bookmarkStart w:id="951" w:name="_Toc462239522"/>
      <w:r>
        <w:t>68A.</w:t>
      </w:r>
      <w:r>
        <w:tab/>
        <w:t>Failure to comply with s. 66, 66C, 66D or 66E requirement: instructors</w:t>
      </w:r>
      <w:bookmarkEnd w:id="950"/>
      <w:bookmarkEnd w:id="951"/>
    </w:p>
    <w:p>
      <w:pPr>
        <w:pStyle w:val="nzSubsection"/>
      </w:pPr>
      <w:r>
        <w:tab/>
        <w:t>(1)</w:t>
      </w:r>
      <w:r>
        <w:tab/>
        <w:t xml:space="preserve">In this section — </w:t>
      </w:r>
    </w:p>
    <w:p>
      <w:pPr>
        <w:pStyle w:val="nzDefstart"/>
      </w:pPr>
      <w:r>
        <w:tab/>
      </w:r>
      <w:r>
        <w:rPr>
          <w:rStyle w:val="CharDefText"/>
        </w:rPr>
        <w:t>requirement</w:t>
      </w:r>
      <w:r>
        <w:t xml:space="preserve"> means a requirement of a police officer made under section 66, 66C, 66D or 66E.</w:t>
      </w:r>
    </w:p>
    <w:p>
      <w:pPr>
        <w:pStyle w:val="nz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nzSubsection"/>
      </w:pPr>
      <w:r>
        <w:tab/>
        <w:t>(3)</w:t>
      </w:r>
      <w:r>
        <w:tab/>
        <w:t>A person to whom this subsection applies who fails to comply with a requirement commits an offence.</w:t>
      </w:r>
    </w:p>
    <w:p>
      <w:pPr>
        <w:pStyle w:val="nzSubsection"/>
      </w:pPr>
      <w:r>
        <w:tab/>
        <w:t>(4)</w:t>
      </w:r>
      <w:r>
        <w:tab/>
        <w:t>A person convicted of an offence against this section is liable to a fine of 20 PU.</w:t>
      </w:r>
    </w:p>
    <w:p>
      <w:pPr>
        <w:pStyle w:val="nz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nz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nz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nzIndenta"/>
      </w:pPr>
      <w:r>
        <w:tab/>
        <w:t>(a)</w:t>
      </w:r>
      <w:r>
        <w:tab/>
        <w:t>the accused’s failure to comply with the requirement to provide a sample of breath for a preliminary test; or</w:t>
      </w:r>
    </w:p>
    <w:p>
      <w:pPr>
        <w:pStyle w:val="nzIndenta"/>
      </w:pPr>
      <w:r>
        <w:tab/>
        <w:t>(b)</w:t>
      </w:r>
      <w:r>
        <w:tab/>
        <w:t>the circumstances that gave rise to the requirement to provide a sample of breath for a preliminary test.</w:t>
      </w:r>
    </w:p>
    <w:p>
      <w:pPr>
        <w:pStyle w:val="BlankClose"/>
      </w:pPr>
    </w:p>
    <w:p>
      <w:pPr>
        <w:pStyle w:val="nzHeading5"/>
      </w:pPr>
      <w:bookmarkStart w:id="952" w:name="_Toc461700776"/>
      <w:bookmarkStart w:id="953" w:name="_Toc462239523"/>
      <w:r>
        <w:rPr>
          <w:rStyle w:val="CharSectno"/>
        </w:rPr>
        <w:t>53</w:t>
      </w:r>
      <w:r>
        <w:t>.</w:t>
      </w:r>
      <w:r>
        <w:tab/>
        <w:t>Section 70B amended</w:t>
      </w:r>
      <w:bookmarkEnd w:id="952"/>
      <w:bookmarkEnd w:id="953"/>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bookmarkStart w:id="954" w:name="_Toc461700777"/>
      <w:bookmarkStart w:id="955" w:name="_Toc462239524"/>
      <w:r>
        <w:rPr>
          <w:rStyle w:val="CharSectno"/>
        </w:rPr>
        <w:t>54</w:t>
      </w:r>
      <w:r>
        <w:t>.</w:t>
      </w:r>
      <w:r>
        <w:tab/>
        <w:t>Section 70 amended</w:t>
      </w:r>
      <w:bookmarkEnd w:id="954"/>
      <w:bookmarkEnd w:id="955"/>
    </w:p>
    <w:p>
      <w:pPr>
        <w:pStyle w:val="nzSubsection"/>
      </w:pPr>
      <w:r>
        <w:tab/>
        <w:t>(1)</w:t>
      </w:r>
      <w:r>
        <w:tab/>
        <w:t>In section 70(1) after “offence against section” insert:</w:t>
      </w:r>
    </w:p>
    <w:p>
      <w:pPr>
        <w:pStyle w:val="BlankOpen"/>
      </w:pPr>
    </w:p>
    <w:p>
      <w:pPr>
        <w:pStyle w:val="nzSubsection"/>
      </w:pPr>
      <w:r>
        <w:tab/>
      </w:r>
      <w:r>
        <w:tab/>
        <w:t>62B,</w:t>
      </w:r>
    </w:p>
    <w:p>
      <w:pPr>
        <w:pStyle w:val="BlankClose"/>
      </w:pPr>
    </w:p>
    <w:p>
      <w:pPr>
        <w:pStyle w:val="nzSubsection"/>
      </w:pPr>
      <w:r>
        <w:tab/>
        <w:t>(2)</w:t>
      </w:r>
      <w:r>
        <w:tab/>
        <w:t>In section 70(3a) after “offence against section” insert:</w:t>
      </w:r>
    </w:p>
    <w:p>
      <w:pPr>
        <w:pStyle w:val="BlankOpen"/>
      </w:pPr>
    </w:p>
    <w:p>
      <w:pPr>
        <w:pStyle w:val="nzSubsection"/>
      </w:pPr>
      <w:r>
        <w:tab/>
      </w:r>
      <w:r>
        <w:tab/>
        <w:t>62C or</w:t>
      </w:r>
    </w:p>
    <w:p>
      <w:pPr>
        <w:pStyle w:val="BlankClose"/>
      </w:pPr>
    </w:p>
    <w:p>
      <w:pPr>
        <w:pStyle w:val="nzSubsection"/>
      </w:pPr>
      <w:r>
        <w:tab/>
        <w:t>(3)</w:t>
      </w:r>
      <w:r>
        <w:tab/>
        <w:t>In section 70(3c) after “section 67(2)(a)” insert:</w:t>
      </w:r>
    </w:p>
    <w:p>
      <w:pPr>
        <w:pStyle w:val="BlankOpen"/>
      </w:pPr>
    </w:p>
    <w:p>
      <w:pPr>
        <w:pStyle w:val="nzSubsection"/>
      </w:pPr>
      <w:r>
        <w:tab/>
      </w:r>
      <w:r>
        <w:tab/>
        <w:t>or 68A</w:t>
      </w:r>
    </w:p>
    <w:p>
      <w:pPr>
        <w:pStyle w:val="BlankClose"/>
      </w:pPr>
    </w:p>
    <w:p>
      <w:pPr>
        <w:pStyle w:val="nzSubsection"/>
      </w:pPr>
      <w:r>
        <w:tab/>
        <w:t>(4)</w:t>
      </w:r>
      <w:r>
        <w:tab/>
        <w:t>In section 70(3d) after “section 67A(1)” insert:</w:t>
      </w:r>
    </w:p>
    <w:p>
      <w:pPr>
        <w:pStyle w:val="BlankOpen"/>
      </w:pPr>
    </w:p>
    <w:p>
      <w:pPr>
        <w:pStyle w:val="nzSubsection"/>
      </w:pPr>
      <w:r>
        <w:tab/>
      </w:r>
      <w:r>
        <w:tab/>
        <w:t>or 68A</w:t>
      </w:r>
    </w:p>
    <w:p>
      <w:pPr>
        <w:pStyle w:val="BlankClose"/>
      </w:pPr>
    </w:p>
    <w:p>
      <w:pPr>
        <w:pStyle w:val="nzSubsection"/>
      </w:pPr>
      <w:r>
        <w:tab/>
        <w:t>(5)</w:t>
      </w:r>
      <w:r>
        <w:tab/>
        <w:t>In section 70(5c), (5d) and (5e) delete “67AB or 67A.” and insert:</w:t>
      </w:r>
    </w:p>
    <w:p>
      <w:pPr>
        <w:pStyle w:val="BlankOpen"/>
      </w:pPr>
    </w:p>
    <w:p>
      <w:pPr>
        <w:pStyle w:val="nzSubsection"/>
      </w:pPr>
      <w:r>
        <w:tab/>
      </w:r>
      <w:r>
        <w:tab/>
        <w:t>67AB, 67A or 68A.</w:t>
      </w:r>
    </w:p>
    <w:p>
      <w:pPr>
        <w:pStyle w:val="BlankClose"/>
      </w:pPr>
    </w:p>
    <w:p>
      <w:pPr>
        <w:pStyle w:val="nzSubsection"/>
      </w:pPr>
      <w:r>
        <w:tab/>
        <w:t>(6)</w:t>
      </w:r>
      <w:r>
        <w:tab/>
        <w:t>In section 70(6) delete “67AA or 67A.” and insert:</w:t>
      </w:r>
    </w:p>
    <w:p>
      <w:pPr>
        <w:pStyle w:val="BlankOpen"/>
      </w:pPr>
    </w:p>
    <w:p>
      <w:pPr>
        <w:pStyle w:val="nzSubsection"/>
      </w:pPr>
      <w:r>
        <w:tab/>
      </w:r>
      <w:r>
        <w:tab/>
        <w:t>67AA, 67A or 68A.</w:t>
      </w:r>
    </w:p>
    <w:p>
      <w:pPr>
        <w:pStyle w:val="BlankClose"/>
      </w:pPr>
    </w:p>
    <w:p>
      <w:pPr>
        <w:pStyle w:val="nzHeading3"/>
      </w:pPr>
      <w:bookmarkStart w:id="956" w:name="_Toc427823501"/>
      <w:bookmarkStart w:id="957" w:name="_Toc427823602"/>
      <w:bookmarkStart w:id="958" w:name="_Toc427919046"/>
      <w:bookmarkStart w:id="959" w:name="_Toc427934053"/>
      <w:bookmarkStart w:id="960" w:name="_Toc427934549"/>
      <w:bookmarkStart w:id="961" w:name="_Toc430006405"/>
      <w:bookmarkStart w:id="962" w:name="_Toc432516051"/>
      <w:bookmarkStart w:id="963" w:name="_Toc432520327"/>
      <w:bookmarkStart w:id="964" w:name="_Toc459849106"/>
      <w:bookmarkStart w:id="965" w:name="_Toc459853217"/>
      <w:bookmarkStart w:id="966" w:name="_Toc461698647"/>
      <w:bookmarkStart w:id="967" w:name="_Toc461699754"/>
      <w:bookmarkStart w:id="968" w:name="_Toc461700321"/>
      <w:bookmarkStart w:id="969" w:name="_Toc461700787"/>
      <w:bookmarkStart w:id="970" w:name="_Toc462239534"/>
      <w:r>
        <w:rPr>
          <w:rStyle w:val="CharDivNo"/>
        </w:rPr>
        <w:t>Division 4</w:t>
      </w:r>
      <w:r>
        <w:t> — </w:t>
      </w:r>
      <w:r>
        <w:rPr>
          <w:rStyle w:val="CharDivText"/>
        </w:rPr>
        <w:t>Other amendments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4"/>
      </w:pPr>
      <w:bookmarkStart w:id="971" w:name="_Toc427823502"/>
      <w:bookmarkStart w:id="972" w:name="_Toc427823603"/>
      <w:bookmarkStart w:id="973" w:name="_Toc427919047"/>
      <w:bookmarkStart w:id="974" w:name="_Toc427934054"/>
      <w:bookmarkStart w:id="975" w:name="_Toc427934550"/>
      <w:bookmarkStart w:id="976" w:name="_Toc430006406"/>
      <w:bookmarkStart w:id="977" w:name="_Toc432516052"/>
      <w:bookmarkStart w:id="978" w:name="_Toc432520328"/>
      <w:bookmarkStart w:id="979" w:name="_Toc459849107"/>
      <w:bookmarkStart w:id="980" w:name="_Toc459853218"/>
      <w:bookmarkStart w:id="981" w:name="_Toc461698648"/>
      <w:bookmarkStart w:id="982" w:name="_Toc461699755"/>
      <w:bookmarkStart w:id="983" w:name="_Toc461700322"/>
      <w:bookmarkStart w:id="984" w:name="_Toc461700788"/>
      <w:bookmarkStart w:id="985" w:name="_Toc462239535"/>
      <w:r>
        <w:t>Subdivision 1 — </w:t>
      </w:r>
      <w:r>
        <w:rPr>
          <w:i/>
        </w:rPr>
        <w:t>Road Traffic Act 1974</w:t>
      </w:r>
      <w:r>
        <w:t xml:space="preserve"> amended</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5"/>
      </w:pPr>
      <w:bookmarkStart w:id="986" w:name="_Toc461700789"/>
      <w:bookmarkStart w:id="987" w:name="_Toc462239536"/>
      <w:r>
        <w:rPr>
          <w:rStyle w:val="CharSectno"/>
        </w:rPr>
        <w:t>61</w:t>
      </w:r>
      <w:r>
        <w:t>.</w:t>
      </w:r>
      <w:r>
        <w:tab/>
        <w:t>Act amended</w:t>
      </w:r>
      <w:bookmarkEnd w:id="986"/>
      <w:bookmarkEnd w:id="987"/>
    </w:p>
    <w:p>
      <w:pPr>
        <w:pStyle w:val="nzSubsection"/>
      </w:pPr>
      <w:r>
        <w:tab/>
      </w:r>
      <w:r>
        <w:tab/>
        <w:t xml:space="preserve">This Subdivision amends the </w:t>
      </w:r>
      <w:r>
        <w:rPr>
          <w:i/>
        </w:rPr>
        <w:t>Road Traffic Act 1974</w:t>
      </w:r>
      <w:r>
        <w:t>.</w:t>
      </w:r>
    </w:p>
    <w:p>
      <w:pPr>
        <w:pStyle w:val="nzHeading5"/>
      </w:pPr>
      <w:bookmarkStart w:id="988" w:name="_Toc461700790"/>
      <w:bookmarkStart w:id="989" w:name="_Toc462239537"/>
      <w:r>
        <w:rPr>
          <w:rStyle w:val="CharSectno"/>
        </w:rPr>
        <w:t>62</w:t>
      </w:r>
      <w:r>
        <w:t>.</w:t>
      </w:r>
      <w:r>
        <w:tab/>
        <w:t>Section 49 amended</w:t>
      </w:r>
      <w:bookmarkEnd w:id="988"/>
      <w:bookmarkEnd w:id="989"/>
    </w:p>
    <w:p>
      <w:pPr>
        <w:pStyle w:val="nzSubsection"/>
      </w:pPr>
      <w:r>
        <w:tab/>
        <w:t>(1)</w:t>
      </w:r>
      <w:r>
        <w:tab/>
        <w:t>In section 49(1)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In section 49(1) in the Penalty paragraph (c) after “(b),” insert:</w:t>
      </w:r>
    </w:p>
    <w:p>
      <w:pPr>
        <w:pStyle w:val="BlankOpen"/>
      </w:pPr>
    </w:p>
    <w:p>
      <w:pPr>
        <w:pStyle w:val="nzSubsection"/>
      </w:pPr>
      <w:r>
        <w:tab/>
      </w:r>
      <w:r>
        <w:tab/>
        <w:t>(ca),</w:t>
      </w:r>
    </w:p>
    <w:p>
      <w:pPr>
        <w:pStyle w:val="BlankClose"/>
        <w:keepNext/>
      </w:pPr>
    </w:p>
    <w:p>
      <w:pPr>
        <w:pStyle w:val="nzSubsection"/>
      </w:pPr>
      <w:r>
        <w:tab/>
        <w:t>(3)</w:t>
      </w:r>
      <w:r>
        <w:tab/>
        <w:t>Delete section 49(3)(b) and insert:</w:t>
      </w:r>
    </w:p>
    <w:p>
      <w:pPr>
        <w:pStyle w:val="BlankOpen"/>
      </w:pPr>
    </w:p>
    <w:p>
      <w:pPr>
        <w:pStyle w:val="nz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nzIndenta"/>
      </w:pPr>
      <w:r>
        <w:tab/>
        <w:t>(ca)</w:t>
      </w:r>
      <w:r>
        <w:tab/>
        <w:t>who has held an Australian driver licence of a kind required but ceased to hold the licence of that kind most recently held other than —</w:t>
      </w:r>
    </w:p>
    <w:p>
      <w:pPr>
        <w:pStyle w:val="nzIndenti"/>
      </w:pPr>
      <w:r>
        <w:tab/>
        <w:t>(i)</w:t>
      </w:r>
      <w:r>
        <w:tab/>
        <w:t>because the person had, before the time of the commission of the offence, voluntarily surrendered the licence most recently held; or</w:t>
      </w:r>
    </w:p>
    <w:p>
      <w:pPr>
        <w:pStyle w:val="nzIndenti"/>
      </w:pPr>
      <w:r>
        <w:tab/>
        <w:t>(ii)</w:t>
      </w:r>
      <w:r>
        <w:tab/>
        <w:t>because the licence expired; or</w:t>
      </w:r>
    </w:p>
    <w:p>
      <w:pPr>
        <w:pStyle w:val="nzIndenti"/>
      </w:pPr>
      <w:r>
        <w:tab/>
        <w:t>(iii)</w:t>
      </w:r>
      <w:r>
        <w:tab/>
        <w:t>for the reason described in paragraph (d);</w:t>
      </w:r>
    </w:p>
    <w:p>
      <w:pPr>
        <w:pStyle w:val="nzIndenta"/>
      </w:pPr>
      <w:r>
        <w:tab/>
      </w:r>
      <w:r>
        <w:tab/>
        <w:t>or</w:t>
      </w:r>
    </w:p>
    <w:p>
      <w:pPr>
        <w:pStyle w:val="BlankClose"/>
      </w:pPr>
    </w:p>
    <w:p>
      <w:pPr>
        <w:pStyle w:val="nzSubsection"/>
      </w:pPr>
      <w:r>
        <w:tab/>
        <w:t>(4)</w:t>
      </w:r>
      <w:r>
        <w:tab/>
        <w:t>In section 49(4) and (6) after “(b),” insert:</w:t>
      </w:r>
    </w:p>
    <w:p>
      <w:pPr>
        <w:pStyle w:val="BlankOpen"/>
      </w:pPr>
    </w:p>
    <w:p>
      <w:pPr>
        <w:pStyle w:val="nzSubsection"/>
      </w:pPr>
      <w:r>
        <w:tab/>
      </w:r>
      <w:r>
        <w:tab/>
        <w:t>(ca)</w:t>
      </w:r>
    </w:p>
    <w:p>
      <w:pPr>
        <w:pStyle w:val="BlankClose"/>
      </w:pPr>
    </w:p>
    <w:p>
      <w:pPr>
        <w:pStyle w:val="nzSubsection"/>
      </w:pPr>
      <w:r>
        <w:tab/>
        <w:t>(5)</w:t>
      </w:r>
      <w:r>
        <w:tab/>
        <w:t xml:space="preserve">In section 49(7) in the definition of </w:t>
      </w:r>
      <w:r>
        <w:rPr>
          <w:b/>
          <w:i/>
        </w:rPr>
        <w:t>relevant offence</w:t>
      </w:r>
      <w:r>
        <w:t xml:space="preserve"> paragraph (a) after “(b),” insert:</w:t>
      </w:r>
    </w:p>
    <w:p>
      <w:pPr>
        <w:pStyle w:val="BlankOpen"/>
      </w:pPr>
    </w:p>
    <w:p>
      <w:pPr>
        <w:pStyle w:val="nzSubsection"/>
      </w:pPr>
      <w:r>
        <w:tab/>
      </w:r>
      <w:r>
        <w:tab/>
        <w:t>(ca)</w:t>
      </w:r>
    </w:p>
    <w:p>
      <w:pPr>
        <w:pStyle w:val="BlankClose"/>
      </w:pPr>
    </w:p>
    <w:p>
      <w:pPr>
        <w:pStyle w:val="nzHeading5"/>
      </w:pPr>
      <w:bookmarkStart w:id="990" w:name="_Toc461700791"/>
      <w:bookmarkStart w:id="991" w:name="_Toc462239538"/>
      <w:r>
        <w:rPr>
          <w:rStyle w:val="CharSectno"/>
        </w:rPr>
        <w:t>63</w:t>
      </w:r>
      <w:r>
        <w:t>.</w:t>
      </w:r>
      <w:r>
        <w:tab/>
        <w:t>Section 78A amended</w:t>
      </w:r>
      <w:bookmarkEnd w:id="990"/>
      <w:bookmarkEnd w:id="991"/>
    </w:p>
    <w:p>
      <w:pPr>
        <w:pStyle w:val="nzSubsection"/>
      </w:pPr>
      <w:r>
        <w:tab/>
      </w:r>
      <w:r>
        <w:tab/>
        <w:t xml:space="preserve">In section 78A in the definition of </w:t>
      </w:r>
      <w:r>
        <w:rPr>
          <w:b/>
          <w:i/>
        </w:rPr>
        <w:t>impounding offence (driver’s licence)</w:t>
      </w:r>
      <w:r>
        <w:t xml:space="preserve"> paragraph (a) after “(b),” insert:</w:t>
      </w:r>
    </w:p>
    <w:p>
      <w:pPr>
        <w:pStyle w:val="BlankOpen"/>
      </w:pPr>
    </w:p>
    <w:p>
      <w:pPr>
        <w:pStyle w:val="nzSubsection"/>
      </w:pPr>
      <w:r>
        <w:tab/>
      </w:r>
      <w:r>
        <w:tab/>
        <w:t>(ca),</w:t>
      </w:r>
    </w:p>
    <w:p>
      <w:pPr>
        <w:pStyle w:val="BlankClose"/>
      </w:pPr>
    </w:p>
    <w:p>
      <w:pPr>
        <w:pStyle w:val="nzHeading5"/>
      </w:pPr>
      <w:bookmarkStart w:id="992" w:name="_Toc461700792"/>
      <w:bookmarkStart w:id="993" w:name="_Toc462239539"/>
      <w:r>
        <w:rPr>
          <w:rStyle w:val="CharSectno"/>
        </w:rPr>
        <w:t>64</w:t>
      </w:r>
      <w:r>
        <w:t>.</w:t>
      </w:r>
      <w:r>
        <w:tab/>
        <w:t>Section 110 inserted</w:t>
      </w:r>
      <w:bookmarkEnd w:id="992"/>
      <w:bookmarkEnd w:id="993"/>
    </w:p>
    <w:p>
      <w:pPr>
        <w:pStyle w:val="nzSubsection"/>
      </w:pPr>
      <w:r>
        <w:tab/>
      </w:r>
      <w:r>
        <w:tab/>
        <w:t>At the end of Part VIII insert:</w:t>
      </w:r>
    </w:p>
    <w:p>
      <w:pPr>
        <w:pStyle w:val="BlankOpen"/>
      </w:pPr>
    </w:p>
    <w:p>
      <w:pPr>
        <w:pStyle w:val="nzHeading5"/>
        <w:rPr>
          <w:snapToGrid w:val="0"/>
        </w:rPr>
      </w:pPr>
      <w:bookmarkStart w:id="994" w:name="_Toc461700793"/>
      <w:bookmarkStart w:id="995" w:name="_Toc462239540"/>
      <w:r>
        <w:t>110.</w:t>
      </w:r>
      <w:r>
        <w:tab/>
        <w:t xml:space="preserve">Transitional provisions for the </w:t>
      </w:r>
      <w:r>
        <w:rPr>
          <w:i/>
          <w:snapToGrid w:val="0"/>
        </w:rPr>
        <w:t>Road Traffic Legislation Amendment Act 2016</w:t>
      </w:r>
      <w:bookmarkEnd w:id="994"/>
      <w:bookmarkEnd w:id="995"/>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6" w:name="Coversheet"/>
    <w:bookmarkEnd w:id="9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4202-9865-4A83-BC2E-F9960FA6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54827</Words>
  <Characters>249465</Characters>
  <Application>Microsoft Office Word</Application>
  <DocSecurity>0</DocSecurity>
  <Lines>7127</Lines>
  <Paragraphs>3343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300949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13-d0-01 - 13-e0-01</dc:title>
  <dc:subject/>
  <dc:creator/>
  <cp:keywords/>
  <dc:description/>
  <cp:lastModifiedBy>svcMRProcess</cp:lastModifiedBy>
  <cp:revision>2</cp:revision>
  <cp:lastPrinted>2015-06-18T06:26:00Z</cp:lastPrinted>
  <dcterms:created xsi:type="dcterms:W3CDTF">2018-09-08T03:17:00Z</dcterms:created>
  <dcterms:modified xsi:type="dcterms:W3CDTF">2018-09-08T03:18:00Z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20161024</vt:lpwstr>
  </property>
  <property fmtid="{D5CDD505-2E9C-101B-9397-08002B2CF9AE}" pid="9" name="FromSuffix">
    <vt:lpwstr>13-d0-01</vt:lpwstr>
  </property>
  <property fmtid="{D5CDD505-2E9C-101B-9397-08002B2CF9AE}" pid="10" name="FromAsAtDate">
    <vt:lpwstr>22 Sep 2016</vt:lpwstr>
  </property>
  <property fmtid="{D5CDD505-2E9C-101B-9397-08002B2CF9AE}" pid="11" name="ToSuffix">
    <vt:lpwstr>13-e0-01</vt:lpwstr>
  </property>
  <property fmtid="{D5CDD505-2E9C-101B-9397-08002B2CF9AE}" pid="12" name="ToAsAtDate">
    <vt:lpwstr>24 Oct 2016</vt:lpwstr>
  </property>
</Properties>
</file>