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2012</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2-08T16:51:00Z"/>
        </w:trPr>
        <w:tc>
          <w:tcPr>
            <w:tcW w:w="2434" w:type="dxa"/>
            <w:vMerge w:val="restart"/>
          </w:tcPr>
          <w:p>
            <w:pPr>
              <w:rPr>
                <w:del w:id="2" w:author="svcMRProcess" w:date="2016-12-08T16:51:00Z"/>
              </w:rPr>
            </w:pPr>
          </w:p>
        </w:tc>
        <w:tc>
          <w:tcPr>
            <w:tcW w:w="2434" w:type="dxa"/>
            <w:vMerge w:val="restart"/>
          </w:tcPr>
          <w:p>
            <w:pPr>
              <w:jc w:val="center"/>
              <w:rPr>
                <w:del w:id="3" w:author="svcMRProcess" w:date="2016-12-08T16:51:00Z"/>
              </w:rPr>
            </w:pPr>
            <w:del w:id="4" w:author="svcMRProcess" w:date="2016-12-08T16:51: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2-08T16:51:00Z"/>
              </w:rPr>
            </w:pPr>
            <w:del w:id="6" w:author="svcMRProcess" w:date="2016-12-08T16: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2-08T16:51:00Z"/>
        </w:trPr>
        <w:tc>
          <w:tcPr>
            <w:tcW w:w="2434" w:type="dxa"/>
            <w:vMerge/>
          </w:tcPr>
          <w:p>
            <w:pPr>
              <w:rPr>
                <w:del w:id="8" w:author="svcMRProcess" w:date="2016-12-08T16:51:00Z"/>
              </w:rPr>
            </w:pPr>
          </w:p>
        </w:tc>
        <w:tc>
          <w:tcPr>
            <w:tcW w:w="2434" w:type="dxa"/>
            <w:vMerge/>
          </w:tcPr>
          <w:p>
            <w:pPr>
              <w:jc w:val="center"/>
              <w:rPr>
                <w:del w:id="9" w:author="svcMRProcess" w:date="2016-12-08T16:51:00Z"/>
              </w:rPr>
            </w:pPr>
          </w:p>
        </w:tc>
        <w:tc>
          <w:tcPr>
            <w:tcW w:w="2434" w:type="dxa"/>
          </w:tcPr>
          <w:p>
            <w:pPr>
              <w:keepNext/>
              <w:rPr>
                <w:del w:id="10" w:author="svcMRProcess" w:date="2016-12-08T16:51:00Z"/>
                <w:b/>
                <w:sz w:val="22"/>
              </w:rPr>
            </w:pPr>
            <w:del w:id="11" w:author="svcMRProcess" w:date="2016-12-08T16:51:00Z">
              <w:r>
                <w:rPr>
                  <w:b/>
                  <w:sz w:val="22"/>
                </w:rPr>
                <w:delText>at 14 September 2012</w:delText>
              </w:r>
            </w:del>
          </w:p>
        </w:tc>
      </w:tr>
    </w:tbl>
    <w:p>
      <w:pPr>
        <w:pStyle w:val="WA"/>
        <w:spacing w:before="12"/>
      </w:pPr>
      <w:r>
        <w:t>Western Australia</w:t>
      </w:r>
    </w:p>
    <w:p>
      <w:pPr>
        <w:pStyle w:val="NameofActReg"/>
        <w:spacing w:before="880" w:after="1000"/>
      </w:pPr>
      <w:r>
        <w:t>Animal Resources Authority Act 1981</w:t>
      </w:r>
    </w:p>
    <w:p>
      <w:pPr>
        <w:pStyle w:val="LongTitle"/>
        <w:rPr>
          <w:snapToGrid w:val="0"/>
        </w:rPr>
      </w:pPr>
      <w:r>
        <w:rPr>
          <w:snapToGrid w:val="0"/>
        </w:rPr>
        <w:t>A</w:t>
      </w:r>
      <w:bookmarkStart w:id="12" w:name="_GoBack"/>
      <w:bookmarkEnd w:id="12"/>
      <w:r>
        <w:rPr>
          <w:snapToGrid w:val="0"/>
        </w:rPr>
        <w:t>n Act to establish and incorporate an Authority to supply laboratory animals for teaching, research, and diagnostic purposes, and for incidental and other purposes.</w:t>
      </w:r>
    </w:p>
    <w:p>
      <w:pPr>
        <w:pStyle w:val="Heading2"/>
      </w:pPr>
      <w:bookmarkStart w:id="13" w:name="_Toc377994872"/>
      <w:bookmarkStart w:id="14" w:name="_Toc412627511"/>
      <w:bookmarkStart w:id="15" w:name="_Toc412627554"/>
      <w:bookmarkStart w:id="16" w:name="_Toc46508552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77994873"/>
      <w:bookmarkStart w:id="18" w:name="_Toc465085522"/>
      <w:bookmarkStart w:id="19" w:name="_Toc412627555"/>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20" w:name="_Toc377994874"/>
      <w:bookmarkStart w:id="21" w:name="_Toc465085523"/>
      <w:bookmarkStart w:id="22" w:name="_Toc412627556"/>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377994875"/>
      <w:bookmarkStart w:id="24" w:name="_Toc465085524"/>
      <w:bookmarkStart w:id="25" w:name="_Toc412627557"/>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Heading2"/>
      </w:pPr>
      <w:bookmarkStart w:id="26" w:name="_Toc377994876"/>
      <w:bookmarkStart w:id="27" w:name="_Toc412627515"/>
      <w:bookmarkStart w:id="28" w:name="_Toc412627558"/>
      <w:bookmarkStart w:id="29" w:name="_Toc465085525"/>
      <w:r>
        <w:rPr>
          <w:rStyle w:val="CharPartNo"/>
        </w:rPr>
        <w:t>Part II</w:t>
      </w:r>
      <w:r>
        <w:rPr>
          <w:rStyle w:val="CharDivNo"/>
        </w:rPr>
        <w:t> </w:t>
      </w:r>
      <w:r>
        <w:t>—</w:t>
      </w:r>
      <w:r>
        <w:rPr>
          <w:rStyle w:val="CharDivText"/>
        </w:rPr>
        <w:t> </w:t>
      </w:r>
      <w:r>
        <w:rPr>
          <w:rStyle w:val="CharPartText"/>
        </w:rPr>
        <w:t>Animal Resources Authority</w:t>
      </w:r>
      <w:bookmarkEnd w:id="26"/>
      <w:bookmarkEnd w:id="27"/>
      <w:bookmarkEnd w:id="28"/>
      <w:bookmarkEnd w:id="29"/>
    </w:p>
    <w:p>
      <w:pPr>
        <w:pStyle w:val="Heading5"/>
        <w:rPr>
          <w:snapToGrid w:val="0"/>
        </w:rPr>
      </w:pPr>
      <w:bookmarkStart w:id="30" w:name="_Toc377994877"/>
      <w:bookmarkStart w:id="31" w:name="_Toc465085526"/>
      <w:bookmarkStart w:id="32" w:name="_Toc412627559"/>
      <w:r>
        <w:rPr>
          <w:rStyle w:val="CharSectno"/>
        </w:rPr>
        <w:t>4</w:t>
      </w:r>
      <w:r>
        <w:rPr>
          <w:snapToGrid w:val="0"/>
        </w:rPr>
        <w:t>.</w:t>
      </w:r>
      <w:r>
        <w:rPr>
          <w:snapToGrid w:val="0"/>
        </w:rPr>
        <w:tab/>
        <w:t>Authority, establishment and nature of</w:t>
      </w:r>
      <w:bookmarkEnd w:id="30"/>
      <w:bookmarkEnd w:id="31"/>
      <w:bookmarkEnd w:id="32"/>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3" w:name="_Toc377994878"/>
      <w:bookmarkStart w:id="34" w:name="_Toc465085527"/>
      <w:bookmarkStart w:id="35" w:name="_Toc412627560"/>
      <w:r>
        <w:rPr>
          <w:rStyle w:val="CharSectno"/>
        </w:rPr>
        <w:t>5</w:t>
      </w:r>
      <w:r>
        <w:rPr>
          <w:snapToGrid w:val="0"/>
        </w:rPr>
        <w:t>.</w:t>
      </w:r>
      <w:r>
        <w:rPr>
          <w:snapToGrid w:val="0"/>
        </w:rPr>
        <w:tab/>
        <w:t>Members, appointment of etc.</w:t>
      </w:r>
      <w:bookmarkEnd w:id="33"/>
      <w:bookmarkEnd w:id="34"/>
      <w:bookmarkEnd w:id="35"/>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 2 persons;</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5 amended by No. 32 of 1994 s. 3.]</w:t>
      </w:r>
    </w:p>
    <w:p>
      <w:pPr>
        <w:pStyle w:val="Heading5"/>
        <w:rPr>
          <w:snapToGrid w:val="0"/>
        </w:rPr>
      </w:pPr>
      <w:bookmarkStart w:id="36" w:name="_Toc377994879"/>
      <w:bookmarkStart w:id="37" w:name="_Toc465085528"/>
      <w:bookmarkStart w:id="38" w:name="_Toc412627561"/>
      <w:r>
        <w:rPr>
          <w:rStyle w:val="CharSectno"/>
        </w:rPr>
        <w:t>6</w:t>
      </w:r>
      <w:r>
        <w:rPr>
          <w:snapToGrid w:val="0"/>
        </w:rPr>
        <w:t>.</w:t>
      </w:r>
      <w:r>
        <w:rPr>
          <w:snapToGrid w:val="0"/>
        </w:rPr>
        <w:tab/>
        <w:t>Constitution and proceedings (Sch.)</w:t>
      </w:r>
      <w:bookmarkEnd w:id="36"/>
      <w:bookmarkEnd w:id="37"/>
      <w:bookmarkEnd w:id="38"/>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39" w:name="_Toc377994880"/>
      <w:bookmarkStart w:id="40" w:name="_Toc465085529"/>
      <w:bookmarkStart w:id="41" w:name="_Toc412627562"/>
      <w:r>
        <w:rPr>
          <w:rStyle w:val="CharSectno"/>
        </w:rPr>
        <w:t>7</w:t>
      </w:r>
      <w:r>
        <w:rPr>
          <w:snapToGrid w:val="0"/>
        </w:rPr>
        <w:t>.</w:t>
      </w:r>
      <w:r>
        <w:rPr>
          <w:snapToGrid w:val="0"/>
        </w:rPr>
        <w:tab/>
        <w:t>Remuneration and expenses of members</w:t>
      </w:r>
      <w:bookmarkEnd w:id="39"/>
      <w:bookmarkEnd w:id="40"/>
      <w:bookmarkEnd w:id="41"/>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by No. 39 of 2010 s. 89.]</w:t>
      </w:r>
    </w:p>
    <w:p>
      <w:pPr>
        <w:pStyle w:val="Heading5"/>
        <w:rPr>
          <w:snapToGrid w:val="0"/>
        </w:rPr>
      </w:pPr>
      <w:bookmarkStart w:id="42" w:name="_Toc377994881"/>
      <w:bookmarkStart w:id="43" w:name="_Toc465085530"/>
      <w:bookmarkStart w:id="44" w:name="_Toc412627563"/>
      <w:r>
        <w:rPr>
          <w:rStyle w:val="CharSectno"/>
        </w:rPr>
        <w:t>8</w:t>
      </w:r>
      <w:r>
        <w:rPr>
          <w:snapToGrid w:val="0"/>
        </w:rPr>
        <w:t>.</w:t>
      </w:r>
      <w:r>
        <w:rPr>
          <w:snapToGrid w:val="0"/>
        </w:rPr>
        <w:tab/>
        <w:t>Protection of members from personal liability</w:t>
      </w:r>
      <w:bookmarkEnd w:id="42"/>
      <w:bookmarkEnd w:id="43"/>
      <w:bookmarkEnd w:id="44"/>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45" w:name="_Toc377994882"/>
      <w:bookmarkStart w:id="46" w:name="_Toc412627521"/>
      <w:bookmarkStart w:id="47" w:name="_Toc412627564"/>
      <w:bookmarkStart w:id="48" w:name="_Toc465085531"/>
      <w:r>
        <w:rPr>
          <w:rStyle w:val="CharPartNo"/>
        </w:rPr>
        <w:t>Part III</w:t>
      </w:r>
      <w:r>
        <w:rPr>
          <w:rStyle w:val="CharDivNo"/>
        </w:rPr>
        <w:t> </w:t>
      </w:r>
      <w:r>
        <w:t>—</w:t>
      </w:r>
      <w:r>
        <w:rPr>
          <w:rStyle w:val="CharDivText"/>
        </w:rPr>
        <w:t> </w:t>
      </w:r>
      <w:r>
        <w:rPr>
          <w:rStyle w:val="CharPartText"/>
        </w:rPr>
        <w:t>Functions and powers of Authority</w:t>
      </w:r>
      <w:bookmarkEnd w:id="45"/>
      <w:bookmarkEnd w:id="46"/>
      <w:bookmarkEnd w:id="47"/>
      <w:bookmarkEnd w:id="48"/>
    </w:p>
    <w:p>
      <w:pPr>
        <w:pStyle w:val="Heading5"/>
        <w:rPr>
          <w:snapToGrid w:val="0"/>
        </w:rPr>
      </w:pPr>
      <w:bookmarkStart w:id="49" w:name="_Toc377994883"/>
      <w:bookmarkStart w:id="50" w:name="_Toc465085532"/>
      <w:bookmarkStart w:id="51" w:name="_Toc412627565"/>
      <w:r>
        <w:rPr>
          <w:rStyle w:val="CharSectno"/>
        </w:rPr>
        <w:t>9</w:t>
      </w:r>
      <w:r>
        <w:rPr>
          <w:snapToGrid w:val="0"/>
        </w:rPr>
        <w:t>.</w:t>
      </w:r>
      <w:r>
        <w:rPr>
          <w:snapToGrid w:val="0"/>
        </w:rPr>
        <w:tab/>
        <w:t>Functions</w:t>
      </w:r>
      <w:bookmarkEnd w:id="49"/>
      <w:bookmarkEnd w:id="50"/>
      <w:bookmarkEnd w:id="51"/>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52" w:name="_Toc377994884"/>
      <w:bookmarkStart w:id="53" w:name="_Toc465085533"/>
      <w:bookmarkStart w:id="54" w:name="_Toc412627566"/>
      <w:r>
        <w:rPr>
          <w:rStyle w:val="CharSectno"/>
        </w:rPr>
        <w:t>10</w:t>
      </w:r>
      <w:r>
        <w:rPr>
          <w:snapToGrid w:val="0"/>
        </w:rPr>
        <w:t>.</w:t>
      </w:r>
      <w:r>
        <w:rPr>
          <w:snapToGrid w:val="0"/>
        </w:rPr>
        <w:tab/>
        <w:t>Powers</w:t>
      </w:r>
      <w:bookmarkEnd w:id="52"/>
      <w:bookmarkEnd w:id="53"/>
      <w:bookmarkEnd w:id="54"/>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55" w:name="_Toc377994885"/>
      <w:bookmarkStart w:id="56" w:name="_Toc465085534"/>
      <w:bookmarkStart w:id="57" w:name="_Toc412627567"/>
      <w:r>
        <w:rPr>
          <w:rStyle w:val="CharSectno"/>
        </w:rPr>
        <w:t>11</w:t>
      </w:r>
      <w:r>
        <w:rPr>
          <w:snapToGrid w:val="0"/>
        </w:rPr>
        <w:t>.</w:t>
      </w:r>
      <w:r>
        <w:rPr>
          <w:snapToGrid w:val="0"/>
        </w:rPr>
        <w:tab/>
        <w:t>Delegation by Authority</w:t>
      </w:r>
      <w:bookmarkEnd w:id="55"/>
      <w:bookmarkEnd w:id="56"/>
      <w:bookmarkEnd w:id="57"/>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58" w:name="_Toc377994886"/>
      <w:bookmarkStart w:id="59" w:name="_Toc465085535"/>
      <w:bookmarkStart w:id="60" w:name="_Toc412627568"/>
      <w:r>
        <w:rPr>
          <w:rStyle w:val="CharSectno"/>
        </w:rPr>
        <w:t>12</w:t>
      </w:r>
      <w:r>
        <w:rPr>
          <w:snapToGrid w:val="0"/>
        </w:rPr>
        <w:t>.</w:t>
      </w:r>
      <w:r>
        <w:rPr>
          <w:snapToGrid w:val="0"/>
        </w:rPr>
        <w:tab/>
        <w:t>Staff of Authority, appointment etc. of</w:t>
      </w:r>
      <w:bookmarkEnd w:id="58"/>
      <w:bookmarkEnd w:id="59"/>
      <w:bookmarkEnd w:id="60"/>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by No. 39 of 2010 s. 89.]</w:t>
      </w:r>
    </w:p>
    <w:p>
      <w:pPr>
        <w:pStyle w:val="Heading5"/>
        <w:spacing w:before="260"/>
        <w:rPr>
          <w:snapToGrid w:val="0"/>
        </w:rPr>
      </w:pPr>
      <w:bookmarkStart w:id="61" w:name="_Toc377994887"/>
      <w:bookmarkStart w:id="62" w:name="_Toc465085536"/>
      <w:bookmarkStart w:id="63" w:name="_Toc412627569"/>
      <w:r>
        <w:rPr>
          <w:rStyle w:val="CharSectno"/>
        </w:rPr>
        <w:t>13</w:t>
      </w:r>
      <w:r>
        <w:rPr>
          <w:snapToGrid w:val="0"/>
        </w:rPr>
        <w:t>.</w:t>
      </w:r>
      <w:r>
        <w:rPr>
          <w:snapToGrid w:val="0"/>
        </w:rPr>
        <w:tab/>
        <w:t>Public service officer on staff, provisions about</w:t>
      </w:r>
      <w:bookmarkEnd w:id="61"/>
      <w:bookmarkEnd w:id="62"/>
      <w:bookmarkEnd w:id="63"/>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3</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by No. 32 of 1994 s. 3(2); No. 42 of 1997 s. 8.]</w:t>
      </w:r>
    </w:p>
    <w:p>
      <w:pPr>
        <w:pStyle w:val="Heading5"/>
        <w:rPr>
          <w:snapToGrid w:val="0"/>
        </w:rPr>
      </w:pPr>
      <w:bookmarkStart w:id="64" w:name="_Toc377994888"/>
      <w:bookmarkStart w:id="65" w:name="_Toc465085537"/>
      <w:bookmarkStart w:id="66" w:name="_Toc412627570"/>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64"/>
      <w:bookmarkEnd w:id="65"/>
      <w:bookmarkEnd w:id="66"/>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3</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3</w:t>
      </w:r>
      <w:r>
        <w:rPr>
          <w:snapToGrid w:val="0"/>
        </w:rPr>
        <w:t>.</w:t>
      </w:r>
    </w:p>
    <w:p>
      <w:pPr>
        <w:pStyle w:val="Heading5"/>
        <w:rPr>
          <w:snapToGrid w:val="0"/>
        </w:rPr>
      </w:pPr>
      <w:bookmarkStart w:id="67" w:name="_Toc377994889"/>
      <w:bookmarkStart w:id="68" w:name="_Toc465085538"/>
      <w:bookmarkStart w:id="69" w:name="_Toc412627571"/>
      <w:r>
        <w:rPr>
          <w:rStyle w:val="CharSectno"/>
        </w:rPr>
        <w:t>14A</w:t>
      </w:r>
      <w:r>
        <w:rPr>
          <w:snapToGrid w:val="0"/>
        </w:rPr>
        <w:t>.</w:t>
      </w:r>
      <w:r>
        <w:rPr>
          <w:snapToGrid w:val="0"/>
        </w:rPr>
        <w:tab/>
        <w:t>Staff in Senior Executive Service, status of etc.</w:t>
      </w:r>
      <w:bookmarkEnd w:id="67"/>
      <w:bookmarkEnd w:id="68"/>
      <w:bookmarkEnd w:id="69"/>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[Section 14A inserted by No. 113 of 1987 s. 32.]</w:t>
      </w:r>
    </w:p>
    <w:p>
      <w:pPr>
        <w:pStyle w:val="Heading5"/>
        <w:rPr>
          <w:snapToGrid w:val="0"/>
        </w:rPr>
      </w:pPr>
      <w:bookmarkStart w:id="70" w:name="_Toc377994890"/>
      <w:bookmarkStart w:id="71" w:name="_Toc465085539"/>
      <w:bookmarkStart w:id="72" w:name="_Toc412627572"/>
      <w:r>
        <w:rPr>
          <w:rStyle w:val="CharSectno"/>
        </w:rPr>
        <w:t>15</w:t>
      </w:r>
      <w:r>
        <w:rPr>
          <w:snapToGrid w:val="0"/>
        </w:rPr>
        <w:t>.</w:t>
      </w:r>
      <w:r>
        <w:rPr>
          <w:snapToGrid w:val="0"/>
        </w:rPr>
        <w:tab/>
        <w:t>Minister may direct Authority</w:t>
      </w:r>
      <w:bookmarkEnd w:id="70"/>
      <w:bookmarkEnd w:id="71"/>
      <w:bookmarkEnd w:id="72"/>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73" w:name="_Toc377994891"/>
      <w:bookmarkStart w:id="74" w:name="_Toc412627530"/>
      <w:bookmarkStart w:id="75" w:name="_Toc412627573"/>
      <w:bookmarkStart w:id="76" w:name="_Toc465085540"/>
      <w:r>
        <w:rPr>
          <w:rStyle w:val="CharPartNo"/>
        </w:rPr>
        <w:t>Part IV</w:t>
      </w:r>
      <w:r>
        <w:rPr>
          <w:rStyle w:val="CharDivNo"/>
        </w:rPr>
        <w:t> </w:t>
      </w:r>
      <w:r>
        <w:t>—</w:t>
      </w:r>
      <w:r>
        <w:rPr>
          <w:rStyle w:val="CharDivText"/>
        </w:rPr>
        <w:t> </w:t>
      </w:r>
      <w:r>
        <w:rPr>
          <w:rStyle w:val="CharPartText"/>
        </w:rPr>
        <w:t>Financial provisions</w:t>
      </w:r>
      <w:bookmarkEnd w:id="73"/>
      <w:bookmarkEnd w:id="74"/>
      <w:bookmarkEnd w:id="75"/>
      <w:bookmarkEnd w:id="76"/>
    </w:p>
    <w:p>
      <w:pPr>
        <w:pStyle w:val="Heading5"/>
        <w:rPr>
          <w:snapToGrid w:val="0"/>
        </w:rPr>
      </w:pPr>
      <w:bookmarkStart w:id="77" w:name="_Toc377994892"/>
      <w:bookmarkStart w:id="78" w:name="_Toc465085541"/>
      <w:bookmarkStart w:id="79" w:name="_Toc412627574"/>
      <w:r>
        <w:rPr>
          <w:rStyle w:val="CharSectno"/>
        </w:rPr>
        <w:t>16</w:t>
      </w:r>
      <w:r>
        <w:rPr>
          <w:snapToGrid w:val="0"/>
        </w:rPr>
        <w:t>.</w:t>
      </w:r>
      <w:r>
        <w:rPr>
          <w:snapToGrid w:val="0"/>
        </w:rPr>
        <w:tab/>
        <w:t>Financial management and profits</w:t>
      </w:r>
      <w:bookmarkEnd w:id="77"/>
      <w:bookmarkEnd w:id="78"/>
      <w:bookmarkEnd w:id="79"/>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80" w:name="_Toc377994893"/>
      <w:bookmarkStart w:id="81" w:name="_Toc465085542"/>
      <w:bookmarkStart w:id="82" w:name="_Toc412627575"/>
      <w:r>
        <w:rPr>
          <w:rStyle w:val="CharSectno"/>
        </w:rPr>
        <w:t>17</w:t>
      </w:r>
      <w:r>
        <w:rPr>
          <w:snapToGrid w:val="0"/>
        </w:rPr>
        <w:t>.</w:t>
      </w:r>
      <w:r>
        <w:rPr>
          <w:snapToGrid w:val="0"/>
        </w:rPr>
        <w:tab/>
        <w:t>Funds and property of Authority</w:t>
      </w:r>
      <w:bookmarkEnd w:id="80"/>
      <w:bookmarkEnd w:id="81"/>
      <w:bookmarkEnd w:id="82"/>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83" w:name="_Toc377994894"/>
      <w:bookmarkStart w:id="84" w:name="_Toc465085543"/>
      <w:bookmarkStart w:id="85" w:name="_Toc412627576"/>
      <w:r>
        <w:rPr>
          <w:rStyle w:val="CharSectno"/>
        </w:rPr>
        <w:t>18</w:t>
      </w:r>
      <w:r>
        <w:rPr>
          <w:snapToGrid w:val="0"/>
        </w:rPr>
        <w:t>.</w:t>
      </w:r>
      <w:r>
        <w:rPr>
          <w:snapToGrid w:val="0"/>
        </w:rPr>
        <w:tab/>
        <w:t>Animal Resources Authority Account</w:t>
      </w:r>
      <w:bookmarkEnd w:id="83"/>
      <w:bookmarkEnd w:id="84"/>
      <w:bookmarkEnd w:id="85"/>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by No. 49 of 1996 s. 64.]</w:t>
      </w:r>
    </w:p>
    <w:p>
      <w:pPr>
        <w:pStyle w:val="Heading5"/>
        <w:rPr>
          <w:snapToGrid w:val="0"/>
        </w:rPr>
      </w:pPr>
      <w:bookmarkStart w:id="86" w:name="_Toc377994895"/>
      <w:bookmarkStart w:id="87" w:name="_Toc465085544"/>
      <w:bookmarkStart w:id="88" w:name="_Toc412627577"/>
      <w:r>
        <w:rPr>
          <w:rStyle w:val="CharSectno"/>
        </w:rPr>
        <w:t>19</w:t>
      </w:r>
      <w:r>
        <w:rPr>
          <w:snapToGrid w:val="0"/>
        </w:rPr>
        <w:t>.</w:t>
      </w:r>
      <w:r>
        <w:rPr>
          <w:snapToGrid w:val="0"/>
        </w:rPr>
        <w:tab/>
        <w:t>Investment powers</w:t>
      </w:r>
      <w:bookmarkEnd w:id="86"/>
      <w:bookmarkEnd w:id="87"/>
      <w:bookmarkEnd w:id="88"/>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by No. 98 of 1985 s. 3.]</w:t>
      </w:r>
    </w:p>
    <w:p>
      <w:pPr>
        <w:pStyle w:val="Heading5"/>
        <w:rPr>
          <w:snapToGrid w:val="0"/>
        </w:rPr>
      </w:pPr>
      <w:bookmarkStart w:id="89" w:name="_Toc377994896"/>
      <w:bookmarkStart w:id="90" w:name="_Toc465085545"/>
      <w:bookmarkStart w:id="91" w:name="_Toc412627578"/>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89"/>
      <w:bookmarkEnd w:id="90"/>
      <w:bookmarkEnd w:id="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by No. 98 of 1985 s. 3; amended by No. 77 of 2006 Sch. 1 cl. 9.]</w:t>
      </w:r>
    </w:p>
    <w:p>
      <w:pPr>
        <w:pStyle w:val="Ednotesection"/>
      </w:pPr>
      <w:r>
        <w:t>[</w:t>
      </w:r>
      <w:r>
        <w:rPr>
          <w:b/>
        </w:rPr>
        <w:t>21</w:t>
      </w:r>
      <w:r>
        <w:rPr>
          <w:b/>
        </w:rPr>
        <w:noBreakHyphen/>
        <w:t>23.</w:t>
      </w:r>
      <w:r>
        <w:tab/>
        <w:t>Deleted by No. 98 of 1985 s. 3.]</w:t>
      </w:r>
    </w:p>
    <w:p>
      <w:pPr>
        <w:pStyle w:val="Heading5"/>
        <w:rPr>
          <w:snapToGrid w:val="0"/>
        </w:rPr>
      </w:pPr>
      <w:bookmarkStart w:id="92" w:name="_Toc377994897"/>
      <w:bookmarkStart w:id="93" w:name="_Toc465085546"/>
      <w:bookmarkStart w:id="94" w:name="_Toc412627579"/>
      <w:r>
        <w:rPr>
          <w:rStyle w:val="CharSectno"/>
        </w:rPr>
        <w:t>24</w:t>
      </w:r>
      <w:r>
        <w:rPr>
          <w:snapToGrid w:val="0"/>
        </w:rPr>
        <w:t>.</w:t>
      </w:r>
      <w:r>
        <w:rPr>
          <w:snapToGrid w:val="0"/>
        </w:rPr>
        <w:tab/>
        <w:t>Borrowing powers</w:t>
      </w:r>
      <w:bookmarkEnd w:id="92"/>
      <w:bookmarkEnd w:id="93"/>
      <w:bookmarkEnd w:id="94"/>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95" w:name="_Toc377994898"/>
      <w:bookmarkStart w:id="96" w:name="_Toc465085547"/>
      <w:bookmarkStart w:id="97" w:name="_Toc412627580"/>
      <w:r>
        <w:rPr>
          <w:rStyle w:val="CharSectno"/>
        </w:rPr>
        <w:t>25</w:t>
      </w:r>
      <w:r>
        <w:rPr>
          <w:snapToGrid w:val="0"/>
        </w:rPr>
        <w:t>.</w:t>
      </w:r>
      <w:r>
        <w:rPr>
          <w:snapToGrid w:val="0"/>
        </w:rPr>
        <w:tab/>
        <w:t>Guarantee by Treasurer</w:t>
      </w:r>
      <w:bookmarkEnd w:id="95"/>
      <w:bookmarkEnd w:id="96"/>
      <w:bookmarkEnd w:id="97"/>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by No. 98 of 1985 s. 3; No. 6 of 1993 s. 11; No. 49 of 1996 s. 64; No. 77 of 2006 s. 4.]</w:t>
      </w:r>
    </w:p>
    <w:p>
      <w:pPr>
        <w:pStyle w:val="Heading2"/>
      </w:pPr>
      <w:bookmarkStart w:id="98" w:name="_Toc377994899"/>
      <w:bookmarkStart w:id="99" w:name="_Toc412627538"/>
      <w:bookmarkStart w:id="100" w:name="_Toc412627581"/>
      <w:bookmarkStart w:id="101" w:name="_Toc465085548"/>
      <w:r>
        <w:rPr>
          <w:rStyle w:val="CharPartNo"/>
        </w:rPr>
        <w:t>Part V</w:t>
      </w:r>
      <w:r>
        <w:rPr>
          <w:rStyle w:val="CharDivNo"/>
        </w:rPr>
        <w:t> </w:t>
      </w:r>
      <w:r>
        <w:t>—</w:t>
      </w:r>
      <w:r>
        <w:rPr>
          <w:rStyle w:val="CharDivText"/>
        </w:rPr>
        <w:t> </w:t>
      </w:r>
      <w:r>
        <w:rPr>
          <w:rStyle w:val="CharPartText"/>
        </w:rPr>
        <w:t>Miscellaneous</w:t>
      </w:r>
      <w:bookmarkEnd w:id="98"/>
      <w:bookmarkEnd w:id="99"/>
      <w:bookmarkEnd w:id="100"/>
      <w:bookmarkEnd w:id="101"/>
    </w:p>
    <w:p>
      <w:pPr>
        <w:pStyle w:val="Heading5"/>
        <w:rPr>
          <w:snapToGrid w:val="0"/>
        </w:rPr>
      </w:pPr>
      <w:bookmarkStart w:id="102" w:name="_Toc377994900"/>
      <w:bookmarkStart w:id="103" w:name="_Toc465085549"/>
      <w:bookmarkStart w:id="104" w:name="_Toc412627582"/>
      <w:r>
        <w:rPr>
          <w:rStyle w:val="CharSectno"/>
        </w:rPr>
        <w:t>26</w:t>
      </w:r>
      <w:r>
        <w:rPr>
          <w:snapToGrid w:val="0"/>
        </w:rPr>
        <w:t>.</w:t>
      </w:r>
      <w:r>
        <w:rPr>
          <w:snapToGrid w:val="0"/>
        </w:rPr>
        <w:tab/>
        <w:t>Execution of documents by Authority</w:t>
      </w:r>
      <w:bookmarkEnd w:id="102"/>
      <w:bookmarkEnd w:id="103"/>
      <w:bookmarkEnd w:id="104"/>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05" w:name="_Toc377994901"/>
      <w:bookmarkStart w:id="106" w:name="_Toc465085550"/>
      <w:bookmarkStart w:id="107" w:name="_Toc412627583"/>
      <w:r>
        <w:rPr>
          <w:rStyle w:val="CharSectno"/>
        </w:rPr>
        <w:t>27</w:t>
      </w:r>
      <w:r>
        <w:rPr>
          <w:snapToGrid w:val="0"/>
        </w:rPr>
        <w:t>.</w:t>
      </w:r>
      <w:r>
        <w:rPr>
          <w:snapToGrid w:val="0"/>
        </w:rPr>
        <w:tab/>
        <w:t>Proceedings not affected by irregularities</w:t>
      </w:r>
      <w:bookmarkEnd w:id="105"/>
      <w:bookmarkEnd w:id="106"/>
      <w:bookmarkEnd w:id="107"/>
    </w:p>
    <w:p>
      <w:pPr>
        <w:pStyle w:val="Subsection"/>
        <w:rPr>
          <w:snapToGrid w:val="0"/>
        </w:rPr>
      </w:pPr>
      <w:r>
        <w:rPr>
          <w:snapToGrid w:val="0"/>
        </w:rPr>
        <w:tab/>
      </w:r>
      <w:r>
        <w:rPr>
          <w:snapToGrid w:val="0"/>
        </w:rPr>
        <w:tab/>
        <w:t>An act, decision, or proceedings of the Authority shall not be invalid or called in question by reason of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8" w:name="_Toc377994902"/>
      <w:bookmarkStart w:id="109" w:name="_Toc412627541"/>
      <w:bookmarkStart w:id="110" w:name="_Toc412627584"/>
      <w:bookmarkStart w:id="111" w:name="_Toc465085551"/>
      <w:r>
        <w:rPr>
          <w:rStyle w:val="CharSchNo"/>
        </w:rPr>
        <w:t>Schedule</w:t>
      </w:r>
      <w:r>
        <w:t> — </w:t>
      </w:r>
      <w:r>
        <w:rPr>
          <w:rStyle w:val="CharSchText"/>
        </w:rPr>
        <w:t>Provisions as to constitution and proceedings of the Authority</w:t>
      </w:r>
      <w:bookmarkEnd w:id="108"/>
      <w:bookmarkEnd w:id="109"/>
      <w:bookmarkEnd w:id="110"/>
      <w:bookmarkEnd w:id="111"/>
    </w:p>
    <w:p>
      <w:pPr>
        <w:pStyle w:val="yShoulderClause"/>
        <w:spacing w:before="40"/>
        <w:rPr>
          <w:snapToGrid w:val="0"/>
        </w:rPr>
      </w:pPr>
      <w:r>
        <w:rPr>
          <w:snapToGrid w:val="0"/>
        </w:rPr>
        <w:t>[s. 6]</w:t>
      </w:r>
    </w:p>
    <w:p>
      <w:pPr>
        <w:pStyle w:val="yFootnoteheading"/>
        <w:spacing w:before="40"/>
      </w:pPr>
      <w:r>
        <w:tab/>
        <w:t>[Heading amended by No. 19 of 2010 s. 4.]</w:t>
      </w:r>
    </w:p>
    <w:p>
      <w:pPr>
        <w:pStyle w:val="yHeading5"/>
        <w:ind w:left="890" w:hanging="890"/>
        <w:outlineLvl w:val="9"/>
        <w:rPr>
          <w:snapToGrid w:val="0"/>
        </w:rPr>
      </w:pPr>
      <w:bookmarkStart w:id="112" w:name="_Toc377994903"/>
      <w:bookmarkStart w:id="113" w:name="_Toc465085552"/>
      <w:bookmarkStart w:id="114" w:name="_Toc412627585"/>
      <w:r>
        <w:rPr>
          <w:rStyle w:val="CharSClsNo"/>
        </w:rPr>
        <w:t>1</w:t>
      </w:r>
      <w:r>
        <w:rPr>
          <w:snapToGrid w:val="0"/>
        </w:rPr>
        <w:t>.</w:t>
      </w:r>
      <w:r>
        <w:rPr>
          <w:snapToGrid w:val="0"/>
        </w:rPr>
        <w:tab/>
        <w:t>Term of office</w:t>
      </w:r>
      <w:bookmarkEnd w:id="112"/>
      <w:bookmarkEnd w:id="113"/>
      <w:bookmarkEnd w:id="114"/>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15" w:name="_Toc377994904"/>
      <w:bookmarkStart w:id="116" w:name="_Toc465085553"/>
      <w:bookmarkStart w:id="117" w:name="_Toc412627586"/>
      <w:r>
        <w:rPr>
          <w:rStyle w:val="CharSClsNo"/>
        </w:rPr>
        <w:t>2</w:t>
      </w:r>
      <w:r>
        <w:rPr>
          <w:snapToGrid w:val="0"/>
        </w:rPr>
        <w:t>.</w:t>
      </w:r>
      <w:r>
        <w:rPr>
          <w:snapToGrid w:val="0"/>
        </w:rPr>
        <w:tab/>
        <w:t>Extraordinary vacancies</w:t>
      </w:r>
      <w:bookmarkEnd w:id="115"/>
      <w:bookmarkEnd w:id="116"/>
      <w:bookmarkEnd w:id="117"/>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 by No. 18 of 2009 s. 9.]</w:t>
      </w:r>
    </w:p>
    <w:p>
      <w:pPr>
        <w:pStyle w:val="yHeading5"/>
        <w:ind w:left="890" w:hanging="890"/>
        <w:outlineLvl w:val="9"/>
        <w:rPr>
          <w:snapToGrid w:val="0"/>
        </w:rPr>
      </w:pPr>
      <w:bookmarkStart w:id="118" w:name="_Toc377994905"/>
      <w:bookmarkStart w:id="119" w:name="_Toc465085554"/>
      <w:bookmarkStart w:id="120" w:name="_Toc412627587"/>
      <w:r>
        <w:rPr>
          <w:rStyle w:val="CharSClsNo"/>
        </w:rPr>
        <w:t>3</w:t>
      </w:r>
      <w:r>
        <w:rPr>
          <w:snapToGrid w:val="0"/>
        </w:rPr>
        <w:t>.</w:t>
      </w:r>
      <w:r>
        <w:rPr>
          <w:snapToGrid w:val="0"/>
        </w:rPr>
        <w:tab/>
        <w:t>Temporary members</w:t>
      </w:r>
      <w:bookmarkEnd w:id="118"/>
      <w:bookmarkEnd w:id="119"/>
      <w:bookmarkEnd w:id="120"/>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121" w:name="_Toc377994906"/>
      <w:bookmarkStart w:id="122" w:name="_Toc465085555"/>
      <w:bookmarkStart w:id="123" w:name="_Toc412627588"/>
      <w:r>
        <w:rPr>
          <w:rStyle w:val="CharSClsNo"/>
        </w:rPr>
        <w:t>4</w:t>
      </w:r>
      <w:r>
        <w:rPr>
          <w:snapToGrid w:val="0"/>
        </w:rPr>
        <w:t>.</w:t>
      </w:r>
      <w:r>
        <w:rPr>
          <w:snapToGrid w:val="0"/>
        </w:rPr>
        <w:tab/>
        <w:t>Chairman and deputy chairman</w:t>
      </w:r>
      <w:bookmarkEnd w:id="121"/>
      <w:bookmarkEnd w:id="122"/>
      <w:bookmarkEnd w:id="123"/>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24" w:name="_Toc377994907"/>
      <w:bookmarkStart w:id="125" w:name="_Toc465085556"/>
      <w:bookmarkStart w:id="126" w:name="_Toc412627589"/>
      <w:r>
        <w:rPr>
          <w:rStyle w:val="CharSClsNo"/>
        </w:rPr>
        <w:t>5</w:t>
      </w:r>
      <w:r>
        <w:rPr>
          <w:snapToGrid w:val="0"/>
        </w:rPr>
        <w:t>.</w:t>
      </w:r>
      <w:r>
        <w:rPr>
          <w:snapToGrid w:val="0"/>
        </w:rPr>
        <w:tab/>
        <w:t>Meetings</w:t>
      </w:r>
      <w:bookmarkEnd w:id="124"/>
      <w:bookmarkEnd w:id="125"/>
      <w:bookmarkEnd w:id="126"/>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127" w:name="_Toc377994908"/>
      <w:bookmarkStart w:id="128" w:name="_Toc465085557"/>
      <w:bookmarkStart w:id="129" w:name="_Toc412627590"/>
      <w:r>
        <w:rPr>
          <w:rStyle w:val="CharSClsNo"/>
        </w:rPr>
        <w:t>6</w:t>
      </w:r>
      <w:r>
        <w:rPr>
          <w:snapToGrid w:val="0"/>
        </w:rPr>
        <w:t>.</w:t>
      </w:r>
      <w:r>
        <w:rPr>
          <w:snapToGrid w:val="0"/>
        </w:rPr>
        <w:tab/>
        <w:t>Committees</w:t>
      </w:r>
      <w:bookmarkEnd w:id="127"/>
      <w:bookmarkEnd w:id="128"/>
      <w:bookmarkEnd w:id="129"/>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130" w:name="_Toc377994909"/>
      <w:bookmarkStart w:id="131" w:name="_Toc465085558"/>
      <w:bookmarkStart w:id="132" w:name="_Toc412627591"/>
      <w:r>
        <w:rPr>
          <w:rStyle w:val="CharSClsNo"/>
        </w:rPr>
        <w:t>7</w:t>
      </w:r>
      <w:r>
        <w:rPr>
          <w:snapToGrid w:val="0"/>
        </w:rPr>
        <w:t>.</w:t>
      </w:r>
      <w:r>
        <w:rPr>
          <w:snapToGrid w:val="0"/>
        </w:rPr>
        <w:tab/>
        <w:t>Resolution may be passed without meeting</w:t>
      </w:r>
      <w:bookmarkEnd w:id="130"/>
      <w:bookmarkEnd w:id="131"/>
      <w:bookmarkEnd w:id="132"/>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133" w:name="_Toc377994910"/>
      <w:bookmarkStart w:id="134" w:name="_Toc465085559"/>
      <w:bookmarkStart w:id="135" w:name="_Toc412627592"/>
      <w:r>
        <w:rPr>
          <w:rStyle w:val="CharSClsNo"/>
        </w:rPr>
        <w:t>8</w:t>
      </w:r>
      <w:r>
        <w:t>.</w:t>
      </w:r>
      <w:r>
        <w:tab/>
        <w:t>Leave of absence</w:t>
      </w:r>
      <w:bookmarkEnd w:id="133"/>
      <w:bookmarkEnd w:id="134"/>
      <w:bookmarkEnd w:id="135"/>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136" w:name="_Toc377994911"/>
      <w:bookmarkStart w:id="137" w:name="_Toc465085560"/>
      <w:bookmarkStart w:id="138" w:name="_Toc412627593"/>
      <w:r>
        <w:rPr>
          <w:rStyle w:val="CharSClsNo"/>
        </w:rPr>
        <w:t>9</w:t>
      </w:r>
      <w:r>
        <w:rPr>
          <w:snapToGrid w:val="0"/>
        </w:rPr>
        <w:t>.</w:t>
      </w:r>
      <w:r>
        <w:rPr>
          <w:snapToGrid w:val="0"/>
        </w:rPr>
        <w:tab/>
        <w:t>Authority to determine own procedures</w:t>
      </w:r>
      <w:bookmarkEnd w:id="136"/>
      <w:bookmarkEnd w:id="137"/>
      <w:bookmarkEnd w:id="138"/>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40" w:name="_Toc377994912"/>
      <w:bookmarkStart w:id="141" w:name="_Toc412627551"/>
      <w:bookmarkStart w:id="142" w:name="_Toc412627594"/>
      <w:bookmarkStart w:id="143" w:name="_Toc465085561"/>
      <w:r>
        <w:t>Notes</w:t>
      </w:r>
      <w:bookmarkEnd w:id="140"/>
      <w:bookmarkEnd w:id="141"/>
      <w:bookmarkEnd w:id="142"/>
      <w:bookmarkEnd w:id="143"/>
    </w:p>
    <w:p>
      <w:pPr>
        <w:pStyle w:val="nSubsection"/>
        <w:rPr>
          <w:snapToGrid w:val="0"/>
        </w:rPr>
      </w:pPr>
      <w:r>
        <w:rPr>
          <w:snapToGrid w:val="0"/>
          <w:vertAlign w:val="superscript"/>
        </w:rPr>
        <w:t>1</w:t>
      </w:r>
      <w:r>
        <w:rPr>
          <w:snapToGrid w:val="0"/>
        </w:rPr>
        <w:tab/>
        <w:t xml:space="preserve">This </w:t>
      </w:r>
      <w:del w:id="144" w:author="svcMRProcess" w:date="2016-12-08T16:51:00Z">
        <w:r>
          <w:rPr>
            <w:snapToGrid w:val="0"/>
          </w:rPr>
          <w:delText xml:space="preserve">reprint </w:delText>
        </w:r>
      </w:del>
      <w:r>
        <w:rPr>
          <w:snapToGrid w:val="0"/>
        </w:rPr>
        <w:t>is a compilation</w:t>
      </w:r>
      <w:del w:id="145" w:author="svcMRProcess" w:date="2016-12-08T16:51:00Z">
        <w:r>
          <w:rPr>
            <w:snapToGrid w:val="0"/>
          </w:rPr>
          <w:delText xml:space="preserve"> as at 14 September 2012</w:delText>
        </w:r>
      </w:del>
      <w:r>
        <w:rPr>
          <w:snapToGrid w:val="0"/>
        </w:rPr>
        <w:t xml:space="preserve"> of the </w:t>
      </w:r>
      <w:r>
        <w:rPr>
          <w:i/>
          <w:noProof/>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6" w:name="_Toc377994913"/>
      <w:bookmarkStart w:id="147" w:name="_Toc465085562"/>
      <w:bookmarkStart w:id="148" w:name="_Toc412627595"/>
      <w:r>
        <w:rPr>
          <w:snapToGrid w:val="0"/>
        </w:rPr>
        <w:t>Compilation table</w:t>
      </w:r>
      <w:bookmarkEnd w:id="146"/>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Animal Resources Authority Act 1981</w:t>
            </w:r>
          </w:p>
        </w:tc>
        <w:tc>
          <w:tcPr>
            <w:tcW w:w="1134" w:type="dxa"/>
          </w:tcPr>
          <w:p>
            <w:pPr>
              <w:pStyle w:val="nTable"/>
              <w:spacing w:after="40"/>
            </w:pPr>
            <w:r>
              <w:t>53 of 1981</w:t>
            </w:r>
          </w:p>
        </w:tc>
        <w:tc>
          <w:tcPr>
            <w:tcW w:w="1136" w:type="dxa"/>
          </w:tcPr>
          <w:p>
            <w:pPr>
              <w:pStyle w:val="nTable"/>
              <w:spacing w:after="40"/>
            </w:pPr>
            <w:r>
              <w:t>25 Sep 1981</w:t>
            </w:r>
          </w:p>
        </w:tc>
        <w:tc>
          <w:tcPr>
            <w:tcW w:w="2551" w:type="dxa"/>
          </w:tcPr>
          <w:p>
            <w:pPr>
              <w:pStyle w:val="nTable"/>
              <w:spacing w:after="40"/>
            </w:pPr>
            <w:r>
              <w:t xml:space="preserve">2 Jul 1982 (see s. 2 and </w:t>
            </w:r>
            <w:r>
              <w:rPr>
                <w:i/>
              </w:rPr>
              <w:t>Gazette</w:t>
            </w:r>
            <w:r>
              <w:t xml:space="preserve"> 2 Jul 1982 p. 2311)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(Public Service) Act 1987 </w:t>
            </w:r>
            <w:r>
              <w:t>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w:t>
            </w:r>
          </w:p>
        </w:tc>
      </w:tr>
      <w:tr>
        <w:trPr>
          <w:cantSplit/>
        </w:trPr>
        <w:tc>
          <w:tcPr>
            <w:tcW w:w="7089" w:type="dxa"/>
            <w:gridSpan w:val="4"/>
          </w:tcPr>
          <w:p>
            <w:pPr>
              <w:pStyle w:val="nTable"/>
              <w:spacing w:after="40"/>
            </w:pPr>
            <w:r>
              <w:rPr>
                <w:b/>
              </w:rPr>
              <w:t xml:space="preserve">Reprint of the </w:t>
            </w:r>
            <w:r>
              <w:rPr>
                <w:b/>
                <w:i/>
              </w:rPr>
              <w:t>Animal Resources Authority Act 1981</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iCs/>
                <w:snapToGrid w:val="0"/>
              </w:rPr>
              <w:t xml:space="preserve"> s. 4 and Sch. 1 cl. 9</w:t>
            </w:r>
          </w:p>
        </w:tc>
        <w:tc>
          <w:tcPr>
            <w:tcW w:w="1134" w:type="dxa"/>
          </w:tcPr>
          <w:p>
            <w:pPr>
              <w:pStyle w:val="nTable"/>
              <w:spacing w:after="40"/>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bl>
    <w:p>
      <w:pPr>
        <w:pStyle w:val="nSubsection"/>
        <w:spacing w:before="360"/>
        <w:ind w:left="482" w:hanging="482"/>
      </w:pPr>
      <w:r>
        <w:rPr>
          <w:vertAlign w:val="superscript"/>
        </w:rPr>
        <w:t>1a</w:t>
      </w:r>
      <w:r>
        <w:tab/>
        <w:t xml:space="preserve">On the date as at which this </w:t>
      </w:r>
      <w:del w:id="149" w:author="svcMRProcess" w:date="2016-12-08T16:51:00Z">
        <w:r>
          <w:delText>reprint</w:delText>
        </w:r>
      </w:del>
      <w:ins w:id="150" w:author="svcMRProcess" w:date="2016-12-08T16:51:00Z">
        <w:r>
          <w:t>compilation</w:t>
        </w:r>
      </w:ins>
      <w:r>
        <w:t xml:space="preserve"> was prepared, provisions referred to in the following table had not come into operation and were therefore not included in </w:t>
      </w:r>
      <w:del w:id="151" w:author="svcMRProcess" w:date="2016-12-08T16:51:00Z">
        <w:r>
          <w:delText>compiling the reprint.</w:delText>
        </w:r>
      </w:del>
      <w:ins w:id="152" w:author="svcMRProcess" w:date="2016-12-08T16:51:00Z">
        <w:r>
          <w:t>this compilation.</w:t>
        </w:r>
      </w:ins>
      <w:r>
        <w:t xml:space="preserve">  For the text of the provisions see the endnotes referred to in the table.</w:t>
      </w:r>
    </w:p>
    <w:p>
      <w:pPr>
        <w:pStyle w:val="nHeading3"/>
      </w:pPr>
      <w:bookmarkStart w:id="153" w:name="_Toc377994914"/>
      <w:bookmarkStart w:id="154" w:name="_Toc465085563"/>
      <w:bookmarkStart w:id="155" w:name="_Toc412627596"/>
      <w:r>
        <w:t>Provisions that have not come into operation</w:t>
      </w:r>
      <w:bookmarkEnd w:id="153"/>
      <w:bookmarkEnd w:id="154"/>
      <w:bookmarkEnd w:id="155"/>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5</w:t>
            </w:r>
          </w:p>
        </w:tc>
        <w:tc>
          <w:tcPr>
            <w:tcW w:w="1134" w:type="dxa"/>
            <w:tcBorders>
              <w:top w:val="single" w:sz="8" w:space="0" w:color="auto"/>
            </w:tcBorders>
            <w:shd w:val="clear" w:color="auto" w:fill="auto"/>
          </w:tcPr>
          <w:p>
            <w:pPr>
              <w:pStyle w:val="nTable"/>
              <w:keepNext/>
              <w:spacing w:after="40"/>
            </w:pPr>
            <w:r>
              <w:t>43 of 2000</w:t>
            </w:r>
          </w:p>
        </w:tc>
        <w:tc>
          <w:tcPr>
            <w:tcW w:w="1134" w:type="dxa"/>
            <w:tcBorders>
              <w:top w:val="single" w:sz="8" w:space="0" w:color="auto"/>
            </w:tcBorders>
            <w:shd w:val="clear" w:color="auto" w:fill="auto"/>
          </w:tcPr>
          <w:p>
            <w:pPr>
              <w:pStyle w:val="nTable"/>
              <w:keepNext/>
              <w:spacing w:after="40"/>
            </w:pPr>
            <w:r>
              <w:t>2 Nov 2000</w:t>
            </w:r>
          </w:p>
        </w:tc>
        <w:tc>
          <w:tcPr>
            <w:tcW w:w="2551" w:type="dxa"/>
            <w:tcBorders>
              <w:top w:val="single" w:sz="8" w:space="0" w:color="auto"/>
            </w:tcBorders>
            <w:shd w:val="clear" w:color="auto" w:fill="auto"/>
          </w:tcPr>
          <w:p>
            <w:pPr>
              <w:pStyle w:val="nTable"/>
              <w:keepNext/>
              <w:spacing w:after="40"/>
            </w:pPr>
            <w:r>
              <w:t>To be proclaimed (see s. 2(2))</w:t>
            </w:r>
          </w:p>
        </w:tc>
      </w:tr>
      <w:tr>
        <w:trPr>
          <w:cantSplit/>
          <w:ins w:id="156" w:author="svcMRProcess" w:date="2016-12-08T16:51:00Z"/>
        </w:trPr>
        <w:tc>
          <w:tcPr>
            <w:tcW w:w="2267" w:type="dxa"/>
            <w:tcBorders>
              <w:bottom w:val="single" w:sz="8" w:space="0" w:color="auto"/>
            </w:tcBorders>
            <w:shd w:val="clear" w:color="auto" w:fill="auto"/>
          </w:tcPr>
          <w:p>
            <w:pPr>
              <w:pStyle w:val="nTable"/>
              <w:spacing w:after="40"/>
              <w:ind w:right="113"/>
              <w:rPr>
                <w:ins w:id="157" w:author="svcMRProcess" w:date="2016-12-08T16:51:00Z"/>
                <w:i/>
                <w:snapToGrid w:val="0"/>
              </w:rPr>
            </w:pPr>
            <w:ins w:id="158" w:author="svcMRProcess" w:date="2016-12-08T16:51:00Z">
              <w:r>
                <w:rPr>
                  <w:i/>
                  <w:snapToGrid w:val="0"/>
                </w:rPr>
                <w:t>Universities Legislation Amendment Act 2016</w:t>
              </w:r>
              <w:r>
                <w:rPr>
                  <w:snapToGrid w:val="0"/>
                </w:rPr>
                <w:t xml:space="preserve"> Pt. 7 Div. 2 </w:t>
              </w:r>
              <w:r>
                <w:rPr>
                  <w:snapToGrid w:val="0"/>
                  <w:vertAlign w:val="superscript"/>
                </w:rPr>
                <w:t>6</w:t>
              </w:r>
            </w:ins>
          </w:p>
        </w:tc>
        <w:tc>
          <w:tcPr>
            <w:tcW w:w="1134" w:type="dxa"/>
            <w:tcBorders>
              <w:bottom w:val="single" w:sz="8" w:space="0" w:color="auto"/>
            </w:tcBorders>
            <w:shd w:val="clear" w:color="auto" w:fill="auto"/>
          </w:tcPr>
          <w:p>
            <w:pPr>
              <w:pStyle w:val="nTable"/>
              <w:keepNext/>
              <w:spacing w:after="40"/>
              <w:rPr>
                <w:ins w:id="159" w:author="svcMRProcess" w:date="2016-12-08T16:51:00Z"/>
              </w:rPr>
            </w:pPr>
            <w:ins w:id="160" w:author="svcMRProcess" w:date="2016-12-08T16:51:00Z">
              <w:r>
                <w:t>32 of 2016</w:t>
              </w:r>
            </w:ins>
          </w:p>
        </w:tc>
        <w:tc>
          <w:tcPr>
            <w:tcW w:w="1134" w:type="dxa"/>
            <w:tcBorders>
              <w:bottom w:val="single" w:sz="8" w:space="0" w:color="auto"/>
            </w:tcBorders>
            <w:shd w:val="clear" w:color="auto" w:fill="auto"/>
          </w:tcPr>
          <w:p>
            <w:pPr>
              <w:pStyle w:val="nTable"/>
              <w:keepNext/>
              <w:spacing w:after="40"/>
              <w:rPr>
                <w:ins w:id="161" w:author="svcMRProcess" w:date="2016-12-08T16:51:00Z"/>
              </w:rPr>
            </w:pPr>
            <w:ins w:id="162" w:author="svcMRProcess" w:date="2016-12-08T16:51:00Z">
              <w:r>
                <w:t>19 Oct 2016</w:t>
              </w:r>
            </w:ins>
          </w:p>
        </w:tc>
        <w:tc>
          <w:tcPr>
            <w:tcW w:w="2551" w:type="dxa"/>
            <w:tcBorders>
              <w:bottom w:val="single" w:sz="8" w:space="0" w:color="auto"/>
            </w:tcBorders>
            <w:shd w:val="clear" w:color="auto" w:fill="auto"/>
          </w:tcPr>
          <w:p>
            <w:pPr>
              <w:pStyle w:val="nTable"/>
              <w:keepNext/>
              <w:spacing w:after="40"/>
              <w:rPr>
                <w:ins w:id="163" w:author="svcMRProcess" w:date="2016-12-08T16:51:00Z"/>
              </w:rPr>
            </w:pPr>
            <w:ins w:id="164" w:author="svcMRProcess" w:date="2016-12-08T16:51:00Z">
              <w:r>
                <w:t xml:space="preserve">2 Jan 2017 (see s. 2(b) and </w:t>
              </w:r>
              <w:r>
                <w:rPr>
                  <w:i/>
                </w:rPr>
                <w:t>Gazette</w:t>
              </w:r>
              <w:r>
                <w:t xml:space="preserve"> 9 Dec 2016 p. 5557)</w:t>
              </w:r>
            </w:ins>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3</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rPr>
          <w:snapToGrid w:val="0"/>
        </w:rPr>
      </w:pPr>
      <w:r>
        <w:rPr>
          <w:snapToGrid w:val="0"/>
          <w:vertAlign w:val="superscript"/>
        </w:rPr>
        <w:t>4</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5</w:t>
      </w:r>
      <w:r>
        <w:rPr>
          <w:snapToGrid w:val="0"/>
        </w:rPr>
        <w:tab/>
        <w:t xml:space="preserve">On </w:t>
      </w:r>
      <w:r>
        <w:t>the</w:t>
      </w:r>
      <w:r>
        <w:rPr>
          <w:snapToGrid w:val="0"/>
        </w:rPr>
        <w:t xml:space="preserve"> date as at which this </w:t>
      </w:r>
      <w:del w:id="165" w:author="svcMRProcess" w:date="2016-12-08T16:51:00Z">
        <w:r>
          <w:rPr>
            <w:snapToGrid w:val="0"/>
          </w:rPr>
          <w:delText>reprint</w:delText>
        </w:r>
      </w:del>
      <w:ins w:id="166" w:author="svcMRProcess" w:date="2016-12-08T16:51: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30 had not come into operation.  It reads as follows:</w:t>
      </w:r>
    </w:p>
    <w:p>
      <w:pPr>
        <w:pStyle w:val="BlankOpen"/>
      </w:pPr>
    </w:p>
    <w:p>
      <w:pPr>
        <w:pStyle w:val="nzHeading5"/>
        <w:spacing w:before="0"/>
      </w:pPr>
      <w:r>
        <w:rPr>
          <w:rStyle w:val="CharSectno"/>
        </w:rPr>
        <w:t>30</w:t>
      </w:r>
      <w:r>
        <w:t>.</w:t>
      </w:r>
      <w:r>
        <w:tab/>
      </w:r>
      <w:r>
        <w:rPr>
          <w:i/>
        </w:rPr>
        <w:t>Animal Resources Authority Act 1981</w:t>
      </w:r>
      <w:r>
        <w:t xml:space="preserve"> amended</w:t>
      </w:r>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BlankClose"/>
      </w:pPr>
    </w:p>
    <w:p>
      <w:pPr>
        <w:pStyle w:val="nSubsection"/>
        <w:keepNext/>
        <w:rPr>
          <w:ins w:id="167" w:author="svcMRProcess" w:date="2016-12-08T16:51:00Z"/>
          <w:snapToGrid w:val="0"/>
        </w:rPr>
      </w:pPr>
      <w:ins w:id="168" w:author="svcMRProcess" w:date="2016-12-08T16:51:00Z">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2 had not come into operation. It reads as follows:</w:t>
        </w:r>
      </w:ins>
    </w:p>
    <w:p>
      <w:pPr>
        <w:pStyle w:val="BlankOpen"/>
        <w:rPr>
          <w:ins w:id="169" w:author="svcMRProcess" w:date="2016-12-08T16:51:00Z"/>
        </w:rPr>
      </w:pPr>
    </w:p>
    <w:p>
      <w:pPr>
        <w:pStyle w:val="nzHeading2"/>
        <w:rPr>
          <w:ins w:id="170" w:author="svcMRProcess" w:date="2016-12-08T16:51:00Z"/>
        </w:rPr>
      </w:pPr>
      <w:bookmarkStart w:id="171" w:name="_Toc433968202"/>
      <w:bookmarkStart w:id="172" w:name="_Toc433968591"/>
      <w:bookmarkStart w:id="173" w:name="_Toc433968980"/>
      <w:bookmarkStart w:id="174" w:name="_Toc433969369"/>
      <w:bookmarkStart w:id="175" w:name="_Toc433980065"/>
      <w:bookmarkStart w:id="176" w:name="_Toc433980453"/>
      <w:bookmarkStart w:id="177" w:name="_Toc433980841"/>
      <w:bookmarkStart w:id="178" w:name="_Toc433981229"/>
      <w:bookmarkStart w:id="179" w:name="_Toc433983195"/>
      <w:bookmarkStart w:id="180" w:name="_Toc434333193"/>
      <w:bookmarkStart w:id="181" w:name="_Toc434333587"/>
      <w:bookmarkStart w:id="182" w:name="_Toc434487360"/>
      <w:bookmarkStart w:id="183" w:name="_Toc434487755"/>
      <w:bookmarkStart w:id="184" w:name="_Toc434497128"/>
      <w:bookmarkStart w:id="185" w:name="_Toc434497523"/>
      <w:bookmarkStart w:id="186" w:name="_Toc434585085"/>
      <w:bookmarkStart w:id="187" w:name="_Toc435024572"/>
      <w:bookmarkStart w:id="188" w:name="_Toc435024987"/>
      <w:bookmarkStart w:id="189" w:name="_Toc435176490"/>
      <w:bookmarkStart w:id="190" w:name="_Toc435176887"/>
      <w:bookmarkStart w:id="191" w:name="_Toc435177657"/>
      <w:bookmarkStart w:id="192" w:name="_Toc435436505"/>
      <w:bookmarkStart w:id="193" w:name="_Toc443472936"/>
      <w:bookmarkStart w:id="194" w:name="_Toc443919980"/>
      <w:bookmarkStart w:id="195" w:name="_Toc449098429"/>
      <w:bookmarkStart w:id="196" w:name="_Toc449099225"/>
      <w:bookmarkStart w:id="197" w:name="_Toc449099622"/>
      <w:bookmarkStart w:id="198" w:name="_Toc449100019"/>
      <w:bookmarkStart w:id="199" w:name="_Toc449603455"/>
      <w:bookmarkStart w:id="200" w:name="_Toc449603850"/>
      <w:bookmarkStart w:id="201" w:name="_Toc449952990"/>
      <w:bookmarkStart w:id="202" w:name="_Toc449953487"/>
      <w:bookmarkStart w:id="203" w:name="_Toc449953883"/>
      <w:bookmarkStart w:id="204" w:name="_Toc449954368"/>
      <w:bookmarkStart w:id="205" w:name="_Toc450124210"/>
      <w:bookmarkStart w:id="206" w:name="_Toc450296016"/>
      <w:bookmarkStart w:id="207" w:name="_Toc450296411"/>
      <w:bookmarkStart w:id="208" w:name="_Toc450296806"/>
      <w:bookmarkStart w:id="209" w:name="_Toc450297576"/>
      <w:bookmarkStart w:id="210" w:name="_Toc450551120"/>
      <w:bookmarkStart w:id="211" w:name="_Toc450639658"/>
      <w:bookmarkStart w:id="212" w:name="_Toc461652065"/>
      <w:bookmarkStart w:id="213" w:name="_Toc461702081"/>
      <w:bookmarkStart w:id="214" w:name="_Toc464450072"/>
      <w:bookmarkStart w:id="215" w:name="_Toc464726756"/>
      <w:bookmarkStart w:id="216" w:name="_Toc464727151"/>
      <w:ins w:id="217" w:author="svcMRProcess" w:date="2016-12-08T16:51:00Z">
        <w:r>
          <w:rPr>
            <w:rStyle w:val="CharPartNo"/>
          </w:rPr>
          <w:t>Part 7</w:t>
        </w:r>
        <w:r>
          <w:t> — </w:t>
        </w:r>
        <w:r>
          <w:rPr>
            <w:rStyle w:val="CharPartText"/>
          </w:rPr>
          <w:t>Amendments to and repeal of other Acts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ins>
    </w:p>
    <w:p>
      <w:pPr>
        <w:pStyle w:val="nzHeading3"/>
        <w:rPr>
          <w:ins w:id="218" w:author="svcMRProcess" w:date="2016-12-08T16:51:00Z"/>
        </w:rPr>
      </w:pPr>
      <w:bookmarkStart w:id="219" w:name="_Toc433968203"/>
      <w:bookmarkStart w:id="220" w:name="_Toc433968592"/>
      <w:bookmarkStart w:id="221" w:name="_Toc433968981"/>
      <w:bookmarkStart w:id="222" w:name="_Toc433969370"/>
      <w:bookmarkStart w:id="223" w:name="_Toc433980066"/>
      <w:bookmarkStart w:id="224" w:name="_Toc433980454"/>
      <w:bookmarkStart w:id="225" w:name="_Toc433980842"/>
      <w:bookmarkStart w:id="226" w:name="_Toc433981230"/>
      <w:bookmarkStart w:id="227" w:name="_Toc433983196"/>
      <w:bookmarkStart w:id="228" w:name="_Toc434333197"/>
      <w:bookmarkStart w:id="229" w:name="_Toc434333591"/>
      <w:bookmarkStart w:id="230" w:name="_Toc434487364"/>
      <w:bookmarkStart w:id="231" w:name="_Toc434487759"/>
      <w:bookmarkStart w:id="232" w:name="_Toc434497132"/>
      <w:bookmarkStart w:id="233" w:name="_Toc434497527"/>
      <w:bookmarkStart w:id="234" w:name="_Toc434585089"/>
      <w:bookmarkStart w:id="235" w:name="_Toc435024576"/>
      <w:bookmarkStart w:id="236" w:name="_Toc435024991"/>
      <w:bookmarkStart w:id="237" w:name="_Toc435176494"/>
      <w:bookmarkStart w:id="238" w:name="_Toc435176891"/>
      <w:bookmarkStart w:id="239" w:name="_Toc435177661"/>
      <w:bookmarkStart w:id="240" w:name="_Toc435436509"/>
      <w:bookmarkStart w:id="241" w:name="_Toc443472940"/>
      <w:bookmarkStart w:id="242" w:name="_Toc443919984"/>
      <w:bookmarkStart w:id="243" w:name="_Toc449098433"/>
      <w:bookmarkStart w:id="244" w:name="_Toc449099229"/>
      <w:bookmarkStart w:id="245" w:name="_Toc449099626"/>
      <w:bookmarkStart w:id="246" w:name="_Toc449100023"/>
      <w:bookmarkStart w:id="247" w:name="_Toc449603459"/>
      <w:bookmarkStart w:id="248" w:name="_Toc449603854"/>
      <w:bookmarkStart w:id="249" w:name="_Toc449952994"/>
      <w:bookmarkStart w:id="250" w:name="_Toc449953491"/>
      <w:bookmarkStart w:id="251" w:name="_Toc449953887"/>
      <w:bookmarkStart w:id="252" w:name="_Toc449954372"/>
      <w:bookmarkStart w:id="253" w:name="_Toc450124214"/>
      <w:bookmarkStart w:id="254" w:name="_Toc450296020"/>
      <w:bookmarkStart w:id="255" w:name="_Toc450296415"/>
      <w:bookmarkStart w:id="256" w:name="_Toc450296810"/>
      <w:bookmarkStart w:id="257" w:name="_Toc450297580"/>
      <w:bookmarkStart w:id="258" w:name="_Toc450551124"/>
      <w:bookmarkStart w:id="259" w:name="_Toc450639662"/>
      <w:bookmarkStart w:id="260" w:name="_Toc461652069"/>
      <w:bookmarkStart w:id="261" w:name="_Toc461702085"/>
      <w:bookmarkStart w:id="262" w:name="_Toc464450076"/>
      <w:bookmarkStart w:id="263" w:name="_Toc464726760"/>
      <w:bookmarkStart w:id="264" w:name="_Toc464727155"/>
      <w:ins w:id="265" w:author="svcMRProcess" w:date="2016-12-08T16:51:00Z">
        <w:r>
          <w:rPr>
            <w:rStyle w:val="CharDivNo"/>
          </w:rPr>
          <w:t>Division 2</w:t>
        </w:r>
        <w:r>
          <w:t> — </w:t>
        </w:r>
        <w:r>
          <w:rPr>
            <w:rStyle w:val="CharDivText"/>
            <w:i/>
          </w:rPr>
          <w:t>Animal Resources Authority Act 1981</w:t>
        </w:r>
        <w:r>
          <w:rPr>
            <w:rStyle w:val="CharDivText"/>
          </w:rPr>
          <w:t xml:space="preserve"> amended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ins>
    </w:p>
    <w:p>
      <w:pPr>
        <w:pStyle w:val="nzHeading5"/>
        <w:rPr>
          <w:ins w:id="266" w:author="svcMRProcess" w:date="2016-12-08T16:51:00Z"/>
        </w:rPr>
      </w:pPr>
      <w:bookmarkStart w:id="267" w:name="_Toc443919985"/>
      <w:bookmarkStart w:id="268" w:name="_Toc449100024"/>
      <w:bookmarkStart w:id="269" w:name="_Toc464450077"/>
      <w:bookmarkStart w:id="270" w:name="_Toc464726761"/>
      <w:bookmarkStart w:id="271" w:name="_Toc464727156"/>
      <w:ins w:id="272" w:author="svcMRProcess" w:date="2016-12-08T16:51:00Z">
        <w:r>
          <w:rPr>
            <w:rStyle w:val="CharSectno"/>
          </w:rPr>
          <w:t>177</w:t>
        </w:r>
        <w:r>
          <w:t>.</w:t>
        </w:r>
        <w:r>
          <w:tab/>
          <w:t>Act amended</w:t>
        </w:r>
        <w:bookmarkEnd w:id="267"/>
        <w:bookmarkEnd w:id="268"/>
        <w:bookmarkEnd w:id="269"/>
        <w:bookmarkEnd w:id="270"/>
        <w:bookmarkEnd w:id="271"/>
      </w:ins>
    </w:p>
    <w:p>
      <w:pPr>
        <w:pStyle w:val="nzSubsection"/>
        <w:rPr>
          <w:ins w:id="273" w:author="svcMRProcess" w:date="2016-12-08T16:51:00Z"/>
        </w:rPr>
      </w:pPr>
      <w:ins w:id="274" w:author="svcMRProcess" w:date="2016-12-08T16:51:00Z">
        <w:r>
          <w:tab/>
        </w:r>
        <w:r>
          <w:tab/>
          <w:t xml:space="preserve">This Division amends the </w:t>
        </w:r>
        <w:r>
          <w:rPr>
            <w:i/>
          </w:rPr>
          <w:t>Animal Resources Authority Act 1981</w:t>
        </w:r>
        <w:r>
          <w:t>.</w:t>
        </w:r>
      </w:ins>
    </w:p>
    <w:p>
      <w:pPr>
        <w:pStyle w:val="nzHeading5"/>
        <w:rPr>
          <w:ins w:id="275" w:author="svcMRProcess" w:date="2016-12-08T16:51:00Z"/>
        </w:rPr>
      </w:pPr>
      <w:bookmarkStart w:id="276" w:name="_Toc443919986"/>
      <w:bookmarkStart w:id="277" w:name="_Toc449100025"/>
      <w:bookmarkStart w:id="278" w:name="_Toc464450078"/>
      <w:bookmarkStart w:id="279" w:name="_Toc464726762"/>
      <w:bookmarkStart w:id="280" w:name="_Toc464727157"/>
      <w:ins w:id="281" w:author="svcMRProcess" w:date="2016-12-08T16:51:00Z">
        <w:r>
          <w:rPr>
            <w:rStyle w:val="CharSectno"/>
          </w:rPr>
          <w:t>178</w:t>
        </w:r>
        <w:r>
          <w:t>.</w:t>
        </w:r>
        <w:r>
          <w:tab/>
          <w:t>Section 5 amended</w:t>
        </w:r>
        <w:bookmarkEnd w:id="276"/>
        <w:bookmarkEnd w:id="277"/>
        <w:bookmarkEnd w:id="278"/>
        <w:bookmarkEnd w:id="279"/>
        <w:bookmarkEnd w:id="280"/>
      </w:ins>
    </w:p>
    <w:p>
      <w:pPr>
        <w:pStyle w:val="nzSubsection"/>
        <w:rPr>
          <w:ins w:id="282" w:author="svcMRProcess" w:date="2016-12-08T16:51:00Z"/>
        </w:rPr>
      </w:pPr>
      <w:ins w:id="283" w:author="svcMRProcess" w:date="2016-12-08T16:51:00Z">
        <w:r>
          <w:tab/>
        </w:r>
        <w:r>
          <w:tab/>
          <w:t>Delete section 5(2)(b)(iii) and insert:</w:t>
        </w:r>
      </w:ins>
    </w:p>
    <w:p>
      <w:pPr>
        <w:pStyle w:val="BlankOpen"/>
        <w:rPr>
          <w:ins w:id="284" w:author="svcMRProcess" w:date="2016-12-08T16:51:00Z"/>
        </w:rPr>
      </w:pPr>
    </w:p>
    <w:p>
      <w:pPr>
        <w:pStyle w:val="nzIndenti"/>
        <w:rPr>
          <w:ins w:id="285" w:author="svcMRProcess" w:date="2016-12-08T16:51:00Z"/>
        </w:rPr>
      </w:pPr>
      <w:ins w:id="286" w:author="svcMRProcess" w:date="2016-12-08T16:51:00Z">
        <w:r>
          <w:tab/>
          <w:t>(iii)</w:t>
        </w:r>
        <w:r>
          <w:tab/>
          <w:t>Curtin University — 1 person.</w:t>
        </w:r>
      </w:ins>
    </w:p>
    <w:p>
      <w:pPr>
        <w:pStyle w:val="BlankClose"/>
        <w:rPr>
          <w:ins w:id="287" w:author="svcMRProcess" w:date="2016-12-08T16:51:00Z"/>
        </w:rPr>
      </w:pPr>
    </w:p>
    <w:p>
      <w:pPr>
        <w:pStyle w:val="nzHeading5"/>
        <w:rPr>
          <w:ins w:id="288" w:author="svcMRProcess" w:date="2016-12-08T16:51:00Z"/>
        </w:rPr>
      </w:pPr>
      <w:bookmarkStart w:id="289" w:name="_Toc443919987"/>
      <w:bookmarkStart w:id="290" w:name="_Toc449100026"/>
      <w:bookmarkStart w:id="291" w:name="_Toc464450079"/>
      <w:bookmarkStart w:id="292" w:name="_Toc464726763"/>
      <w:bookmarkStart w:id="293" w:name="_Toc464727158"/>
      <w:ins w:id="294" w:author="svcMRProcess" w:date="2016-12-08T16:51:00Z">
        <w:r>
          <w:rPr>
            <w:rStyle w:val="CharSectno"/>
          </w:rPr>
          <w:t>179</w:t>
        </w:r>
        <w:r>
          <w:t>.</w:t>
        </w:r>
        <w:r>
          <w:tab/>
          <w:t>Section 17 amended</w:t>
        </w:r>
        <w:bookmarkEnd w:id="289"/>
        <w:bookmarkEnd w:id="290"/>
        <w:bookmarkEnd w:id="291"/>
        <w:bookmarkEnd w:id="292"/>
        <w:bookmarkEnd w:id="293"/>
      </w:ins>
    </w:p>
    <w:p>
      <w:pPr>
        <w:pStyle w:val="nzSubsection"/>
        <w:rPr>
          <w:ins w:id="295" w:author="svcMRProcess" w:date="2016-12-08T16:51:00Z"/>
        </w:rPr>
      </w:pPr>
      <w:ins w:id="296" w:author="svcMRProcess" w:date="2016-12-08T16:51:00Z">
        <w:r>
          <w:tab/>
        </w:r>
        <w:r>
          <w:tab/>
          <w:t>Delete section 17(b)(iii) and insert:</w:t>
        </w:r>
      </w:ins>
    </w:p>
    <w:p>
      <w:pPr>
        <w:pStyle w:val="BlankOpen"/>
        <w:rPr>
          <w:ins w:id="297" w:author="svcMRProcess" w:date="2016-12-08T16:51:00Z"/>
        </w:rPr>
      </w:pPr>
    </w:p>
    <w:p>
      <w:pPr>
        <w:pStyle w:val="nzIndenti"/>
        <w:rPr>
          <w:ins w:id="298" w:author="svcMRProcess" w:date="2016-12-08T16:51:00Z"/>
        </w:rPr>
      </w:pPr>
      <w:ins w:id="299" w:author="svcMRProcess" w:date="2016-12-08T16:51:00Z">
        <w:r>
          <w:tab/>
          <w:t>(iii)</w:t>
        </w:r>
        <w:r>
          <w:tab/>
          <w:t>Curtin University;</w:t>
        </w:r>
      </w:ins>
    </w:p>
    <w:p>
      <w:pPr>
        <w:pStyle w:val="BlankClose"/>
        <w:rPr>
          <w:ins w:id="300" w:author="svcMRProcess" w:date="2016-12-08T16:51:00Z"/>
        </w:rPr>
      </w:pPr>
    </w:p>
    <w:p>
      <w:pPr>
        <w:pStyle w:val="BlankClose"/>
        <w:rPr>
          <w:ins w:id="301" w:author="svcMRProcess" w:date="2016-12-08T16:51:00Z"/>
        </w:rPr>
      </w:pPr>
    </w:p>
    <w:p>
      <w:pPr>
        <w:rPr>
          <w:ins w:id="302" w:author="svcMRProcess" w:date="2016-12-08T16:51:00Z"/>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 w:name="Coversheet"/>
    <w:bookmarkEnd w:id="3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139" w:name="Schedule"/>
    <w:bookmarkEnd w:id="1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27"/>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4347</Words>
  <Characters>20692</Characters>
  <Application>Microsoft Office Word</Application>
  <DocSecurity>0</DocSecurity>
  <Lines>608</Lines>
  <Paragraphs>347</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02-a0-05 - 02-b0-03</dc:title>
  <dc:subject/>
  <dc:creator/>
  <cp:keywords/>
  <dc:description/>
  <cp:lastModifiedBy>svcMRProcess</cp:lastModifiedBy>
  <cp:revision>2</cp:revision>
  <cp:lastPrinted>2012-09-26T06:17:00Z</cp:lastPrinted>
  <dcterms:created xsi:type="dcterms:W3CDTF">2016-12-08T08:51:00Z</dcterms:created>
  <dcterms:modified xsi:type="dcterms:W3CDTF">2016-12-08T08:51:00Z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20161019</vt:lpwstr>
  </property>
  <property fmtid="{D5CDD505-2E9C-101B-9397-08002B2CF9AE}" pid="8" name="FromSuffix">
    <vt:lpwstr>02-a0-05</vt:lpwstr>
  </property>
  <property fmtid="{D5CDD505-2E9C-101B-9397-08002B2CF9AE}" pid="9" name="FromAsAtDate">
    <vt:lpwstr>14 Sep 2012</vt:lpwstr>
  </property>
  <property fmtid="{D5CDD505-2E9C-101B-9397-08002B2CF9AE}" pid="10" name="ToSuffix">
    <vt:lpwstr>02-b0-03</vt:lpwstr>
  </property>
  <property fmtid="{D5CDD505-2E9C-101B-9397-08002B2CF9AE}" pid="11" name="ToAsAtDate">
    <vt:lpwstr>19 Oct 2016</vt:lpwstr>
  </property>
</Properties>
</file>