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Curtin University of Technology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2014</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3T16:43:00Z"/>
        </w:trPr>
        <w:tc>
          <w:tcPr>
            <w:tcW w:w="2434" w:type="dxa"/>
            <w:vMerge w:val="restart"/>
          </w:tcPr>
          <w:p>
            <w:pPr>
              <w:rPr>
                <w:del w:id="2" w:author="svcMRProcess" w:date="2018-08-23T16:43:00Z"/>
              </w:rPr>
            </w:pPr>
          </w:p>
        </w:tc>
        <w:tc>
          <w:tcPr>
            <w:tcW w:w="2434" w:type="dxa"/>
            <w:vMerge w:val="restart"/>
          </w:tcPr>
          <w:p>
            <w:pPr>
              <w:jc w:val="center"/>
              <w:rPr>
                <w:del w:id="3" w:author="svcMRProcess" w:date="2018-08-23T16:43:00Z"/>
              </w:rPr>
            </w:pPr>
            <w:del w:id="4" w:author="svcMRProcess" w:date="2018-08-23T16: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3T16:43:00Z"/>
              </w:rPr>
            </w:pPr>
            <w:del w:id="6" w:author="svcMRProcess" w:date="2018-08-23T16:4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3T16:43:00Z"/>
        </w:trPr>
        <w:tc>
          <w:tcPr>
            <w:tcW w:w="2434" w:type="dxa"/>
            <w:vMerge/>
          </w:tcPr>
          <w:p>
            <w:pPr>
              <w:rPr>
                <w:del w:id="8" w:author="svcMRProcess" w:date="2018-08-23T16:43:00Z"/>
              </w:rPr>
            </w:pPr>
          </w:p>
        </w:tc>
        <w:tc>
          <w:tcPr>
            <w:tcW w:w="2434" w:type="dxa"/>
            <w:vMerge/>
          </w:tcPr>
          <w:p>
            <w:pPr>
              <w:jc w:val="center"/>
              <w:rPr>
                <w:del w:id="9" w:author="svcMRProcess" w:date="2018-08-23T16:43:00Z"/>
              </w:rPr>
            </w:pPr>
          </w:p>
        </w:tc>
        <w:tc>
          <w:tcPr>
            <w:tcW w:w="2434" w:type="dxa"/>
          </w:tcPr>
          <w:p>
            <w:pPr>
              <w:keepNext/>
              <w:rPr>
                <w:del w:id="10" w:author="svcMRProcess" w:date="2018-08-23T16:43:00Z"/>
                <w:b/>
                <w:sz w:val="22"/>
              </w:rPr>
            </w:pPr>
            <w:del w:id="11" w:author="svcMRProcess" w:date="2018-08-23T16:43:00Z">
              <w:r>
                <w:rPr>
                  <w:b/>
                  <w:sz w:val="22"/>
                </w:rPr>
                <w:delText>at 7 November 2014</w:delText>
              </w:r>
            </w:del>
          </w:p>
        </w:tc>
      </w:tr>
    </w:tbl>
    <w:p>
      <w:pPr>
        <w:pStyle w:val="WA"/>
        <w:spacing w:before="12"/>
      </w:pPr>
      <w:r>
        <w:t>Western Australia</w:t>
      </w:r>
    </w:p>
    <w:p>
      <w:pPr>
        <w:pStyle w:val="NameofActReg"/>
        <w:spacing w:before="840" w:after="960"/>
      </w:pPr>
      <w:r>
        <w:t xml:space="preserve">Curtin University of Technology Act 1966 </w:t>
      </w:r>
    </w:p>
    <w:p>
      <w:pPr>
        <w:pStyle w:val="LongTitle"/>
        <w:spacing w:before="120"/>
        <w:rPr>
          <w:snapToGrid w:val="0"/>
        </w:rPr>
      </w:pPr>
      <w:r>
        <w:rPr>
          <w:snapToGrid w:val="0"/>
        </w:rPr>
        <w:t>A</w:t>
      </w:r>
      <w:bookmarkStart w:id="12" w:name="_GoBack"/>
      <w:bookmarkEnd w:id="12"/>
      <w:r>
        <w:rPr>
          <w:snapToGrid w:val="0"/>
        </w:rPr>
        <w:t>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2"/>
      </w:pPr>
      <w:bookmarkStart w:id="13" w:name="_Toc404678008"/>
      <w:bookmarkStart w:id="14" w:name="_Toc416440976"/>
      <w:bookmarkStart w:id="15" w:name="_Toc416441065"/>
      <w:bookmarkStart w:id="16" w:name="_Toc465081836"/>
      <w:r>
        <w:rPr>
          <w:rStyle w:val="CharPartNo"/>
        </w:rPr>
        <w:t>Part IA</w:t>
      </w:r>
      <w:r>
        <w:rPr>
          <w:rStyle w:val="CharDivNo"/>
        </w:rPr>
        <w:t> </w:t>
      </w:r>
      <w:r>
        <w:t>—</w:t>
      </w:r>
      <w:r>
        <w:rPr>
          <w:rStyle w:val="CharDivText"/>
        </w:rPr>
        <w:t> </w:t>
      </w:r>
      <w:r>
        <w:rPr>
          <w:rStyle w:val="CharPartText"/>
        </w:rPr>
        <w:t>Preliminary</w:t>
      </w:r>
      <w:bookmarkEnd w:id="13"/>
      <w:bookmarkEnd w:id="14"/>
      <w:bookmarkEnd w:id="15"/>
      <w:bookmarkEnd w:id="16"/>
    </w:p>
    <w:p>
      <w:pPr>
        <w:pStyle w:val="Footnoteheading"/>
      </w:pPr>
      <w:r>
        <w:tab/>
        <w:t>[Heading inserted by No. 19 of 2010 s. 43(2).]</w:t>
      </w:r>
    </w:p>
    <w:p>
      <w:pPr>
        <w:pStyle w:val="Heading5"/>
        <w:rPr>
          <w:snapToGrid w:val="0"/>
        </w:rPr>
      </w:pPr>
      <w:bookmarkStart w:id="17" w:name="_Toc404678009"/>
      <w:bookmarkStart w:id="18" w:name="_Toc465081837"/>
      <w:bookmarkStart w:id="19" w:name="_Toc416441066"/>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rPr>
          <w:snapToGrid w:val="0"/>
        </w:rPr>
      </w:pPr>
      <w:bookmarkStart w:id="20" w:name="_Toc404678010"/>
      <w:bookmarkStart w:id="21" w:name="_Toc465081838"/>
      <w:bookmarkStart w:id="22" w:name="_Toc416441067"/>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23" w:name="_Toc404678011"/>
      <w:bookmarkStart w:id="24" w:name="_Toc465081839"/>
      <w:bookmarkStart w:id="25" w:name="_Toc416441068"/>
      <w:r>
        <w:rPr>
          <w:rStyle w:val="CharSectno"/>
        </w:rPr>
        <w:t>4</w:t>
      </w:r>
      <w:r>
        <w:rPr>
          <w:snapToGrid w:val="0"/>
        </w:rPr>
        <w:t>.</w:t>
      </w:r>
      <w:r>
        <w:rPr>
          <w:snapToGrid w:val="0"/>
        </w:rPr>
        <w:tab/>
        <w:t>Terms used</w:t>
      </w:r>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pPr>
      <w:r>
        <w:rPr>
          <w:b/>
        </w:rPr>
        <w:tab/>
      </w:r>
      <w:r>
        <w:rPr>
          <w:rStyle w:val="CharDefText"/>
        </w:rPr>
        <w:t>branch</w:t>
      </w:r>
      <w:r>
        <w:t xml:space="preserve"> means a branch of the University established by the Council in accordance with section 21A;</w:t>
      </w:r>
    </w:p>
    <w:p>
      <w:pPr>
        <w:pStyle w:val="Defstart"/>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the Curtin University of Technology established under this Act.</w:t>
      </w:r>
    </w:p>
    <w:p>
      <w:pPr>
        <w:pStyle w:val="Subsection"/>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w:t>
      </w:r>
    </w:p>
    <w:p>
      <w:pPr>
        <w:pStyle w:val="Heading2"/>
      </w:pPr>
      <w:bookmarkStart w:id="26" w:name="_Toc404678012"/>
      <w:bookmarkStart w:id="27" w:name="_Toc416440980"/>
      <w:bookmarkStart w:id="28" w:name="_Toc416441069"/>
      <w:bookmarkStart w:id="29" w:name="_Toc465081840"/>
      <w:r>
        <w:rPr>
          <w:rStyle w:val="CharPartNo"/>
        </w:rPr>
        <w:t>Part I </w:t>
      </w:r>
      <w:r>
        <w:t>— </w:t>
      </w:r>
      <w:r>
        <w:rPr>
          <w:rStyle w:val="CharPartText"/>
        </w:rPr>
        <w:t>The Curtin University of Technology</w:t>
      </w:r>
      <w:bookmarkEnd w:id="26"/>
      <w:bookmarkEnd w:id="27"/>
      <w:bookmarkEnd w:id="28"/>
      <w:bookmarkEnd w:id="29"/>
      <w:r>
        <w:rPr>
          <w:rStyle w:val="CharPartText"/>
        </w:rPr>
        <w:t xml:space="preserve"> </w:t>
      </w:r>
    </w:p>
    <w:p>
      <w:pPr>
        <w:pStyle w:val="Footnotesection"/>
        <w:rPr>
          <w:b/>
          <w:i w:val="0"/>
        </w:rPr>
      </w:pPr>
      <w:r>
        <w:tab/>
        <w:t>[Heading amended by No. 96 of 1986 s. 11.]</w:t>
      </w:r>
    </w:p>
    <w:p>
      <w:pPr>
        <w:pStyle w:val="Heading3"/>
        <w:keepNext w:val="0"/>
        <w:rPr>
          <w:snapToGrid w:val="0"/>
        </w:rPr>
      </w:pPr>
      <w:bookmarkStart w:id="30" w:name="_Toc404678013"/>
      <w:bookmarkStart w:id="31" w:name="_Toc416440981"/>
      <w:bookmarkStart w:id="32" w:name="_Toc416441070"/>
      <w:bookmarkStart w:id="33" w:name="_Toc465081841"/>
      <w:r>
        <w:rPr>
          <w:rStyle w:val="CharDivNo"/>
        </w:rPr>
        <w:t>Division 1</w:t>
      </w:r>
      <w:r>
        <w:rPr>
          <w:snapToGrid w:val="0"/>
        </w:rPr>
        <w:t> — </w:t>
      </w:r>
      <w:r>
        <w:rPr>
          <w:rStyle w:val="CharDivText"/>
        </w:rPr>
        <w:t>The University</w:t>
      </w:r>
      <w:bookmarkEnd w:id="30"/>
      <w:bookmarkEnd w:id="31"/>
      <w:bookmarkEnd w:id="32"/>
      <w:bookmarkEnd w:id="33"/>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34" w:name="_Toc404678014"/>
      <w:bookmarkStart w:id="35" w:name="_Toc465081842"/>
      <w:bookmarkStart w:id="36" w:name="_Toc416441071"/>
      <w:r>
        <w:rPr>
          <w:rStyle w:val="CharSectno"/>
        </w:rPr>
        <w:t>5</w:t>
      </w:r>
      <w:r>
        <w:rPr>
          <w:snapToGrid w:val="0"/>
        </w:rPr>
        <w:t>.</w:t>
      </w:r>
      <w:r>
        <w:rPr>
          <w:snapToGrid w:val="0"/>
        </w:rPr>
        <w:tab/>
        <w:t>Establishment of Curtin University of Technology</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w:t>
      </w:r>
      <w:r>
        <w:t>called the</w:t>
      </w:r>
      <w:r>
        <w:rPr>
          <w:rStyle w:val="CharDefText"/>
        </w:rPr>
        <w:t xml:space="preserv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 or</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spacing w:before="180"/>
        <w:rPr>
          <w:snapToGrid w:val="0"/>
        </w:rPr>
      </w:pPr>
      <w:bookmarkStart w:id="37" w:name="_Toc404678015"/>
      <w:bookmarkStart w:id="38" w:name="_Toc465081843"/>
      <w:bookmarkStart w:id="39" w:name="_Toc416441072"/>
      <w:r>
        <w:rPr>
          <w:rStyle w:val="CharSectno"/>
        </w:rPr>
        <w:t>6</w:t>
      </w:r>
      <w:r>
        <w:rPr>
          <w:snapToGrid w:val="0"/>
        </w:rPr>
        <w:t>.</w:t>
      </w:r>
      <w:r>
        <w:rPr>
          <w:snapToGrid w:val="0"/>
        </w:rPr>
        <w:tab/>
        <w:t>Common seal of University</w:t>
      </w:r>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40" w:name="_Toc404678016"/>
      <w:bookmarkStart w:id="41" w:name="_Toc465081844"/>
      <w:bookmarkStart w:id="42" w:name="_Toc416441073"/>
      <w:r>
        <w:rPr>
          <w:rStyle w:val="CharSectno"/>
        </w:rPr>
        <w:t>7</w:t>
      </w:r>
      <w:r>
        <w:rPr>
          <w:snapToGrid w:val="0"/>
        </w:rPr>
        <w:t>.</w:t>
      </w:r>
      <w:r>
        <w:rPr>
          <w:snapToGrid w:val="0"/>
        </w:rPr>
        <w:tab/>
        <w:t>Functions of University</w:t>
      </w:r>
      <w:bookmarkEnd w:id="40"/>
      <w:bookmarkEnd w:id="41"/>
      <w:bookmarkEnd w:id="42"/>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 and</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 and</w:t>
      </w:r>
    </w:p>
    <w:p>
      <w:pPr>
        <w:pStyle w:val="Indenta"/>
        <w:rPr>
          <w:snapToGrid w:val="0"/>
        </w:rPr>
      </w:pPr>
      <w:r>
        <w:rPr>
          <w:snapToGrid w:val="0"/>
        </w:rPr>
        <w:tab/>
        <w:t>(c)</w:t>
      </w:r>
      <w:r>
        <w:rPr>
          <w:snapToGrid w:val="0"/>
        </w:rPr>
        <w:tab/>
        <w:t>to provide such other courses as may be approved by the Council; and</w:t>
      </w:r>
    </w:p>
    <w:p>
      <w:pPr>
        <w:pStyle w:val="Indenta"/>
        <w:rPr>
          <w:snapToGrid w:val="0"/>
        </w:rPr>
      </w:pPr>
      <w:r>
        <w:rPr>
          <w:snapToGrid w:val="0"/>
        </w:rPr>
        <w:tab/>
        <w:t>(d)</w:t>
      </w:r>
      <w:r>
        <w:rPr>
          <w:snapToGrid w:val="0"/>
        </w:rPr>
        <w:tab/>
        <w:t>to encourage and undertake research and to aid directly or indirectly the application of science and technology to industry; and</w:t>
      </w:r>
    </w:p>
    <w:p>
      <w:pPr>
        <w:pStyle w:val="Indenta"/>
        <w:rPr>
          <w:snapToGrid w:val="0"/>
        </w:rPr>
      </w:pPr>
      <w:r>
        <w:rPr>
          <w:snapToGrid w:val="0"/>
        </w:rPr>
        <w:tab/>
        <w:t>(e)</w:t>
      </w:r>
      <w:r>
        <w:rPr>
          <w:snapToGrid w:val="0"/>
        </w:rPr>
        <w:tab/>
        <w:t>to foster the general welfare and development of its enrolled students; and</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43" w:name="_Toc404678017"/>
      <w:bookmarkStart w:id="44" w:name="_Toc416440985"/>
      <w:bookmarkStart w:id="45" w:name="_Toc416441074"/>
      <w:bookmarkStart w:id="46" w:name="_Toc465081845"/>
      <w:r>
        <w:rPr>
          <w:rStyle w:val="CharDivNo"/>
        </w:rPr>
        <w:t>Division 2</w:t>
      </w:r>
      <w:r>
        <w:t> — </w:t>
      </w:r>
      <w:r>
        <w:rPr>
          <w:rStyle w:val="CharDivText"/>
        </w:rPr>
        <w:t>The Council</w:t>
      </w:r>
      <w:bookmarkEnd w:id="43"/>
      <w:bookmarkEnd w:id="44"/>
      <w:bookmarkEnd w:id="45"/>
      <w:bookmarkEnd w:id="46"/>
      <w:r>
        <w:rPr>
          <w:rStyle w:val="CharDivText"/>
        </w:rPr>
        <w:t xml:space="preserve"> </w:t>
      </w:r>
    </w:p>
    <w:p>
      <w:pPr>
        <w:pStyle w:val="Heading5"/>
        <w:rPr>
          <w:snapToGrid w:val="0"/>
        </w:rPr>
      </w:pPr>
      <w:bookmarkStart w:id="47" w:name="_Toc404678018"/>
      <w:bookmarkStart w:id="48" w:name="_Toc465081846"/>
      <w:bookmarkStart w:id="49" w:name="_Toc416441075"/>
      <w:r>
        <w:rPr>
          <w:rStyle w:val="CharSectno"/>
        </w:rPr>
        <w:t>8</w:t>
      </w:r>
      <w:r>
        <w:rPr>
          <w:snapToGrid w:val="0"/>
        </w:rPr>
        <w:t>.</w:t>
      </w:r>
      <w:r>
        <w:rPr>
          <w:snapToGrid w:val="0"/>
        </w:rPr>
        <w:tab/>
        <w:t>Council</w:t>
      </w:r>
      <w:bookmarkEnd w:id="47"/>
      <w:bookmarkEnd w:id="48"/>
      <w:bookmarkEnd w:id="49"/>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50" w:name="_Toc404678019"/>
      <w:bookmarkStart w:id="51" w:name="_Toc465081847"/>
      <w:bookmarkStart w:id="52" w:name="_Toc416441076"/>
      <w:r>
        <w:rPr>
          <w:rStyle w:val="CharSectno"/>
        </w:rPr>
        <w:t>9</w:t>
      </w:r>
      <w:r>
        <w:rPr>
          <w:snapToGrid w:val="0"/>
        </w:rPr>
        <w:t>.</w:t>
      </w:r>
      <w:r>
        <w:rPr>
          <w:snapToGrid w:val="0"/>
        </w:rPr>
        <w:tab/>
        <w:t>Constitution of Council</w:t>
      </w:r>
      <w:bookmarkEnd w:id="50"/>
      <w:bookmarkEnd w:id="51"/>
      <w:bookmarkEnd w:id="52"/>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 and</w:t>
      </w:r>
    </w:p>
    <w:p>
      <w:pPr>
        <w:pStyle w:val="Ednotepara"/>
        <w:tabs>
          <w:tab w:val="clear" w:pos="1325"/>
          <w:tab w:val="clear" w:pos="1613"/>
          <w:tab w:val="left" w:pos="600"/>
          <w:tab w:val="right" w:pos="1200"/>
        </w:tabs>
        <w:spacing w:before="80"/>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 and</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 and</w:t>
      </w:r>
    </w:p>
    <w:p>
      <w:pPr>
        <w:pStyle w:val="Indenta"/>
      </w:pPr>
      <w:r>
        <w:tab/>
        <w:t>(ga)</w:t>
      </w:r>
      <w:r>
        <w:tab/>
        <w:t>2 persons elected by and from the students in the manner prescribed by Statute; and</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 and</w:t>
      </w:r>
    </w:p>
    <w:p>
      <w:pPr>
        <w:pStyle w:val="Indenta"/>
        <w:rPr>
          <w:snapToGrid w:val="0"/>
        </w:rPr>
      </w:pPr>
      <w:r>
        <w:rPr>
          <w:snapToGrid w:val="0"/>
        </w:rPr>
        <w:tab/>
        <w:t>(gc)</w:t>
      </w:r>
      <w:r>
        <w:rPr>
          <w:snapToGrid w:val="0"/>
        </w:rPr>
        <w:tab/>
        <w:t>one person who is a member of the Alumni Association of the University elected by members of that Association; and</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 and</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 and</w:t>
      </w:r>
    </w:p>
    <w:p>
      <w:pPr>
        <w:pStyle w:val="Ednotepara"/>
        <w:rPr>
          <w:snapToGrid w:val="0"/>
        </w:rPr>
      </w:pPr>
      <w:r>
        <w:rPr>
          <w:snapToGrid w:val="0"/>
        </w:rPr>
        <w:tab/>
      </w:r>
    </w:p>
    <w:p>
      <w:pPr>
        <w:pStyle w:val="Indenta"/>
        <w:keepNext/>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80"/>
        <w:rPr>
          <w:snapToGrid w:val="0"/>
        </w:rPr>
      </w:pPr>
      <w:bookmarkStart w:id="53" w:name="_Toc404678020"/>
      <w:bookmarkStart w:id="54" w:name="_Toc465081848"/>
      <w:bookmarkStart w:id="55" w:name="_Toc416441077"/>
      <w:r>
        <w:rPr>
          <w:rStyle w:val="CharSectno"/>
        </w:rPr>
        <w:t>9A</w:t>
      </w:r>
      <w:r>
        <w:rPr>
          <w:snapToGrid w:val="0"/>
        </w:rPr>
        <w:t xml:space="preserve">. </w:t>
      </w:r>
      <w:r>
        <w:rPr>
          <w:snapToGrid w:val="0"/>
        </w:rPr>
        <w:tab/>
        <w:t>Term of office of members</w:t>
      </w:r>
      <w:bookmarkEnd w:id="53"/>
      <w:bookmarkEnd w:id="54"/>
      <w:bookmarkEnd w:id="55"/>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56" w:name="_Toc404678021"/>
      <w:bookmarkStart w:id="57" w:name="_Toc465081849"/>
      <w:bookmarkStart w:id="58" w:name="_Toc416441078"/>
      <w:r>
        <w:rPr>
          <w:rStyle w:val="CharSectno"/>
        </w:rPr>
        <w:t>9B</w:t>
      </w:r>
      <w:r>
        <w:t>.</w:t>
      </w:r>
      <w:r>
        <w:tab/>
        <w:t>Members’ duties</w:t>
      </w:r>
      <w:bookmarkEnd w:id="56"/>
      <w:bookmarkEnd w:id="57"/>
      <w:bookmarkEnd w:id="58"/>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59" w:name="_Toc404678022"/>
      <w:bookmarkStart w:id="60" w:name="_Toc465081850"/>
      <w:bookmarkStart w:id="61" w:name="_Toc416441079"/>
      <w:r>
        <w:rPr>
          <w:rStyle w:val="CharSectno"/>
        </w:rPr>
        <w:t>10</w:t>
      </w:r>
      <w:r>
        <w:rPr>
          <w:snapToGrid w:val="0"/>
        </w:rPr>
        <w:t>.</w:t>
      </w:r>
      <w:r>
        <w:rPr>
          <w:snapToGrid w:val="0"/>
        </w:rPr>
        <w:tab/>
        <w:t>Vacation of office</w:t>
      </w:r>
      <w:bookmarkEnd w:id="59"/>
      <w:bookmarkEnd w:id="60"/>
      <w:bookmarkEnd w:id="61"/>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keepNext/>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62" w:name="_Toc404678023"/>
      <w:bookmarkStart w:id="63" w:name="_Toc465081851"/>
      <w:bookmarkStart w:id="64" w:name="_Toc416441080"/>
      <w:r>
        <w:rPr>
          <w:rStyle w:val="CharSectno"/>
        </w:rPr>
        <w:t>10AA</w:t>
      </w:r>
      <w:r>
        <w:t>.</w:t>
      </w:r>
      <w:r>
        <w:tab/>
        <w:t>Removal of members for breach of certain duties and suspension pending removal</w:t>
      </w:r>
      <w:bookmarkEnd w:id="62"/>
      <w:bookmarkEnd w:id="63"/>
      <w:bookmarkEnd w:id="64"/>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spacing w:before="180"/>
        <w:rPr>
          <w:snapToGrid w:val="0"/>
        </w:rPr>
      </w:pPr>
      <w:bookmarkStart w:id="65" w:name="_Toc404678024"/>
      <w:bookmarkStart w:id="66" w:name="_Toc465081852"/>
      <w:bookmarkStart w:id="67" w:name="_Toc416441081"/>
      <w:r>
        <w:rPr>
          <w:rStyle w:val="CharSectno"/>
        </w:rPr>
        <w:t>10A</w:t>
      </w:r>
      <w:r>
        <w:rPr>
          <w:snapToGrid w:val="0"/>
        </w:rPr>
        <w:t xml:space="preserve">. </w:t>
      </w:r>
      <w:r>
        <w:rPr>
          <w:snapToGrid w:val="0"/>
        </w:rPr>
        <w:tab/>
        <w:t>Casual vacancies</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spacing w:before="120"/>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spacing w:before="180"/>
        <w:rPr>
          <w:snapToGrid w:val="0"/>
        </w:rPr>
      </w:pPr>
      <w:bookmarkStart w:id="68" w:name="_Toc404678025"/>
      <w:bookmarkStart w:id="69" w:name="_Toc465081853"/>
      <w:bookmarkStart w:id="70" w:name="_Toc416441082"/>
      <w:r>
        <w:rPr>
          <w:rStyle w:val="CharSectno"/>
        </w:rPr>
        <w:t>11</w:t>
      </w:r>
      <w:r>
        <w:rPr>
          <w:snapToGrid w:val="0"/>
        </w:rPr>
        <w:t>.</w:t>
      </w:r>
      <w:r>
        <w:rPr>
          <w:snapToGrid w:val="0"/>
        </w:rPr>
        <w:tab/>
        <w:t>Meetings of Council</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71" w:name="_Toc404678026"/>
      <w:bookmarkStart w:id="72" w:name="_Toc465081854"/>
      <w:bookmarkStart w:id="73" w:name="_Toc416441083"/>
      <w:r>
        <w:rPr>
          <w:rStyle w:val="CharSectno"/>
        </w:rPr>
        <w:t>12</w:t>
      </w:r>
      <w:r>
        <w:t>.</w:t>
      </w:r>
      <w:r>
        <w:tab/>
        <w:t>Disclosure of interests</w:t>
      </w:r>
      <w:bookmarkEnd w:id="71"/>
      <w:bookmarkEnd w:id="72"/>
      <w:bookmarkEnd w:id="73"/>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74" w:name="_Toc404678027"/>
      <w:bookmarkStart w:id="75" w:name="_Toc465081855"/>
      <w:bookmarkStart w:id="76" w:name="_Toc416441084"/>
      <w:r>
        <w:rPr>
          <w:rStyle w:val="CharSectno"/>
        </w:rPr>
        <w:t>13</w:t>
      </w:r>
      <w:r>
        <w:rPr>
          <w:snapToGrid w:val="0"/>
        </w:rPr>
        <w:t>.</w:t>
      </w:r>
      <w:r>
        <w:rPr>
          <w:snapToGrid w:val="0"/>
        </w:rPr>
        <w:tab/>
        <w:t>Quorum</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77" w:name="_Toc404678028"/>
      <w:bookmarkStart w:id="78" w:name="_Toc465081856"/>
      <w:bookmarkStart w:id="79" w:name="_Toc416441085"/>
      <w:r>
        <w:rPr>
          <w:rStyle w:val="CharSectno"/>
        </w:rPr>
        <w:t>14</w:t>
      </w:r>
      <w:r>
        <w:rPr>
          <w:snapToGrid w:val="0"/>
        </w:rPr>
        <w:t>.</w:t>
      </w:r>
      <w:r>
        <w:rPr>
          <w:snapToGrid w:val="0"/>
        </w:rPr>
        <w:tab/>
        <w:t>Chief executive officer</w:t>
      </w:r>
      <w:bookmarkEnd w:id="77"/>
      <w:bookmarkEnd w:id="78"/>
      <w:bookmarkEnd w:id="79"/>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80" w:name="_Toc404678029"/>
      <w:bookmarkStart w:id="81" w:name="_Toc465081857"/>
      <w:bookmarkStart w:id="82" w:name="_Toc416441086"/>
      <w:r>
        <w:rPr>
          <w:rStyle w:val="CharSectno"/>
        </w:rPr>
        <w:t>15</w:t>
      </w:r>
      <w:r>
        <w:rPr>
          <w:snapToGrid w:val="0"/>
        </w:rPr>
        <w:t>.</w:t>
      </w:r>
      <w:r>
        <w:rPr>
          <w:snapToGrid w:val="0"/>
        </w:rPr>
        <w:tab/>
        <w:t>Delegation by Council</w:t>
      </w:r>
      <w:bookmarkEnd w:id="80"/>
      <w:bookmarkEnd w:id="81"/>
      <w:bookmarkEnd w:id="8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 or</w:t>
      </w:r>
    </w:p>
    <w:p>
      <w:pPr>
        <w:pStyle w:val="Indenti"/>
        <w:rPr>
          <w:snapToGrid w:val="0"/>
        </w:rPr>
      </w:pPr>
      <w:r>
        <w:rPr>
          <w:snapToGrid w:val="0"/>
        </w:rPr>
        <w:tab/>
        <w:t>(ii)</w:t>
      </w:r>
      <w:r>
        <w:rPr>
          <w:snapToGrid w:val="0"/>
        </w:rPr>
        <w:tab/>
        <w:t>a committee consisting of members appointed by the Council; or</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83" w:name="_Toc404678030"/>
      <w:bookmarkStart w:id="84" w:name="_Toc465081858"/>
      <w:bookmarkStart w:id="85" w:name="_Toc416441087"/>
      <w:r>
        <w:rPr>
          <w:rStyle w:val="CharSectno"/>
        </w:rPr>
        <w:t>16</w:t>
      </w:r>
      <w:r>
        <w:rPr>
          <w:snapToGrid w:val="0"/>
        </w:rPr>
        <w:t>.</w:t>
      </w:r>
      <w:r>
        <w:rPr>
          <w:snapToGrid w:val="0"/>
        </w:rPr>
        <w:tab/>
        <w:t>Power of management of Council</w:t>
      </w:r>
      <w:bookmarkEnd w:id="83"/>
      <w:bookmarkEnd w:id="84"/>
      <w:bookmarkEnd w:id="85"/>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86" w:name="_Toc404678031"/>
      <w:bookmarkStart w:id="87" w:name="_Toc465081859"/>
      <w:bookmarkStart w:id="88" w:name="_Toc416441088"/>
      <w:r>
        <w:rPr>
          <w:rStyle w:val="CharSectno"/>
        </w:rPr>
        <w:t>17</w:t>
      </w:r>
      <w:r>
        <w:rPr>
          <w:snapToGrid w:val="0"/>
        </w:rPr>
        <w:t>.</w:t>
      </w:r>
      <w:r>
        <w:rPr>
          <w:snapToGrid w:val="0"/>
        </w:rPr>
        <w:tab/>
        <w:t>Power of Council to appoint and dismiss staff</w:t>
      </w:r>
      <w:bookmarkEnd w:id="86"/>
      <w:bookmarkEnd w:id="87"/>
      <w:bookmarkEnd w:id="88"/>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89" w:name="_Toc404678032"/>
      <w:bookmarkStart w:id="90" w:name="_Toc465081860"/>
      <w:bookmarkStart w:id="91" w:name="_Toc416441089"/>
      <w:r>
        <w:rPr>
          <w:rStyle w:val="CharSectno"/>
        </w:rPr>
        <w:t>17A</w:t>
      </w:r>
      <w:r>
        <w:rPr>
          <w:snapToGrid w:val="0"/>
        </w:rPr>
        <w:t xml:space="preserve">. </w:t>
      </w:r>
      <w:r>
        <w:rPr>
          <w:snapToGrid w:val="0"/>
        </w:rPr>
        <w:tab/>
        <w:t>Power of University to provide housing</w:t>
      </w:r>
      <w:bookmarkEnd w:id="89"/>
      <w:bookmarkEnd w:id="90"/>
      <w:bookmarkEnd w:id="91"/>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92" w:name="_Toc404678033"/>
      <w:bookmarkStart w:id="93" w:name="_Toc465081861"/>
      <w:bookmarkStart w:id="94" w:name="_Toc416441090"/>
      <w:r>
        <w:rPr>
          <w:rStyle w:val="CharSectno"/>
        </w:rPr>
        <w:t>18</w:t>
      </w:r>
      <w:r>
        <w:rPr>
          <w:snapToGrid w:val="0"/>
        </w:rPr>
        <w:t>.</w:t>
      </w:r>
      <w:r>
        <w:rPr>
          <w:snapToGrid w:val="0"/>
        </w:rPr>
        <w:tab/>
        <w:t>Power to award degrees, diplomas etc.</w:t>
      </w:r>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95" w:name="_Toc404678034"/>
      <w:bookmarkStart w:id="96" w:name="_Toc465081862"/>
      <w:bookmarkStart w:id="97" w:name="_Toc416441091"/>
      <w:r>
        <w:rPr>
          <w:rStyle w:val="CharSectno"/>
        </w:rPr>
        <w:t>20</w:t>
      </w:r>
      <w:r>
        <w:rPr>
          <w:snapToGrid w:val="0"/>
        </w:rPr>
        <w:t>.</w:t>
      </w:r>
      <w:r>
        <w:rPr>
          <w:snapToGrid w:val="0"/>
        </w:rPr>
        <w:tab/>
        <w:t>Vesting and control of certain land</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spacing w:before="80"/>
        <w:ind w:left="890" w:hanging="890"/>
      </w:pPr>
      <w:r>
        <w:tab/>
        <w:t xml:space="preserve">[Section 20 amended by No. 37 of 1968 s. 2; No. 31 of 1974 s. 6; No. 96 of 1986 s. 8 and 11; No. 35 of 1996 s. 7.] </w:t>
      </w:r>
    </w:p>
    <w:p>
      <w:pPr>
        <w:pStyle w:val="Heading5"/>
        <w:spacing w:before="180"/>
        <w:rPr>
          <w:snapToGrid w:val="0"/>
        </w:rPr>
      </w:pPr>
      <w:bookmarkStart w:id="98" w:name="_Toc404678035"/>
      <w:bookmarkStart w:id="99" w:name="_Toc465081863"/>
      <w:bookmarkStart w:id="100" w:name="_Toc416441092"/>
      <w:r>
        <w:rPr>
          <w:rStyle w:val="CharSectno"/>
        </w:rPr>
        <w:t>20A</w:t>
      </w:r>
      <w:r>
        <w:rPr>
          <w:snapToGrid w:val="0"/>
        </w:rPr>
        <w:t xml:space="preserve">. </w:t>
      </w:r>
      <w:r>
        <w:rPr>
          <w:snapToGrid w:val="0"/>
        </w:rPr>
        <w:tab/>
        <w:t>By</w:t>
      </w:r>
      <w:r>
        <w:rPr>
          <w:snapToGrid w:val="0"/>
        </w:rPr>
        <w:noBreakHyphen/>
        <w:t>laws</w:t>
      </w:r>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 and</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101" w:name="_Toc404678036"/>
      <w:bookmarkStart w:id="102" w:name="_Toc465081864"/>
      <w:bookmarkStart w:id="103" w:name="_Toc416441093"/>
      <w:r>
        <w:rPr>
          <w:rStyle w:val="CharSectno"/>
        </w:rPr>
        <w:t>21</w:t>
      </w:r>
      <w:r>
        <w:rPr>
          <w:snapToGrid w:val="0"/>
        </w:rPr>
        <w:t>.</w:t>
      </w:r>
      <w:r>
        <w:rPr>
          <w:snapToGrid w:val="0"/>
        </w:rPr>
        <w:tab/>
        <w:t>Powers of Council</w:t>
      </w:r>
      <w:bookmarkEnd w:id="101"/>
      <w:bookmarkEnd w:id="102"/>
      <w:bookmarkEnd w:id="103"/>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104" w:name="_Toc404678037"/>
      <w:bookmarkStart w:id="105" w:name="_Toc465081865"/>
      <w:bookmarkStart w:id="106" w:name="_Toc416441094"/>
      <w:r>
        <w:rPr>
          <w:rStyle w:val="CharSectno"/>
        </w:rPr>
        <w:t>21AA</w:t>
      </w:r>
      <w:r>
        <w:t>.</w:t>
      </w:r>
      <w:r>
        <w:tab/>
        <w:t>Relief of members from liability</w:t>
      </w:r>
      <w:bookmarkEnd w:id="104"/>
      <w:bookmarkEnd w:id="105"/>
      <w:bookmarkEnd w:id="106"/>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107" w:name="_Toc404678038"/>
      <w:bookmarkStart w:id="108" w:name="_Toc416441006"/>
      <w:bookmarkStart w:id="109" w:name="_Toc416441095"/>
      <w:bookmarkStart w:id="110" w:name="_Toc465081866"/>
      <w:r>
        <w:rPr>
          <w:rStyle w:val="CharDivNo"/>
        </w:rPr>
        <w:t>Division 2A</w:t>
      </w:r>
      <w:r>
        <w:rPr>
          <w:snapToGrid w:val="0"/>
        </w:rPr>
        <w:t> — </w:t>
      </w:r>
      <w:r>
        <w:rPr>
          <w:rStyle w:val="CharDivText"/>
        </w:rPr>
        <w:t>Branches of the University</w:t>
      </w:r>
      <w:bookmarkEnd w:id="107"/>
      <w:bookmarkEnd w:id="108"/>
      <w:bookmarkEnd w:id="109"/>
      <w:bookmarkEnd w:id="110"/>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111" w:name="_Toc404678039"/>
      <w:bookmarkStart w:id="112" w:name="_Toc465081867"/>
      <w:bookmarkStart w:id="113" w:name="_Toc416441096"/>
      <w:r>
        <w:rPr>
          <w:rStyle w:val="CharSectno"/>
        </w:rPr>
        <w:t>21A</w:t>
      </w:r>
      <w:r>
        <w:rPr>
          <w:snapToGrid w:val="0"/>
        </w:rPr>
        <w:t xml:space="preserve">. </w:t>
      </w:r>
      <w:r>
        <w:rPr>
          <w:snapToGrid w:val="0"/>
        </w:rPr>
        <w:tab/>
        <w:t>Power to establish branches</w:t>
      </w:r>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114" w:name="_Toc404678040"/>
      <w:bookmarkStart w:id="115" w:name="_Toc465081868"/>
      <w:bookmarkStart w:id="116" w:name="_Toc416441097"/>
      <w:r>
        <w:rPr>
          <w:rStyle w:val="CharSectno"/>
        </w:rPr>
        <w:t>21B</w:t>
      </w:r>
      <w:r>
        <w:rPr>
          <w:snapToGrid w:val="0"/>
        </w:rPr>
        <w:t xml:space="preserve">. </w:t>
      </w:r>
      <w:r>
        <w:rPr>
          <w:snapToGrid w:val="0"/>
        </w:rPr>
        <w:tab/>
        <w:t>Management of branch</w:t>
      </w:r>
      <w:bookmarkEnd w:id="114"/>
      <w:bookmarkEnd w:id="115"/>
      <w:bookmarkEnd w:id="116"/>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spacing w:before="180"/>
        <w:rPr>
          <w:snapToGrid w:val="0"/>
        </w:rPr>
      </w:pPr>
      <w:bookmarkStart w:id="117" w:name="_Toc404678041"/>
      <w:bookmarkStart w:id="118" w:name="_Toc465081869"/>
      <w:bookmarkStart w:id="119" w:name="_Toc416441098"/>
      <w:r>
        <w:rPr>
          <w:rStyle w:val="CharSectno"/>
        </w:rPr>
        <w:t>21C</w:t>
      </w:r>
      <w:r>
        <w:rPr>
          <w:snapToGrid w:val="0"/>
        </w:rPr>
        <w:t xml:space="preserve">. </w:t>
      </w:r>
      <w:r>
        <w:rPr>
          <w:snapToGrid w:val="0"/>
        </w:rPr>
        <w:tab/>
        <w:t>Constitution of Board</w:t>
      </w:r>
      <w:bookmarkEnd w:id="117"/>
      <w:bookmarkEnd w:id="118"/>
      <w:bookmarkEnd w:id="119"/>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 and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 and</w:t>
      </w:r>
    </w:p>
    <w:p>
      <w:pPr>
        <w:pStyle w:val="Indenta"/>
        <w:rPr>
          <w:snapToGrid w:val="0"/>
        </w:rPr>
      </w:pPr>
      <w:r>
        <w:rPr>
          <w:snapToGrid w:val="0"/>
        </w:rPr>
        <w:tab/>
        <w:t>(c)</w:t>
      </w:r>
      <w:r>
        <w:rPr>
          <w:snapToGrid w:val="0"/>
        </w:rPr>
        <w:tab/>
        <w:t>the person for the time being appointed to be the chief executive officer of the branch; and</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 and</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 and</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 and</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120" w:name="_Toc404678042"/>
      <w:bookmarkStart w:id="121" w:name="_Toc465081870"/>
      <w:bookmarkStart w:id="122" w:name="_Toc416441099"/>
      <w:r>
        <w:rPr>
          <w:rStyle w:val="CharSectno"/>
        </w:rPr>
        <w:t>21D</w:t>
      </w:r>
      <w:r>
        <w:rPr>
          <w:snapToGrid w:val="0"/>
        </w:rPr>
        <w:t xml:space="preserve">. </w:t>
      </w:r>
      <w:r>
        <w:rPr>
          <w:snapToGrid w:val="0"/>
        </w:rPr>
        <w:tab/>
        <w:t>Term of office of Board members</w:t>
      </w:r>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rPr>
          <w:snapToGrid w:val="0"/>
        </w:rPr>
      </w:pPr>
      <w:r>
        <w:rPr>
          <w:snapToGrid w:val="0"/>
        </w:rPr>
        <w:tab/>
        <w:t>(4)</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123" w:name="_Toc404678043"/>
      <w:bookmarkStart w:id="124" w:name="_Toc465081871"/>
      <w:bookmarkStart w:id="125" w:name="_Toc416441100"/>
      <w:r>
        <w:rPr>
          <w:rStyle w:val="CharSectno"/>
        </w:rPr>
        <w:t>21E</w:t>
      </w:r>
      <w:r>
        <w:rPr>
          <w:snapToGrid w:val="0"/>
        </w:rPr>
        <w:t xml:space="preserve">. </w:t>
      </w:r>
      <w:r>
        <w:rPr>
          <w:snapToGrid w:val="0"/>
        </w:rPr>
        <w:tab/>
        <w:t>Vacation of office of Board member</w:t>
      </w:r>
      <w:bookmarkEnd w:id="123"/>
      <w:bookmarkEnd w:id="124"/>
      <w:bookmarkEnd w:id="125"/>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pPr>
      <w:r>
        <w:rPr>
          <w:snapToGrid w:val="0"/>
        </w:rPr>
        <w:tab/>
        <w:t>(c)</w:t>
      </w:r>
      <w:r>
        <w:rPr>
          <w:snapToGrid w:val="0"/>
        </w:rPr>
        <w:tab/>
        <w:t>he becomes permanently incapable of performing his duties as a member of the Board;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126" w:name="_Toc404678044"/>
      <w:bookmarkStart w:id="127" w:name="_Toc465081872"/>
      <w:bookmarkStart w:id="128" w:name="_Toc416441101"/>
      <w:r>
        <w:rPr>
          <w:rStyle w:val="CharSectno"/>
        </w:rPr>
        <w:t>21F</w:t>
      </w:r>
      <w:r>
        <w:rPr>
          <w:snapToGrid w:val="0"/>
        </w:rPr>
        <w:t xml:space="preserve">. </w:t>
      </w:r>
      <w:r>
        <w:rPr>
          <w:snapToGrid w:val="0"/>
        </w:rPr>
        <w:tab/>
        <w:t>Meetings of Board</w:t>
      </w:r>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129" w:name="_Toc404678045"/>
      <w:bookmarkStart w:id="130" w:name="_Toc465081873"/>
      <w:bookmarkStart w:id="131" w:name="_Toc416441102"/>
      <w:r>
        <w:rPr>
          <w:rStyle w:val="CharSectno"/>
        </w:rPr>
        <w:t>21G</w:t>
      </w:r>
      <w:r>
        <w:rPr>
          <w:snapToGrid w:val="0"/>
        </w:rPr>
        <w:t xml:space="preserve">. </w:t>
      </w:r>
      <w:r>
        <w:rPr>
          <w:snapToGrid w:val="0"/>
        </w:rPr>
        <w:tab/>
        <w:t>Powers and duties of Board</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132" w:name="_Toc404678046"/>
      <w:bookmarkStart w:id="133" w:name="_Toc416441014"/>
      <w:bookmarkStart w:id="134" w:name="_Toc416441103"/>
      <w:bookmarkStart w:id="135" w:name="_Toc465081874"/>
      <w:r>
        <w:rPr>
          <w:rStyle w:val="CharDivNo"/>
        </w:rPr>
        <w:t>Division 2B</w:t>
      </w:r>
      <w:r>
        <w:rPr>
          <w:snapToGrid w:val="0"/>
        </w:rPr>
        <w:t> — </w:t>
      </w:r>
      <w:r>
        <w:rPr>
          <w:rStyle w:val="CharDivText"/>
        </w:rPr>
        <w:t>Kalgoorlie Campus</w:t>
      </w:r>
      <w:bookmarkEnd w:id="132"/>
      <w:bookmarkEnd w:id="133"/>
      <w:bookmarkEnd w:id="134"/>
      <w:bookmarkEnd w:id="135"/>
    </w:p>
    <w:p>
      <w:pPr>
        <w:pStyle w:val="Footnoteheading"/>
        <w:keepNext/>
        <w:rPr>
          <w:snapToGrid w:val="0"/>
        </w:rPr>
      </w:pPr>
      <w:r>
        <w:rPr>
          <w:snapToGrid w:val="0"/>
        </w:rPr>
        <w:tab/>
        <w:t>[Heading inserted by No. 35 of 1996 s. 10.]</w:t>
      </w:r>
    </w:p>
    <w:p>
      <w:pPr>
        <w:pStyle w:val="Heading5"/>
        <w:rPr>
          <w:snapToGrid w:val="0"/>
        </w:rPr>
      </w:pPr>
      <w:bookmarkStart w:id="136" w:name="_Toc404678047"/>
      <w:bookmarkStart w:id="137" w:name="_Toc465081875"/>
      <w:bookmarkStart w:id="138" w:name="_Toc416441104"/>
      <w:r>
        <w:rPr>
          <w:rStyle w:val="CharSectno"/>
        </w:rPr>
        <w:t>21H</w:t>
      </w:r>
      <w:r>
        <w:rPr>
          <w:snapToGrid w:val="0"/>
        </w:rPr>
        <w:t xml:space="preserve">. </w:t>
      </w:r>
      <w:r>
        <w:rPr>
          <w:snapToGrid w:val="0"/>
        </w:rPr>
        <w:tab/>
        <w:t>Terms used</w:t>
      </w:r>
      <w:bookmarkEnd w:id="136"/>
      <w:bookmarkEnd w:id="137"/>
      <w:bookmarkEnd w:id="1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139" w:name="_Toc404678048"/>
      <w:bookmarkStart w:id="140" w:name="_Toc465081876"/>
      <w:bookmarkStart w:id="141" w:name="_Toc416441105"/>
      <w:r>
        <w:rPr>
          <w:rStyle w:val="CharSectno"/>
        </w:rPr>
        <w:t>21I</w:t>
      </w:r>
      <w:r>
        <w:rPr>
          <w:snapToGrid w:val="0"/>
        </w:rPr>
        <w:t xml:space="preserve">. </w:t>
      </w:r>
      <w:r>
        <w:rPr>
          <w:snapToGrid w:val="0"/>
        </w:rPr>
        <w:tab/>
        <w:t>Kalgoorlie Campus</w:t>
      </w:r>
      <w:bookmarkEnd w:id="139"/>
      <w:bookmarkEnd w:id="140"/>
      <w:bookmarkEnd w:id="141"/>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 and</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142" w:name="_Toc404678049"/>
      <w:bookmarkStart w:id="143" w:name="_Toc465081877"/>
      <w:bookmarkStart w:id="144" w:name="_Toc416441106"/>
      <w:r>
        <w:rPr>
          <w:rStyle w:val="CharSectno"/>
        </w:rPr>
        <w:t>21J</w:t>
      </w:r>
      <w:r>
        <w:rPr>
          <w:snapToGrid w:val="0"/>
        </w:rPr>
        <w:t xml:space="preserve">. </w:t>
      </w:r>
      <w:r>
        <w:rPr>
          <w:snapToGrid w:val="0"/>
        </w:rPr>
        <w:tab/>
        <w:t>Functions of Kalgoorlie Campus</w:t>
      </w:r>
      <w:bookmarkEnd w:id="142"/>
      <w:bookmarkEnd w:id="143"/>
      <w:bookmarkEnd w:id="144"/>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 and</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 and</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 and</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 and</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 and</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145" w:name="_Toc404678050"/>
      <w:bookmarkStart w:id="146" w:name="_Toc465081878"/>
      <w:bookmarkStart w:id="147" w:name="_Toc416441107"/>
      <w:r>
        <w:rPr>
          <w:rStyle w:val="CharSectno"/>
        </w:rPr>
        <w:t>21K</w:t>
      </w:r>
      <w:r>
        <w:rPr>
          <w:snapToGrid w:val="0"/>
        </w:rPr>
        <w:t xml:space="preserve">. </w:t>
      </w:r>
      <w:r>
        <w:rPr>
          <w:snapToGrid w:val="0"/>
        </w:rPr>
        <w:tab/>
        <w:t>Kalgoorlie Campus Council</w:t>
      </w:r>
      <w:bookmarkEnd w:id="145"/>
      <w:bookmarkEnd w:id="146"/>
      <w:bookmarkEnd w:id="147"/>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148" w:name="_Toc404678051"/>
      <w:bookmarkStart w:id="149" w:name="_Toc465081879"/>
      <w:bookmarkStart w:id="150" w:name="_Toc416441108"/>
      <w:r>
        <w:rPr>
          <w:rStyle w:val="CharSectno"/>
        </w:rPr>
        <w:t>21L</w:t>
      </w:r>
      <w:r>
        <w:rPr>
          <w:snapToGrid w:val="0"/>
        </w:rPr>
        <w:t xml:space="preserve">. </w:t>
      </w:r>
      <w:r>
        <w:rPr>
          <w:snapToGrid w:val="0"/>
        </w:rPr>
        <w:tab/>
        <w:t>Functions of Kalgoorlie Campus Council</w:t>
      </w:r>
      <w:bookmarkEnd w:id="148"/>
      <w:bookmarkEnd w:id="149"/>
      <w:bookmarkEnd w:id="150"/>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 and</w:t>
      </w:r>
    </w:p>
    <w:p>
      <w:pPr>
        <w:pStyle w:val="Indenta"/>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ind w:left="890" w:hanging="890"/>
        <w:rPr>
          <w:snapToGrid w:val="0"/>
        </w:rPr>
      </w:pPr>
      <w:r>
        <w:rPr>
          <w:snapToGrid w:val="0"/>
        </w:rPr>
        <w:tab/>
        <w:t>(3)</w:t>
      </w:r>
      <w:r>
        <w:rPr>
          <w:snapToGrid w:val="0"/>
        </w:rPr>
        <w:tab/>
        <w:t>Subject to this Act, the Kalgoorlie Campus Council may — </w:t>
      </w:r>
    </w:p>
    <w:p>
      <w:pPr>
        <w:pStyle w:val="Indenta"/>
        <w:rPr>
          <w:snapToGrid w:val="0"/>
        </w:rPr>
      </w:pPr>
      <w:r>
        <w:rPr>
          <w:snapToGrid w:val="0"/>
        </w:rPr>
        <w:tab/>
        <w:t>(a)</w:t>
      </w:r>
      <w:r>
        <w:rPr>
          <w:snapToGrid w:val="0"/>
        </w:rPr>
        <w:tab/>
        <w:t>perform any function conferred or imposed upon it by or under this Act; and</w:t>
      </w:r>
    </w:p>
    <w:p>
      <w:pPr>
        <w:pStyle w:val="Indenta"/>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 and</w:t>
      </w:r>
    </w:p>
    <w:p>
      <w:pPr>
        <w:pStyle w:val="Indenta"/>
        <w:rPr>
          <w:snapToGrid w:val="0"/>
        </w:rPr>
      </w:pPr>
      <w:r>
        <w:rPr>
          <w:snapToGrid w:val="0"/>
        </w:rPr>
        <w:tab/>
        <w:t>(c)</w:t>
      </w:r>
      <w:r>
        <w:rPr>
          <w:snapToGrid w:val="0"/>
        </w:rPr>
        <w:tab/>
        <w:t>expend or otherwise apply for the purposes of the Kalgoorlie Campus moneys allocated to the Kalgoorlie Campus; and</w:t>
      </w:r>
    </w:p>
    <w:p>
      <w:pPr>
        <w:pStyle w:val="Indenta"/>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ind w:left="890" w:hanging="890"/>
      </w:pPr>
      <w:r>
        <w:tab/>
        <w:t xml:space="preserve">[Section 21L inserted by No. 35 of 1996 s. 10.] </w:t>
      </w:r>
    </w:p>
    <w:p>
      <w:pPr>
        <w:pStyle w:val="Heading5"/>
        <w:rPr>
          <w:snapToGrid w:val="0"/>
        </w:rPr>
      </w:pPr>
      <w:bookmarkStart w:id="151" w:name="_Toc404678052"/>
      <w:bookmarkStart w:id="152" w:name="_Toc465081880"/>
      <w:bookmarkStart w:id="153" w:name="_Toc416441109"/>
      <w:r>
        <w:rPr>
          <w:rStyle w:val="CharSectno"/>
        </w:rPr>
        <w:t>21M</w:t>
      </w:r>
      <w:r>
        <w:rPr>
          <w:snapToGrid w:val="0"/>
        </w:rPr>
        <w:t xml:space="preserve">. </w:t>
      </w:r>
      <w:r>
        <w:rPr>
          <w:snapToGrid w:val="0"/>
        </w:rPr>
        <w:tab/>
        <w:t>Membership of Kalgoorlie Campus Council</w:t>
      </w:r>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 and</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 and</w:t>
      </w:r>
    </w:p>
    <w:p>
      <w:pPr>
        <w:pStyle w:val="Indenta"/>
        <w:rPr>
          <w:snapToGrid w:val="0"/>
        </w:rPr>
      </w:pPr>
      <w:r>
        <w:rPr>
          <w:snapToGrid w:val="0"/>
        </w:rPr>
        <w:tab/>
        <w:t>(c)</w:t>
      </w:r>
      <w:r>
        <w:rPr>
          <w:snapToGrid w:val="0"/>
        </w:rPr>
        <w:tab/>
        <w:t>the chief executive officer of the Kalgoorlie Campus; and</w:t>
      </w:r>
    </w:p>
    <w:p>
      <w:pPr>
        <w:pStyle w:val="Indenta"/>
        <w:rPr>
          <w:snapToGrid w:val="0"/>
        </w:rPr>
      </w:pPr>
      <w:r>
        <w:rPr>
          <w:snapToGrid w:val="0"/>
        </w:rPr>
        <w:tab/>
        <w:t>(d)</w:t>
      </w:r>
      <w:r>
        <w:rPr>
          <w:snapToGrid w:val="0"/>
        </w:rPr>
        <w:tab/>
        <w:t>the person appointed to be responsible for the management of higher education at the Kalgoorlie Campus; and</w:t>
      </w:r>
    </w:p>
    <w:p>
      <w:pPr>
        <w:pStyle w:val="Indenta"/>
        <w:rPr>
          <w:snapToGrid w:val="0"/>
        </w:rPr>
      </w:pPr>
      <w:r>
        <w:rPr>
          <w:snapToGrid w:val="0"/>
        </w:rPr>
        <w:tab/>
        <w:t>(e)</w:t>
      </w:r>
      <w:r>
        <w:rPr>
          <w:snapToGrid w:val="0"/>
        </w:rPr>
        <w:tab/>
        <w:t>the person appointed to be responsible for the management of technical and further education at the Kalgoorlie Campus; and</w:t>
      </w:r>
    </w:p>
    <w:p>
      <w:pPr>
        <w:pStyle w:val="Indenta"/>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 and</w:t>
      </w:r>
    </w:p>
    <w:p>
      <w:pPr>
        <w:pStyle w:val="Indenta"/>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 and</w:t>
      </w:r>
    </w:p>
    <w:p>
      <w:pPr>
        <w:pStyle w:val="Indenta"/>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 and</w:t>
      </w:r>
    </w:p>
    <w:p>
      <w:pPr>
        <w:pStyle w:val="Indenta"/>
        <w:rPr>
          <w:snapToGrid w:val="0"/>
        </w:rPr>
      </w:pPr>
      <w:r>
        <w:rPr>
          <w:snapToGrid w:val="0"/>
        </w:rPr>
        <w:tab/>
        <w:t>(i)</w:t>
      </w:r>
      <w:r>
        <w:rPr>
          <w:snapToGrid w:val="0"/>
        </w:rPr>
        <w:tab/>
        <w:t>an enrolled student of the Kalgoorlie Campus elected by enrolled students of the Kalgoorlie Campus in accordance with the Statutes; and</w:t>
      </w:r>
    </w:p>
    <w:p>
      <w:pPr>
        <w:pStyle w:val="Indenta"/>
        <w:rPr>
          <w:snapToGrid w:val="0"/>
        </w:rPr>
      </w:pPr>
      <w:r>
        <w:rPr>
          <w:snapToGrid w:val="0"/>
        </w:rPr>
        <w:tab/>
        <w:t>(j)</w:t>
      </w:r>
      <w:r>
        <w:rPr>
          <w:snapToGrid w:val="0"/>
        </w:rPr>
        <w:tab/>
        <w:t>the chief executive officer of the University or a person nominated in writing by that chief executive officer; and</w:t>
      </w:r>
    </w:p>
    <w:p>
      <w:pPr>
        <w:pStyle w:val="Indenta"/>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154" w:name="_Toc404678053"/>
      <w:bookmarkStart w:id="155" w:name="_Toc465081881"/>
      <w:bookmarkStart w:id="156" w:name="_Toc416441110"/>
      <w:r>
        <w:rPr>
          <w:rStyle w:val="CharSectno"/>
        </w:rPr>
        <w:t>21N</w:t>
      </w:r>
      <w:r>
        <w:rPr>
          <w:snapToGrid w:val="0"/>
        </w:rPr>
        <w:t xml:space="preserve">. </w:t>
      </w:r>
      <w:r>
        <w:rPr>
          <w:snapToGrid w:val="0"/>
        </w:rPr>
        <w:tab/>
        <w:t>Constitution and proceedings</w:t>
      </w:r>
      <w:bookmarkEnd w:id="154"/>
      <w:bookmarkEnd w:id="155"/>
      <w:bookmarkEnd w:id="156"/>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157" w:name="_Toc404678054"/>
      <w:bookmarkStart w:id="158" w:name="_Toc465081882"/>
      <w:bookmarkStart w:id="159" w:name="_Toc416441111"/>
      <w:r>
        <w:rPr>
          <w:rStyle w:val="CharSectno"/>
        </w:rPr>
        <w:t>21O</w:t>
      </w:r>
      <w:r>
        <w:rPr>
          <w:snapToGrid w:val="0"/>
        </w:rPr>
        <w:t xml:space="preserve">. </w:t>
      </w:r>
      <w:r>
        <w:rPr>
          <w:snapToGrid w:val="0"/>
        </w:rPr>
        <w:tab/>
        <w:t>Chief executive officer</w:t>
      </w:r>
      <w:bookmarkEnd w:id="157"/>
      <w:bookmarkEnd w:id="158"/>
      <w:bookmarkEnd w:id="159"/>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ind w:left="890" w:hanging="890"/>
      </w:pPr>
      <w:r>
        <w:tab/>
        <w:t xml:space="preserve">[Section 21O inserted by No. 35 of 1996 s. 10.] </w:t>
      </w:r>
    </w:p>
    <w:p>
      <w:pPr>
        <w:pStyle w:val="Heading5"/>
        <w:rPr>
          <w:snapToGrid w:val="0"/>
        </w:rPr>
      </w:pPr>
      <w:bookmarkStart w:id="160" w:name="_Toc404678055"/>
      <w:bookmarkStart w:id="161" w:name="_Toc465081883"/>
      <w:bookmarkStart w:id="162" w:name="_Toc416441112"/>
      <w:r>
        <w:rPr>
          <w:rStyle w:val="CharSectno"/>
        </w:rPr>
        <w:t>21P</w:t>
      </w:r>
      <w:r>
        <w:rPr>
          <w:snapToGrid w:val="0"/>
        </w:rPr>
        <w:t xml:space="preserve">. </w:t>
      </w:r>
      <w:r>
        <w:rPr>
          <w:snapToGrid w:val="0"/>
        </w:rPr>
        <w:tab/>
        <w:t>Delegation by Kalgoorlie Campus Council</w:t>
      </w:r>
      <w:bookmarkEnd w:id="160"/>
      <w:bookmarkEnd w:id="161"/>
      <w:bookmarkEnd w:id="162"/>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163" w:name="_Toc404678056"/>
      <w:bookmarkStart w:id="164" w:name="_Toc416441024"/>
      <w:bookmarkStart w:id="165" w:name="_Toc416441113"/>
      <w:bookmarkStart w:id="166" w:name="_Toc465081884"/>
      <w:r>
        <w:rPr>
          <w:rStyle w:val="CharDivNo"/>
        </w:rPr>
        <w:t>Division 3</w:t>
      </w:r>
      <w:r>
        <w:rPr>
          <w:snapToGrid w:val="0"/>
        </w:rPr>
        <w:t> — </w:t>
      </w:r>
      <w:r>
        <w:rPr>
          <w:rStyle w:val="CharDivText"/>
        </w:rPr>
        <w:t>Financial provisions</w:t>
      </w:r>
      <w:bookmarkEnd w:id="163"/>
      <w:bookmarkEnd w:id="164"/>
      <w:bookmarkEnd w:id="165"/>
      <w:bookmarkEnd w:id="166"/>
      <w:r>
        <w:rPr>
          <w:rStyle w:val="CharDivText"/>
        </w:rPr>
        <w:t xml:space="preserve"> </w:t>
      </w:r>
    </w:p>
    <w:p>
      <w:pPr>
        <w:pStyle w:val="Heading5"/>
        <w:rPr>
          <w:snapToGrid w:val="0"/>
        </w:rPr>
      </w:pPr>
      <w:bookmarkStart w:id="167" w:name="_Toc404678057"/>
      <w:bookmarkStart w:id="168" w:name="_Toc465081885"/>
      <w:bookmarkStart w:id="169" w:name="_Toc416441114"/>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7"/>
      <w:bookmarkEnd w:id="168"/>
      <w:bookmarkEnd w:id="169"/>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Sch. 1 cl. 42(1)-(3).] </w:t>
      </w:r>
    </w:p>
    <w:p>
      <w:pPr>
        <w:pStyle w:val="Heading5"/>
        <w:spacing w:before="120"/>
        <w:rPr>
          <w:snapToGrid w:val="0"/>
        </w:rPr>
      </w:pPr>
      <w:bookmarkStart w:id="170" w:name="_Toc404678058"/>
      <w:bookmarkStart w:id="171" w:name="_Toc465081886"/>
      <w:bookmarkStart w:id="172" w:name="_Toc416441115"/>
      <w:r>
        <w:rPr>
          <w:rStyle w:val="CharSectno"/>
        </w:rPr>
        <w:t>23</w:t>
      </w:r>
      <w:r>
        <w:rPr>
          <w:snapToGrid w:val="0"/>
        </w:rPr>
        <w:t>.</w:t>
      </w:r>
      <w:r>
        <w:rPr>
          <w:snapToGrid w:val="0"/>
        </w:rPr>
        <w:tab/>
        <w:t>Funds of University</w:t>
      </w:r>
      <w:bookmarkEnd w:id="170"/>
      <w:bookmarkEnd w:id="171"/>
      <w:bookmarkEnd w:id="172"/>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Sch. 1 cl. 42(4).] </w:t>
      </w:r>
    </w:p>
    <w:p>
      <w:pPr>
        <w:pStyle w:val="Heading5"/>
        <w:spacing w:before="120"/>
        <w:rPr>
          <w:snapToGrid w:val="0"/>
        </w:rPr>
      </w:pPr>
      <w:bookmarkStart w:id="173" w:name="_Toc404678059"/>
      <w:bookmarkStart w:id="174" w:name="_Toc465081887"/>
      <w:bookmarkStart w:id="175" w:name="_Toc416441116"/>
      <w:r>
        <w:rPr>
          <w:rStyle w:val="CharSectno"/>
        </w:rPr>
        <w:t>24</w:t>
      </w:r>
      <w:r>
        <w:rPr>
          <w:snapToGrid w:val="0"/>
        </w:rPr>
        <w:t>.</w:t>
      </w:r>
      <w:r>
        <w:rPr>
          <w:snapToGrid w:val="0"/>
        </w:rPr>
        <w:tab/>
        <w:t>Power of University to borrow</w:t>
      </w:r>
      <w:bookmarkEnd w:id="173"/>
      <w:bookmarkEnd w:id="174"/>
      <w:bookmarkEnd w:id="175"/>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 and</w:t>
      </w:r>
    </w:p>
    <w:p>
      <w:pPr>
        <w:pStyle w:val="Indenta"/>
        <w:rPr>
          <w:snapToGrid w:val="0"/>
        </w:rPr>
      </w:pPr>
      <w:r>
        <w:rPr>
          <w:snapToGrid w:val="0"/>
        </w:rPr>
        <w:tab/>
        <w:t>(b)</w:t>
      </w:r>
      <w:r>
        <w:rPr>
          <w:snapToGrid w:val="0"/>
        </w:rPr>
        <w:tab/>
        <w:t>the rate of interest to be paid on the amount of the loan; and</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176" w:name="_Toc404678060"/>
      <w:bookmarkStart w:id="177" w:name="_Toc465081888"/>
      <w:bookmarkStart w:id="178" w:name="_Toc416441117"/>
      <w:r>
        <w:rPr>
          <w:rStyle w:val="CharSectno"/>
        </w:rPr>
        <w:t>25</w:t>
      </w:r>
      <w:r>
        <w:rPr>
          <w:snapToGrid w:val="0"/>
        </w:rPr>
        <w:t>.</w:t>
      </w:r>
      <w:r>
        <w:rPr>
          <w:snapToGrid w:val="0"/>
        </w:rPr>
        <w:tab/>
        <w:t>Power of University to invest certain moneys</w:t>
      </w:r>
      <w:bookmarkEnd w:id="176"/>
      <w:bookmarkEnd w:id="177"/>
      <w:bookmarkEnd w:id="178"/>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179" w:name="_Toc404678061"/>
      <w:bookmarkStart w:id="180" w:name="_Toc416441029"/>
      <w:bookmarkStart w:id="181" w:name="_Toc416441118"/>
      <w:bookmarkStart w:id="182" w:name="_Toc465081889"/>
      <w:r>
        <w:rPr>
          <w:rStyle w:val="CharDivNo"/>
        </w:rPr>
        <w:t>Division 4</w:t>
      </w:r>
      <w:r>
        <w:rPr>
          <w:snapToGrid w:val="0"/>
        </w:rPr>
        <w:t> — </w:t>
      </w:r>
      <w:r>
        <w:rPr>
          <w:rStyle w:val="CharDivText"/>
        </w:rPr>
        <w:t>Miscellaneous provisions</w:t>
      </w:r>
      <w:bookmarkEnd w:id="179"/>
      <w:bookmarkEnd w:id="180"/>
      <w:bookmarkEnd w:id="181"/>
      <w:bookmarkEnd w:id="182"/>
      <w:r>
        <w:rPr>
          <w:rStyle w:val="CharDivText"/>
        </w:rPr>
        <w:t xml:space="preserve"> </w:t>
      </w:r>
    </w:p>
    <w:p>
      <w:pPr>
        <w:pStyle w:val="Heading5"/>
        <w:rPr>
          <w:snapToGrid w:val="0"/>
        </w:rPr>
      </w:pPr>
      <w:bookmarkStart w:id="183" w:name="_Toc404678062"/>
      <w:bookmarkStart w:id="184" w:name="_Toc465081890"/>
      <w:bookmarkStart w:id="185" w:name="_Toc416441119"/>
      <w:r>
        <w:rPr>
          <w:rStyle w:val="CharSectno"/>
        </w:rPr>
        <w:t>27</w:t>
      </w:r>
      <w:r>
        <w:rPr>
          <w:snapToGrid w:val="0"/>
        </w:rPr>
        <w:t>.</w:t>
      </w:r>
      <w:r>
        <w:rPr>
          <w:snapToGrid w:val="0"/>
        </w:rPr>
        <w:tab/>
        <w:t>Governor to be Visitor</w:t>
      </w:r>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186" w:name="_Toc404678063"/>
      <w:bookmarkStart w:id="187" w:name="_Toc465081891"/>
      <w:bookmarkStart w:id="188" w:name="_Toc416441120"/>
      <w:r>
        <w:rPr>
          <w:rStyle w:val="CharSectno"/>
        </w:rPr>
        <w:t>28</w:t>
      </w:r>
      <w:r>
        <w:rPr>
          <w:snapToGrid w:val="0"/>
        </w:rPr>
        <w:t>.</w:t>
      </w:r>
      <w:r>
        <w:rPr>
          <w:snapToGrid w:val="0"/>
        </w:rPr>
        <w:tab/>
        <w:t>Prohibition of religious tests</w:t>
      </w:r>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189" w:name="_Toc404678064"/>
      <w:bookmarkStart w:id="190" w:name="_Toc465081892"/>
      <w:bookmarkStart w:id="191" w:name="_Toc416441121"/>
      <w:r>
        <w:rPr>
          <w:rStyle w:val="CharSectno"/>
        </w:rPr>
        <w:t>29</w:t>
      </w:r>
      <w:r>
        <w:rPr>
          <w:snapToGrid w:val="0"/>
        </w:rPr>
        <w:t>.</w:t>
      </w:r>
      <w:r>
        <w:rPr>
          <w:snapToGrid w:val="0"/>
        </w:rPr>
        <w:tab/>
        <w:t>Preservation of rights of officers and employees</w:t>
      </w:r>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192" w:name="_Toc404678065"/>
      <w:bookmarkStart w:id="193" w:name="_Toc465081893"/>
      <w:bookmarkStart w:id="194" w:name="_Toc416441122"/>
      <w:r>
        <w:rPr>
          <w:rStyle w:val="CharSectno"/>
        </w:rPr>
        <w:t>30A</w:t>
      </w:r>
      <w:r>
        <w:rPr>
          <w:snapToGrid w:val="0"/>
        </w:rPr>
        <w:t xml:space="preserve">. </w:t>
      </w:r>
      <w:r>
        <w:rPr>
          <w:snapToGrid w:val="0"/>
        </w:rPr>
        <w:tab/>
        <w:t>Superannuation</w:t>
      </w:r>
      <w:bookmarkEnd w:id="192"/>
      <w:bookmarkEnd w:id="193"/>
      <w:bookmarkEnd w:id="19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195" w:name="_Toc404678066"/>
      <w:bookmarkStart w:id="196" w:name="_Toc465081894"/>
      <w:bookmarkStart w:id="197" w:name="_Toc416441123"/>
      <w:r>
        <w:rPr>
          <w:rStyle w:val="CharSectno"/>
        </w:rPr>
        <w:t>30B</w:t>
      </w:r>
      <w:r>
        <w:rPr>
          <w:snapToGrid w:val="0"/>
        </w:rPr>
        <w:t xml:space="preserve">. </w:t>
      </w:r>
      <w:r>
        <w:rPr>
          <w:snapToGrid w:val="0"/>
        </w:rPr>
        <w:tab/>
        <w:t>Validation</w:t>
      </w:r>
      <w:bookmarkEnd w:id="195"/>
      <w:bookmarkEnd w:id="196"/>
      <w:bookmarkEnd w:id="197"/>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198" w:name="_Toc404678067"/>
      <w:bookmarkStart w:id="199" w:name="_Toc465081895"/>
      <w:bookmarkStart w:id="200" w:name="_Toc416441124"/>
      <w:r>
        <w:rPr>
          <w:rStyle w:val="CharSectno"/>
        </w:rPr>
        <w:t>31</w:t>
      </w:r>
      <w:r>
        <w:rPr>
          <w:snapToGrid w:val="0"/>
        </w:rPr>
        <w:t>.</w:t>
      </w:r>
      <w:r>
        <w:rPr>
          <w:snapToGrid w:val="0"/>
        </w:rPr>
        <w:tab/>
        <w:t>Power to vest certain lands in Council</w:t>
      </w:r>
      <w:bookmarkEnd w:id="198"/>
      <w:bookmarkEnd w:id="199"/>
      <w:bookmarkEnd w:id="200"/>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201" w:name="_Toc404678068"/>
      <w:bookmarkStart w:id="202" w:name="_Toc465081896"/>
      <w:bookmarkStart w:id="203" w:name="_Toc416441125"/>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201"/>
      <w:bookmarkEnd w:id="202"/>
      <w:bookmarkEnd w:id="203"/>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204" w:name="_Toc404678069"/>
      <w:bookmarkStart w:id="205" w:name="_Toc465081897"/>
      <w:bookmarkStart w:id="206" w:name="_Toc416441126"/>
      <w:r>
        <w:rPr>
          <w:rStyle w:val="CharSectno"/>
        </w:rPr>
        <w:t>32</w:t>
      </w:r>
      <w:r>
        <w:rPr>
          <w:snapToGrid w:val="0"/>
        </w:rPr>
        <w:t>.</w:t>
      </w:r>
      <w:r>
        <w:rPr>
          <w:snapToGrid w:val="0"/>
        </w:rPr>
        <w:tab/>
        <w:t>Application of moneys received by Council</w:t>
      </w:r>
      <w:bookmarkEnd w:id="204"/>
      <w:bookmarkEnd w:id="205"/>
      <w:bookmarkEnd w:id="206"/>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207" w:name="_Toc404678070"/>
      <w:bookmarkStart w:id="208" w:name="_Toc465081898"/>
      <w:bookmarkStart w:id="209" w:name="_Toc416441127"/>
      <w:r>
        <w:rPr>
          <w:rStyle w:val="CharSectno"/>
        </w:rPr>
        <w:t>33</w:t>
      </w:r>
      <w:r>
        <w:rPr>
          <w:snapToGrid w:val="0"/>
        </w:rPr>
        <w:t>.</w:t>
      </w:r>
      <w:r>
        <w:rPr>
          <w:snapToGrid w:val="0"/>
        </w:rPr>
        <w:tab/>
        <w:t>Exemption from tax or rate</w:t>
      </w:r>
      <w:bookmarkEnd w:id="207"/>
      <w:bookmarkEnd w:id="208"/>
      <w:bookmarkEnd w:id="209"/>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210" w:name="_Toc404678071"/>
      <w:bookmarkStart w:id="211" w:name="_Toc416441039"/>
      <w:bookmarkStart w:id="212" w:name="_Toc416441128"/>
      <w:bookmarkStart w:id="213" w:name="_Toc465081899"/>
      <w:r>
        <w:rPr>
          <w:rStyle w:val="CharDivNo"/>
        </w:rPr>
        <w:t>Division 5</w:t>
      </w:r>
      <w:r>
        <w:rPr>
          <w:snapToGrid w:val="0"/>
        </w:rPr>
        <w:t> — </w:t>
      </w:r>
      <w:r>
        <w:rPr>
          <w:rStyle w:val="CharDivText"/>
        </w:rPr>
        <w:t>Statutes</w:t>
      </w:r>
      <w:bookmarkEnd w:id="210"/>
      <w:bookmarkEnd w:id="211"/>
      <w:bookmarkEnd w:id="212"/>
      <w:bookmarkEnd w:id="213"/>
      <w:r>
        <w:rPr>
          <w:rStyle w:val="CharDivText"/>
        </w:rPr>
        <w:t xml:space="preserve"> </w:t>
      </w:r>
    </w:p>
    <w:p>
      <w:pPr>
        <w:pStyle w:val="Heading5"/>
        <w:rPr>
          <w:snapToGrid w:val="0"/>
        </w:rPr>
      </w:pPr>
      <w:bookmarkStart w:id="214" w:name="_Toc404678072"/>
      <w:bookmarkStart w:id="215" w:name="_Toc465081900"/>
      <w:bookmarkStart w:id="216" w:name="_Toc416441129"/>
      <w:r>
        <w:rPr>
          <w:rStyle w:val="CharSectno"/>
        </w:rPr>
        <w:t>34</w:t>
      </w:r>
      <w:r>
        <w:rPr>
          <w:snapToGrid w:val="0"/>
        </w:rPr>
        <w:t>.</w:t>
      </w:r>
      <w:r>
        <w:rPr>
          <w:snapToGrid w:val="0"/>
        </w:rPr>
        <w:tab/>
        <w:t>Power to make Statutes</w:t>
      </w:r>
      <w:bookmarkEnd w:id="214"/>
      <w:bookmarkEnd w:id="215"/>
      <w:bookmarkEnd w:id="216"/>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staff of the University, its branches and the Kalgoorlie Campus;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 and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 and</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 and</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217" w:name="_Toc404678073"/>
      <w:bookmarkStart w:id="218" w:name="_Toc465081901"/>
      <w:bookmarkStart w:id="219" w:name="_Toc416441130"/>
      <w:r>
        <w:rPr>
          <w:rStyle w:val="CharSectno"/>
        </w:rPr>
        <w:t>35</w:t>
      </w:r>
      <w:r>
        <w:rPr>
          <w:snapToGrid w:val="0"/>
        </w:rPr>
        <w:t>.</w:t>
      </w:r>
      <w:r>
        <w:rPr>
          <w:snapToGrid w:val="0"/>
        </w:rPr>
        <w:tab/>
        <w:t>Statutes to be approved by Governor, published and tabled</w:t>
      </w:r>
      <w:bookmarkEnd w:id="217"/>
      <w:bookmarkEnd w:id="218"/>
      <w:bookmarkEnd w:id="21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220" w:name="_Toc404678074"/>
      <w:bookmarkStart w:id="221" w:name="_Toc416441042"/>
      <w:bookmarkStart w:id="222" w:name="_Toc416441131"/>
      <w:bookmarkStart w:id="223" w:name="_Toc465081902"/>
      <w:r>
        <w:rPr>
          <w:rStyle w:val="CharPartNo"/>
        </w:rPr>
        <w:t>Part II</w:t>
      </w:r>
      <w:r>
        <w:rPr>
          <w:rStyle w:val="CharDivNo"/>
        </w:rPr>
        <w:t> </w:t>
      </w:r>
      <w:r>
        <w:t>—</w:t>
      </w:r>
      <w:r>
        <w:rPr>
          <w:rStyle w:val="CharDivText"/>
        </w:rPr>
        <w:t> </w:t>
      </w:r>
      <w:r>
        <w:rPr>
          <w:rStyle w:val="CharPartText"/>
        </w:rPr>
        <w:t>Student Guild</w:t>
      </w:r>
      <w:bookmarkEnd w:id="220"/>
      <w:bookmarkEnd w:id="221"/>
      <w:bookmarkEnd w:id="222"/>
      <w:bookmarkEnd w:id="223"/>
      <w:r>
        <w:rPr>
          <w:rStyle w:val="CharPartText"/>
        </w:rPr>
        <w:t xml:space="preserve"> </w:t>
      </w:r>
    </w:p>
    <w:p>
      <w:pPr>
        <w:pStyle w:val="Footnoteheading"/>
        <w:rPr>
          <w:snapToGrid w:val="0"/>
        </w:rPr>
      </w:pPr>
      <w:r>
        <w:rPr>
          <w:snapToGrid w:val="0"/>
        </w:rPr>
        <w:tab/>
        <w:t xml:space="preserve">[Heading inserted by No. 37 of 1981 s. 13.] </w:t>
      </w:r>
    </w:p>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224" w:name="_Toc404678075"/>
      <w:bookmarkStart w:id="225" w:name="_Toc465081903"/>
      <w:bookmarkStart w:id="226" w:name="_Toc416441132"/>
      <w:r>
        <w:rPr>
          <w:rStyle w:val="CharSectno"/>
        </w:rPr>
        <w:t>44</w:t>
      </w:r>
      <w:r>
        <w:rPr>
          <w:snapToGrid w:val="0"/>
        </w:rPr>
        <w:t>.</w:t>
      </w:r>
      <w:r>
        <w:rPr>
          <w:snapToGrid w:val="0"/>
        </w:rPr>
        <w:tab/>
        <w:t>Student Guild</w:t>
      </w:r>
      <w:bookmarkEnd w:id="224"/>
      <w:bookmarkEnd w:id="225"/>
      <w:bookmarkEnd w:id="226"/>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227" w:name="_Toc404678076"/>
      <w:bookmarkStart w:id="228" w:name="_Toc465081904"/>
      <w:bookmarkStart w:id="229" w:name="_Toc416441133"/>
      <w:r>
        <w:rPr>
          <w:rStyle w:val="CharSectno"/>
        </w:rPr>
        <w:t>45</w:t>
      </w:r>
      <w:r>
        <w:t>.</w:t>
      </w:r>
      <w:r>
        <w:tab/>
        <w:t>Amenities and services fee</w:t>
      </w:r>
      <w:bookmarkEnd w:id="227"/>
      <w:bookmarkEnd w:id="228"/>
      <w:bookmarkEnd w:id="229"/>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spacing w:before="180"/>
      </w:pPr>
      <w:bookmarkStart w:id="230" w:name="_Toc404678077"/>
      <w:bookmarkStart w:id="231" w:name="_Toc465081905"/>
      <w:bookmarkStart w:id="232" w:name="_Toc416441134"/>
      <w:r>
        <w:rPr>
          <w:rStyle w:val="CharSectno"/>
        </w:rPr>
        <w:t>46</w:t>
      </w:r>
      <w:r>
        <w:t>.</w:t>
      </w:r>
      <w:r>
        <w:tab/>
        <w:t>Council to include detail in Statute</w:t>
      </w:r>
      <w:bookmarkEnd w:id="230"/>
      <w:bookmarkEnd w:id="231"/>
      <w:bookmarkEnd w:id="232"/>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spacing w:before="80"/>
        <w:ind w:left="890" w:hanging="890"/>
      </w:pPr>
      <w:r>
        <w:tab/>
        <w:t>[Section 46 inserted by No. 44 of 2002 s. 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233" w:name="_Toc404678078"/>
      <w:bookmarkStart w:id="234" w:name="_Toc416441046"/>
      <w:bookmarkStart w:id="235" w:name="_Toc416441135"/>
      <w:bookmarkStart w:id="236" w:name="_Toc465081906"/>
      <w:r>
        <w:rPr>
          <w:rStyle w:val="CharSchNo"/>
        </w:rPr>
        <w:t>Schedule 1</w:t>
      </w:r>
      <w:r>
        <w:t xml:space="preserve"> — </w:t>
      </w:r>
      <w:r>
        <w:rPr>
          <w:rStyle w:val="CharSchText"/>
        </w:rPr>
        <w:t>University land</w:t>
      </w:r>
      <w:bookmarkEnd w:id="233"/>
      <w:bookmarkEnd w:id="234"/>
      <w:bookmarkEnd w:id="235"/>
      <w:bookmarkEnd w:id="236"/>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38" w:name="_Toc404678079"/>
      <w:bookmarkStart w:id="239" w:name="_Toc416441047"/>
      <w:bookmarkStart w:id="240" w:name="_Toc416441136"/>
      <w:bookmarkStart w:id="241" w:name="_Toc465081907"/>
      <w:r>
        <w:rPr>
          <w:rStyle w:val="CharSchNo"/>
        </w:rPr>
        <w:t>Schedule 1A</w:t>
      </w:r>
      <w:r>
        <w:t> — </w:t>
      </w:r>
      <w:r>
        <w:rPr>
          <w:rStyle w:val="CharSchText"/>
        </w:rPr>
        <w:t>Council members</w:t>
      </w:r>
      <w:bookmarkEnd w:id="238"/>
      <w:bookmarkEnd w:id="239"/>
      <w:bookmarkEnd w:id="240"/>
      <w:bookmarkEnd w:id="241"/>
    </w:p>
    <w:p>
      <w:pPr>
        <w:pStyle w:val="yShoulderClause"/>
      </w:pPr>
      <w:r>
        <w:t>[s. 9B, 10AA, 12]</w:t>
      </w:r>
    </w:p>
    <w:p>
      <w:pPr>
        <w:pStyle w:val="yFootnoteheading"/>
      </w:pPr>
      <w:r>
        <w:tab/>
        <w:t>[Heading inserted by No.</w:t>
      </w:r>
      <w:r>
        <w:rPr>
          <w:sz w:val="28"/>
        </w:rPr>
        <w:t> </w:t>
      </w:r>
      <w:r>
        <w:t>8 of 2005 s. 12.]</w:t>
      </w:r>
    </w:p>
    <w:p>
      <w:pPr>
        <w:pStyle w:val="yHeading3"/>
      </w:pPr>
      <w:bookmarkStart w:id="242" w:name="_Toc404678080"/>
      <w:bookmarkStart w:id="243" w:name="_Toc416441048"/>
      <w:bookmarkStart w:id="244" w:name="_Toc416441137"/>
      <w:bookmarkStart w:id="245" w:name="_Toc465081908"/>
      <w:r>
        <w:rPr>
          <w:rStyle w:val="CharSDivNo"/>
        </w:rPr>
        <w:t>Division 1</w:t>
      </w:r>
      <w:r>
        <w:rPr>
          <w:b w:val="0"/>
        </w:rPr>
        <w:t> — </w:t>
      </w:r>
      <w:r>
        <w:rPr>
          <w:rStyle w:val="CharSDivText"/>
        </w:rPr>
        <w:t>Duties</w:t>
      </w:r>
      <w:bookmarkEnd w:id="242"/>
      <w:bookmarkEnd w:id="243"/>
      <w:bookmarkEnd w:id="244"/>
      <w:bookmarkEnd w:id="245"/>
    </w:p>
    <w:p>
      <w:pPr>
        <w:pStyle w:val="yFootnoteheading"/>
      </w:pPr>
      <w:r>
        <w:tab/>
        <w:t>[Heading inserted by No. 8 of 2005 s. 12.]</w:t>
      </w:r>
    </w:p>
    <w:p>
      <w:pPr>
        <w:pStyle w:val="yHeading5"/>
        <w:outlineLvl w:val="9"/>
      </w:pPr>
      <w:bookmarkStart w:id="246" w:name="_Toc404678081"/>
      <w:bookmarkStart w:id="247" w:name="_Toc465081909"/>
      <w:bookmarkStart w:id="248" w:name="_Toc416441138"/>
      <w:r>
        <w:rPr>
          <w:rStyle w:val="CharSClsNo"/>
        </w:rPr>
        <w:t>1</w:t>
      </w:r>
      <w:r>
        <w:t>.</w:t>
      </w:r>
      <w:r>
        <w:rPr>
          <w:b w:val="0"/>
        </w:rPr>
        <w:tab/>
      </w:r>
      <w:r>
        <w:t>Duties</w:t>
      </w:r>
      <w:bookmarkEnd w:id="246"/>
      <w:bookmarkEnd w:id="247"/>
      <w:bookmarkEnd w:id="248"/>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249" w:name="_Toc404678082"/>
      <w:bookmarkStart w:id="250" w:name="_Toc416441050"/>
      <w:bookmarkStart w:id="251" w:name="_Toc416441139"/>
      <w:bookmarkStart w:id="252" w:name="_Toc465081910"/>
      <w:r>
        <w:rPr>
          <w:rStyle w:val="CharSDivNo"/>
        </w:rPr>
        <w:t>Division 2</w:t>
      </w:r>
      <w:r>
        <w:t> — </w:t>
      </w:r>
      <w:r>
        <w:rPr>
          <w:rStyle w:val="CharSDivText"/>
        </w:rPr>
        <w:t>Disclosure of interests</w:t>
      </w:r>
      <w:bookmarkEnd w:id="249"/>
      <w:bookmarkEnd w:id="250"/>
      <w:bookmarkEnd w:id="251"/>
      <w:bookmarkEnd w:id="252"/>
    </w:p>
    <w:p>
      <w:pPr>
        <w:pStyle w:val="yFootnoteheading"/>
        <w:keepNext/>
        <w:keepLines/>
      </w:pPr>
      <w:r>
        <w:tab/>
        <w:t>[Heading inserted by No.</w:t>
      </w:r>
      <w:r>
        <w:rPr>
          <w:sz w:val="28"/>
        </w:rPr>
        <w:t> </w:t>
      </w:r>
      <w:r>
        <w:t>8 of 2005 s. 12.]</w:t>
      </w:r>
    </w:p>
    <w:p>
      <w:pPr>
        <w:pStyle w:val="yHeading5"/>
      </w:pPr>
      <w:bookmarkStart w:id="253" w:name="_Toc404678083"/>
      <w:bookmarkStart w:id="254" w:name="_Toc465081911"/>
      <w:bookmarkStart w:id="255" w:name="_Toc416441140"/>
      <w:r>
        <w:rPr>
          <w:rStyle w:val="CharSClsNo"/>
        </w:rPr>
        <w:t>2</w:t>
      </w:r>
      <w:r>
        <w:t>.</w:t>
      </w:r>
      <w:r>
        <w:rPr>
          <w:b w:val="0"/>
        </w:rPr>
        <w:tab/>
      </w:r>
      <w:r>
        <w:t>Disclosure of interests</w:t>
      </w:r>
      <w:bookmarkEnd w:id="253"/>
      <w:bookmarkEnd w:id="254"/>
      <w:bookmarkEnd w:id="255"/>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256" w:name="_Toc404678084"/>
      <w:bookmarkStart w:id="257" w:name="_Toc465081912"/>
      <w:bookmarkStart w:id="258" w:name="_Toc416441141"/>
      <w:r>
        <w:rPr>
          <w:rStyle w:val="CharSClsNo"/>
        </w:rPr>
        <w:t>3</w:t>
      </w:r>
      <w:r>
        <w:t>.</w:t>
      </w:r>
      <w:r>
        <w:rPr>
          <w:b w:val="0"/>
        </w:rPr>
        <w:tab/>
      </w:r>
      <w:r>
        <w:t>Voting by interested members</w:t>
      </w:r>
      <w:bookmarkEnd w:id="256"/>
      <w:bookmarkEnd w:id="257"/>
      <w:bookmarkEnd w:id="258"/>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259" w:name="_Toc404678085"/>
      <w:bookmarkStart w:id="260" w:name="_Toc465081913"/>
      <w:bookmarkStart w:id="261" w:name="_Toc416441142"/>
      <w:r>
        <w:rPr>
          <w:rStyle w:val="CharSClsNo"/>
        </w:rPr>
        <w:t>4</w:t>
      </w:r>
      <w:r>
        <w:t>.</w:t>
      </w:r>
      <w:r>
        <w:rPr>
          <w:b w:val="0"/>
        </w:rPr>
        <w:tab/>
      </w:r>
      <w:r>
        <w:t>Clause 3 may be declared inapplicable</w:t>
      </w:r>
      <w:bookmarkEnd w:id="259"/>
      <w:bookmarkEnd w:id="260"/>
      <w:bookmarkEnd w:id="26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262" w:name="_Toc404678086"/>
      <w:bookmarkStart w:id="263" w:name="_Toc465081914"/>
      <w:bookmarkStart w:id="264" w:name="_Toc416441143"/>
      <w:r>
        <w:rPr>
          <w:rStyle w:val="CharSClsNo"/>
        </w:rPr>
        <w:t>5</w:t>
      </w:r>
      <w:r>
        <w:t>.</w:t>
      </w:r>
      <w:r>
        <w:rPr>
          <w:b w:val="0"/>
        </w:rPr>
        <w:tab/>
      </w:r>
      <w:r>
        <w:t>Quorum where clause 3 applies</w:t>
      </w:r>
      <w:bookmarkEnd w:id="262"/>
      <w:bookmarkEnd w:id="263"/>
      <w:bookmarkEnd w:id="264"/>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265" w:name="_Toc404678087"/>
      <w:bookmarkStart w:id="266" w:name="_Toc465081915"/>
      <w:bookmarkStart w:id="267" w:name="_Toc416441144"/>
      <w:r>
        <w:rPr>
          <w:rStyle w:val="CharSClsNo"/>
        </w:rPr>
        <w:t>6</w:t>
      </w:r>
      <w:r>
        <w:t>.</w:t>
      </w:r>
      <w:r>
        <w:rPr>
          <w:b w:val="0"/>
        </w:rPr>
        <w:tab/>
      </w:r>
      <w:r>
        <w:t>Minister may declare clauses 3 and 5 inapplicable</w:t>
      </w:r>
      <w:bookmarkEnd w:id="265"/>
      <w:bookmarkEnd w:id="266"/>
      <w:bookmarkEnd w:id="26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268" w:name="_Toc404678088"/>
      <w:bookmarkStart w:id="269" w:name="_Toc416441056"/>
      <w:bookmarkStart w:id="270" w:name="_Toc416441145"/>
      <w:bookmarkStart w:id="271" w:name="_Toc465081916"/>
      <w:r>
        <w:rPr>
          <w:rStyle w:val="CharSchNo"/>
        </w:rPr>
        <w:t>Schedule 2</w:t>
      </w:r>
      <w:r>
        <w:t xml:space="preserve"> — </w:t>
      </w:r>
      <w:r>
        <w:rPr>
          <w:rStyle w:val="CharSchText"/>
        </w:rPr>
        <w:t>Provisions as to constitution and proceedings of the Kalgoorlie Campus Council</w:t>
      </w:r>
      <w:bookmarkEnd w:id="268"/>
      <w:bookmarkEnd w:id="269"/>
      <w:bookmarkEnd w:id="270"/>
      <w:bookmarkEnd w:id="271"/>
    </w:p>
    <w:p>
      <w:pPr>
        <w:pStyle w:val="yShoulderClause"/>
        <w:rPr>
          <w:snapToGrid w:val="0"/>
        </w:rPr>
      </w:pPr>
      <w:r>
        <w:rPr>
          <w:snapToGrid w:val="0"/>
        </w:rPr>
        <w:t>[s. 21N]</w:t>
      </w:r>
    </w:p>
    <w:p>
      <w:pPr>
        <w:pStyle w:val="yFootnoteheading"/>
      </w:pPr>
      <w:r>
        <w:tab/>
        <w:t>[Heading inserted by No. 35 of 1996 s. 13; amended by No. 19 of 2010 s. 4.]</w:t>
      </w:r>
    </w:p>
    <w:p>
      <w:pPr>
        <w:pStyle w:val="yHeading5"/>
        <w:spacing w:before="120"/>
        <w:outlineLvl w:val="9"/>
        <w:rPr>
          <w:snapToGrid w:val="0"/>
        </w:rPr>
      </w:pPr>
      <w:bookmarkStart w:id="272" w:name="_Toc404678089"/>
      <w:bookmarkStart w:id="273" w:name="_Toc465081917"/>
      <w:bookmarkStart w:id="274" w:name="_Toc416441146"/>
      <w:r>
        <w:rPr>
          <w:rStyle w:val="CharSClsNo"/>
        </w:rPr>
        <w:t>1</w:t>
      </w:r>
      <w:r>
        <w:rPr>
          <w:snapToGrid w:val="0"/>
        </w:rPr>
        <w:t>.</w:t>
      </w:r>
      <w:r>
        <w:rPr>
          <w:snapToGrid w:val="0"/>
        </w:rPr>
        <w:tab/>
        <w:t>Terms used</w:t>
      </w:r>
      <w:bookmarkEnd w:id="272"/>
      <w:bookmarkEnd w:id="273"/>
      <w:bookmarkEnd w:id="27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275" w:name="_Toc404678090"/>
      <w:bookmarkStart w:id="276" w:name="_Toc465081918"/>
      <w:bookmarkStart w:id="277" w:name="_Toc416441147"/>
      <w:r>
        <w:rPr>
          <w:rStyle w:val="CharSClsNo"/>
        </w:rPr>
        <w:t>2</w:t>
      </w:r>
      <w:r>
        <w:rPr>
          <w:snapToGrid w:val="0"/>
        </w:rPr>
        <w:t>.</w:t>
      </w:r>
      <w:r>
        <w:rPr>
          <w:snapToGrid w:val="0"/>
        </w:rPr>
        <w:tab/>
        <w:t>Term of office</w:t>
      </w:r>
      <w:bookmarkEnd w:id="275"/>
      <w:bookmarkEnd w:id="276"/>
      <w:bookmarkEnd w:id="277"/>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278" w:name="_Toc404678091"/>
      <w:bookmarkStart w:id="279" w:name="_Toc465081919"/>
      <w:bookmarkStart w:id="280" w:name="_Toc416441148"/>
      <w:r>
        <w:rPr>
          <w:rStyle w:val="CharSClsNo"/>
        </w:rPr>
        <w:t>3</w:t>
      </w:r>
      <w:r>
        <w:rPr>
          <w:snapToGrid w:val="0"/>
        </w:rPr>
        <w:t>.</w:t>
      </w:r>
      <w:r>
        <w:rPr>
          <w:snapToGrid w:val="0"/>
        </w:rPr>
        <w:tab/>
        <w:t>Casual vacancies</w:t>
      </w:r>
      <w:bookmarkEnd w:id="278"/>
      <w:bookmarkEnd w:id="279"/>
      <w:bookmarkEnd w:id="280"/>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281" w:name="_Toc404678092"/>
      <w:bookmarkStart w:id="282" w:name="_Toc465081920"/>
      <w:bookmarkStart w:id="283" w:name="_Toc416441149"/>
      <w:r>
        <w:rPr>
          <w:rStyle w:val="CharSClsNo"/>
        </w:rPr>
        <w:t>4</w:t>
      </w:r>
      <w:r>
        <w:rPr>
          <w:snapToGrid w:val="0"/>
        </w:rPr>
        <w:t>.</w:t>
      </w:r>
      <w:r>
        <w:rPr>
          <w:snapToGrid w:val="0"/>
        </w:rPr>
        <w:tab/>
        <w:t>Resignation, removal etc.</w:t>
      </w:r>
      <w:bookmarkEnd w:id="281"/>
      <w:bookmarkEnd w:id="282"/>
      <w:bookmarkEnd w:id="283"/>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284" w:name="_Toc404678093"/>
      <w:bookmarkStart w:id="285" w:name="_Toc465081921"/>
      <w:bookmarkStart w:id="286" w:name="_Toc416441150"/>
      <w:r>
        <w:rPr>
          <w:rStyle w:val="CharSClsNo"/>
        </w:rPr>
        <w:t>5</w:t>
      </w:r>
      <w:r>
        <w:rPr>
          <w:snapToGrid w:val="0"/>
        </w:rPr>
        <w:t>.</w:t>
      </w:r>
      <w:r>
        <w:rPr>
          <w:snapToGrid w:val="0"/>
        </w:rPr>
        <w:tab/>
        <w:t>Meetings</w:t>
      </w:r>
      <w:bookmarkEnd w:id="284"/>
      <w:bookmarkEnd w:id="285"/>
      <w:bookmarkEnd w:id="286"/>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r>
        <w:t xml:space="preserve"> </w:t>
      </w:r>
    </w:p>
    <w:p>
      <w:pPr>
        <w:sectPr>
          <w:headerReference w:type="even" r:id="rId29"/>
          <w:headerReference w:type="default" r:id="rId30"/>
          <w:pgSz w:w="11907" w:h="16840" w:code="9"/>
          <w:pgMar w:top="2381" w:right="2410" w:bottom="3544" w:left="2410" w:header="720" w:footer="3380" w:gutter="0"/>
          <w:cols w:space="720"/>
          <w:noEndnote/>
          <w:docGrid w:linePitch="326"/>
        </w:sectPr>
      </w:pPr>
    </w:p>
    <w:p>
      <w:pPr>
        <w:pStyle w:val="nHeading2"/>
      </w:pPr>
      <w:bookmarkStart w:id="287" w:name="_Toc404678094"/>
      <w:bookmarkStart w:id="288" w:name="_Toc416441062"/>
      <w:bookmarkStart w:id="289" w:name="_Toc416441151"/>
      <w:bookmarkStart w:id="290" w:name="_Toc465081922"/>
      <w:r>
        <w:t>Notes</w:t>
      </w:r>
      <w:bookmarkEnd w:id="287"/>
      <w:bookmarkEnd w:id="288"/>
      <w:bookmarkEnd w:id="289"/>
      <w:bookmarkEnd w:id="290"/>
    </w:p>
    <w:p>
      <w:pPr>
        <w:pStyle w:val="nSubsection"/>
        <w:rPr>
          <w:snapToGrid w:val="0"/>
        </w:rPr>
      </w:pPr>
      <w:r>
        <w:rPr>
          <w:snapToGrid w:val="0"/>
          <w:vertAlign w:val="superscript"/>
        </w:rPr>
        <w:t>1</w:t>
      </w:r>
      <w:r>
        <w:rPr>
          <w:snapToGrid w:val="0"/>
        </w:rPr>
        <w:tab/>
        <w:t xml:space="preserve">This </w:t>
      </w:r>
      <w:del w:id="291" w:author="svcMRProcess" w:date="2018-08-23T16:43:00Z">
        <w:r>
          <w:rPr>
            <w:snapToGrid w:val="0"/>
          </w:rPr>
          <w:delText xml:space="preserve">reprint </w:delText>
        </w:r>
      </w:del>
      <w:r>
        <w:rPr>
          <w:snapToGrid w:val="0"/>
        </w:rPr>
        <w:t>is a compilation</w:t>
      </w:r>
      <w:del w:id="292" w:author="svcMRProcess" w:date="2018-08-23T16:43:00Z">
        <w:r>
          <w:rPr>
            <w:snapToGrid w:val="0"/>
          </w:rPr>
          <w:delText xml:space="preserve"> as at 7 November 2014</w:delText>
        </w:r>
      </w:del>
      <w:r>
        <w:rPr>
          <w:snapToGrid w:val="0"/>
        </w:rPr>
        <w:t xml:space="preserve">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3" w:name="_Toc404678095"/>
      <w:bookmarkStart w:id="294" w:name="_Toc465081923"/>
      <w:bookmarkStart w:id="295" w:name="_Toc416441152"/>
      <w:r>
        <w:rPr>
          <w:snapToGrid w:val="0"/>
        </w:rPr>
        <w:t>Compilation table</w:t>
      </w:r>
      <w:bookmarkEnd w:id="293"/>
      <w:bookmarkEnd w:id="294"/>
      <w:bookmarkEnd w:id="295"/>
    </w:p>
    <w:tbl>
      <w:tblPr>
        <w:tblW w:w="7093"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gridCol w:w="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7</w:t>
            </w:r>
          </w:p>
        </w:tc>
        <w:tc>
          <w:tcPr>
            <w:tcW w:w="1133"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1" w:type="dxa"/>
            <w:gridSpan w:val="2"/>
            <w:tcBorders>
              <w:top w:val="single" w:sz="8" w:space="0" w:color="auto"/>
            </w:tcBorders>
          </w:tcPr>
          <w:p>
            <w:pPr>
              <w:pStyle w:val="nTable"/>
              <w:spacing w:after="40"/>
            </w:pPr>
            <w:r>
              <w:t xml:space="preserve">26 May 1967 (see s. 2 and </w:t>
            </w:r>
            <w:r>
              <w:rPr>
                <w:i/>
              </w:rPr>
              <w:t>Gazette</w:t>
            </w:r>
            <w:r>
              <w:t xml:space="preserve"> 26 May 1967 </w:t>
            </w:r>
            <w:r>
              <w:br/>
              <w:t>p. 1363-4)</w:t>
            </w:r>
          </w:p>
        </w:tc>
      </w:tr>
      <w:tr>
        <w:trPr>
          <w:cantSplit/>
        </w:trPr>
        <w:tc>
          <w:tcPr>
            <w:tcW w:w="2268" w:type="dxa"/>
          </w:tcPr>
          <w:p>
            <w:pPr>
              <w:pStyle w:val="nTable"/>
              <w:spacing w:after="40"/>
              <w:ind w:right="113"/>
            </w:pPr>
            <w:r>
              <w:rPr>
                <w:i/>
              </w:rPr>
              <w:t>Western Australian Institute of Technology Act Amendment Act 1968</w:t>
            </w:r>
          </w:p>
        </w:tc>
        <w:tc>
          <w:tcPr>
            <w:tcW w:w="1133" w:type="dxa"/>
          </w:tcPr>
          <w:p>
            <w:pPr>
              <w:pStyle w:val="nTable"/>
              <w:spacing w:after="40"/>
            </w:pPr>
            <w:r>
              <w:t>37 of 1968</w:t>
            </w:r>
          </w:p>
        </w:tc>
        <w:tc>
          <w:tcPr>
            <w:tcW w:w="1134" w:type="dxa"/>
          </w:tcPr>
          <w:p>
            <w:pPr>
              <w:pStyle w:val="nTable"/>
              <w:spacing w:after="40"/>
            </w:pPr>
            <w:r>
              <w:t>4 Nov 1968</w:t>
            </w:r>
          </w:p>
        </w:tc>
        <w:tc>
          <w:tcPr>
            <w:tcW w:w="2551" w:type="dxa"/>
            <w:gridSpan w:val="2"/>
          </w:tcPr>
          <w:p>
            <w:pPr>
              <w:pStyle w:val="nTable"/>
              <w:spacing w:after="40"/>
            </w:pPr>
            <w:r>
              <w:t>4 Nov 1968</w:t>
            </w:r>
          </w:p>
        </w:tc>
      </w:tr>
      <w:tr>
        <w:trPr>
          <w:cantSplit/>
        </w:trPr>
        <w:tc>
          <w:tcPr>
            <w:tcW w:w="2268" w:type="dxa"/>
          </w:tcPr>
          <w:p>
            <w:pPr>
              <w:pStyle w:val="nTable"/>
              <w:spacing w:after="40"/>
              <w:ind w:right="113"/>
            </w:pPr>
            <w:r>
              <w:rPr>
                <w:i/>
              </w:rPr>
              <w:t>Western Australian Institute of Technology Act Amendment Act 1969</w:t>
            </w:r>
          </w:p>
        </w:tc>
        <w:tc>
          <w:tcPr>
            <w:tcW w:w="1133" w:type="dxa"/>
          </w:tcPr>
          <w:p>
            <w:pPr>
              <w:pStyle w:val="nTable"/>
              <w:spacing w:after="40"/>
            </w:pPr>
            <w:r>
              <w:t>57 of 1969</w:t>
            </w:r>
          </w:p>
        </w:tc>
        <w:tc>
          <w:tcPr>
            <w:tcW w:w="1134" w:type="dxa"/>
          </w:tcPr>
          <w:p>
            <w:pPr>
              <w:pStyle w:val="nTable"/>
              <w:spacing w:after="40"/>
            </w:pPr>
            <w:r>
              <w:t>29 Sep 1969</w:t>
            </w:r>
          </w:p>
        </w:tc>
        <w:tc>
          <w:tcPr>
            <w:tcW w:w="2551" w:type="dxa"/>
            <w:gridSpan w:val="2"/>
          </w:tcPr>
          <w:p>
            <w:pPr>
              <w:pStyle w:val="nTable"/>
              <w:spacing w:after="40"/>
            </w:pPr>
            <w:r>
              <w:t>29 Sep 1969</w:t>
            </w:r>
          </w:p>
        </w:tc>
      </w:tr>
      <w:tr>
        <w:trPr>
          <w:cantSplit/>
        </w:trPr>
        <w:tc>
          <w:tcPr>
            <w:tcW w:w="2268" w:type="dxa"/>
          </w:tcPr>
          <w:p>
            <w:pPr>
              <w:pStyle w:val="nTable"/>
              <w:spacing w:after="40"/>
              <w:ind w:right="113"/>
            </w:pPr>
            <w:r>
              <w:rPr>
                <w:i/>
              </w:rPr>
              <w:t>Western Australian Institute of Technology Act Amendment Act 1970</w:t>
            </w:r>
          </w:p>
        </w:tc>
        <w:tc>
          <w:tcPr>
            <w:tcW w:w="1133" w:type="dxa"/>
          </w:tcPr>
          <w:p>
            <w:pPr>
              <w:pStyle w:val="nTable"/>
              <w:spacing w:after="40"/>
            </w:pPr>
            <w:r>
              <w:t>57 of 1970</w:t>
            </w:r>
          </w:p>
        </w:tc>
        <w:tc>
          <w:tcPr>
            <w:tcW w:w="1134" w:type="dxa"/>
          </w:tcPr>
          <w:p>
            <w:pPr>
              <w:pStyle w:val="nTable"/>
              <w:spacing w:after="40"/>
            </w:pPr>
            <w:r>
              <w:t>5 Nov 1970</w:t>
            </w:r>
          </w:p>
        </w:tc>
        <w:tc>
          <w:tcPr>
            <w:tcW w:w="2551" w:type="dxa"/>
            <w:gridSpan w:val="2"/>
          </w:tcPr>
          <w:p>
            <w:pPr>
              <w:pStyle w:val="nTable"/>
              <w:spacing w:after="40"/>
            </w:pPr>
            <w:r>
              <w:t>5 Nov 1970</w:t>
            </w:r>
          </w:p>
        </w:tc>
      </w:tr>
      <w:tr>
        <w:trPr>
          <w:cantSplit/>
        </w:trPr>
        <w:tc>
          <w:tcPr>
            <w:tcW w:w="2268" w:type="dxa"/>
          </w:tcPr>
          <w:p>
            <w:pPr>
              <w:pStyle w:val="nTable"/>
              <w:spacing w:after="40"/>
              <w:ind w:right="113"/>
            </w:pPr>
            <w:r>
              <w:rPr>
                <w:i/>
              </w:rPr>
              <w:t>Western Australian Institute of Technology Act Amendment Act 1971</w:t>
            </w:r>
          </w:p>
        </w:tc>
        <w:tc>
          <w:tcPr>
            <w:tcW w:w="1133" w:type="dxa"/>
          </w:tcPr>
          <w:p>
            <w:pPr>
              <w:pStyle w:val="nTable"/>
              <w:spacing w:after="40"/>
            </w:pPr>
            <w:r>
              <w:t>49 of 1971</w:t>
            </w:r>
          </w:p>
        </w:tc>
        <w:tc>
          <w:tcPr>
            <w:tcW w:w="1134" w:type="dxa"/>
          </w:tcPr>
          <w:p>
            <w:pPr>
              <w:pStyle w:val="nTable"/>
              <w:spacing w:after="40"/>
            </w:pPr>
            <w:r>
              <w:t>10 Dec 1971</w:t>
            </w:r>
          </w:p>
        </w:tc>
        <w:tc>
          <w:tcPr>
            <w:tcW w:w="2551" w:type="dxa"/>
            <w:gridSpan w:val="2"/>
          </w:tcPr>
          <w:p>
            <w:pPr>
              <w:pStyle w:val="nTable"/>
              <w:spacing w:after="40"/>
            </w:pPr>
            <w:r>
              <w:t>10 Dec 1971</w:t>
            </w:r>
          </w:p>
        </w:tc>
      </w:tr>
      <w:tr>
        <w:trPr>
          <w:cantSplit/>
        </w:trPr>
        <w:tc>
          <w:tcPr>
            <w:tcW w:w="2268" w:type="dxa"/>
          </w:tcPr>
          <w:p>
            <w:pPr>
              <w:pStyle w:val="nTable"/>
              <w:spacing w:after="40"/>
              <w:ind w:right="113"/>
            </w:pPr>
            <w:r>
              <w:rPr>
                <w:i/>
              </w:rPr>
              <w:t>Western Australian Institute of Technology Act Amendment Act 1974</w:t>
            </w:r>
          </w:p>
        </w:tc>
        <w:tc>
          <w:tcPr>
            <w:tcW w:w="1133" w:type="dxa"/>
          </w:tcPr>
          <w:p>
            <w:pPr>
              <w:pStyle w:val="nTable"/>
              <w:spacing w:after="40"/>
            </w:pPr>
            <w:r>
              <w:t>31 of 1974</w:t>
            </w:r>
          </w:p>
        </w:tc>
        <w:tc>
          <w:tcPr>
            <w:tcW w:w="1134" w:type="dxa"/>
          </w:tcPr>
          <w:p>
            <w:pPr>
              <w:pStyle w:val="nTable"/>
              <w:spacing w:after="40"/>
            </w:pPr>
            <w:r>
              <w:t>4 Nov 1974</w:t>
            </w:r>
          </w:p>
        </w:tc>
        <w:tc>
          <w:tcPr>
            <w:tcW w:w="2551" w:type="dxa"/>
            <w:gridSpan w:val="2"/>
          </w:tcPr>
          <w:p>
            <w:pPr>
              <w:pStyle w:val="nTable"/>
              <w:spacing w:after="40"/>
            </w:pPr>
            <w:r>
              <w:t>4 Nov 1974</w:t>
            </w:r>
          </w:p>
        </w:tc>
      </w:tr>
      <w:tr>
        <w:trPr>
          <w:cantSplit/>
        </w:trPr>
        <w:tc>
          <w:tcPr>
            <w:tcW w:w="7087" w:type="dxa"/>
            <w:gridSpan w:val="5"/>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rPr>
          <w:cantSplit/>
        </w:trPr>
        <w:tc>
          <w:tcPr>
            <w:tcW w:w="2268" w:type="dxa"/>
          </w:tcPr>
          <w:p>
            <w:pPr>
              <w:pStyle w:val="nTable"/>
              <w:spacing w:after="40"/>
              <w:ind w:right="113"/>
            </w:pPr>
            <w:r>
              <w:rPr>
                <w:i/>
              </w:rPr>
              <w:t>Acts Amendment (Student Guilds and Associations) Act 1977</w:t>
            </w:r>
            <w:r>
              <w:t xml:space="preserve"> Pt. III</w:t>
            </w:r>
          </w:p>
        </w:tc>
        <w:tc>
          <w:tcPr>
            <w:tcW w:w="1133" w:type="dxa"/>
          </w:tcPr>
          <w:p>
            <w:pPr>
              <w:pStyle w:val="nTable"/>
              <w:spacing w:after="40"/>
            </w:pPr>
            <w:r>
              <w:t>61 of 1977</w:t>
            </w:r>
          </w:p>
        </w:tc>
        <w:tc>
          <w:tcPr>
            <w:tcW w:w="1134" w:type="dxa"/>
          </w:tcPr>
          <w:p>
            <w:pPr>
              <w:pStyle w:val="nTable"/>
              <w:spacing w:after="40"/>
            </w:pPr>
            <w:r>
              <w:t>23 Nov 1977</w:t>
            </w:r>
          </w:p>
        </w:tc>
        <w:tc>
          <w:tcPr>
            <w:tcW w:w="2551" w:type="dxa"/>
            <w:gridSpan w:val="2"/>
          </w:tcPr>
          <w:p>
            <w:pPr>
              <w:pStyle w:val="nTable"/>
              <w:spacing w:after="40"/>
            </w:pPr>
            <w:r>
              <w:t>1 Jan 1978 (see s. 2)</w:t>
            </w:r>
          </w:p>
        </w:tc>
      </w:tr>
      <w:tr>
        <w:trPr>
          <w:cantSplit/>
        </w:trPr>
        <w:tc>
          <w:tcPr>
            <w:tcW w:w="2268" w:type="dxa"/>
          </w:tcPr>
          <w:p>
            <w:pPr>
              <w:pStyle w:val="nTable"/>
              <w:spacing w:after="40"/>
              <w:ind w:right="113"/>
            </w:pPr>
            <w:r>
              <w:rPr>
                <w:i/>
              </w:rPr>
              <w:t>Western Australian Institute of Technology Amendment Act 1981</w:t>
            </w:r>
          </w:p>
        </w:tc>
        <w:tc>
          <w:tcPr>
            <w:tcW w:w="1133" w:type="dxa"/>
          </w:tcPr>
          <w:p>
            <w:pPr>
              <w:pStyle w:val="nTable"/>
              <w:spacing w:after="40"/>
            </w:pPr>
            <w:r>
              <w:t>37 of 1981</w:t>
            </w:r>
          </w:p>
        </w:tc>
        <w:tc>
          <w:tcPr>
            <w:tcW w:w="1134" w:type="dxa"/>
          </w:tcPr>
          <w:p>
            <w:pPr>
              <w:pStyle w:val="nTable"/>
              <w:spacing w:after="40"/>
            </w:pPr>
            <w:r>
              <w:t>25 Aug 1981</w:t>
            </w:r>
          </w:p>
        </w:tc>
        <w:tc>
          <w:tcPr>
            <w:tcW w:w="2551" w:type="dxa"/>
            <w:gridSpan w:val="2"/>
          </w:tcPr>
          <w:p>
            <w:pPr>
              <w:pStyle w:val="nTable"/>
              <w:spacing w:after="40"/>
            </w:pPr>
            <w:r>
              <w:t xml:space="preserve">1 Nov 1981 (see s. 2 and </w:t>
            </w:r>
            <w:r>
              <w:rPr>
                <w:i/>
              </w:rPr>
              <w:t>Gazette</w:t>
            </w:r>
            <w:r>
              <w:t xml:space="preserve"> 25 Sep 1981 p. 4074)</w:t>
            </w:r>
          </w:p>
        </w:tc>
      </w:tr>
      <w:tr>
        <w:trPr>
          <w:cantSplit/>
        </w:trPr>
        <w:tc>
          <w:tcPr>
            <w:tcW w:w="2268" w:type="dxa"/>
          </w:tcPr>
          <w:p>
            <w:pPr>
              <w:pStyle w:val="nTable"/>
              <w:spacing w:after="40"/>
              <w:ind w:right="113"/>
            </w:pPr>
            <w:r>
              <w:rPr>
                <w:i/>
              </w:rPr>
              <w:t>Western Australian Institute of Technology Amendment Act 1982</w:t>
            </w:r>
          </w:p>
        </w:tc>
        <w:tc>
          <w:tcPr>
            <w:tcW w:w="1133" w:type="dxa"/>
          </w:tcPr>
          <w:p>
            <w:pPr>
              <w:pStyle w:val="nTable"/>
              <w:spacing w:after="40"/>
            </w:pPr>
            <w:r>
              <w:t>59 of 1982</w:t>
            </w:r>
          </w:p>
        </w:tc>
        <w:tc>
          <w:tcPr>
            <w:tcW w:w="1134" w:type="dxa"/>
          </w:tcPr>
          <w:p>
            <w:pPr>
              <w:pStyle w:val="nTable"/>
              <w:spacing w:after="40"/>
            </w:pPr>
            <w:r>
              <w:t>28 Sep 1982</w:t>
            </w:r>
          </w:p>
        </w:tc>
        <w:tc>
          <w:tcPr>
            <w:tcW w:w="2551" w:type="dxa"/>
            <w:gridSpan w:val="2"/>
          </w:tcPr>
          <w:p>
            <w:pPr>
              <w:pStyle w:val="nTable"/>
              <w:spacing w:after="40"/>
            </w:pPr>
            <w:r>
              <w:t>1 Jan 1983 (see s. 2)</w:t>
            </w:r>
          </w:p>
        </w:tc>
      </w:tr>
      <w:tr>
        <w:trPr>
          <w:cantSplit/>
        </w:trPr>
        <w:tc>
          <w:tcPr>
            <w:tcW w:w="2268" w:type="dxa"/>
          </w:tcPr>
          <w:p>
            <w:pPr>
              <w:pStyle w:val="nTable"/>
              <w:spacing w:after="40"/>
              <w:ind w:right="113"/>
            </w:pPr>
            <w:r>
              <w:rPr>
                <w:i/>
              </w:rPr>
              <w:t>Acts Amendment (Student Guilds and Associations) Act 1983</w:t>
            </w:r>
            <w:r>
              <w:t xml:space="preserve"> Pt. IV</w:t>
            </w:r>
            <w:r>
              <w:rPr>
                <w:vertAlign w:val="superscript"/>
              </w:rPr>
              <w:t> 8</w:t>
            </w:r>
          </w:p>
        </w:tc>
        <w:tc>
          <w:tcPr>
            <w:tcW w:w="1133" w:type="dxa"/>
          </w:tcPr>
          <w:p>
            <w:pPr>
              <w:pStyle w:val="nTable"/>
              <w:spacing w:after="40"/>
            </w:pPr>
            <w:r>
              <w:t>51 of 1983 (as amended by No. 96 of 1986)</w:t>
            </w:r>
          </w:p>
        </w:tc>
        <w:tc>
          <w:tcPr>
            <w:tcW w:w="1134" w:type="dxa"/>
          </w:tcPr>
          <w:p>
            <w:pPr>
              <w:pStyle w:val="nTable"/>
              <w:spacing w:after="40"/>
            </w:pPr>
            <w:r>
              <w:t>5 Dec 1983</w:t>
            </w:r>
          </w:p>
        </w:tc>
        <w:tc>
          <w:tcPr>
            <w:tcW w:w="2551" w:type="dxa"/>
            <w:gridSpan w:val="2"/>
          </w:tcPr>
          <w:p>
            <w:pPr>
              <w:pStyle w:val="nTable"/>
              <w:spacing w:after="40"/>
            </w:pPr>
            <w:r>
              <w:t>5 Dec 1983</w:t>
            </w:r>
          </w:p>
        </w:tc>
      </w:tr>
      <w:tr>
        <w:trPr>
          <w:cantSplit/>
        </w:trPr>
        <w:tc>
          <w:tcPr>
            <w:tcW w:w="2268" w:type="dxa"/>
          </w:tcPr>
          <w:p>
            <w:pPr>
              <w:pStyle w:val="nTable"/>
              <w:spacing w:after="40"/>
              <w:ind w:right="113"/>
            </w:pPr>
            <w:r>
              <w:rPr>
                <w:i/>
              </w:rPr>
              <w:t>Acts Amendment (Educational Institutions Superannuation) Act 1985</w:t>
            </w:r>
            <w:r>
              <w:t xml:space="preserve"> Pt. II</w:t>
            </w:r>
            <w:r>
              <w:rPr>
                <w:vertAlign w:val="superscript"/>
              </w:rPr>
              <w:t> 9, 10</w:t>
            </w:r>
          </w:p>
        </w:tc>
        <w:tc>
          <w:tcPr>
            <w:tcW w:w="1133" w:type="dxa"/>
          </w:tcPr>
          <w:p>
            <w:pPr>
              <w:pStyle w:val="nTable"/>
              <w:spacing w:after="40"/>
            </w:pPr>
            <w:r>
              <w:t>77 of 1985</w:t>
            </w:r>
          </w:p>
        </w:tc>
        <w:tc>
          <w:tcPr>
            <w:tcW w:w="1134"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3"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1 Jul 1986 (see s. 2 and </w:t>
            </w:r>
            <w:r>
              <w:rPr>
                <w:i/>
              </w:rPr>
              <w:t xml:space="preserve">Gazette </w:t>
            </w:r>
            <w:r>
              <w:t>30 Jun 1986 p. 2255)</w:t>
            </w:r>
          </w:p>
        </w:tc>
      </w:tr>
      <w:tr>
        <w:trPr>
          <w:cantSplit/>
        </w:trPr>
        <w:tc>
          <w:tcPr>
            <w:tcW w:w="2268" w:type="dxa"/>
          </w:tcPr>
          <w:p>
            <w:pPr>
              <w:pStyle w:val="nTable"/>
              <w:spacing w:after="40"/>
              <w:ind w:right="113"/>
            </w:pPr>
            <w:r>
              <w:rPr>
                <w:i/>
              </w:rPr>
              <w:t>Western Australian Institute of Technology Amendment Act 1986</w:t>
            </w:r>
          </w:p>
        </w:tc>
        <w:tc>
          <w:tcPr>
            <w:tcW w:w="1133" w:type="dxa"/>
          </w:tcPr>
          <w:p>
            <w:pPr>
              <w:pStyle w:val="nTable"/>
              <w:spacing w:after="40"/>
            </w:pPr>
            <w:r>
              <w:t>96 of 1986</w:t>
            </w:r>
          </w:p>
        </w:tc>
        <w:tc>
          <w:tcPr>
            <w:tcW w:w="1134" w:type="dxa"/>
          </w:tcPr>
          <w:p>
            <w:pPr>
              <w:pStyle w:val="nTable"/>
              <w:spacing w:after="40"/>
            </w:pPr>
            <w:r>
              <w:t>10 Dec 1986</w:t>
            </w:r>
          </w:p>
        </w:tc>
        <w:tc>
          <w:tcPr>
            <w:tcW w:w="2551" w:type="dxa"/>
            <w:gridSpan w:val="2"/>
          </w:tcPr>
          <w:p>
            <w:pPr>
              <w:pStyle w:val="nTable"/>
              <w:spacing w:after="40"/>
            </w:pPr>
            <w:r>
              <w:t xml:space="preserve">s. 1 and 2: 10 Dec 1986; </w:t>
            </w:r>
            <w:r>
              <w:br/>
              <w:t xml:space="preserve">Act other than s. 1 and 2: 1 Jan 1987 (see s. 2 and </w:t>
            </w:r>
            <w:r>
              <w:rPr>
                <w:i/>
              </w:rPr>
              <w:t xml:space="preserve">Gazette </w:t>
            </w:r>
            <w:r>
              <w:t>19 Dec 1986 p. 4861)</w:t>
            </w:r>
          </w:p>
        </w:tc>
      </w:tr>
      <w:tr>
        <w:trPr>
          <w:cantSplit/>
        </w:trPr>
        <w:tc>
          <w:tcPr>
            <w:tcW w:w="2268" w:type="dxa"/>
          </w:tcPr>
          <w:p>
            <w:pPr>
              <w:pStyle w:val="nTable"/>
              <w:spacing w:after="40"/>
              <w:ind w:right="113"/>
            </w:pPr>
            <w:r>
              <w:rPr>
                <w:i/>
              </w:rPr>
              <w:t>Acts Amendment (Education) Act 1988</w:t>
            </w:r>
            <w:r>
              <w:t xml:space="preserve"> Pt. 5</w:t>
            </w:r>
          </w:p>
        </w:tc>
        <w:tc>
          <w:tcPr>
            <w:tcW w:w="1133" w:type="dxa"/>
          </w:tcPr>
          <w:p>
            <w:pPr>
              <w:pStyle w:val="nTable"/>
              <w:spacing w:after="40"/>
            </w:pPr>
            <w:r>
              <w:t>7 of 1988</w:t>
            </w:r>
          </w:p>
        </w:tc>
        <w:tc>
          <w:tcPr>
            <w:tcW w:w="1134" w:type="dxa"/>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cantSplit/>
        </w:trPr>
        <w:tc>
          <w:tcPr>
            <w:tcW w:w="7087" w:type="dxa"/>
            <w:gridSpan w:val="5"/>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rPr>
          <w:cantSplit/>
        </w:trPr>
        <w:tc>
          <w:tcPr>
            <w:tcW w:w="2268" w:type="dxa"/>
          </w:tcPr>
          <w:p>
            <w:pPr>
              <w:pStyle w:val="nTable"/>
              <w:spacing w:after="40"/>
              <w:ind w:right="113"/>
            </w:pPr>
            <w:r>
              <w:rPr>
                <w:i/>
              </w:rPr>
              <w:t>Acts Amendment and Repeal (Post</w:t>
            </w:r>
            <w:r>
              <w:rPr>
                <w:i/>
              </w:rPr>
              <w:noBreakHyphen/>
              <w:t>Secondary Education) Act 1989</w:t>
            </w:r>
            <w:r>
              <w:t xml:space="preserve"> Pt. 4</w:t>
            </w:r>
          </w:p>
        </w:tc>
        <w:tc>
          <w:tcPr>
            <w:tcW w:w="1133" w:type="dxa"/>
          </w:tcPr>
          <w:p>
            <w:pPr>
              <w:pStyle w:val="nTable"/>
              <w:spacing w:after="40"/>
            </w:pPr>
            <w:r>
              <w:t>48 of 1989</w:t>
            </w:r>
          </w:p>
        </w:tc>
        <w:tc>
          <w:tcPr>
            <w:tcW w:w="1134"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8" w:type="dxa"/>
          </w:tcPr>
          <w:p>
            <w:pPr>
              <w:pStyle w:val="nTable"/>
              <w:spacing w:after="40"/>
              <w:ind w:right="113"/>
            </w:pPr>
            <w:r>
              <w:rPr>
                <w:i/>
              </w:rPr>
              <w:t>Guardianship and Administration Act 1990</w:t>
            </w:r>
            <w:r>
              <w:t xml:space="preserve"> s. 123</w:t>
            </w:r>
          </w:p>
        </w:tc>
        <w:tc>
          <w:tcPr>
            <w:tcW w:w="1133" w:type="dxa"/>
          </w:tcPr>
          <w:p>
            <w:pPr>
              <w:pStyle w:val="nTable"/>
              <w:spacing w:after="40"/>
            </w:pPr>
            <w:r>
              <w:t>24 of 1990</w:t>
            </w:r>
          </w:p>
        </w:tc>
        <w:tc>
          <w:tcPr>
            <w:tcW w:w="1134" w:type="dxa"/>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Acts Amendment (Financial Administration and Audit) Act 1991</w:t>
            </w:r>
            <w:r>
              <w:t xml:space="preserve"> Pt. 2</w:t>
            </w:r>
          </w:p>
        </w:tc>
        <w:tc>
          <w:tcPr>
            <w:tcW w:w="1133" w:type="dxa"/>
          </w:tcPr>
          <w:p>
            <w:pPr>
              <w:pStyle w:val="nTable"/>
              <w:spacing w:after="40"/>
            </w:pPr>
            <w:r>
              <w:t>32 of 1991</w:t>
            </w:r>
          </w:p>
        </w:tc>
        <w:tc>
          <w:tcPr>
            <w:tcW w:w="1134" w:type="dxa"/>
          </w:tcPr>
          <w:p>
            <w:pPr>
              <w:pStyle w:val="nTable"/>
              <w:spacing w:after="40"/>
            </w:pPr>
            <w:r>
              <w:t>4 Dec 1991</w:t>
            </w:r>
          </w:p>
        </w:tc>
        <w:tc>
          <w:tcPr>
            <w:tcW w:w="2551" w:type="dxa"/>
            <w:gridSpan w:val="2"/>
          </w:tcPr>
          <w:p>
            <w:pPr>
              <w:pStyle w:val="nTable"/>
              <w:spacing w:after="40"/>
            </w:pPr>
            <w:r>
              <w:t>1 Jan 1992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4"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Voluntary Membership of Student Guilds and Associations Act 1994</w:t>
            </w:r>
            <w:r>
              <w:t xml:space="preserve"> Pt. 3</w:t>
            </w:r>
            <w:r>
              <w:rPr>
                <w:vertAlign w:val="superscript"/>
              </w:rPr>
              <w:t> 11</w:t>
            </w:r>
          </w:p>
        </w:tc>
        <w:tc>
          <w:tcPr>
            <w:tcW w:w="1133" w:type="dxa"/>
          </w:tcPr>
          <w:p>
            <w:pPr>
              <w:pStyle w:val="nTable"/>
              <w:spacing w:after="40"/>
            </w:pPr>
            <w:r>
              <w:t>91 of 1994</w:t>
            </w:r>
          </w:p>
        </w:tc>
        <w:tc>
          <w:tcPr>
            <w:tcW w:w="1134"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8" w:type="dxa"/>
          </w:tcPr>
          <w:p>
            <w:pPr>
              <w:pStyle w:val="nTable"/>
              <w:spacing w:after="40"/>
              <w:ind w:right="113"/>
            </w:pPr>
            <w:r>
              <w:rPr>
                <w:i/>
              </w:rPr>
              <w:t>Sentencing (Consequential Provisions) Act 1995</w:t>
            </w:r>
            <w:r>
              <w:t xml:space="preserve"> Pt. 22</w:t>
            </w:r>
          </w:p>
        </w:tc>
        <w:tc>
          <w:tcPr>
            <w:tcW w:w="1133" w:type="dxa"/>
          </w:tcPr>
          <w:p>
            <w:pPr>
              <w:pStyle w:val="nTable"/>
              <w:spacing w:after="40"/>
            </w:pPr>
            <w:r>
              <w:t>78 of 1995</w:t>
            </w:r>
          </w:p>
        </w:tc>
        <w:tc>
          <w:tcPr>
            <w:tcW w:w="1134"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Education Amendment Act 1996</w:t>
            </w:r>
            <w:r>
              <w:t xml:space="preserve"> s. 16(3)</w:t>
            </w:r>
          </w:p>
        </w:tc>
        <w:tc>
          <w:tcPr>
            <w:tcW w:w="1133" w:type="dxa"/>
          </w:tcPr>
          <w:p>
            <w:pPr>
              <w:pStyle w:val="nTable"/>
              <w:spacing w:after="40"/>
            </w:pPr>
            <w:r>
              <w:t>22 of 1996</w:t>
            </w:r>
          </w:p>
        </w:tc>
        <w:tc>
          <w:tcPr>
            <w:tcW w:w="1134"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8" w:type="dxa"/>
          </w:tcPr>
          <w:p>
            <w:pPr>
              <w:pStyle w:val="nTable"/>
              <w:spacing w:after="40"/>
              <w:ind w:right="113"/>
              <w:rPr>
                <w:iCs/>
              </w:rPr>
            </w:pPr>
            <w:r>
              <w:rPr>
                <w:i/>
              </w:rPr>
              <w:t>Curtin University of Technology Amendment Act 1996 </w:t>
            </w:r>
            <w:r>
              <w:rPr>
                <w:iCs/>
                <w:vertAlign w:val="superscript"/>
              </w:rPr>
              <w:t>12</w:t>
            </w:r>
          </w:p>
        </w:tc>
        <w:tc>
          <w:tcPr>
            <w:tcW w:w="1133"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Act other than Pt 2: </w:t>
            </w:r>
            <w:r>
              <w:br/>
              <w:t>27 Sep 1996 (see s. 2(1));</w:t>
            </w:r>
            <w:r>
              <w:br/>
              <w:t xml:space="preserve">Pt. 2: 13 Nov 1996 (see s. 2(2) and </w:t>
            </w:r>
            <w:r>
              <w:rPr>
                <w:i/>
              </w:rPr>
              <w:t>Gazette</w:t>
            </w:r>
            <w:r>
              <w:t xml:space="preserve"> 12 Nov 1996 p. 6301) </w:t>
            </w:r>
          </w:p>
        </w:tc>
      </w:tr>
      <w:tr>
        <w:trPr>
          <w:cantSplit/>
        </w:trPr>
        <w:tc>
          <w:tcPr>
            <w:tcW w:w="2268" w:type="dxa"/>
          </w:tcPr>
          <w:p>
            <w:pPr>
              <w:pStyle w:val="nTable"/>
              <w:spacing w:after="40"/>
              <w:ind w:right="113"/>
            </w:pPr>
            <w:r>
              <w:rPr>
                <w:i/>
              </w:rPr>
              <w:t>Financial Legislation Amendment Act 1996</w:t>
            </w:r>
            <w:r>
              <w:t xml:space="preserve"> s. 52 and 64</w:t>
            </w:r>
          </w:p>
        </w:tc>
        <w:tc>
          <w:tcPr>
            <w:tcW w:w="1133"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13"/>
            </w:pPr>
            <w:r>
              <w:rPr>
                <w:i/>
              </w:rPr>
              <w:t>Trustees Amendment Act 1997</w:t>
            </w:r>
            <w:r>
              <w:t xml:space="preserve"> s. 18</w:t>
            </w:r>
          </w:p>
        </w:tc>
        <w:tc>
          <w:tcPr>
            <w:tcW w:w="1133" w:type="dxa"/>
          </w:tcPr>
          <w:p>
            <w:pPr>
              <w:pStyle w:val="nTable"/>
              <w:spacing w:after="40"/>
            </w:pPr>
            <w:r>
              <w:t>1 of 1997</w:t>
            </w:r>
          </w:p>
        </w:tc>
        <w:tc>
          <w:tcPr>
            <w:tcW w:w="1134" w:type="dxa"/>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(Land Administration) Act 1997</w:t>
            </w:r>
            <w:r>
              <w:t xml:space="preserve"> Pt. 20</w:t>
            </w:r>
          </w:p>
        </w:tc>
        <w:tc>
          <w:tcPr>
            <w:tcW w:w="1133" w:type="dxa"/>
          </w:tcPr>
          <w:p>
            <w:pPr>
              <w:pStyle w:val="nTable"/>
              <w:spacing w:after="40"/>
            </w:pPr>
            <w:r>
              <w:t>31 of 1997</w:t>
            </w:r>
          </w:p>
        </w:tc>
        <w:tc>
          <w:tcPr>
            <w:tcW w:w="1134" w:type="dxa"/>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rPr>
                <w:i/>
              </w:rPr>
            </w:pPr>
            <w:r>
              <w:rPr>
                <w:i/>
              </w:rPr>
              <w:t>Curtin University of Technology Amendment Act 1998</w:t>
            </w:r>
          </w:p>
        </w:tc>
        <w:tc>
          <w:tcPr>
            <w:tcW w:w="1133" w:type="dxa"/>
          </w:tcPr>
          <w:p>
            <w:pPr>
              <w:pStyle w:val="nTable"/>
              <w:spacing w:after="40"/>
            </w:pPr>
            <w:r>
              <w:t>43 of 1998</w:t>
            </w:r>
          </w:p>
        </w:tc>
        <w:tc>
          <w:tcPr>
            <w:tcW w:w="1134" w:type="dxa"/>
          </w:tcPr>
          <w:p>
            <w:pPr>
              <w:pStyle w:val="nTable"/>
              <w:spacing w:after="40"/>
            </w:pPr>
            <w:r>
              <w:t>5 Nov 1998</w:t>
            </w:r>
          </w:p>
        </w:tc>
        <w:tc>
          <w:tcPr>
            <w:tcW w:w="2551" w:type="dxa"/>
            <w:gridSpan w:val="2"/>
          </w:tcPr>
          <w:p>
            <w:pPr>
              <w:pStyle w:val="nTable"/>
              <w:spacing w:after="40"/>
            </w:pPr>
            <w:r>
              <w:t>5 Nov 1998 (see s. 2)</w:t>
            </w:r>
          </w:p>
        </w:tc>
      </w:tr>
      <w:tr>
        <w:trPr>
          <w:cantSplit/>
        </w:trPr>
        <w:tc>
          <w:tcPr>
            <w:tcW w:w="7087" w:type="dxa"/>
            <w:gridSpan w:val="5"/>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rPr>
          <w:cantSplit/>
        </w:trPr>
        <w:tc>
          <w:tcPr>
            <w:tcW w:w="2268" w:type="dxa"/>
          </w:tcPr>
          <w:p>
            <w:pPr>
              <w:pStyle w:val="nTable"/>
              <w:spacing w:after="40"/>
              <w:ind w:right="113"/>
              <w:rPr>
                <w:i/>
              </w:rPr>
            </w:pPr>
            <w:r>
              <w:rPr>
                <w:i/>
              </w:rPr>
              <w:t>School Education Act 1999</w:t>
            </w:r>
            <w:r>
              <w:t xml:space="preserve"> s. 247</w:t>
            </w:r>
          </w:p>
        </w:tc>
        <w:tc>
          <w:tcPr>
            <w:tcW w:w="1133" w:type="dxa"/>
          </w:tcPr>
          <w:p>
            <w:pPr>
              <w:pStyle w:val="nTable"/>
              <w:spacing w:after="40"/>
            </w:pPr>
            <w:r>
              <w:t>36 of 1999</w:t>
            </w:r>
          </w:p>
        </w:tc>
        <w:tc>
          <w:tcPr>
            <w:tcW w:w="1134"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pPr>
            <w:r>
              <w:rPr>
                <w:i/>
              </w:rPr>
              <w:t>Acts Amendment (Student Guilds and Associations) Act 2002</w:t>
            </w:r>
            <w:r>
              <w:t xml:space="preserve"> Pt. 2</w:t>
            </w:r>
          </w:p>
        </w:tc>
        <w:tc>
          <w:tcPr>
            <w:tcW w:w="1133" w:type="dxa"/>
          </w:tcPr>
          <w:p>
            <w:pPr>
              <w:pStyle w:val="nTable"/>
              <w:spacing w:after="40"/>
            </w:pPr>
            <w:r>
              <w:t>44 of 2002</w:t>
            </w:r>
          </w:p>
        </w:tc>
        <w:tc>
          <w:tcPr>
            <w:tcW w:w="1134" w:type="dxa"/>
          </w:tcPr>
          <w:p>
            <w:pPr>
              <w:pStyle w:val="nTable"/>
              <w:spacing w:after="40"/>
            </w:pPr>
            <w:r>
              <w:t>3 Jan 2003</w:t>
            </w:r>
          </w:p>
        </w:tc>
        <w:tc>
          <w:tcPr>
            <w:tcW w:w="2551" w:type="dxa"/>
            <w:gridSpan w:val="2"/>
          </w:tcPr>
          <w:p>
            <w:pPr>
              <w:pStyle w:val="nTable"/>
              <w:spacing w:after="40"/>
              <w:rPr>
                <w:i/>
              </w:rPr>
            </w:pPr>
            <w:r>
              <w:t xml:space="preserve">25 Jan 2003 (see s. 2 and </w:t>
            </w:r>
            <w:r>
              <w:rPr>
                <w:i/>
              </w:rPr>
              <w:t xml:space="preserve">Gazette </w:t>
            </w:r>
            <w:r>
              <w:t>24 Jan 2003 p. 141)</w:t>
            </w:r>
          </w:p>
        </w:tc>
      </w:tr>
      <w:tr>
        <w:trPr>
          <w:cantSplit/>
        </w:trPr>
        <w:tc>
          <w:tcPr>
            <w:tcW w:w="2268" w:type="dxa"/>
          </w:tcPr>
          <w:p>
            <w:pPr>
              <w:pStyle w:val="nTable"/>
              <w:spacing w:after="40"/>
              <w:ind w:right="113"/>
            </w:pPr>
            <w:r>
              <w:rPr>
                <w:i/>
              </w:rPr>
              <w:t>Acts Amendment (Equality of Status) Act 2003</w:t>
            </w:r>
            <w:r>
              <w:t xml:space="preserve"> Pt. 16</w:t>
            </w:r>
          </w:p>
        </w:tc>
        <w:tc>
          <w:tcPr>
            <w:tcW w:w="1133" w:type="dxa"/>
          </w:tcPr>
          <w:p>
            <w:pPr>
              <w:pStyle w:val="nTable"/>
              <w:spacing w:after="40"/>
            </w:pPr>
            <w:r>
              <w:t>28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3" w:type="dxa"/>
          </w:tcPr>
          <w:p>
            <w:pPr>
              <w:pStyle w:val="nTable"/>
              <w:spacing w:after="40"/>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snapToGrid w:val="0"/>
              </w:rPr>
              <w:t xml:space="preserve">Universities Legislation Amendment Act 2005 </w:t>
            </w:r>
            <w:r>
              <w:rPr>
                <w:iCs/>
                <w:snapToGrid w:val="0"/>
              </w:rPr>
              <w:t>Pt. 2 </w:t>
            </w:r>
            <w:r>
              <w:rPr>
                <w:iCs/>
                <w:snapToGrid w:val="0"/>
                <w:vertAlign w:val="superscript"/>
              </w:rPr>
              <w:t>13</w:t>
            </w:r>
          </w:p>
        </w:tc>
        <w:tc>
          <w:tcPr>
            <w:tcW w:w="1133"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7" w:type="dxa"/>
            <w:gridSpan w:val="5"/>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rPr>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42</w:t>
            </w:r>
          </w:p>
        </w:tc>
        <w:tc>
          <w:tcPr>
            <w:tcW w:w="1133"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28</w:t>
            </w:r>
          </w:p>
        </w:tc>
        <w:tc>
          <w:tcPr>
            <w:tcW w:w="1133"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gridAfter w:val="1"/>
          <w:wAfter w:w="7"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7087" w:type="dxa"/>
            <w:gridSpan w:val="4"/>
            <w:tcBorders>
              <w:bottom w:val="single" w:sz="8" w:space="0" w:color="auto"/>
            </w:tcBorders>
            <w:shd w:val="clear" w:color="auto" w:fill="auto"/>
          </w:tcPr>
          <w:p>
            <w:pPr>
              <w:pStyle w:val="nTable"/>
              <w:spacing w:after="40"/>
              <w:rPr>
                <w:snapToGrid w:val="0"/>
              </w:rPr>
            </w:pPr>
            <w:r>
              <w:rPr>
                <w:b/>
                <w:bCs/>
                <w:iCs/>
              </w:rPr>
              <w:t>Reprint 5: The</w:t>
            </w:r>
            <w:r>
              <w:rPr>
                <w:b/>
                <w:bCs/>
                <w:i/>
              </w:rPr>
              <w:t xml:space="preserve"> Curtin University of Technology Act 1966</w:t>
            </w:r>
            <w:r>
              <w:rPr>
                <w:b/>
                <w:bCs/>
                <w:iCs/>
              </w:rPr>
              <w:t> as at 7 Nov 2014</w:t>
            </w:r>
            <w:r>
              <w:rPr>
                <w:iCs/>
              </w:rPr>
              <w:t xml:space="preserve"> (includes amendments listed above)</w:t>
            </w:r>
          </w:p>
        </w:tc>
      </w:tr>
    </w:tbl>
    <w:p>
      <w:pPr>
        <w:pStyle w:val="nSubsection"/>
        <w:spacing w:before="360"/>
        <w:ind w:left="482" w:hanging="482"/>
      </w:pPr>
      <w:r>
        <w:rPr>
          <w:vertAlign w:val="superscript"/>
        </w:rPr>
        <w:t>1a</w:t>
      </w:r>
      <w:r>
        <w:tab/>
        <w:t>On the date as at which thi</w:t>
      </w:r>
      <w:bookmarkStart w:id="296" w:name="_Hlt507390729"/>
      <w:bookmarkEnd w:id="29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97" w:name="_Toc404678096"/>
      <w:bookmarkStart w:id="298" w:name="_Toc465081924"/>
      <w:bookmarkStart w:id="299" w:name="_Toc416441153"/>
      <w:r>
        <w:rPr>
          <w:snapToGrid w:val="0"/>
        </w:rPr>
        <w:t>Provisions that have not come into operation</w:t>
      </w:r>
      <w:bookmarkEnd w:id="297"/>
      <w:bookmarkEnd w:id="298"/>
      <w:bookmarkEnd w:id="299"/>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6" w:type="dxa"/>
            <w:tcBorders>
              <w:top w:val="single" w:sz="8" w:space="0" w:color="auto"/>
              <w:bottom w:val="single" w:sz="8" w:space="0" w:color="auto"/>
            </w:tcBorders>
          </w:tcPr>
          <w:p>
            <w:pPr>
              <w:pStyle w:val="nTable"/>
              <w:keepNext/>
              <w:spacing w:after="40"/>
              <w:rPr>
                <w:b/>
              </w:rPr>
            </w:pPr>
            <w:r>
              <w:rPr>
                <w:b/>
              </w:rPr>
              <w:t>Number and year</w:t>
            </w:r>
          </w:p>
        </w:tc>
        <w:tc>
          <w:tcPr>
            <w:tcW w:w="1133"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38 </w:t>
            </w:r>
            <w:r>
              <w:rPr>
                <w:snapToGrid w:val="0"/>
                <w:vertAlign w:val="superscript"/>
              </w:rPr>
              <w:t>14</w:t>
            </w:r>
          </w:p>
        </w:tc>
        <w:tc>
          <w:tcPr>
            <w:tcW w:w="1136" w:type="dxa"/>
            <w:tcBorders>
              <w:top w:val="single" w:sz="8" w:space="0" w:color="auto"/>
            </w:tcBorders>
          </w:tcPr>
          <w:p>
            <w:pPr>
              <w:pStyle w:val="nTable"/>
              <w:keepNext/>
              <w:spacing w:after="40"/>
            </w:pPr>
            <w:r>
              <w:t>43 of 2000</w:t>
            </w:r>
          </w:p>
        </w:tc>
        <w:tc>
          <w:tcPr>
            <w:tcW w:w="1133" w:type="dxa"/>
            <w:tcBorders>
              <w:top w:val="single" w:sz="8" w:space="0" w:color="auto"/>
            </w:tcBorders>
          </w:tcPr>
          <w:p>
            <w:pPr>
              <w:pStyle w:val="nTable"/>
              <w:keepNext/>
              <w:spacing w:after="40"/>
            </w:pPr>
            <w:r>
              <w:t>2 Nov 2000</w:t>
            </w:r>
          </w:p>
        </w:tc>
        <w:tc>
          <w:tcPr>
            <w:tcW w:w="2547" w:type="dxa"/>
            <w:tcBorders>
              <w:top w:val="single" w:sz="8" w:space="0" w:color="auto"/>
            </w:tcBorders>
          </w:tcPr>
          <w:p>
            <w:pPr>
              <w:pStyle w:val="nTable"/>
              <w:keepNext/>
              <w:spacing w:after="40"/>
            </w:pPr>
            <w:r>
              <w:t>To be proclaimed (see s. 2(2))</w:t>
            </w:r>
          </w:p>
        </w:tc>
      </w:tr>
      <w:tr>
        <w:trPr>
          <w:cantSplit/>
          <w:ins w:id="300" w:author="svcMRProcess" w:date="2018-08-23T16:43:00Z"/>
        </w:trPr>
        <w:tc>
          <w:tcPr>
            <w:tcW w:w="2267" w:type="dxa"/>
            <w:tcBorders>
              <w:bottom w:val="single" w:sz="4" w:space="0" w:color="auto"/>
            </w:tcBorders>
          </w:tcPr>
          <w:p>
            <w:pPr>
              <w:pStyle w:val="nTable"/>
              <w:spacing w:after="40"/>
              <w:ind w:right="113"/>
              <w:rPr>
                <w:ins w:id="301" w:author="svcMRProcess" w:date="2018-08-23T16:43:00Z"/>
                <w:snapToGrid w:val="0"/>
              </w:rPr>
            </w:pPr>
            <w:ins w:id="302" w:author="svcMRProcess" w:date="2018-08-23T16:43:00Z">
              <w:r>
                <w:rPr>
                  <w:i/>
                  <w:snapToGrid w:val="0"/>
                </w:rPr>
                <w:t>Universities Legislation Amendment Act 2016</w:t>
              </w:r>
              <w:r>
                <w:rPr>
                  <w:snapToGrid w:val="0"/>
                </w:rPr>
                <w:t xml:space="preserve"> Pt. 2 </w:t>
              </w:r>
              <w:r>
                <w:rPr>
                  <w:snapToGrid w:val="0"/>
                  <w:vertAlign w:val="superscript"/>
                </w:rPr>
                <w:t>15</w:t>
              </w:r>
            </w:ins>
          </w:p>
        </w:tc>
        <w:tc>
          <w:tcPr>
            <w:tcW w:w="1136" w:type="dxa"/>
            <w:tcBorders>
              <w:bottom w:val="single" w:sz="4" w:space="0" w:color="auto"/>
            </w:tcBorders>
          </w:tcPr>
          <w:p>
            <w:pPr>
              <w:pStyle w:val="nTable"/>
              <w:keepNext/>
              <w:spacing w:after="40"/>
              <w:rPr>
                <w:ins w:id="303" w:author="svcMRProcess" w:date="2018-08-23T16:43:00Z"/>
              </w:rPr>
            </w:pPr>
            <w:ins w:id="304" w:author="svcMRProcess" w:date="2018-08-23T16:43:00Z">
              <w:r>
                <w:t>32 of 2016</w:t>
              </w:r>
            </w:ins>
          </w:p>
        </w:tc>
        <w:tc>
          <w:tcPr>
            <w:tcW w:w="1133" w:type="dxa"/>
            <w:tcBorders>
              <w:bottom w:val="single" w:sz="4" w:space="0" w:color="auto"/>
            </w:tcBorders>
          </w:tcPr>
          <w:p>
            <w:pPr>
              <w:pStyle w:val="nTable"/>
              <w:keepNext/>
              <w:spacing w:after="40"/>
              <w:rPr>
                <w:ins w:id="305" w:author="svcMRProcess" w:date="2018-08-23T16:43:00Z"/>
              </w:rPr>
            </w:pPr>
            <w:ins w:id="306" w:author="svcMRProcess" w:date="2018-08-23T16:43:00Z">
              <w:r>
                <w:t>19 Oct 2016</w:t>
              </w:r>
            </w:ins>
          </w:p>
        </w:tc>
        <w:tc>
          <w:tcPr>
            <w:tcW w:w="2547" w:type="dxa"/>
            <w:tcBorders>
              <w:bottom w:val="single" w:sz="4" w:space="0" w:color="auto"/>
            </w:tcBorders>
          </w:tcPr>
          <w:p>
            <w:pPr>
              <w:pStyle w:val="nTable"/>
              <w:keepNext/>
              <w:spacing w:after="40"/>
              <w:rPr>
                <w:ins w:id="307" w:author="svcMRProcess" w:date="2018-08-23T16:43:00Z"/>
              </w:rPr>
            </w:pPr>
            <w:ins w:id="308" w:author="svcMRProcess" w:date="2018-08-23T16:43:00Z">
              <w:r>
                <w:t xml:space="preserve">Pt. 2 (other than s. 19 and 31): 2 Jan 2017 (see s. 2(b) and </w:t>
              </w:r>
              <w:r>
                <w:rPr>
                  <w:i/>
                </w:rPr>
                <w:t>Gazette</w:t>
              </w:r>
              <w:r>
                <w:t xml:space="preserve"> 9 Dec 2016 p. 5557);</w:t>
              </w:r>
              <w:r>
                <w:br/>
                <w:t>s. 19 and 31: 1 Oct 2017 (see s. 2(b)</w:t>
              </w:r>
              <w:r>
                <w:rPr>
                  <w:i/>
                </w:rPr>
                <w:t xml:space="preserve"> </w:t>
              </w:r>
              <w:r>
                <w:t xml:space="preserve">and </w:t>
              </w:r>
              <w:r>
                <w:rPr>
                  <w:i/>
                </w:rPr>
                <w:t>Gazette</w:t>
              </w:r>
              <w:r>
                <w:t xml:space="preserve"> 9 Dec 2016 p. 5557)</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Pr>
        <w:pStyle w:val="nSubsection"/>
        <w:keepNext/>
        <w:keepLines/>
      </w:pPr>
      <w:r>
        <w:rPr>
          <w:snapToGrid w:val="0"/>
          <w:vertAlign w:val="superscript"/>
        </w:rPr>
        <w:t>14</w:t>
      </w:r>
      <w:r>
        <w:rPr>
          <w:snapToGrid w:val="0"/>
        </w:rPr>
        <w:tab/>
        <w:t xml:space="preserve">On the date as at which this </w:t>
      </w:r>
      <w:del w:id="309" w:author="svcMRProcess" w:date="2018-08-23T16:43:00Z">
        <w:r>
          <w:rPr>
            <w:snapToGrid w:val="0"/>
          </w:rPr>
          <w:delText>reprint</w:delText>
        </w:r>
      </w:del>
      <w:ins w:id="310" w:author="svcMRProcess" w:date="2018-08-23T16:4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nSubsection"/>
        <w:keepNext/>
        <w:keepLines/>
        <w:rPr>
          <w:ins w:id="311" w:author="svcMRProcess" w:date="2018-08-23T16:43:00Z"/>
        </w:rPr>
      </w:pPr>
      <w:ins w:id="312" w:author="svcMRProcess" w:date="2018-08-23T16:43:00Z">
        <w:r>
          <w:rPr>
            <w:snapToGrid w:val="0"/>
            <w:vertAlign w:val="superscript"/>
          </w:rPr>
          <w:t>15</w:t>
        </w:r>
        <w:r>
          <w:rPr>
            <w:snapToGrid w:val="0"/>
          </w:rPr>
          <w:tab/>
          <w:t xml:space="preserve">On the date as at which this compilation was prepared, the </w:t>
        </w:r>
        <w:r>
          <w:rPr>
            <w:i/>
            <w:snapToGrid w:val="0"/>
          </w:rPr>
          <w:t>Universities Legislation Amendment Act 2016</w:t>
        </w:r>
        <w:r>
          <w:rPr>
            <w:snapToGrid w:val="0"/>
          </w:rPr>
          <w:t xml:space="preserve"> Pt. 2 had not come into operation. It reads as follows:</w:t>
        </w:r>
      </w:ins>
    </w:p>
    <w:p>
      <w:pPr>
        <w:pStyle w:val="BlankOpen"/>
        <w:rPr>
          <w:ins w:id="313" w:author="svcMRProcess" w:date="2018-08-23T16:43:00Z"/>
          <w:snapToGrid w:val="0"/>
        </w:rPr>
      </w:pPr>
    </w:p>
    <w:p>
      <w:pPr>
        <w:pStyle w:val="nzHeading2"/>
        <w:rPr>
          <w:ins w:id="314" w:author="svcMRProcess" w:date="2018-08-23T16:43:00Z"/>
        </w:rPr>
      </w:pPr>
      <w:bookmarkStart w:id="315" w:name="_Toc433967851"/>
      <w:bookmarkStart w:id="316" w:name="_Toc433968240"/>
      <w:bookmarkStart w:id="317" w:name="_Toc433968629"/>
      <w:bookmarkStart w:id="318" w:name="_Toc433969018"/>
      <w:bookmarkStart w:id="319" w:name="_Toc433979715"/>
      <w:bookmarkStart w:id="320" w:name="_Toc433980103"/>
      <w:bookmarkStart w:id="321" w:name="_Toc433980491"/>
      <w:bookmarkStart w:id="322" w:name="_Toc433980879"/>
      <w:bookmarkStart w:id="323" w:name="_Toc433982845"/>
      <w:bookmarkStart w:id="324" w:name="_Toc434332836"/>
      <w:bookmarkStart w:id="325" w:name="_Toc434333230"/>
      <w:bookmarkStart w:id="326" w:name="_Toc434487002"/>
      <w:bookmarkStart w:id="327" w:name="_Toc434487397"/>
      <w:bookmarkStart w:id="328" w:name="_Toc434496770"/>
      <w:bookmarkStart w:id="329" w:name="_Toc434497165"/>
      <w:bookmarkStart w:id="330" w:name="_Toc434584727"/>
      <w:bookmarkStart w:id="331" w:name="_Toc435024212"/>
      <w:bookmarkStart w:id="332" w:name="_Toc435024627"/>
      <w:bookmarkStart w:id="333" w:name="_Toc435176130"/>
      <w:bookmarkStart w:id="334" w:name="_Toc435176527"/>
      <w:bookmarkStart w:id="335" w:name="_Toc435177297"/>
      <w:bookmarkStart w:id="336" w:name="_Toc435436145"/>
      <w:bookmarkStart w:id="337" w:name="_Toc443472576"/>
      <w:bookmarkStart w:id="338" w:name="_Toc443919620"/>
      <w:bookmarkStart w:id="339" w:name="_Toc449098069"/>
      <w:bookmarkStart w:id="340" w:name="_Toc449098865"/>
      <w:bookmarkStart w:id="341" w:name="_Toc449099262"/>
      <w:bookmarkStart w:id="342" w:name="_Toc449099659"/>
      <w:bookmarkStart w:id="343" w:name="_Toc449603097"/>
      <w:bookmarkStart w:id="344" w:name="_Toc449603492"/>
      <w:bookmarkStart w:id="345" w:name="_Toc449952631"/>
      <w:bookmarkStart w:id="346" w:name="_Toc449953128"/>
      <w:bookmarkStart w:id="347" w:name="_Toc449953524"/>
      <w:bookmarkStart w:id="348" w:name="_Toc449954009"/>
      <w:bookmarkStart w:id="349" w:name="_Toc450123851"/>
      <w:bookmarkStart w:id="350" w:name="_Toc450295658"/>
      <w:bookmarkStart w:id="351" w:name="_Toc450296053"/>
      <w:bookmarkStart w:id="352" w:name="_Toc450296448"/>
      <w:bookmarkStart w:id="353" w:name="_Toc450297218"/>
      <w:bookmarkStart w:id="354" w:name="_Toc450550762"/>
      <w:bookmarkStart w:id="355" w:name="_Toc450639300"/>
      <w:bookmarkStart w:id="356" w:name="_Toc461651707"/>
      <w:bookmarkStart w:id="357" w:name="_Toc461701723"/>
      <w:bookmarkStart w:id="358" w:name="_Toc464449714"/>
      <w:bookmarkStart w:id="359" w:name="_Toc464726398"/>
      <w:bookmarkStart w:id="360" w:name="_Toc464726793"/>
      <w:ins w:id="361" w:author="svcMRProcess" w:date="2018-08-23T16:43:00Z">
        <w:r>
          <w:rPr>
            <w:rStyle w:val="CharPartNo"/>
          </w:rPr>
          <w:t>Part 2</w:t>
        </w:r>
        <w:r>
          <w:rPr>
            <w:rStyle w:val="CharDivNo"/>
          </w:rPr>
          <w:t> </w:t>
        </w:r>
        <w:r>
          <w:t>—</w:t>
        </w:r>
        <w:r>
          <w:rPr>
            <w:rStyle w:val="CharDivText"/>
          </w:rPr>
          <w:t> </w:t>
        </w:r>
        <w:r>
          <w:rPr>
            <w:rStyle w:val="CharPartText"/>
            <w:i/>
          </w:rPr>
          <w:t>Curtin University of Technology Act 1966 </w:t>
        </w:r>
        <w:r>
          <w:rPr>
            <w:rStyle w:val="CharPartText"/>
          </w:rPr>
          <w:t>amended</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ins>
    </w:p>
    <w:p>
      <w:pPr>
        <w:pStyle w:val="nzHeading5"/>
        <w:rPr>
          <w:ins w:id="362" w:author="svcMRProcess" w:date="2018-08-23T16:43:00Z"/>
          <w:snapToGrid w:val="0"/>
        </w:rPr>
      </w:pPr>
      <w:bookmarkStart w:id="363" w:name="_Toc443919621"/>
      <w:bookmarkStart w:id="364" w:name="_Toc449099660"/>
      <w:bookmarkStart w:id="365" w:name="_Toc464449715"/>
      <w:bookmarkStart w:id="366" w:name="_Toc464726399"/>
      <w:bookmarkStart w:id="367" w:name="_Toc464726794"/>
      <w:ins w:id="368" w:author="svcMRProcess" w:date="2018-08-23T16:43:00Z">
        <w:r>
          <w:rPr>
            <w:rStyle w:val="CharSectno"/>
          </w:rPr>
          <w:t>3</w:t>
        </w:r>
        <w:r>
          <w:rPr>
            <w:snapToGrid w:val="0"/>
          </w:rPr>
          <w:t>.</w:t>
        </w:r>
        <w:r>
          <w:rPr>
            <w:snapToGrid w:val="0"/>
          </w:rPr>
          <w:tab/>
          <w:t>Act amended</w:t>
        </w:r>
        <w:bookmarkEnd w:id="363"/>
        <w:bookmarkEnd w:id="364"/>
        <w:bookmarkEnd w:id="365"/>
        <w:bookmarkEnd w:id="366"/>
        <w:bookmarkEnd w:id="367"/>
      </w:ins>
    </w:p>
    <w:p>
      <w:pPr>
        <w:pStyle w:val="nzSubsection"/>
        <w:rPr>
          <w:ins w:id="369" w:author="svcMRProcess" w:date="2018-08-23T16:43:00Z"/>
        </w:rPr>
      </w:pPr>
      <w:ins w:id="370" w:author="svcMRProcess" w:date="2018-08-23T16:43:00Z">
        <w:r>
          <w:tab/>
        </w:r>
        <w:r>
          <w:tab/>
          <w:t xml:space="preserve">This Part amends the </w:t>
        </w:r>
        <w:r>
          <w:rPr>
            <w:i/>
          </w:rPr>
          <w:t>Curtin University of Technology Act 1966</w:t>
        </w:r>
        <w:r>
          <w:t>.</w:t>
        </w:r>
      </w:ins>
    </w:p>
    <w:p>
      <w:pPr>
        <w:pStyle w:val="nzHeading5"/>
        <w:rPr>
          <w:ins w:id="371" w:author="svcMRProcess" w:date="2018-08-23T16:43:00Z"/>
        </w:rPr>
      </w:pPr>
      <w:bookmarkStart w:id="372" w:name="_Toc443919622"/>
      <w:bookmarkStart w:id="373" w:name="_Toc449099661"/>
      <w:bookmarkStart w:id="374" w:name="_Toc464449716"/>
      <w:bookmarkStart w:id="375" w:name="_Toc464726400"/>
      <w:bookmarkStart w:id="376" w:name="_Toc464726795"/>
      <w:ins w:id="377" w:author="svcMRProcess" w:date="2018-08-23T16:43:00Z">
        <w:r>
          <w:rPr>
            <w:rStyle w:val="CharSectno"/>
          </w:rPr>
          <w:t>4</w:t>
        </w:r>
        <w:r>
          <w:t>.</w:t>
        </w:r>
        <w:r>
          <w:tab/>
          <w:t>Long title amended</w:t>
        </w:r>
        <w:bookmarkEnd w:id="372"/>
        <w:bookmarkEnd w:id="373"/>
        <w:bookmarkEnd w:id="374"/>
        <w:bookmarkEnd w:id="375"/>
        <w:bookmarkEnd w:id="376"/>
      </w:ins>
    </w:p>
    <w:p>
      <w:pPr>
        <w:pStyle w:val="nzSubsection"/>
        <w:rPr>
          <w:ins w:id="378" w:author="svcMRProcess" w:date="2018-08-23T16:43:00Z"/>
        </w:rPr>
      </w:pPr>
      <w:ins w:id="379" w:author="svcMRProcess" w:date="2018-08-23T16:43:00Z">
        <w:r>
          <w:tab/>
        </w:r>
        <w:r>
          <w:tab/>
          <w:t>In the long title delete “</w:t>
        </w:r>
        <w:r>
          <w:rPr>
            <w:b/>
          </w:rPr>
          <w:t>the Curtin University of Technology</w:t>
        </w:r>
        <w:r>
          <w:t>” and insert:</w:t>
        </w:r>
      </w:ins>
    </w:p>
    <w:p>
      <w:pPr>
        <w:pStyle w:val="BlankOpen"/>
        <w:rPr>
          <w:ins w:id="380" w:author="svcMRProcess" w:date="2018-08-23T16:43:00Z"/>
        </w:rPr>
      </w:pPr>
    </w:p>
    <w:p>
      <w:pPr>
        <w:pStyle w:val="nzSubsection"/>
        <w:rPr>
          <w:ins w:id="381" w:author="svcMRProcess" w:date="2018-08-23T16:43:00Z"/>
        </w:rPr>
      </w:pPr>
      <w:ins w:id="382" w:author="svcMRProcess" w:date="2018-08-23T16:43:00Z">
        <w:r>
          <w:tab/>
        </w:r>
        <w:r>
          <w:tab/>
        </w:r>
        <w:r>
          <w:rPr>
            <w:b/>
          </w:rPr>
          <w:t>Curtin University</w:t>
        </w:r>
      </w:ins>
    </w:p>
    <w:p>
      <w:pPr>
        <w:pStyle w:val="BlankClose"/>
        <w:rPr>
          <w:ins w:id="383" w:author="svcMRProcess" w:date="2018-08-23T16:43:00Z"/>
        </w:rPr>
      </w:pPr>
    </w:p>
    <w:p>
      <w:pPr>
        <w:pStyle w:val="nzHeading5"/>
        <w:rPr>
          <w:ins w:id="384" w:author="svcMRProcess" w:date="2018-08-23T16:43:00Z"/>
        </w:rPr>
      </w:pPr>
      <w:bookmarkStart w:id="385" w:name="_Toc443919623"/>
      <w:bookmarkStart w:id="386" w:name="_Toc449099662"/>
      <w:bookmarkStart w:id="387" w:name="_Toc464449717"/>
      <w:bookmarkStart w:id="388" w:name="_Toc464726401"/>
      <w:bookmarkStart w:id="389" w:name="_Toc464726796"/>
      <w:ins w:id="390" w:author="svcMRProcess" w:date="2018-08-23T16:43:00Z">
        <w:r>
          <w:rPr>
            <w:rStyle w:val="CharSectno"/>
          </w:rPr>
          <w:t>5</w:t>
        </w:r>
        <w:r>
          <w:t>.</w:t>
        </w:r>
        <w:r>
          <w:tab/>
          <w:t>Part IA heading replaced</w:t>
        </w:r>
        <w:bookmarkEnd w:id="385"/>
        <w:bookmarkEnd w:id="386"/>
        <w:bookmarkEnd w:id="387"/>
        <w:bookmarkEnd w:id="388"/>
        <w:bookmarkEnd w:id="389"/>
      </w:ins>
    </w:p>
    <w:p>
      <w:pPr>
        <w:pStyle w:val="nzSubsection"/>
        <w:rPr>
          <w:ins w:id="391" w:author="svcMRProcess" w:date="2018-08-23T16:43:00Z"/>
        </w:rPr>
      </w:pPr>
      <w:ins w:id="392" w:author="svcMRProcess" w:date="2018-08-23T16:43:00Z">
        <w:r>
          <w:tab/>
        </w:r>
        <w:r>
          <w:tab/>
          <w:t>Delete the heading to Part IA and insert:</w:t>
        </w:r>
      </w:ins>
    </w:p>
    <w:p>
      <w:pPr>
        <w:pStyle w:val="BlankOpen"/>
        <w:keepNext w:val="0"/>
        <w:rPr>
          <w:ins w:id="393" w:author="svcMRProcess" w:date="2018-08-23T16:43:00Z"/>
        </w:rPr>
      </w:pPr>
    </w:p>
    <w:p>
      <w:pPr>
        <w:pStyle w:val="nzHeading2"/>
        <w:keepNext w:val="0"/>
        <w:rPr>
          <w:ins w:id="394" w:author="svcMRProcess" w:date="2018-08-23T16:43:00Z"/>
        </w:rPr>
      </w:pPr>
      <w:bookmarkStart w:id="395" w:name="_Toc434332840"/>
      <w:bookmarkStart w:id="396" w:name="_Toc434333234"/>
      <w:bookmarkStart w:id="397" w:name="_Toc434487006"/>
      <w:bookmarkStart w:id="398" w:name="_Toc434487401"/>
      <w:bookmarkStart w:id="399" w:name="_Toc434496774"/>
      <w:bookmarkStart w:id="400" w:name="_Toc434497169"/>
      <w:bookmarkStart w:id="401" w:name="_Toc434584731"/>
      <w:bookmarkStart w:id="402" w:name="_Toc435024216"/>
      <w:bookmarkStart w:id="403" w:name="_Toc435024631"/>
      <w:bookmarkStart w:id="404" w:name="_Toc435176134"/>
      <w:bookmarkStart w:id="405" w:name="_Toc435176531"/>
      <w:bookmarkStart w:id="406" w:name="_Toc435177301"/>
      <w:bookmarkStart w:id="407" w:name="_Toc435436149"/>
      <w:bookmarkStart w:id="408" w:name="_Toc443472580"/>
      <w:bookmarkStart w:id="409" w:name="_Toc443919624"/>
      <w:bookmarkStart w:id="410" w:name="_Toc449098073"/>
      <w:bookmarkStart w:id="411" w:name="_Toc449098869"/>
      <w:bookmarkStart w:id="412" w:name="_Toc449099266"/>
      <w:bookmarkStart w:id="413" w:name="_Toc449099663"/>
      <w:bookmarkStart w:id="414" w:name="_Toc449603101"/>
      <w:bookmarkStart w:id="415" w:name="_Toc449603496"/>
      <w:bookmarkStart w:id="416" w:name="_Toc449952635"/>
      <w:bookmarkStart w:id="417" w:name="_Toc449953132"/>
      <w:bookmarkStart w:id="418" w:name="_Toc449953528"/>
      <w:bookmarkStart w:id="419" w:name="_Toc449954013"/>
      <w:bookmarkStart w:id="420" w:name="_Toc450123855"/>
      <w:bookmarkStart w:id="421" w:name="_Toc450295662"/>
      <w:bookmarkStart w:id="422" w:name="_Toc450296057"/>
      <w:bookmarkStart w:id="423" w:name="_Toc450296452"/>
      <w:bookmarkStart w:id="424" w:name="_Toc450297222"/>
      <w:bookmarkStart w:id="425" w:name="_Toc450550766"/>
      <w:bookmarkStart w:id="426" w:name="_Toc450639304"/>
      <w:bookmarkStart w:id="427" w:name="_Toc461651711"/>
      <w:bookmarkStart w:id="428" w:name="_Toc461701727"/>
      <w:bookmarkStart w:id="429" w:name="_Toc464449718"/>
      <w:bookmarkStart w:id="430" w:name="_Toc464726402"/>
      <w:bookmarkStart w:id="431" w:name="_Toc464726797"/>
      <w:ins w:id="432" w:author="svcMRProcess" w:date="2018-08-23T16:43:00Z">
        <w:r>
          <w:t>Part 1 — Preliminary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ins>
    </w:p>
    <w:p>
      <w:pPr>
        <w:pStyle w:val="BlankClose"/>
        <w:rPr>
          <w:ins w:id="433" w:author="svcMRProcess" w:date="2018-08-23T16:43:00Z"/>
        </w:rPr>
      </w:pPr>
    </w:p>
    <w:p>
      <w:pPr>
        <w:pStyle w:val="nzHeading5"/>
        <w:rPr>
          <w:ins w:id="434" w:author="svcMRProcess" w:date="2018-08-23T16:43:00Z"/>
        </w:rPr>
      </w:pPr>
      <w:bookmarkStart w:id="435" w:name="_Toc443919625"/>
      <w:bookmarkStart w:id="436" w:name="_Toc449099664"/>
      <w:bookmarkStart w:id="437" w:name="_Toc464449719"/>
      <w:bookmarkStart w:id="438" w:name="_Toc464726403"/>
      <w:bookmarkStart w:id="439" w:name="_Toc464726798"/>
      <w:ins w:id="440" w:author="svcMRProcess" w:date="2018-08-23T16:43:00Z">
        <w:r>
          <w:rPr>
            <w:rStyle w:val="CharSectno"/>
          </w:rPr>
          <w:t>6</w:t>
        </w:r>
        <w:r>
          <w:t>.</w:t>
        </w:r>
        <w:r>
          <w:tab/>
          <w:t>Section 1 amended</w:t>
        </w:r>
        <w:bookmarkEnd w:id="435"/>
        <w:bookmarkEnd w:id="436"/>
        <w:bookmarkEnd w:id="437"/>
        <w:bookmarkEnd w:id="438"/>
        <w:bookmarkEnd w:id="439"/>
      </w:ins>
    </w:p>
    <w:p>
      <w:pPr>
        <w:pStyle w:val="nzSubsection"/>
        <w:rPr>
          <w:ins w:id="441" w:author="svcMRProcess" w:date="2018-08-23T16:43:00Z"/>
        </w:rPr>
      </w:pPr>
      <w:ins w:id="442" w:author="svcMRProcess" w:date="2018-08-23T16:43:00Z">
        <w:r>
          <w:tab/>
        </w:r>
        <w:r>
          <w:tab/>
          <w:t>In section 1 delete “</w:t>
        </w:r>
        <w:r>
          <w:rPr>
            <w:i/>
          </w:rPr>
          <w:t>of Technology</w:t>
        </w:r>
        <w:r>
          <w:t>”.</w:t>
        </w:r>
      </w:ins>
    </w:p>
    <w:p>
      <w:pPr>
        <w:pStyle w:val="nzHeading5"/>
        <w:rPr>
          <w:ins w:id="443" w:author="svcMRProcess" w:date="2018-08-23T16:43:00Z"/>
        </w:rPr>
      </w:pPr>
      <w:bookmarkStart w:id="444" w:name="_Toc443919626"/>
      <w:bookmarkStart w:id="445" w:name="_Toc449099665"/>
      <w:bookmarkStart w:id="446" w:name="_Toc464449720"/>
      <w:bookmarkStart w:id="447" w:name="_Toc464726404"/>
      <w:bookmarkStart w:id="448" w:name="_Toc464726799"/>
      <w:ins w:id="449" w:author="svcMRProcess" w:date="2018-08-23T16:43:00Z">
        <w:r>
          <w:rPr>
            <w:rStyle w:val="CharSectno"/>
          </w:rPr>
          <w:t>7</w:t>
        </w:r>
        <w:r>
          <w:t>.</w:t>
        </w:r>
        <w:r>
          <w:tab/>
          <w:t>Section 4 amended</w:t>
        </w:r>
        <w:bookmarkEnd w:id="444"/>
        <w:bookmarkEnd w:id="445"/>
        <w:bookmarkEnd w:id="446"/>
        <w:bookmarkEnd w:id="447"/>
        <w:bookmarkEnd w:id="448"/>
      </w:ins>
    </w:p>
    <w:p>
      <w:pPr>
        <w:pStyle w:val="nzSubsection"/>
        <w:rPr>
          <w:ins w:id="450" w:author="svcMRProcess" w:date="2018-08-23T16:43:00Z"/>
        </w:rPr>
      </w:pPr>
      <w:ins w:id="451" w:author="svcMRProcess" w:date="2018-08-23T16:43:00Z">
        <w:r>
          <w:tab/>
          <w:t>(1)</w:t>
        </w:r>
        <w:r>
          <w:tab/>
          <w:t>In section 4(1) delete the definitions of:</w:t>
        </w:r>
      </w:ins>
    </w:p>
    <w:p>
      <w:pPr>
        <w:pStyle w:val="nzDeleteListSub"/>
        <w:rPr>
          <w:ins w:id="452" w:author="svcMRProcess" w:date="2018-08-23T16:43:00Z"/>
        </w:rPr>
      </w:pPr>
      <w:ins w:id="453" w:author="svcMRProcess" w:date="2018-08-23T16:43:00Z">
        <w:r>
          <w:rPr>
            <w:b/>
            <w:i/>
          </w:rPr>
          <w:t>Board</w:t>
        </w:r>
      </w:ins>
    </w:p>
    <w:p>
      <w:pPr>
        <w:pStyle w:val="nzDeleteListSub"/>
        <w:rPr>
          <w:ins w:id="454" w:author="svcMRProcess" w:date="2018-08-23T16:43:00Z"/>
        </w:rPr>
      </w:pPr>
      <w:ins w:id="455" w:author="svcMRProcess" w:date="2018-08-23T16:43:00Z">
        <w:r>
          <w:t>branch</w:t>
        </w:r>
      </w:ins>
    </w:p>
    <w:p>
      <w:pPr>
        <w:pStyle w:val="nzDeleteListSub"/>
        <w:rPr>
          <w:ins w:id="456" w:author="svcMRProcess" w:date="2018-08-23T16:43:00Z"/>
        </w:rPr>
      </w:pPr>
      <w:ins w:id="457" w:author="svcMRProcess" w:date="2018-08-23T16:43:00Z">
        <w:r>
          <w:t>University</w:t>
        </w:r>
      </w:ins>
    </w:p>
    <w:p>
      <w:pPr>
        <w:pStyle w:val="nzSubsection"/>
        <w:rPr>
          <w:ins w:id="458" w:author="svcMRProcess" w:date="2018-08-23T16:43:00Z"/>
        </w:rPr>
      </w:pPr>
      <w:ins w:id="459" w:author="svcMRProcess" w:date="2018-08-23T16:43:00Z">
        <w:r>
          <w:tab/>
          <w:t>(2)</w:t>
        </w:r>
        <w:r>
          <w:tab/>
          <w:t>In section 4(1) insert in alphabetical order:</w:t>
        </w:r>
      </w:ins>
    </w:p>
    <w:p>
      <w:pPr>
        <w:pStyle w:val="BlankOpen"/>
        <w:rPr>
          <w:ins w:id="460" w:author="svcMRProcess" w:date="2018-08-23T16:43:00Z"/>
        </w:rPr>
      </w:pPr>
    </w:p>
    <w:p>
      <w:pPr>
        <w:pStyle w:val="nzDefstart"/>
        <w:rPr>
          <w:ins w:id="461" w:author="svcMRProcess" w:date="2018-08-23T16:43:00Z"/>
        </w:rPr>
      </w:pPr>
      <w:ins w:id="462" w:author="svcMRProcess" w:date="2018-08-23T16:43:00Z">
        <w:r>
          <w:tab/>
        </w:r>
        <w:r>
          <w:rPr>
            <w:rStyle w:val="CharDefText"/>
          </w:rPr>
          <w:t>residential accommodation</w:t>
        </w:r>
        <w:r>
          <w:t xml:space="preserve"> — </w:t>
        </w:r>
      </w:ins>
    </w:p>
    <w:p>
      <w:pPr>
        <w:pStyle w:val="nzDefpara"/>
        <w:rPr>
          <w:ins w:id="463" w:author="svcMRProcess" w:date="2018-08-23T16:43:00Z"/>
        </w:rPr>
      </w:pPr>
      <w:ins w:id="464" w:author="svcMRProcess" w:date="2018-08-23T16:43:00Z">
        <w:r>
          <w:tab/>
          <w:t>(a)</w:t>
        </w:r>
        <w:r>
          <w:tab/>
          <w:t>means any form of accommodation (including, without limitation, a residential college, hostel, hall of residence or form of independent living); and</w:t>
        </w:r>
      </w:ins>
    </w:p>
    <w:p>
      <w:pPr>
        <w:pStyle w:val="nzDefpara"/>
        <w:rPr>
          <w:ins w:id="465" w:author="svcMRProcess" w:date="2018-08-23T16:43:00Z"/>
        </w:rPr>
      </w:pPr>
      <w:ins w:id="466" w:author="svcMRProcess" w:date="2018-08-23T16:43:00Z">
        <w:r>
          <w:tab/>
          <w:t>(b)</w:t>
        </w:r>
        <w:r>
          <w:tab/>
          <w:t xml:space="preserve">includes facilities that are — </w:t>
        </w:r>
      </w:ins>
    </w:p>
    <w:p>
      <w:pPr>
        <w:pStyle w:val="nzDefsubpara"/>
        <w:rPr>
          <w:ins w:id="467" w:author="svcMRProcess" w:date="2018-08-23T16:43:00Z"/>
        </w:rPr>
      </w:pPr>
      <w:ins w:id="468" w:author="svcMRProcess" w:date="2018-08-23T16:43:00Z">
        <w:r>
          <w:tab/>
          <w:t>(i)</w:t>
        </w:r>
        <w:r>
          <w:tab/>
          <w:t>ancillary to residential accommodation; and</w:t>
        </w:r>
      </w:ins>
    </w:p>
    <w:p>
      <w:pPr>
        <w:pStyle w:val="nzDefsubpara"/>
        <w:rPr>
          <w:ins w:id="469" w:author="svcMRProcess" w:date="2018-08-23T16:43:00Z"/>
        </w:rPr>
      </w:pPr>
      <w:ins w:id="470" w:author="svcMRProcess" w:date="2018-08-23T16:43:00Z">
        <w:r>
          <w:tab/>
          <w:t>(ii)</w:t>
        </w:r>
        <w:r>
          <w:tab/>
          <w:t>primarily for the use of staff of the University, or enrolled students, or both;</w:t>
        </w:r>
      </w:ins>
    </w:p>
    <w:p>
      <w:pPr>
        <w:pStyle w:val="nzDefstart"/>
        <w:rPr>
          <w:ins w:id="471" w:author="svcMRProcess" w:date="2018-08-23T16:43:00Z"/>
        </w:rPr>
      </w:pPr>
      <w:ins w:id="472" w:author="svcMRProcess" w:date="2018-08-23T16:43:00Z">
        <w:r>
          <w:rPr>
            <w:b/>
          </w:rPr>
          <w:tab/>
        </w:r>
        <w:r>
          <w:rPr>
            <w:rStyle w:val="CharDefText"/>
          </w:rPr>
          <w:t>University</w:t>
        </w:r>
        <w:r>
          <w:t xml:space="preserve"> means Curtin University established under this Act;</w:t>
        </w:r>
      </w:ins>
    </w:p>
    <w:p>
      <w:pPr>
        <w:pStyle w:val="nzDefstart"/>
        <w:rPr>
          <w:ins w:id="473" w:author="svcMRProcess" w:date="2018-08-23T16:43:00Z"/>
        </w:rPr>
      </w:pPr>
      <w:ins w:id="474" w:author="svcMRProcess" w:date="2018-08-23T16:43:00Z">
        <w:r>
          <w:tab/>
        </w:r>
        <w:r>
          <w:rPr>
            <w:rStyle w:val="CharDefText"/>
          </w:rPr>
          <w:t>Vice</w:t>
        </w:r>
        <w:r>
          <w:rPr>
            <w:rStyle w:val="CharDefText"/>
          </w:rPr>
          <w:noBreakHyphen/>
          <w:t>Chancellor</w:t>
        </w:r>
        <w:r>
          <w:t xml:space="preserve"> means the Vice</w:t>
        </w:r>
        <w:r>
          <w:noBreakHyphen/>
          <w:t>Chancellor of the University.</w:t>
        </w:r>
      </w:ins>
    </w:p>
    <w:p>
      <w:pPr>
        <w:pStyle w:val="BlankClose"/>
        <w:rPr>
          <w:ins w:id="475" w:author="svcMRProcess" w:date="2018-08-23T16:43:00Z"/>
        </w:rPr>
      </w:pPr>
    </w:p>
    <w:p>
      <w:pPr>
        <w:pStyle w:val="nzSubsection"/>
        <w:rPr>
          <w:ins w:id="476" w:author="svcMRProcess" w:date="2018-08-23T16:43:00Z"/>
        </w:rPr>
      </w:pPr>
      <w:ins w:id="477" w:author="svcMRProcess" w:date="2018-08-23T16:43:00Z">
        <w:r>
          <w:tab/>
          <w:t>(3)</w:t>
        </w:r>
        <w:r>
          <w:tab/>
          <w:t xml:space="preserve">In section 4(1) in the definition of </w:t>
        </w:r>
        <w:r>
          <w:rPr>
            <w:b/>
            <w:i/>
          </w:rPr>
          <w:t>casual vacancy</w:t>
        </w:r>
        <w:r>
          <w:t xml:space="preserve"> delete “or a member of a Board”.</w:t>
        </w:r>
      </w:ins>
    </w:p>
    <w:p>
      <w:pPr>
        <w:pStyle w:val="nzSubsection"/>
        <w:rPr>
          <w:ins w:id="478" w:author="svcMRProcess" w:date="2018-08-23T16:43:00Z"/>
        </w:rPr>
      </w:pPr>
      <w:ins w:id="479" w:author="svcMRProcess" w:date="2018-08-23T16:43:00Z">
        <w:r>
          <w:tab/>
          <w:t>(4)</w:t>
        </w:r>
        <w:r>
          <w:tab/>
          <w:t xml:space="preserve">In section 4(1) in the definition of </w:t>
        </w:r>
        <w:r>
          <w:rPr>
            <w:b/>
            <w:i/>
          </w:rPr>
          <w:t>prescribed</w:t>
        </w:r>
        <w:r>
          <w:t xml:space="preserve"> delete “by</w:t>
        </w:r>
        <w:r>
          <w:noBreakHyphen/>
          <w:t>law or”.</w:t>
        </w:r>
      </w:ins>
    </w:p>
    <w:p>
      <w:pPr>
        <w:pStyle w:val="nzSubsection"/>
        <w:rPr>
          <w:ins w:id="480" w:author="svcMRProcess" w:date="2018-08-23T16:43:00Z"/>
        </w:rPr>
      </w:pPr>
      <w:ins w:id="481" w:author="svcMRProcess" w:date="2018-08-23T16:43:00Z">
        <w:r>
          <w:tab/>
          <w:t>(5)</w:t>
        </w:r>
        <w:r>
          <w:tab/>
          <w:t>In section 4(2):</w:t>
        </w:r>
      </w:ins>
    </w:p>
    <w:p>
      <w:pPr>
        <w:pStyle w:val="nzIndenta"/>
        <w:rPr>
          <w:ins w:id="482" w:author="svcMRProcess" w:date="2018-08-23T16:43:00Z"/>
        </w:rPr>
      </w:pPr>
      <w:ins w:id="483" w:author="svcMRProcess" w:date="2018-08-23T16:43:00Z">
        <w:r>
          <w:tab/>
          <w:t>(a)</w:t>
        </w:r>
        <w:r>
          <w:tab/>
          <w:t>delete “full</w:t>
        </w:r>
        <w:r>
          <w:noBreakHyphen/>
          <w:t>time” (each occurrence);</w:t>
        </w:r>
      </w:ins>
    </w:p>
    <w:p>
      <w:pPr>
        <w:pStyle w:val="nzIndenta"/>
        <w:rPr>
          <w:ins w:id="484" w:author="svcMRProcess" w:date="2018-08-23T16:43:00Z"/>
        </w:rPr>
      </w:pPr>
      <w:ins w:id="485" w:author="svcMRProcess" w:date="2018-08-23T16:43:00Z">
        <w:r>
          <w:tab/>
          <w:t>(b)</w:t>
        </w:r>
        <w:r>
          <w:tab/>
          <w:t>delete “University or a branch,” and insert:</w:t>
        </w:r>
      </w:ins>
    </w:p>
    <w:p>
      <w:pPr>
        <w:pStyle w:val="BlankOpen"/>
        <w:rPr>
          <w:ins w:id="486" w:author="svcMRProcess" w:date="2018-08-23T16:43:00Z"/>
        </w:rPr>
      </w:pPr>
    </w:p>
    <w:p>
      <w:pPr>
        <w:pStyle w:val="nzIndenta"/>
        <w:rPr>
          <w:ins w:id="487" w:author="svcMRProcess" w:date="2018-08-23T16:43:00Z"/>
        </w:rPr>
      </w:pPr>
      <w:ins w:id="488" w:author="svcMRProcess" w:date="2018-08-23T16:43:00Z">
        <w:r>
          <w:tab/>
        </w:r>
        <w:r>
          <w:tab/>
          <w:t>University,</w:t>
        </w:r>
      </w:ins>
    </w:p>
    <w:p>
      <w:pPr>
        <w:pStyle w:val="BlankClose"/>
        <w:rPr>
          <w:ins w:id="489" w:author="svcMRProcess" w:date="2018-08-23T16:43:00Z"/>
        </w:rPr>
      </w:pPr>
    </w:p>
    <w:p>
      <w:pPr>
        <w:pStyle w:val="nzHeading5"/>
        <w:rPr>
          <w:ins w:id="490" w:author="svcMRProcess" w:date="2018-08-23T16:43:00Z"/>
        </w:rPr>
      </w:pPr>
      <w:bookmarkStart w:id="491" w:name="_Toc443919627"/>
      <w:bookmarkStart w:id="492" w:name="_Toc449099666"/>
      <w:bookmarkStart w:id="493" w:name="_Toc464449721"/>
      <w:bookmarkStart w:id="494" w:name="_Toc464726405"/>
      <w:bookmarkStart w:id="495" w:name="_Toc464726800"/>
      <w:ins w:id="496" w:author="svcMRProcess" w:date="2018-08-23T16:43:00Z">
        <w:r>
          <w:rPr>
            <w:rStyle w:val="CharSectno"/>
          </w:rPr>
          <w:t>8</w:t>
        </w:r>
        <w:r>
          <w:t>.</w:t>
        </w:r>
        <w:r>
          <w:tab/>
          <w:t>Part I heading replaced</w:t>
        </w:r>
        <w:bookmarkEnd w:id="491"/>
        <w:bookmarkEnd w:id="492"/>
        <w:bookmarkEnd w:id="493"/>
        <w:bookmarkEnd w:id="494"/>
        <w:bookmarkEnd w:id="495"/>
      </w:ins>
    </w:p>
    <w:p>
      <w:pPr>
        <w:pStyle w:val="nzSubsection"/>
        <w:rPr>
          <w:ins w:id="497" w:author="svcMRProcess" w:date="2018-08-23T16:43:00Z"/>
        </w:rPr>
      </w:pPr>
      <w:ins w:id="498" w:author="svcMRProcess" w:date="2018-08-23T16:43:00Z">
        <w:r>
          <w:tab/>
        </w:r>
        <w:r>
          <w:tab/>
          <w:t>Delete the heading to Part I and insert:</w:t>
        </w:r>
      </w:ins>
    </w:p>
    <w:p>
      <w:pPr>
        <w:pStyle w:val="BlankOpen"/>
        <w:rPr>
          <w:ins w:id="499" w:author="svcMRProcess" w:date="2018-08-23T16:43:00Z"/>
        </w:rPr>
      </w:pPr>
    </w:p>
    <w:p>
      <w:pPr>
        <w:pStyle w:val="nzHeading2"/>
        <w:rPr>
          <w:ins w:id="500" w:author="svcMRProcess" w:date="2018-08-23T16:43:00Z"/>
        </w:rPr>
      </w:pPr>
      <w:bookmarkStart w:id="501" w:name="_Toc433967857"/>
      <w:bookmarkStart w:id="502" w:name="_Toc433968246"/>
      <w:bookmarkStart w:id="503" w:name="_Toc433968635"/>
      <w:bookmarkStart w:id="504" w:name="_Toc433969024"/>
      <w:bookmarkStart w:id="505" w:name="_Toc433979721"/>
      <w:bookmarkStart w:id="506" w:name="_Toc433980109"/>
      <w:bookmarkStart w:id="507" w:name="_Toc433980497"/>
      <w:bookmarkStart w:id="508" w:name="_Toc433980885"/>
      <w:bookmarkStart w:id="509" w:name="_Toc433982851"/>
      <w:bookmarkStart w:id="510" w:name="_Toc434332844"/>
      <w:bookmarkStart w:id="511" w:name="_Toc434333238"/>
      <w:bookmarkStart w:id="512" w:name="_Toc434487010"/>
      <w:bookmarkStart w:id="513" w:name="_Toc434487405"/>
      <w:bookmarkStart w:id="514" w:name="_Toc434496778"/>
      <w:bookmarkStart w:id="515" w:name="_Toc434497173"/>
      <w:bookmarkStart w:id="516" w:name="_Toc434584735"/>
      <w:bookmarkStart w:id="517" w:name="_Toc435024220"/>
      <w:bookmarkStart w:id="518" w:name="_Toc435024635"/>
      <w:bookmarkStart w:id="519" w:name="_Toc435176138"/>
      <w:bookmarkStart w:id="520" w:name="_Toc435176535"/>
      <w:bookmarkStart w:id="521" w:name="_Toc435177305"/>
      <w:bookmarkStart w:id="522" w:name="_Toc435436153"/>
      <w:bookmarkStart w:id="523" w:name="_Toc443472584"/>
      <w:bookmarkStart w:id="524" w:name="_Toc443919628"/>
      <w:bookmarkStart w:id="525" w:name="_Toc449098077"/>
      <w:bookmarkStart w:id="526" w:name="_Toc449098873"/>
      <w:bookmarkStart w:id="527" w:name="_Toc449099270"/>
      <w:bookmarkStart w:id="528" w:name="_Toc449099667"/>
      <w:bookmarkStart w:id="529" w:name="_Toc449603105"/>
      <w:bookmarkStart w:id="530" w:name="_Toc449603500"/>
      <w:bookmarkStart w:id="531" w:name="_Toc449952639"/>
      <w:bookmarkStart w:id="532" w:name="_Toc449953136"/>
      <w:bookmarkStart w:id="533" w:name="_Toc449953532"/>
      <w:bookmarkStart w:id="534" w:name="_Toc449954017"/>
      <w:bookmarkStart w:id="535" w:name="_Toc450123859"/>
      <w:bookmarkStart w:id="536" w:name="_Toc450295666"/>
      <w:bookmarkStart w:id="537" w:name="_Toc450296061"/>
      <w:bookmarkStart w:id="538" w:name="_Toc450296456"/>
      <w:bookmarkStart w:id="539" w:name="_Toc450297226"/>
      <w:bookmarkStart w:id="540" w:name="_Toc450550770"/>
      <w:bookmarkStart w:id="541" w:name="_Toc450639308"/>
      <w:bookmarkStart w:id="542" w:name="_Toc461651715"/>
      <w:bookmarkStart w:id="543" w:name="_Toc461701731"/>
      <w:bookmarkStart w:id="544" w:name="_Toc464449722"/>
      <w:bookmarkStart w:id="545" w:name="_Toc464726406"/>
      <w:bookmarkStart w:id="546" w:name="_Toc464726801"/>
      <w:ins w:id="547" w:author="svcMRProcess" w:date="2018-08-23T16:43:00Z">
        <w:r>
          <w:t>Part 2 — Curtin University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ins>
    </w:p>
    <w:p>
      <w:pPr>
        <w:pStyle w:val="BlankClose"/>
        <w:rPr>
          <w:ins w:id="548" w:author="svcMRProcess" w:date="2018-08-23T16:43:00Z"/>
        </w:rPr>
      </w:pPr>
    </w:p>
    <w:p>
      <w:pPr>
        <w:pStyle w:val="nzHeading5"/>
        <w:rPr>
          <w:ins w:id="549" w:author="svcMRProcess" w:date="2018-08-23T16:43:00Z"/>
        </w:rPr>
      </w:pPr>
      <w:bookmarkStart w:id="550" w:name="_Toc443919629"/>
      <w:bookmarkStart w:id="551" w:name="_Toc449099668"/>
      <w:bookmarkStart w:id="552" w:name="_Toc464449723"/>
      <w:bookmarkStart w:id="553" w:name="_Toc464726407"/>
      <w:bookmarkStart w:id="554" w:name="_Toc464726802"/>
      <w:ins w:id="555" w:author="svcMRProcess" w:date="2018-08-23T16:43:00Z">
        <w:r>
          <w:rPr>
            <w:rStyle w:val="CharSectno"/>
          </w:rPr>
          <w:t>9</w:t>
        </w:r>
        <w:r>
          <w:t>.</w:t>
        </w:r>
        <w:r>
          <w:tab/>
          <w:t>Section 5 amended</w:t>
        </w:r>
        <w:bookmarkEnd w:id="550"/>
        <w:bookmarkEnd w:id="551"/>
        <w:bookmarkEnd w:id="552"/>
        <w:bookmarkEnd w:id="553"/>
        <w:bookmarkEnd w:id="554"/>
      </w:ins>
    </w:p>
    <w:p>
      <w:pPr>
        <w:pStyle w:val="nzSubsection"/>
        <w:rPr>
          <w:ins w:id="556" w:author="svcMRProcess" w:date="2018-08-23T16:43:00Z"/>
        </w:rPr>
      </w:pPr>
      <w:ins w:id="557" w:author="svcMRProcess" w:date="2018-08-23T16:43:00Z">
        <w:r>
          <w:tab/>
          <w:t>(1)</w:t>
        </w:r>
        <w:r>
          <w:tab/>
          <w:t>Delete section 5(1) and (1a) and insert:</w:t>
        </w:r>
      </w:ins>
    </w:p>
    <w:p>
      <w:pPr>
        <w:pStyle w:val="BlankOpen"/>
        <w:rPr>
          <w:ins w:id="558" w:author="svcMRProcess" w:date="2018-08-23T16:43:00Z"/>
        </w:rPr>
      </w:pPr>
    </w:p>
    <w:p>
      <w:pPr>
        <w:pStyle w:val="nzSubsection"/>
        <w:rPr>
          <w:ins w:id="559" w:author="svcMRProcess" w:date="2018-08-23T16:43:00Z"/>
        </w:rPr>
      </w:pPr>
      <w:ins w:id="560" w:author="svcMRProcess" w:date="2018-08-23T16:43:00Z">
        <w:r>
          <w:tab/>
          <w:t>(1)</w:t>
        </w:r>
        <w:r>
          <w:tab/>
          <w:t>There continues to be a body corporate, to be called “Curtin University”.</w:t>
        </w:r>
      </w:ins>
    </w:p>
    <w:p>
      <w:pPr>
        <w:pStyle w:val="nzSubsection"/>
        <w:rPr>
          <w:ins w:id="561" w:author="svcMRProcess" w:date="2018-08-23T16:43:00Z"/>
        </w:rPr>
      </w:pPr>
      <w:ins w:id="562" w:author="svcMRProcess" w:date="2018-08-23T16:43:00Z">
        <w:r>
          <w:tab/>
          <w:t>(2A)</w:t>
        </w:r>
        <w:r>
          <w:tab/>
          <w:t xml:space="preserve">Curtin University is the same body corporate — </w:t>
        </w:r>
      </w:ins>
    </w:p>
    <w:p>
      <w:pPr>
        <w:pStyle w:val="nzIndenta"/>
        <w:rPr>
          <w:ins w:id="563" w:author="svcMRProcess" w:date="2018-08-23T16:43:00Z"/>
        </w:rPr>
      </w:pPr>
      <w:ins w:id="564" w:author="svcMRProcess" w:date="2018-08-23T16:43:00Z">
        <w:r>
          <w:tab/>
          <w:t>(a)</w:t>
        </w:r>
        <w:r>
          <w:tab/>
          <w:t>that was established under this Act and originally called the “Western Australian Institute of Technology”; and</w:t>
        </w:r>
      </w:ins>
    </w:p>
    <w:p>
      <w:pPr>
        <w:pStyle w:val="nzIndenta"/>
        <w:rPr>
          <w:ins w:id="565" w:author="svcMRProcess" w:date="2018-08-23T16:43:00Z"/>
        </w:rPr>
      </w:pPr>
      <w:ins w:id="566" w:author="svcMRProcess" w:date="2018-08-23T16:43:00Z">
        <w:r>
          <w:tab/>
          <w:t>(b)</w:t>
        </w:r>
        <w:r>
          <w:tab/>
          <w:t xml:space="preserve">that was renamed the “Curtin University of Technology” by the amendments made to this Act by the </w:t>
        </w:r>
        <w:r>
          <w:rPr>
            <w:i/>
          </w:rPr>
          <w:t>Western Australian Institute of Technology Amendment Act 1986</w:t>
        </w:r>
        <w:r>
          <w:t xml:space="preserve"> section 5.</w:t>
        </w:r>
      </w:ins>
    </w:p>
    <w:p>
      <w:pPr>
        <w:pStyle w:val="BlankClose"/>
        <w:rPr>
          <w:ins w:id="567" w:author="svcMRProcess" w:date="2018-08-23T16:43:00Z"/>
        </w:rPr>
      </w:pPr>
    </w:p>
    <w:p>
      <w:pPr>
        <w:pStyle w:val="nzSubsection"/>
        <w:rPr>
          <w:ins w:id="568" w:author="svcMRProcess" w:date="2018-08-23T16:43:00Z"/>
        </w:rPr>
      </w:pPr>
      <w:ins w:id="569" w:author="svcMRProcess" w:date="2018-08-23T16:43:00Z">
        <w:r>
          <w:tab/>
          <w:t>(2)</w:t>
        </w:r>
        <w:r>
          <w:tab/>
          <w:t>In section 5(2):</w:t>
        </w:r>
      </w:ins>
    </w:p>
    <w:p>
      <w:pPr>
        <w:pStyle w:val="nzIndenta"/>
        <w:rPr>
          <w:ins w:id="570" w:author="svcMRProcess" w:date="2018-08-23T16:43:00Z"/>
        </w:rPr>
      </w:pPr>
      <w:ins w:id="571" w:author="svcMRProcess" w:date="2018-08-23T16:43:00Z">
        <w:r>
          <w:tab/>
          <w:t>(a)</w:t>
        </w:r>
        <w:r>
          <w:tab/>
          <w:t>in paragraph (ea) delete “Governor; and” and insert:</w:t>
        </w:r>
      </w:ins>
    </w:p>
    <w:p>
      <w:pPr>
        <w:pStyle w:val="BlankOpen"/>
        <w:rPr>
          <w:ins w:id="572" w:author="svcMRProcess" w:date="2018-08-23T16:43:00Z"/>
        </w:rPr>
      </w:pPr>
    </w:p>
    <w:p>
      <w:pPr>
        <w:pStyle w:val="nzIndenta"/>
        <w:rPr>
          <w:ins w:id="573" w:author="svcMRProcess" w:date="2018-08-23T16:43:00Z"/>
        </w:rPr>
      </w:pPr>
      <w:ins w:id="574" w:author="svcMRProcess" w:date="2018-08-23T16:43:00Z">
        <w:r>
          <w:tab/>
        </w:r>
        <w:r>
          <w:tab/>
          <w:t>Minister; and</w:t>
        </w:r>
      </w:ins>
    </w:p>
    <w:p>
      <w:pPr>
        <w:pStyle w:val="BlankClose"/>
        <w:rPr>
          <w:ins w:id="575" w:author="svcMRProcess" w:date="2018-08-23T16:43:00Z"/>
        </w:rPr>
      </w:pPr>
    </w:p>
    <w:p>
      <w:pPr>
        <w:pStyle w:val="nzIndenta"/>
        <w:rPr>
          <w:ins w:id="576" w:author="svcMRProcess" w:date="2018-08-23T16:43:00Z"/>
        </w:rPr>
      </w:pPr>
      <w:ins w:id="577" w:author="svcMRProcess" w:date="2018-08-23T16:43:00Z">
        <w:r>
          <w:tab/>
          <w:t>(b)</w:t>
        </w:r>
        <w:r>
          <w:tab/>
          <w:t>after paragraph (ea) insert:</w:t>
        </w:r>
      </w:ins>
    </w:p>
    <w:p>
      <w:pPr>
        <w:pStyle w:val="BlankOpen"/>
        <w:rPr>
          <w:ins w:id="578" w:author="svcMRProcess" w:date="2018-08-23T16:43:00Z"/>
        </w:rPr>
      </w:pPr>
    </w:p>
    <w:p>
      <w:pPr>
        <w:pStyle w:val="nzIndenta"/>
        <w:rPr>
          <w:ins w:id="579" w:author="svcMRProcess" w:date="2018-08-23T16:43:00Z"/>
        </w:rPr>
      </w:pPr>
      <w:ins w:id="580" w:author="svcMRProcess" w:date="2018-08-23T16:43:00Z">
        <w:r>
          <w:tab/>
          <w:t>(eb)</w:t>
        </w:r>
        <w:r>
          <w:tab/>
          <w:t>may enter into business arrangements; and</w:t>
        </w:r>
      </w:ins>
    </w:p>
    <w:p>
      <w:pPr>
        <w:pStyle w:val="BlankClose"/>
        <w:rPr>
          <w:ins w:id="581" w:author="svcMRProcess" w:date="2018-08-23T16:43:00Z"/>
        </w:rPr>
      </w:pPr>
    </w:p>
    <w:p>
      <w:pPr>
        <w:pStyle w:val="nzSectAltNote"/>
        <w:rPr>
          <w:ins w:id="582" w:author="svcMRProcess" w:date="2018-08-23T16:43:00Z"/>
        </w:rPr>
      </w:pPr>
      <w:ins w:id="583" w:author="svcMRProcess" w:date="2018-08-23T16:43:00Z">
        <w:r>
          <w:tab/>
          <w:t>Note:</w:t>
        </w:r>
        <w:r>
          <w:tab/>
          <w:t>The heading to amended section 5 is to read:</w:t>
        </w:r>
      </w:ins>
    </w:p>
    <w:p>
      <w:pPr>
        <w:pStyle w:val="nzSectAltHeading"/>
        <w:rPr>
          <w:ins w:id="584" w:author="svcMRProcess" w:date="2018-08-23T16:43:00Z"/>
        </w:rPr>
      </w:pPr>
      <w:ins w:id="585" w:author="svcMRProcess" w:date="2018-08-23T16:43:00Z">
        <w:r>
          <w:rPr>
            <w:b w:val="0"/>
          </w:rPr>
          <w:tab/>
        </w:r>
        <w:r>
          <w:rPr>
            <w:b w:val="0"/>
          </w:rPr>
          <w:tab/>
        </w:r>
        <w:r>
          <w:t>Establishment of Curtin University</w:t>
        </w:r>
      </w:ins>
    </w:p>
    <w:p>
      <w:pPr>
        <w:pStyle w:val="nzHeading5"/>
        <w:rPr>
          <w:ins w:id="586" w:author="svcMRProcess" w:date="2018-08-23T16:43:00Z"/>
        </w:rPr>
      </w:pPr>
      <w:bookmarkStart w:id="587" w:name="_Toc443919630"/>
      <w:bookmarkStart w:id="588" w:name="_Toc449099669"/>
      <w:bookmarkStart w:id="589" w:name="_Toc464449724"/>
      <w:bookmarkStart w:id="590" w:name="_Toc464726408"/>
      <w:bookmarkStart w:id="591" w:name="_Toc464726803"/>
      <w:ins w:id="592" w:author="svcMRProcess" w:date="2018-08-23T16:43:00Z">
        <w:r>
          <w:rPr>
            <w:rStyle w:val="CharSectno"/>
          </w:rPr>
          <w:t>10</w:t>
        </w:r>
        <w:r>
          <w:t>.</w:t>
        </w:r>
        <w:r>
          <w:tab/>
          <w:t>Section 7 amended</w:t>
        </w:r>
        <w:bookmarkEnd w:id="587"/>
        <w:bookmarkEnd w:id="588"/>
        <w:bookmarkEnd w:id="589"/>
        <w:bookmarkEnd w:id="590"/>
        <w:bookmarkEnd w:id="591"/>
      </w:ins>
    </w:p>
    <w:p>
      <w:pPr>
        <w:pStyle w:val="nzSubsection"/>
        <w:rPr>
          <w:ins w:id="593" w:author="svcMRProcess" w:date="2018-08-23T16:43:00Z"/>
        </w:rPr>
      </w:pPr>
      <w:ins w:id="594" w:author="svcMRProcess" w:date="2018-08-23T16:43:00Z">
        <w:r>
          <w:tab/>
          <w:t>(1)</w:t>
        </w:r>
        <w:r>
          <w:tab/>
          <w:t>In section 7(1):</w:t>
        </w:r>
      </w:ins>
    </w:p>
    <w:p>
      <w:pPr>
        <w:pStyle w:val="nzIndenta"/>
        <w:rPr>
          <w:ins w:id="595" w:author="svcMRProcess" w:date="2018-08-23T16:43:00Z"/>
        </w:rPr>
      </w:pPr>
      <w:ins w:id="596" w:author="svcMRProcess" w:date="2018-08-23T16:43:00Z">
        <w:r>
          <w:tab/>
          <w:t>(a)</w:t>
        </w:r>
        <w:r>
          <w:tab/>
          <w:t>delete paragraph (a) and insert:</w:t>
        </w:r>
      </w:ins>
    </w:p>
    <w:p>
      <w:pPr>
        <w:pStyle w:val="BlankOpen"/>
        <w:rPr>
          <w:ins w:id="597" w:author="svcMRProcess" w:date="2018-08-23T16:43:00Z"/>
        </w:rPr>
      </w:pPr>
    </w:p>
    <w:p>
      <w:pPr>
        <w:pStyle w:val="nzIndenta"/>
        <w:rPr>
          <w:ins w:id="598" w:author="svcMRProcess" w:date="2018-08-23T16:43:00Z"/>
        </w:rPr>
      </w:pPr>
      <w:ins w:id="599" w:author="svcMRProcess" w:date="2018-08-23T16:43:00Z">
        <w:r>
          <w:tab/>
          <w:t>(a)</w:t>
        </w:r>
        <w:r>
          <w:tab/>
          <w:t xml:space="preserve">to provide courses of study appropriate to a university, and other tertiary courses; </w:t>
        </w:r>
      </w:ins>
    </w:p>
    <w:p>
      <w:pPr>
        <w:pStyle w:val="BlankClose"/>
        <w:rPr>
          <w:ins w:id="600" w:author="svcMRProcess" w:date="2018-08-23T16:43:00Z"/>
        </w:rPr>
      </w:pPr>
    </w:p>
    <w:p>
      <w:pPr>
        <w:pStyle w:val="nzIndenta"/>
        <w:rPr>
          <w:ins w:id="601" w:author="svcMRProcess" w:date="2018-08-23T16:43:00Z"/>
        </w:rPr>
      </w:pPr>
      <w:ins w:id="602" w:author="svcMRProcess" w:date="2018-08-23T16:43:00Z">
        <w:r>
          <w:tab/>
          <w:t>(b)</w:t>
        </w:r>
        <w:r>
          <w:tab/>
          <w:t>delete paragraph (d) and insert:</w:t>
        </w:r>
      </w:ins>
    </w:p>
    <w:p>
      <w:pPr>
        <w:pStyle w:val="BlankOpen"/>
        <w:rPr>
          <w:ins w:id="603" w:author="svcMRProcess" w:date="2018-08-23T16:43:00Z"/>
        </w:rPr>
      </w:pPr>
    </w:p>
    <w:p>
      <w:pPr>
        <w:pStyle w:val="nzIndenta"/>
        <w:rPr>
          <w:ins w:id="604" w:author="svcMRProcess" w:date="2018-08-23T16:43:00Z"/>
        </w:rPr>
      </w:pPr>
      <w:ins w:id="605" w:author="svcMRProcess" w:date="2018-08-23T16:43:00Z">
        <w:r>
          <w:tab/>
          <w:t>(d)</w:t>
        </w:r>
        <w:r>
          <w:tab/>
          <w:t xml:space="preserve">to undertake and support scholarship, pure and applied research, invention, innovation, education and consultancy, and to apply those matters to the advancement and application of knowledge — </w:t>
        </w:r>
      </w:ins>
    </w:p>
    <w:p>
      <w:pPr>
        <w:pStyle w:val="nzIndenti"/>
        <w:rPr>
          <w:ins w:id="606" w:author="svcMRProcess" w:date="2018-08-23T16:43:00Z"/>
        </w:rPr>
      </w:pPr>
      <w:ins w:id="607" w:author="svcMRProcess" w:date="2018-08-23T16:43:00Z">
        <w:r>
          <w:tab/>
          <w:t>(i)</w:t>
        </w:r>
        <w:r>
          <w:tab/>
          <w:t>to the benefit of industry, business and government; and</w:t>
        </w:r>
      </w:ins>
    </w:p>
    <w:p>
      <w:pPr>
        <w:pStyle w:val="nzIndenti"/>
        <w:rPr>
          <w:ins w:id="608" w:author="svcMRProcess" w:date="2018-08-23T16:43:00Z"/>
        </w:rPr>
      </w:pPr>
      <w:ins w:id="609" w:author="svcMRProcess" w:date="2018-08-23T16:43:00Z">
        <w:r>
          <w:tab/>
          <w:t>(ii)</w:t>
        </w:r>
        <w:r>
          <w:tab/>
          <w:t>to the benefit and wellbeing of the Western Australian, Australian and international communities;</w:t>
        </w:r>
      </w:ins>
    </w:p>
    <w:p>
      <w:pPr>
        <w:pStyle w:val="nzIndenta"/>
        <w:rPr>
          <w:ins w:id="610" w:author="svcMRProcess" w:date="2018-08-23T16:43:00Z"/>
        </w:rPr>
      </w:pPr>
      <w:ins w:id="611" w:author="svcMRProcess" w:date="2018-08-23T16:43:00Z">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ins>
    </w:p>
    <w:p>
      <w:pPr>
        <w:pStyle w:val="nzIndenta"/>
        <w:rPr>
          <w:ins w:id="612" w:author="svcMRProcess" w:date="2018-08-23T16:43:00Z"/>
        </w:rPr>
      </w:pPr>
      <w:ins w:id="613" w:author="svcMRProcess" w:date="2018-08-23T16:43:00Z">
        <w:r>
          <w:tab/>
          <w:t>(eb)</w:t>
        </w:r>
        <w:r>
          <w:tab/>
          <w:t xml:space="preserve">to generate revenue for the purpose of funding the carrying out of its functions; </w:t>
        </w:r>
      </w:ins>
    </w:p>
    <w:p>
      <w:pPr>
        <w:pStyle w:val="BlankClose"/>
        <w:rPr>
          <w:ins w:id="614" w:author="svcMRProcess" w:date="2018-08-23T16:43:00Z"/>
        </w:rPr>
      </w:pPr>
    </w:p>
    <w:p>
      <w:pPr>
        <w:pStyle w:val="nzIndenta"/>
        <w:rPr>
          <w:ins w:id="615" w:author="svcMRProcess" w:date="2018-08-23T16:43:00Z"/>
        </w:rPr>
      </w:pPr>
      <w:ins w:id="616" w:author="svcMRProcess" w:date="2018-08-23T16:43:00Z">
        <w:r>
          <w:tab/>
          <w:t>(c)</w:t>
        </w:r>
        <w:r>
          <w:tab/>
          <w:t>after paragraph (f) insert:</w:t>
        </w:r>
      </w:ins>
    </w:p>
    <w:p>
      <w:pPr>
        <w:pStyle w:val="BlankOpen"/>
        <w:rPr>
          <w:ins w:id="617" w:author="svcMRProcess" w:date="2018-08-23T16:43:00Z"/>
        </w:rPr>
      </w:pPr>
    </w:p>
    <w:p>
      <w:pPr>
        <w:pStyle w:val="nzIndenta"/>
        <w:rPr>
          <w:ins w:id="618" w:author="svcMRProcess" w:date="2018-08-23T16:43:00Z"/>
        </w:rPr>
      </w:pPr>
      <w:ins w:id="619" w:author="svcMRProcess" w:date="2018-08-23T16:43:00Z">
        <w:r>
          <w:tab/>
          <w:t>(ga)</w:t>
        </w:r>
        <w:r>
          <w:tab/>
          <w:t xml:space="preserve">to serve the Western Australian, Australian and international communities and the public interest by — </w:t>
        </w:r>
      </w:ins>
    </w:p>
    <w:p>
      <w:pPr>
        <w:pStyle w:val="nzIndenti"/>
        <w:rPr>
          <w:ins w:id="620" w:author="svcMRProcess" w:date="2018-08-23T16:43:00Z"/>
        </w:rPr>
      </w:pPr>
      <w:ins w:id="621" w:author="svcMRProcess" w:date="2018-08-23T16:43:00Z">
        <w:r>
          <w:tab/>
          <w:t>(i)</w:t>
        </w:r>
        <w:r>
          <w:tab/>
          <w:t>enriching cultural and community life; and</w:t>
        </w:r>
      </w:ins>
    </w:p>
    <w:p>
      <w:pPr>
        <w:pStyle w:val="nzIndenti"/>
        <w:rPr>
          <w:ins w:id="622" w:author="svcMRProcess" w:date="2018-08-23T16:43:00Z"/>
        </w:rPr>
      </w:pPr>
      <w:ins w:id="623" w:author="svcMRProcess" w:date="2018-08-23T16:43:00Z">
        <w:r>
          <w:tab/>
          <w:t>(ii)</w:t>
        </w:r>
        <w:r>
          <w:tab/>
          <w:t>raising public awareness of educational, scientific and artistic developments; and</w:t>
        </w:r>
      </w:ins>
    </w:p>
    <w:p>
      <w:pPr>
        <w:pStyle w:val="nzIndenti"/>
        <w:rPr>
          <w:ins w:id="624" w:author="svcMRProcess" w:date="2018-08-23T16:43:00Z"/>
        </w:rPr>
      </w:pPr>
      <w:ins w:id="625" w:author="svcMRProcess" w:date="2018-08-23T16:43:00Z">
        <w:r>
          <w:tab/>
          <w:t>(iii)</w:t>
        </w:r>
        <w:r>
          <w:tab/>
          <w:t>promoting critical and free enquiry, informed intellectual discussion and public debate within the University and in the wider society;</w:t>
        </w:r>
      </w:ins>
    </w:p>
    <w:p>
      <w:pPr>
        <w:pStyle w:val="BlankClose"/>
        <w:rPr>
          <w:ins w:id="626" w:author="svcMRProcess" w:date="2018-08-23T16:43:00Z"/>
        </w:rPr>
      </w:pPr>
    </w:p>
    <w:p>
      <w:pPr>
        <w:pStyle w:val="nzSubsection"/>
        <w:rPr>
          <w:ins w:id="627" w:author="svcMRProcess" w:date="2018-08-23T16:43:00Z"/>
        </w:rPr>
      </w:pPr>
      <w:ins w:id="628" w:author="svcMRProcess" w:date="2018-08-23T16:43:00Z">
        <w:r>
          <w:tab/>
          <w:t>(2)</w:t>
        </w:r>
        <w:r>
          <w:tab/>
          <w:t>In section 7(1) after each of paragraphs (b), (c), (e) and (f) delete:</w:t>
        </w:r>
      </w:ins>
    </w:p>
    <w:p>
      <w:pPr>
        <w:pStyle w:val="BlankOpen"/>
        <w:rPr>
          <w:ins w:id="629" w:author="svcMRProcess" w:date="2018-08-23T16:43:00Z"/>
        </w:rPr>
      </w:pPr>
    </w:p>
    <w:p>
      <w:pPr>
        <w:pStyle w:val="nzSubsection"/>
        <w:rPr>
          <w:ins w:id="630" w:author="svcMRProcess" w:date="2018-08-23T16:43:00Z"/>
        </w:rPr>
      </w:pPr>
      <w:ins w:id="631" w:author="svcMRProcess" w:date="2018-08-23T16:43:00Z">
        <w:r>
          <w:tab/>
        </w:r>
        <w:r>
          <w:tab/>
          <w:t>and</w:t>
        </w:r>
      </w:ins>
    </w:p>
    <w:p>
      <w:pPr>
        <w:pStyle w:val="BlankClose"/>
        <w:rPr>
          <w:ins w:id="632" w:author="svcMRProcess" w:date="2018-08-23T16:43:00Z"/>
        </w:rPr>
      </w:pPr>
    </w:p>
    <w:p>
      <w:pPr>
        <w:pStyle w:val="nzHeading5"/>
        <w:rPr>
          <w:ins w:id="633" w:author="svcMRProcess" w:date="2018-08-23T16:43:00Z"/>
        </w:rPr>
      </w:pPr>
      <w:bookmarkStart w:id="634" w:name="_Toc443919631"/>
      <w:bookmarkStart w:id="635" w:name="_Toc449099670"/>
      <w:bookmarkStart w:id="636" w:name="_Toc464449725"/>
      <w:bookmarkStart w:id="637" w:name="_Toc464726409"/>
      <w:bookmarkStart w:id="638" w:name="_Toc464726804"/>
      <w:ins w:id="639" w:author="svcMRProcess" w:date="2018-08-23T16:43:00Z">
        <w:r>
          <w:rPr>
            <w:rStyle w:val="CharSectno"/>
          </w:rPr>
          <w:t>11</w:t>
        </w:r>
        <w:r>
          <w:t>.</w:t>
        </w:r>
        <w:r>
          <w:tab/>
          <w:t>Section 8 amended</w:t>
        </w:r>
        <w:bookmarkEnd w:id="634"/>
        <w:bookmarkEnd w:id="635"/>
        <w:bookmarkEnd w:id="636"/>
        <w:bookmarkEnd w:id="637"/>
        <w:bookmarkEnd w:id="638"/>
      </w:ins>
    </w:p>
    <w:p>
      <w:pPr>
        <w:pStyle w:val="nzSubsection"/>
        <w:rPr>
          <w:ins w:id="640" w:author="svcMRProcess" w:date="2018-08-23T16:43:00Z"/>
        </w:rPr>
      </w:pPr>
      <w:ins w:id="641" w:author="svcMRProcess" w:date="2018-08-23T16:43:00Z">
        <w:r>
          <w:tab/>
        </w:r>
        <w:r>
          <w:tab/>
          <w:t>In section 8 after “University” insert:</w:t>
        </w:r>
      </w:ins>
    </w:p>
    <w:p>
      <w:pPr>
        <w:pStyle w:val="BlankOpen"/>
        <w:rPr>
          <w:ins w:id="642" w:author="svcMRProcess" w:date="2018-08-23T16:43:00Z"/>
        </w:rPr>
      </w:pPr>
    </w:p>
    <w:p>
      <w:pPr>
        <w:pStyle w:val="nzSubsection"/>
        <w:rPr>
          <w:ins w:id="643" w:author="svcMRProcess" w:date="2018-08-23T16:43:00Z"/>
        </w:rPr>
      </w:pPr>
      <w:ins w:id="644" w:author="svcMRProcess" w:date="2018-08-23T16:43:00Z">
        <w:r>
          <w:tab/>
        </w:r>
        <w:r>
          <w:tab/>
          <w:t xml:space="preserve">(including the Kalgoorlie Campus) </w:t>
        </w:r>
      </w:ins>
    </w:p>
    <w:p>
      <w:pPr>
        <w:pStyle w:val="BlankClose"/>
        <w:rPr>
          <w:ins w:id="645" w:author="svcMRProcess" w:date="2018-08-23T16:43:00Z"/>
        </w:rPr>
      </w:pPr>
    </w:p>
    <w:p>
      <w:pPr>
        <w:pStyle w:val="nzHeading5"/>
        <w:rPr>
          <w:ins w:id="646" w:author="svcMRProcess" w:date="2018-08-23T16:43:00Z"/>
        </w:rPr>
      </w:pPr>
      <w:bookmarkStart w:id="647" w:name="_Toc443919632"/>
      <w:bookmarkStart w:id="648" w:name="_Toc449099671"/>
      <w:bookmarkStart w:id="649" w:name="_Toc464449726"/>
      <w:bookmarkStart w:id="650" w:name="_Toc464726410"/>
      <w:bookmarkStart w:id="651" w:name="_Toc464726805"/>
      <w:ins w:id="652" w:author="svcMRProcess" w:date="2018-08-23T16:43:00Z">
        <w:r>
          <w:rPr>
            <w:rStyle w:val="CharSectno"/>
          </w:rPr>
          <w:t>12</w:t>
        </w:r>
        <w:r>
          <w:t>.</w:t>
        </w:r>
        <w:r>
          <w:tab/>
          <w:t>Section 9 amended</w:t>
        </w:r>
        <w:bookmarkEnd w:id="647"/>
        <w:bookmarkEnd w:id="648"/>
        <w:bookmarkEnd w:id="649"/>
        <w:bookmarkEnd w:id="650"/>
        <w:bookmarkEnd w:id="651"/>
      </w:ins>
    </w:p>
    <w:p>
      <w:pPr>
        <w:pStyle w:val="nzSubsection"/>
        <w:rPr>
          <w:ins w:id="653" w:author="svcMRProcess" w:date="2018-08-23T16:43:00Z"/>
        </w:rPr>
      </w:pPr>
      <w:ins w:id="654" w:author="svcMRProcess" w:date="2018-08-23T16:43:00Z">
        <w:r>
          <w:tab/>
          <w:t>(1)</w:t>
        </w:r>
        <w:r>
          <w:tab/>
          <w:t>Delete section 9(1) and insert:</w:t>
        </w:r>
      </w:ins>
    </w:p>
    <w:p>
      <w:pPr>
        <w:pStyle w:val="BlankOpen"/>
        <w:rPr>
          <w:ins w:id="655" w:author="svcMRProcess" w:date="2018-08-23T16:43:00Z"/>
        </w:rPr>
      </w:pPr>
    </w:p>
    <w:p>
      <w:pPr>
        <w:pStyle w:val="nzSubsection"/>
        <w:rPr>
          <w:ins w:id="656" w:author="svcMRProcess" w:date="2018-08-23T16:43:00Z"/>
        </w:rPr>
      </w:pPr>
      <w:ins w:id="657" w:author="svcMRProcess" w:date="2018-08-23T16:43:00Z">
        <w:r>
          <w:tab/>
          <w:t>(1)</w:t>
        </w:r>
        <w:r>
          <w:tab/>
          <w:t>The Council consists of the following members — </w:t>
        </w:r>
      </w:ins>
    </w:p>
    <w:p>
      <w:pPr>
        <w:pStyle w:val="nzIndenta"/>
        <w:rPr>
          <w:ins w:id="658" w:author="svcMRProcess" w:date="2018-08-23T16:43:00Z"/>
        </w:rPr>
      </w:pPr>
      <w:ins w:id="659" w:author="svcMRProcess" w:date="2018-08-23T16:43:00Z">
        <w:r>
          <w:tab/>
          <w:t>(a)</w:t>
        </w:r>
        <w:r>
          <w:tab/>
          <w:t>3 persons appointed by the Governor on the recommendation of the Minister;</w:t>
        </w:r>
      </w:ins>
    </w:p>
    <w:p>
      <w:pPr>
        <w:pStyle w:val="nzIndenta"/>
        <w:rPr>
          <w:ins w:id="660" w:author="svcMRProcess" w:date="2018-08-23T16:43:00Z"/>
        </w:rPr>
      </w:pPr>
      <w:ins w:id="661" w:author="svcMRProcess" w:date="2018-08-23T16:43:00Z">
        <w:r>
          <w:tab/>
          <w:t>(b)</w:t>
        </w:r>
        <w:r>
          <w:tab/>
          <w:t>the person for the time being holding the office of Vice</w:t>
        </w:r>
        <w:r>
          <w:noBreakHyphen/>
          <w:t>Chancellor;</w:t>
        </w:r>
      </w:ins>
    </w:p>
    <w:p>
      <w:pPr>
        <w:pStyle w:val="nzIndenta"/>
        <w:rPr>
          <w:ins w:id="662" w:author="svcMRProcess" w:date="2018-08-23T16:43:00Z"/>
        </w:rPr>
      </w:pPr>
      <w:ins w:id="663" w:author="svcMRProcess" w:date="2018-08-23T16:43:00Z">
        <w:r>
          <w:tab/>
          <w:t>(c)</w:t>
        </w:r>
        <w:r>
          <w:tab/>
          <w:t>one person who is a member of the academic staff of the University and who is elected by the academic staff of the University in the manner prescribed by Statute;</w:t>
        </w:r>
      </w:ins>
    </w:p>
    <w:p>
      <w:pPr>
        <w:pStyle w:val="nzIndenta"/>
        <w:rPr>
          <w:ins w:id="664" w:author="svcMRProcess" w:date="2018-08-23T16:43:00Z"/>
        </w:rPr>
      </w:pPr>
      <w:ins w:id="665" w:author="svcMRProcess" w:date="2018-08-23T16:43:00Z">
        <w:r>
          <w:tab/>
          <w:t>(d)</w:t>
        </w:r>
        <w:r>
          <w:tab/>
          <w:t xml:space="preserve">2 persons who are enrolled students — </w:t>
        </w:r>
      </w:ins>
    </w:p>
    <w:p>
      <w:pPr>
        <w:pStyle w:val="nzIndenti"/>
        <w:rPr>
          <w:ins w:id="666" w:author="svcMRProcess" w:date="2018-08-23T16:43:00Z"/>
        </w:rPr>
      </w:pPr>
      <w:ins w:id="667" w:author="svcMRProcess" w:date="2018-08-23T16:43:00Z">
        <w:r>
          <w:tab/>
          <w:t>(i)</w:t>
        </w:r>
        <w:r>
          <w:tab/>
          <w:t>one of whom is an undergraduate student and who is elected by the undergraduate students in the manner prescribed by Statute; and</w:t>
        </w:r>
      </w:ins>
    </w:p>
    <w:p>
      <w:pPr>
        <w:pStyle w:val="nzIndenti"/>
        <w:rPr>
          <w:ins w:id="668" w:author="svcMRProcess" w:date="2018-08-23T16:43:00Z"/>
        </w:rPr>
      </w:pPr>
      <w:ins w:id="669" w:author="svcMRProcess" w:date="2018-08-23T16:43:00Z">
        <w:r>
          <w:tab/>
          <w:t>(ii)</w:t>
        </w:r>
        <w:r>
          <w:tab/>
          <w:t>one of whom is a postgraduate student and who is elected by the postgraduate students in the manner prescribed by Statute;</w:t>
        </w:r>
      </w:ins>
    </w:p>
    <w:p>
      <w:pPr>
        <w:pStyle w:val="nzIndenta"/>
        <w:rPr>
          <w:ins w:id="670" w:author="svcMRProcess" w:date="2018-08-23T16:43:00Z"/>
        </w:rPr>
      </w:pPr>
      <w:ins w:id="671" w:author="svcMRProcess" w:date="2018-08-23T16:43:00Z">
        <w:r>
          <w:tab/>
          <w:t>(e)</w:t>
        </w:r>
        <w:r>
          <w:tab/>
          <w:t>one person who is a member of the non</w:t>
        </w:r>
        <w:r>
          <w:noBreakHyphen/>
          <w:t>academic salaried staff of the University, and who is elected by the non</w:t>
        </w:r>
        <w:r>
          <w:noBreakHyphen/>
          <w:t>academic salaried staff of the University in the manner prescribed by Statute;</w:t>
        </w:r>
      </w:ins>
    </w:p>
    <w:p>
      <w:pPr>
        <w:pStyle w:val="nzIndenta"/>
        <w:rPr>
          <w:ins w:id="672" w:author="svcMRProcess" w:date="2018-08-23T16:43:00Z"/>
        </w:rPr>
      </w:pPr>
      <w:ins w:id="673" w:author="svcMRProcess" w:date="2018-08-23T16:43:00Z">
        <w:r>
          <w:tab/>
          <w:t>(f)</w:t>
        </w:r>
        <w:r>
          <w:tab/>
          <w:t>2 persons who are graduates of the University and who are elected by the graduates of the University in the manner prescribed by Statute;</w:t>
        </w:r>
      </w:ins>
    </w:p>
    <w:p>
      <w:pPr>
        <w:pStyle w:val="nzIndenta"/>
        <w:rPr>
          <w:ins w:id="674" w:author="svcMRProcess" w:date="2018-08-23T16:43:00Z"/>
        </w:rPr>
      </w:pPr>
      <w:ins w:id="675" w:author="svcMRProcess" w:date="2018-08-23T16:43:00Z">
        <w:r>
          <w:tab/>
          <w:t>(g)</w:t>
        </w:r>
        <w:r>
          <w:tab/>
          <w:t>the person who, not being a member of the Council at the time of their appointment as Chancellor, is appointed Chancellor under section 11;</w:t>
        </w:r>
      </w:ins>
    </w:p>
    <w:p>
      <w:pPr>
        <w:pStyle w:val="nzIndenta"/>
        <w:rPr>
          <w:ins w:id="676" w:author="svcMRProcess" w:date="2018-08-23T16:43:00Z"/>
        </w:rPr>
      </w:pPr>
      <w:ins w:id="677" w:author="svcMRProcess" w:date="2018-08-23T16:43:00Z">
        <w:r>
          <w:tab/>
          <w:t>(h)</w:t>
        </w:r>
        <w:r>
          <w:tab/>
          <w:t>not more than 5 persons appointed from time to time by co</w:t>
        </w:r>
        <w:r>
          <w:noBreakHyphen/>
          <w:t>option by the Council, but a person whose sole or principal employment is that of a member of the staff of the University may not be so appointed;</w:t>
        </w:r>
      </w:ins>
    </w:p>
    <w:p>
      <w:pPr>
        <w:pStyle w:val="nzIndenta"/>
        <w:rPr>
          <w:ins w:id="678" w:author="svcMRProcess" w:date="2018-08-23T16:43:00Z"/>
        </w:rPr>
      </w:pPr>
      <w:ins w:id="679" w:author="svcMRProcess" w:date="2018-08-23T16:43:00Z">
        <w:r>
          <w:tab/>
          <w:t>(i)</w:t>
        </w:r>
        <w:r>
          <w:tab/>
          <w:t>the person for the time being the chairperson of the Academic Board of the University established by Statute.</w:t>
        </w:r>
      </w:ins>
    </w:p>
    <w:p>
      <w:pPr>
        <w:pStyle w:val="nzSubsection"/>
        <w:rPr>
          <w:ins w:id="680" w:author="svcMRProcess" w:date="2018-08-23T16:43:00Z"/>
        </w:rPr>
      </w:pPr>
      <w:ins w:id="681" w:author="svcMRProcess" w:date="2018-08-23T16:43:00Z">
        <w:r>
          <w:tab/>
          <w:t>(2A)</w:t>
        </w:r>
        <w:r>
          <w:tab/>
          <w:t>The fact that a person holds an elective office (for example, an elective office of the Student Guild) does not disqualify that person from being appointed or holding office under subsection (1).</w:t>
        </w:r>
      </w:ins>
    </w:p>
    <w:p>
      <w:pPr>
        <w:pStyle w:val="BlankClose"/>
        <w:rPr>
          <w:ins w:id="682" w:author="svcMRProcess" w:date="2018-08-23T16:43:00Z"/>
        </w:rPr>
      </w:pPr>
    </w:p>
    <w:p>
      <w:pPr>
        <w:pStyle w:val="nzSubsection"/>
        <w:rPr>
          <w:ins w:id="683" w:author="svcMRProcess" w:date="2018-08-23T16:43:00Z"/>
        </w:rPr>
      </w:pPr>
      <w:ins w:id="684" w:author="svcMRProcess" w:date="2018-08-23T16:43:00Z">
        <w:r>
          <w:tab/>
          <w:t>(2)</w:t>
        </w:r>
        <w:r>
          <w:tab/>
          <w:t>Delete section 9(3).</w:t>
        </w:r>
      </w:ins>
    </w:p>
    <w:p>
      <w:pPr>
        <w:pStyle w:val="nzHeading5"/>
        <w:rPr>
          <w:ins w:id="685" w:author="svcMRProcess" w:date="2018-08-23T16:43:00Z"/>
        </w:rPr>
      </w:pPr>
      <w:bookmarkStart w:id="686" w:name="_Toc443919633"/>
      <w:bookmarkStart w:id="687" w:name="_Toc449099672"/>
      <w:bookmarkStart w:id="688" w:name="_Toc464449727"/>
      <w:bookmarkStart w:id="689" w:name="_Toc464726411"/>
      <w:bookmarkStart w:id="690" w:name="_Toc464726806"/>
      <w:ins w:id="691" w:author="svcMRProcess" w:date="2018-08-23T16:43:00Z">
        <w:r>
          <w:rPr>
            <w:rStyle w:val="CharSectno"/>
          </w:rPr>
          <w:t>13</w:t>
        </w:r>
        <w:r>
          <w:t>.</w:t>
        </w:r>
        <w:r>
          <w:tab/>
          <w:t>Section 9AA inserted</w:t>
        </w:r>
        <w:bookmarkEnd w:id="686"/>
        <w:bookmarkEnd w:id="687"/>
        <w:bookmarkEnd w:id="688"/>
        <w:bookmarkEnd w:id="689"/>
        <w:bookmarkEnd w:id="690"/>
      </w:ins>
    </w:p>
    <w:p>
      <w:pPr>
        <w:pStyle w:val="nzSubsection"/>
        <w:rPr>
          <w:ins w:id="692" w:author="svcMRProcess" w:date="2018-08-23T16:43:00Z"/>
        </w:rPr>
      </w:pPr>
      <w:ins w:id="693" w:author="svcMRProcess" w:date="2018-08-23T16:43:00Z">
        <w:r>
          <w:tab/>
        </w:r>
        <w:r>
          <w:tab/>
          <w:t>After section 9 insert:</w:t>
        </w:r>
      </w:ins>
    </w:p>
    <w:p>
      <w:pPr>
        <w:pStyle w:val="BlankOpen"/>
        <w:rPr>
          <w:ins w:id="694" w:author="svcMRProcess" w:date="2018-08-23T16:43:00Z"/>
        </w:rPr>
      </w:pPr>
    </w:p>
    <w:p>
      <w:pPr>
        <w:pStyle w:val="nzHeading5"/>
        <w:rPr>
          <w:ins w:id="695" w:author="svcMRProcess" w:date="2018-08-23T16:43:00Z"/>
        </w:rPr>
      </w:pPr>
      <w:bookmarkStart w:id="696" w:name="_Toc443919634"/>
      <w:bookmarkStart w:id="697" w:name="_Toc449099673"/>
      <w:bookmarkStart w:id="698" w:name="_Toc464449728"/>
      <w:bookmarkStart w:id="699" w:name="_Toc464726412"/>
      <w:bookmarkStart w:id="700" w:name="_Toc464726807"/>
      <w:ins w:id="701" w:author="svcMRProcess" w:date="2018-08-23T16:43:00Z">
        <w:r>
          <w:t>9AA.</w:t>
        </w:r>
        <w:r>
          <w:tab/>
          <w:t>Nominations Committee</w:t>
        </w:r>
        <w:bookmarkEnd w:id="696"/>
        <w:bookmarkEnd w:id="697"/>
        <w:bookmarkEnd w:id="698"/>
        <w:bookmarkEnd w:id="699"/>
        <w:bookmarkEnd w:id="700"/>
      </w:ins>
    </w:p>
    <w:p>
      <w:pPr>
        <w:pStyle w:val="nzSubsection"/>
        <w:rPr>
          <w:ins w:id="702" w:author="svcMRProcess" w:date="2018-08-23T16:43:00Z"/>
        </w:rPr>
      </w:pPr>
      <w:ins w:id="703" w:author="svcMRProcess" w:date="2018-08-23T16:43:00Z">
        <w:r>
          <w:tab/>
          <w:t>(1)</w:t>
        </w:r>
        <w:r>
          <w:tab/>
          <w:t>The Council must establish and maintain a committee of the Council called the Nominations Committee.</w:t>
        </w:r>
      </w:ins>
    </w:p>
    <w:p>
      <w:pPr>
        <w:pStyle w:val="nzSubsection"/>
        <w:rPr>
          <w:ins w:id="704" w:author="svcMRProcess" w:date="2018-08-23T16:43:00Z"/>
        </w:rPr>
      </w:pPr>
      <w:ins w:id="705" w:author="svcMRProcess" w:date="2018-08-23T16:43:00Z">
        <w:r>
          <w:tab/>
          <w:t>(2)</w:t>
        </w:r>
        <w:r>
          <w:tab/>
          <w:t>The Nominations Committee is to consist of not more than 6 members appointed by the Council.</w:t>
        </w:r>
      </w:ins>
    </w:p>
    <w:p>
      <w:pPr>
        <w:pStyle w:val="nzSubsection"/>
        <w:rPr>
          <w:ins w:id="706" w:author="svcMRProcess" w:date="2018-08-23T16:43:00Z"/>
        </w:rPr>
      </w:pPr>
      <w:ins w:id="707" w:author="svcMRProcess" w:date="2018-08-23T16:43:00Z">
        <w:r>
          <w:tab/>
          <w:t>(3)</w:t>
        </w:r>
        <w:r>
          <w:tab/>
          <w:t xml:space="preserve">The following members are not eligible to be appointed to the Nominations Committee — </w:t>
        </w:r>
      </w:ins>
    </w:p>
    <w:p>
      <w:pPr>
        <w:pStyle w:val="nzIndenta"/>
        <w:rPr>
          <w:ins w:id="708" w:author="svcMRProcess" w:date="2018-08-23T16:43:00Z"/>
        </w:rPr>
      </w:pPr>
      <w:ins w:id="709" w:author="svcMRProcess" w:date="2018-08-23T16:43:00Z">
        <w:r>
          <w:tab/>
          <w:t>(a)</w:t>
        </w:r>
        <w:r>
          <w:tab/>
          <w:t>the Vice</w:t>
        </w:r>
        <w:r>
          <w:noBreakHyphen/>
          <w:t>Chancellor;</w:t>
        </w:r>
      </w:ins>
    </w:p>
    <w:p>
      <w:pPr>
        <w:pStyle w:val="nzIndenta"/>
        <w:rPr>
          <w:ins w:id="710" w:author="svcMRProcess" w:date="2018-08-23T16:43:00Z"/>
        </w:rPr>
      </w:pPr>
      <w:ins w:id="711" w:author="svcMRProcess" w:date="2018-08-23T16:43:00Z">
        <w:r>
          <w:tab/>
          <w:t>(b)</w:t>
        </w:r>
        <w:r>
          <w:tab/>
          <w:t>the member referred to in section 9(1)(c);</w:t>
        </w:r>
      </w:ins>
    </w:p>
    <w:p>
      <w:pPr>
        <w:pStyle w:val="nzIndenta"/>
        <w:rPr>
          <w:ins w:id="712" w:author="svcMRProcess" w:date="2018-08-23T16:43:00Z"/>
        </w:rPr>
      </w:pPr>
      <w:ins w:id="713" w:author="svcMRProcess" w:date="2018-08-23T16:43:00Z">
        <w:r>
          <w:tab/>
          <w:t>(c)</w:t>
        </w:r>
        <w:r>
          <w:tab/>
          <w:t>the members referred to in section 9(1)(d);</w:t>
        </w:r>
      </w:ins>
    </w:p>
    <w:p>
      <w:pPr>
        <w:pStyle w:val="nzIndenta"/>
        <w:rPr>
          <w:ins w:id="714" w:author="svcMRProcess" w:date="2018-08-23T16:43:00Z"/>
        </w:rPr>
      </w:pPr>
      <w:ins w:id="715" w:author="svcMRProcess" w:date="2018-08-23T16:43:00Z">
        <w:r>
          <w:tab/>
          <w:t>(d)</w:t>
        </w:r>
        <w:r>
          <w:tab/>
          <w:t>the member referred to in section 9(1)(e);</w:t>
        </w:r>
      </w:ins>
    </w:p>
    <w:p>
      <w:pPr>
        <w:pStyle w:val="nzIndenta"/>
        <w:rPr>
          <w:ins w:id="716" w:author="svcMRProcess" w:date="2018-08-23T16:43:00Z"/>
        </w:rPr>
      </w:pPr>
      <w:ins w:id="717" w:author="svcMRProcess" w:date="2018-08-23T16:43:00Z">
        <w:r>
          <w:tab/>
          <w:t>(e)</w:t>
        </w:r>
        <w:r>
          <w:tab/>
          <w:t>the members referred to in section 9(1)(f);</w:t>
        </w:r>
      </w:ins>
    </w:p>
    <w:p>
      <w:pPr>
        <w:pStyle w:val="nzIndenta"/>
        <w:rPr>
          <w:ins w:id="718" w:author="svcMRProcess" w:date="2018-08-23T16:43:00Z"/>
        </w:rPr>
      </w:pPr>
      <w:ins w:id="719" w:author="svcMRProcess" w:date="2018-08-23T16:43:00Z">
        <w:r>
          <w:tab/>
          <w:t>(f)</w:t>
        </w:r>
        <w:r>
          <w:tab/>
          <w:t>the chairperson of the Academic Board of the University.</w:t>
        </w:r>
      </w:ins>
    </w:p>
    <w:p>
      <w:pPr>
        <w:pStyle w:val="nzSubsection"/>
        <w:rPr>
          <w:ins w:id="720" w:author="svcMRProcess" w:date="2018-08-23T16:43:00Z"/>
        </w:rPr>
      </w:pPr>
      <w:ins w:id="721" w:author="svcMRProcess" w:date="2018-08-23T16:43:00Z">
        <w:r>
          <w:tab/>
          <w:t>(4)</w:t>
        </w:r>
        <w:r>
          <w:tab/>
          <w:t xml:space="preserve">The functions of the Nominations Committee are — </w:t>
        </w:r>
      </w:ins>
    </w:p>
    <w:p>
      <w:pPr>
        <w:pStyle w:val="nzIndenta"/>
        <w:rPr>
          <w:ins w:id="722" w:author="svcMRProcess" w:date="2018-08-23T16:43:00Z"/>
        </w:rPr>
      </w:pPr>
      <w:ins w:id="723" w:author="svcMRProcess" w:date="2018-08-23T16:43:00Z">
        <w:r>
          <w:tab/>
          <w:t>(a)</w:t>
        </w:r>
        <w:r>
          <w:tab/>
          <w:t xml:space="preserve">to maintain lists of persons who are eligible and willing to be appointed to any vacancy or casual vacancy in the office of — </w:t>
        </w:r>
      </w:ins>
    </w:p>
    <w:p>
      <w:pPr>
        <w:pStyle w:val="nzIndenti"/>
        <w:rPr>
          <w:ins w:id="724" w:author="svcMRProcess" w:date="2018-08-23T16:43:00Z"/>
        </w:rPr>
      </w:pPr>
      <w:ins w:id="725" w:author="svcMRProcess" w:date="2018-08-23T16:43:00Z">
        <w:r>
          <w:tab/>
          <w:t>(i)</w:t>
        </w:r>
        <w:r>
          <w:tab/>
          <w:t>any member of the Council who is appointed by the Governor or the Council; or</w:t>
        </w:r>
      </w:ins>
    </w:p>
    <w:p>
      <w:pPr>
        <w:pStyle w:val="nzIndenti"/>
        <w:rPr>
          <w:ins w:id="726" w:author="svcMRProcess" w:date="2018-08-23T16:43:00Z"/>
        </w:rPr>
      </w:pPr>
      <w:ins w:id="727" w:author="svcMRProcess" w:date="2018-08-23T16:43:00Z">
        <w:r>
          <w:tab/>
          <w:t>(ii)</w:t>
        </w:r>
        <w:r>
          <w:tab/>
          <w:t>any member of the Kalgoorlie Campus Council who is appointed by the Minister or the Council;</w:t>
        </w:r>
      </w:ins>
    </w:p>
    <w:p>
      <w:pPr>
        <w:pStyle w:val="nzIndenta"/>
        <w:rPr>
          <w:ins w:id="728" w:author="svcMRProcess" w:date="2018-08-23T16:43:00Z"/>
        </w:rPr>
      </w:pPr>
      <w:ins w:id="729" w:author="svcMRProcess" w:date="2018-08-23T16:43:00Z">
        <w:r>
          <w:tab/>
          <w:t>(b)</w:t>
        </w:r>
        <w:r>
          <w:tab/>
          <w:t xml:space="preserve">to recommend to the Minister suitable candidates for appointment to a vacancy or casual vacancy in the office of — </w:t>
        </w:r>
      </w:ins>
    </w:p>
    <w:p>
      <w:pPr>
        <w:pStyle w:val="nzIndenti"/>
        <w:rPr>
          <w:ins w:id="730" w:author="svcMRProcess" w:date="2018-08-23T16:43:00Z"/>
        </w:rPr>
      </w:pPr>
      <w:ins w:id="731" w:author="svcMRProcess" w:date="2018-08-23T16:43:00Z">
        <w:r>
          <w:tab/>
          <w:t>(i)</w:t>
        </w:r>
        <w:r>
          <w:tab/>
          <w:t>any member of the Council who is appointed under section 9(1)(a); or</w:t>
        </w:r>
      </w:ins>
    </w:p>
    <w:p>
      <w:pPr>
        <w:pStyle w:val="nzIndenti"/>
        <w:rPr>
          <w:ins w:id="732" w:author="svcMRProcess" w:date="2018-08-23T16:43:00Z"/>
        </w:rPr>
      </w:pPr>
      <w:ins w:id="733" w:author="svcMRProcess" w:date="2018-08-23T16:43:00Z">
        <w:r>
          <w:tab/>
          <w:t>(ii)</w:t>
        </w:r>
        <w:r>
          <w:tab/>
          <w:t>any member of the Kalgoorlie Campus Council who is appointed under section 21M(1)(a), (b) or (c);</w:t>
        </w:r>
      </w:ins>
    </w:p>
    <w:p>
      <w:pPr>
        <w:pStyle w:val="nzIndenta"/>
        <w:rPr>
          <w:ins w:id="734" w:author="svcMRProcess" w:date="2018-08-23T16:43:00Z"/>
        </w:rPr>
      </w:pPr>
      <w:ins w:id="735" w:author="svcMRProcess" w:date="2018-08-23T16:43:00Z">
        <w:r>
          <w:tab/>
          <w:t>(c)</w:t>
        </w:r>
        <w:r>
          <w:tab/>
          <w:t>to recommend to the Council suitable candidates for appointment by co</w:t>
        </w:r>
        <w:r>
          <w:noBreakHyphen/>
          <w:t>option under section 9(1)(h).</w:t>
        </w:r>
      </w:ins>
    </w:p>
    <w:p>
      <w:pPr>
        <w:pStyle w:val="nzSubsection"/>
        <w:rPr>
          <w:ins w:id="736" w:author="svcMRProcess" w:date="2018-08-23T16:43:00Z"/>
        </w:rPr>
      </w:pPr>
      <w:ins w:id="737" w:author="svcMRProcess" w:date="2018-08-23T16:43:00Z">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ins>
    </w:p>
    <w:p>
      <w:pPr>
        <w:pStyle w:val="nzSubsection"/>
        <w:rPr>
          <w:ins w:id="738" w:author="svcMRProcess" w:date="2018-08-23T16:43:00Z"/>
        </w:rPr>
      </w:pPr>
      <w:ins w:id="739" w:author="svcMRProcess" w:date="2018-08-23T16:43:00Z">
        <w:r>
          <w:tab/>
          <w:t>(6)</w:t>
        </w:r>
        <w:r>
          <w:tab/>
          <w:t>The Nominations Committee may regulate its own procedure, but it must comply with any direction given by the Council.</w:t>
        </w:r>
      </w:ins>
    </w:p>
    <w:p>
      <w:pPr>
        <w:pStyle w:val="BlankClose"/>
        <w:rPr>
          <w:ins w:id="740" w:author="svcMRProcess" w:date="2018-08-23T16:43:00Z"/>
        </w:rPr>
      </w:pPr>
    </w:p>
    <w:p>
      <w:pPr>
        <w:pStyle w:val="nzHeading5"/>
        <w:rPr>
          <w:ins w:id="741" w:author="svcMRProcess" w:date="2018-08-23T16:43:00Z"/>
        </w:rPr>
      </w:pPr>
      <w:bookmarkStart w:id="742" w:name="_Toc443919635"/>
      <w:bookmarkStart w:id="743" w:name="_Toc449099674"/>
      <w:bookmarkStart w:id="744" w:name="_Toc464449729"/>
      <w:bookmarkStart w:id="745" w:name="_Toc464726413"/>
      <w:bookmarkStart w:id="746" w:name="_Toc464726808"/>
      <w:ins w:id="747" w:author="svcMRProcess" w:date="2018-08-23T16:43:00Z">
        <w:r>
          <w:rPr>
            <w:rStyle w:val="CharSectno"/>
          </w:rPr>
          <w:t>14</w:t>
        </w:r>
        <w:r>
          <w:t>.</w:t>
        </w:r>
        <w:r>
          <w:tab/>
          <w:t>Section 9A replaced</w:t>
        </w:r>
        <w:bookmarkEnd w:id="742"/>
        <w:bookmarkEnd w:id="743"/>
        <w:bookmarkEnd w:id="744"/>
        <w:bookmarkEnd w:id="745"/>
        <w:bookmarkEnd w:id="746"/>
      </w:ins>
    </w:p>
    <w:p>
      <w:pPr>
        <w:pStyle w:val="nzSubsection"/>
        <w:rPr>
          <w:ins w:id="748" w:author="svcMRProcess" w:date="2018-08-23T16:43:00Z"/>
        </w:rPr>
      </w:pPr>
      <w:ins w:id="749" w:author="svcMRProcess" w:date="2018-08-23T16:43:00Z">
        <w:r>
          <w:tab/>
        </w:r>
        <w:r>
          <w:tab/>
          <w:t>Delete section 9A and insert:</w:t>
        </w:r>
      </w:ins>
    </w:p>
    <w:p>
      <w:pPr>
        <w:pStyle w:val="BlankOpen"/>
        <w:rPr>
          <w:ins w:id="750" w:author="svcMRProcess" w:date="2018-08-23T16:43:00Z"/>
        </w:rPr>
      </w:pPr>
    </w:p>
    <w:p>
      <w:pPr>
        <w:pStyle w:val="nzHeading5"/>
        <w:rPr>
          <w:ins w:id="751" w:author="svcMRProcess" w:date="2018-08-23T16:43:00Z"/>
        </w:rPr>
      </w:pPr>
      <w:bookmarkStart w:id="752" w:name="_Toc443919636"/>
      <w:bookmarkStart w:id="753" w:name="_Toc449099675"/>
      <w:bookmarkStart w:id="754" w:name="_Toc464449730"/>
      <w:bookmarkStart w:id="755" w:name="_Toc464726414"/>
      <w:bookmarkStart w:id="756" w:name="_Toc464726809"/>
      <w:ins w:id="757" w:author="svcMRProcess" w:date="2018-08-23T16:43:00Z">
        <w:r>
          <w:t>9A.</w:t>
        </w:r>
        <w:r>
          <w:tab/>
          <w:t>Term of office of members</w:t>
        </w:r>
        <w:bookmarkEnd w:id="752"/>
        <w:bookmarkEnd w:id="753"/>
        <w:bookmarkEnd w:id="754"/>
        <w:bookmarkEnd w:id="755"/>
        <w:bookmarkEnd w:id="756"/>
        <w:r>
          <w:t xml:space="preserve"> </w:t>
        </w:r>
      </w:ins>
    </w:p>
    <w:p>
      <w:pPr>
        <w:pStyle w:val="nzSubsection"/>
        <w:rPr>
          <w:ins w:id="758" w:author="svcMRProcess" w:date="2018-08-23T16:43:00Z"/>
        </w:rPr>
      </w:pPr>
      <w:ins w:id="759" w:author="svcMRProcess" w:date="2018-08-23T16:43:00Z">
        <w:r>
          <w:tab/>
          <w:t>(1)</w:t>
        </w:r>
        <w:r>
          <w:tab/>
          <w:t>Subject to section 10 — </w:t>
        </w:r>
      </w:ins>
    </w:p>
    <w:p>
      <w:pPr>
        <w:pStyle w:val="nzIndenta"/>
        <w:rPr>
          <w:ins w:id="760" w:author="svcMRProcess" w:date="2018-08-23T16:43:00Z"/>
        </w:rPr>
      </w:pPr>
      <w:ins w:id="761" w:author="svcMRProcess" w:date="2018-08-23T16:43:00Z">
        <w:r>
          <w:tab/>
          <w:t>(a)</w:t>
        </w:r>
        <w:r>
          <w:tab/>
          <w:t>a member appointed under section 9(1)(a) or (h) holds office for a period of 3 years, commencing on the day of their appointment, unless a shorter term of office is specified under subsection (4);</w:t>
        </w:r>
      </w:ins>
    </w:p>
    <w:p>
      <w:pPr>
        <w:pStyle w:val="nzIndenta"/>
        <w:rPr>
          <w:ins w:id="762" w:author="svcMRProcess" w:date="2018-08-23T16:43:00Z"/>
        </w:rPr>
      </w:pPr>
      <w:ins w:id="763" w:author="svcMRProcess" w:date="2018-08-23T16:43:00Z">
        <w:r>
          <w:tab/>
          <w:t>(b)</w:t>
        </w:r>
        <w:r>
          <w:tab/>
          <w:t>a member elected under section 9(1)(c), (e) or (f) holds office for a period of 3 years, commencing on the day their election takes effect, unless a shorter term of office is specified under subsection (5);</w:t>
        </w:r>
      </w:ins>
    </w:p>
    <w:p>
      <w:pPr>
        <w:pStyle w:val="nzIndenta"/>
        <w:rPr>
          <w:ins w:id="764" w:author="svcMRProcess" w:date="2018-08-23T16:43:00Z"/>
        </w:rPr>
      </w:pPr>
      <w:ins w:id="765" w:author="svcMRProcess" w:date="2018-08-23T16:43:00Z">
        <w:r>
          <w:tab/>
          <w:t>(c)</w:t>
        </w:r>
        <w:r>
          <w:tab/>
          <w:t>a member elected under section 9(1)(d) holds office for a period of one year commencing on the day their election takes effect, unless a shorter term of office is specified under subsection (5).</w:t>
        </w:r>
      </w:ins>
    </w:p>
    <w:p>
      <w:pPr>
        <w:pStyle w:val="nzSubsection"/>
        <w:rPr>
          <w:ins w:id="766" w:author="svcMRProcess" w:date="2018-08-23T16:43:00Z"/>
        </w:rPr>
      </w:pPr>
      <w:ins w:id="767" w:author="svcMRProcess" w:date="2018-08-23T16:43:00Z">
        <w:r>
          <w:tab/>
          <w:t>(2)</w:t>
        </w:r>
        <w:r>
          <w:tab/>
          <w:t>An appointed (which includes co</w:t>
        </w:r>
        <w:r>
          <w:noBreakHyphen/>
          <w:t xml:space="preserve">opted) or elected member, on the expiry of their term of office — </w:t>
        </w:r>
      </w:ins>
    </w:p>
    <w:p>
      <w:pPr>
        <w:pStyle w:val="nzIndenta"/>
        <w:rPr>
          <w:ins w:id="768" w:author="svcMRProcess" w:date="2018-08-23T16:43:00Z"/>
        </w:rPr>
      </w:pPr>
      <w:ins w:id="769" w:author="svcMRProcess" w:date="2018-08-23T16:43:00Z">
        <w:r>
          <w:tab/>
          <w:t>(a)</w:t>
        </w:r>
        <w:r>
          <w:tab/>
          <w:t xml:space="preserve">may be again appointed or elected, if they continue to be qualified under section 9; but </w:t>
        </w:r>
      </w:ins>
    </w:p>
    <w:p>
      <w:pPr>
        <w:pStyle w:val="nzIndenta"/>
        <w:rPr>
          <w:ins w:id="770" w:author="svcMRProcess" w:date="2018-08-23T16:43:00Z"/>
        </w:rPr>
      </w:pPr>
      <w:ins w:id="771" w:author="svcMRProcess" w:date="2018-08-23T16:43:00Z">
        <w:r>
          <w:tab/>
          <w:t>(b)</w:t>
        </w:r>
        <w:r>
          <w:tab/>
          <w:t>on the expiry of a third successive term of office (of whatever duration), they are not eligible to hold office as a member until 12 months have elapsed after that expiry.</w:t>
        </w:r>
      </w:ins>
    </w:p>
    <w:p>
      <w:pPr>
        <w:pStyle w:val="nzSubsection"/>
        <w:rPr>
          <w:ins w:id="772" w:author="svcMRProcess" w:date="2018-08-23T16:43:00Z"/>
        </w:rPr>
      </w:pPr>
      <w:ins w:id="773" w:author="svcMRProcess" w:date="2018-08-23T16:43:00Z">
        <w:r>
          <w:tab/>
          <w:t>(3)</w:t>
        </w:r>
        <w:r>
          <w:tab/>
          <w:t>However, a member elected under section 9(1)(d) may be re</w:t>
        </w:r>
        <w:r>
          <w:noBreakHyphen/>
          <w:t>elected once, but only once, on the expiry of their term of office, if they continue to be qualified under section 9.</w:t>
        </w:r>
      </w:ins>
    </w:p>
    <w:p>
      <w:pPr>
        <w:pStyle w:val="nzSubsection"/>
        <w:rPr>
          <w:ins w:id="774" w:author="svcMRProcess" w:date="2018-08-23T16:43:00Z"/>
        </w:rPr>
      </w:pPr>
      <w:ins w:id="775" w:author="svcMRProcess" w:date="2018-08-23T16:43:00Z">
        <w:r>
          <w:tab/>
          <w:t>(4)</w:t>
        </w:r>
        <w:r>
          <w:tab/>
          <w:t>The Governor or the Council may, when appointing a person as a member, specify a shorter term of office where an appointment for a shorter term is desirable to ensure that — </w:t>
        </w:r>
      </w:ins>
    </w:p>
    <w:p>
      <w:pPr>
        <w:pStyle w:val="nzIndenta"/>
        <w:rPr>
          <w:ins w:id="776" w:author="svcMRProcess" w:date="2018-08-23T16:43:00Z"/>
        </w:rPr>
      </w:pPr>
      <w:ins w:id="777" w:author="svcMRProcess" w:date="2018-08-23T16:43:00Z">
        <w:r>
          <w:tab/>
          <w:t>(a)</w:t>
        </w:r>
        <w:r>
          <w:tab/>
          <w:t>the terms of office of members expire at intervals that will produce reasonable continuity of membership; or</w:t>
        </w:r>
      </w:ins>
    </w:p>
    <w:p>
      <w:pPr>
        <w:pStyle w:val="nzIndenta"/>
        <w:rPr>
          <w:ins w:id="778" w:author="svcMRProcess" w:date="2018-08-23T16:43:00Z"/>
        </w:rPr>
      </w:pPr>
      <w:ins w:id="779" w:author="svcMRProcess" w:date="2018-08-23T16:43:00Z">
        <w:r>
          <w:tab/>
          <w:t>(b)</w:t>
        </w:r>
        <w:r>
          <w:tab/>
          <w:t>the terms of office expire on dates that afford the convenience of uniformity.</w:t>
        </w:r>
      </w:ins>
    </w:p>
    <w:p>
      <w:pPr>
        <w:pStyle w:val="nzSubsection"/>
        <w:rPr>
          <w:ins w:id="780" w:author="svcMRProcess" w:date="2018-08-23T16:43:00Z"/>
        </w:rPr>
      </w:pPr>
      <w:ins w:id="781" w:author="svcMRProcess" w:date="2018-08-23T16:43:00Z">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ins>
    </w:p>
    <w:p>
      <w:pPr>
        <w:pStyle w:val="BlankClose"/>
        <w:rPr>
          <w:ins w:id="782" w:author="svcMRProcess" w:date="2018-08-23T16:43:00Z"/>
        </w:rPr>
      </w:pPr>
    </w:p>
    <w:p>
      <w:pPr>
        <w:pStyle w:val="nzHeading5"/>
        <w:rPr>
          <w:ins w:id="783" w:author="svcMRProcess" w:date="2018-08-23T16:43:00Z"/>
        </w:rPr>
      </w:pPr>
      <w:bookmarkStart w:id="784" w:name="_Toc443919637"/>
      <w:bookmarkStart w:id="785" w:name="_Toc449099676"/>
      <w:bookmarkStart w:id="786" w:name="_Toc464449731"/>
      <w:bookmarkStart w:id="787" w:name="_Toc464726415"/>
      <w:bookmarkStart w:id="788" w:name="_Toc464726810"/>
      <w:ins w:id="789" w:author="svcMRProcess" w:date="2018-08-23T16:43:00Z">
        <w:r>
          <w:rPr>
            <w:rStyle w:val="CharSectno"/>
          </w:rPr>
          <w:t>15</w:t>
        </w:r>
        <w:r>
          <w:t>.</w:t>
        </w:r>
        <w:r>
          <w:tab/>
          <w:t>Section 10 amended</w:t>
        </w:r>
        <w:bookmarkEnd w:id="784"/>
        <w:bookmarkEnd w:id="785"/>
        <w:bookmarkEnd w:id="786"/>
        <w:bookmarkEnd w:id="787"/>
        <w:bookmarkEnd w:id="788"/>
      </w:ins>
    </w:p>
    <w:p>
      <w:pPr>
        <w:pStyle w:val="nzSubsection"/>
        <w:rPr>
          <w:ins w:id="790" w:author="svcMRProcess" w:date="2018-08-23T16:43:00Z"/>
        </w:rPr>
      </w:pPr>
      <w:ins w:id="791" w:author="svcMRProcess" w:date="2018-08-23T16:43:00Z">
        <w:r>
          <w:tab/>
        </w:r>
        <w:r>
          <w:tab/>
          <w:t>In section 10:</w:t>
        </w:r>
      </w:ins>
    </w:p>
    <w:p>
      <w:pPr>
        <w:pStyle w:val="nzIndenta"/>
        <w:rPr>
          <w:ins w:id="792" w:author="svcMRProcess" w:date="2018-08-23T16:43:00Z"/>
        </w:rPr>
      </w:pPr>
      <w:ins w:id="793" w:author="svcMRProcess" w:date="2018-08-23T16:43:00Z">
        <w:r>
          <w:tab/>
          <w:t>(a)</w:t>
        </w:r>
        <w:r>
          <w:tab/>
          <w:t>delete paragraph (b) and insert:</w:t>
        </w:r>
      </w:ins>
    </w:p>
    <w:p>
      <w:pPr>
        <w:pStyle w:val="BlankOpen"/>
        <w:rPr>
          <w:ins w:id="794" w:author="svcMRProcess" w:date="2018-08-23T16:43:00Z"/>
        </w:rPr>
      </w:pPr>
    </w:p>
    <w:p>
      <w:pPr>
        <w:pStyle w:val="nzIndenta"/>
        <w:rPr>
          <w:ins w:id="795" w:author="svcMRProcess" w:date="2018-08-23T16:43:00Z"/>
        </w:rPr>
      </w:pPr>
      <w:ins w:id="796" w:author="svcMRProcess" w:date="2018-08-23T16:43:00Z">
        <w:r>
          <w:tab/>
          <w:t>(b)</w:t>
        </w:r>
        <w:r>
          <w:tab/>
          <w:t>resigns their office by written notice given to the Minister; or</w:t>
        </w:r>
      </w:ins>
    </w:p>
    <w:p>
      <w:pPr>
        <w:pStyle w:val="BlankClose"/>
        <w:rPr>
          <w:ins w:id="797" w:author="svcMRProcess" w:date="2018-08-23T16:43:00Z"/>
        </w:rPr>
      </w:pPr>
    </w:p>
    <w:p>
      <w:pPr>
        <w:pStyle w:val="nzIndenta"/>
        <w:rPr>
          <w:ins w:id="798" w:author="svcMRProcess" w:date="2018-08-23T16:43:00Z"/>
        </w:rPr>
      </w:pPr>
      <w:ins w:id="799" w:author="svcMRProcess" w:date="2018-08-23T16:43:00Z">
        <w:r>
          <w:tab/>
          <w:t>(b)</w:t>
        </w:r>
        <w:r>
          <w:tab/>
          <w:t>delete paragraph (g) and insert:</w:t>
        </w:r>
      </w:ins>
    </w:p>
    <w:p>
      <w:pPr>
        <w:pStyle w:val="BlankOpen"/>
        <w:rPr>
          <w:ins w:id="800" w:author="svcMRProcess" w:date="2018-08-23T16:43:00Z"/>
        </w:rPr>
      </w:pPr>
    </w:p>
    <w:p>
      <w:pPr>
        <w:pStyle w:val="nzIndenta"/>
        <w:rPr>
          <w:ins w:id="801" w:author="svcMRProcess" w:date="2018-08-23T16:43:00Z"/>
        </w:rPr>
      </w:pPr>
      <w:ins w:id="802" w:author="svcMRProcess" w:date="2018-08-23T16:43:00Z">
        <w:r>
          <w:tab/>
          <w:t>(g)</w:t>
        </w:r>
        <w:r>
          <w:tab/>
          <w:t>ceases to hold the qualification required under section 9 for being a member, and in particular — </w:t>
        </w:r>
      </w:ins>
    </w:p>
    <w:p>
      <w:pPr>
        <w:pStyle w:val="nzIndenti"/>
        <w:rPr>
          <w:ins w:id="803" w:author="svcMRProcess" w:date="2018-08-23T16:43:00Z"/>
        </w:rPr>
      </w:pPr>
      <w:ins w:id="804" w:author="svcMRProcess" w:date="2018-08-23T16:43:00Z">
        <w:r>
          <w:tab/>
          <w:t>(i)</w:t>
        </w:r>
        <w:r>
          <w:tab/>
          <w:t>in the case of a person elected under section 9(1)(c), they cease to be a member of the academic staff; or</w:t>
        </w:r>
      </w:ins>
    </w:p>
    <w:p>
      <w:pPr>
        <w:pStyle w:val="nzIndenti"/>
        <w:rPr>
          <w:ins w:id="805" w:author="svcMRProcess" w:date="2018-08-23T16:43:00Z"/>
        </w:rPr>
      </w:pPr>
      <w:ins w:id="806" w:author="svcMRProcess" w:date="2018-08-23T16:43:00Z">
        <w:r>
          <w:tab/>
          <w:t>(ii)</w:t>
        </w:r>
        <w:r>
          <w:tab/>
          <w:t>in the case of a person elected under section 9(1)(d), they cease to be an enrolled student; or</w:t>
        </w:r>
      </w:ins>
    </w:p>
    <w:p>
      <w:pPr>
        <w:pStyle w:val="nzIndenti"/>
        <w:rPr>
          <w:ins w:id="807" w:author="svcMRProcess" w:date="2018-08-23T16:43:00Z"/>
        </w:rPr>
      </w:pPr>
      <w:ins w:id="808" w:author="svcMRProcess" w:date="2018-08-23T16:43:00Z">
        <w:r>
          <w:tab/>
          <w:t>(iii)</w:t>
        </w:r>
        <w:r>
          <w:tab/>
          <w:t>in the case of a person elected under section 9(1)(e), they cease to be a member of the non-academic salaried staff,</w:t>
        </w:r>
      </w:ins>
    </w:p>
    <w:p>
      <w:pPr>
        <w:pStyle w:val="BlankClose"/>
        <w:rPr>
          <w:ins w:id="809" w:author="svcMRProcess" w:date="2018-08-23T16:43:00Z"/>
        </w:rPr>
      </w:pPr>
    </w:p>
    <w:p>
      <w:pPr>
        <w:pStyle w:val="nzIndenta"/>
        <w:rPr>
          <w:ins w:id="810" w:author="svcMRProcess" w:date="2018-08-23T16:43:00Z"/>
        </w:rPr>
      </w:pPr>
      <w:ins w:id="811" w:author="svcMRProcess" w:date="2018-08-23T16:43:00Z">
        <w:r>
          <w:tab/>
          <w:t>(c)</w:t>
        </w:r>
        <w:r>
          <w:tab/>
          <w:t>delete “his office shall become vacant and shall” and insert:</w:t>
        </w:r>
      </w:ins>
    </w:p>
    <w:p>
      <w:pPr>
        <w:pStyle w:val="BlankOpen"/>
        <w:rPr>
          <w:ins w:id="812" w:author="svcMRProcess" w:date="2018-08-23T16:43:00Z"/>
        </w:rPr>
      </w:pPr>
    </w:p>
    <w:p>
      <w:pPr>
        <w:pStyle w:val="nzIndenta"/>
        <w:rPr>
          <w:ins w:id="813" w:author="svcMRProcess" w:date="2018-08-23T16:43:00Z"/>
        </w:rPr>
      </w:pPr>
      <w:ins w:id="814" w:author="svcMRProcess" w:date="2018-08-23T16:43:00Z">
        <w:r>
          <w:tab/>
        </w:r>
        <w:r>
          <w:tab/>
          <w:t>their office becomes vacant and must</w:t>
        </w:r>
      </w:ins>
    </w:p>
    <w:p>
      <w:pPr>
        <w:pStyle w:val="BlankClose"/>
        <w:rPr>
          <w:ins w:id="815" w:author="svcMRProcess" w:date="2018-08-23T16:43:00Z"/>
        </w:rPr>
      </w:pPr>
    </w:p>
    <w:p>
      <w:pPr>
        <w:pStyle w:val="nzHeading5"/>
        <w:rPr>
          <w:ins w:id="816" w:author="svcMRProcess" w:date="2018-08-23T16:43:00Z"/>
        </w:rPr>
      </w:pPr>
      <w:bookmarkStart w:id="817" w:name="_Toc443919638"/>
      <w:bookmarkStart w:id="818" w:name="_Toc449099677"/>
      <w:bookmarkStart w:id="819" w:name="_Toc464449732"/>
      <w:bookmarkStart w:id="820" w:name="_Toc464726416"/>
      <w:bookmarkStart w:id="821" w:name="_Toc464726811"/>
      <w:ins w:id="822" w:author="svcMRProcess" w:date="2018-08-23T16:43:00Z">
        <w:r>
          <w:rPr>
            <w:rStyle w:val="CharSectno"/>
          </w:rPr>
          <w:t>16</w:t>
        </w:r>
        <w:r>
          <w:t>.</w:t>
        </w:r>
        <w:r>
          <w:tab/>
          <w:t>Section 10AA amended</w:t>
        </w:r>
        <w:bookmarkEnd w:id="817"/>
        <w:bookmarkEnd w:id="818"/>
        <w:bookmarkEnd w:id="819"/>
        <w:bookmarkEnd w:id="820"/>
        <w:bookmarkEnd w:id="821"/>
      </w:ins>
    </w:p>
    <w:p>
      <w:pPr>
        <w:pStyle w:val="nzSubsection"/>
        <w:rPr>
          <w:ins w:id="823" w:author="svcMRProcess" w:date="2018-08-23T16:43:00Z"/>
        </w:rPr>
      </w:pPr>
      <w:ins w:id="824" w:author="svcMRProcess" w:date="2018-08-23T16:43:00Z">
        <w:r>
          <w:tab/>
        </w:r>
        <w:r>
          <w:tab/>
          <w:t>In section 10AA(3) delete “2/3” and insert:</w:t>
        </w:r>
      </w:ins>
    </w:p>
    <w:p>
      <w:pPr>
        <w:pStyle w:val="BlankOpen"/>
        <w:rPr>
          <w:ins w:id="825" w:author="svcMRProcess" w:date="2018-08-23T16:43:00Z"/>
        </w:rPr>
      </w:pPr>
    </w:p>
    <w:p>
      <w:pPr>
        <w:pStyle w:val="nzSubsection"/>
        <w:rPr>
          <w:ins w:id="826" w:author="svcMRProcess" w:date="2018-08-23T16:43:00Z"/>
        </w:rPr>
      </w:pPr>
      <w:ins w:id="827" w:author="svcMRProcess" w:date="2018-08-23T16:43:00Z">
        <w:r>
          <w:tab/>
        </w:r>
        <w:r>
          <w:tab/>
          <w:t>two</w:t>
        </w:r>
        <w:r>
          <w:noBreakHyphen/>
          <w:t>thirds</w:t>
        </w:r>
      </w:ins>
    </w:p>
    <w:p>
      <w:pPr>
        <w:pStyle w:val="BlankClose"/>
        <w:rPr>
          <w:ins w:id="828" w:author="svcMRProcess" w:date="2018-08-23T16:43:00Z"/>
        </w:rPr>
      </w:pPr>
    </w:p>
    <w:p>
      <w:pPr>
        <w:pStyle w:val="nzHeading5"/>
        <w:rPr>
          <w:ins w:id="829" w:author="svcMRProcess" w:date="2018-08-23T16:43:00Z"/>
        </w:rPr>
      </w:pPr>
      <w:bookmarkStart w:id="830" w:name="_Toc443919639"/>
      <w:bookmarkStart w:id="831" w:name="_Toc449099678"/>
      <w:bookmarkStart w:id="832" w:name="_Toc464449733"/>
      <w:bookmarkStart w:id="833" w:name="_Toc464726417"/>
      <w:bookmarkStart w:id="834" w:name="_Toc464726812"/>
      <w:ins w:id="835" w:author="svcMRProcess" w:date="2018-08-23T16:43:00Z">
        <w:r>
          <w:rPr>
            <w:rStyle w:val="CharSectno"/>
          </w:rPr>
          <w:t>17</w:t>
        </w:r>
        <w:r>
          <w:t>.</w:t>
        </w:r>
        <w:r>
          <w:tab/>
          <w:t>Section 10A replaced</w:t>
        </w:r>
        <w:bookmarkEnd w:id="830"/>
        <w:bookmarkEnd w:id="831"/>
        <w:bookmarkEnd w:id="832"/>
        <w:bookmarkEnd w:id="833"/>
        <w:bookmarkEnd w:id="834"/>
      </w:ins>
    </w:p>
    <w:p>
      <w:pPr>
        <w:pStyle w:val="nzSubsection"/>
        <w:rPr>
          <w:ins w:id="836" w:author="svcMRProcess" w:date="2018-08-23T16:43:00Z"/>
        </w:rPr>
      </w:pPr>
      <w:ins w:id="837" w:author="svcMRProcess" w:date="2018-08-23T16:43:00Z">
        <w:r>
          <w:tab/>
        </w:r>
        <w:r>
          <w:tab/>
          <w:t>Delete section 10A and insert:</w:t>
        </w:r>
      </w:ins>
    </w:p>
    <w:p>
      <w:pPr>
        <w:pStyle w:val="BlankOpen"/>
        <w:rPr>
          <w:ins w:id="838" w:author="svcMRProcess" w:date="2018-08-23T16:43:00Z"/>
        </w:rPr>
      </w:pPr>
    </w:p>
    <w:p>
      <w:pPr>
        <w:pStyle w:val="nzHeading5"/>
        <w:rPr>
          <w:ins w:id="839" w:author="svcMRProcess" w:date="2018-08-23T16:43:00Z"/>
        </w:rPr>
      </w:pPr>
      <w:bookmarkStart w:id="840" w:name="_Toc443919640"/>
      <w:bookmarkStart w:id="841" w:name="_Toc449099679"/>
      <w:bookmarkStart w:id="842" w:name="_Toc464449734"/>
      <w:bookmarkStart w:id="843" w:name="_Toc464726418"/>
      <w:bookmarkStart w:id="844" w:name="_Toc464726813"/>
      <w:ins w:id="845" w:author="svcMRProcess" w:date="2018-08-23T16:43:00Z">
        <w:r>
          <w:t>10A.</w:t>
        </w:r>
        <w:r>
          <w:tab/>
          <w:t>Casual vacancies</w:t>
        </w:r>
        <w:bookmarkEnd w:id="840"/>
        <w:bookmarkEnd w:id="841"/>
        <w:bookmarkEnd w:id="842"/>
        <w:bookmarkEnd w:id="843"/>
        <w:bookmarkEnd w:id="844"/>
      </w:ins>
    </w:p>
    <w:p>
      <w:pPr>
        <w:pStyle w:val="nzSubsection"/>
        <w:rPr>
          <w:ins w:id="846" w:author="svcMRProcess" w:date="2018-08-23T16:43:00Z"/>
        </w:rPr>
      </w:pPr>
      <w:ins w:id="847" w:author="svcMRProcess" w:date="2018-08-23T16:43:00Z">
        <w:r>
          <w:tab/>
        </w:r>
        <w:r>
          <w:tab/>
          <w:t>If a casual vacancy occurs in the office of a member, the vacancy is to be filled in the same manner as if that member’s term of office had expired.</w:t>
        </w:r>
      </w:ins>
    </w:p>
    <w:p>
      <w:pPr>
        <w:pStyle w:val="BlankClose"/>
        <w:rPr>
          <w:ins w:id="848" w:author="svcMRProcess" w:date="2018-08-23T16:43:00Z"/>
        </w:rPr>
      </w:pPr>
    </w:p>
    <w:p>
      <w:pPr>
        <w:pStyle w:val="nzHeading5"/>
        <w:rPr>
          <w:ins w:id="849" w:author="svcMRProcess" w:date="2018-08-23T16:43:00Z"/>
        </w:rPr>
      </w:pPr>
      <w:bookmarkStart w:id="850" w:name="_Toc443919641"/>
      <w:bookmarkStart w:id="851" w:name="_Toc449099680"/>
      <w:bookmarkStart w:id="852" w:name="_Toc464449735"/>
      <w:bookmarkStart w:id="853" w:name="_Toc464726419"/>
      <w:bookmarkStart w:id="854" w:name="_Toc464726814"/>
      <w:ins w:id="855" w:author="svcMRProcess" w:date="2018-08-23T16:43:00Z">
        <w:r>
          <w:rPr>
            <w:rStyle w:val="CharSectno"/>
          </w:rPr>
          <w:t>18</w:t>
        </w:r>
        <w:r>
          <w:t>.</w:t>
        </w:r>
        <w:r>
          <w:tab/>
          <w:t>Section 11 amended</w:t>
        </w:r>
        <w:bookmarkEnd w:id="850"/>
        <w:bookmarkEnd w:id="851"/>
        <w:bookmarkEnd w:id="852"/>
        <w:bookmarkEnd w:id="853"/>
        <w:bookmarkEnd w:id="854"/>
      </w:ins>
    </w:p>
    <w:p>
      <w:pPr>
        <w:pStyle w:val="nzSubsection"/>
        <w:rPr>
          <w:ins w:id="856" w:author="svcMRProcess" w:date="2018-08-23T16:43:00Z"/>
        </w:rPr>
      </w:pPr>
      <w:ins w:id="857" w:author="svcMRProcess" w:date="2018-08-23T16:43:00Z">
        <w:r>
          <w:tab/>
        </w:r>
        <w:r>
          <w:tab/>
          <w:t>In section 11(5) delete “4 members.” and insert:</w:t>
        </w:r>
      </w:ins>
    </w:p>
    <w:p>
      <w:pPr>
        <w:pStyle w:val="BlankOpen"/>
        <w:rPr>
          <w:ins w:id="858" w:author="svcMRProcess" w:date="2018-08-23T16:43:00Z"/>
        </w:rPr>
      </w:pPr>
    </w:p>
    <w:p>
      <w:pPr>
        <w:pStyle w:val="nzSubsection"/>
        <w:rPr>
          <w:ins w:id="859" w:author="svcMRProcess" w:date="2018-08-23T16:43:00Z"/>
        </w:rPr>
      </w:pPr>
      <w:ins w:id="860" w:author="svcMRProcess" w:date="2018-08-23T16:43:00Z">
        <w:r>
          <w:tab/>
        </w:r>
        <w:r>
          <w:tab/>
          <w:t>3 members.</w:t>
        </w:r>
      </w:ins>
    </w:p>
    <w:p>
      <w:pPr>
        <w:pStyle w:val="BlankClose"/>
        <w:rPr>
          <w:ins w:id="861" w:author="svcMRProcess" w:date="2018-08-23T16:43:00Z"/>
        </w:rPr>
      </w:pPr>
    </w:p>
    <w:p>
      <w:pPr>
        <w:pStyle w:val="nzHeading5"/>
        <w:rPr>
          <w:ins w:id="862" w:author="svcMRProcess" w:date="2018-08-23T16:43:00Z"/>
        </w:rPr>
      </w:pPr>
      <w:bookmarkStart w:id="863" w:name="_Toc443919643"/>
      <w:bookmarkStart w:id="864" w:name="_Toc449099682"/>
      <w:bookmarkStart w:id="865" w:name="_Toc464449736"/>
      <w:bookmarkStart w:id="866" w:name="_Toc464726420"/>
      <w:bookmarkStart w:id="867" w:name="_Toc464726815"/>
      <w:ins w:id="868" w:author="svcMRProcess" w:date="2018-08-23T16:43:00Z">
        <w:r>
          <w:rPr>
            <w:rStyle w:val="CharSectno"/>
          </w:rPr>
          <w:t>19</w:t>
        </w:r>
        <w:r>
          <w:t>.</w:t>
        </w:r>
        <w:r>
          <w:tab/>
          <w:t>Section 14A inserted</w:t>
        </w:r>
        <w:bookmarkEnd w:id="863"/>
        <w:bookmarkEnd w:id="864"/>
        <w:bookmarkEnd w:id="865"/>
        <w:bookmarkEnd w:id="866"/>
        <w:bookmarkEnd w:id="867"/>
      </w:ins>
    </w:p>
    <w:p>
      <w:pPr>
        <w:pStyle w:val="nzSubsection"/>
        <w:rPr>
          <w:ins w:id="869" w:author="svcMRProcess" w:date="2018-08-23T16:43:00Z"/>
        </w:rPr>
      </w:pPr>
      <w:ins w:id="870" w:author="svcMRProcess" w:date="2018-08-23T16:43:00Z">
        <w:r>
          <w:tab/>
        </w:r>
        <w:r>
          <w:tab/>
          <w:t>After section 13 insert:</w:t>
        </w:r>
      </w:ins>
    </w:p>
    <w:p>
      <w:pPr>
        <w:pStyle w:val="BlankOpen"/>
        <w:rPr>
          <w:ins w:id="871" w:author="svcMRProcess" w:date="2018-08-23T16:43:00Z"/>
        </w:rPr>
      </w:pPr>
    </w:p>
    <w:p>
      <w:pPr>
        <w:pStyle w:val="nzHeading5"/>
        <w:rPr>
          <w:ins w:id="872" w:author="svcMRProcess" w:date="2018-08-23T16:43:00Z"/>
        </w:rPr>
      </w:pPr>
      <w:bookmarkStart w:id="873" w:name="_Toc443919644"/>
      <w:bookmarkStart w:id="874" w:name="_Toc449099683"/>
      <w:bookmarkStart w:id="875" w:name="_Toc464449737"/>
      <w:bookmarkStart w:id="876" w:name="_Toc464726421"/>
      <w:bookmarkStart w:id="877" w:name="_Toc464726816"/>
      <w:ins w:id="878" w:author="svcMRProcess" w:date="2018-08-23T16:43:00Z">
        <w:r>
          <w:t>14A.</w:t>
        </w:r>
        <w:r>
          <w:tab/>
          <w:t>Remuneration and allowances for Council members</w:t>
        </w:r>
        <w:bookmarkEnd w:id="873"/>
        <w:bookmarkEnd w:id="874"/>
        <w:bookmarkEnd w:id="875"/>
        <w:bookmarkEnd w:id="876"/>
        <w:bookmarkEnd w:id="877"/>
      </w:ins>
    </w:p>
    <w:p>
      <w:pPr>
        <w:pStyle w:val="nzSubsection"/>
        <w:rPr>
          <w:ins w:id="879" w:author="svcMRProcess" w:date="2018-08-23T16:43:00Z"/>
        </w:rPr>
      </w:pPr>
      <w:ins w:id="880" w:author="svcMRProcess" w:date="2018-08-23T16:43:00Z">
        <w:r>
          <w:tab/>
          <w:t>(1)</w:t>
        </w:r>
        <w:r>
          <w:tab/>
          <w:t xml:space="preserve">A member of the Council is entitled to be paid the remuneration (if any) and allowances (if any) determined by the Salaries and Allowances Tribunal under the </w:t>
        </w:r>
        <w:r>
          <w:rPr>
            <w:i/>
          </w:rPr>
          <w:t>Salaries and Allowances Act 1975</w:t>
        </w:r>
        <w:r>
          <w:t>.</w:t>
        </w:r>
      </w:ins>
    </w:p>
    <w:p>
      <w:pPr>
        <w:pStyle w:val="nzSubsection"/>
        <w:rPr>
          <w:ins w:id="881" w:author="svcMRProcess" w:date="2018-08-23T16:43:00Z"/>
        </w:rPr>
      </w:pPr>
      <w:ins w:id="882" w:author="svcMRProcess" w:date="2018-08-23T16:43:00Z">
        <w:r>
          <w:tab/>
          <w:t>(2)</w:t>
        </w:r>
        <w:r>
          <w:tab/>
          <w:t xml:space="preserve">Any remuneration and allowances payable — </w:t>
        </w:r>
      </w:ins>
    </w:p>
    <w:p>
      <w:pPr>
        <w:pStyle w:val="nzIndenta"/>
        <w:rPr>
          <w:ins w:id="883" w:author="svcMRProcess" w:date="2018-08-23T16:43:00Z"/>
        </w:rPr>
      </w:pPr>
      <w:ins w:id="884" w:author="svcMRProcess" w:date="2018-08-23T16:43:00Z">
        <w:r>
          <w:tab/>
          <w:t>(a)</w:t>
        </w:r>
        <w:r>
          <w:tab/>
          <w:t>are, for the purposes of section 23(3), expenditure incurred by the Council for the purposes of giving effect to this Act; and</w:t>
        </w:r>
      </w:ins>
    </w:p>
    <w:p>
      <w:pPr>
        <w:pStyle w:val="nzIndenta"/>
        <w:rPr>
          <w:ins w:id="885" w:author="svcMRProcess" w:date="2018-08-23T16:43:00Z"/>
        </w:rPr>
      </w:pPr>
      <w:ins w:id="886" w:author="svcMRProcess" w:date="2018-08-23T16:43:00Z">
        <w:r>
          <w:tab/>
          <w:t>(b)</w:t>
        </w:r>
        <w:r>
          <w:tab/>
          <w:t>are to be paid out of the funds of the University.</w:t>
        </w:r>
      </w:ins>
    </w:p>
    <w:p>
      <w:pPr>
        <w:pStyle w:val="BlankClose"/>
        <w:rPr>
          <w:ins w:id="887" w:author="svcMRProcess" w:date="2018-08-23T16:43:00Z"/>
        </w:rPr>
      </w:pPr>
    </w:p>
    <w:p>
      <w:pPr>
        <w:pStyle w:val="nzHeading5"/>
        <w:rPr>
          <w:ins w:id="888" w:author="svcMRProcess" w:date="2018-08-23T16:43:00Z"/>
        </w:rPr>
      </w:pPr>
      <w:bookmarkStart w:id="889" w:name="_Toc443919645"/>
      <w:bookmarkStart w:id="890" w:name="_Toc449099684"/>
      <w:bookmarkStart w:id="891" w:name="_Toc464449738"/>
      <w:bookmarkStart w:id="892" w:name="_Toc464726422"/>
      <w:bookmarkStart w:id="893" w:name="_Toc464726817"/>
      <w:ins w:id="894" w:author="svcMRProcess" w:date="2018-08-23T16:43:00Z">
        <w:r>
          <w:rPr>
            <w:rStyle w:val="CharSectno"/>
          </w:rPr>
          <w:t>20</w:t>
        </w:r>
        <w:r>
          <w:t>.</w:t>
        </w:r>
        <w:r>
          <w:tab/>
          <w:t>Sections 14 and 15 replaced</w:t>
        </w:r>
        <w:bookmarkEnd w:id="889"/>
        <w:bookmarkEnd w:id="890"/>
        <w:bookmarkEnd w:id="891"/>
        <w:bookmarkEnd w:id="892"/>
        <w:bookmarkEnd w:id="893"/>
      </w:ins>
    </w:p>
    <w:p>
      <w:pPr>
        <w:pStyle w:val="nzSubsection"/>
        <w:rPr>
          <w:ins w:id="895" w:author="svcMRProcess" w:date="2018-08-23T16:43:00Z"/>
        </w:rPr>
      </w:pPr>
      <w:ins w:id="896" w:author="svcMRProcess" w:date="2018-08-23T16:43:00Z">
        <w:r>
          <w:tab/>
        </w:r>
        <w:r>
          <w:tab/>
          <w:t>Delete sections 14 and 15 and insert:</w:t>
        </w:r>
      </w:ins>
    </w:p>
    <w:p>
      <w:pPr>
        <w:pStyle w:val="BlankOpen"/>
        <w:rPr>
          <w:ins w:id="897" w:author="svcMRProcess" w:date="2018-08-23T16:43:00Z"/>
        </w:rPr>
      </w:pPr>
    </w:p>
    <w:p>
      <w:pPr>
        <w:pStyle w:val="nzHeading5"/>
        <w:rPr>
          <w:ins w:id="898" w:author="svcMRProcess" w:date="2018-08-23T16:43:00Z"/>
        </w:rPr>
      </w:pPr>
      <w:bookmarkStart w:id="899" w:name="_Toc443919646"/>
      <w:bookmarkStart w:id="900" w:name="_Toc449099685"/>
      <w:bookmarkStart w:id="901" w:name="_Toc464449739"/>
      <w:bookmarkStart w:id="902" w:name="_Toc464726423"/>
      <w:bookmarkStart w:id="903" w:name="_Toc464726818"/>
      <w:ins w:id="904" w:author="svcMRProcess" w:date="2018-08-23T16:43:00Z">
        <w:r>
          <w:t>14.</w:t>
        </w:r>
        <w:r>
          <w:tab/>
          <w:t>Vice</w:t>
        </w:r>
        <w:r>
          <w:noBreakHyphen/>
          <w:t>Chancellor</w:t>
        </w:r>
        <w:bookmarkEnd w:id="899"/>
        <w:bookmarkEnd w:id="900"/>
        <w:bookmarkEnd w:id="901"/>
        <w:bookmarkEnd w:id="902"/>
        <w:bookmarkEnd w:id="903"/>
      </w:ins>
    </w:p>
    <w:p>
      <w:pPr>
        <w:pStyle w:val="nzSubsection"/>
        <w:rPr>
          <w:ins w:id="905" w:author="svcMRProcess" w:date="2018-08-23T16:43:00Z"/>
        </w:rPr>
      </w:pPr>
      <w:ins w:id="906" w:author="svcMRProcess" w:date="2018-08-23T16:43:00Z">
        <w:r>
          <w:tab/>
          <w:t>(1)</w:t>
        </w:r>
        <w:r>
          <w:tab/>
          <w:t>The Council must appoint a Vice</w:t>
        </w:r>
        <w:r>
          <w:noBreakHyphen/>
          <w:t>Chancellor.</w:t>
        </w:r>
      </w:ins>
    </w:p>
    <w:p>
      <w:pPr>
        <w:pStyle w:val="nzSubsection"/>
        <w:rPr>
          <w:ins w:id="907" w:author="svcMRProcess" w:date="2018-08-23T16:43:00Z"/>
        </w:rPr>
      </w:pPr>
      <w:ins w:id="908" w:author="svcMRProcess" w:date="2018-08-23T16:43:00Z">
        <w:r>
          <w:tab/>
          <w:t>(2)</w:t>
        </w:r>
        <w:r>
          <w:tab/>
          <w:t>The Vice</w:t>
        </w:r>
        <w:r>
          <w:noBreakHyphen/>
          <w:t>Chancellor is the chief executive officer of the University.</w:t>
        </w:r>
      </w:ins>
    </w:p>
    <w:p>
      <w:pPr>
        <w:pStyle w:val="nzSubsection"/>
        <w:rPr>
          <w:ins w:id="909" w:author="svcMRProcess" w:date="2018-08-23T16:43:00Z"/>
        </w:rPr>
      </w:pPr>
      <w:ins w:id="910" w:author="svcMRProcess" w:date="2018-08-23T16:43:00Z">
        <w:r>
          <w:tab/>
          <w:t>(3)</w:t>
        </w:r>
        <w:r>
          <w:tab/>
          <w:t>The Vice</w:t>
        </w:r>
        <w:r>
          <w:noBreakHyphen/>
          <w:t>Chancellor holds office for the period and on the conditions the Council determines.</w:t>
        </w:r>
      </w:ins>
    </w:p>
    <w:p>
      <w:pPr>
        <w:pStyle w:val="nzSubsection"/>
        <w:rPr>
          <w:ins w:id="911" w:author="svcMRProcess" w:date="2018-08-23T16:43:00Z"/>
        </w:rPr>
      </w:pPr>
      <w:ins w:id="912" w:author="svcMRProcess" w:date="2018-08-23T16:43:00Z">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ins>
    </w:p>
    <w:p>
      <w:pPr>
        <w:pStyle w:val="nzSubsection"/>
        <w:rPr>
          <w:ins w:id="913" w:author="svcMRProcess" w:date="2018-08-23T16:43:00Z"/>
        </w:rPr>
      </w:pPr>
      <w:ins w:id="914" w:author="svcMRProcess" w:date="2018-08-23T16:43:00Z">
        <w:r>
          <w:tab/>
          <w:t>(5)</w:t>
        </w:r>
        <w:r>
          <w:tab/>
          <w:t>In addition to or instead of the title of Vice</w:t>
        </w:r>
        <w:r>
          <w:noBreakHyphen/>
          <w:t>Chancellor, the Vice</w:t>
        </w:r>
        <w:r>
          <w:noBreakHyphen/>
          <w:t xml:space="preserve">Chancellor may use any other title that is — </w:t>
        </w:r>
      </w:ins>
    </w:p>
    <w:p>
      <w:pPr>
        <w:pStyle w:val="nzIndenta"/>
        <w:rPr>
          <w:ins w:id="915" w:author="svcMRProcess" w:date="2018-08-23T16:43:00Z"/>
        </w:rPr>
      </w:pPr>
      <w:ins w:id="916" w:author="svcMRProcess" w:date="2018-08-23T16:43:00Z">
        <w:r>
          <w:tab/>
          <w:t>(a)</w:t>
        </w:r>
        <w:r>
          <w:tab/>
          <w:t>approved by the Council; or</w:t>
        </w:r>
      </w:ins>
    </w:p>
    <w:p>
      <w:pPr>
        <w:pStyle w:val="nzIndenta"/>
        <w:rPr>
          <w:ins w:id="917" w:author="svcMRProcess" w:date="2018-08-23T16:43:00Z"/>
        </w:rPr>
      </w:pPr>
      <w:ins w:id="918" w:author="svcMRProcess" w:date="2018-08-23T16:43:00Z">
        <w:r>
          <w:tab/>
          <w:t>(b)</w:t>
        </w:r>
        <w:r>
          <w:tab/>
          <w:t>prescribed by Statute.</w:t>
        </w:r>
      </w:ins>
    </w:p>
    <w:p>
      <w:pPr>
        <w:pStyle w:val="nzSubsection"/>
        <w:rPr>
          <w:ins w:id="919" w:author="svcMRProcess" w:date="2018-08-23T16:43:00Z"/>
        </w:rPr>
      </w:pPr>
      <w:ins w:id="920" w:author="svcMRProcess" w:date="2018-08-23T16:43:00Z">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ins>
    </w:p>
    <w:p>
      <w:pPr>
        <w:pStyle w:val="nzHeading5"/>
        <w:rPr>
          <w:ins w:id="921" w:author="svcMRProcess" w:date="2018-08-23T16:43:00Z"/>
        </w:rPr>
      </w:pPr>
      <w:bookmarkStart w:id="922" w:name="_Toc443919647"/>
      <w:bookmarkStart w:id="923" w:name="_Toc449099686"/>
      <w:bookmarkStart w:id="924" w:name="_Toc464449740"/>
      <w:bookmarkStart w:id="925" w:name="_Toc464726424"/>
      <w:bookmarkStart w:id="926" w:name="_Toc464726819"/>
      <w:ins w:id="927" w:author="svcMRProcess" w:date="2018-08-23T16:43:00Z">
        <w:r>
          <w:t>15.</w:t>
        </w:r>
        <w:r>
          <w:tab/>
          <w:t>Delegation by Council</w:t>
        </w:r>
        <w:bookmarkEnd w:id="922"/>
        <w:bookmarkEnd w:id="923"/>
        <w:bookmarkEnd w:id="924"/>
        <w:bookmarkEnd w:id="925"/>
        <w:bookmarkEnd w:id="926"/>
        <w:r>
          <w:t xml:space="preserve"> </w:t>
        </w:r>
      </w:ins>
    </w:p>
    <w:p>
      <w:pPr>
        <w:pStyle w:val="nzSubsection"/>
        <w:rPr>
          <w:ins w:id="928" w:author="svcMRProcess" w:date="2018-08-23T16:43:00Z"/>
        </w:rPr>
      </w:pPr>
      <w:ins w:id="929" w:author="svcMRProcess" w:date="2018-08-23T16:43:00Z">
        <w:r>
          <w:tab/>
          <w:t>(1)</w:t>
        </w:r>
        <w:r>
          <w:tab/>
          <w:t>The Council may — </w:t>
        </w:r>
      </w:ins>
    </w:p>
    <w:p>
      <w:pPr>
        <w:pStyle w:val="nzIndenta"/>
        <w:rPr>
          <w:ins w:id="930" w:author="svcMRProcess" w:date="2018-08-23T16:43:00Z"/>
        </w:rPr>
      </w:pPr>
      <w:ins w:id="931" w:author="svcMRProcess" w:date="2018-08-23T16:43:00Z">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ins>
    </w:p>
    <w:p>
      <w:pPr>
        <w:pStyle w:val="nzIndenti"/>
        <w:rPr>
          <w:ins w:id="932" w:author="svcMRProcess" w:date="2018-08-23T16:43:00Z"/>
        </w:rPr>
      </w:pPr>
      <w:ins w:id="933" w:author="svcMRProcess" w:date="2018-08-23T16:43:00Z">
        <w:r>
          <w:tab/>
          <w:t>(i)</w:t>
        </w:r>
        <w:r>
          <w:tab/>
          <w:t>any member; or</w:t>
        </w:r>
      </w:ins>
    </w:p>
    <w:p>
      <w:pPr>
        <w:pStyle w:val="nzIndenti"/>
        <w:rPr>
          <w:ins w:id="934" w:author="svcMRProcess" w:date="2018-08-23T16:43:00Z"/>
        </w:rPr>
      </w:pPr>
      <w:ins w:id="935" w:author="svcMRProcess" w:date="2018-08-23T16:43:00Z">
        <w:r>
          <w:tab/>
          <w:t>(ii)</w:t>
        </w:r>
        <w:r>
          <w:tab/>
          <w:t>a committee, council or other body of the University; or</w:t>
        </w:r>
      </w:ins>
    </w:p>
    <w:p>
      <w:pPr>
        <w:pStyle w:val="nzIndenti"/>
        <w:rPr>
          <w:ins w:id="936" w:author="svcMRProcess" w:date="2018-08-23T16:43:00Z"/>
        </w:rPr>
      </w:pPr>
      <w:ins w:id="937" w:author="svcMRProcess" w:date="2018-08-23T16:43:00Z">
        <w:r>
          <w:tab/>
          <w:t>(iii)</w:t>
        </w:r>
        <w:r>
          <w:tab/>
          <w:t>any officer of the University;</w:t>
        </w:r>
      </w:ins>
    </w:p>
    <w:p>
      <w:pPr>
        <w:pStyle w:val="nzIndenta"/>
        <w:rPr>
          <w:ins w:id="938" w:author="svcMRProcess" w:date="2018-08-23T16:43:00Z"/>
        </w:rPr>
      </w:pPr>
      <w:ins w:id="939" w:author="svcMRProcess" w:date="2018-08-23T16:43:00Z">
        <w:r>
          <w:tab/>
        </w:r>
        <w:r>
          <w:tab/>
          <w:t>and</w:t>
        </w:r>
      </w:ins>
    </w:p>
    <w:p>
      <w:pPr>
        <w:pStyle w:val="nzIndenta"/>
        <w:rPr>
          <w:ins w:id="940" w:author="svcMRProcess" w:date="2018-08-23T16:43:00Z"/>
        </w:rPr>
      </w:pPr>
      <w:ins w:id="941" w:author="svcMRProcess" w:date="2018-08-23T16:43:00Z">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ins>
    </w:p>
    <w:p>
      <w:pPr>
        <w:pStyle w:val="nzSubsection"/>
        <w:rPr>
          <w:ins w:id="942" w:author="svcMRProcess" w:date="2018-08-23T16:43:00Z"/>
        </w:rPr>
      </w:pPr>
      <w:ins w:id="943" w:author="svcMRProcess" w:date="2018-08-23T16:43:00Z">
        <w:r>
          <w:tab/>
          <w:t>(2)</w:t>
        </w:r>
        <w:r>
          <w:tab/>
          <w:t>The Council may by resolution revoke a delegation given under this section.</w:t>
        </w:r>
      </w:ins>
    </w:p>
    <w:p>
      <w:pPr>
        <w:pStyle w:val="nzSubsection"/>
        <w:rPr>
          <w:ins w:id="944" w:author="svcMRProcess" w:date="2018-08-23T16:43:00Z"/>
        </w:rPr>
      </w:pPr>
      <w:ins w:id="945" w:author="svcMRProcess" w:date="2018-08-23T16:43:00Z">
        <w:r>
          <w:tab/>
          <w:t>(3)</w:t>
        </w:r>
        <w:r>
          <w:tab/>
          <w:t>A resolution delegating a power, authority, duty or function may authorise the delegate to further delegate the delegated power, authority, duty or function to a person or body.</w:t>
        </w:r>
      </w:ins>
    </w:p>
    <w:p>
      <w:pPr>
        <w:pStyle w:val="nzSubsection"/>
        <w:rPr>
          <w:ins w:id="946" w:author="svcMRProcess" w:date="2018-08-23T16:43:00Z"/>
        </w:rPr>
      </w:pPr>
      <w:ins w:id="947" w:author="svcMRProcess" w:date="2018-08-23T16:43:00Z">
        <w:r>
          <w:tab/>
          <w:t>(4)</w:t>
        </w:r>
        <w:r>
          <w:tab/>
          <w:t>A subdelegation under this section must be in writing.</w:t>
        </w:r>
      </w:ins>
    </w:p>
    <w:p>
      <w:pPr>
        <w:pStyle w:val="nzSubsection"/>
        <w:rPr>
          <w:ins w:id="948" w:author="svcMRProcess" w:date="2018-08-23T16:43:00Z"/>
        </w:rPr>
      </w:pPr>
      <w:ins w:id="949" w:author="svcMRProcess" w:date="2018-08-23T16:43: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BlankClose"/>
        <w:rPr>
          <w:ins w:id="950" w:author="svcMRProcess" w:date="2018-08-23T16:43:00Z"/>
        </w:rPr>
      </w:pPr>
    </w:p>
    <w:p>
      <w:pPr>
        <w:pStyle w:val="nzHeading5"/>
        <w:rPr>
          <w:ins w:id="951" w:author="svcMRProcess" w:date="2018-08-23T16:43:00Z"/>
        </w:rPr>
      </w:pPr>
      <w:bookmarkStart w:id="952" w:name="_Toc443919648"/>
      <w:bookmarkStart w:id="953" w:name="_Toc449099687"/>
      <w:bookmarkStart w:id="954" w:name="_Toc464449741"/>
      <w:bookmarkStart w:id="955" w:name="_Toc464726425"/>
      <w:bookmarkStart w:id="956" w:name="_Toc464726820"/>
      <w:ins w:id="957" w:author="svcMRProcess" w:date="2018-08-23T16:43:00Z">
        <w:r>
          <w:rPr>
            <w:rStyle w:val="CharSectno"/>
          </w:rPr>
          <w:t>21</w:t>
        </w:r>
        <w:r>
          <w:t>.</w:t>
        </w:r>
        <w:r>
          <w:tab/>
          <w:t>Section 17 amended</w:t>
        </w:r>
        <w:bookmarkEnd w:id="952"/>
        <w:bookmarkEnd w:id="953"/>
        <w:bookmarkEnd w:id="954"/>
        <w:bookmarkEnd w:id="955"/>
        <w:bookmarkEnd w:id="956"/>
      </w:ins>
    </w:p>
    <w:p>
      <w:pPr>
        <w:pStyle w:val="nzSubsection"/>
        <w:rPr>
          <w:ins w:id="958" w:author="svcMRProcess" w:date="2018-08-23T16:43:00Z"/>
        </w:rPr>
      </w:pPr>
      <w:ins w:id="959" w:author="svcMRProcess" w:date="2018-08-23T16:43:00Z">
        <w:r>
          <w:tab/>
        </w:r>
        <w:r>
          <w:tab/>
          <w:t xml:space="preserve">In section 17 delete “Act and any award or agreement in force under the </w:t>
        </w:r>
        <w:r>
          <w:rPr>
            <w:i/>
          </w:rPr>
          <w:t>Industrial Arbitration Act 1912</w:t>
        </w:r>
        <w:r>
          <w:t>,” and insert:</w:t>
        </w:r>
      </w:ins>
    </w:p>
    <w:p>
      <w:pPr>
        <w:pStyle w:val="BlankOpen"/>
        <w:rPr>
          <w:ins w:id="960" w:author="svcMRProcess" w:date="2018-08-23T16:43:00Z"/>
        </w:rPr>
      </w:pPr>
    </w:p>
    <w:p>
      <w:pPr>
        <w:pStyle w:val="nzSubsection"/>
        <w:rPr>
          <w:ins w:id="961" w:author="svcMRProcess" w:date="2018-08-23T16:43:00Z"/>
        </w:rPr>
      </w:pPr>
      <w:ins w:id="962" w:author="svcMRProcess" w:date="2018-08-23T16:43:00Z">
        <w:r>
          <w:tab/>
        </w:r>
        <w:r>
          <w:tab/>
          <w:t>Act, any relevant written law and any relevant industrial award or industrial agreement,</w:t>
        </w:r>
      </w:ins>
    </w:p>
    <w:p>
      <w:pPr>
        <w:pStyle w:val="BlankClose"/>
        <w:keepNext/>
        <w:rPr>
          <w:ins w:id="963" w:author="svcMRProcess" w:date="2018-08-23T16:43:00Z"/>
        </w:rPr>
      </w:pPr>
    </w:p>
    <w:p>
      <w:pPr>
        <w:pStyle w:val="nzHeading5"/>
        <w:rPr>
          <w:ins w:id="964" w:author="svcMRProcess" w:date="2018-08-23T16:43:00Z"/>
        </w:rPr>
      </w:pPr>
      <w:bookmarkStart w:id="965" w:name="_Toc443919649"/>
      <w:bookmarkStart w:id="966" w:name="_Toc449099688"/>
      <w:bookmarkStart w:id="967" w:name="_Toc464449742"/>
      <w:bookmarkStart w:id="968" w:name="_Toc464726426"/>
      <w:bookmarkStart w:id="969" w:name="_Toc464726821"/>
      <w:ins w:id="970" w:author="svcMRProcess" w:date="2018-08-23T16:43:00Z">
        <w:r>
          <w:rPr>
            <w:rStyle w:val="CharSectno"/>
          </w:rPr>
          <w:t>22</w:t>
        </w:r>
        <w:r>
          <w:t>.</w:t>
        </w:r>
        <w:r>
          <w:tab/>
          <w:t>Section 17A replaced</w:t>
        </w:r>
        <w:bookmarkEnd w:id="965"/>
        <w:bookmarkEnd w:id="966"/>
        <w:bookmarkEnd w:id="967"/>
        <w:bookmarkEnd w:id="968"/>
        <w:bookmarkEnd w:id="969"/>
      </w:ins>
    </w:p>
    <w:p>
      <w:pPr>
        <w:pStyle w:val="nzSubsection"/>
        <w:rPr>
          <w:ins w:id="971" w:author="svcMRProcess" w:date="2018-08-23T16:43:00Z"/>
        </w:rPr>
      </w:pPr>
      <w:ins w:id="972" w:author="svcMRProcess" w:date="2018-08-23T16:43:00Z">
        <w:r>
          <w:tab/>
        </w:r>
        <w:r>
          <w:tab/>
          <w:t>Delete section 17A and insert:</w:t>
        </w:r>
      </w:ins>
    </w:p>
    <w:p>
      <w:pPr>
        <w:pStyle w:val="BlankOpen"/>
        <w:rPr>
          <w:ins w:id="973" w:author="svcMRProcess" w:date="2018-08-23T16:43:00Z"/>
        </w:rPr>
      </w:pPr>
    </w:p>
    <w:p>
      <w:pPr>
        <w:pStyle w:val="nzHeading5"/>
        <w:rPr>
          <w:ins w:id="974" w:author="svcMRProcess" w:date="2018-08-23T16:43:00Z"/>
        </w:rPr>
      </w:pPr>
      <w:bookmarkStart w:id="975" w:name="_Toc443919650"/>
      <w:bookmarkStart w:id="976" w:name="_Toc449099689"/>
      <w:bookmarkStart w:id="977" w:name="_Toc464449743"/>
      <w:bookmarkStart w:id="978" w:name="_Toc464726427"/>
      <w:bookmarkStart w:id="979" w:name="_Toc464726822"/>
      <w:ins w:id="980" w:author="svcMRProcess" w:date="2018-08-23T16:43:00Z">
        <w:r>
          <w:t>17A.</w:t>
        </w:r>
        <w:r>
          <w:tab/>
          <w:t>Power of University to provide residential accommodation for staff and students</w:t>
        </w:r>
        <w:bookmarkEnd w:id="975"/>
        <w:bookmarkEnd w:id="976"/>
        <w:bookmarkEnd w:id="977"/>
        <w:bookmarkEnd w:id="978"/>
        <w:bookmarkEnd w:id="979"/>
      </w:ins>
    </w:p>
    <w:p>
      <w:pPr>
        <w:pStyle w:val="nzSubsection"/>
        <w:rPr>
          <w:ins w:id="981" w:author="svcMRProcess" w:date="2018-08-23T16:43:00Z"/>
        </w:rPr>
      </w:pPr>
      <w:ins w:id="982" w:author="svcMRProcess" w:date="2018-08-23T16:43:00Z">
        <w:r>
          <w:tab/>
          <w:t>(1)</w:t>
        </w:r>
        <w:r>
          <w:tab/>
          <w:t>The University may provide residential accommodation for staff of the University, or enrolled students, or both.</w:t>
        </w:r>
      </w:ins>
    </w:p>
    <w:p>
      <w:pPr>
        <w:pStyle w:val="nzSubsection"/>
        <w:rPr>
          <w:ins w:id="983" w:author="svcMRProcess" w:date="2018-08-23T16:43:00Z"/>
        </w:rPr>
      </w:pPr>
      <w:ins w:id="984" w:author="svcMRProcess" w:date="2018-08-23T16:43:00Z">
        <w:r>
          <w:tab/>
          <w:t>(2)</w:t>
        </w:r>
        <w:r>
          <w:tab/>
          <w:t>The restrictions imposed by section 5(2)(ea) do not apply to the lease of any part of the land referred to in section 5(2)(ea) if the purpose of the lease is the provision of residential accommodation in accordance with this section.</w:t>
        </w:r>
      </w:ins>
    </w:p>
    <w:p>
      <w:pPr>
        <w:pStyle w:val="BlankClose"/>
        <w:rPr>
          <w:ins w:id="985" w:author="svcMRProcess" w:date="2018-08-23T16:43:00Z"/>
        </w:rPr>
      </w:pPr>
    </w:p>
    <w:p>
      <w:pPr>
        <w:pStyle w:val="nzHeading5"/>
        <w:rPr>
          <w:ins w:id="986" w:author="svcMRProcess" w:date="2018-08-23T16:43:00Z"/>
        </w:rPr>
      </w:pPr>
      <w:bookmarkStart w:id="987" w:name="_Toc443919651"/>
      <w:bookmarkStart w:id="988" w:name="_Toc449099690"/>
      <w:bookmarkStart w:id="989" w:name="_Toc464449744"/>
      <w:bookmarkStart w:id="990" w:name="_Toc464726428"/>
      <w:bookmarkStart w:id="991" w:name="_Toc464726823"/>
      <w:ins w:id="992" w:author="svcMRProcess" w:date="2018-08-23T16:43:00Z">
        <w:r>
          <w:rPr>
            <w:rStyle w:val="CharSectno"/>
          </w:rPr>
          <w:t>23</w:t>
        </w:r>
        <w:r>
          <w:t>.</w:t>
        </w:r>
        <w:r>
          <w:tab/>
          <w:t>Section 20 amended</w:t>
        </w:r>
        <w:bookmarkEnd w:id="987"/>
        <w:bookmarkEnd w:id="988"/>
        <w:bookmarkEnd w:id="989"/>
        <w:bookmarkEnd w:id="990"/>
        <w:bookmarkEnd w:id="991"/>
      </w:ins>
    </w:p>
    <w:p>
      <w:pPr>
        <w:pStyle w:val="nzSubsection"/>
        <w:rPr>
          <w:ins w:id="993" w:author="svcMRProcess" w:date="2018-08-23T16:43:00Z"/>
        </w:rPr>
      </w:pPr>
      <w:ins w:id="994" w:author="svcMRProcess" w:date="2018-08-23T16:43:00Z">
        <w:r>
          <w:tab/>
          <w:t>(1)</w:t>
        </w:r>
        <w:r>
          <w:tab/>
          <w:t>In section 20(2) delete “Her Majesty.” and insert:</w:t>
        </w:r>
      </w:ins>
    </w:p>
    <w:p>
      <w:pPr>
        <w:pStyle w:val="BlankOpen"/>
        <w:rPr>
          <w:ins w:id="995" w:author="svcMRProcess" w:date="2018-08-23T16:43:00Z"/>
        </w:rPr>
      </w:pPr>
    </w:p>
    <w:p>
      <w:pPr>
        <w:pStyle w:val="nzSubsection"/>
        <w:rPr>
          <w:ins w:id="996" w:author="svcMRProcess" w:date="2018-08-23T16:43:00Z"/>
        </w:rPr>
      </w:pPr>
      <w:ins w:id="997" w:author="svcMRProcess" w:date="2018-08-23T16:43:00Z">
        <w:r>
          <w:tab/>
        </w:r>
        <w:r>
          <w:tab/>
          <w:t>the State.</w:t>
        </w:r>
      </w:ins>
    </w:p>
    <w:p>
      <w:pPr>
        <w:pStyle w:val="BlankClose"/>
        <w:rPr>
          <w:ins w:id="998" w:author="svcMRProcess" w:date="2018-08-23T16:43:00Z"/>
        </w:rPr>
      </w:pPr>
    </w:p>
    <w:p>
      <w:pPr>
        <w:pStyle w:val="nzSubsection"/>
        <w:rPr>
          <w:ins w:id="999" w:author="svcMRProcess" w:date="2018-08-23T16:43:00Z"/>
        </w:rPr>
      </w:pPr>
      <w:ins w:id="1000" w:author="svcMRProcess" w:date="2018-08-23T16:43:00Z">
        <w:r>
          <w:tab/>
          <w:t>(2)</w:t>
        </w:r>
        <w:r>
          <w:tab/>
          <w:t>Delete section 20(3).</w:t>
        </w:r>
      </w:ins>
    </w:p>
    <w:p>
      <w:pPr>
        <w:pStyle w:val="nzSubsection"/>
        <w:rPr>
          <w:ins w:id="1001" w:author="svcMRProcess" w:date="2018-08-23T16:43:00Z"/>
        </w:rPr>
      </w:pPr>
      <w:ins w:id="1002" w:author="svcMRProcess" w:date="2018-08-23T16:43:00Z">
        <w:r>
          <w:tab/>
          <w:t>(3)</w:t>
        </w:r>
        <w:r>
          <w:tab/>
          <w:t>At the end of section 20 insert:</w:t>
        </w:r>
      </w:ins>
    </w:p>
    <w:p>
      <w:pPr>
        <w:pStyle w:val="BlankOpen"/>
        <w:rPr>
          <w:ins w:id="1003" w:author="svcMRProcess" w:date="2018-08-23T16:43:00Z"/>
        </w:rPr>
      </w:pPr>
    </w:p>
    <w:p>
      <w:pPr>
        <w:pStyle w:val="nzSubsection"/>
        <w:rPr>
          <w:ins w:id="1004" w:author="svcMRProcess" w:date="2018-08-23T16:43:00Z"/>
        </w:rPr>
      </w:pPr>
      <w:ins w:id="1005" w:author="svcMRProcess" w:date="2018-08-23T16:43:00Z">
        <w:r>
          <w:tab/>
          <w:t>(4)</w:t>
        </w:r>
        <w:r>
          <w:tab/>
          <w:t>Section 22D affects subsection (2).</w:t>
        </w:r>
      </w:ins>
    </w:p>
    <w:p>
      <w:pPr>
        <w:pStyle w:val="BlankClose"/>
        <w:rPr>
          <w:ins w:id="1006" w:author="svcMRProcess" w:date="2018-08-23T16:43:00Z"/>
        </w:rPr>
      </w:pPr>
    </w:p>
    <w:p>
      <w:pPr>
        <w:pStyle w:val="nzHeading5"/>
        <w:rPr>
          <w:ins w:id="1007" w:author="svcMRProcess" w:date="2018-08-23T16:43:00Z"/>
        </w:rPr>
      </w:pPr>
      <w:bookmarkStart w:id="1008" w:name="_Toc443919652"/>
      <w:bookmarkStart w:id="1009" w:name="_Toc449099691"/>
      <w:bookmarkStart w:id="1010" w:name="_Toc464449745"/>
      <w:bookmarkStart w:id="1011" w:name="_Toc464726429"/>
      <w:bookmarkStart w:id="1012" w:name="_Toc464726824"/>
      <w:ins w:id="1013" w:author="svcMRProcess" w:date="2018-08-23T16:43:00Z">
        <w:r>
          <w:rPr>
            <w:rStyle w:val="CharSectno"/>
          </w:rPr>
          <w:t>24</w:t>
        </w:r>
        <w:r>
          <w:t>.</w:t>
        </w:r>
        <w:r>
          <w:tab/>
          <w:t>Section 20A amended</w:t>
        </w:r>
        <w:bookmarkEnd w:id="1008"/>
        <w:bookmarkEnd w:id="1009"/>
        <w:bookmarkEnd w:id="1010"/>
        <w:bookmarkEnd w:id="1011"/>
        <w:bookmarkEnd w:id="1012"/>
      </w:ins>
    </w:p>
    <w:p>
      <w:pPr>
        <w:pStyle w:val="nzSubsection"/>
        <w:rPr>
          <w:ins w:id="1014" w:author="svcMRProcess" w:date="2018-08-23T16:43:00Z"/>
        </w:rPr>
      </w:pPr>
      <w:ins w:id="1015" w:author="svcMRProcess" w:date="2018-08-23T16:43:00Z">
        <w:r>
          <w:tab/>
          <w:t>(1)</w:t>
        </w:r>
        <w:r>
          <w:tab/>
          <w:t>Delete section 20A(1) and insert:</w:t>
        </w:r>
      </w:ins>
    </w:p>
    <w:p>
      <w:pPr>
        <w:pStyle w:val="BlankOpen"/>
        <w:rPr>
          <w:ins w:id="1016" w:author="svcMRProcess" w:date="2018-08-23T16:43:00Z"/>
        </w:rPr>
      </w:pPr>
    </w:p>
    <w:p>
      <w:pPr>
        <w:pStyle w:val="nzSubsection"/>
        <w:rPr>
          <w:ins w:id="1017" w:author="svcMRProcess" w:date="2018-08-23T16:43:00Z"/>
        </w:rPr>
      </w:pPr>
      <w:ins w:id="1018" w:author="svcMRProcess" w:date="2018-08-23T16:43:00Z">
        <w:r>
          <w:tab/>
          <w:t>(1)</w:t>
        </w:r>
        <w:r>
          <w:tab/>
          <w:t>In this section — </w:t>
        </w:r>
      </w:ins>
    </w:p>
    <w:p>
      <w:pPr>
        <w:pStyle w:val="nzDefstart"/>
        <w:rPr>
          <w:ins w:id="1019" w:author="svcMRProcess" w:date="2018-08-23T16:43:00Z"/>
        </w:rPr>
      </w:pPr>
      <w:ins w:id="1020" w:author="svcMRProcess" w:date="2018-08-23T16:43:00Z">
        <w:r>
          <w:tab/>
        </w:r>
        <w:r>
          <w:rPr>
            <w:rStyle w:val="CharDefText"/>
          </w:rPr>
          <w:t>authorised person</w:t>
        </w:r>
        <w:r>
          <w:t xml:space="preserve"> means — </w:t>
        </w:r>
      </w:ins>
    </w:p>
    <w:p>
      <w:pPr>
        <w:pStyle w:val="nzDefpara"/>
        <w:rPr>
          <w:ins w:id="1021" w:author="svcMRProcess" w:date="2018-08-23T16:43:00Z"/>
        </w:rPr>
      </w:pPr>
      <w:ins w:id="1022" w:author="svcMRProcess" w:date="2018-08-23T16:43:00Z">
        <w:r>
          <w:tab/>
          <w:t>(a)</w:t>
        </w:r>
        <w:r>
          <w:tab/>
          <w:t>a police officer; or</w:t>
        </w:r>
      </w:ins>
    </w:p>
    <w:p>
      <w:pPr>
        <w:pStyle w:val="nzDefpara"/>
        <w:rPr>
          <w:ins w:id="1023" w:author="svcMRProcess" w:date="2018-08-23T16:43:00Z"/>
        </w:rPr>
      </w:pPr>
      <w:ins w:id="1024" w:author="svcMRProcess" w:date="2018-08-23T16:43:00Z">
        <w:r>
          <w:tab/>
          <w:t>(b)</w:t>
        </w:r>
        <w:r>
          <w:tab/>
          <w:t>the Vice</w:t>
        </w:r>
        <w:r>
          <w:noBreakHyphen/>
          <w:t>Chancellor; or</w:t>
        </w:r>
      </w:ins>
    </w:p>
    <w:p>
      <w:pPr>
        <w:pStyle w:val="nzDefpara"/>
        <w:rPr>
          <w:ins w:id="1025" w:author="svcMRProcess" w:date="2018-08-23T16:43:00Z"/>
        </w:rPr>
      </w:pPr>
      <w:ins w:id="1026" w:author="svcMRProcess" w:date="2018-08-23T16:43:00Z">
        <w:r>
          <w:tab/>
          <w:t>(c)</w:t>
        </w:r>
        <w:r>
          <w:tab/>
          <w:t>a member of the staff of the University, or a contractor, who is authorised under subsection (2A) for the purposes of the provision of this section in which the term is used;</w:t>
        </w:r>
      </w:ins>
    </w:p>
    <w:p>
      <w:pPr>
        <w:pStyle w:val="nzDefstart"/>
        <w:rPr>
          <w:ins w:id="1027" w:author="svcMRProcess" w:date="2018-08-23T16:43:00Z"/>
        </w:rPr>
      </w:pPr>
      <w:ins w:id="1028" w:author="svcMRProcess" w:date="2018-08-23T16:43:00Z">
        <w:r>
          <w:tab/>
        </w:r>
        <w:r>
          <w:rPr>
            <w:rStyle w:val="CharDefText"/>
          </w:rPr>
          <w:t>contractor</w:t>
        </w:r>
        <w:r>
          <w:t xml:space="preserve"> means — </w:t>
        </w:r>
      </w:ins>
    </w:p>
    <w:p>
      <w:pPr>
        <w:pStyle w:val="nzDefpara"/>
        <w:rPr>
          <w:ins w:id="1029" w:author="svcMRProcess" w:date="2018-08-23T16:43:00Z"/>
        </w:rPr>
      </w:pPr>
      <w:ins w:id="1030" w:author="svcMRProcess" w:date="2018-08-23T16:43:00Z">
        <w:r>
          <w:tab/>
          <w:t>(a)</w:t>
        </w:r>
        <w:r>
          <w:tab/>
          <w:t>an individual who works under a contract for services for the University; or</w:t>
        </w:r>
      </w:ins>
    </w:p>
    <w:p>
      <w:pPr>
        <w:pStyle w:val="nzDefpara"/>
        <w:rPr>
          <w:ins w:id="1031" w:author="svcMRProcess" w:date="2018-08-23T16:43:00Z"/>
        </w:rPr>
      </w:pPr>
      <w:ins w:id="1032" w:author="svcMRProcess" w:date="2018-08-23T16:43:00Z">
        <w:r>
          <w:tab/>
          <w:t>(b)</w:t>
        </w:r>
        <w:r>
          <w:tab/>
          <w:t>an employee of a body that provides services to the University under a contract;</w:t>
        </w:r>
      </w:ins>
    </w:p>
    <w:p>
      <w:pPr>
        <w:pStyle w:val="nzDefstart"/>
        <w:rPr>
          <w:ins w:id="1033" w:author="svcMRProcess" w:date="2018-08-23T16:43:00Z"/>
        </w:rPr>
      </w:pPr>
      <w:ins w:id="1034" w:author="svcMRProcess" w:date="2018-08-23T16:43:00Z">
        <w:r>
          <w:rPr>
            <w:b/>
          </w:rPr>
          <w:tab/>
        </w:r>
        <w:r>
          <w:rPr>
            <w:rStyle w:val="CharDefText"/>
          </w:rPr>
          <w:t>University lands</w:t>
        </w:r>
        <w:r>
          <w:t xml:space="preserve"> means — </w:t>
        </w:r>
      </w:ins>
    </w:p>
    <w:p>
      <w:pPr>
        <w:pStyle w:val="nzDefpara"/>
        <w:rPr>
          <w:ins w:id="1035" w:author="svcMRProcess" w:date="2018-08-23T16:43:00Z"/>
        </w:rPr>
      </w:pPr>
      <w:ins w:id="1036" w:author="svcMRProcess" w:date="2018-08-23T16:43:00Z">
        <w:r>
          <w:tab/>
          <w:t>(a)</w:t>
        </w:r>
        <w:r>
          <w:tab/>
          <w:t>land described in Schedule 1; and</w:t>
        </w:r>
      </w:ins>
    </w:p>
    <w:p>
      <w:pPr>
        <w:pStyle w:val="nzDefpara"/>
        <w:rPr>
          <w:ins w:id="1037" w:author="svcMRProcess" w:date="2018-08-23T16:43:00Z"/>
        </w:rPr>
      </w:pPr>
      <w:ins w:id="1038" w:author="svcMRProcess" w:date="2018-08-23T16:43:00Z">
        <w:r>
          <w:tab/>
          <w:t>(b)</w:t>
        </w:r>
        <w:r>
          <w:tab/>
          <w:t>any other land vested in, held by, leased to or under the care, control and management of the University for the purposes of this Act; and</w:t>
        </w:r>
      </w:ins>
    </w:p>
    <w:p>
      <w:pPr>
        <w:pStyle w:val="nzDefpara"/>
        <w:rPr>
          <w:ins w:id="1039" w:author="svcMRProcess" w:date="2018-08-23T16:43:00Z"/>
        </w:rPr>
      </w:pPr>
      <w:ins w:id="1040" w:author="svcMRProcess" w:date="2018-08-23T16:43:00Z">
        <w:r>
          <w:tab/>
          <w:t>(c)</w:t>
        </w:r>
        <w:r>
          <w:tab/>
          <w:t>all buildings, structures and erections of whatsoever kind or nature and whether permanent or temporary standing or being on land referred to in paragraph (a) or (b).</w:t>
        </w:r>
      </w:ins>
    </w:p>
    <w:p>
      <w:pPr>
        <w:pStyle w:val="nzSubsection"/>
        <w:rPr>
          <w:ins w:id="1041" w:author="svcMRProcess" w:date="2018-08-23T16:43:00Z"/>
        </w:rPr>
      </w:pPr>
      <w:ins w:id="1042" w:author="svcMRProcess" w:date="2018-08-23T16:43:00Z">
        <w:r>
          <w:tab/>
          <w:t>(2A)</w:t>
        </w:r>
        <w:r>
          <w:tab/>
          <w:t>The Vice</w:t>
        </w:r>
        <w:r>
          <w:noBreakHyphen/>
          <w:t xml:space="preserve">Chancellor may, in writing — </w:t>
        </w:r>
      </w:ins>
    </w:p>
    <w:p>
      <w:pPr>
        <w:pStyle w:val="nzIndenta"/>
        <w:rPr>
          <w:ins w:id="1043" w:author="svcMRProcess" w:date="2018-08-23T16:43:00Z"/>
        </w:rPr>
      </w:pPr>
      <w:ins w:id="1044" w:author="svcMRProcess" w:date="2018-08-23T16:43:00Z">
        <w:r>
          <w:tab/>
          <w:t>(a)</w:t>
        </w:r>
        <w:r>
          <w:tab/>
          <w:t>designate a member of the staff of the University to be an authorised person for the purposes of either or both of subsection (2)(k) or (4); and</w:t>
        </w:r>
      </w:ins>
    </w:p>
    <w:p>
      <w:pPr>
        <w:pStyle w:val="nzIndenta"/>
        <w:rPr>
          <w:ins w:id="1045" w:author="svcMRProcess" w:date="2018-08-23T16:43:00Z"/>
        </w:rPr>
      </w:pPr>
      <w:ins w:id="1046" w:author="svcMRProcess" w:date="2018-08-23T16:43:00Z">
        <w:r>
          <w:tab/>
          <w:t>(b)</w:t>
        </w:r>
        <w:r>
          <w:tab/>
          <w:t>authorise a contractor to be an authorised person for the purposes of either or both of subsection (2)(k) or (4); and</w:t>
        </w:r>
      </w:ins>
    </w:p>
    <w:p>
      <w:pPr>
        <w:pStyle w:val="nzIndenta"/>
        <w:rPr>
          <w:ins w:id="1047" w:author="svcMRProcess" w:date="2018-08-23T16:43:00Z"/>
        </w:rPr>
      </w:pPr>
      <w:ins w:id="1048" w:author="svcMRProcess" w:date="2018-08-23T16:43:00Z">
        <w:r>
          <w:tab/>
          <w:t>(c)</w:t>
        </w:r>
        <w:r>
          <w:tab/>
          <w:t>revoke a designation or authorisation made under this subsection.</w:t>
        </w:r>
      </w:ins>
    </w:p>
    <w:p>
      <w:pPr>
        <w:pStyle w:val="nzSubsection"/>
        <w:rPr>
          <w:ins w:id="1049" w:author="svcMRProcess" w:date="2018-08-23T16:43:00Z"/>
        </w:rPr>
      </w:pPr>
      <w:ins w:id="1050" w:author="svcMRProcess" w:date="2018-08-23T16:43:00Z">
        <w:r>
          <w:tab/>
          <w:t>(2B)</w:t>
        </w:r>
        <w:r>
          <w:tab/>
          <w:t xml:space="preserve">A designation or authorisation of a person under subsection (2A) ceases to have effect if — </w:t>
        </w:r>
      </w:ins>
    </w:p>
    <w:p>
      <w:pPr>
        <w:pStyle w:val="nzIndenta"/>
        <w:rPr>
          <w:ins w:id="1051" w:author="svcMRProcess" w:date="2018-08-23T16:43:00Z"/>
        </w:rPr>
      </w:pPr>
      <w:ins w:id="1052" w:author="svcMRProcess" w:date="2018-08-23T16:43:00Z">
        <w:r>
          <w:tab/>
          <w:t>(a)</w:t>
        </w:r>
        <w:r>
          <w:tab/>
          <w:t>the designation or authorisation is revoked; or</w:t>
        </w:r>
      </w:ins>
    </w:p>
    <w:p>
      <w:pPr>
        <w:pStyle w:val="nzIndenta"/>
        <w:rPr>
          <w:ins w:id="1053" w:author="svcMRProcess" w:date="2018-08-23T16:43:00Z"/>
        </w:rPr>
      </w:pPr>
      <w:ins w:id="1054" w:author="svcMRProcess" w:date="2018-08-23T16:43:00Z">
        <w:r>
          <w:tab/>
          <w:t>(b)</w:t>
        </w:r>
        <w:r>
          <w:tab/>
          <w:t>the person ceases to be a member of the staff of the University or a contractor.</w:t>
        </w:r>
      </w:ins>
    </w:p>
    <w:p>
      <w:pPr>
        <w:pStyle w:val="BlankClose"/>
        <w:rPr>
          <w:ins w:id="1055" w:author="svcMRProcess" w:date="2018-08-23T16:43:00Z"/>
        </w:rPr>
      </w:pPr>
    </w:p>
    <w:p>
      <w:pPr>
        <w:pStyle w:val="nzSubsection"/>
        <w:rPr>
          <w:ins w:id="1056" w:author="svcMRProcess" w:date="2018-08-23T16:43:00Z"/>
        </w:rPr>
      </w:pPr>
      <w:ins w:id="1057" w:author="svcMRProcess" w:date="2018-08-23T16:43:00Z">
        <w:r>
          <w:tab/>
          <w:t>(2)</w:t>
        </w:r>
        <w:r>
          <w:tab/>
          <w:t>In section 20A(2):</w:t>
        </w:r>
      </w:ins>
    </w:p>
    <w:p>
      <w:pPr>
        <w:pStyle w:val="nzIndenta"/>
        <w:rPr>
          <w:ins w:id="1058" w:author="svcMRProcess" w:date="2018-08-23T16:43:00Z"/>
        </w:rPr>
      </w:pPr>
      <w:ins w:id="1059" w:author="svcMRProcess" w:date="2018-08-23T16:43:00Z">
        <w:r>
          <w:tab/>
          <w:t>(a)</w:t>
        </w:r>
        <w:r>
          <w:tab/>
          <w:t>in paragraph (d) delete “member of the Police Force,” and insert:</w:t>
        </w:r>
      </w:ins>
    </w:p>
    <w:p>
      <w:pPr>
        <w:pStyle w:val="BlankOpen"/>
        <w:rPr>
          <w:ins w:id="1060" w:author="svcMRProcess" w:date="2018-08-23T16:43:00Z"/>
        </w:rPr>
      </w:pPr>
    </w:p>
    <w:p>
      <w:pPr>
        <w:pStyle w:val="nzIndenta"/>
        <w:rPr>
          <w:ins w:id="1061" w:author="svcMRProcess" w:date="2018-08-23T16:43:00Z"/>
        </w:rPr>
      </w:pPr>
      <w:ins w:id="1062" w:author="svcMRProcess" w:date="2018-08-23T16:43:00Z">
        <w:r>
          <w:tab/>
        </w:r>
        <w:r>
          <w:tab/>
          <w:t>police officer,</w:t>
        </w:r>
      </w:ins>
    </w:p>
    <w:p>
      <w:pPr>
        <w:pStyle w:val="BlankClose"/>
        <w:rPr>
          <w:ins w:id="1063" w:author="svcMRProcess" w:date="2018-08-23T16:43:00Z"/>
        </w:rPr>
      </w:pPr>
    </w:p>
    <w:p>
      <w:pPr>
        <w:pStyle w:val="nzIndenta"/>
        <w:rPr>
          <w:ins w:id="1064" w:author="svcMRProcess" w:date="2018-08-23T16:43:00Z"/>
        </w:rPr>
      </w:pPr>
      <w:ins w:id="1065" w:author="svcMRProcess" w:date="2018-08-23T16:43:00Z">
        <w:r>
          <w:tab/>
          <w:t>(b)</w:t>
        </w:r>
        <w:r>
          <w:tab/>
          <w:t>in paragraph (m) delete “member of the Police Force” (each occurrence) and insert:</w:t>
        </w:r>
      </w:ins>
    </w:p>
    <w:p>
      <w:pPr>
        <w:pStyle w:val="BlankOpen"/>
        <w:rPr>
          <w:ins w:id="1066" w:author="svcMRProcess" w:date="2018-08-23T16:43:00Z"/>
        </w:rPr>
      </w:pPr>
    </w:p>
    <w:p>
      <w:pPr>
        <w:pStyle w:val="nzIndenta"/>
        <w:rPr>
          <w:ins w:id="1067" w:author="svcMRProcess" w:date="2018-08-23T16:43:00Z"/>
        </w:rPr>
      </w:pPr>
      <w:ins w:id="1068" w:author="svcMRProcess" w:date="2018-08-23T16:43:00Z">
        <w:r>
          <w:tab/>
        </w:r>
        <w:r>
          <w:tab/>
          <w:t>police officer</w:t>
        </w:r>
      </w:ins>
    </w:p>
    <w:p>
      <w:pPr>
        <w:pStyle w:val="BlankClose"/>
        <w:rPr>
          <w:ins w:id="1069" w:author="svcMRProcess" w:date="2018-08-23T16:43:00Z"/>
        </w:rPr>
      </w:pPr>
    </w:p>
    <w:p>
      <w:pPr>
        <w:pStyle w:val="nzIndenta"/>
        <w:rPr>
          <w:ins w:id="1070" w:author="svcMRProcess" w:date="2018-08-23T16:43:00Z"/>
        </w:rPr>
      </w:pPr>
      <w:ins w:id="1071" w:author="svcMRProcess" w:date="2018-08-23T16:43:00Z">
        <w:r>
          <w:tab/>
          <w:t>(c)</w:t>
        </w:r>
        <w:r>
          <w:tab/>
          <w:t>in paragraph (n) delete “member of the Police Force,” and insert:</w:t>
        </w:r>
      </w:ins>
    </w:p>
    <w:p>
      <w:pPr>
        <w:pStyle w:val="BlankOpen"/>
        <w:rPr>
          <w:ins w:id="1072" w:author="svcMRProcess" w:date="2018-08-23T16:43:00Z"/>
        </w:rPr>
      </w:pPr>
    </w:p>
    <w:p>
      <w:pPr>
        <w:pStyle w:val="nzIndenta"/>
        <w:rPr>
          <w:ins w:id="1073" w:author="svcMRProcess" w:date="2018-08-23T16:43:00Z"/>
        </w:rPr>
      </w:pPr>
      <w:ins w:id="1074" w:author="svcMRProcess" w:date="2018-08-23T16:43:00Z">
        <w:r>
          <w:tab/>
        </w:r>
        <w:r>
          <w:tab/>
          <w:t>police officer,</w:t>
        </w:r>
      </w:ins>
    </w:p>
    <w:p>
      <w:pPr>
        <w:pStyle w:val="BlankClose"/>
        <w:rPr>
          <w:ins w:id="1075" w:author="svcMRProcess" w:date="2018-08-23T16:43:00Z"/>
        </w:rPr>
      </w:pPr>
    </w:p>
    <w:p>
      <w:pPr>
        <w:pStyle w:val="nzSubsection"/>
        <w:rPr>
          <w:ins w:id="1076" w:author="svcMRProcess" w:date="2018-08-23T16:43:00Z"/>
        </w:rPr>
      </w:pPr>
      <w:ins w:id="1077" w:author="svcMRProcess" w:date="2018-08-23T16:43:00Z">
        <w:r>
          <w:tab/>
          <w:t>(3)</w:t>
        </w:r>
        <w:r>
          <w:tab/>
          <w:t>In section 20A(4) delete “$500” and insert:</w:t>
        </w:r>
      </w:ins>
    </w:p>
    <w:p>
      <w:pPr>
        <w:pStyle w:val="BlankOpen"/>
        <w:rPr>
          <w:ins w:id="1078" w:author="svcMRProcess" w:date="2018-08-23T16:43:00Z"/>
        </w:rPr>
      </w:pPr>
    </w:p>
    <w:p>
      <w:pPr>
        <w:pStyle w:val="nzSubsection"/>
        <w:rPr>
          <w:ins w:id="1079" w:author="svcMRProcess" w:date="2018-08-23T16:43:00Z"/>
        </w:rPr>
      </w:pPr>
      <w:ins w:id="1080" w:author="svcMRProcess" w:date="2018-08-23T16:43:00Z">
        <w:r>
          <w:tab/>
        </w:r>
        <w:r>
          <w:tab/>
          <w:t>$1 000</w:t>
        </w:r>
      </w:ins>
    </w:p>
    <w:p>
      <w:pPr>
        <w:pStyle w:val="BlankClose"/>
        <w:rPr>
          <w:ins w:id="1081" w:author="svcMRProcess" w:date="2018-08-23T16:43:00Z"/>
        </w:rPr>
      </w:pPr>
    </w:p>
    <w:p>
      <w:pPr>
        <w:pStyle w:val="nzSubsection"/>
        <w:rPr>
          <w:ins w:id="1082" w:author="svcMRProcess" w:date="2018-08-23T16:43:00Z"/>
        </w:rPr>
      </w:pPr>
      <w:ins w:id="1083" w:author="svcMRProcess" w:date="2018-08-23T16:43:00Z">
        <w:r>
          <w:tab/>
          <w:t>(4)</w:t>
        </w:r>
        <w:r>
          <w:tab/>
          <w:t>After section 20A(7) insert:</w:t>
        </w:r>
      </w:ins>
    </w:p>
    <w:p>
      <w:pPr>
        <w:pStyle w:val="BlankOpen"/>
        <w:rPr>
          <w:ins w:id="1084" w:author="svcMRProcess" w:date="2018-08-23T16:43:00Z"/>
        </w:rPr>
      </w:pPr>
    </w:p>
    <w:p>
      <w:pPr>
        <w:pStyle w:val="nzSubsection"/>
        <w:rPr>
          <w:ins w:id="1085" w:author="svcMRProcess" w:date="2018-08-23T16:43:00Z"/>
        </w:rPr>
      </w:pPr>
      <w:ins w:id="1086" w:author="svcMRProcess" w:date="2018-08-23T16:43:00Z">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ins>
    </w:p>
    <w:p>
      <w:pPr>
        <w:pStyle w:val="BlankClose"/>
        <w:rPr>
          <w:ins w:id="1087" w:author="svcMRProcess" w:date="2018-08-23T16:43:00Z"/>
        </w:rPr>
      </w:pPr>
    </w:p>
    <w:p>
      <w:pPr>
        <w:pStyle w:val="nzHeading5"/>
        <w:rPr>
          <w:ins w:id="1088" w:author="svcMRProcess" w:date="2018-08-23T16:43:00Z"/>
        </w:rPr>
      </w:pPr>
      <w:bookmarkStart w:id="1089" w:name="_Toc443919653"/>
      <w:bookmarkStart w:id="1090" w:name="_Toc449099692"/>
      <w:bookmarkStart w:id="1091" w:name="_Toc464449746"/>
      <w:bookmarkStart w:id="1092" w:name="_Toc464726430"/>
      <w:bookmarkStart w:id="1093" w:name="_Toc464726825"/>
      <w:ins w:id="1094" w:author="svcMRProcess" w:date="2018-08-23T16:43:00Z">
        <w:r>
          <w:rPr>
            <w:rStyle w:val="CharSectno"/>
          </w:rPr>
          <w:t>25</w:t>
        </w:r>
        <w:r>
          <w:t>.</w:t>
        </w:r>
        <w:r>
          <w:tab/>
          <w:t>Section 21 amended</w:t>
        </w:r>
        <w:bookmarkEnd w:id="1089"/>
        <w:bookmarkEnd w:id="1090"/>
        <w:bookmarkEnd w:id="1091"/>
        <w:bookmarkEnd w:id="1092"/>
        <w:bookmarkEnd w:id="1093"/>
      </w:ins>
    </w:p>
    <w:p>
      <w:pPr>
        <w:pStyle w:val="nzSubsection"/>
        <w:rPr>
          <w:ins w:id="1095" w:author="svcMRProcess" w:date="2018-08-23T16:43:00Z"/>
        </w:rPr>
      </w:pPr>
      <w:ins w:id="1096" w:author="svcMRProcess" w:date="2018-08-23T16:43:00Z">
        <w:r>
          <w:tab/>
        </w:r>
        <w:r>
          <w:tab/>
          <w:t>In section 21:</w:t>
        </w:r>
      </w:ins>
    </w:p>
    <w:p>
      <w:pPr>
        <w:pStyle w:val="nzIndenta"/>
        <w:rPr>
          <w:ins w:id="1097" w:author="svcMRProcess" w:date="2018-08-23T16:43:00Z"/>
        </w:rPr>
      </w:pPr>
      <w:ins w:id="1098" w:author="svcMRProcess" w:date="2018-08-23T16:43:00Z">
        <w:r>
          <w:tab/>
          <w:t>(a)</w:t>
        </w:r>
        <w:r>
          <w:tab/>
          <w:t>in paragraph (a) delete “not below tertiary level”;</w:t>
        </w:r>
      </w:ins>
    </w:p>
    <w:p>
      <w:pPr>
        <w:pStyle w:val="nzIndenta"/>
        <w:rPr>
          <w:ins w:id="1099" w:author="svcMRProcess" w:date="2018-08-23T16:43:00Z"/>
        </w:rPr>
      </w:pPr>
      <w:ins w:id="1100" w:author="svcMRProcess" w:date="2018-08-23T16:43:00Z">
        <w:r>
          <w:tab/>
          <w:t>(b)</w:t>
        </w:r>
        <w:r>
          <w:tab/>
          <w:t>in paragraph (b) delete “Staf</w:t>
        </w:r>
        <w:r>
          <w:rPr>
            <w:spacing w:val="40"/>
          </w:rPr>
          <w:t>f</w:t>
        </w:r>
        <w:r>
          <w:t>” and insert:</w:t>
        </w:r>
      </w:ins>
    </w:p>
    <w:p>
      <w:pPr>
        <w:pStyle w:val="BlankOpen"/>
        <w:rPr>
          <w:ins w:id="1101" w:author="svcMRProcess" w:date="2018-08-23T16:43:00Z"/>
        </w:rPr>
      </w:pPr>
    </w:p>
    <w:p>
      <w:pPr>
        <w:pStyle w:val="nzIndenta"/>
        <w:rPr>
          <w:ins w:id="1102" w:author="svcMRProcess" w:date="2018-08-23T16:43:00Z"/>
        </w:rPr>
      </w:pPr>
      <w:ins w:id="1103" w:author="svcMRProcess" w:date="2018-08-23T16:43:00Z">
        <w:r>
          <w:tab/>
        </w:r>
        <w:r>
          <w:tab/>
          <w:t>staff</w:t>
        </w:r>
      </w:ins>
    </w:p>
    <w:p>
      <w:pPr>
        <w:pStyle w:val="BlankClose"/>
        <w:rPr>
          <w:ins w:id="1104" w:author="svcMRProcess" w:date="2018-08-23T16:43:00Z"/>
        </w:rPr>
      </w:pPr>
    </w:p>
    <w:p>
      <w:pPr>
        <w:pStyle w:val="nzIndenta"/>
        <w:rPr>
          <w:ins w:id="1105" w:author="svcMRProcess" w:date="2018-08-23T16:43:00Z"/>
        </w:rPr>
      </w:pPr>
      <w:ins w:id="1106" w:author="svcMRProcess" w:date="2018-08-23T16:43:00Z">
        <w:r>
          <w:tab/>
          <w:t>(c)</w:t>
        </w:r>
        <w:r>
          <w:tab/>
          <w:t>delete paragraph (d).</w:t>
        </w:r>
      </w:ins>
    </w:p>
    <w:p>
      <w:pPr>
        <w:pStyle w:val="nzHeading5"/>
        <w:rPr>
          <w:ins w:id="1107" w:author="svcMRProcess" w:date="2018-08-23T16:43:00Z"/>
        </w:rPr>
      </w:pPr>
      <w:bookmarkStart w:id="1108" w:name="_Toc443919654"/>
      <w:bookmarkStart w:id="1109" w:name="_Toc449099693"/>
      <w:bookmarkStart w:id="1110" w:name="_Toc464449747"/>
      <w:bookmarkStart w:id="1111" w:name="_Toc464726431"/>
      <w:bookmarkStart w:id="1112" w:name="_Toc464726826"/>
      <w:ins w:id="1113" w:author="svcMRProcess" w:date="2018-08-23T16:43:00Z">
        <w:r>
          <w:rPr>
            <w:rStyle w:val="CharSectno"/>
          </w:rPr>
          <w:t>26</w:t>
        </w:r>
        <w:r>
          <w:t>.</w:t>
        </w:r>
        <w:r>
          <w:tab/>
          <w:t>Part I Division 2A deleted</w:t>
        </w:r>
        <w:bookmarkEnd w:id="1108"/>
        <w:bookmarkEnd w:id="1109"/>
        <w:bookmarkEnd w:id="1110"/>
        <w:bookmarkEnd w:id="1111"/>
        <w:bookmarkEnd w:id="1112"/>
      </w:ins>
    </w:p>
    <w:p>
      <w:pPr>
        <w:pStyle w:val="nzSubsection"/>
        <w:rPr>
          <w:ins w:id="1114" w:author="svcMRProcess" w:date="2018-08-23T16:43:00Z"/>
        </w:rPr>
      </w:pPr>
      <w:ins w:id="1115" w:author="svcMRProcess" w:date="2018-08-23T16:43:00Z">
        <w:r>
          <w:tab/>
        </w:r>
        <w:r>
          <w:tab/>
          <w:t>Delete Part I Division 2A.</w:t>
        </w:r>
      </w:ins>
    </w:p>
    <w:p>
      <w:pPr>
        <w:pStyle w:val="nzHeading5"/>
        <w:rPr>
          <w:ins w:id="1116" w:author="svcMRProcess" w:date="2018-08-23T16:43:00Z"/>
        </w:rPr>
      </w:pPr>
      <w:bookmarkStart w:id="1117" w:name="_Toc443919655"/>
      <w:bookmarkStart w:id="1118" w:name="_Toc449099694"/>
      <w:bookmarkStart w:id="1119" w:name="_Toc464449748"/>
      <w:bookmarkStart w:id="1120" w:name="_Toc464726432"/>
      <w:bookmarkStart w:id="1121" w:name="_Toc464726827"/>
      <w:ins w:id="1122" w:author="svcMRProcess" w:date="2018-08-23T16:43:00Z">
        <w:r>
          <w:rPr>
            <w:rStyle w:val="CharSectno"/>
          </w:rPr>
          <w:t>27</w:t>
        </w:r>
        <w:r>
          <w:t>.</w:t>
        </w:r>
        <w:r>
          <w:tab/>
          <w:t>Section 21H amended</w:t>
        </w:r>
        <w:bookmarkEnd w:id="1117"/>
        <w:bookmarkEnd w:id="1118"/>
        <w:bookmarkEnd w:id="1119"/>
        <w:bookmarkEnd w:id="1120"/>
        <w:bookmarkEnd w:id="1121"/>
      </w:ins>
    </w:p>
    <w:p>
      <w:pPr>
        <w:pStyle w:val="nzSubsection"/>
        <w:rPr>
          <w:ins w:id="1123" w:author="svcMRProcess" w:date="2018-08-23T16:43:00Z"/>
        </w:rPr>
      </w:pPr>
      <w:ins w:id="1124" w:author="svcMRProcess" w:date="2018-08-23T16:43:00Z">
        <w:r>
          <w:tab/>
          <w:t>(1)</w:t>
        </w:r>
        <w:r>
          <w:tab/>
          <w:t xml:space="preserve">In section 21H delete the definitions of: </w:t>
        </w:r>
      </w:ins>
    </w:p>
    <w:p>
      <w:pPr>
        <w:pStyle w:val="nzDeleteListSub"/>
        <w:rPr>
          <w:ins w:id="1125" w:author="svcMRProcess" w:date="2018-08-23T16:43:00Z"/>
          <w:highlight w:val="cyan"/>
        </w:rPr>
      </w:pPr>
      <w:ins w:id="1126" w:author="svcMRProcess" w:date="2018-08-23T16:43:00Z">
        <w:r>
          <w:rPr>
            <w:b/>
            <w:i/>
          </w:rPr>
          <w:t>higher education</w:t>
        </w:r>
      </w:ins>
    </w:p>
    <w:p>
      <w:pPr>
        <w:pStyle w:val="nzDeleteListSub"/>
        <w:rPr>
          <w:ins w:id="1127" w:author="svcMRProcess" w:date="2018-08-23T16:43:00Z"/>
        </w:rPr>
      </w:pPr>
      <w:ins w:id="1128" w:author="svcMRProcess" w:date="2018-08-23T16:43:00Z">
        <w:r>
          <w:rPr>
            <w:b/>
            <w:i/>
          </w:rPr>
          <w:t>technical and further education</w:t>
        </w:r>
      </w:ins>
    </w:p>
    <w:p>
      <w:pPr>
        <w:pStyle w:val="nzSubsection"/>
        <w:rPr>
          <w:ins w:id="1129" w:author="svcMRProcess" w:date="2018-08-23T16:43:00Z"/>
        </w:rPr>
      </w:pPr>
      <w:ins w:id="1130" w:author="svcMRProcess" w:date="2018-08-23T16:43:00Z">
        <w:r>
          <w:tab/>
          <w:t>(2)</w:t>
        </w:r>
        <w:r>
          <w:tab/>
          <w:t xml:space="preserve">In section 21H in the definition of </w:t>
        </w:r>
        <w:r>
          <w:rPr>
            <w:b/>
            <w:i/>
          </w:rPr>
          <w:t>Kalgoorlie Campus Council</w:t>
        </w:r>
        <w:r>
          <w:t xml:space="preserve"> delete “section 21K;” and insert:</w:t>
        </w:r>
      </w:ins>
    </w:p>
    <w:p>
      <w:pPr>
        <w:pStyle w:val="BlankOpen"/>
        <w:rPr>
          <w:ins w:id="1131" w:author="svcMRProcess" w:date="2018-08-23T16:43:00Z"/>
        </w:rPr>
      </w:pPr>
    </w:p>
    <w:p>
      <w:pPr>
        <w:pStyle w:val="nzSubsection"/>
        <w:rPr>
          <w:ins w:id="1132" w:author="svcMRProcess" w:date="2018-08-23T16:43:00Z"/>
        </w:rPr>
      </w:pPr>
      <w:ins w:id="1133" w:author="svcMRProcess" w:date="2018-08-23T16:43:00Z">
        <w:r>
          <w:tab/>
        </w:r>
        <w:r>
          <w:tab/>
          <w:t>section 21K.</w:t>
        </w:r>
      </w:ins>
    </w:p>
    <w:p>
      <w:pPr>
        <w:pStyle w:val="BlankClose"/>
        <w:rPr>
          <w:ins w:id="1134" w:author="svcMRProcess" w:date="2018-08-23T16:43:00Z"/>
        </w:rPr>
      </w:pPr>
    </w:p>
    <w:p>
      <w:pPr>
        <w:pStyle w:val="nzHeading5"/>
        <w:rPr>
          <w:ins w:id="1135" w:author="svcMRProcess" w:date="2018-08-23T16:43:00Z"/>
        </w:rPr>
      </w:pPr>
      <w:bookmarkStart w:id="1136" w:name="_Toc443919656"/>
      <w:bookmarkStart w:id="1137" w:name="_Toc449099695"/>
      <w:bookmarkStart w:id="1138" w:name="_Toc464449749"/>
      <w:bookmarkStart w:id="1139" w:name="_Toc464726433"/>
      <w:bookmarkStart w:id="1140" w:name="_Toc464726828"/>
      <w:ins w:id="1141" w:author="svcMRProcess" w:date="2018-08-23T16:43:00Z">
        <w:r>
          <w:rPr>
            <w:rStyle w:val="CharSectno"/>
          </w:rPr>
          <w:t>28</w:t>
        </w:r>
        <w:r>
          <w:t>.</w:t>
        </w:r>
        <w:r>
          <w:tab/>
          <w:t>Section 21I replaced</w:t>
        </w:r>
        <w:bookmarkEnd w:id="1136"/>
        <w:bookmarkEnd w:id="1137"/>
        <w:bookmarkEnd w:id="1138"/>
        <w:bookmarkEnd w:id="1139"/>
        <w:bookmarkEnd w:id="1140"/>
      </w:ins>
    </w:p>
    <w:p>
      <w:pPr>
        <w:pStyle w:val="nzSubsection"/>
        <w:rPr>
          <w:ins w:id="1142" w:author="svcMRProcess" w:date="2018-08-23T16:43:00Z"/>
        </w:rPr>
      </w:pPr>
      <w:ins w:id="1143" w:author="svcMRProcess" w:date="2018-08-23T16:43:00Z">
        <w:r>
          <w:tab/>
        </w:r>
        <w:r>
          <w:tab/>
          <w:t>Delete section 21I and insert:</w:t>
        </w:r>
      </w:ins>
    </w:p>
    <w:p>
      <w:pPr>
        <w:pStyle w:val="BlankOpen"/>
        <w:rPr>
          <w:ins w:id="1144" w:author="svcMRProcess" w:date="2018-08-23T16:43:00Z"/>
        </w:rPr>
      </w:pPr>
    </w:p>
    <w:p>
      <w:pPr>
        <w:pStyle w:val="nzHeading5"/>
        <w:rPr>
          <w:ins w:id="1145" w:author="svcMRProcess" w:date="2018-08-23T16:43:00Z"/>
        </w:rPr>
      </w:pPr>
      <w:bookmarkStart w:id="1146" w:name="_Toc443919657"/>
      <w:bookmarkStart w:id="1147" w:name="_Toc449099696"/>
      <w:bookmarkStart w:id="1148" w:name="_Toc464449750"/>
      <w:bookmarkStart w:id="1149" w:name="_Toc464726434"/>
      <w:bookmarkStart w:id="1150" w:name="_Toc464726829"/>
      <w:ins w:id="1151" w:author="svcMRProcess" w:date="2018-08-23T16:43:00Z">
        <w:r>
          <w:t xml:space="preserve">21I. </w:t>
        </w:r>
        <w:r>
          <w:tab/>
          <w:t>Kalgoorlie Campus</w:t>
        </w:r>
        <w:bookmarkEnd w:id="1146"/>
        <w:bookmarkEnd w:id="1147"/>
        <w:bookmarkEnd w:id="1148"/>
        <w:bookmarkEnd w:id="1149"/>
        <w:bookmarkEnd w:id="1150"/>
        <w:r>
          <w:t xml:space="preserve"> </w:t>
        </w:r>
      </w:ins>
    </w:p>
    <w:p>
      <w:pPr>
        <w:pStyle w:val="nzSubsection"/>
        <w:rPr>
          <w:ins w:id="1152" w:author="svcMRProcess" w:date="2018-08-23T16:43:00Z"/>
        </w:rPr>
      </w:pPr>
      <w:ins w:id="1153" w:author="svcMRProcess" w:date="2018-08-23T16:43:00Z">
        <w:r>
          <w:tab/>
          <w:t>(1)</w:t>
        </w:r>
        <w:r>
          <w:tab/>
          <w:t>The Council is to maintain the educational facility at Kalgoorlie established as part of the University and known as the Curtin University — Kalgoorlie Campus.</w:t>
        </w:r>
      </w:ins>
    </w:p>
    <w:p>
      <w:pPr>
        <w:pStyle w:val="nzSubsection"/>
        <w:rPr>
          <w:ins w:id="1154" w:author="svcMRProcess" w:date="2018-08-23T16:43:00Z"/>
        </w:rPr>
      </w:pPr>
      <w:ins w:id="1155" w:author="svcMRProcess" w:date="2018-08-23T16:43:00Z">
        <w:r>
          <w:tab/>
          <w:t>(2)</w:t>
        </w:r>
        <w:r>
          <w:tab/>
          <w:t xml:space="preserve">The Kalgoorlie Campus — </w:t>
        </w:r>
      </w:ins>
    </w:p>
    <w:p>
      <w:pPr>
        <w:pStyle w:val="nzIndenta"/>
        <w:rPr>
          <w:ins w:id="1156" w:author="svcMRProcess" w:date="2018-08-23T16:43:00Z"/>
        </w:rPr>
      </w:pPr>
      <w:ins w:id="1157" w:author="svcMRProcess" w:date="2018-08-23T16:43:00Z">
        <w:r>
          <w:tab/>
          <w:t>(a)</w:t>
        </w:r>
        <w:r>
          <w:tab/>
          <w:t>must include a School of Mines known as the Western Australian School of Mines; and</w:t>
        </w:r>
      </w:ins>
    </w:p>
    <w:p>
      <w:pPr>
        <w:pStyle w:val="nzIndenta"/>
        <w:rPr>
          <w:ins w:id="1158" w:author="svcMRProcess" w:date="2018-08-23T16:43:00Z"/>
        </w:rPr>
      </w:pPr>
      <w:ins w:id="1159" w:author="svcMRProcess" w:date="2018-08-23T16:43:00Z">
        <w:r>
          <w:tab/>
          <w:t>(b)</w:t>
        </w:r>
        <w:r>
          <w:tab/>
          <w:t>may include any other facilities that are for the purposes of the University or a purpose that is incidental to the purposes of the University.</w:t>
        </w:r>
      </w:ins>
    </w:p>
    <w:p>
      <w:pPr>
        <w:pStyle w:val="nzSubsection"/>
        <w:rPr>
          <w:ins w:id="1160" w:author="svcMRProcess" w:date="2018-08-23T16:43:00Z"/>
        </w:rPr>
      </w:pPr>
      <w:ins w:id="1161" w:author="svcMRProcess" w:date="2018-08-23T16:43:00Z">
        <w:r>
          <w:tab/>
          <w:t>(3)</w:t>
        </w:r>
        <w:r>
          <w:tab/>
          <w:t>It is not necessary for all of the facilities or operations of the Western Australian School of Mines to be located on the Kalgoorlie Campus.</w:t>
        </w:r>
      </w:ins>
    </w:p>
    <w:p>
      <w:pPr>
        <w:pStyle w:val="BlankClose"/>
        <w:rPr>
          <w:ins w:id="1162" w:author="svcMRProcess" w:date="2018-08-23T16:43:00Z"/>
        </w:rPr>
      </w:pPr>
    </w:p>
    <w:p>
      <w:pPr>
        <w:pStyle w:val="nzHeading5"/>
        <w:rPr>
          <w:ins w:id="1163" w:author="svcMRProcess" w:date="2018-08-23T16:43:00Z"/>
        </w:rPr>
      </w:pPr>
      <w:bookmarkStart w:id="1164" w:name="_Toc443919658"/>
      <w:bookmarkStart w:id="1165" w:name="_Toc449099697"/>
      <w:bookmarkStart w:id="1166" w:name="_Toc464449751"/>
      <w:bookmarkStart w:id="1167" w:name="_Toc464726435"/>
      <w:bookmarkStart w:id="1168" w:name="_Toc464726830"/>
      <w:ins w:id="1169" w:author="svcMRProcess" w:date="2018-08-23T16:43:00Z">
        <w:r>
          <w:rPr>
            <w:rStyle w:val="CharSectno"/>
          </w:rPr>
          <w:t>29</w:t>
        </w:r>
        <w:r>
          <w:t>.</w:t>
        </w:r>
        <w:r>
          <w:tab/>
          <w:t>Section 21J amended</w:t>
        </w:r>
        <w:bookmarkEnd w:id="1164"/>
        <w:bookmarkEnd w:id="1165"/>
        <w:bookmarkEnd w:id="1166"/>
        <w:bookmarkEnd w:id="1167"/>
        <w:bookmarkEnd w:id="1168"/>
      </w:ins>
    </w:p>
    <w:p>
      <w:pPr>
        <w:pStyle w:val="nzSubsection"/>
        <w:rPr>
          <w:ins w:id="1170" w:author="svcMRProcess" w:date="2018-08-23T16:43:00Z"/>
        </w:rPr>
      </w:pPr>
      <w:ins w:id="1171" w:author="svcMRProcess" w:date="2018-08-23T16:43:00Z">
        <w:r>
          <w:tab/>
        </w:r>
        <w:r>
          <w:tab/>
          <w:t>Delete section 21J(a).</w:t>
        </w:r>
      </w:ins>
    </w:p>
    <w:p>
      <w:pPr>
        <w:pStyle w:val="nzHeading5"/>
        <w:rPr>
          <w:ins w:id="1172" w:author="svcMRProcess" w:date="2018-08-23T16:43:00Z"/>
        </w:rPr>
      </w:pPr>
      <w:bookmarkStart w:id="1173" w:name="_Toc443919659"/>
      <w:bookmarkStart w:id="1174" w:name="_Toc449099698"/>
      <w:bookmarkStart w:id="1175" w:name="_Toc464449752"/>
      <w:bookmarkStart w:id="1176" w:name="_Toc464726436"/>
      <w:bookmarkStart w:id="1177" w:name="_Toc464726831"/>
      <w:ins w:id="1178" w:author="svcMRProcess" w:date="2018-08-23T16:43:00Z">
        <w:r>
          <w:rPr>
            <w:rStyle w:val="CharSectno"/>
          </w:rPr>
          <w:t>30</w:t>
        </w:r>
        <w:r>
          <w:t>.</w:t>
        </w:r>
        <w:r>
          <w:tab/>
          <w:t>Sections 21L and 21M replaced</w:t>
        </w:r>
        <w:bookmarkEnd w:id="1173"/>
        <w:bookmarkEnd w:id="1174"/>
        <w:bookmarkEnd w:id="1175"/>
        <w:bookmarkEnd w:id="1176"/>
        <w:bookmarkEnd w:id="1177"/>
      </w:ins>
    </w:p>
    <w:p>
      <w:pPr>
        <w:pStyle w:val="nzSubsection"/>
        <w:rPr>
          <w:ins w:id="1179" w:author="svcMRProcess" w:date="2018-08-23T16:43:00Z"/>
        </w:rPr>
      </w:pPr>
      <w:ins w:id="1180" w:author="svcMRProcess" w:date="2018-08-23T16:43:00Z">
        <w:r>
          <w:tab/>
        </w:r>
        <w:r>
          <w:tab/>
          <w:t>Delete sections 21L and 21M and insert:</w:t>
        </w:r>
      </w:ins>
    </w:p>
    <w:p>
      <w:pPr>
        <w:pStyle w:val="BlankOpen"/>
        <w:rPr>
          <w:ins w:id="1181" w:author="svcMRProcess" w:date="2018-08-23T16:43:00Z"/>
        </w:rPr>
      </w:pPr>
    </w:p>
    <w:p>
      <w:pPr>
        <w:pStyle w:val="nzHeading5"/>
        <w:rPr>
          <w:ins w:id="1182" w:author="svcMRProcess" w:date="2018-08-23T16:43:00Z"/>
        </w:rPr>
      </w:pPr>
      <w:bookmarkStart w:id="1183" w:name="_Toc443919660"/>
      <w:bookmarkStart w:id="1184" w:name="_Toc449099699"/>
      <w:bookmarkStart w:id="1185" w:name="_Toc464449753"/>
      <w:bookmarkStart w:id="1186" w:name="_Toc464726437"/>
      <w:bookmarkStart w:id="1187" w:name="_Toc464726832"/>
      <w:ins w:id="1188" w:author="svcMRProcess" w:date="2018-08-23T16:43:00Z">
        <w:r>
          <w:t>21L.</w:t>
        </w:r>
        <w:r>
          <w:tab/>
          <w:t>Functions of Kalgoorlie Campus Council</w:t>
        </w:r>
        <w:bookmarkEnd w:id="1183"/>
        <w:bookmarkEnd w:id="1184"/>
        <w:bookmarkEnd w:id="1185"/>
        <w:bookmarkEnd w:id="1186"/>
        <w:bookmarkEnd w:id="1187"/>
        <w:r>
          <w:t xml:space="preserve"> </w:t>
        </w:r>
      </w:ins>
    </w:p>
    <w:p>
      <w:pPr>
        <w:pStyle w:val="nzSubsection"/>
        <w:rPr>
          <w:ins w:id="1189" w:author="svcMRProcess" w:date="2018-08-23T16:43:00Z"/>
        </w:rPr>
      </w:pPr>
      <w:ins w:id="1190" w:author="svcMRProcess" w:date="2018-08-23T16:43:00Z">
        <w:r>
          <w:tab/>
          <w:t>(1)</w:t>
        </w:r>
        <w:r>
          <w:tab/>
          <w:t>The Kalgoorlie Campus Council must act in all matters concerning the Kalgoorlie Campus in the manner that appears most likely to the Council to promote the objects and interests of the Kalgoorlie Campus and the University.</w:t>
        </w:r>
      </w:ins>
    </w:p>
    <w:p>
      <w:pPr>
        <w:pStyle w:val="nzSubsection"/>
        <w:rPr>
          <w:ins w:id="1191" w:author="svcMRProcess" w:date="2018-08-23T16:43:00Z"/>
        </w:rPr>
      </w:pPr>
      <w:ins w:id="1192" w:author="svcMRProcess" w:date="2018-08-23T16:43:00Z">
        <w:r>
          <w:tab/>
          <w:t>(2)</w:t>
        </w:r>
        <w:r>
          <w:tab/>
          <w:t xml:space="preserve">The Kalgoorlie Campus Council has the following governance functions — </w:t>
        </w:r>
      </w:ins>
    </w:p>
    <w:p>
      <w:pPr>
        <w:pStyle w:val="nzIndenta"/>
        <w:rPr>
          <w:ins w:id="1193" w:author="svcMRProcess" w:date="2018-08-23T16:43:00Z"/>
        </w:rPr>
      </w:pPr>
      <w:ins w:id="1194" w:author="svcMRProcess" w:date="2018-08-23T16:43:00Z">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ins>
    </w:p>
    <w:p>
      <w:pPr>
        <w:pStyle w:val="nzIndenta"/>
        <w:rPr>
          <w:ins w:id="1195" w:author="svcMRProcess" w:date="2018-08-23T16:43:00Z"/>
        </w:rPr>
      </w:pPr>
      <w:ins w:id="1196" w:author="svcMRProcess" w:date="2018-08-23T16:43:00Z">
        <w:r>
          <w:tab/>
          <w:t>(b)</w:t>
        </w:r>
        <w:r>
          <w:tab/>
          <w:t xml:space="preserve">to develop a strategic plan for the Kalgoorlie Campus for the approval of the Council, and review and monitor the implementation of the approved strategic plan, in accordance with any direction given to it by the Council; </w:t>
        </w:r>
      </w:ins>
    </w:p>
    <w:p>
      <w:pPr>
        <w:pStyle w:val="nzIndenta"/>
        <w:rPr>
          <w:ins w:id="1197" w:author="svcMRProcess" w:date="2018-08-23T16:43:00Z"/>
        </w:rPr>
      </w:pPr>
      <w:ins w:id="1198" w:author="svcMRProcess" w:date="2018-08-23T16:43:00Z">
        <w:r>
          <w:tab/>
          <w:t>(c)</w:t>
        </w:r>
        <w:r>
          <w:tab/>
          <w:t>to promote the activities carried out on the Kalgoorlie Campus in the communities in which the Campus operates and with relevant government and non</w:t>
        </w:r>
        <w:r>
          <w:noBreakHyphen/>
          <w:t>government agencies;</w:t>
        </w:r>
      </w:ins>
    </w:p>
    <w:p>
      <w:pPr>
        <w:pStyle w:val="nzIndenta"/>
        <w:rPr>
          <w:ins w:id="1199" w:author="svcMRProcess" w:date="2018-08-23T16:43:00Z"/>
        </w:rPr>
      </w:pPr>
      <w:ins w:id="1200" w:author="svcMRProcess" w:date="2018-08-23T16:43:00Z">
        <w:r>
          <w:tab/>
          <w:t>(d)</w:t>
        </w:r>
        <w:r>
          <w:tab/>
          <w:t>to monitor the staffing, infrastructure development and financial management of the Kalgoorlie Campus.</w:t>
        </w:r>
      </w:ins>
    </w:p>
    <w:p>
      <w:pPr>
        <w:pStyle w:val="nzSubsection"/>
        <w:rPr>
          <w:ins w:id="1201" w:author="svcMRProcess" w:date="2018-08-23T16:43:00Z"/>
        </w:rPr>
      </w:pPr>
      <w:ins w:id="1202" w:author="svcMRProcess" w:date="2018-08-23T16:43:00Z">
        <w:r>
          <w:tab/>
          <w:t>(3)</w:t>
        </w:r>
        <w:r>
          <w:tab/>
          <w:t xml:space="preserve">The Kalgoorlie Campus Council also has the following functions — </w:t>
        </w:r>
      </w:ins>
    </w:p>
    <w:p>
      <w:pPr>
        <w:pStyle w:val="nzIndenta"/>
        <w:rPr>
          <w:ins w:id="1203" w:author="svcMRProcess" w:date="2018-08-23T16:43:00Z"/>
        </w:rPr>
      </w:pPr>
      <w:ins w:id="1204" w:author="svcMRProcess" w:date="2018-08-23T16:43:00Z">
        <w:r>
          <w:tab/>
          <w:t>(a)</w:t>
        </w:r>
        <w:r>
          <w:tab/>
          <w:t>to comply with any direction given to it by the Council, including any direction to prepare and provide to the Council a report;</w:t>
        </w:r>
      </w:ins>
    </w:p>
    <w:p>
      <w:pPr>
        <w:pStyle w:val="nzIndenta"/>
        <w:rPr>
          <w:ins w:id="1205" w:author="svcMRProcess" w:date="2018-08-23T16:43:00Z"/>
        </w:rPr>
      </w:pPr>
      <w:ins w:id="1206" w:author="svcMRProcess" w:date="2018-08-23T16:43:00Z">
        <w:r>
          <w:tab/>
          <w:t>(b)</w:t>
        </w:r>
        <w:r>
          <w:tab/>
          <w:t>not later than 2 months after each 31 December, to prepare and provide to the Council a report of the operations of the Kalgoorlie Campus during the period of 12 months immediately before that day.</w:t>
        </w:r>
      </w:ins>
    </w:p>
    <w:p>
      <w:pPr>
        <w:pStyle w:val="nzHeading5"/>
        <w:rPr>
          <w:ins w:id="1207" w:author="svcMRProcess" w:date="2018-08-23T16:43:00Z"/>
        </w:rPr>
      </w:pPr>
      <w:bookmarkStart w:id="1208" w:name="_Toc443919661"/>
      <w:bookmarkStart w:id="1209" w:name="_Toc449099700"/>
      <w:bookmarkStart w:id="1210" w:name="_Toc464449754"/>
      <w:bookmarkStart w:id="1211" w:name="_Toc464726438"/>
      <w:bookmarkStart w:id="1212" w:name="_Toc464726833"/>
      <w:ins w:id="1213" w:author="svcMRProcess" w:date="2018-08-23T16:43:00Z">
        <w:r>
          <w:t xml:space="preserve">21M. </w:t>
        </w:r>
        <w:r>
          <w:tab/>
          <w:t>Membership of Kalgoorlie Campus Council</w:t>
        </w:r>
        <w:bookmarkEnd w:id="1208"/>
        <w:bookmarkEnd w:id="1209"/>
        <w:bookmarkEnd w:id="1210"/>
        <w:bookmarkEnd w:id="1211"/>
        <w:bookmarkEnd w:id="1212"/>
        <w:r>
          <w:t xml:space="preserve"> </w:t>
        </w:r>
      </w:ins>
    </w:p>
    <w:p>
      <w:pPr>
        <w:pStyle w:val="nzSubsection"/>
        <w:rPr>
          <w:ins w:id="1214" w:author="svcMRProcess" w:date="2018-08-23T16:43:00Z"/>
        </w:rPr>
      </w:pPr>
      <w:ins w:id="1215" w:author="svcMRProcess" w:date="2018-08-23T16:43:00Z">
        <w:r>
          <w:tab/>
          <w:t>(1)</w:t>
        </w:r>
        <w:r>
          <w:tab/>
          <w:t>The Kalgoorlie Campus Council consists of the following members — </w:t>
        </w:r>
      </w:ins>
    </w:p>
    <w:p>
      <w:pPr>
        <w:pStyle w:val="nzIndenta"/>
        <w:rPr>
          <w:ins w:id="1216" w:author="svcMRProcess" w:date="2018-08-23T16:43:00Z"/>
        </w:rPr>
      </w:pPr>
      <w:ins w:id="1217" w:author="svcMRProcess" w:date="2018-08-23T16:43:00Z">
        <w:r>
          <w:tab/>
          <w:t>(a)</w:t>
        </w:r>
        <w:r>
          <w:tab/>
          <w:t xml:space="preserve">a member of the Council who is appointed by the Minister to be chairperson of the Kalgoorlie Campus Council; </w:t>
        </w:r>
      </w:ins>
    </w:p>
    <w:p>
      <w:pPr>
        <w:pStyle w:val="nzIndenta"/>
        <w:rPr>
          <w:ins w:id="1218" w:author="svcMRProcess" w:date="2018-08-23T16:43:00Z"/>
        </w:rPr>
      </w:pPr>
      <w:ins w:id="1219" w:author="svcMRProcess" w:date="2018-08-23T16:43:00Z">
        <w:r>
          <w:tab/>
          <w:t>(b)</w:t>
        </w:r>
        <w:r>
          <w:tab/>
          <w:t xml:space="preserve">5 persons who are appointed by the Minister and who are representative of education, the professions, or industrial, commercial or community interests; </w:t>
        </w:r>
      </w:ins>
    </w:p>
    <w:p>
      <w:pPr>
        <w:pStyle w:val="nzIndenta"/>
        <w:rPr>
          <w:ins w:id="1220" w:author="svcMRProcess" w:date="2018-08-23T16:43:00Z"/>
        </w:rPr>
      </w:pPr>
      <w:ins w:id="1221" w:author="svcMRProcess" w:date="2018-08-23T16:43:00Z">
        <w:r>
          <w:tab/>
          <w:t>(c)</w:t>
        </w:r>
        <w:r>
          <w:tab/>
          <w:t>one person who is appointed by the Minister and who is representative of vocational education and training interests;</w:t>
        </w:r>
      </w:ins>
    </w:p>
    <w:p>
      <w:pPr>
        <w:pStyle w:val="nzIndenta"/>
        <w:rPr>
          <w:ins w:id="1222" w:author="svcMRProcess" w:date="2018-08-23T16:43:00Z"/>
        </w:rPr>
      </w:pPr>
      <w:ins w:id="1223" w:author="svcMRProcess" w:date="2018-08-23T16:43:00Z">
        <w:r>
          <w:tab/>
          <w:t>(d)</w:t>
        </w:r>
        <w:r>
          <w:tab/>
          <w:t xml:space="preserve">the person appointed to be responsible for the management of higher education at the Kalgoorlie Campus; </w:t>
        </w:r>
      </w:ins>
    </w:p>
    <w:p>
      <w:pPr>
        <w:pStyle w:val="nzIndenta"/>
        <w:rPr>
          <w:ins w:id="1224" w:author="svcMRProcess" w:date="2018-08-23T16:43:00Z"/>
        </w:rPr>
      </w:pPr>
      <w:ins w:id="1225" w:author="svcMRProcess" w:date="2018-08-23T16:43:00Z">
        <w:r>
          <w:tab/>
          <w:t>(e)</w:t>
        </w:r>
        <w:r>
          <w:tab/>
          <w:t>the member of the staff of the Kalgoorlie Campus who is responsible for academic and administrative leadership at the Kalgoorlie Campus;</w:t>
        </w:r>
      </w:ins>
    </w:p>
    <w:p>
      <w:pPr>
        <w:pStyle w:val="nzIndenta"/>
        <w:rPr>
          <w:ins w:id="1226" w:author="svcMRProcess" w:date="2018-08-23T16:43:00Z"/>
        </w:rPr>
      </w:pPr>
      <w:ins w:id="1227" w:author="svcMRProcess" w:date="2018-08-23T16:43:00Z">
        <w:r>
          <w:tab/>
          <w:t>(f)</w:t>
        </w:r>
        <w:r>
          <w:tab/>
          <w:t xml:space="preserve">a member of the higher education academic staff of the Kalgoorlie Campus and who is appointed by the Council of the University; </w:t>
        </w:r>
      </w:ins>
    </w:p>
    <w:p>
      <w:pPr>
        <w:pStyle w:val="nzIndenta"/>
        <w:rPr>
          <w:ins w:id="1228" w:author="svcMRProcess" w:date="2018-08-23T16:43:00Z"/>
        </w:rPr>
      </w:pPr>
      <w:ins w:id="1229" w:author="svcMRProcess" w:date="2018-08-23T16:43:00Z">
        <w:r>
          <w:tab/>
          <w:t>(g)</w:t>
        </w:r>
        <w:r>
          <w:tab/>
          <w:t xml:space="preserve">a member of the general staff (other than the academic staff) of the Kalgoorlie Campus and who is appointed by the Council of the University; </w:t>
        </w:r>
      </w:ins>
    </w:p>
    <w:p>
      <w:pPr>
        <w:pStyle w:val="nzIndenta"/>
        <w:rPr>
          <w:ins w:id="1230" w:author="svcMRProcess" w:date="2018-08-23T16:43:00Z"/>
        </w:rPr>
      </w:pPr>
      <w:ins w:id="1231" w:author="svcMRProcess" w:date="2018-08-23T16:43:00Z">
        <w:r>
          <w:tab/>
          <w:t>(h)</w:t>
        </w:r>
        <w:r>
          <w:tab/>
          <w:t xml:space="preserve">an enrolled student of the Kalgoorlie Campus and who is appointed by the Council of the University; </w:t>
        </w:r>
      </w:ins>
    </w:p>
    <w:p>
      <w:pPr>
        <w:pStyle w:val="nzIndenta"/>
        <w:rPr>
          <w:ins w:id="1232" w:author="svcMRProcess" w:date="2018-08-23T16:43:00Z"/>
        </w:rPr>
      </w:pPr>
      <w:ins w:id="1233" w:author="svcMRProcess" w:date="2018-08-23T16:43:00Z">
        <w:r>
          <w:tab/>
          <w:t>(i)</w:t>
        </w:r>
        <w:r>
          <w:tab/>
          <w:t>the Vice</w:t>
        </w:r>
        <w:r>
          <w:noBreakHyphen/>
          <w:t>Chancellor or a person nominated in writing by the Vice</w:t>
        </w:r>
        <w:r>
          <w:noBreakHyphen/>
          <w:t xml:space="preserve">Chancellor; </w:t>
        </w:r>
      </w:ins>
    </w:p>
    <w:p>
      <w:pPr>
        <w:pStyle w:val="nzIndenta"/>
        <w:rPr>
          <w:ins w:id="1234" w:author="svcMRProcess" w:date="2018-08-23T16:43:00Z"/>
        </w:rPr>
      </w:pPr>
      <w:ins w:id="1235" w:author="svcMRProcess" w:date="2018-08-23T16:43:00Z">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ins>
    </w:p>
    <w:p>
      <w:pPr>
        <w:pStyle w:val="nzSubsection"/>
        <w:rPr>
          <w:ins w:id="1236" w:author="svcMRProcess" w:date="2018-08-23T16:43:00Z"/>
        </w:rPr>
      </w:pPr>
      <w:ins w:id="1237" w:author="svcMRProcess" w:date="2018-08-23T16:43:00Z">
        <w:r>
          <w:tab/>
          <w:t>(2)</w:t>
        </w:r>
        <w:r>
          <w:tab/>
          <w:t>The Minister must endeavour to ensure that at least one of the persons appointed under subsection (1)(b) is a resident of the Esperance region.</w:t>
        </w:r>
      </w:ins>
    </w:p>
    <w:p>
      <w:pPr>
        <w:pStyle w:val="BlankClose"/>
        <w:rPr>
          <w:ins w:id="1238" w:author="svcMRProcess" w:date="2018-08-23T16:43:00Z"/>
        </w:rPr>
      </w:pPr>
    </w:p>
    <w:p>
      <w:pPr>
        <w:pStyle w:val="nzHeading5"/>
        <w:rPr>
          <w:ins w:id="1239" w:author="svcMRProcess" w:date="2018-08-23T16:43:00Z"/>
        </w:rPr>
      </w:pPr>
      <w:bookmarkStart w:id="1240" w:name="_Toc443919662"/>
      <w:bookmarkStart w:id="1241" w:name="_Toc449099701"/>
      <w:bookmarkStart w:id="1242" w:name="_Toc464449755"/>
      <w:bookmarkStart w:id="1243" w:name="_Toc464726439"/>
      <w:bookmarkStart w:id="1244" w:name="_Toc464726834"/>
      <w:ins w:id="1245" w:author="svcMRProcess" w:date="2018-08-23T16:43:00Z">
        <w:r>
          <w:rPr>
            <w:rStyle w:val="CharSectno"/>
          </w:rPr>
          <w:t>31</w:t>
        </w:r>
        <w:r>
          <w:t>.</w:t>
        </w:r>
        <w:r>
          <w:tab/>
          <w:t>Sections 21O and 21P replaced</w:t>
        </w:r>
        <w:bookmarkEnd w:id="1240"/>
        <w:bookmarkEnd w:id="1241"/>
        <w:bookmarkEnd w:id="1242"/>
        <w:bookmarkEnd w:id="1243"/>
        <w:bookmarkEnd w:id="1244"/>
      </w:ins>
    </w:p>
    <w:p>
      <w:pPr>
        <w:pStyle w:val="nzSubsection"/>
        <w:rPr>
          <w:ins w:id="1246" w:author="svcMRProcess" w:date="2018-08-23T16:43:00Z"/>
        </w:rPr>
      </w:pPr>
      <w:ins w:id="1247" w:author="svcMRProcess" w:date="2018-08-23T16:43:00Z">
        <w:r>
          <w:tab/>
        </w:r>
        <w:r>
          <w:tab/>
          <w:t>Delete sections 21O and 21P and insert:</w:t>
        </w:r>
      </w:ins>
    </w:p>
    <w:p>
      <w:pPr>
        <w:pStyle w:val="BlankOpen"/>
        <w:rPr>
          <w:ins w:id="1248" w:author="svcMRProcess" w:date="2018-08-23T16:43:00Z"/>
        </w:rPr>
      </w:pPr>
    </w:p>
    <w:p>
      <w:pPr>
        <w:pStyle w:val="nzHeading5"/>
        <w:rPr>
          <w:ins w:id="1249" w:author="svcMRProcess" w:date="2018-08-23T16:43:00Z"/>
        </w:rPr>
      </w:pPr>
      <w:bookmarkStart w:id="1250" w:name="_Toc443919663"/>
      <w:bookmarkStart w:id="1251" w:name="_Toc449099702"/>
      <w:bookmarkStart w:id="1252" w:name="_Toc464449756"/>
      <w:bookmarkStart w:id="1253" w:name="_Toc464726440"/>
      <w:bookmarkStart w:id="1254" w:name="_Toc464726835"/>
      <w:ins w:id="1255" w:author="svcMRProcess" w:date="2018-08-23T16:43:00Z">
        <w:r>
          <w:t>21PA.</w:t>
        </w:r>
        <w:r>
          <w:tab/>
          <w:t>Remuneration and allowances for Kalgoorlie Campus Council members</w:t>
        </w:r>
        <w:bookmarkEnd w:id="1250"/>
        <w:bookmarkEnd w:id="1251"/>
        <w:bookmarkEnd w:id="1252"/>
        <w:bookmarkEnd w:id="1253"/>
        <w:bookmarkEnd w:id="1254"/>
      </w:ins>
    </w:p>
    <w:p>
      <w:pPr>
        <w:pStyle w:val="nzSubsection"/>
        <w:rPr>
          <w:ins w:id="1256" w:author="svcMRProcess" w:date="2018-08-23T16:43:00Z"/>
        </w:rPr>
      </w:pPr>
      <w:ins w:id="1257" w:author="svcMRProcess" w:date="2018-08-23T16:43:00Z">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ins>
    </w:p>
    <w:p>
      <w:pPr>
        <w:pStyle w:val="nzSubsection"/>
        <w:rPr>
          <w:ins w:id="1258" w:author="svcMRProcess" w:date="2018-08-23T16:43:00Z"/>
        </w:rPr>
      </w:pPr>
      <w:ins w:id="1259" w:author="svcMRProcess" w:date="2018-08-23T16:43:00Z">
        <w:r>
          <w:tab/>
          <w:t>(2)</w:t>
        </w:r>
        <w:r>
          <w:tab/>
          <w:t xml:space="preserve">Any remuneration and allowances payable — </w:t>
        </w:r>
      </w:ins>
    </w:p>
    <w:p>
      <w:pPr>
        <w:pStyle w:val="nzIndenta"/>
        <w:rPr>
          <w:ins w:id="1260" w:author="svcMRProcess" w:date="2018-08-23T16:43:00Z"/>
        </w:rPr>
      </w:pPr>
      <w:ins w:id="1261" w:author="svcMRProcess" w:date="2018-08-23T16:43:00Z">
        <w:r>
          <w:tab/>
          <w:t>(a)</w:t>
        </w:r>
        <w:r>
          <w:tab/>
          <w:t>are, for the purposes of section 23(3), expenditure incurred by the Council for the purposes of giving effect to this Act; and</w:t>
        </w:r>
      </w:ins>
    </w:p>
    <w:p>
      <w:pPr>
        <w:pStyle w:val="nzIndenta"/>
        <w:rPr>
          <w:ins w:id="1262" w:author="svcMRProcess" w:date="2018-08-23T16:43:00Z"/>
        </w:rPr>
      </w:pPr>
      <w:ins w:id="1263" w:author="svcMRProcess" w:date="2018-08-23T16:43:00Z">
        <w:r>
          <w:tab/>
          <w:t>(b)</w:t>
        </w:r>
        <w:r>
          <w:tab/>
          <w:t>are to be paid out of the funds of the University.</w:t>
        </w:r>
      </w:ins>
    </w:p>
    <w:p>
      <w:pPr>
        <w:pStyle w:val="nzHeading5"/>
        <w:rPr>
          <w:ins w:id="1264" w:author="svcMRProcess" w:date="2018-08-23T16:43:00Z"/>
        </w:rPr>
      </w:pPr>
      <w:bookmarkStart w:id="1265" w:name="_Toc443919664"/>
      <w:bookmarkStart w:id="1266" w:name="_Toc449099703"/>
      <w:bookmarkStart w:id="1267" w:name="_Toc464449757"/>
      <w:bookmarkStart w:id="1268" w:name="_Toc464726441"/>
      <w:bookmarkStart w:id="1269" w:name="_Toc464726836"/>
      <w:ins w:id="1270" w:author="svcMRProcess" w:date="2018-08-23T16:43:00Z">
        <w:r>
          <w:t>21P.</w:t>
        </w:r>
        <w:r>
          <w:tab/>
          <w:t>Delegation by Kalgoorlie Campus Council</w:t>
        </w:r>
        <w:bookmarkEnd w:id="1265"/>
        <w:bookmarkEnd w:id="1266"/>
        <w:bookmarkEnd w:id="1267"/>
        <w:bookmarkEnd w:id="1268"/>
        <w:bookmarkEnd w:id="1269"/>
        <w:r>
          <w:t xml:space="preserve"> </w:t>
        </w:r>
      </w:ins>
    </w:p>
    <w:p>
      <w:pPr>
        <w:pStyle w:val="nzSubsection"/>
        <w:rPr>
          <w:ins w:id="1271" w:author="svcMRProcess" w:date="2018-08-23T16:43:00Z"/>
        </w:rPr>
      </w:pPr>
      <w:ins w:id="1272" w:author="svcMRProcess" w:date="2018-08-23T16:43:00Z">
        <w:r>
          <w:tab/>
          <w:t>(1)</w:t>
        </w:r>
        <w:r>
          <w:tab/>
          <w:t xml:space="preserve">The Kalgoorlie Campus Council may by resolution delegate any of its functions to — </w:t>
        </w:r>
      </w:ins>
    </w:p>
    <w:p>
      <w:pPr>
        <w:pStyle w:val="nzIndenta"/>
        <w:rPr>
          <w:ins w:id="1273" w:author="svcMRProcess" w:date="2018-08-23T16:43:00Z"/>
        </w:rPr>
      </w:pPr>
      <w:ins w:id="1274" w:author="svcMRProcess" w:date="2018-08-23T16:43:00Z">
        <w:r>
          <w:tab/>
          <w:t>(a)</w:t>
        </w:r>
        <w:r>
          <w:tab/>
          <w:t>any member of the Kalgoorlie Campus Council; or</w:t>
        </w:r>
      </w:ins>
    </w:p>
    <w:p>
      <w:pPr>
        <w:pStyle w:val="nzIndenta"/>
        <w:rPr>
          <w:ins w:id="1275" w:author="svcMRProcess" w:date="2018-08-23T16:43:00Z"/>
        </w:rPr>
      </w:pPr>
      <w:ins w:id="1276" w:author="svcMRProcess" w:date="2018-08-23T16:43:00Z">
        <w:r>
          <w:tab/>
          <w:t>(b)</w:t>
        </w:r>
        <w:r>
          <w:tab/>
          <w:t>a committee of persons appointed by the Kalgoorlie Campus Council; or</w:t>
        </w:r>
      </w:ins>
    </w:p>
    <w:p>
      <w:pPr>
        <w:pStyle w:val="nzIndenta"/>
        <w:rPr>
          <w:ins w:id="1277" w:author="svcMRProcess" w:date="2018-08-23T16:43:00Z"/>
        </w:rPr>
      </w:pPr>
      <w:ins w:id="1278" w:author="svcMRProcess" w:date="2018-08-23T16:43:00Z">
        <w:r>
          <w:tab/>
          <w:t>(c)</w:t>
        </w:r>
        <w:r>
          <w:tab/>
          <w:t>any other person.</w:t>
        </w:r>
      </w:ins>
    </w:p>
    <w:p>
      <w:pPr>
        <w:pStyle w:val="nzSubsection"/>
        <w:rPr>
          <w:ins w:id="1279" w:author="svcMRProcess" w:date="2018-08-23T16:43:00Z"/>
        </w:rPr>
      </w:pPr>
      <w:ins w:id="1280" w:author="svcMRProcess" w:date="2018-08-23T16:43:00Z">
        <w:r>
          <w:tab/>
          <w:t>(2)</w:t>
        </w:r>
        <w:r>
          <w:tab/>
          <w:t>The Kalgoorlie Campus Council may by resolution revoke a delegation given under this section.</w:t>
        </w:r>
      </w:ins>
    </w:p>
    <w:p>
      <w:pPr>
        <w:pStyle w:val="nzSubsection"/>
        <w:rPr>
          <w:ins w:id="1281" w:author="svcMRProcess" w:date="2018-08-23T16:43:00Z"/>
        </w:rPr>
      </w:pPr>
      <w:ins w:id="1282" w:author="svcMRProcess" w:date="2018-08-23T16:43:00Z">
        <w:r>
          <w:tab/>
          <w:t>(3)</w:t>
        </w:r>
        <w:r>
          <w:tab/>
          <w:t>A resolution delegating a function may authorise the delegate to further delegate the delegated function to a person or body.</w:t>
        </w:r>
      </w:ins>
    </w:p>
    <w:p>
      <w:pPr>
        <w:pStyle w:val="nzSubsection"/>
        <w:rPr>
          <w:ins w:id="1283" w:author="svcMRProcess" w:date="2018-08-23T16:43:00Z"/>
        </w:rPr>
      </w:pPr>
      <w:ins w:id="1284" w:author="svcMRProcess" w:date="2018-08-23T16:43:00Z">
        <w:r>
          <w:tab/>
          <w:t>(4)</w:t>
        </w:r>
        <w:r>
          <w:tab/>
          <w:t>A subdelegation under this section must be in writing.</w:t>
        </w:r>
      </w:ins>
    </w:p>
    <w:p>
      <w:pPr>
        <w:pStyle w:val="nzSubsection"/>
        <w:rPr>
          <w:ins w:id="1285" w:author="svcMRProcess" w:date="2018-08-23T16:43:00Z"/>
        </w:rPr>
      </w:pPr>
      <w:ins w:id="1286" w:author="svcMRProcess" w:date="2018-08-23T16:43: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BlankClose"/>
        <w:rPr>
          <w:ins w:id="1287" w:author="svcMRProcess" w:date="2018-08-23T16:43:00Z"/>
        </w:rPr>
      </w:pPr>
    </w:p>
    <w:p>
      <w:pPr>
        <w:pStyle w:val="nzHeading5"/>
        <w:rPr>
          <w:ins w:id="1288" w:author="svcMRProcess" w:date="2018-08-23T16:43:00Z"/>
        </w:rPr>
      </w:pPr>
      <w:bookmarkStart w:id="1289" w:name="_Toc443919665"/>
      <w:bookmarkStart w:id="1290" w:name="_Toc449099704"/>
      <w:bookmarkStart w:id="1291" w:name="_Toc464449758"/>
      <w:bookmarkStart w:id="1292" w:name="_Toc464726442"/>
      <w:bookmarkStart w:id="1293" w:name="_Toc464726837"/>
      <w:ins w:id="1294" w:author="svcMRProcess" w:date="2018-08-23T16:43:00Z">
        <w:r>
          <w:rPr>
            <w:rStyle w:val="CharSectno"/>
          </w:rPr>
          <w:t>32</w:t>
        </w:r>
        <w:r>
          <w:t>.</w:t>
        </w:r>
        <w:r>
          <w:tab/>
          <w:t>Part I Division 2C inserted</w:t>
        </w:r>
        <w:bookmarkEnd w:id="1289"/>
        <w:bookmarkEnd w:id="1290"/>
        <w:bookmarkEnd w:id="1291"/>
        <w:bookmarkEnd w:id="1292"/>
        <w:bookmarkEnd w:id="1293"/>
      </w:ins>
    </w:p>
    <w:p>
      <w:pPr>
        <w:pStyle w:val="nzSubsection"/>
        <w:rPr>
          <w:ins w:id="1295" w:author="svcMRProcess" w:date="2018-08-23T16:43:00Z"/>
        </w:rPr>
      </w:pPr>
      <w:ins w:id="1296" w:author="svcMRProcess" w:date="2018-08-23T16:43:00Z">
        <w:r>
          <w:tab/>
        </w:r>
        <w:r>
          <w:tab/>
          <w:t>After Part I Division 2B insert:</w:t>
        </w:r>
      </w:ins>
    </w:p>
    <w:p>
      <w:pPr>
        <w:pStyle w:val="BlankOpen"/>
        <w:rPr>
          <w:ins w:id="1297" w:author="svcMRProcess" w:date="2018-08-23T16:43:00Z"/>
        </w:rPr>
      </w:pPr>
    </w:p>
    <w:p>
      <w:pPr>
        <w:pStyle w:val="nzHeading3"/>
        <w:rPr>
          <w:ins w:id="1298" w:author="svcMRProcess" w:date="2018-08-23T16:43:00Z"/>
        </w:rPr>
      </w:pPr>
      <w:bookmarkStart w:id="1299" w:name="_Toc433967895"/>
      <w:bookmarkStart w:id="1300" w:name="_Toc433968284"/>
      <w:bookmarkStart w:id="1301" w:name="_Toc433968673"/>
      <w:bookmarkStart w:id="1302" w:name="_Toc433969062"/>
      <w:bookmarkStart w:id="1303" w:name="_Toc433979759"/>
      <w:bookmarkStart w:id="1304" w:name="_Toc433980147"/>
      <w:bookmarkStart w:id="1305" w:name="_Toc433980535"/>
      <w:bookmarkStart w:id="1306" w:name="_Toc433980923"/>
      <w:bookmarkStart w:id="1307" w:name="_Toc433982889"/>
      <w:bookmarkStart w:id="1308" w:name="_Toc434332882"/>
      <w:bookmarkStart w:id="1309" w:name="_Toc434333276"/>
      <w:bookmarkStart w:id="1310" w:name="_Toc434487048"/>
      <w:bookmarkStart w:id="1311" w:name="_Toc434487443"/>
      <w:bookmarkStart w:id="1312" w:name="_Toc434496816"/>
      <w:bookmarkStart w:id="1313" w:name="_Toc434497211"/>
      <w:bookmarkStart w:id="1314" w:name="_Toc434584773"/>
      <w:bookmarkStart w:id="1315" w:name="_Toc435024258"/>
      <w:bookmarkStart w:id="1316" w:name="_Toc435024673"/>
      <w:bookmarkStart w:id="1317" w:name="_Toc435176176"/>
      <w:bookmarkStart w:id="1318" w:name="_Toc435176573"/>
      <w:bookmarkStart w:id="1319" w:name="_Toc435177343"/>
      <w:bookmarkStart w:id="1320" w:name="_Toc435436191"/>
      <w:bookmarkStart w:id="1321" w:name="_Toc443472622"/>
      <w:bookmarkStart w:id="1322" w:name="_Toc443919666"/>
      <w:bookmarkStart w:id="1323" w:name="_Toc449098115"/>
      <w:bookmarkStart w:id="1324" w:name="_Toc449098911"/>
      <w:bookmarkStart w:id="1325" w:name="_Toc449099308"/>
      <w:bookmarkStart w:id="1326" w:name="_Toc449099705"/>
      <w:bookmarkStart w:id="1327" w:name="_Toc449603142"/>
      <w:bookmarkStart w:id="1328" w:name="_Toc449603537"/>
      <w:bookmarkStart w:id="1329" w:name="_Toc449952676"/>
      <w:bookmarkStart w:id="1330" w:name="_Toc449953173"/>
      <w:bookmarkStart w:id="1331" w:name="_Toc449953569"/>
      <w:bookmarkStart w:id="1332" w:name="_Toc449954054"/>
      <w:bookmarkStart w:id="1333" w:name="_Toc450123896"/>
      <w:bookmarkStart w:id="1334" w:name="_Toc450295703"/>
      <w:bookmarkStart w:id="1335" w:name="_Toc450296098"/>
      <w:bookmarkStart w:id="1336" w:name="_Toc450296493"/>
      <w:bookmarkStart w:id="1337" w:name="_Toc450297263"/>
      <w:bookmarkStart w:id="1338" w:name="_Toc450550807"/>
      <w:bookmarkStart w:id="1339" w:name="_Toc450639345"/>
      <w:bookmarkStart w:id="1340" w:name="_Toc461651752"/>
      <w:bookmarkStart w:id="1341" w:name="_Toc461701768"/>
      <w:bookmarkStart w:id="1342" w:name="_Toc464449759"/>
      <w:bookmarkStart w:id="1343" w:name="_Toc464726443"/>
      <w:bookmarkStart w:id="1344" w:name="_Toc464726838"/>
      <w:ins w:id="1345" w:author="svcMRProcess" w:date="2018-08-23T16:43:00Z">
        <w:r>
          <w:t>Division 2C — Leasing University land for commercial purposes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ins>
    </w:p>
    <w:p>
      <w:pPr>
        <w:pStyle w:val="nzHeading4"/>
        <w:rPr>
          <w:ins w:id="1346" w:author="svcMRProcess" w:date="2018-08-23T16:43:00Z"/>
        </w:rPr>
      </w:pPr>
      <w:bookmarkStart w:id="1347" w:name="_Toc433967896"/>
      <w:bookmarkStart w:id="1348" w:name="_Toc433968285"/>
      <w:bookmarkStart w:id="1349" w:name="_Toc433968674"/>
      <w:bookmarkStart w:id="1350" w:name="_Toc433969063"/>
      <w:bookmarkStart w:id="1351" w:name="_Toc433979760"/>
      <w:bookmarkStart w:id="1352" w:name="_Toc433980148"/>
      <w:bookmarkStart w:id="1353" w:name="_Toc433980536"/>
      <w:bookmarkStart w:id="1354" w:name="_Toc433980924"/>
      <w:bookmarkStart w:id="1355" w:name="_Toc433982890"/>
      <w:bookmarkStart w:id="1356" w:name="_Toc434332883"/>
      <w:bookmarkStart w:id="1357" w:name="_Toc434333277"/>
      <w:bookmarkStart w:id="1358" w:name="_Toc434487049"/>
      <w:bookmarkStart w:id="1359" w:name="_Toc434487444"/>
      <w:bookmarkStart w:id="1360" w:name="_Toc434496817"/>
      <w:bookmarkStart w:id="1361" w:name="_Toc434497212"/>
      <w:bookmarkStart w:id="1362" w:name="_Toc434584774"/>
      <w:bookmarkStart w:id="1363" w:name="_Toc435024259"/>
      <w:bookmarkStart w:id="1364" w:name="_Toc435024674"/>
      <w:bookmarkStart w:id="1365" w:name="_Toc435176177"/>
      <w:bookmarkStart w:id="1366" w:name="_Toc435176574"/>
      <w:bookmarkStart w:id="1367" w:name="_Toc435177344"/>
      <w:bookmarkStart w:id="1368" w:name="_Toc435436192"/>
      <w:bookmarkStart w:id="1369" w:name="_Toc443472623"/>
      <w:bookmarkStart w:id="1370" w:name="_Toc443919667"/>
      <w:bookmarkStart w:id="1371" w:name="_Toc449098116"/>
      <w:bookmarkStart w:id="1372" w:name="_Toc449098912"/>
      <w:bookmarkStart w:id="1373" w:name="_Toc449099309"/>
      <w:bookmarkStart w:id="1374" w:name="_Toc449099706"/>
      <w:bookmarkStart w:id="1375" w:name="_Toc449603143"/>
      <w:bookmarkStart w:id="1376" w:name="_Toc449603538"/>
      <w:bookmarkStart w:id="1377" w:name="_Toc449952677"/>
      <w:bookmarkStart w:id="1378" w:name="_Toc449953174"/>
      <w:bookmarkStart w:id="1379" w:name="_Toc449953570"/>
      <w:bookmarkStart w:id="1380" w:name="_Toc449954055"/>
      <w:bookmarkStart w:id="1381" w:name="_Toc450123897"/>
      <w:bookmarkStart w:id="1382" w:name="_Toc450295704"/>
      <w:bookmarkStart w:id="1383" w:name="_Toc450296099"/>
      <w:bookmarkStart w:id="1384" w:name="_Toc450296494"/>
      <w:bookmarkStart w:id="1385" w:name="_Toc450297264"/>
      <w:bookmarkStart w:id="1386" w:name="_Toc450550808"/>
      <w:bookmarkStart w:id="1387" w:name="_Toc450639346"/>
      <w:bookmarkStart w:id="1388" w:name="_Toc461651753"/>
      <w:bookmarkStart w:id="1389" w:name="_Toc461701769"/>
      <w:bookmarkStart w:id="1390" w:name="_Toc464449760"/>
      <w:bookmarkStart w:id="1391" w:name="_Toc464726444"/>
      <w:bookmarkStart w:id="1392" w:name="_Toc464726839"/>
      <w:ins w:id="1393" w:author="svcMRProcess" w:date="2018-08-23T16:43:00Z">
        <w:r>
          <w:t>Subdivision 1 — Preliminary</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ins>
    </w:p>
    <w:p>
      <w:pPr>
        <w:pStyle w:val="nzHeading5"/>
        <w:rPr>
          <w:ins w:id="1394" w:author="svcMRProcess" w:date="2018-08-23T16:43:00Z"/>
        </w:rPr>
      </w:pPr>
      <w:bookmarkStart w:id="1395" w:name="_Toc443919668"/>
      <w:bookmarkStart w:id="1396" w:name="_Toc449099707"/>
      <w:bookmarkStart w:id="1397" w:name="_Toc464449761"/>
      <w:bookmarkStart w:id="1398" w:name="_Toc464726445"/>
      <w:bookmarkStart w:id="1399" w:name="_Toc464726840"/>
      <w:ins w:id="1400" w:author="svcMRProcess" w:date="2018-08-23T16:43:00Z">
        <w:r>
          <w:t>22A.</w:t>
        </w:r>
        <w:r>
          <w:tab/>
          <w:t>Terms used</w:t>
        </w:r>
        <w:bookmarkEnd w:id="1395"/>
        <w:bookmarkEnd w:id="1396"/>
        <w:bookmarkEnd w:id="1397"/>
        <w:bookmarkEnd w:id="1398"/>
        <w:bookmarkEnd w:id="1399"/>
      </w:ins>
    </w:p>
    <w:p>
      <w:pPr>
        <w:pStyle w:val="nzSubsection"/>
        <w:rPr>
          <w:ins w:id="1401" w:author="svcMRProcess" w:date="2018-08-23T16:43:00Z"/>
        </w:rPr>
      </w:pPr>
      <w:ins w:id="1402" w:author="svcMRProcess" w:date="2018-08-23T16:43:00Z">
        <w:r>
          <w:tab/>
        </w:r>
        <w:r>
          <w:tab/>
          <w:t xml:space="preserve">In this Division — </w:t>
        </w:r>
      </w:ins>
    </w:p>
    <w:p>
      <w:pPr>
        <w:pStyle w:val="nzDefstart"/>
        <w:rPr>
          <w:ins w:id="1403" w:author="svcMRProcess" w:date="2018-08-23T16:43:00Z"/>
        </w:rPr>
      </w:pPr>
      <w:ins w:id="1404" w:author="svcMRProcess" w:date="2018-08-23T16:43:00Z">
        <w:r>
          <w:tab/>
        </w:r>
        <w:r>
          <w:rPr>
            <w:rStyle w:val="CharDefText"/>
          </w:rPr>
          <w:t>advance determination</w:t>
        </w:r>
        <w:r>
          <w:t xml:space="preserve"> means an advance determination granted under section 22H;</w:t>
        </w:r>
      </w:ins>
    </w:p>
    <w:p>
      <w:pPr>
        <w:pStyle w:val="nzDefstart"/>
        <w:rPr>
          <w:ins w:id="1405" w:author="svcMRProcess" w:date="2018-08-23T16:43:00Z"/>
        </w:rPr>
      </w:pPr>
      <w:ins w:id="1406" w:author="svcMRProcess" w:date="2018-08-23T16:43:00Z">
        <w:r>
          <w:tab/>
        </w:r>
        <w:r>
          <w:rPr>
            <w:rStyle w:val="CharDefText"/>
          </w:rPr>
          <w:t>approval</w:t>
        </w:r>
        <w:r>
          <w:t xml:space="preserve"> means an approval granted under section 22I;</w:t>
        </w:r>
      </w:ins>
    </w:p>
    <w:p>
      <w:pPr>
        <w:pStyle w:val="nzDefstart"/>
        <w:rPr>
          <w:ins w:id="1407" w:author="svcMRProcess" w:date="2018-08-23T16:43:00Z"/>
        </w:rPr>
      </w:pPr>
      <w:ins w:id="1408" w:author="svcMRProcess" w:date="2018-08-23T16:43:00Z">
        <w:r>
          <w:tab/>
        </w:r>
        <w:r>
          <w:rPr>
            <w:rStyle w:val="CharDefText"/>
          </w:rPr>
          <w:t>commercial arrangement</w:t>
        </w:r>
        <w:r>
          <w:t xml:space="preserve"> means any of the following — </w:t>
        </w:r>
      </w:ins>
    </w:p>
    <w:p>
      <w:pPr>
        <w:pStyle w:val="nzDefpara"/>
        <w:rPr>
          <w:ins w:id="1409" w:author="svcMRProcess" w:date="2018-08-23T16:43:00Z"/>
        </w:rPr>
      </w:pPr>
      <w:ins w:id="1410" w:author="svcMRProcess" w:date="2018-08-23T16:43:00Z">
        <w:r>
          <w:tab/>
          <w:t>(a)</w:t>
        </w:r>
        <w:r>
          <w:tab/>
          <w:t>a company;</w:t>
        </w:r>
      </w:ins>
    </w:p>
    <w:p>
      <w:pPr>
        <w:pStyle w:val="nzDefpara"/>
        <w:rPr>
          <w:ins w:id="1411" w:author="svcMRProcess" w:date="2018-08-23T16:43:00Z"/>
        </w:rPr>
      </w:pPr>
      <w:ins w:id="1412" w:author="svcMRProcess" w:date="2018-08-23T16:43:00Z">
        <w:r>
          <w:tab/>
          <w:t>(b)</w:t>
        </w:r>
        <w:r>
          <w:tab/>
          <w:t>a partnership;</w:t>
        </w:r>
      </w:ins>
    </w:p>
    <w:p>
      <w:pPr>
        <w:pStyle w:val="nzDefpara"/>
        <w:rPr>
          <w:ins w:id="1413" w:author="svcMRProcess" w:date="2018-08-23T16:43:00Z"/>
        </w:rPr>
      </w:pPr>
      <w:ins w:id="1414" w:author="svcMRProcess" w:date="2018-08-23T16:43:00Z">
        <w:r>
          <w:tab/>
          <w:t>(c)</w:t>
        </w:r>
        <w:r>
          <w:tab/>
          <w:t>a trust;</w:t>
        </w:r>
      </w:ins>
    </w:p>
    <w:p>
      <w:pPr>
        <w:pStyle w:val="nzDefpara"/>
        <w:rPr>
          <w:ins w:id="1415" w:author="svcMRProcess" w:date="2018-08-23T16:43:00Z"/>
        </w:rPr>
      </w:pPr>
      <w:ins w:id="1416" w:author="svcMRProcess" w:date="2018-08-23T16:43:00Z">
        <w:r>
          <w:tab/>
          <w:t>(d)</w:t>
        </w:r>
        <w:r>
          <w:tab/>
          <w:t>a joint venture;</w:t>
        </w:r>
      </w:ins>
    </w:p>
    <w:p>
      <w:pPr>
        <w:pStyle w:val="nzDefpara"/>
        <w:rPr>
          <w:ins w:id="1417" w:author="svcMRProcess" w:date="2018-08-23T16:43:00Z"/>
        </w:rPr>
      </w:pPr>
      <w:ins w:id="1418" w:author="svcMRProcess" w:date="2018-08-23T16:43:00Z">
        <w:r>
          <w:tab/>
          <w:t>(e)</w:t>
        </w:r>
        <w:r>
          <w:tab/>
          <w:t>an arrangement for sharing profits;</w:t>
        </w:r>
      </w:ins>
    </w:p>
    <w:p>
      <w:pPr>
        <w:pStyle w:val="nzDefpara"/>
        <w:rPr>
          <w:ins w:id="1419" w:author="svcMRProcess" w:date="2018-08-23T16:43:00Z"/>
        </w:rPr>
      </w:pPr>
      <w:ins w:id="1420" w:author="svcMRProcess" w:date="2018-08-23T16:43:00Z">
        <w:r>
          <w:tab/>
          <w:t>(f)</w:t>
        </w:r>
        <w:r>
          <w:tab/>
          <w:t>an arrangement for sponsorship;</w:t>
        </w:r>
      </w:ins>
    </w:p>
    <w:p>
      <w:pPr>
        <w:pStyle w:val="nzDefstart"/>
        <w:rPr>
          <w:ins w:id="1421" w:author="svcMRProcess" w:date="2018-08-23T16:43:00Z"/>
        </w:rPr>
      </w:pPr>
      <w:ins w:id="1422" w:author="svcMRProcess" w:date="2018-08-23T16:43:00Z">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ins>
    </w:p>
    <w:p>
      <w:pPr>
        <w:pStyle w:val="nzDefstart"/>
        <w:rPr>
          <w:ins w:id="1423" w:author="svcMRProcess" w:date="2018-08-23T16:43:00Z"/>
        </w:rPr>
      </w:pPr>
      <w:ins w:id="1424" w:author="svcMRProcess" w:date="2018-08-23T16:43:00Z">
        <w:r>
          <w:tab/>
        </w:r>
        <w:r>
          <w:rPr>
            <w:rStyle w:val="CharDefText"/>
          </w:rPr>
          <w:t>lease</w:t>
        </w:r>
        <w:r>
          <w:t xml:space="preserve"> includes sublease;</w:t>
        </w:r>
      </w:ins>
    </w:p>
    <w:p>
      <w:pPr>
        <w:pStyle w:val="nzDefstart"/>
        <w:rPr>
          <w:ins w:id="1425" w:author="svcMRProcess" w:date="2018-08-23T16:43:00Z"/>
        </w:rPr>
      </w:pPr>
      <w:ins w:id="1426" w:author="svcMRProcess" w:date="2018-08-23T16:43:00Z">
        <w:r>
          <w:tab/>
        </w:r>
        <w:r>
          <w:rPr>
            <w:rStyle w:val="CharDefText"/>
          </w:rPr>
          <w:t>limited company</w:t>
        </w:r>
        <w:r>
          <w:t xml:space="preserve"> has the meaning given in the </w:t>
        </w:r>
        <w:r>
          <w:rPr>
            <w:i/>
          </w:rPr>
          <w:t>Corporations Act 2001</w:t>
        </w:r>
        <w:r>
          <w:t xml:space="preserve"> (Commonwealth) section 9;</w:t>
        </w:r>
      </w:ins>
    </w:p>
    <w:p>
      <w:pPr>
        <w:pStyle w:val="nzDefstart"/>
        <w:rPr>
          <w:ins w:id="1427" w:author="svcMRProcess" w:date="2018-08-23T16:43:00Z"/>
        </w:rPr>
      </w:pPr>
      <w:ins w:id="1428" w:author="svcMRProcess" w:date="2018-08-23T16:43:00Z">
        <w:r>
          <w:tab/>
        </w:r>
        <w:r>
          <w:rPr>
            <w:rStyle w:val="CharDefText"/>
          </w:rPr>
          <w:t>participate</w:t>
        </w:r>
        <w:r>
          <w:t xml:space="preserve"> includes form, promote, establish, enter into, manage, dissolve and wind</w:t>
        </w:r>
        <w:r>
          <w:noBreakHyphen/>
          <w:t>up;</w:t>
        </w:r>
      </w:ins>
    </w:p>
    <w:p>
      <w:pPr>
        <w:pStyle w:val="nzDefstart"/>
        <w:rPr>
          <w:ins w:id="1429" w:author="svcMRProcess" w:date="2018-08-23T16:43:00Z"/>
        </w:rPr>
      </w:pPr>
      <w:ins w:id="1430" w:author="svcMRProcess" w:date="2018-08-23T16:43:00Z">
        <w:r>
          <w:tab/>
        </w:r>
        <w:r>
          <w:rPr>
            <w:rStyle w:val="CharDefText"/>
          </w:rPr>
          <w:t>participate in a commercial arrangement</w:t>
        </w:r>
        <w:r>
          <w:t xml:space="preserve"> includes — </w:t>
        </w:r>
      </w:ins>
    </w:p>
    <w:p>
      <w:pPr>
        <w:pStyle w:val="nzDefpara"/>
        <w:rPr>
          <w:ins w:id="1431" w:author="svcMRProcess" w:date="2018-08-23T16:43:00Z"/>
        </w:rPr>
      </w:pPr>
      <w:ins w:id="1432" w:author="svcMRProcess" w:date="2018-08-23T16:43:00Z">
        <w:r>
          <w:tab/>
          <w:t>(a)</w:t>
        </w:r>
        <w:r>
          <w:tab/>
          <w:t>acquire, hold and dispose of shares, units or other interests in, or relating to, a commercial arrangement; and</w:t>
        </w:r>
      </w:ins>
    </w:p>
    <w:p>
      <w:pPr>
        <w:pStyle w:val="nzDefpara"/>
        <w:rPr>
          <w:ins w:id="1433" w:author="svcMRProcess" w:date="2018-08-23T16:43:00Z"/>
        </w:rPr>
      </w:pPr>
      <w:ins w:id="1434" w:author="svcMRProcess" w:date="2018-08-23T16:43:00Z">
        <w:r>
          <w:tab/>
          <w:t>(b)</w:t>
        </w:r>
        <w:r>
          <w:tab/>
          <w:t>exercise any right conferred on the University to appoint a director of, or hold office in, a commercial arrangement; and</w:t>
        </w:r>
      </w:ins>
    </w:p>
    <w:p>
      <w:pPr>
        <w:pStyle w:val="nzDefpara"/>
        <w:rPr>
          <w:ins w:id="1435" w:author="svcMRProcess" w:date="2018-08-23T16:43:00Z"/>
        </w:rPr>
      </w:pPr>
      <w:ins w:id="1436" w:author="svcMRProcess" w:date="2018-08-23T16:43:00Z">
        <w:r>
          <w:tab/>
          <w:t>(c)</w:t>
        </w:r>
        <w:r>
          <w:tab/>
          <w:t>do anything incidental to participating in a commercial arrangement;</w:t>
        </w:r>
      </w:ins>
    </w:p>
    <w:p>
      <w:pPr>
        <w:pStyle w:val="nzDefstart"/>
        <w:rPr>
          <w:ins w:id="1437" w:author="svcMRProcess" w:date="2018-08-23T16:43:00Z"/>
        </w:rPr>
      </w:pPr>
      <w:ins w:id="1438" w:author="svcMRProcess" w:date="2018-08-23T16:43:00Z">
        <w:r>
          <w:tab/>
        </w:r>
        <w:r>
          <w:rPr>
            <w:rStyle w:val="CharDefText"/>
          </w:rPr>
          <w:t>payment agreement</w:t>
        </w:r>
        <w:r>
          <w:t xml:space="preserve"> means an agreement made under section 22L;</w:t>
        </w:r>
      </w:ins>
    </w:p>
    <w:p>
      <w:pPr>
        <w:pStyle w:val="nzDefstart"/>
        <w:rPr>
          <w:ins w:id="1439" w:author="svcMRProcess" w:date="2018-08-23T16:43:00Z"/>
        </w:rPr>
      </w:pPr>
      <w:ins w:id="1440" w:author="svcMRProcess" w:date="2018-08-23T16:43:00Z">
        <w:r>
          <w:tab/>
        </w:r>
        <w:r>
          <w:rPr>
            <w:rStyle w:val="CharDefText"/>
          </w:rPr>
          <w:t>University land</w:t>
        </w:r>
        <w:r>
          <w:t xml:space="preserve"> means land vested in the University under section 20 or 31;</w:t>
        </w:r>
      </w:ins>
    </w:p>
    <w:p>
      <w:pPr>
        <w:pStyle w:val="nzDefstart"/>
        <w:rPr>
          <w:ins w:id="1441" w:author="svcMRProcess" w:date="2018-08-23T16:43:00Z"/>
        </w:rPr>
      </w:pPr>
      <w:ins w:id="1442" w:author="svcMRProcess" w:date="2018-08-23T16:43:00Z">
        <w:r>
          <w:tab/>
        </w:r>
        <w:r>
          <w:rPr>
            <w:rStyle w:val="CharDefText"/>
          </w:rPr>
          <w:t>university development proposal</w:t>
        </w:r>
        <w:r>
          <w:t xml:space="preserve"> means a proposal in respect of which the University intends to seek an approval under section 22I to do either or both of the things set out in section 22D(1).</w:t>
        </w:r>
      </w:ins>
    </w:p>
    <w:p>
      <w:pPr>
        <w:pStyle w:val="nzHeading5"/>
        <w:rPr>
          <w:ins w:id="1443" w:author="svcMRProcess" w:date="2018-08-23T16:43:00Z"/>
        </w:rPr>
      </w:pPr>
      <w:bookmarkStart w:id="1444" w:name="_Toc443919669"/>
      <w:bookmarkStart w:id="1445" w:name="_Toc449099708"/>
      <w:bookmarkStart w:id="1446" w:name="_Toc464449762"/>
      <w:bookmarkStart w:id="1447" w:name="_Toc464726446"/>
      <w:bookmarkStart w:id="1448" w:name="_Toc464726841"/>
      <w:ins w:id="1449" w:author="svcMRProcess" w:date="2018-08-23T16:43:00Z">
        <w:r>
          <w:t>22B.</w:t>
        </w:r>
        <w:r>
          <w:tab/>
          <w:t>Object of this Division</w:t>
        </w:r>
        <w:bookmarkEnd w:id="1444"/>
        <w:bookmarkEnd w:id="1445"/>
        <w:bookmarkEnd w:id="1446"/>
        <w:bookmarkEnd w:id="1447"/>
        <w:bookmarkEnd w:id="1448"/>
      </w:ins>
    </w:p>
    <w:p>
      <w:pPr>
        <w:pStyle w:val="nzSubsection"/>
        <w:rPr>
          <w:ins w:id="1450" w:author="svcMRProcess" w:date="2018-08-23T16:43:00Z"/>
        </w:rPr>
      </w:pPr>
      <w:ins w:id="1451" w:author="svcMRProcess" w:date="2018-08-23T16:43:00Z">
        <w:r>
          <w:tab/>
        </w:r>
        <w:r>
          <w:tab/>
          <w:t>The object of this Division is to enable the University to seek and obtain the Minister’s approval to lease University land for purposes that would not otherwise be authorised by this Act.</w:t>
        </w:r>
      </w:ins>
    </w:p>
    <w:p>
      <w:pPr>
        <w:pStyle w:val="nzHeading5"/>
        <w:rPr>
          <w:ins w:id="1452" w:author="svcMRProcess" w:date="2018-08-23T16:43:00Z"/>
        </w:rPr>
      </w:pPr>
      <w:bookmarkStart w:id="1453" w:name="_Toc443919670"/>
      <w:bookmarkStart w:id="1454" w:name="_Toc449099709"/>
      <w:bookmarkStart w:id="1455" w:name="_Toc464449763"/>
      <w:bookmarkStart w:id="1456" w:name="_Toc464726447"/>
      <w:bookmarkStart w:id="1457" w:name="_Toc464726842"/>
      <w:ins w:id="1458" w:author="svcMRProcess" w:date="2018-08-23T16:43:00Z">
        <w:r>
          <w:t>22C.</w:t>
        </w:r>
        <w:r>
          <w:tab/>
          <w:t>Effect of Division on University functions, powers and obligations</w:t>
        </w:r>
        <w:bookmarkEnd w:id="1453"/>
        <w:bookmarkEnd w:id="1454"/>
        <w:bookmarkEnd w:id="1455"/>
        <w:bookmarkEnd w:id="1456"/>
        <w:bookmarkEnd w:id="1457"/>
      </w:ins>
    </w:p>
    <w:p>
      <w:pPr>
        <w:pStyle w:val="nzSubsection"/>
        <w:rPr>
          <w:ins w:id="1459" w:author="svcMRProcess" w:date="2018-08-23T16:43:00Z"/>
        </w:rPr>
      </w:pPr>
      <w:ins w:id="1460" w:author="svcMRProcess" w:date="2018-08-23T16:43:00Z">
        <w:r>
          <w:tab/>
          <w:t>(1)</w:t>
        </w:r>
        <w:r>
          <w:tab/>
          <w:t xml:space="preserve">This Division does not limit — </w:t>
        </w:r>
      </w:ins>
    </w:p>
    <w:p>
      <w:pPr>
        <w:pStyle w:val="nzIndenta"/>
        <w:rPr>
          <w:ins w:id="1461" w:author="svcMRProcess" w:date="2018-08-23T16:43:00Z"/>
        </w:rPr>
      </w:pPr>
      <w:ins w:id="1462" w:author="svcMRProcess" w:date="2018-08-23T16:43:00Z">
        <w:r>
          <w:tab/>
          <w:t>(a)</w:t>
        </w:r>
        <w:r>
          <w:tab/>
          <w:t>sections 5 and 7; or</w:t>
        </w:r>
      </w:ins>
    </w:p>
    <w:p>
      <w:pPr>
        <w:pStyle w:val="nzIndenta"/>
        <w:rPr>
          <w:ins w:id="1463" w:author="svcMRProcess" w:date="2018-08-23T16:43:00Z"/>
        </w:rPr>
      </w:pPr>
      <w:ins w:id="1464" w:author="svcMRProcess" w:date="2018-08-23T16:43:00Z">
        <w:r>
          <w:tab/>
          <w:t>(b)</w:t>
        </w:r>
        <w:r>
          <w:tab/>
          <w:t xml:space="preserve">any function, power, right, privilege, immunity or obligation of the University under — </w:t>
        </w:r>
      </w:ins>
    </w:p>
    <w:p>
      <w:pPr>
        <w:pStyle w:val="nzIndenti"/>
        <w:rPr>
          <w:ins w:id="1465" w:author="svcMRProcess" w:date="2018-08-23T16:43:00Z"/>
        </w:rPr>
      </w:pPr>
      <w:ins w:id="1466" w:author="svcMRProcess" w:date="2018-08-23T16:43:00Z">
        <w:r>
          <w:tab/>
          <w:t>(i)</w:t>
        </w:r>
        <w:r>
          <w:tab/>
          <w:t>this Act, another written law or a law of the Commonwealth or of another State or a Territory; or</w:t>
        </w:r>
      </w:ins>
    </w:p>
    <w:p>
      <w:pPr>
        <w:pStyle w:val="nzIndenti"/>
        <w:rPr>
          <w:ins w:id="1467" w:author="svcMRProcess" w:date="2018-08-23T16:43:00Z"/>
        </w:rPr>
      </w:pPr>
      <w:ins w:id="1468" w:author="svcMRProcess" w:date="2018-08-23T16:43:00Z">
        <w:r>
          <w:tab/>
          <w:t>(ii)</w:t>
        </w:r>
        <w:r>
          <w:tab/>
          <w:t>the principles and rules of common law and equity to the extent that they have effect in this State from time to time.</w:t>
        </w:r>
      </w:ins>
    </w:p>
    <w:p>
      <w:pPr>
        <w:pStyle w:val="nzSubsection"/>
        <w:rPr>
          <w:ins w:id="1469" w:author="svcMRProcess" w:date="2018-08-23T16:43:00Z"/>
        </w:rPr>
      </w:pPr>
      <w:ins w:id="1470" w:author="svcMRProcess" w:date="2018-08-23T16:43:00Z">
        <w:r>
          <w:tab/>
          <w:t>(2)</w:t>
        </w:r>
        <w:r>
          <w:tab/>
          <w:t>Nothing in this Division is to be taken to impose any requirement on the University to seek or obtain the Minister’s approval to lease any University land.</w:t>
        </w:r>
      </w:ins>
    </w:p>
    <w:p>
      <w:pPr>
        <w:pStyle w:val="nzSubsection"/>
        <w:rPr>
          <w:ins w:id="1471" w:author="svcMRProcess" w:date="2018-08-23T16:43:00Z"/>
        </w:rPr>
      </w:pPr>
      <w:ins w:id="1472" w:author="svcMRProcess" w:date="2018-08-23T16:43:00Z">
        <w:r>
          <w:tab/>
          <w:t>(3)</w:t>
        </w:r>
        <w:r>
          <w:tab/>
          <w:t>Nothing in this Division affects the University’s obligation under section 5(2)(ea) to obtain the Minister’s approval to the grant of a lease for a term that exceeds 21 years.</w:t>
        </w:r>
      </w:ins>
    </w:p>
    <w:p>
      <w:pPr>
        <w:pStyle w:val="nzHeading4"/>
        <w:rPr>
          <w:ins w:id="1473" w:author="svcMRProcess" w:date="2018-08-23T16:43:00Z"/>
        </w:rPr>
      </w:pPr>
      <w:bookmarkStart w:id="1474" w:name="_Toc433967900"/>
      <w:bookmarkStart w:id="1475" w:name="_Toc433968289"/>
      <w:bookmarkStart w:id="1476" w:name="_Toc433968678"/>
      <w:bookmarkStart w:id="1477" w:name="_Toc433969067"/>
      <w:bookmarkStart w:id="1478" w:name="_Toc433979764"/>
      <w:bookmarkStart w:id="1479" w:name="_Toc433980152"/>
      <w:bookmarkStart w:id="1480" w:name="_Toc433980540"/>
      <w:bookmarkStart w:id="1481" w:name="_Toc433980928"/>
      <w:bookmarkStart w:id="1482" w:name="_Toc433982894"/>
      <w:bookmarkStart w:id="1483" w:name="_Toc434332887"/>
      <w:bookmarkStart w:id="1484" w:name="_Toc434333281"/>
      <w:bookmarkStart w:id="1485" w:name="_Toc434487053"/>
      <w:bookmarkStart w:id="1486" w:name="_Toc434487448"/>
      <w:bookmarkStart w:id="1487" w:name="_Toc434496821"/>
      <w:bookmarkStart w:id="1488" w:name="_Toc434497216"/>
      <w:bookmarkStart w:id="1489" w:name="_Toc434584778"/>
      <w:bookmarkStart w:id="1490" w:name="_Toc435024263"/>
      <w:bookmarkStart w:id="1491" w:name="_Toc435024678"/>
      <w:bookmarkStart w:id="1492" w:name="_Toc435176181"/>
      <w:bookmarkStart w:id="1493" w:name="_Toc435176578"/>
      <w:bookmarkStart w:id="1494" w:name="_Toc435177348"/>
      <w:bookmarkStart w:id="1495" w:name="_Toc435436196"/>
      <w:bookmarkStart w:id="1496" w:name="_Toc443472627"/>
      <w:bookmarkStart w:id="1497" w:name="_Toc443919671"/>
      <w:bookmarkStart w:id="1498" w:name="_Toc449098120"/>
      <w:bookmarkStart w:id="1499" w:name="_Toc449098916"/>
      <w:bookmarkStart w:id="1500" w:name="_Toc449099313"/>
      <w:bookmarkStart w:id="1501" w:name="_Toc449099710"/>
      <w:bookmarkStart w:id="1502" w:name="_Toc449603147"/>
      <w:bookmarkStart w:id="1503" w:name="_Toc449603542"/>
      <w:bookmarkStart w:id="1504" w:name="_Toc449952681"/>
      <w:bookmarkStart w:id="1505" w:name="_Toc449953178"/>
      <w:bookmarkStart w:id="1506" w:name="_Toc449953574"/>
      <w:bookmarkStart w:id="1507" w:name="_Toc449954059"/>
      <w:bookmarkStart w:id="1508" w:name="_Toc450123901"/>
      <w:bookmarkStart w:id="1509" w:name="_Toc450295708"/>
      <w:bookmarkStart w:id="1510" w:name="_Toc450296103"/>
      <w:bookmarkStart w:id="1511" w:name="_Toc450296498"/>
      <w:bookmarkStart w:id="1512" w:name="_Toc450297268"/>
      <w:bookmarkStart w:id="1513" w:name="_Toc450550812"/>
      <w:bookmarkStart w:id="1514" w:name="_Toc450639350"/>
      <w:bookmarkStart w:id="1515" w:name="_Toc461651757"/>
      <w:bookmarkStart w:id="1516" w:name="_Toc461701773"/>
      <w:bookmarkStart w:id="1517" w:name="_Toc464449764"/>
      <w:bookmarkStart w:id="1518" w:name="_Toc464726448"/>
      <w:bookmarkStart w:id="1519" w:name="_Toc464726843"/>
      <w:ins w:id="1520" w:author="svcMRProcess" w:date="2018-08-23T16:43:00Z">
        <w:r>
          <w:t>Subdivision 2 — Power to lease University land for commercial purposes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ins>
    </w:p>
    <w:p>
      <w:pPr>
        <w:pStyle w:val="nzHeading5"/>
        <w:rPr>
          <w:ins w:id="1521" w:author="svcMRProcess" w:date="2018-08-23T16:43:00Z"/>
        </w:rPr>
      </w:pPr>
      <w:bookmarkStart w:id="1522" w:name="_Toc443919672"/>
      <w:bookmarkStart w:id="1523" w:name="_Toc449099711"/>
      <w:bookmarkStart w:id="1524" w:name="_Toc464449765"/>
      <w:bookmarkStart w:id="1525" w:name="_Toc464726449"/>
      <w:bookmarkStart w:id="1526" w:name="_Toc464726844"/>
      <w:ins w:id="1527" w:author="svcMRProcess" w:date="2018-08-23T16:43:00Z">
        <w:r>
          <w:t>22D.</w:t>
        </w:r>
        <w:r>
          <w:tab/>
          <w:t>University may lease University land for commercial purposes with Ministerial approval</w:t>
        </w:r>
        <w:bookmarkEnd w:id="1522"/>
        <w:bookmarkEnd w:id="1523"/>
        <w:bookmarkEnd w:id="1524"/>
        <w:bookmarkEnd w:id="1525"/>
        <w:bookmarkEnd w:id="1526"/>
      </w:ins>
    </w:p>
    <w:p>
      <w:pPr>
        <w:pStyle w:val="nzSubsection"/>
        <w:rPr>
          <w:ins w:id="1528" w:author="svcMRProcess" w:date="2018-08-23T16:43:00Z"/>
        </w:rPr>
      </w:pPr>
      <w:ins w:id="1529" w:author="svcMRProcess" w:date="2018-08-23T16:43:00Z">
        <w:r>
          <w:tab/>
          <w:t>(1)</w:t>
        </w:r>
        <w:r>
          <w:tab/>
          <w:t xml:space="preserve">With the approval of the Minister, the University can — </w:t>
        </w:r>
      </w:ins>
    </w:p>
    <w:p>
      <w:pPr>
        <w:pStyle w:val="nzIndenta"/>
        <w:rPr>
          <w:ins w:id="1530" w:author="svcMRProcess" w:date="2018-08-23T16:43:00Z"/>
        </w:rPr>
      </w:pPr>
      <w:ins w:id="1531" w:author="svcMRProcess" w:date="2018-08-23T16:43:00Z">
        <w:r>
          <w:tab/>
          <w:t>(a)</w:t>
        </w:r>
        <w:r>
          <w:tab/>
          <w:t>enter into a transaction that has a commercial purpose; or</w:t>
        </w:r>
      </w:ins>
    </w:p>
    <w:p>
      <w:pPr>
        <w:pStyle w:val="nzIndenta"/>
        <w:rPr>
          <w:ins w:id="1532" w:author="svcMRProcess" w:date="2018-08-23T16:43:00Z"/>
        </w:rPr>
      </w:pPr>
      <w:ins w:id="1533" w:author="svcMRProcess" w:date="2018-08-23T16:43:00Z">
        <w:r>
          <w:tab/>
          <w:t>(b)</w:t>
        </w:r>
        <w:r>
          <w:tab/>
          <w:t>participate, in the State or elsewhere, in any commercial arrangement that has a commercial purpose.</w:t>
        </w:r>
      </w:ins>
    </w:p>
    <w:p>
      <w:pPr>
        <w:pStyle w:val="nzSubsection"/>
        <w:rPr>
          <w:ins w:id="1534" w:author="svcMRProcess" w:date="2018-08-23T16:43:00Z"/>
        </w:rPr>
      </w:pPr>
      <w:ins w:id="1535" w:author="svcMRProcess" w:date="2018-08-23T16:43:00Z">
        <w:r>
          <w:tab/>
          <w:t>(2)</w:t>
        </w:r>
        <w:r>
          <w:tab/>
          <w:t xml:space="preserve">An approval can authorise the University to enter into a transaction, or participate in a commercial arrangement, either — </w:t>
        </w:r>
      </w:ins>
    </w:p>
    <w:p>
      <w:pPr>
        <w:pStyle w:val="nzIndenta"/>
        <w:rPr>
          <w:ins w:id="1536" w:author="svcMRProcess" w:date="2018-08-23T16:43:00Z"/>
        </w:rPr>
      </w:pPr>
      <w:ins w:id="1537" w:author="svcMRProcess" w:date="2018-08-23T16:43:00Z">
        <w:r>
          <w:tab/>
          <w:t>(a)</w:t>
        </w:r>
        <w:r>
          <w:tab/>
          <w:t>directly; or</w:t>
        </w:r>
      </w:ins>
    </w:p>
    <w:p>
      <w:pPr>
        <w:pStyle w:val="nzIndenta"/>
        <w:rPr>
          <w:ins w:id="1538" w:author="svcMRProcess" w:date="2018-08-23T16:43:00Z"/>
        </w:rPr>
      </w:pPr>
      <w:ins w:id="1539" w:author="svcMRProcess" w:date="2018-08-23T16:43:00Z">
        <w:r>
          <w:tab/>
          <w:t>(b)</w:t>
        </w:r>
        <w:r>
          <w:tab/>
          <w:t>through a wholly</w:t>
        </w:r>
        <w:r>
          <w:noBreakHyphen/>
          <w:t xml:space="preserve">owned subsidiary (as defined in the </w:t>
        </w:r>
        <w:r>
          <w:rPr>
            <w:i/>
          </w:rPr>
          <w:t>Corporations Act 2001</w:t>
        </w:r>
        <w:r>
          <w:t xml:space="preserve"> (Commonwealth) section 9) of the University.</w:t>
        </w:r>
      </w:ins>
    </w:p>
    <w:p>
      <w:pPr>
        <w:pStyle w:val="nzSubsection"/>
        <w:rPr>
          <w:ins w:id="1540" w:author="svcMRProcess" w:date="2018-08-23T16:43:00Z"/>
        </w:rPr>
      </w:pPr>
      <w:ins w:id="1541" w:author="svcMRProcess" w:date="2018-08-23T16:43:00Z">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ins>
    </w:p>
    <w:p>
      <w:pPr>
        <w:pStyle w:val="nzSubsection"/>
        <w:rPr>
          <w:ins w:id="1542" w:author="svcMRProcess" w:date="2018-08-23T16:43:00Z"/>
        </w:rPr>
      </w:pPr>
      <w:ins w:id="1543" w:author="svcMRProcess" w:date="2018-08-23T16:43:00Z">
        <w:r>
          <w:tab/>
          <w:t>(4)</w:t>
        </w:r>
        <w:r>
          <w:tab/>
          <w:t>Subsection (3) is subject to any conditions attached to the approval.</w:t>
        </w:r>
      </w:ins>
    </w:p>
    <w:p>
      <w:pPr>
        <w:pStyle w:val="nzSubsection"/>
        <w:rPr>
          <w:ins w:id="1544" w:author="svcMRProcess" w:date="2018-08-23T16:43:00Z"/>
        </w:rPr>
      </w:pPr>
      <w:ins w:id="1545" w:author="svcMRProcess" w:date="2018-08-23T16:43:00Z">
        <w:r>
          <w:tab/>
          <w:t>(5)</w:t>
        </w:r>
        <w:r>
          <w:tab/>
          <w:t xml:space="preserve">An approval — </w:t>
        </w:r>
      </w:ins>
    </w:p>
    <w:p>
      <w:pPr>
        <w:pStyle w:val="nzIndenta"/>
        <w:rPr>
          <w:ins w:id="1546" w:author="svcMRProcess" w:date="2018-08-23T16:43:00Z"/>
        </w:rPr>
      </w:pPr>
      <w:ins w:id="1547" w:author="svcMRProcess" w:date="2018-08-23T16:43:00Z">
        <w:r>
          <w:tab/>
          <w:t>(a)</w:t>
        </w:r>
        <w:r>
          <w:tab/>
          <w:t>confers power, for the purposes of this Act, on the University to do the thing authorised by the approval; but</w:t>
        </w:r>
      </w:ins>
    </w:p>
    <w:p>
      <w:pPr>
        <w:pStyle w:val="nzIndenta"/>
        <w:rPr>
          <w:ins w:id="1548" w:author="svcMRProcess" w:date="2018-08-23T16:43:00Z"/>
        </w:rPr>
      </w:pPr>
      <w:ins w:id="1549" w:author="svcMRProcess" w:date="2018-08-23T16:43:00Z">
        <w:r>
          <w:tab/>
          <w:t>(b)</w:t>
        </w:r>
        <w:r>
          <w:tab/>
          <w:t xml:space="preserve">does not exempt the University or any other person from compliance with, or authorise the University or any other person to do or omit to do anything contrary to — </w:t>
        </w:r>
      </w:ins>
    </w:p>
    <w:p>
      <w:pPr>
        <w:pStyle w:val="nzIndenti"/>
        <w:rPr>
          <w:ins w:id="1550" w:author="svcMRProcess" w:date="2018-08-23T16:43:00Z"/>
        </w:rPr>
      </w:pPr>
      <w:ins w:id="1551" w:author="svcMRProcess" w:date="2018-08-23T16:43:00Z">
        <w:r>
          <w:tab/>
          <w:t>(i)</w:t>
        </w:r>
        <w:r>
          <w:tab/>
          <w:t>any other written law or any law of the Commonwealth or of another State or a Territory; or</w:t>
        </w:r>
      </w:ins>
    </w:p>
    <w:p>
      <w:pPr>
        <w:pStyle w:val="nzIndenti"/>
        <w:rPr>
          <w:ins w:id="1552" w:author="svcMRProcess" w:date="2018-08-23T16:43:00Z"/>
        </w:rPr>
      </w:pPr>
      <w:ins w:id="1553" w:author="svcMRProcess" w:date="2018-08-23T16:43:00Z">
        <w:r>
          <w:tab/>
          <w:t>(ii)</w:t>
        </w:r>
        <w:r>
          <w:tab/>
          <w:t>any obligation of the University or any other person, however that obligation arises.</w:t>
        </w:r>
      </w:ins>
    </w:p>
    <w:p>
      <w:pPr>
        <w:pStyle w:val="nzHeading5"/>
        <w:rPr>
          <w:ins w:id="1554" w:author="svcMRProcess" w:date="2018-08-23T16:43:00Z"/>
        </w:rPr>
      </w:pPr>
      <w:bookmarkStart w:id="1555" w:name="_Toc443919673"/>
      <w:bookmarkStart w:id="1556" w:name="_Toc449099712"/>
      <w:bookmarkStart w:id="1557" w:name="_Toc464449766"/>
      <w:bookmarkStart w:id="1558" w:name="_Toc464726450"/>
      <w:bookmarkStart w:id="1559" w:name="_Toc464726845"/>
      <w:ins w:id="1560" w:author="svcMRProcess" w:date="2018-08-23T16:43:00Z">
        <w:r>
          <w:t>22E.</w:t>
        </w:r>
        <w:r>
          <w:tab/>
          <w:t>Effect of approval to lease University land</w:t>
        </w:r>
        <w:bookmarkEnd w:id="1555"/>
        <w:bookmarkEnd w:id="1556"/>
        <w:bookmarkEnd w:id="1557"/>
        <w:bookmarkEnd w:id="1558"/>
        <w:bookmarkEnd w:id="1559"/>
      </w:ins>
    </w:p>
    <w:p>
      <w:pPr>
        <w:pStyle w:val="nzSubsection"/>
        <w:rPr>
          <w:ins w:id="1561" w:author="svcMRProcess" w:date="2018-08-23T16:43:00Z"/>
        </w:rPr>
      </w:pPr>
      <w:ins w:id="1562" w:author="svcMRProcess" w:date="2018-08-23T16:43:00Z">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ins>
    </w:p>
    <w:p>
      <w:pPr>
        <w:pStyle w:val="nzIndenta"/>
        <w:rPr>
          <w:ins w:id="1563" w:author="svcMRProcess" w:date="2018-08-23T16:43:00Z"/>
        </w:rPr>
      </w:pPr>
      <w:ins w:id="1564" w:author="svcMRProcess" w:date="2018-08-23T16:43:00Z">
        <w:r>
          <w:tab/>
          <w:t>(a)</w:t>
        </w:r>
        <w:r>
          <w:tab/>
          <w:t>compliance with any conditions, restrictions or limitations (however arising) attaching to the vesting of that land in the University or the holding, care, control or management, by the University, of that land; and</w:t>
        </w:r>
      </w:ins>
    </w:p>
    <w:p>
      <w:pPr>
        <w:pStyle w:val="nzIndenta"/>
        <w:rPr>
          <w:ins w:id="1565" w:author="svcMRProcess" w:date="2018-08-23T16:43:00Z"/>
        </w:rPr>
      </w:pPr>
      <w:ins w:id="1566" w:author="svcMRProcess" w:date="2018-08-23T16:43:00Z">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ins>
    </w:p>
    <w:p>
      <w:pPr>
        <w:pStyle w:val="nzSubsection"/>
        <w:rPr>
          <w:ins w:id="1567" w:author="svcMRProcess" w:date="2018-08-23T16:43:00Z"/>
        </w:rPr>
      </w:pPr>
      <w:ins w:id="1568" w:author="svcMRProcess" w:date="2018-08-23T16:43:00Z">
        <w:r>
          <w:tab/>
          <w:t>(2)</w:t>
        </w:r>
        <w:r>
          <w:tab/>
          <w:t xml:space="preserve">The </w:t>
        </w:r>
        <w:r>
          <w:rPr>
            <w:i/>
          </w:rPr>
          <w:t>Land Tax Assessment Act 2002</w:t>
        </w:r>
        <w:r>
          <w:t xml:space="preserve"> section 33 overrides this section.</w:t>
        </w:r>
      </w:ins>
    </w:p>
    <w:p>
      <w:pPr>
        <w:pStyle w:val="nzHeading5"/>
        <w:rPr>
          <w:ins w:id="1569" w:author="svcMRProcess" w:date="2018-08-23T16:43:00Z"/>
        </w:rPr>
      </w:pPr>
      <w:bookmarkStart w:id="1570" w:name="_Toc443919674"/>
      <w:bookmarkStart w:id="1571" w:name="_Toc449099713"/>
      <w:bookmarkStart w:id="1572" w:name="_Toc464449767"/>
      <w:bookmarkStart w:id="1573" w:name="_Toc464726451"/>
      <w:bookmarkStart w:id="1574" w:name="_Toc464726846"/>
      <w:ins w:id="1575" w:author="svcMRProcess" w:date="2018-08-23T16:43:00Z">
        <w:r>
          <w:t>22F.</w:t>
        </w:r>
        <w:r>
          <w:tab/>
          <w:t>Approval in principle of university development proposal</w:t>
        </w:r>
        <w:bookmarkEnd w:id="1570"/>
        <w:bookmarkEnd w:id="1571"/>
        <w:bookmarkEnd w:id="1572"/>
        <w:bookmarkEnd w:id="1573"/>
        <w:bookmarkEnd w:id="1574"/>
      </w:ins>
    </w:p>
    <w:p>
      <w:pPr>
        <w:pStyle w:val="nzSubsection"/>
        <w:rPr>
          <w:ins w:id="1576" w:author="svcMRProcess" w:date="2018-08-23T16:43:00Z"/>
        </w:rPr>
      </w:pPr>
      <w:ins w:id="1577" w:author="svcMRProcess" w:date="2018-08-23T16:43:00Z">
        <w:r>
          <w:tab/>
          <w:t>(1)</w:t>
        </w:r>
        <w:r>
          <w:tab/>
          <w:t>The University may apply to the Minister for the approval in principle of a university development proposal.</w:t>
        </w:r>
      </w:ins>
    </w:p>
    <w:p>
      <w:pPr>
        <w:pStyle w:val="nzSubsection"/>
        <w:rPr>
          <w:ins w:id="1578" w:author="svcMRProcess" w:date="2018-08-23T16:43:00Z"/>
        </w:rPr>
      </w:pPr>
      <w:ins w:id="1579" w:author="svcMRProcess" w:date="2018-08-23T16:43:00Z">
        <w:r>
          <w:tab/>
          <w:t>(2)</w:t>
        </w:r>
        <w:r>
          <w:tab/>
          <w:t xml:space="preserve">The university development proposal submitted for approval in principle must describe what the University intends to seek an approval under section 22I for, including — </w:t>
        </w:r>
      </w:ins>
    </w:p>
    <w:p>
      <w:pPr>
        <w:pStyle w:val="nzIndenta"/>
        <w:rPr>
          <w:ins w:id="1580" w:author="svcMRProcess" w:date="2018-08-23T16:43:00Z"/>
        </w:rPr>
      </w:pPr>
      <w:ins w:id="1581" w:author="svcMRProcess" w:date="2018-08-23T16:43:00Z">
        <w:r>
          <w:tab/>
          <w:t>(a)</w:t>
        </w:r>
        <w:r>
          <w:tab/>
          <w:t>details of the University land that is to be leased; and</w:t>
        </w:r>
      </w:ins>
    </w:p>
    <w:p>
      <w:pPr>
        <w:pStyle w:val="nzIndenta"/>
        <w:rPr>
          <w:ins w:id="1582" w:author="svcMRProcess" w:date="2018-08-23T16:43:00Z"/>
        </w:rPr>
      </w:pPr>
      <w:ins w:id="1583" w:author="svcMRProcess" w:date="2018-08-23T16:43:00Z">
        <w:r>
          <w:tab/>
          <w:t>(b)</w:t>
        </w:r>
        <w:r>
          <w:tab/>
          <w:t>the purpose for which the land is to be leased.</w:t>
        </w:r>
      </w:ins>
    </w:p>
    <w:p>
      <w:pPr>
        <w:pStyle w:val="nzSubsection"/>
        <w:rPr>
          <w:ins w:id="1584" w:author="svcMRProcess" w:date="2018-08-23T16:43:00Z"/>
        </w:rPr>
      </w:pPr>
      <w:ins w:id="1585" w:author="svcMRProcess" w:date="2018-08-23T16:43:00Z">
        <w:r>
          <w:tab/>
          <w:t>(3)</w:t>
        </w:r>
        <w:r>
          <w:tab/>
          <w:t xml:space="preserve">If the University applies for an approval in principle — </w:t>
        </w:r>
      </w:ins>
    </w:p>
    <w:p>
      <w:pPr>
        <w:pStyle w:val="nzIndenta"/>
        <w:rPr>
          <w:ins w:id="1586" w:author="svcMRProcess" w:date="2018-08-23T16:43:00Z"/>
        </w:rPr>
      </w:pPr>
      <w:ins w:id="1587" w:author="svcMRProcess" w:date="2018-08-23T16:43:00Z">
        <w:r>
          <w:tab/>
          <w:t>(a)</w:t>
        </w:r>
        <w:r>
          <w:tab/>
          <w:t>the application must be made in the manner and form, and contain the information, that the Minister requires; and</w:t>
        </w:r>
      </w:ins>
    </w:p>
    <w:p>
      <w:pPr>
        <w:pStyle w:val="nzIndenta"/>
        <w:rPr>
          <w:ins w:id="1588" w:author="svcMRProcess" w:date="2018-08-23T16:43:00Z"/>
        </w:rPr>
      </w:pPr>
      <w:ins w:id="1589" w:author="svcMRProcess" w:date="2018-08-23T16:43:00Z">
        <w:r>
          <w:tab/>
          <w:t>(b)</w:t>
        </w:r>
        <w:r>
          <w:tab/>
          <w:t>the Minister may request the University to provide any additional information that the Minister considers necessary for the proper consideration of the application; and</w:t>
        </w:r>
      </w:ins>
    </w:p>
    <w:p>
      <w:pPr>
        <w:pStyle w:val="nzIndenta"/>
        <w:rPr>
          <w:ins w:id="1590" w:author="svcMRProcess" w:date="2018-08-23T16:43:00Z"/>
        </w:rPr>
      </w:pPr>
      <w:ins w:id="1591" w:author="svcMRProcess" w:date="2018-08-23T16:43:00Z">
        <w:r>
          <w:tab/>
          <w:t>(c)</w:t>
        </w:r>
        <w:r>
          <w:tab/>
          <w:t>the Minister may grant or refuse to grant the approval in principle.</w:t>
        </w:r>
      </w:ins>
    </w:p>
    <w:p>
      <w:pPr>
        <w:pStyle w:val="nzSubsection"/>
        <w:rPr>
          <w:ins w:id="1592" w:author="svcMRProcess" w:date="2018-08-23T16:43:00Z"/>
        </w:rPr>
      </w:pPr>
      <w:ins w:id="1593" w:author="svcMRProcess" w:date="2018-08-23T16:43:00Z">
        <w:r>
          <w:tab/>
          <w:t>(4)</w:t>
        </w:r>
        <w:r>
          <w:tab/>
          <w:t xml:space="preserve">The Minister must — </w:t>
        </w:r>
      </w:ins>
    </w:p>
    <w:p>
      <w:pPr>
        <w:pStyle w:val="nzIndenta"/>
        <w:rPr>
          <w:ins w:id="1594" w:author="svcMRProcess" w:date="2018-08-23T16:43:00Z"/>
        </w:rPr>
      </w:pPr>
      <w:ins w:id="1595" w:author="svcMRProcess" w:date="2018-08-23T16:43:00Z">
        <w:r>
          <w:tab/>
          <w:t>(a)</w:t>
        </w:r>
        <w:r>
          <w:tab/>
          <w:t>notify the University in writing of the Minister’s decision on the application; and</w:t>
        </w:r>
      </w:ins>
    </w:p>
    <w:p>
      <w:pPr>
        <w:pStyle w:val="nzIndenta"/>
        <w:rPr>
          <w:ins w:id="1596" w:author="svcMRProcess" w:date="2018-08-23T16:43:00Z"/>
        </w:rPr>
      </w:pPr>
      <w:ins w:id="1597" w:author="svcMRProcess" w:date="2018-08-23T16:43:00Z">
        <w:r>
          <w:tab/>
          <w:t>(b)</w:t>
        </w:r>
        <w:r>
          <w:tab/>
          <w:t>if the decision is to refuse to grant the approval in principle, include in that notification the reasons for the refusal.</w:t>
        </w:r>
      </w:ins>
    </w:p>
    <w:p>
      <w:pPr>
        <w:pStyle w:val="nzHeading5"/>
        <w:rPr>
          <w:ins w:id="1598" w:author="svcMRProcess" w:date="2018-08-23T16:43:00Z"/>
        </w:rPr>
      </w:pPr>
      <w:bookmarkStart w:id="1599" w:name="_Toc443919675"/>
      <w:bookmarkStart w:id="1600" w:name="_Toc449099714"/>
      <w:bookmarkStart w:id="1601" w:name="_Toc464449768"/>
      <w:bookmarkStart w:id="1602" w:name="_Toc464726452"/>
      <w:bookmarkStart w:id="1603" w:name="_Toc464726847"/>
      <w:ins w:id="1604" w:author="svcMRProcess" w:date="2018-08-23T16:43:00Z">
        <w:r>
          <w:t>22G.</w:t>
        </w:r>
        <w:r>
          <w:tab/>
          <w:t>Application for advance determination of approval</w:t>
        </w:r>
        <w:bookmarkEnd w:id="1599"/>
        <w:bookmarkEnd w:id="1600"/>
        <w:bookmarkEnd w:id="1601"/>
        <w:bookmarkEnd w:id="1602"/>
        <w:bookmarkEnd w:id="1603"/>
      </w:ins>
    </w:p>
    <w:p>
      <w:pPr>
        <w:pStyle w:val="nzSubsection"/>
        <w:rPr>
          <w:ins w:id="1605" w:author="svcMRProcess" w:date="2018-08-23T16:43:00Z"/>
        </w:rPr>
      </w:pPr>
      <w:ins w:id="1606" w:author="svcMRProcess" w:date="2018-08-23T16:43:00Z">
        <w:r>
          <w:tab/>
          <w:t>(1)</w:t>
        </w:r>
        <w:r>
          <w:tab/>
          <w:t>The University may apply to the Minister for a determination that, if an application is made for an approval under section 22I in relation to a university development proposal, the approval will be granted.</w:t>
        </w:r>
      </w:ins>
    </w:p>
    <w:p>
      <w:pPr>
        <w:pStyle w:val="nzSubsection"/>
        <w:rPr>
          <w:ins w:id="1607" w:author="svcMRProcess" w:date="2018-08-23T16:43:00Z"/>
        </w:rPr>
      </w:pPr>
      <w:ins w:id="1608" w:author="svcMRProcess" w:date="2018-08-23T16:43:00Z">
        <w:r>
          <w:tab/>
          <w:t>(2)</w:t>
        </w:r>
        <w:r>
          <w:tab/>
          <w:t>In order to apply for an advance determination, it is not necessary that the University has applied for or obtained an approval in principle under section 22F in relation to the university development proposal.</w:t>
        </w:r>
      </w:ins>
    </w:p>
    <w:p>
      <w:pPr>
        <w:pStyle w:val="nzSubsection"/>
        <w:rPr>
          <w:ins w:id="1609" w:author="svcMRProcess" w:date="2018-08-23T16:43:00Z"/>
        </w:rPr>
      </w:pPr>
      <w:ins w:id="1610" w:author="svcMRProcess" w:date="2018-08-23T16:43:00Z">
        <w:r>
          <w:tab/>
          <w:t>(3)</w:t>
        </w:r>
        <w:r>
          <w:tab/>
          <w:t xml:space="preserve">The university development proposal submitted for advance determination must describe the transaction or commercial arrangement for which the University intends to seek an approval under section 22I, including — </w:t>
        </w:r>
      </w:ins>
    </w:p>
    <w:p>
      <w:pPr>
        <w:pStyle w:val="nzIndenta"/>
        <w:rPr>
          <w:ins w:id="1611" w:author="svcMRProcess" w:date="2018-08-23T16:43:00Z"/>
        </w:rPr>
      </w:pPr>
      <w:ins w:id="1612" w:author="svcMRProcess" w:date="2018-08-23T16:43:00Z">
        <w:r>
          <w:tab/>
          <w:t>(a)</w:t>
        </w:r>
        <w:r>
          <w:tab/>
          <w:t>details of the University land that is to be leased; and</w:t>
        </w:r>
      </w:ins>
    </w:p>
    <w:p>
      <w:pPr>
        <w:pStyle w:val="nzIndenta"/>
        <w:rPr>
          <w:ins w:id="1613" w:author="svcMRProcess" w:date="2018-08-23T16:43:00Z"/>
        </w:rPr>
      </w:pPr>
      <w:ins w:id="1614" w:author="svcMRProcess" w:date="2018-08-23T16:43:00Z">
        <w:r>
          <w:tab/>
          <w:t>(b)</w:t>
        </w:r>
        <w:r>
          <w:tab/>
          <w:t>the purpose for which the land is to be leased; and</w:t>
        </w:r>
      </w:ins>
    </w:p>
    <w:p>
      <w:pPr>
        <w:pStyle w:val="nzIndenta"/>
        <w:rPr>
          <w:ins w:id="1615" w:author="svcMRProcess" w:date="2018-08-23T16:43:00Z"/>
        </w:rPr>
      </w:pPr>
      <w:ins w:id="1616" w:author="svcMRProcess" w:date="2018-08-23T16:43:00Z">
        <w:r>
          <w:tab/>
          <w:t>(c)</w:t>
        </w:r>
        <w:r>
          <w:tab/>
          <w:t>the financial details of the proposal, including the amount of the investment to be made by the University, the proposed lessee and any other parties involved.</w:t>
        </w:r>
      </w:ins>
    </w:p>
    <w:p>
      <w:pPr>
        <w:pStyle w:val="nzSubsection"/>
        <w:rPr>
          <w:ins w:id="1617" w:author="svcMRProcess" w:date="2018-08-23T16:43:00Z"/>
        </w:rPr>
      </w:pPr>
      <w:ins w:id="1618" w:author="svcMRProcess" w:date="2018-08-23T16:43:00Z">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ins>
    </w:p>
    <w:p>
      <w:pPr>
        <w:pStyle w:val="nzSubsection"/>
        <w:rPr>
          <w:ins w:id="1619" w:author="svcMRProcess" w:date="2018-08-23T16:43:00Z"/>
        </w:rPr>
      </w:pPr>
      <w:ins w:id="1620" w:author="svcMRProcess" w:date="2018-08-23T16:43:00Z">
        <w:r>
          <w:tab/>
          <w:t>(5)</w:t>
        </w:r>
        <w:r>
          <w:tab/>
          <w:t xml:space="preserve">If the University applies for an advance determination — </w:t>
        </w:r>
      </w:ins>
    </w:p>
    <w:p>
      <w:pPr>
        <w:pStyle w:val="nzIndenta"/>
        <w:rPr>
          <w:ins w:id="1621" w:author="svcMRProcess" w:date="2018-08-23T16:43:00Z"/>
        </w:rPr>
      </w:pPr>
      <w:ins w:id="1622" w:author="svcMRProcess" w:date="2018-08-23T16:43:00Z">
        <w:r>
          <w:tab/>
          <w:t>(a)</w:t>
        </w:r>
        <w:r>
          <w:tab/>
          <w:t xml:space="preserve">the application — </w:t>
        </w:r>
      </w:ins>
    </w:p>
    <w:p>
      <w:pPr>
        <w:pStyle w:val="nzIndenti"/>
        <w:rPr>
          <w:ins w:id="1623" w:author="svcMRProcess" w:date="2018-08-23T16:43:00Z"/>
        </w:rPr>
      </w:pPr>
      <w:ins w:id="1624" w:author="svcMRProcess" w:date="2018-08-23T16:43:00Z">
        <w:r>
          <w:tab/>
          <w:t>(i)</w:t>
        </w:r>
        <w:r>
          <w:tab/>
          <w:t>must be made in the manner and form, and contain the information, that the Minister requires; and</w:t>
        </w:r>
      </w:ins>
    </w:p>
    <w:p>
      <w:pPr>
        <w:pStyle w:val="nzIndenti"/>
        <w:rPr>
          <w:ins w:id="1625" w:author="svcMRProcess" w:date="2018-08-23T16:43:00Z"/>
        </w:rPr>
      </w:pPr>
      <w:ins w:id="1626" w:author="svcMRProcess" w:date="2018-08-23T16:43:00Z">
        <w:r>
          <w:tab/>
          <w:t>(ii)</w:t>
        </w:r>
        <w:r>
          <w:tab/>
          <w:t>if required by the Minister, must be accompanied by a payment agreement;</w:t>
        </w:r>
      </w:ins>
    </w:p>
    <w:p>
      <w:pPr>
        <w:pStyle w:val="nzIndenta"/>
        <w:rPr>
          <w:ins w:id="1627" w:author="svcMRProcess" w:date="2018-08-23T16:43:00Z"/>
        </w:rPr>
      </w:pPr>
      <w:ins w:id="1628" w:author="svcMRProcess" w:date="2018-08-23T16:43:00Z">
        <w:r>
          <w:tab/>
        </w:r>
        <w:r>
          <w:tab/>
          <w:t>and</w:t>
        </w:r>
      </w:ins>
    </w:p>
    <w:p>
      <w:pPr>
        <w:pStyle w:val="nzIndenta"/>
        <w:rPr>
          <w:ins w:id="1629" w:author="svcMRProcess" w:date="2018-08-23T16:43:00Z"/>
        </w:rPr>
      </w:pPr>
      <w:ins w:id="1630" w:author="svcMRProcess" w:date="2018-08-23T16:43:00Z">
        <w:r>
          <w:tab/>
          <w:t>(b)</w:t>
        </w:r>
        <w:r>
          <w:tab/>
          <w:t>the Minister may request the University to provide any additional information that the Minister considers necessary for the proper consideration of the application.</w:t>
        </w:r>
      </w:ins>
    </w:p>
    <w:p>
      <w:pPr>
        <w:pStyle w:val="nzHeading5"/>
        <w:rPr>
          <w:ins w:id="1631" w:author="svcMRProcess" w:date="2018-08-23T16:43:00Z"/>
        </w:rPr>
      </w:pPr>
      <w:bookmarkStart w:id="1632" w:name="_Toc443919676"/>
      <w:bookmarkStart w:id="1633" w:name="_Toc449099715"/>
      <w:bookmarkStart w:id="1634" w:name="_Toc464449769"/>
      <w:bookmarkStart w:id="1635" w:name="_Toc464726453"/>
      <w:bookmarkStart w:id="1636" w:name="_Toc464726848"/>
      <w:ins w:id="1637" w:author="svcMRProcess" w:date="2018-08-23T16:43:00Z">
        <w:r>
          <w:t>22H.</w:t>
        </w:r>
        <w:r>
          <w:tab/>
          <w:t>Advance determination of approval</w:t>
        </w:r>
        <w:bookmarkEnd w:id="1632"/>
        <w:bookmarkEnd w:id="1633"/>
        <w:bookmarkEnd w:id="1634"/>
        <w:bookmarkEnd w:id="1635"/>
        <w:bookmarkEnd w:id="1636"/>
      </w:ins>
    </w:p>
    <w:p>
      <w:pPr>
        <w:pStyle w:val="nzSubsection"/>
        <w:rPr>
          <w:ins w:id="1638" w:author="svcMRProcess" w:date="2018-08-23T16:43:00Z"/>
        </w:rPr>
      </w:pPr>
      <w:ins w:id="1639" w:author="svcMRProcess" w:date="2018-08-23T16:43:00Z">
        <w:r>
          <w:tab/>
          <w:t>(1)</w:t>
        </w:r>
        <w:r>
          <w:tab/>
          <w:t>If the University applies under section 22G for an advance determination in relation to a university development proposal, the Minister may grant or refuse to grant the advance determination.</w:t>
        </w:r>
      </w:ins>
    </w:p>
    <w:p>
      <w:pPr>
        <w:pStyle w:val="nzSubsection"/>
        <w:rPr>
          <w:ins w:id="1640" w:author="svcMRProcess" w:date="2018-08-23T16:43:00Z"/>
        </w:rPr>
      </w:pPr>
      <w:ins w:id="1641" w:author="svcMRProcess" w:date="2018-08-23T16:43:00Z">
        <w:r>
          <w:tab/>
          <w:t>(2)</w:t>
        </w:r>
        <w:r>
          <w:tab/>
          <w:t xml:space="preserve">The Minister must grant the advance determination if — </w:t>
        </w:r>
      </w:ins>
    </w:p>
    <w:p>
      <w:pPr>
        <w:pStyle w:val="nzIndenta"/>
        <w:rPr>
          <w:ins w:id="1642" w:author="svcMRProcess" w:date="2018-08-23T16:43:00Z"/>
        </w:rPr>
      </w:pPr>
      <w:ins w:id="1643" w:author="svcMRProcess" w:date="2018-08-23T16:43:00Z">
        <w:r>
          <w:tab/>
          <w:t>(a)</w:t>
        </w:r>
        <w:r>
          <w:tab/>
          <w:t>approval in principle was previously obtained under section 22F in relation to the proposal; and</w:t>
        </w:r>
      </w:ins>
    </w:p>
    <w:p>
      <w:pPr>
        <w:pStyle w:val="nzIndenta"/>
        <w:rPr>
          <w:ins w:id="1644" w:author="svcMRProcess" w:date="2018-08-23T16:43:00Z"/>
        </w:rPr>
      </w:pPr>
      <w:ins w:id="1645" w:author="svcMRProcess" w:date="2018-08-23T16:43:00Z">
        <w:r>
          <w:tab/>
          <w:t>(b)</w:t>
        </w:r>
        <w:r>
          <w:tab/>
          <w:t>the Minister is satisfied that, in respect of the matters referred to in section 22F(2)(a) and (b), there is no material difference between the proposal approved in principle and the proposal submitted for advance determination; and</w:t>
        </w:r>
      </w:ins>
    </w:p>
    <w:p>
      <w:pPr>
        <w:pStyle w:val="nzIndenta"/>
        <w:rPr>
          <w:ins w:id="1646" w:author="svcMRProcess" w:date="2018-08-23T16:43:00Z"/>
        </w:rPr>
      </w:pPr>
      <w:ins w:id="1647" w:author="svcMRProcess" w:date="2018-08-23T16:43:00Z">
        <w:r>
          <w:tab/>
          <w:t>(c)</w:t>
        </w:r>
        <w:r>
          <w:tab/>
          <w:t>the Minister is satisfied with the application submitted in relation to the proposal.</w:t>
        </w:r>
      </w:ins>
    </w:p>
    <w:p>
      <w:pPr>
        <w:pStyle w:val="nzSubsection"/>
        <w:rPr>
          <w:ins w:id="1648" w:author="svcMRProcess" w:date="2018-08-23T16:43:00Z"/>
        </w:rPr>
      </w:pPr>
      <w:ins w:id="1649" w:author="svcMRProcess" w:date="2018-08-23T16:43:00Z">
        <w:r>
          <w:tab/>
          <w:t>(3)</w:t>
        </w:r>
        <w:r>
          <w:tab/>
          <w:t xml:space="preserve">The Minister must — </w:t>
        </w:r>
      </w:ins>
    </w:p>
    <w:p>
      <w:pPr>
        <w:pStyle w:val="nzIndenta"/>
        <w:rPr>
          <w:ins w:id="1650" w:author="svcMRProcess" w:date="2018-08-23T16:43:00Z"/>
        </w:rPr>
      </w:pPr>
      <w:ins w:id="1651" w:author="svcMRProcess" w:date="2018-08-23T16:43:00Z">
        <w:r>
          <w:tab/>
          <w:t>(a)</w:t>
        </w:r>
        <w:r>
          <w:tab/>
          <w:t>notify the University in writing of the Minister’s decision on the application; and</w:t>
        </w:r>
      </w:ins>
    </w:p>
    <w:p>
      <w:pPr>
        <w:pStyle w:val="nzIndenta"/>
        <w:rPr>
          <w:ins w:id="1652" w:author="svcMRProcess" w:date="2018-08-23T16:43:00Z"/>
        </w:rPr>
      </w:pPr>
      <w:ins w:id="1653" w:author="svcMRProcess" w:date="2018-08-23T16:43:00Z">
        <w:r>
          <w:tab/>
          <w:t>(b)</w:t>
        </w:r>
        <w:r>
          <w:tab/>
          <w:t>if the decision is to refuse to grant the advance determination, include in that notification the reasons for the refusal.</w:t>
        </w:r>
      </w:ins>
    </w:p>
    <w:p>
      <w:pPr>
        <w:pStyle w:val="nzSubsection"/>
        <w:rPr>
          <w:ins w:id="1654" w:author="svcMRProcess" w:date="2018-08-23T16:43:00Z"/>
        </w:rPr>
      </w:pPr>
      <w:ins w:id="1655" w:author="svcMRProcess" w:date="2018-08-23T16:43:00Z">
        <w:r>
          <w:tab/>
          <w:t>(4)</w:t>
        </w:r>
        <w:r>
          <w:tab/>
          <w:t>In granting an advance determination, the Minister may specify a time after which the advance determination lapses.</w:t>
        </w:r>
      </w:ins>
    </w:p>
    <w:p>
      <w:pPr>
        <w:pStyle w:val="nzSubsection"/>
        <w:rPr>
          <w:ins w:id="1656" w:author="svcMRProcess" w:date="2018-08-23T16:43:00Z"/>
        </w:rPr>
      </w:pPr>
      <w:ins w:id="1657" w:author="svcMRProcess" w:date="2018-08-23T16:43:00Z">
        <w:r>
          <w:tab/>
          <w:t>(5)</w:t>
        </w:r>
        <w:r>
          <w:tab/>
          <w:t>Before the advance determination lapses, the Minister may, at the request of the University, by notice in writing to the University, extend the period for which the advance determination is to be in force.</w:t>
        </w:r>
      </w:ins>
    </w:p>
    <w:p>
      <w:pPr>
        <w:pStyle w:val="nzHeading5"/>
        <w:rPr>
          <w:ins w:id="1658" w:author="svcMRProcess" w:date="2018-08-23T16:43:00Z"/>
        </w:rPr>
      </w:pPr>
      <w:bookmarkStart w:id="1659" w:name="_Toc443919677"/>
      <w:bookmarkStart w:id="1660" w:name="_Toc449099716"/>
      <w:bookmarkStart w:id="1661" w:name="_Toc464449770"/>
      <w:bookmarkStart w:id="1662" w:name="_Toc464726454"/>
      <w:bookmarkStart w:id="1663" w:name="_Toc464726849"/>
      <w:ins w:id="1664" w:author="svcMRProcess" w:date="2018-08-23T16:43:00Z">
        <w:r>
          <w:t>22I.</w:t>
        </w:r>
        <w:r>
          <w:tab/>
          <w:t>Approvals</w:t>
        </w:r>
        <w:bookmarkEnd w:id="1659"/>
        <w:bookmarkEnd w:id="1660"/>
        <w:bookmarkEnd w:id="1661"/>
        <w:bookmarkEnd w:id="1662"/>
        <w:bookmarkEnd w:id="1663"/>
      </w:ins>
    </w:p>
    <w:p>
      <w:pPr>
        <w:pStyle w:val="nzSubsection"/>
        <w:rPr>
          <w:ins w:id="1665" w:author="svcMRProcess" w:date="2018-08-23T16:43:00Z"/>
        </w:rPr>
      </w:pPr>
      <w:ins w:id="1666" w:author="svcMRProcess" w:date="2018-08-23T16:43:00Z">
        <w:r>
          <w:tab/>
          <w:t>(1)</w:t>
        </w:r>
        <w:r>
          <w:tab/>
          <w:t>The University may apply to the Minister for approval to do either or both of the things set out in section 22D(1).</w:t>
        </w:r>
      </w:ins>
    </w:p>
    <w:p>
      <w:pPr>
        <w:pStyle w:val="nzSubsection"/>
        <w:rPr>
          <w:ins w:id="1667" w:author="svcMRProcess" w:date="2018-08-23T16:43:00Z"/>
        </w:rPr>
      </w:pPr>
      <w:ins w:id="1668" w:author="svcMRProcess" w:date="2018-08-23T16:43:00Z">
        <w:r>
          <w:tab/>
          <w:t>(2)</w:t>
        </w:r>
        <w:r>
          <w:tab/>
          <w:t xml:space="preserve">If the University applies for an approval — </w:t>
        </w:r>
      </w:ins>
    </w:p>
    <w:p>
      <w:pPr>
        <w:pStyle w:val="nzIndenta"/>
        <w:rPr>
          <w:ins w:id="1669" w:author="svcMRProcess" w:date="2018-08-23T16:43:00Z"/>
        </w:rPr>
      </w:pPr>
      <w:ins w:id="1670" w:author="svcMRProcess" w:date="2018-08-23T16:43:00Z">
        <w:r>
          <w:tab/>
          <w:t>(a)</w:t>
        </w:r>
        <w:r>
          <w:tab/>
          <w:t xml:space="preserve">the application — </w:t>
        </w:r>
      </w:ins>
    </w:p>
    <w:p>
      <w:pPr>
        <w:pStyle w:val="nzIndenti"/>
        <w:rPr>
          <w:ins w:id="1671" w:author="svcMRProcess" w:date="2018-08-23T16:43:00Z"/>
        </w:rPr>
      </w:pPr>
      <w:ins w:id="1672" w:author="svcMRProcess" w:date="2018-08-23T16:43:00Z">
        <w:r>
          <w:tab/>
          <w:t>(i)</w:t>
        </w:r>
        <w:r>
          <w:tab/>
          <w:t>must be made in the manner and form, and contain the information, that the Minister requires; and</w:t>
        </w:r>
      </w:ins>
    </w:p>
    <w:p>
      <w:pPr>
        <w:pStyle w:val="nzIndenti"/>
        <w:rPr>
          <w:ins w:id="1673" w:author="svcMRProcess" w:date="2018-08-23T16:43:00Z"/>
        </w:rPr>
      </w:pPr>
      <w:ins w:id="1674" w:author="svcMRProcess" w:date="2018-08-23T16:43:00Z">
        <w:r>
          <w:tab/>
          <w:t>(ii)</w:t>
        </w:r>
        <w:r>
          <w:tab/>
          <w:t>if required by the Minister, must be accompanied by a payment agreement;</w:t>
        </w:r>
      </w:ins>
    </w:p>
    <w:p>
      <w:pPr>
        <w:pStyle w:val="nzIndenta"/>
        <w:rPr>
          <w:ins w:id="1675" w:author="svcMRProcess" w:date="2018-08-23T16:43:00Z"/>
        </w:rPr>
      </w:pPr>
      <w:ins w:id="1676" w:author="svcMRProcess" w:date="2018-08-23T16:43:00Z">
        <w:r>
          <w:tab/>
        </w:r>
        <w:r>
          <w:tab/>
          <w:t>and</w:t>
        </w:r>
      </w:ins>
    </w:p>
    <w:p>
      <w:pPr>
        <w:pStyle w:val="nzIndenta"/>
        <w:rPr>
          <w:ins w:id="1677" w:author="svcMRProcess" w:date="2018-08-23T16:43:00Z"/>
        </w:rPr>
      </w:pPr>
      <w:ins w:id="1678" w:author="svcMRProcess" w:date="2018-08-23T16:43:00Z">
        <w:r>
          <w:tab/>
          <w:t>(b)</w:t>
        </w:r>
        <w:r>
          <w:tab/>
          <w:t>the Minister may request the University to provide any additional information that the Minister considers necessary for the proper consideration of the application.</w:t>
        </w:r>
      </w:ins>
    </w:p>
    <w:p>
      <w:pPr>
        <w:pStyle w:val="nzSubsection"/>
        <w:rPr>
          <w:ins w:id="1679" w:author="svcMRProcess" w:date="2018-08-23T16:43:00Z"/>
        </w:rPr>
      </w:pPr>
      <w:ins w:id="1680" w:author="svcMRProcess" w:date="2018-08-23T16:43:00Z">
        <w:r>
          <w:tab/>
          <w:t>(3)</w:t>
        </w:r>
        <w:r>
          <w:tab/>
          <w:t>In order to apply for an approval, it is not necessary that the University has applied for or obtained an approval in principle under section 22F, or an advance determination, in relation to the matter for which the approval is sought.</w:t>
        </w:r>
      </w:ins>
    </w:p>
    <w:p>
      <w:pPr>
        <w:pStyle w:val="nzSubsection"/>
        <w:rPr>
          <w:ins w:id="1681" w:author="svcMRProcess" w:date="2018-08-23T16:43:00Z"/>
        </w:rPr>
      </w:pPr>
      <w:ins w:id="1682" w:author="svcMRProcess" w:date="2018-08-23T16:43:00Z">
        <w:r>
          <w:tab/>
          <w:t>(4)</w:t>
        </w:r>
        <w:r>
          <w:tab/>
          <w:t>The Minister may grant or refuse to grant the approval.</w:t>
        </w:r>
      </w:ins>
    </w:p>
    <w:p>
      <w:pPr>
        <w:pStyle w:val="nzSubsection"/>
        <w:rPr>
          <w:ins w:id="1683" w:author="svcMRProcess" w:date="2018-08-23T16:43:00Z"/>
        </w:rPr>
      </w:pPr>
      <w:ins w:id="1684" w:author="svcMRProcess" w:date="2018-08-23T16:43:00Z">
        <w:r>
          <w:tab/>
          <w:t>(5)</w:t>
        </w:r>
        <w:r>
          <w:tab/>
          <w:t xml:space="preserve">However, the Minister must grant the approval if the Minister is satisfied that — </w:t>
        </w:r>
      </w:ins>
    </w:p>
    <w:p>
      <w:pPr>
        <w:pStyle w:val="nzIndenta"/>
        <w:rPr>
          <w:ins w:id="1685" w:author="svcMRProcess" w:date="2018-08-23T16:43:00Z"/>
        </w:rPr>
      </w:pPr>
      <w:ins w:id="1686" w:author="svcMRProcess" w:date="2018-08-23T16:43:00Z">
        <w:r>
          <w:tab/>
          <w:t>(a)</w:t>
        </w:r>
        <w:r>
          <w:tab/>
          <w:t>an advance determination is in force in respect of the matter for which the approval is sought; and</w:t>
        </w:r>
      </w:ins>
    </w:p>
    <w:p>
      <w:pPr>
        <w:pStyle w:val="nzIndenta"/>
        <w:rPr>
          <w:ins w:id="1687" w:author="svcMRProcess" w:date="2018-08-23T16:43:00Z"/>
        </w:rPr>
      </w:pPr>
      <w:ins w:id="1688" w:author="svcMRProcess" w:date="2018-08-23T16:43:00Z">
        <w:r>
          <w:tab/>
          <w:t>(b)</w:t>
        </w:r>
        <w:r>
          <w:tab/>
          <w:t>there is no material deviation from the application for the advance determination.</w:t>
        </w:r>
      </w:ins>
    </w:p>
    <w:p>
      <w:pPr>
        <w:pStyle w:val="nzSubsection"/>
        <w:rPr>
          <w:ins w:id="1689" w:author="svcMRProcess" w:date="2018-08-23T16:43:00Z"/>
        </w:rPr>
      </w:pPr>
      <w:ins w:id="1690" w:author="svcMRProcess" w:date="2018-08-23T16:43:00Z">
        <w:r>
          <w:tab/>
          <w:t>(6)</w:t>
        </w:r>
        <w:r>
          <w:tab/>
          <w:t xml:space="preserve">For the purposes of subsection (5)(b), there is a material deviation from the application for the advance determination if any of the following changes have occurred — </w:t>
        </w:r>
      </w:ins>
    </w:p>
    <w:p>
      <w:pPr>
        <w:pStyle w:val="nzIndenta"/>
        <w:rPr>
          <w:ins w:id="1691" w:author="svcMRProcess" w:date="2018-08-23T16:43:00Z"/>
        </w:rPr>
      </w:pPr>
      <w:ins w:id="1692" w:author="svcMRProcess" w:date="2018-08-23T16:43:00Z">
        <w:r>
          <w:tab/>
          <w:t>(a)</w:t>
        </w:r>
        <w:r>
          <w:tab/>
          <w:t>the total area of University land that is to be leased has increased by 20% or more;</w:t>
        </w:r>
      </w:ins>
    </w:p>
    <w:p>
      <w:pPr>
        <w:pStyle w:val="nzIndenta"/>
        <w:rPr>
          <w:ins w:id="1693" w:author="svcMRProcess" w:date="2018-08-23T16:43:00Z"/>
        </w:rPr>
      </w:pPr>
      <w:ins w:id="1694" w:author="svcMRProcess" w:date="2018-08-23T16:43:00Z">
        <w:r>
          <w:tab/>
          <w:t>(b)</w:t>
        </w:r>
        <w:r>
          <w:tab/>
          <w:t>the amount of the investment to be made by the University has increased or decreased by 20% or more.</w:t>
        </w:r>
      </w:ins>
    </w:p>
    <w:p>
      <w:pPr>
        <w:pStyle w:val="nzHeading5"/>
        <w:rPr>
          <w:ins w:id="1695" w:author="svcMRProcess" w:date="2018-08-23T16:43:00Z"/>
        </w:rPr>
      </w:pPr>
      <w:bookmarkStart w:id="1696" w:name="_Toc443919678"/>
      <w:bookmarkStart w:id="1697" w:name="_Toc449099717"/>
      <w:bookmarkStart w:id="1698" w:name="_Toc464449771"/>
      <w:bookmarkStart w:id="1699" w:name="_Toc464726455"/>
      <w:bookmarkStart w:id="1700" w:name="_Toc464726850"/>
      <w:ins w:id="1701" w:author="svcMRProcess" w:date="2018-08-23T16:43:00Z">
        <w:r>
          <w:t>22J.</w:t>
        </w:r>
        <w:r>
          <w:tab/>
          <w:t>Notification of decision on application for approval</w:t>
        </w:r>
        <w:bookmarkEnd w:id="1696"/>
        <w:bookmarkEnd w:id="1697"/>
        <w:bookmarkEnd w:id="1698"/>
        <w:bookmarkEnd w:id="1699"/>
        <w:bookmarkEnd w:id="1700"/>
      </w:ins>
    </w:p>
    <w:p>
      <w:pPr>
        <w:pStyle w:val="nzSubsection"/>
        <w:rPr>
          <w:ins w:id="1702" w:author="svcMRProcess" w:date="2018-08-23T16:43:00Z"/>
        </w:rPr>
      </w:pPr>
      <w:ins w:id="1703" w:author="svcMRProcess" w:date="2018-08-23T16:43:00Z">
        <w:r>
          <w:tab/>
          <w:t>(1)</w:t>
        </w:r>
        <w:r>
          <w:tab/>
          <w:t xml:space="preserve">The Minister must — </w:t>
        </w:r>
      </w:ins>
    </w:p>
    <w:p>
      <w:pPr>
        <w:pStyle w:val="nzIndenta"/>
        <w:rPr>
          <w:ins w:id="1704" w:author="svcMRProcess" w:date="2018-08-23T16:43:00Z"/>
        </w:rPr>
      </w:pPr>
      <w:ins w:id="1705" w:author="svcMRProcess" w:date="2018-08-23T16:43:00Z">
        <w:r>
          <w:tab/>
          <w:t>(a)</w:t>
        </w:r>
        <w:r>
          <w:tab/>
          <w:t>notify the University in writing of the Minister’s decision on an application for an approval; and</w:t>
        </w:r>
      </w:ins>
    </w:p>
    <w:p>
      <w:pPr>
        <w:pStyle w:val="nzIndenta"/>
        <w:rPr>
          <w:ins w:id="1706" w:author="svcMRProcess" w:date="2018-08-23T16:43:00Z"/>
        </w:rPr>
      </w:pPr>
      <w:ins w:id="1707" w:author="svcMRProcess" w:date="2018-08-23T16:43:00Z">
        <w:r>
          <w:tab/>
          <w:t>(b)</w:t>
        </w:r>
        <w:r>
          <w:tab/>
          <w:t>if the decision is to refuse to grant the approval, include in that notification the reasons for the refusal.</w:t>
        </w:r>
      </w:ins>
    </w:p>
    <w:p>
      <w:pPr>
        <w:pStyle w:val="nzSubsection"/>
        <w:rPr>
          <w:ins w:id="1708" w:author="svcMRProcess" w:date="2018-08-23T16:43:00Z"/>
        </w:rPr>
      </w:pPr>
      <w:ins w:id="1709" w:author="svcMRProcess" w:date="2018-08-23T16:43:00Z">
        <w:r>
          <w:tab/>
          <w:t>(2)</w:t>
        </w:r>
        <w:r>
          <w:tab/>
          <w:t>The Minister may attach conditions to an approval, and those conditions must be specified in the approval.</w:t>
        </w:r>
      </w:ins>
    </w:p>
    <w:p>
      <w:pPr>
        <w:pStyle w:val="nzHeading5"/>
        <w:rPr>
          <w:ins w:id="1710" w:author="svcMRProcess" w:date="2018-08-23T16:43:00Z"/>
        </w:rPr>
      </w:pPr>
      <w:bookmarkStart w:id="1711" w:name="_Toc443919679"/>
      <w:bookmarkStart w:id="1712" w:name="_Toc449099718"/>
      <w:bookmarkStart w:id="1713" w:name="_Toc464449772"/>
      <w:bookmarkStart w:id="1714" w:name="_Toc464726456"/>
      <w:bookmarkStart w:id="1715" w:name="_Toc464726851"/>
      <w:ins w:id="1716" w:author="svcMRProcess" w:date="2018-08-23T16:43:00Z">
        <w:r>
          <w:t>22K.</w:t>
        </w:r>
        <w:r>
          <w:tab/>
          <w:t>Alteration of approval</w:t>
        </w:r>
        <w:bookmarkEnd w:id="1711"/>
        <w:bookmarkEnd w:id="1712"/>
        <w:bookmarkEnd w:id="1713"/>
        <w:bookmarkEnd w:id="1714"/>
        <w:bookmarkEnd w:id="1715"/>
      </w:ins>
    </w:p>
    <w:p>
      <w:pPr>
        <w:pStyle w:val="nzSubsection"/>
        <w:rPr>
          <w:ins w:id="1717" w:author="svcMRProcess" w:date="2018-08-23T16:43:00Z"/>
        </w:rPr>
      </w:pPr>
      <w:ins w:id="1718" w:author="svcMRProcess" w:date="2018-08-23T16:43:00Z">
        <w:r>
          <w:tab/>
          <w:t>(1)</w:t>
        </w:r>
        <w:r>
          <w:tab/>
          <w:t>The Minister may, at the request of the University, vary or revoke the conditions attached to an approval or attach new or additional conditions.</w:t>
        </w:r>
      </w:ins>
    </w:p>
    <w:p>
      <w:pPr>
        <w:pStyle w:val="nzSubsection"/>
        <w:rPr>
          <w:ins w:id="1719" w:author="svcMRProcess" w:date="2018-08-23T16:43:00Z"/>
        </w:rPr>
      </w:pPr>
      <w:ins w:id="1720" w:author="svcMRProcess" w:date="2018-08-23T16:43:00Z">
        <w:r>
          <w:tab/>
          <w:t>(2)</w:t>
        </w:r>
        <w:r>
          <w:tab/>
          <w:t xml:space="preserve">The Minister cannot make changes to the terms of an approval under subsection (1) unless the University agrees to the changes, but — </w:t>
        </w:r>
      </w:ins>
    </w:p>
    <w:p>
      <w:pPr>
        <w:pStyle w:val="nzIndenta"/>
        <w:rPr>
          <w:ins w:id="1721" w:author="svcMRProcess" w:date="2018-08-23T16:43:00Z"/>
        </w:rPr>
      </w:pPr>
      <w:ins w:id="1722" w:author="svcMRProcess" w:date="2018-08-23T16:43:00Z">
        <w:r>
          <w:tab/>
          <w:t>(a)</w:t>
        </w:r>
        <w:r>
          <w:tab/>
          <w:t>the Minister is not obliged to make any or all of the changes requested by the University; and</w:t>
        </w:r>
      </w:ins>
    </w:p>
    <w:p>
      <w:pPr>
        <w:pStyle w:val="nzIndenta"/>
        <w:rPr>
          <w:ins w:id="1723" w:author="svcMRProcess" w:date="2018-08-23T16:43:00Z"/>
        </w:rPr>
      </w:pPr>
      <w:ins w:id="1724" w:author="svcMRProcess" w:date="2018-08-23T16:43:00Z">
        <w:r>
          <w:tab/>
          <w:t>(b)</w:t>
        </w:r>
        <w:r>
          <w:tab/>
          <w:t>the Minister may propose variations, alternatives or additions to the changes requested by the University; and</w:t>
        </w:r>
      </w:ins>
    </w:p>
    <w:p>
      <w:pPr>
        <w:pStyle w:val="nzIndenta"/>
        <w:rPr>
          <w:ins w:id="1725" w:author="svcMRProcess" w:date="2018-08-23T16:43:00Z"/>
        </w:rPr>
      </w:pPr>
      <w:ins w:id="1726" w:author="svcMRProcess" w:date="2018-08-23T16:43:00Z">
        <w:r>
          <w:tab/>
          <w:t>(c)</w:t>
        </w:r>
        <w:r>
          <w:tab/>
          <w:t>the Minister may refuse to change the terms of an approval unless the University agrees to variations, alternatives or additions proposed by the Minister.</w:t>
        </w:r>
      </w:ins>
    </w:p>
    <w:p>
      <w:pPr>
        <w:pStyle w:val="nzHeading5"/>
        <w:rPr>
          <w:ins w:id="1727" w:author="svcMRProcess" w:date="2018-08-23T16:43:00Z"/>
        </w:rPr>
      </w:pPr>
      <w:bookmarkStart w:id="1728" w:name="_Toc443919680"/>
      <w:bookmarkStart w:id="1729" w:name="_Toc449099719"/>
      <w:bookmarkStart w:id="1730" w:name="_Toc464449773"/>
      <w:bookmarkStart w:id="1731" w:name="_Toc464726457"/>
      <w:bookmarkStart w:id="1732" w:name="_Toc464726852"/>
      <w:ins w:id="1733" w:author="svcMRProcess" w:date="2018-08-23T16:43:00Z">
        <w:r>
          <w:t>22L.</w:t>
        </w:r>
        <w:r>
          <w:tab/>
          <w:t>Payment agreements</w:t>
        </w:r>
        <w:bookmarkEnd w:id="1728"/>
        <w:bookmarkEnd w:id="1729"/>
        <w:bookmarkEnd w:id="1730"/>
        <w:bookmarkEnd w:id="1731"/>
        <w:bookmarkEnd w:id="1732"/>
      </w:ins>
    </w:p>
    <w:p>
      <w:pPr>
        <w:pStyle w:val="nzSubsection"/>
        <w:rPr>
          <w:ins w:id="1734" w:author="svcMRProcess" w:date="2018-08-23T16:43:00Z"/>
        </w:rPr>
      </w:pPr>
      <w:ins w:id="1735" w:author="svcMRProcess" w:date="2018-08-23T16:43:00Z">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ins>
    </w:p>
    <w:p>
      <w:pPr>
        <w:pStyle w:val="nzSubsection"/>
        <w:rPr>
          <w:ins w:id="1736" w:author="svcMRProcess" w:date="2018-08-23T16:43:00Z"/>
        </w:rPr>
      </w:pPr>
      <w:ins w:id="1737" w:author="svcMRProcess" w:date="2018-08-23T16:43:00Z">
        <w:r>
          <w:tab/>
          <w:t>(2)</w:t>
        </w:r>
        <w:r>
          <w:tab/>
          <w:t>If permitted by the regulations, those costs and expenses may include the reasonable costs and expenses incurred by, or by the Minister on behalf of, any person or body appointed to consider and report to the Minister on the application.</w:t>
        </w:r>
      </w:ins>
    </w:p>
    <w:p>
      <w:pPr>
        <w:pStyle w:val="nzSubsection"/>
        <w:rPr>
          <w:ins w:id="1738" w:author="svcMRProcess" w:date="2018-08-23T16:43:00Z"/>
        </w:rPr>
      </w:pPr>
      <w:ins w:id="1739" w:author="svcMRProcess" w:date="2018-08-23T16:43:00Z">
        <w:r>
          <w:tab/>
          <w:t>(3)</w:t>
        </w:r>
        <w:r>
          <w:tab/>
          <w:t xml:space="preserve">Regulations may make provision for and in relation to a payment agreement, including in connection with — </w:t>
        </w:r>
      </w:ins>
    </w:p>
    <w:p>
      <w:pPr>
        <w:pStyle w:val="nzIndenta"/>
        <w:rPr>
          <w:ins w:id="1740" w:author="svcMRProcess" w:date="2018-08-23T16:43:00Z"/>
        </w:rPr>
      </w:pPr>
      <w:ins w:id="1741" w:author="svcMRProcess" w:date="2018-08-23T16:43:00Z">
        <w:r>
          <w:tab/>
          <w:t>(a)</w:t>
        </w:r>
        <w:r>
          <w:tab/>
          <w:t>the ambit of an agreement;</w:t>
        </w:r>
      </w:ins>
    </w:p>
    <w:p>
      <w:pPr>
        <w:pStyle w:val="nzIndenta"/>
        <w:rPr>
          <w:ins w:id="1742" w:author="svcMRProcess" w:date="2018-08-23T16:43:00Z"/>
        </w:rPr>
      </w:pPr>
      <w:ins w:id="1743" w:author="svcMRProcess" w:date="2018-08-23T16:43:00Z">
        <w:r>
          <w:tab/>
          <w:t>(b)</w:t>
        </w:r>
        <w:r>
          <w:tab/>
          <w:t>the making of an agreement;</w:t>
        </w:r>
      </w:ins>
    </w:p>
    <w:p>
      <w:pPr>
        <w:pStyle w:val="nzIndenta"/>
        <w:rPr>
          <w:ins w:id="1744" w:author="svcMRProcess" w:date="2018-08-23T16:43:00Z"/>
        </w:rPr>
      </w:pPr>
      <w:ins w:id="1745" w:author="svcMRProcess" w:date="2018-08-23T16:43:00Z">
        <w:r>
          <w:tab/>
          <w:t>(c)</w:t>
        </w:r>
        <w:r>
          <w:tab/>
          <w:t>the costs and expenses to be paid under an agreement, including as to the method of calculating the costs and expenses;</w:t>
        </w:r>
      </w:ins>
    </w:p>
    <w:p>
      <w:pPr>
        <w:pStyle w:val="nzIndenta"/>
        <w:rPr>
          <w:ins w:id="1746" w:author="svcMRProcess" w:date="2018-08-23T16:43:00Z"/>
        </w:rPr>
      </w:pPr>
      <w:ins w:id="1747" w:author="svcMRProcess" w:date="2018-08-23T16:43:00Z">
        <w:r>
          <w:tab/>
          <w:t>(d)</w:t>
        </w:r>
        <w:r>
          <w:tab/>
          <w:t>the methods for resolving any dispute about the costs and expenses that are to be paid under the agreement.</w:t>
        </w:r>
      </w:ins>
    </w:p>
    <w:p>
      <w:pPr>
        <w:pStyle w:val="nzHeading5"/>
        <w:rPr>
          <w:ins w:id="1748" w:author="svcMRProcess" w:date="2018-08-23T16:43:00Z"/>
        </w:rPr>
      </w:pPr>
      <w:bookmarkStart w:id="1749" w:name="_Toc443919681"/>
      <w:bookmarkStart w:id="1750" w:name="_Toc449099720"/>
      <w:bookmarkStart w:id="1751" w:name="_Toc464449774"/>
      <w:bookmarkStart w:id="1752" w:name="_Toc464726458"/>
      <w:bookmarkStart w:id="1753" w:name="_Toc464726853"/>
      <w:ins w:id="1754" w:author="svcMRProcess" w:date="2018-08-23T16:43:00Z">
        <w:r>
          <w:t>22M.</w:t>
        </w:r>
        <w:r>
          <w:tab/>
          <w:t>Minister may delegate functions under this Division</w:t>
        </w:r>
        <w:bookmarkEnd w:id="1749"/>
        <w:bookmarkEnd w:id="1750"/>
        <w:bookmarkEnd w:id="1751"/>
        <w:bookmarkEnd w:id="1752"/>
        <w:bookmarkEnd w:id="1753"/>
      </w:ins>
    </w:p>
    <w:p>
      <w:pPr>
        <w:pStyle w:val="nzSubsection"/>
        <w:rPr>
          <w:ins w:id="1755" w:author="svcMRProcess" w:date="2018-08-23T16:43:00Z"/>
        </w:rPr>
      </w:pPr>
      <w:ins w:id="1756" w:author="svcMRProcess" w:date="2018-08-23T16:43:00Z">
        <w:r>
          <w:tab/>
          <w:t>(1)</w:t>
        </w:r>
        <w:r>
          <w:tab/>
          <w:t xml:space="preserve">In this section — </w:t>
        </w:r>
      </w:ins>
    </w:p>
    <w:p>
      <w:pPr>
        <w:pStyle w:val="nzDefstart"/>
        <w:rPr>
          <w:ins w:id="1757" w:author="svcMRProcess" w:date="2018-08-23T16:43:00Z"/>
        </w:rPr>
      </w:pPr>
      <w:ins w:id="1758" w:author="svcMRProcess" w:date="2018-08-23T16:43:00Z">
        <w:r>
          <w:tab/>
        </w:r>
        <w:r>
          <w:rPr>
            <w:rStyle w:val="CharDefText"/>
          </w:rPr>
          <w:t>Department</w:t>
        </w:r>
        <w:r>
          <w:t xml:space="preserve"> means the Department of the Public Service principally assisting the Minister in the administration of this Act.</w:t>
        </w:r>
      </w:ins>
    </w:p>
    <w:p>
      <w:pPr>
        <w:pStyle w:val="nzSubsection"/>
        <w:rPr>
          <w:ins w:id="1759" w:author="svcMRProcess" w:date="2018-08-23T16:43:00Z"/>
        </w:rPr>
      </w:pPr>
      <w:ins w:id="1760" w:author="svcMRProcess" w:date="2018-08-23T16:43:00Z">
        <w:r>
          <w:tab/>
          <w:t>(2)</w:t>
        </w:r>
        <w:r>
          <w:tab/>
          <w:t>The Minister may delegate to the chief executive officer of the Department all or any of the functions that the Minister has under this Division, other than this power of delegation.</w:t>
        </w:r>
      </w:ins>
    </w:p>
    <w:p>
      <w:pPr>
        <w:pStyle w:val="nzSubsection"/>
        <w:rPr>
          <w:ins w:id="1761" w:author="svcMRProcess" w:date="2018-08-23T16:43:00Z"/>
        </w:rPr>
      </w:pPr>
      <w:ins w:id="1762" w:author="svcMRProcess" w:date="2018-08-23T16:43:00Z">
        <w:r>
          <w:tab/>
          <w:t>(3)</w:t>
        </w:r>
        <w:r>
          <w:tab/>
          <w:t>A delegation made under subsection (2) must be in writing signed by the Minister.</w:t>
        </w:r>
      </w:ins>
    </w:p>
    <w:p>
      <w:pPr>
        <w:pStyle w:val="nzSubsection"/>
        <w:rPr>
          <w:ins w:id="1763" w:author="svcMRProcess" w:date="2018-08-23T16:43:00Z"/>
        </w:rPr>
      </w:pPr>
      <w:ins w:id="1764" w:author="svcMRProcess" w:date="2018-08-23T16:43:00Z">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ins>
    </w:p>
    <w:p>
      <w:pPr>
        <w:pStyle w:val="nzSubsection"/>
        <w:rPr>
          <w:ins w:id="1765" w:author="svcMRProcess" w:date="2018-08-23T16:43:00Z"/>
        </w:rPr>
      </w:pPr>
      <w:ins w:id="1766" w:author="svcMRProcess" w:date="2018-08-23T16:43:00Z">
        <w:r>
          <w:tab/>
          <w:t>(5)</w:t>
        </w:r>
        <w:r>
          <w:tab/>
          <w:t>Nothing in this section limits the ability of the Minister to perform a function through an officer or agent.</w:t>
        </w:r>
      </w:ins>
    </w:p>
    <w:p>
      <w:pPr>
        <w:pStyle w:val="BlankClose"/>
        <w:rPr>
          <w:ins w:id="1767" w:author="svcMRProcess" w:date="2018-08-23T16:43:00Z"/>
        </w:rPr>
      </w:pPr>
    </w:p>
    <w:p>
      <w:pPr>
        <w:pStyle w:val="nzHeading5"/>
        <w:rPr>
          <w:ins w:id="1768" w:author="svcMRProcess" w:date="2018-08-23T16:43:00Z"/>
        </w:rPr>
      </w:pPr>
      <w:bookmarkStart w:id="1769" w:name="_Toc443919682"/>
      <w:bookmarkStart w:id="1770" w:name="_Toc449099721"/>
      <w:bookmarkStart w:id="1771" w:name="_Toc464449775"/>
      <w:bookmarkStart w:id="1772" w:name="_Toc464726459"/>
      <w:bookmarkStart w:id="1773" w:name="_Toc464726854"/>
      <w:ins w:id="1774" w:author="svcMRProcess" w:date="2018-08-23T16:43:00Z">
        <w:r>
          <w:rPr>
            <w:rStyle w:val="CharSectno"/>
          </w:rPr>
          <w:t>33</w:t>
        </w:r>
        <w:r>
          <w:t>.</w:t>
        </w:r>
        <w:r>
          <w:tab/>
          <w:t>Section 23 amended</w:t>
        </w:r>
        <w:bookmarkEnd w:id="1769"/>
        <w:bookmarkEnd w:id="1770"/>
        <w:bookmarkEnd w:id="1771"/>
        <w:bookmarkEnd w:id="1772"/>
        <w:bookmarkEnd w:id="1773"/>
      </w:ins>
    </w:p>
    <w:p>
      <w:pPr>
        <w:pStyle w:val="nzSubsection"/>
        <w:rPr>
          <w:ins w:id="1775" w:author="svcMRProcess" w:date="2018-08-23T16:43:00Z"/>
        </w:rPr>
      </w:pPr>
      <w:ins w:id="1776" w:author="svcMRProcess" w:date="2018-08-23T16:43:00Z">
        <w:r>
          <w:tab/>
          <w:t>(1)</w:t>
        </w:r>
        <w:r>
          <w:tab/>
          <w:t>After section 23(1)(b) insert:</w:t>
        </w:r>
      </w:ins>
    </w:p>
    <w:p>
      <w:pPr>
        <w:pStyle w:val="BlankOpen"/>
        <w:rPr>
          <w:ins w:id="1777" w:author="svcMRProcess" w:date="2018-08-23T16:43:00Z"/>
        </w:rPr>
      </w:pPr>
    </w:p>
    <w:p>
      <w:pPr>
        <w:pStyle w:val="nzIndenta"/>
        <w:rPr>
          <w:ins w:id="1778" w:author="svcMRProcess" w:date="2018-08-23T16:43:00Z"/>
        </w:rPr>
      </w:pPr>
      <w:ins w:id="1779" w:author="svcMRProcess" w:date="2018-08-23T16:43:00Z">
        <w:r>
          <w:tab/>
          <w:t>(ca)</w:t>
        </w:r>
        <w:r>
          <w:tab/>
          <w:t>moneys received by the Council or the University, where the moneys are derived from something that the University is authorised to do by an approval granted under section 22I; and</w:t>
        </w:r>
      </w:ins>
    </w:p>
    <w:p>
      <w:pPr>
        <w:pStyle w:val="BlankClose"/>
        <w:rPr>
          <w:ins w:id="1780" w:author="svcMRProcess" w:date="2018-08-23T16:43:00Z"/>
        </w:rPr>
      </w:pPr>
    </w:p>
    <w:p>
      <w:pPr>
        <w:pStyle w:val="nzSubsection"/>
        <w:rPr>
          <w:ins w:id="1781" w:author="svcMRProcess" w:date="2018-08-23T16:43:00Z"/>
        </w:rPr>
      </w:pPr>
      <w:ins w:id="1782" w:author="svcMRProcess" w:date="2018-08-23T16:43:00Z">
        <w:r>
          <w:tab/>
          <w:t>(2)</w:t>
        </w:r>
        <w:r>
          <w:tab/>
          <w:t>In section 23(2)(b) delete “with the approval of the Treasurer,”.</w:t>
        </w:r>
      </w:ins>
    </w:p>
    <w:p>
      <w:pPr>
        <w:pStyle w:val="nzSubsection"/>
        <w:rPr>
          <w:ins w:id="1783" w:author="svcMRProcess" w:date="2018-08-23T16:43:00Z"/>
        </w:rPr>
      </w:pPr>
      <w:ins w:id="1784" w:author="svcMRProcess" w:date="2018-08-23T16:43:00Z">
        <w:r>
          <w:tab/>
          <w:t>(3)</w:t>
        </w:r>
        <w:r>
          <w:tab/>
          <w:t>In section 23(2a) delete “of Technology”.</w:t>
        </w:r>
      </w:ins>
    </w:p>
    <w:p>
      <w:pPr>
        <w:pStyle w:val="nzSubsection"/>
        <w:rPr>
          <w:ins w:id="1785" w:author="svcMRProcess" w:date="2018-08-23T16:43:00Z"/>
        </w:rPr>
      </w:pPr>
      <w:ins w:id="1786" w:author="svcMRProcess" w:date="2018-08-23T16:43:00Z">
        <w:r>
          <w:tab/>
          <w:t>(4)</w:t>
        </w:r>
        <w:r>
          <w:tab/>
          <w:t>In section 23(3) delete “shall, subject to subsection (4), be charged” and insert:</w:t>
        </w:r>
      </w:ins>
    </w:p>
    <w:p>
      <w:pPr>
        <w:pStyle w:val="BlankOpen"/>
        <w:rPr>
          <w:ins w:id="1787" w:author="svcMRProcess" w:date="2018-08-23T16:43:00Z"/>
        </w:rPr>
      </w:pPr>
    </w:p>
    <w:p>
      <w:pPr>
        <w:pStyle w:val="nzSubsection"/>
        <w:rPr>
          <w:ins w:id="1788" w:author="svcMRProcess" w:date="2018-08-23T16:43:00Z"/>
        </w:rPr>
      </w:pPr>
      <w:ins w:id="1789" w:author="svcMRProcess" w:date="2018-08-23T16:43:00Z">
        <w:r>
          <w:tab/>
        </w:r>
        <w:r>
          <w:tab/>
          <w:t>is to be charged</w:t>
        </w:r>
      </w:ins>
    </w:p>
    <w:p>
      <w:pPr>
        <w:pStyle w:val="BlankClose"/>
        <w:rPr>
          <w:ins w:id="1790" w:author="svcMRProcess" w:date="2018-08-23T16:43:00Z"/>
        </w:rPr>
      </w:pPr>
    </w:p>
    <w:p>
      <w:pPr>
        <w:pStyle w:val="nzSubsection"/>
        <w:rPr>
          <w:ins w:id="1791" w:author="svcMRProcess" w:date="2018-08-23T16:43:00Z"/>
        </w:rPr>
      </w:pPr>
      <w:ins w:id="1792" w:author="svcMRProcess" w:date="2018-08-23T16:43:00Z">
        <w:r>
          <w:tab/>
          <w:t>(5)</w:t>
        </w:r>
        <w:r>
          <w:tab/>
          <w:t>Delete section 23(4).</w:t>
        </w:r>
      </w:ins>
    </w:p>
    <w:p>
      <w:pPr>
        <w:pStyle w:val="nzHeading5"/>
        <w:rPr>
          <w:ins w:id="1793" w:author="svcMRProcess" w:date="2018-08-23T16:43:00Z"/>
        </w:rPr>
      </w:pPr>
      <w:bookmarkStart w:id="1794" w:name="_Toc443919683"/>
      <w:bookmarkStart w:id="1795" w:name="_Toc449099722"/>
      <w:bookmarkStart w:id="1796" w:name="_Toc464449776"/>
      <w:bookmarkStart w:id="1797" w:name="_Toc464726460"/>
      <w:bookmarkStart w:id="1798" w:name="_Toc464726855"/>
      <w:ins w:id="1799" w:author="svcMRProcess" w:date="2018-08-23T16:43:00Z">
        <w:r>
          <w:rPr>
            <w:rStyle w:val="CharSectno"/>
          </w:rPr>
          <w:t>34</w:t>
        </w:r>
        <w:r>
          <w:t>.</w:t>
        </w:r>
        <w:r>
          <w:tab/>
          <w:t>Section 24 replaced</w:t>
        </w:r>
        <w:bookmarkEnd w:id="1794"/>
        <w:bookmarkEnd w:id="1795"/>
        <w:bookmarkEnd w:id="1796"/>
        <w:bookmarkEnd w:id="1797"/>
        <w:bookmarkEnd w:id="1798"/>
      </w:ins>
    </w:p>
    <w:p>
      <w:pPr>
        <w:pStyle w:val="nzSubsection"/>
        <w:rPr>
          <w:ins w:id="1800" w:author="svcMRProcess" w:date="2018-08-23T16:43:00Z"/>
        </w:rPr>
      </w:pPr>
      <w:ins w:id="1801" w:author="svcMRProcess" w:date="2018-08-23T16:43:00Z">
        <w:r>
          <w:tab/>
        </w:r>
        <w:r>
          <w:tab/>
          <w:t>Delete section 24 and insert:</w:t>
        </w:r>
      </w:ins>
    </w:p>
    <w:p>
      <w:pPr>
        <w:pStyle w:val="BlankOpen"/>
        <w:rPr>
          <w:ins w:id="1802" w:author="svcMRProcess" w:date="2018-08-23T16:43:00Z"/>
        </w:rPr>
      </w:pPr>
    </w:p>
    <w:p>
      <w:pPr>
        <w:pStyle w:val="nzHeading5"/>
        <w:rPr>
          <w:ins w:id="1803" w:author="svcMRProcess" w:date="2018-08-23T16:43:00Z"/>
        </w:rPr>
      </w:pPr>
      <w:bookmarkStart w:id="1804" w:name="_Toc443919684"/>
      <w:bookmarkStart w:id="1805" w:name="_Toc449099723"/>
      <w:bookmarkStart w:id="1806" w:name="_Toc464449777"/>
      <w:bookmarkStart w:id="1807" w:name="_Toc464726461"/>
      <w:bookmarkStart w:id="1808" w:name="_Toc464726856"/>
      <w:ins w:id="1809" w:author="svcMRProcess" w:date="2018-08-23T16:43:00Z">
        <w:r>
          <w:t>24.</w:t>
        </w:r>
        <w:r>
          <w:tab/>
          <w:t>Borrowing and other ways of raising money</w:t>
        </w:r>
        <w:bookmarkEnd w:id="1804"/>
        <w:bookmarkEnd w:id="1805"/>
        <w:bookmarkEnd w:id="1806"/>
        <w:bookmarkEnd w:id="1807"/>
        <w:bookmarkEnd w:id="1808"/>
      </w:ins>
    </w:p>
    <w:p>
      <w:pPr>
        <w:pStyle w:val="nzSubsection"/>
        <w:rPr>
          <w:ins w:id="1810" w:author="svcMRProcess" w:date="2018-08-23T16:43:00Z"/>
        </w:rPr>
      </w:pPr>
      <w:ins w:id="1811" w:author="svcMRProcess" w:date="2018-08-23T16:43:00Z">
        <w:r>
          <w:tab/>
          <w:t>(1)</w:t>
        </w:r>
        <w:r>
          <w:tab/>
          <w:t xml:space="preserve">In this section — </w:t>
        </w:r>
      </w:ins>
    </w:p>
    <w:p>
      <w:pPr>
        <w:pStyle w:val="nzDefstart"/>
        <w:rPr>
          <w:ins w:id="1812" w:author="svcMRProcess" w:date="2018-08-23T16:43:00Z"/>
        </w:rPr>
      </w:pPr>
      <w:ins w:id="1813" w:author="svcMRProcess" w:date="2018-08-23T16:43:00Z">
        <w:r>
          <w:tab/>
        </w:r>
        <w:r>
          <w:rPr>
            <w:rStyle w:val="CharDefText"/>
          </w:rPr>
          <w:t>debt paper</w:t>
        </w:r>
        <w:r>
          <w:t xml:space="preserve"> means inscribed stock, bonds, debentures with coupons annexed, bills of exchange, promissory notes or bearer securities, or other similar instruments evidencing indebtedness.</w:t>
        </w:r>
      </w:ins>
    </w:p>
    <w:p>
      <w:pPr>
        <w:pStyle w:val="nzSubsection"/>
        <w:rPr>
          <w:ins w:id="1814" w:author="svcMRProcess" w:date="2018-08-23T16:43:00Z"/>
        </w:rPr>
      </w:pPr>
      <w:ins w:id="1815" w:author="svcMRProcess" w:date="2018-08-23T16:43:00Z">
        <w:r>
          <w:tab/>
          <w:t>(2)</w:t>
        </w:r>
        <w:r>
          <w:tab/>
          <w:t xml:space="preserve">The University may do all or any of the following — </w:t>
        </w:r>
      </w:ins>
    </w:p>
    <w:p>
      <w:pPr>
        <w:pStyle w:val="nzIndenta"/>
        <w:rPr>
          <w:ins w:id="1816" w:author="svcMRProcess" w:date="2018-08-23T16:43:00Z"/>
        </w:rPr>
      </w:pPr>
      <w:ins w:id="1817" w:author="svcMRProcess" w:date="2018-08-23T16:43:00Z">
        <w:r>
          <w:tab/>
          <w:t>(a)</w:t>
        </w:r>
        <w:r>
          <w:tab/>
          <w:t>borrow money;</w:t>
        </w:r>
      </w:ins>
    </w:p>
    <w:p>
      <w:pPr>
        <w:pStyle w:val="nzIndenta"/>
        <w:rPr>
          <w:ins w:id="1818" w:author="svcMRProcess" w:date="2018-08-23T16:43:00Z"/>
        </w:rPr>
      </w:pPr>
      <w:ins w:id="1819" w:author="svcMRProcess" w:date="2018-08-23T16:43:00Z">
        <w:r>
          <w:tab/>
          <w:t>(b)</w:t>
        </w:r>
        <w:r>
          <w:tab/>
          <w:t>obtain credit;</w:t>
        </w:r>
      </w:ins>
    </w:p>
    <w:p>
      <w:pPr>
        <w:pStyle w:val="nzIndenta"/>
        <w:rPr>
          <w:ins w:id="1820" w:author="svcMRProcess" w:date="2018-08-23T16:43:00Z"/>
        </w:rPr>
      </w:pPr>
      <w:ins w:id="1821" w:author="svcMRProcess" w:date="2018-08-23T16:43:00Z">
        <w:r>
          <w:tab/>
          <w:t>(c)</w:t>
        </w:r>
        <w:r>
          <w:tab/>
          <w:t>issue, acquire, hold or dispose of debt paper;</w:t>
        </w:r>
      </w:ins>
    </w:p>
    <w:p>
      <w:pPr>
        <w:pStyle w:val="nzIndenta"/>
        <w:rPr>
          <w:ins w:id="1822" w:author="svcMRProcess" w:date="2018-08-23T16:43:00Z"/>
        </w:rPr>
      </w:pPr>
      <w:ins w:id="1823" w:author="svcMRProcess" w:date="2018-08-23T16:43:00Z">
        <w:r>
          <w:tab/>
          <w:t>(d)</w:t>
        </w:r>
        <w:r>
          <w:tab/>
          <w:t>create and issue capital instruments;</w:t>
        </w:r>
      </w:ins>
    </w:p>
    <w:p>
      <w:pPr>
        <w:pStyle w:val="nzIndenta"/>
        <w:rPr>
          <w:ins w:id="1824" w:author="svcMRProcess" w:date="2018-08-23T16:43:00Z"/>
        </w:rPr>
      </w:pPr>
      <w:ins w:id="1825" w:author="svcMRProcess" w:date="2018-08-23T16:43:00Z">
        <w:r>
          <w:tab/>
          <w:t>(e)</w:t>
        </w:r>
        <w:r>
          <w:tab/>
          <w:t>arrange for financial accommodation to be extended to the University.</w:t>
        </w:r>
      </w:ins>
    </w:p>
    <w:p>
      <w:pPr>
        <w:pStyle w:val="nzSubsection"/>
        <w:rPr>
          <w:ins w:id="1826" w:author="svcMRProcess" w:date="2018-08-23T16:43:00Z"/>
        </w:rPr>
      </w:pPr>
      <w:ins w:id="1827" w:author="svcMRProcess" w:date="2018-08-23T16:43:00Z">
        <w:r>
          <w:tab/>
          <w:t>(3)</w:t>
        </w:r>
        <w:r>
          <w:tab/>
          <w:t xml:space="preserve">Capital instruments created and issued by the University under subsection (2)(d) — </w:t>
        </w:r>
      </w:ins>
    </w:p>
    <w:p>
      <w:pPr>
        <w:pStyle w:val="nzIndenta"/>
        <w:rPr>
          <w:ins w:id="1828" w:author="svcMRProcess" w:date="2018-08-23T16:43:00Z"/>
        </w:rPr>
      </w:pPr>
      <w:ins w:id="1829" w:author="svcMRProcess" w:date="2018-08-23T16:43:00Z">
        <w:r>
          <w:tab/>
          <w:t>(a)</w:t>
        </w:r>
        <w:r>
          <w:tab/>
          <w:t>may be described in any way determined by the University; and</w:t>
        </w:r>
      </w:ins>
    </w:p>
    <w:p>
      <w:pPr>
        <w:pStyle w:val="nzIndenta"/>
        <w:rPr>
          <w:ins w:id="1830" w:author="svcMRProcess" w:date="2018-08-23T16:43:00Z"/>
        </w:rPr>
      </w:pPr>
      <w:ins w:id="1831" w:author="svcMRProcess" w:date="2018-08-23T16:43:00Z">
        <w:r>
          <w:tab/>
          <w:t>(b)</w:t>
        </w:r>
        <w:r>
          <w:tab/>
          <w:t>are to be created and issued on whatever terms the University determines.</w:t>
        </w:r>
      </w:ins>
    </w:p>
    <w:p>
      <w:pPr>
        <w:pStyle w:val="nzSubsection"/>
        <w:rPr>
          <w:ins w:id="1832" w:author="svcMRProcess" w:date="2018-08-23T16:43:00Z"/>
        </w:rPr>
      </w:pPr>
      <w:ins w:id="1833" w:author="svcMRProcess" w:date="2018-08-23T16:43:00Z">
        <w:r>
          <w:tab/>
          <w:t>(4)</w:t>
        </w:r>
        <w:r>
          <w:tab/>
          <w:t>The University must keep whatever registers for the purposes of this section as are prescribed by regulations made under this Act.</w:t>
        </w:r>
      </w:ins>
    </w:p>
    <w:p>
      <w:pPr>
        <w:pStyle w:val="nzHeading5"/>
        <w:rPr>
          <w:ins w:id="1834" w:author="svcMRProcess" w:date="2018-08-23T16:43:00Z"/>
        </w:rPr>
      </w:pPr>
      <w:bookmarkStart w:id="1835" w:name="_Toc443919685"/>
      <w:bookmarkStart w:id="1836" w:name="_Toc449099724"/>
      <w:bookmarkStart w:id="1837" w:name="_Toc464449778"/>
      <w:bookmarkStart w:id="1838" w:name="_Toc464726462"/>
      <w:bookmarkStart w:id="1839" w:name="_Toc464726857"/>
      <w:ins w:id="1840" w:author="svcMRProcess" w:date="2018-08-23T16:43:00Z">
        <w:r>
          <w:t>25A.</w:t>
        </w:r>
        <w:r>
          <w:tab/>
          <w:t>Notice of borrowing</w:t>
        </w:r>
        <w:bookmarkEnd w:id="1835"/>
        <w:bookmarkEnd w:id="1836"/>
        <w:bookmarkEnd w:id="1837"/>
        <w:bookmarkEnd w:id="1838"/>
        <w:bookmarkEnd w:id="1839"/>
      </w:ins>
    </w:p>
    <w:p>
      <w:pPr>
        <w:pStyle w:val="nzSubsection"/>
        <w:rPr>
          <w:ins w:id="1841" w:author="svcMRProcess" w:date="2018-08-23T16:43:00Z"/>
        </w:rPr>
      </w:pPr>
      <w:ins w:id="1842" w:author="svcMRProcess" w:date="2018-08-23T16:43:00Z">
        <w:r>
          <w:tab/>
          <w:t>(1)</w:t>
        </w:r>
        <w:r>
          <w:tab/>
          <w:t xml:space="preserve">If the University intends to borrow money and seek a guarantee under section 25B in respect of that borrowing, the University must — </w:t>
        </w:r>
      </w:ins>
    </w:p>
    <w:p>
      <w:pPr>
        <w:pStyle w:val="nzIndenta"/>
        <w:rPr>
          <w:ins w:id="1843" w:author="svcMRProcess" w:date="2018-08-23T16:43:00Z"/>
        </w:rPr>
      </w:pPr>
      <w:ins w:id="1844" w:author="svcMRProcess" w:date="2018-08-23T16:43:00Z">
        <w:r>
          <w:tab/>
          <w:t>(a)</w:t>
        </w:r>
        <w:r>
          <w:tab/>
          <w:t>give the Minister reasonable advance notice of its intention to borrow that money and to seek a guarantee; and</w:t>
        </w:r>
      </w:ins>
    </w:p>
    <w:p>
      <w:pPr>
        <w:pStyle w:val="nzIndenta"/>
        <w:rPr>
          <w:ins w:id="1845" w:author="svcMRProcess" w:date="2018-08-23T16:43:00Z"/>
        </w:rPr>
      </w:pPr>
      <w:ins w:id="1846" w:author="svcMRProcess" w:date="2018-08-23T16:43:00Z">
        <w:r>
          <w:tab/>
          <w:t>(b)</w:t>
        </w:r>
        <w:r>
          <w:tab/>
          <w:t>notify the Minister of the outcome of the University’s application to borrow that money.</w:t>
        </w:r>
      </w:ins>
    </w:p>
    <w:p>
      <w:pPr>
        <w:pStyle w:val="nzSubsection"/>
        <w:rPr>
          <w:ins w:id="1847" w:author="svcMRProcess" w:date="2018-08-23T16:43:00Z"/>
        </w:rPr>
      </w:pPr>
      <w:ins w:id="1848" w:author="svcMRProcess" w:date="2018-08-23T16:43:00Z">
        <w:r>
          <w:tab/>
          <w:t>(2)</w:t>
        </w:r>
        <w:r>
          <w:tab/>
          <w:t>A liability of the University is not unenforceable or in any way affected by the University’s failure to comply with subsection (1).</w:t>
        </w:r>
      </w:ins>
    </w:p>
    <w:p>
      <w:pPr>
        <w:pStyle w:val="nzHeading5"/>
        <w:rPr>
          <w:ins w:id="1849" w:author="svcMRProcess" w:date="2018-08-23T16:43:00Z"/>
        </w:rPr>
      </w:pPr>
      <w:bookmarkStart w:id="1850" w:name="_Toc443919686"/>
      <w:bookmarkStart w:id="1851" w:name="_Toc449099725"/>
      <w:bookmarkStart w:id="1852" w:name="_Toc464449779"/>
      <w:bookmarkStart w:id="1853" w:name="_Toc464726463"/>
      <w:bookmarkStart w:id="1854" w:name="_Toc464726858"/>
      <w:ins w:id="1855" w:author="svcMRProcess" w:date="2018-08-23T16:43:00Z">
        <w:r>
          <w:t>25B.</w:t>
        </w:r>
        <w:r>
          <w:tab/>
          <w:t>Guarantees</w:t>
        </w:r>
        <w:bookmarkEnd w:id="1850"/>
        <w:bookmarkEnd w:id="1851"/>
        <w:bookmarkEnd w:id="1852"/>
        <w:bookmarkEnd w:id="1853"/>
        <w:bookmarkEnd w:id="1854"/>
      </w:ins>
    </w:p>
    <w:p>
      <w:pPr>
        <w:pStyle w:val="nzSubsection"/>
        <w:rPr>
          <w:ins w:id="1856" w:author="svcMRProcess" w:date="2018-08-23T16:43:00Z"/>
        </w:rPr>
      </w:pPr>
      <w:ins w:id="1857" w:author="svcMRProcess" w:date="2018-08-23T16:43:00Z">
        <w:r>
          <w:tab/>
          <w:t>(1)</w:t>
        </w:r>
        <w:r>
          <w:tab/>
          <w:t>The Treasurer, on the Minister’s recommendation, may guarantee the performance by the University in the State or elsewhere, of any financial obligation of the University.</w:t>
        </w:r>
      </w:ins>
    </w:p>
    <w:p>
      <w:pPr>
        <w:pStyle w:val="nzSubsection"/>
        <w:rPr>
          <w:ins w:id="1858" w:author="svcMRProcess" w:date="2018-08-23T16:43:00Z"/>
        </w:rPr>
      </w:pPr>
      <w:ins w:id="1859" w:author="svcMRProcess" w:date="2018-08-23T16:43:00Z">
        <w:r>
          <w:tab/>
          <w:t>(2)</w:t>
        </w:r>
        <w:r>
          <w:tab/>
          <w:t xml:space="preserve">A guarantee — </w:t>
        </w:r>
      </w:ins>
    </w:p>
    <w:p>
      <w:pPr>
        <w:pStyle w:val="nzIndenta"/>
        <w:rPr>
          <w:ins w:id="1860" w:author="svcMRProcess" w:date="2018-08-23T16:43:00Z"/>
        </w:rPr>
      </w:pPr>
      <w:ins w:id="1861" w:author="svcMRProcess" w:date="2018-08-23T16:43:00Z">
        <w:r>
          <w:tab/>
          <w:t>(a)</w:t>
        </w:r>
        <w:r>
          <w:tab/>
          <w:t>is given in the name and on behalf of the State; and</w:t>
        </w:r>
      </w:ins>
    </w:p>
    <w:p>
      <w:pPr>
        <w:pStyle w:val="nzIndenta"/>
        <w:rPr>
          <w:ins w:id="1862" w:author="svcMRProcess" w:date="2018-08-23T16:43:00Z"/>
        </w:rPr>
      </w:pPr>
      <w:ins w:id="1863" w:author="svcMRProcess" w:date="2018-08-23T16:43:00Z">
        <w:r>
          <w:tab/>
          <w:t>(b)</w:t>
        </w:r>
        <w:r>
          <w:tab/>
          <w:t>must be in the form, and contain the terms and conditions, that the Treasurer determines; and</w:t>
        </w:r>
      </w:ins>
    </w:p>
    <w:p>
      <w:pPr>
        <w:pStyle w:val="nzIndenta"/>
        <w:rPr>
          <w:ins w:id="1864" w:author="svcMRProcess" w:date="2018-08-23T16:43:00Z"/>
        </w:rPr>
      </w:pPr>
      <w:ins w:id="1865" w:author="svcMRProcess" w:date="2018-08-23T16:43:00Z">
        <w:r>
          <w:tab/>
          <w:t>(c)</w:t>
        </w:r>
        <w:r>
          <w:tab/>
          <w:t>without limiting paragraph (b), must be subject to the condition that the person for whose benefit the guarantee is given must not, without the consent in writing of the Treasurer, assign or encumber the benefit of the guarantee.</w:t>
        </w:r>
      </w:ins>
    </w:p>
    <w:p>
      <w:pPr>
        <w:pStyle w:val="nzSubsection"/>
        <w:rPr>
          <w:ins w:id="1866" w:author="svcMRProcess" w:date="2018-08-23T16:43:00Z"/>
        </w:rPr>
      </w:pPr>
      <w:ins w:id="1867" w:author="svcMRProcess" w:date="2018-08-23T16:43:00Z">
        <w:r>
          <w:tab/>
          <w:t>(3)</w:t>
        </w:r>
        <w:r>
          <w:tab/>
          <w:t xml:space="preserve">Before a guarantee is given, the University must — </w:t>
        </w:r>
      </w:ins>
    </w:p>
    <w:p>
      <w:pPr>
        <w:pStyle w:val="nzIndenta"/>
        <w:rPr>
          <w:ins w:id="1868" w:author="svcMRProcess" w:date="2018-08-23T16:43:00Z"/>
        </w:rPr>
      </w:pPr>
      <w:ins w:id="1869" w:author="svcMRProcess" w:date="2018-08-23T16:43:00Z">
        <w:r>
          <w:tab/>
          <w:t>(a)</w:t>
        </w:r>
        <w:r>
          <w:tab/>
          <w:t>give the Treasurer any security that the Treasurer requires; and</w:t>
        </w:r>
      </w:ins>
    </w:p>
    <w:p>
      <w:pPr>
        <w:pStyle w:val="nzIndenta"/>
        <w:rPr>
          <w:ins w:id="1870" w:author="svcMRProcess" w:date="2018-08-23T16:43:00Z"/>
        </w:rPr>
      </w:pPr>
      <w:ins w:id="1871" w:author="svcMRProcess" w:date="2018-08-23T16:43:00Z">
        <w:r>
          <w:tab/>
          <w:t>(b)</w:t>
        </w:r>
        <w:r>
          <w:tab/>
          <w:t>execute all instruments that are required for that purpose.</w:t>
        </w:r>
      </w:ins>
    </w:p>
    <w:p>
      <w:pPr>
        <w:pStyle w:val="nzSubsection"/>
        <w:rPr>
          <w:ins w:id="1872" w:author="svcMRProcess" w:date="2018-08-23T16:43:00Z"/>
        </w:rPr>
      </w:pPr>
      <w:ins w:id="1873" w:author="svcMRProcess" w:date="2018-08-23T16:43:00Z">
        <w:r>
          <w:tab/>
          <w:t>(4)</w:t>
        </w:r>
        <w:r>
          <w:tab/>
          <w:t>Payments made by the Treasurer under a guarantee are to be charged to the Consolidated Account, and this subsection appropriates that Account accordingly.</w:t>
        </w:r>
      </w:ins>
    </w:p>
    <w:p>
      <w:pPr>
        <w:pStyle w:val="nzSubsection"/>
        <w:rPr>
          <w:ins w:id="1874" w:author="svcMRProcess" w:date="2018-08-23T16:43:00Z"/>
        </w:rPr>
      </w:pPr>
      <w:ins w:id="1875" w:author="svcMRProcess" w:date="2018-08-23T16:43:00Z">
        <w:r>
          <w:tab/>
          <w:t>(5)</w:t>
        </w:r>
        <w:r>
          <w:tab/>
          <w:t>The Treasurer must cause to be credited to the Consolidated Account any amounts received or recovered from the University or otherwise in respect of any payment made by the Treasurer under a guarantee.</w:t>
        </w:r>
      </w:ins>
    </w:p>
    <w:p>
      <w:pPr>
        <w:pStyle w:val="nzHeading5"/>
        <w:rPr>
          <w:ins w:id="1876" w:author="svcMRProcess" w:date="2018-08-23T16:43:00Z"/>
        </w:rPr>
      </w:pPr>
      <w:bookmarkStart w:id="1877" w:name="_Toc443919687"/>
      <w:bookmarkStart w:id="1878" w:name="_Toc449099726"/>
      <w:bookmarkStart w:id="1879" w:name="_Toc464449780"/>
      <w:bookmarkStart w:id="1880" w:name="_Toc464726464"/>
      <w:bookmarkStart w:id="1881" w:name="_Toc464726859"/>
      <w:ins w:id="1882" w:author="svcMRProcess" w:date="2018-08-23T16:43:00Z">
        <w:r>
          <w:t>25C.</w:t>
        </w:r>
        <w:r>
          <w:tab/>
          <w:t>Charges for guarantee</w:t>
        </w:r>
        <w:bookmarkEnd w:id="1877"/>
        <w:bookmarkEnd w:id="1878"/>
        <w:bookmarkEnd w:id="1879"/>
        <w:bookmarkEnd w:id="1880"/>
        <w:bookmarkEnd w:id="1881"/>
      </w:ins>
    </w:p>
    <w:p>
      <w:pPr>
        <w:pStyle w:val="nzSubsection"/>
        <w:rPr>
          <w:ins w:id="1883" w:author="svcMRProcess" w:date="2018-08-23T16:43:00Z"/>
        </w:rPr>
      </w:pPr>
      <w:ins w:id="1884" w:author="svcMRProcess" w:date="2018-08-23T16:43:00Z">
        <w:r>
          <w:tab/>
          <w:t>(1)</w:t>
        </w:r>
        <w:r>
          <w:tab/>
          <w:t>The Treasurer may, from time to time, after consultation with the University, fix charges to be paid by the University in respect of a guarantee under section 25B.</w:t>
        </w:r>
      </w:ins>
    </w:p>
    <w:p>
      <w:pPr>
        <w:pStyle w:val="nzSubsection"/>
        <w:rPr>
          <w:ins w:id="1885" w:author="svcMRProcess" w:date="2018-08-23T16:43:00Z"/>
        </w:rPr>
      </w:pPr>
      <w:ins w:id="1886" w:author="svcMRProcess" w:date="2018-08-23T16:43:00Z">
        <w:r>
          <w:tab/>
          <w:t>(2)</w:t>
        </w:r>
        <w:r>
          <w:tab/>
          <w:t xml:space="preserve">Payments by the University in respect of charges fixed under subsection (1) — </w:t>
        </w:r>
      </w:ins>
    </w:p>
    <w:p>
      <w:pPr>
        <w:pStyle w:val="nzIndenta"/>
        <w:rPr>
          <w:ins w:id="1887" w:author="svcMRProcess" w:date="2018-08-23T16:43:00Z"/>
        </w:rPr>
      </w:pPr>
      <w:ins w:id="1888" w:author="svcMRProcess" w:date="2018-08-23T16:43:00Z">
        <w:r>
          <w:tab/>
          <w:t>(a)</w:t>
        </w:r>
        <w:r>
          <w:tab/>
          <w:t>must be made at the times, and in the instalments, that the Treasurer determines and notifies to the University; and</w:t>
        </w:r>
      </w:ins>
    </w:p>
    <w:p>
      <w:pPr>
        <w:pStyle w:val="nzIndenta"/>
        <w:rPr>
          <w:ins w:id="1889" w:author="svcMRProcess" w:date="2018-08-23T16:43:00Z"/>
        </w:rPr>
      </w:pPr>
      <w:ins w:id="1890" w:author="svcMRProcess" w:date="2018-08-23T16:43:00Z">
        <w:r>
          <w:tab/>
          <w:t>(b)</w:t>
        </w:r>
        <w:r>
          <w:tab/>
          <w:t>must be credited to the Consolidated Account.</w:t>
        </w:r>
      </w:ins>
    </w:p>
    <w:p>
      <w:pPr>
        <w:pStyle w:val="BlankClose"/>
        <w:rPr>
          <w:ins w:id="1891" w:author="svcMRProcess" w:date="2018-08-23T16:43:00Z"/>
        </w:rPr>
      </w:pPr>
    </w:p>
    <w:p>
      <w:pPr>
        <w:pStyle w:val="nzHeading5"/>
        <w:rPr>
          <w:ins w:id="1892" w:author="svcMRProcess" w:date="2018-08-23T16:43:00Z"/>
        </w:rPr>
      </w:pPr>
      <w:bookmarkStart w:id="1893" w:name="_Toc443919688"/>
      <w:bookmarkStart w:id="1894" w:name="_Toc449099727"/>
      <w:bookmarkStart w:id="1895" w:name="_Toc464449781"/>
      <w:bookmarkStart w:id="1896" w:name="_Toc464726465"/>
      <w:bookmarkStart w:id="1897" w:name="_Toc464726860"/>
      <w:ins w:id="1898" w:author="svcMRProcess" w:date="2018-08-23T16:43:00Z">
        <w:r>
          <w:rPr>
            <w:rStyle w:val="CharSectno"/>
          </w:rPr>
          <w:t>35</w:t>
        </w:r>
        <w:r>
          <w:t>.</w:t>
        </w:r>
        <w:r>
          <w:tab/>
          <w:t>Section 25 amended</w:t>
        </w:r>
        <w:bookmarkEnd w:id="1893"/>
        <w:bookmarkEnd w:id="1894"/>
        <w:bookmarkEnd w:id="1895"/>
        <w:bookmarkEnd w:id="1896"/>
        <w:bookmarkEnd w:id="1897"/>
      </w:ins>
    </w:p>
    <w:p>
      <w:pPr>
        <w:pStyle w:val="nzSubsection"/>
        <w:rPr>
          <w:ins w:id="1899" w:author="svcMRProcess" w:date="2018-08-23T16:43:00Z"/>
        </w:rPr>
      </w:pPr>
      <w:ins w:id="1900" w:author="svcMRProcess" w:date="2018-08-23T16:43:00Z">
        <w:r>
          <w:tab/>
        </w:r>
        <w:r>
          <w:tab/>
          <w:t>In section 25 delete “of Technology”.</w:t>
        </w:r>
      </w:ins>
    </w:p>
    <w:p>
      <w:pPr>
        <w:pStyle w:val="nzHeading5"/>
        <w:rPr>
          <w:ins w:id="1901" w:author="svcMRProcess" w:date="2018-08-23T16:43:00Z"/>
        </w:rPr>
      </w:pPr>
      <w:bookmarkStart w:id="1902" w:name="_Toc443919689"/>
      <w:bookmarkStart w:id="1903" w:name="_Toc449099728"/>
      <w:bookmarkStart w:id="1904" w:name="_Toc464449782"/>
      <w:bookmarkStart w:id="1905" w:name="_Toc464726466"/>
      <w:bookmarkStart w:id="1906" w:name="_Toc464726861"/>
      <w:ins w:id="1907" w:author="svcMRProcess" w:date="2018-08-23T16:43:00Z">
        <w:r>
          <w:rPr>
            <w:rStyle w:val="CharSectno"/>
          </w:rPr>
          <w:t>36</w:t>
        </w:r>
        <w:r>
          <w:t>.</w:t>
        </w:r>
        <w:r>
          <w:tab/>
          <w:t>Section 27 amended</w:t>
        </w:r>
        <w:bookmarkEnd w:id="1902"/>
        <w:bookmarkEnd w:id="1903"/>
        <w:bookmarkEnd w:id="1904"/>
        <w:bookmarkEnd w:id="1905"/>
        <w:bookmarkEnd w:id="1906"/>
      </w:ins>
    </w:p>
    <w:p>
      <w:pPr>
        <w:pStyle w:val="nzSubsection"/>
        <w:rPr>
          <w:ins w:id="1908" w:author="svcMRProcess" w:date="2018-08-23T16:43:00Z"/>
        </w:rPr>
      </w:pPr>
      <w:ins w:id="1909" w:author="svcMRProcess" w:date="2018-08-23T16:43:00Z">
        <w:r>
          <w:tab/>
        </w:r>
        <w:r>
          <w:tab/>
          <w:t>Delete section 27(1) and insert:</w:t>
        </w:r>
      </w:ins>
    </w:p>
    <w:p>
      <w:pPr>
        <w:pStyle w:val="BlankOpen"/>
        <w:rPr>
          <w:ins w:id="1910" w:author="svcMRProcess" w:date="2018-08-23T16:43:00Z"/>
        </w:rPr>
      </w:pPr>
    </w:p>
    <w:p>
      <w:pPr>
        <w:pStyle w:val="nzSubsection"/>
        <w:rPr>
          <w:ins w:id="1911" w:author="svcMRProcess" w:date="2018-08-23T16:43:00Z"/>
        </w:rPr>
      </w:pPr>
      <w:ins w:id="1912" w:author="svcMRProcess" w:date="2018-08-23T16:43:00Z">
        <w:r>
          <w:tab/>
          <w:t>(1)</w:t>
        </w:r>
        <w:r>
          <w:tab/>
          <w:t xml:space="preserve">The Governor is the Visitor of the University, and has the functions that Visitors usually have. </w:t>
        </w:r>
      </w:ins>
    </w:p>
    <w:p>
      <w:pPr>
        <w:pStyle w:val="BlankClose"/>
        <w:rPr>
          <w:ins w:id="1913" w:author="svcMRProcess" w:date="2018-08-23T16:43:00Z"/>
        </w:rPr>
      </w:pPr>
    </w:p>
    <w:p>
      <w:pPr>
        <w:pStyle w:val="nzHeading5"/>
        <w:rPr>
          <w:ins w:id="1914" w:author="svcMRProcess" w:date="2018-08-23T16:43:00Z"/>
        </w:rPr>
      </w:pPr>
      <w:bookmarkStart w:id="1915" w:name="_Toc443919690"/>
      <w:bookmarkStart w:id="1916" w:name="_Toc449099729"/>
      <w:bookmarkStart w:id="1917" w:name="_Toc464449783"/>
      <w:bookmarkStart w:id="1918" w:name="_Toc464726467"/>
      <w:bookmarkStart w:id="1919" w:name="_Toc464726862"/>
      <w:ins w:id="1920" w:author="svcMRProcess" w:date="2018-08-23T16:43:00Z">
        <w:r>
          <w:rPr>
            <w:rStyle w:val="CharSectno"/>
          </w:rPr>
          <w:t>37</w:t>
        </w:r>
        <w:r>
          <w:t>.</w:t>
        </w:r>
        <w:r>
          <w:tab/>
          <w:t>Section 28 deleted</w:t>
        </w:r>
        <w:bookmarkEnd w:id="1915"/>
        <w:bookmarkEnd w:id="1916"/>
        <w:bookmarkEnd w:id="1917"/>
        <w:bookmarkEnd w:id="1918"/>
        <w:bookmarkEnd w:id="1919"/>
      </w:ins>
    </w:p>
    <w:p>
      <w:pPr>
        <w:pStyle w:val="nzSubsection"/>
        <w:rPr>
          <w:ins w:id="1921" w:author="svcMRProcess" w:date="2018-08-23T16:43:00Z"/>
        </w:rPr>
      </w:pPr>
      <w:ins w:id="1922" w:author="svcMRProcess" w:date="2018-08-23T16:43:00Z">
        <w:r>
          <w:tab/>
        </w:r>
        <w:r>
          <w:tab/>
          <w:t>Delete section 28.</w:t>
        </w:r>
      </w:ins>
    </w:p>
    <w:p>
      <w:pPr>
        <w:pStyle w:val="nzHeading5"/>
        <w:rPr>
          <w:ins w:id="1923" w:author="svcMRProcess" w:date="2018-08-23T16:43:00Z"/>
        </w:rPr>
      </w:pPr>
      <w:bookmarkStart w:id="1924" w:name="_Toc443919691"/>
      <w:bookmarkStart w:id="1925" w:name="_Toc449099730"/>
      <w:bookmarkStart w:id="1926" w:name="_Toc464449784"/>
      <w:bookmarkStart w:id="1927" w:name="_Toc464726468"/>
      <w:bookmarkStart w:id="1928" w:name="_Toc464726863"/>
      <w:ins w:id="1929" w:author="svcMRProcess" w:date="2018-08-23T16:43:00Z">
        <w:r>
          <w:rPr>
            <w:rStyle w:val="CharSectno"/>
          </w:rPr>
          <w:t>38</w:t>
        </w:r>
        <w:r>
          <w:t>.</w:t>
        </w:r>
        <w:r>
          <w:tab/>
          <w:t>Section 33 replaced</w:t>
        </w:r>
        <w:bookmarkEnd w:id="1924"/>
        <w:bookmarkEnd w:id="1925"/>
        <w:bookmarkEnd w:id="1926"/>
        <w:bookmarkEnd w:id="1927"/>
        <w:bookmarkEnd w:id="1928"/>
      </w:ins>
    </w:p>
    <w:p>
      <w:pPr>
        <w:pStyle w:val="nzSubsection"/>
        <w:rPr>
          <w:ins w:id="1930" w:author="svcMRProcess" w:date="2018-08-23T16:43:00Z"/>
        </w:rPr>
      </w:pPr>
      <w:ins w:id="1931" w:author="svcMRProcess" w:date="2018-08-23T16:43:00Z">
        <w:r>
          <w:tab/>
        </w:r>
        <w:r>
          <w:tab/>
          <w:t>Delete section 33 and insert:</w:t>
        </w:r>
      </w:ins>
    </w:p>
    <w:p>
      <w:pPr>
        <w:pStyle w:val="BlankOpen"/>
        <w:rPr>
          <w:ins w:id="1932" w:author="svcMRProcess" w:date="2018-08-23T16:43:00Z"/>
        </w:rPr>
      </w:pPr>
    </w:p>
    <w:p>
      <w:pPr>
        <w:pStyle w:val="nzHeading5"/>
        <w:rPr>
          <w:ins w:id="1933" w:author="svcMRProcess" w:date="2018-08-23T16:43:00Z"/>
        </w:rPr>
      </w:pPr>
      <w:bookmarkStart w:id="1934" w:name="_Toc443919692"/>
      <w:bookmarkStart w:id="1935" w:name="_Toc449099731"/>
      <w:bookmarkStart w:id="1936" w:name="_Toc464449785"/>
      <w:bookmarkStart w:id="1937" w:name="_Toc464726469"/>
      <w:bookmarkStart w:id="1938" w:name="_Toc464726864"/>
      <w:ins w:id="1939" w:author="svcMRProcess" w:date="2018-08-23T16:43:00Z">
        <w:r>
          <w:t>33.</w:t>
        </w:r>
        <w:r>
          <w:tab/>
          <w:t>Exemption from rate or tax</w:t>
        </w:r>
        <w:bookmarkEnd w:id="1934"/>
        <w:bookmarkEnd w:id="1935"/>
        <w:bookmarkEnd w:id="1936"/>
        <w:bookmarkEnd w:id="1937"/>
        <w:bookmarkEnd w:id="1938"/>
      </w:ins>
    </w:p>
    <w:p>
      <w:pPr>
        <w:pStyle w:val="nzSubsection"/>
        <w:rPr>
          <w:ins w:id="1940" w:author="svcMRProcess" w:date="2018-08-23T16:43:00Z"/>
        </w:rPr>
      </w:pPr>
      <w:ins w:id="1941" w:author="svcMRProcess" w:date="2018-08-23T16:43:00Z">
        <w:r>
          <w:tab/>
          <w:t>(1)</w:t>
        </w:r>
        <w:r>
          <w:tab/>
          <w:t>No rate may be charged or levied on any property vested in the University.</w:t>
        </w:r>
      </w:ins>
    </w:p>
    <w:p>
      <w:pPr>
        <w:pStyle w:val="nzSubsection"/>
        <w:rPr>
          <w:ins w:id="1942" w:author="svcMRProcess" w:date="2018-08-23T16:43:00Z"/>
        </w:rPr>
      </w:pPr>
      <w:ins w:id="1943" w:author="svcMRProcess" w:date="2018-08-23T16:43:00Z">
        <w:r>
          <w:tab/>
          <w:t>(2)</w:t>
        </w:r>
        <w:r>
          <w:tab/>
          <w:t xml:space="preserve">Subsection (1) does not operate so as to exempt property that is vested in the University, if it is leased to or occupied by any person — </w:t>
        </w:r>
      </w:ins>
    </w:p>
    <w:p>
      <w:pPr>
        <w:pStyle w:val="nzIndenta"/>
        <w:rPr>
          <w:ins w:id="1944" w:author="svcMRProcess" w:date="2018-08-23T16:43:00Z"/>
        </w:rPr>
      </w:pPr>
      <w:ins w:id="1945" w:author="svcMRProcess" w:date="2018-08-23T16:43:00Z">
        <w:r>
          <w:tab/>
          <w:t>(a)</w:t>
        </w:r>
        <w:r>
          <w:tab/>
          <w:t>for any private purpose; or</w:t>
        </w:r>
      </w:ins>
    </w:p>
    <w:p>
      <w:pPr>
        <w:pStyle w:val="nzIndenta"/>
        <w:rPr>
          <w:ins w:id="1946" w:author="svcMRProcess" w:date="2018-08-23T16:43:00Z"/>
        </w:rPr>
      </w:pPr>
      <w:ins w:id="1947" w:author="svcMRProcess" w:date="2018-08-23T16:43:00Z">
        <w:r>
          <w:tab/>
          <w:t>(b)</w:t>
        </w:r>
        <w:r>
          <w:tab/>
          <w:t>for a commercial purpose (as defined in section 22A) under an approval granted under section 22I.</w:t>
        </w:r>
      </w:ins>
    </w:p>
    <w:p>
      <w:pPr>
        <w:pStyle w:val="nzSubsection"/>
        <w:rPr>
          <w:ins w:id="1948" w:author="svcMRProcess" w:date="2018-08-23T16:43:00Z"/>
        </w:rPr>
      </w:pPr>
      <w:ins w:id="1949" w:author="svcMRProcess" w:date="2018-08-23T16:43:00Z">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ins>
    </w:p>
    <w:p>
      <w:pPr>
        <w:pStyle w:val="nzHeading5"/>
        <w:rPr>
          <w:ins w:id="1950" w:author="svcMRProcess" w:date="2018-08-23T16:43:00Z"/>
        </w:rPr>
      </w:pPr>
      <w:bookmarkStart w:id="1951" w:name="_Toc443919693"/>
      <w:bookmarkStart w:id="1952" w:name="_Toc449099732"/>
      <w:bookmarkStart w:id="1953" w:name="_Toc464449786"/>
      <w:bookmarkStart w:id="1954" w:name="_Toc464726470"/>
      <w:bookmarkStart w:id="1955" w:name="_Toc464726865"/>
      <w:ins w:id="1956" w:author="svcMRProcess" w:date="2018-08-23T16:43:00Z">
        <w:r>
          <w:t>34A.</w:t>
        </w:r>
        <w:r>
          <w:tab/>
          <w:t>Regulations</w:t>
        </w:r>
        <w:bookmarkEnd w:id="1951"/>
        <w:bookmarkEnd w:id="1952"/>
        <w:bookmarkEnd w:id="1953"/>
        <w:bookmarkEnd w:id="1954"/>
        <w:bookmarkEnd w:id="1955"/>
      </w:ins>
    </w:p>
    <w:p>
      <w:pPr>
        <w:pStyle w:val="nzSubsection"/>
        <w:rPr>
          <w:ins w:id="1957" w:author="svcMRProcess" w:date="2018-08-23T16:43:00Z"/>
        </w:rPr>
      </w:pPr>
      <w:ins w:id="1958" w:author="svcMRProcess" w:date="2018-08-23T16:43:00Z">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ins>
    </w:p>
    <w:p>
      <w:pPr>
        <w:pStyle w:val="nzSubsection"/>
        <w:rPr>
          <w:ins w:id="1959" w:author="svcMRProcess" w:date="2018-08-23T16:43:00Z"/>
        </w:rPr>
      </w:pPr>
      <w:ins w:id="1960" w:author="svcMRProcess" w:date="2018-08-23T16:43:00Z">
        <w:r>
          <w:tab/>
          <w:t>(2)</w:t>
        </w:r>
        <w:r>
          <w:tab/>
          <w:t>Before making a recommendation under subsection (1), the Minister must consult with the Council.</w:t>
        </w:r>
      </w:ins>
    </w:p>
    <w:p>
      <w:pPr>
        <w:pStyle w:val="BlankClose"/>
        <w:rPr>
          <w:ins w:id="1961" w:author="svcMRProcess" w:date="2018-08-23T16:43:00Z"/>
        </w:rPr>
      </w:pPr>
    </w:p>
    <w:p>
      <w:pPr>
        <w:pStyle w:val="nzHeading5"/>
        <w:rPr>
          <w:ins w:id="1962" w:author="svcMRProcess" w:date="2018-08-23T16:43:00Z"/>
        </w:rPr>
      </w:pPr>
      <w:bookmarkStart w:id="1963" w:name="_Toc443919694"/>
      <w:bookmarkStart w:id="1964" w:name="_Toc449099733"/>
      <w:bookmarkStart w:id="1965" w:name="_Toc464449787"/>
      <w:bookmarkStart w:id="1966" w:name="_Toc464726471"/>
      <w:bookmarkStart w:id="1967" w:name="_Toc464726866"/>
      <w:ins w:id="1968" w:author="svcMRProcess" w:date="2018-08-23T16:43:00Z">
        <w:r>
          <w:rPr>
            <w:rStyle w:val="CharSectno"/>
          </w:rPr>
          <w:t>39</w:t>
        </w:r>
        <w:r>
          <w:t>.</w:t>
        </w:r>
        <w:r>
          <w:tab/>
          <w:t>Section 34 amended</w:t>
        </w:r>
        <w:bookmarkEnd w:id="1963"/>
        <w:bookmarkEnd w:id="1964"/>
        <w:bookmarkEnd w:id="1965"/>
        <w:bookmarkEnd w:id="1966"/>
        <w:bookmarkEnd w:id="1967"/>
      </w:ins>
    </w:p>
    <w:p>
      <w:pPr>
        <w:pStyle w:val="nzSubsection"/>
        <w:rPr>
          <w:ins w:id="1969" w:author="svcMRProcess" w:date="2018-08-23T16:43:00Z"/>
        </w:rPr>
      </w:pPr>
      <w:ins w:id="1970" w:author="svcMRProcess" w:date="2018-08-23T16:43:00Z">
        <w:r>
          <w:tab/>
          <w:t>(1)</w:t>
        </w:r>
        <w:r>
          <w:tab/>
          <w:t>In section 34(1):</w:t>
        </w:r>
      </w:ins>
    </w:p>
    <w:p>
      <w:pPr>
        <w:pStyle w:val="nzIndenta"/>
        <w:rPr>
          <w:ins w:id="1971" w:author="svcMRProcess" w:date="2018-08-23T16:43:00Z"/>
        </w:rPr>
      </w:pPr>
      <w:ins w:id="1972" w:author="svcMRProcess" w:date="2018-08-23T16:43:00Z">
        <w:r>
          <w:tab/>
          <w:t>(a)</w:t>
        </w:r>
        <w:r>
          <w:tab/>
          <w:t>delete paragraph (d) and insert:</w:t>
        </w:r>
      </w:ins>
    </w:p>
    <w:p>
      <w:pPr>
        <w:pStyle w:val="BlankOpen"/>
        <w:rPr>
          <w:ins w:id="1973" w:author="svcMRProcess" w:date="2018-08-23T16:43:00Z"/>
        </w:rPr>
      </w:pPr>
    </w:p>
    <w:p>
      <w:pPr>
        <w:pStyle w:val="nzIndenta"/>
        <w:rPr>
          <w:ins w:id="1974" w:author="svcMRProcess" w:date="2018-08-23T16:43:00Z"/>
        </w:rPr>
      </w:pPr>
      <w:ins w:id="1975" w:author="svcMRProcess" w:date="2018-08-23T16:43:00Z">
        <w:r>
          <w:tab/>
          <w:t>(d)</w:t>
        </w:r>
        <w:r>
          <w:tab/>
          <w:t>the staff of the University; and</w:t>
        </w:r>
      </w:ins>
    </w:p>
    <w:p>
      <w:pPr>
        <w:pStyle w:val="BlankClose"/>
        <w:rPr>
          <w:ins w:id="1976" w:author="svcMRProcess" w:date="2018-08-23T16:43:00Z"/>
        </w:rPr>
      </w:pPr>
    </w:p>
    <w:p>
      <w:pPr>
        <w:pStyle w:val="nzIndenta"/>
        <w:rPr>
          <w:ins w:id="1977" w:author="svcMRProcess" w:date="2018-08-23T16:43:00Z"/>
        </w:rPr>
      </w:pPr>
      <w:ins w:id="1978" w:author="svcMRProcess" w:date="2018-08-23T16:43:00Z">
        <w:r>
          <w:tab/>
          <w:t>(b)</w:t>
        </w:r>
        <w:r>
          <w:tab/>
          <w:t>delete paragraph (ea);</w:t>
        </w:r>
      </w:ins>
    </w:p>
    <w:p>
      <w:pPr>
        <w:pStyle w:val="nzIndenta"/>
        <w:rPr>
          <w:ins w:id="1979" w:author="svcMRProcess" w:date="2018-08-23T16:43:00Z"/>
        </w:rPr>
      </w:pPr>
      <w:ins w:id="1980" w:author="svcMRProcess" w:date="2018-08-23T16:43:00Z">
        <w:r>
          <w:tab/>
          <w:t>(c)</w:t>
        </w:r>
        <w:r>
          <w:tab/>
          <w:t>after paragraph (i) insert:</w:t>
        </w:r>
      </w:ins>
    </w:p>
    <w:p>
      <w:pPr>
        <w:pStyle w:val="BlankOpen"/>
        <w:rPr>
          <w:ins w:id="1981" w:author="svcMRProcess" w:date="2018-08-23T16:43:00Z"/>
        </w:rPr>
      </w:pPr>
    </w:p>
    <w:p>
      <w:pPr>
        <w:pStyle w:val="nzIndenta"/>
        <w:rPr>
          <w:ins w:id="1982" w:author="svcMRProcess" w:date="2018-08-23T16:43:00Z"/>
        </w:rPr>
      </w:pPr>
      <w:ins w:id="1983" w:author="svcMRProcess" w:date="2018-08-23T16:43:00Z">
        <w:r>
          <w:tab/>
          <w:t>(ja)</w:t>
        </w:r>
        <w:r>
          <w:tab/>
          <w:t>an annual amenities and services fee in accordance with section 45; and</w:t>
        </w:r>
      </w:ins>
    </w:p>
    <w:p>
      <w:pPr>
        <w:pStyle w:val="nzIndenta"/>
        <w:rPr>
          <w:ins w:id="1984" w:author="svcMRProcess" w:date="2018-08-23T16:43:00Z"/>
        </w:rPr>
      </w:pPr>
      <w:ins w:id="1985" w:author="svcMRProcess" w:date="2018-08-23T16:43:00Z">
        <w:r>
          <w:tab/>
          <w:t>(jb)</w:t>
        </w:r>
        <w:r>
          <w:tab/>
          <w:t>the matters required by section 46 to be defined or prescribed by Statute; and</w:t>
        </w:r>
      </w:ins>
    </w:p>
    <w:p>
      <w:pPr>
        <w:pStyle w:val="BlankClose"/>
        <w:rPr>
          <w:ins w:id="1986" w:author="svcMRProcess" w:date="2018-08-23T16:43:00Z"/>
        </w:rPr>
      </w:pPr>
    </w:p>
    <w:p>
      <w:pPr>
        <w:pStyle w:val="nzIndenta"/>
        <w:rPr>
          <w:ins w:id="1987" w:author="svcMRProcess" w:date="2018-08-23T16:43:00Z"/>
        </w:rPr>
      </w:pPr>
      <w:ins w:id="1988" w:author="svcMRProcess" w:date="2018-08-23T16:43:00Z">
        <w:r>
          <w:tab/>
          <w:t>(d)</w:t>
        </w:r>
        <w:r>
          <w:tab/>
          <w:t>delete paragraphs (l) and (m) and insert:</w:t>
        </w:r>
      </w:ins>
    </w:p>
    <w:p>
      <w:pPr>
        <w:pStyle w:val="BlankOpen"/>
        <w:rPr>
          <w:ins w:id="1989" w:author="svcMRProcess" w:date="2018-08-23T16:43:00Z"/>
        </w:rPr>
      </w:pPr>
    </w:p>
    <w:p>
      <w:pPr>
        <w:pStyle w:val="nzIndenta"/>
        <w:rPr>
          <w:ins w:id="1990" w:author="svcMRProcess" w:date="2018-08-23T16:43:00Z"/>
        </w:rPr>
      </w:pPr>
      <w:ins w:id="1991" w:author="svcMRProcess" w:date="2018-08-23T16:43:00Z">
        <w:r>
          <w:tab/>
          <w:t>(la)</w:t>
        </w:r>
        <w:r>
          <w:tab/>
          <w:t>the establishment by the Council of residential accommodation for staff of the University, or enrolled students, or both, and the management, control and closing of any residential accommodation; and</w:t>
        </w:r>
      </w:ins>
    </w:p>
    <w:p>
      <w:pPr>
        <w:pStyle w:val="nzIndenta"/>
        <w:rPr>
          <w:ins w:id="1992" w:author="svcMRProcess" w:date="2018-08-23T16:43:00Z"/>
        </w:rPr>
      </w:pPr>
      <w:ins w:id="1993" w:author="svcMRProcess" w:date="2018-08-23T16:43:00Z">
        <w:r>
          <w:tab/>
          <w:t>(l)</w:t>
        </w:r>
        <w:r>
          <w:tab/>
          <w:t>the affiliation of residential accommodation for staff of the University, or enrolled students, or both, where the residential accommodation is not under the control of the Council; and</w:t>
        </w:r>
      </w:ins>
    </w:p>
    <w:p>
      <w:pPr>
        <w:pStyle w:val="nzIndenta"/>
        <w:rPr>
          <w:ins w:id="1994" w:author="svcMRProcess" w:date="2018-08-23T16:43:00Z"/>
        </w:rPr>
      </w:pPr>
      <w:ins w:id="1995" w:author="svcMRProcess" w:date="2018-08-23T16:43:00Z">
        <w:r>
          <w:tab/>
          <w:t>(m)</w:t>
        </w:r>
        <w:r>
          <w:tab/>
          <w:t>the licensing and supervision of residential accommodation for staff of the University, or enrolled students, or both, and for the revocation of the licensing of that accommodation; and</w:t>
        </w:r>
      </w:ins>
    </w:p>
    <w:p>
      <w:pPr>
        <w:pStyle w:val="BlankClose"/>
        <w:rPr>
          <w:ins w:id="1996" w:author="svcMRProcess" w:date="2018-08-23T16:43:00Z"/>
        </w:rPr>
      </w:pPr>
    </w:p>
    <w:p>
      <w:pPr>
        <w:pStyle w:val="nzSubsection"/>
        <w:rPr>
          <w:ins w:id="1997" w:author="svcMRProcess" w:date="2018-08-23T16:43:00Z"/>
        </w:rPr>
      </w:pPr>
      <w:ins w:id="1998" w:author="svcMRProcess" w:date="2018-08-23T16:43:00Z">
        <w:r>
          <w:tab/>
          <w:t>(2)</w:t>
        </w:r>
        <w:r>
          <w:tab/>
          <w:t>In section 34(1c) in paragraph (b) delete “$500; and” and insert:</w:t>
        </w:r>
      </w:ins>
    </w:p>
    <w:p>
      <w:pPr>
        <w:pStyle w:val="BlankOpen"/>
        <w:rPr>
          <w:ins w:id="1999" w:author="svcMRProcess" w:date="2018-08-23T16:43:00Z"/>
        </w:rPr>
      </w:pPr>
    </w:p>
    <w:p>
      <w:pPr>
        <w:pStyle w:val="nzSubsection"/>
        <w:rPr>
          <w:ins w:id="2000" w:author="svcMRProcess" w:date="2018-08-23T16:43:00Z"/>
        </w:rPr>
      </w:pPr>
      <w:ins w:id="2001" w:author="svcMRProcess" w:date="2018-08-23T16:43:00Z">
        <w:r>
          <w:tab/>
        </w:r>
        <w:r>
          <w:tab/>
          <w:t>$1 000; and</w:t>
        </w:r>
      </w:ins>
    </w:p>
    <w:p>
      <w:pPr>
        <w:pStyle w:val="BlankClose"/>
        <w:rPr>
          <w:ins w:id="2002" w:author="svcMRProcess" w:date="2018-08-23T16:43:00Z"/>
        </w:rPr>
      </w:pPr>
    </w:p>
    <w:p>
      <w:pPr>
        <w:pStyle w:val="nzSubsection"/>
        <w:rPr>
          <w:ins w:id="2003" w:author="svcMRProcess" w:date="2018-08-23T16:43:00Z"/>
        </w:rPr>
      </w:pPr>
      <w:ins w:id="2004" w:author="svcMRProcess" w:date="2018-08-23T16:43:00Z">
        <w:r>
          <w:tab/>
          <w:t>(3)</w:t>
        </w:r>
        <w:r>
          <w:tab/>
          <w:t>In section 34(1d):</w:t>
        </w:r>
      </w:ins>
    </w:p>
    <w:p>
      <w:pPr>
        <w:pStyle w:val="nzIndenta"/>
        <w:rPr>
          <w:ins w:id="2005" w:author="svcMRProcess" w:date="2018-08-23T16:43:00Z"/>
        </w:rPr>
      </w:pPr>
      <w:ins w:id="2006" w:author="svcMRProcess" w:date="2018-08-23T16:43:00Z">
        <w:r>
          <w:tab/>
          <w:t>(a)</w:t>
        </w:r>
        <w:r>
          <w:tab/>
          <w:t>delete “chief executive officer of the University” and insert:</w:t>
        </w:r>
      </w:ins>
    </w:p>
    <w:p>
      <w:pPr>
        <w:pStyle w:val="BlankOpen"/>
        <w:rPr>
          <w:ins w:id="2007" w:author="svcMRProcess" w:date="2018-08-23T16:43:00Z"/>
        </w:rPr>
      </w:pPr>
    </w:p>
    <w:p>
      <w:pPr>
        <w:pStyle w:val="nzIndenta"/>
        <w:rPr>
          <w:ins w:id="2008" w:author="svcMRProcess" w:date="2018-08-23T16:43:00Z"/>
        </w:rPr>
      </w:pPr>
      <w:ins w:id="2009" w:author="svcMRProcess" w:date="2018-08-23T16:43:00Z">
        <w:r>
          <w:tab/>
        </w:r>
        <w:r>
          <w:tab/>
          <w:t>Vice</w:t>
        </w:r>
        <w:r>
          <w:noBreakHyphen/>
          <w:t>Chancellor</w:t>
        </w:r>
      </w:ins>
    </w:p>
    <w:p>
      <w:pPr>
        <w:pStyle w:val="BlankClose"/>
        <w:rPr>
          <w:ins w:id="2010" w:author="svcMRProcess" w:date="2018-08-23T16:43:00Z"/>
        </w:rPr>
      </w:pPr>
    </w:p>
    <w:p>
      <w:pPr>
        <w:pStyle w:val="nzIndenta"/>
        <w:rPr>
          <w:ins w:id="2011" w:author="svcMRProcess" w:date="2018-08-23T16:43:00Z"/>
        </w:rPr>
      </w:pPr>
      <w:ins w:id="2012" w:author="svcMRProcess" w:date="2018-08-23T16:43:00Z">
        <w:r>
          <w:tab/>
          <w:t>(b)</w:t>
        </w:r>
        <w:r>
          <w:tab/>
          <w:t>delete “by</w:t>
        </w:r>
        <w:r>
          <w:noBreakHyphen/>
          <w:t>law or”;</w:t>
        </w:r>
      </w:ins>
    </w:p>
    <w:p>
      <w:pPr>
        <w:pStyle w:val="nzIndenta"/>
        <w:rPr>
          <w:ins w:id="2013" w:author="svcMRProcess" w:date="2018-08-23T16:43:00Z"/>
        </w:rPr>
      </w:pPr>
      <w:ins w:id="2014" w:author="svcMRProcess" w:date="2018-08-23T16:43:00Z">
        <w:r>
          <w:tab/>
          <w:t>(c)</w:t>
        </w:r>
        <w:r>
          <w:tab/>
          <w:t>delete “him” and insert:</w:t>
        </w:r>
      </w:ins>
    </w:p>
    <w:p>
      <w:pPr>
        <w:pStyle w:val="BlankOpen"/>
        <w:rPr>
          <w:ins w:id="2015" w:author="svcMRProcess" w:date="2018-08-23T16:43:00Z"/>
        </w:rPr>
      </w:pPr>
    </w:p>
    <w:p>
      <w:pPr>
        <w:pStyle w:val="nzIndenta"/>
        <w:rPr>
          <w:ins w:id="2016" w:author="svcMRProcess" w:date="2018-08-23T16:43:00Z"/>
        </w:rPr>
      </w:pPr>
      <w:ins w:id="2017" w:author="svcMRProcess" w:date="2018-08-23T16:43:00Z">
        <w:r>
          <w:tab/>
        </w:r>
        <w:r>
          <w:tab/>
          <w:t>the Vice</w:t>
        </w:r>
        <w:r>
          <w:noBreakHyphen/>
          <w:t>Chancellor</w:t>
        </w:r>
      </w:ins>
    </w:p>
    <w:p>
      <w:pPr>
        <w:pStyle w:val="BlankClose"/>
        <w:rPr>
          <w:ins w:id="2018" w:author="svcMRProcess" w:date="2018-08-23T16:43:00Z"/>
        </w:rPr>
      </w:pPr>
    </w:p>
    <w:p>
      <w:pPr>
        <w:pStyle w:val="nzIndenta"/>
        <w:rPr>
          <w:ins w:id="2019" w:author="svcMRProcess" w:date="2018-08-23T16:43:00Z"/>
        </w:rPr>
      </w:pPr>
      <w:ins w:id="2020" w:author="svcMRProcess" w:date="2018-08-23T16:43:00Z">
        <w:r>
          <w:tab/>
          <w:t>(d)</w:t>
        </w:r>
        <w:r>
          <w:tab/>
          <w:t>delete “he” and insert:</w:t>
        </w:r>
      </w:ins>
    </w:p>
    <w:p>
      <w:pPr>
        <w:pStyle w:val="BlankOpen"/>
        <w:rPr>
          <w:ins w:id="2021" w:author="svcMRProcess" w:date="2018-08-23T16:43:00Z"/>
        </w:rPr>
      </w:pPr>
    </w:p>
    <w:p>
      <w:pPr>
        <w:pStyle w:val="nzIndenta"/>
        <w:rPr>
          <w:ins w:id="2022" w:author="svcMRProcess" w:date="2018-08-23T16:43:00Z"/>
        </w:rPr>
      </w:pPr>
      <w:ins w:id="2023" w:author="svcMRProcess" w:date="2018-08-23T16:43:00Z">
        <w:r>
          <w:tab/>
        </w:r>
        <w:r>
          <w:tab/>
          <w:t>the Vice</w:t>
        </w:r>
        <w:r>
          <w:noBreakHyphen/>
          <w:t>Chancellor</w:t>
        </w:r>
      </w:ins>
    </w:p>
    <w:p>
      <w:pPr>
        <w:pStyle w:val="BlankClose"/>
        <w:rPr>
          <w:ins w:id="2024" w:author="svcMRProcess" w:date="2018-08-23T16:43:00Z"/>
        </w:rPr>
      </w:pPr>
    </w:p>
    <w:p>
      <w:pPr>
        <w:pStyle w:val="nzSubsection"/>
        <w:rPr>
          <w:ins w:id="2025" w:author="svcMRProcess" w:date="2018-08-23T16:43:00Z"/>
        </w:rPr>
      </w:pPr>
      <w:ins w:id="2026" w:author="svcMRProcess" w:date="2018-08-23T16:43:00Z">
        <w:r>
          <w:tab/>
          <w:t>(4)</w:t>
        </w:r>
        <w:r>
          <w:tab/>
          <w:t>In section 34(1e) delete “by</w:t>
        </w:r>
        <w:r>
          <w:noBreakHyphen/>
          <w:t>law or”.</w:t>
        </w:r>
      </w:ins>
    </w:p>
    <w:p>
      <w:pPr>
        <w:pStyle w:val="nzSubsection"/>
        <w:rPr>
          <w:ins w:id="2027" w:author="svcMRProcess" w:date="2018-08-23T16:43:00Z"/>
        </w:rPr>
      </w:pPr>
      <w:ins w:id="2028" w:author="svcMRProcess" w:date="2018-08-23T16:43:00Z">
        <w:r>
          <w:tab/>
          <w:t>(5)</w:t>
        </w:r>
        <w:r>
          <w:tab/>
          <w:t>In section 34(3) delete “by</w:t>
        </w:r>
        <w:r>
          <w:noBreakHyphen/>
          <w:t>laws or” (each occurrence).</w:t>
        </w:r>
      </w:ins>
    </w:p>
    <w:p>
      <w:pPr>
        <w:pStyle w:val="nzSubsection"/>
        <w:rPr>
          <w:ins w:id="2029" w:author="svcMRProcess" w:date="2018-08-23T16:43:00Z"/>
        </w:rPr>
      </w:pPr>
      <w:ins w:id="2030" w:author="svcMRProcess" w:date="2018-08-23T16:43:00Z">
        <w:r>
          <w:tab/>
          <w:t>(6)</w:t>
        </w:r>
        <w:r>
          <w:tab/>
          <w:t>In section 34(4) delete “by</w:t>
        </w:r>
        <w:r>
          <w:noBreakHyphen/>
          <w:t>law or” (each occurrence).</w:t>
        </w:r>
      </w:ins>
    </w:p>
    <w:p>
      <w:pPr>
        <w:pStyle w:val="nzHeading5"/>
        <w:rPr>
          <w:ins w:id="2031" w:author="svcMRProcess" w:date="2018-08-23T16:43:00Z"/>
        </w:rPr>
      </w:pPr>
      <w:bookmarkStart w:id="2032" w:name="_Toc443919695"/>
      <w:bookmarkStart w:id="2033" w:name="_Toc449099734"/>
      <w:bookmarkStart w:id="2034" w:name="_Toc464449788"/>
      <w:bookmarkStart w:id="2035" w:name="_Toc464726472"/>
      <w:bookmarkStart w:id="2036" w:name="_Toc464726867"/>
      <w:ins w:id="2037" w:author="svcMRProcess" w:date="2018-08-23T16:43:00Z">
        <w:r>
          <w:rPr>
            <w:rStyle w:val="CharSectno"/>
          </w:rPr>
          <w:t>40</w:t>
        </w:r>
        <w:r>
          <w:t>.</w:t>
        </w:r>
        <w:r>
          <w:tab/>
          <w:t>Section 35 replaced</w:t>
        </w:r>
        <w:bookmarkEnd w:id="2032"/>
        <w:bookmarkEnd w:id="2033"/>
        <w:bookmarkEnd w:id="2034"/>
        <w:bookmarkEnd w:id="2035"/>
        <w:bookmarkEnd w:id="2036"/>
      </w:ins>
    </w:p>
    <w:p>
      <w:pPr>
        <w:pStyle w:val="nzSubsection"/>
        <w:rPr>
          <w:ins w:id="2038" w:author="svcMRProcess" w:date="2018-08-23T16:43:00Z"/>
        </w:rPr>
      </w:pPr>
      <w:ins w:id="2039" w:author="svcMRProcess" w:date="2018-08-23T16:43:00Z">
        <w:r>
          <w:tab/>
        </w:r>
        <w:r>
          <w:tab/>
          <w:t>Delete section 35 and insert:</w:t>
        </w:r>
      </w:ins>
    </w:p>
    <w:p>
      <w:pPr>
        <w:pStyle w:val="BlankOpen"/>
        <w:rPr>
          <w:ins w:id="2040" w:author="svcMRProcess" w:date="2018-08-23T16:43:00Z"/>
        </w:rPr>
      </w:pPr>
    </w:p>
    <w:p>
      <w:pPr>
        <w:pStyle w:val="nzHeading5"/>
        <w:rPr>
          <w:ins w:id="2041" w:author="svcMRProcess" w:date="2018-08-23T16:43:00Z"/>
        </w:rPr>
      </w:pPr>
      <w:bookmarkStart w:id="2042" w:name="_Toc443919696"/>
      <w:bookmarkStart w:id="2043" w:name="_Toc449099735"/>
      <w:bookmarkStart w:id="2044" w:name="_Toc464449789"/>
      <w:bookmarkStart w:id="2045" w:name="_Toc464726473"/>
      <w:bookmarkStart w:id="2046" w:name="_Toc464726868"/>
      <w:ins w:id="2047" w:author="svcMRProcess" w:date="2018-08-23T16:43:00Z">
        <w:r>
          <w:t>35.</w:t>
        </w:r>
        <w:r>
          <w:tab/>
          <w:t>Approval, publication, disallowance and proof of Statutes</w:t>
        </w:r>
        <w:bookmarkEnd w:id="2042"/>
        <w:bookmarkEnd w:id="2043"/>
        <w:bookmarkEnd w:id="2044"/>
        <w:bookmarkEnd w:id="2045"/>
        <w:bookmarkEnd w:id="2046"/>
      </w:ins>
    </w:p>
    <w:p>
      <w:pPr>
        <w:pStyle w:val="nzSubsection"/>
        <w:rPr>
          <w:ins w:id="2048" w:author="svcMRProcess" w:date="2018-08-23T16:43:00Z"/>
        </w:rPr>
      </w:pPr>
      <w:ins w:id="2049" w:author="svcMRProcess" w:date="2018-08-23T16:43:00Z">
        <w:r>
          <w:tab/>
          <w:t>(1)</w:t>
        </w:r>
        <w:r>
          <w:tab/>
          <w:t xml:space="preserve">A Statute made by the Council — </w:t>
        </w:r>
      </w:ins>
    </w:p>
    <w:p>
      <w:pPr>
        <w:pStyle w:val="nzIndenta"/>
        <w:rPr>
          <w:ins w:id="2050" w:author="svcMRProcess" w:date="2018-08-23T16:43:00Z"/>
        </w:rPr>
      </w:pPr>
      <w:ins w:id="2051" w:author="svcMRProcess" w:date="2018-08-23T16:43:00Z">
        <w:r>
          <w:tab/>
          <w:t>(a)</w:t>
        </w:r>
        <w:r>
          <w:tab/>
          <w:t>must be sealed with the common seal of the University; and</w:t>
        </w:r>
      </w:ins>
    </w:p>
    <w:p>
      <w:pPr>
        <w:pStyle w:val="nzIndenta"/>
        <w:rPr>
          <w:ins w:id="2052" w:author="svcMRProcess" w:date="2018-08-23T16:43:00Z"/>
        </w:rPr>
      </w:pPr>
      <w:ins w:id="2053" w:author="svcMRProcess" w:date="2018-08-23T16:43:00Z">
        <w:r>
          <w:tab/>
          <w:t>(b)</w:t>
        </w:r>
        <w:r>
          <w:tab/>
          <w:t>must be submitted to the Governor for approval; and</w:t>
        </w:r>
      </w:ins>
    </w:p>
    <w:p>
      <w:pPr>
        <w:pStyle w:val="nzIndenta"/>
        <w:rPr>
          <w:ins w:id="2054" w:author="svcMRProcess" w:date="2018-08-23T16:43:00Z"/>
        </w:rPr>
      </w:pPr>
      <w:ins w:id="2055" w:author="svcMRProcess" w:date="2018-08-23T16:43:00Z">
        <w:r>
          <w:tab/>
          <w:t>(c)</w:t>
        </w:r>
        <w:r>
          <w:tab/>
          <w:t xml:space="preserve">if approved by the Governor, must be published in the </w:t>
        </w:r>
        <w:r>
          <w:rPr>
            <w:i/>
          </w:rPr>
          <w:t>Gazette</w:t>
        </w:r>
        <w:r>
          <w:t>; and</w:t>
        </w:r>
      </w:ins>
    </w:p>
    <w:p>
      <w:pPr>
        <w:pStyle w:val="nzIndenta"/>
        <w:rPr>
          <w:ins w:id="2056" w:author="svcMRProcess" w:date="2018-08-23T16:43:00Z"/>
        </w:rPr>
      </w:pPr>
      <w:ins w:id="2057" w:author="svcMRProcess" w:date="2018-08-23T16:43:00Z">
        <w:r>
          <w:tab/>
          <w:t>(d)</w:t>
        </w:r>
        <w:r>
          <w:tab/>
          <w:t xml:space="preserve">takes effect on the later of — </w:t>
        </w:r>
      </w:ins>
    </w:p>
    <w:p>
      <w:pPr>
        <w:pStyle w:val="nzIndenti"/>
        <w:rPr>
          <w:ins w:id="2058" w:author="svcMRProcess" w:date="2018-08-23T16:43:00Z"/>
        </w:rPr>
      </w:pPr>
      <w:ins w:id="2059" w:author="svcMRProcess" w:date="2018-08-23T16:43:00Z">
        <w:r>
          <w:tab/>
          <w:t>(i)</w:t>
        </w:r>
        <w:r>
          <w:tab/>
          <w:t xml:space="preserve">the day after publication in the </w:t>
        </w:r>
        <w:r>
          <w:rPr>
            <w:i/>
          </w:rPr>
          <w:t>Gazette</w:t>
        </w:r>
        <w:r>
          <w:t>; or</w:t>
        </w:r>
      </w:ins>
    </w:p>
    <w:p>
      <w:pPr>
        <w:pStyle w:val="nzIndenti"/>
        <w:rPr>
          <w:ins w:id="2060" w:author="svcMRProcess" w:date="2018-08-23T16:43:00Z"/>
        </w:rPr>
      </w:pPr>
      <w:ins w:id="2061" w:author="svcMRProcess" w:date="2018-08-23T16:43:00Z">
        <w:r>
          <w:tab/>
          <w:t>(ii)</w:t>
        </w:r>
        <w:r>
          <w:tab/>
          <w:t>if a later day is specified for that purpose in the Statute, that day.</w:t>
        </w:r>
      </w:ins>
    </w:p>
    <w:p>
      <w:pPr>
        <w:pStyle w:val="nzSubsection"/>
        <w:rPr>
          <w:ins w:id="2062" w:author="svcMRProcess" w:date="2018-08-23T16:43:00Z"/>
        </w:rPr>
      </w:pPr>
      <w:ins w:id="2063" w:author="svcMRProcess" w:date="2018-08-23T16:43:00Z">
        <w:r>
          <w:tab/>
          <w:t>(2)</w:t>
        </w:r>
        <w:r>
          <w:tab/>
          <w:t xml:space="preserve">The </w:t>
        </w:r>
        <w:r>
          <w:rPr>
            <w:i/>
          </w:rPr>
          <w:t>Interpretation Act 1984</w:t>
        </w:r>
        <w:r>
          <w:t xml:space="preserve"> section 42 applies to a Statute approved and published under subsection (1) as if the Statute were a regulation.</w:t>
        </w:r>
      </w:ins>
    </w:p>
    <w:p>
      <w:pPr>
        <w:pStyle w:val="nzSubsection"/>
        <w:rPr>
          <w:ins w:id="2064" w:author="svcMRProcess" w:date="2018-08-23T16:43:00Z"/>
        </w:rPr>
      </w:pPr>
      <w:ins w:id="2065" w:author="svcMRProcess" w:date="2018-08-23T16:43:00Z">
        <w:r>
          <w:tab/>
          <w:t>(3)</w:t>
        </w:r>
        <w:r>
          <w:tab/>
          <w:t xml:space="preserve">In any proceedings in any court or before any person acting judicially, any of the following is sufficient evidence of a Statute — </w:t>
        </w:r>
      </w:ins>
    </w:p>
    <w:p>
      <w:pPr>
        <w:pStyle w:val="nzIndenta"/>
        <w:rPr>
          <w:ins w:id="2066" w:author="svcMRProcess" w:date="2018-08-23T16:43:00Z"/>
        </w:rPr>
      </w:pPr>
      <w:ins w:id="2067" w:author="svcMRProcess" w:date="2018-08-23T16:43:00Z">
        <w:r>
          <w:tab/>
          <w:t>(a)</w:t>
        </w:r>
        <w:r>
          <w:tab/>
          <w:t>a copy of the Statute under the common seal of the University;</w:t>
        </w:r>
      </w:ins>
    </w:p>
    <w:p>
      <w:pPr>
        <w:pStyle w:val="nzIndenta"/>
        <w:rPr>
          <w:ins w:id="2068" w:author="svcMRProcess" w:date="2018-08-23T16:43:00Z"/>
        </w:rPr>
      </w:pPr>
      <w:ins w:id="2069" w:author="svcMRProcess" w:date="2018-08-23T16:43:00Z">
        <w:r>
          <w:tab/>
          <w:t>(b)</w:t>
        </w:r>
        <w:r>
          <w:tab/>
          <w:t>a document purporting to be a copy of the Statute and to have been printed by the Government Printer;</w:t>
        </w:r>
      </w:ins>
    </w:p>
    <w:p>
      <w:pPr>
        <w:pStyle w:val="nzIndenta"/>
        <w:rPr>
          <w:ins w:id="2070" w:author="svcMRProcess" w:date="2018-08-23T16:43:00Z"/>
        </w:rPr>
      </w:pPr>
      <w:ins w:id="2071" w:author="svcMRProcess" w:date="2018-08-23T16:43:00Z">
        <w:r>
          <w:tab/>
          <w:t>(c)</w:t>
        </w:r>
        <w:r>
          <w:tab/>
          <w:t xml:space="preserve">a copy of the </w:t>
        </w:r>
        <w:r>
          <w:rPr>
            <w:i/>
          </w:rPr>
          <w:t>Gazette</w:t>
        </w:r>
        <w:r>
          <w:t xml:space="preserve"> purporting to contain a copy of the Statute.</w:t>
        </w:r>
      </w:ins>
    </w:p>
    <w:p>
      <w:pPr>
        <w:pStyle w:val="nzHeading5"/>
        <w:rPr>
          <w:ins w:id="2072" w:author="svcMRProcess" w:date="2018-08-23T16:43:00Z"/>
        </w:rPr>
      </w:pPr>
      <w:bookmarkStart w:id="2073" w:name="_Toc443919697"/>
      <w:bookmarkStart w:id="2074" w:name="_Toc449099736"/>
      <w:bookmarkStart w:id="2075" w:name="_Toc464449790"/>
      <w:bookmarkStart w:id="2076" w:name="_Toc464726474"/>
      <w:bookmarkStart w:id="2077" w:name="_Toc464726869"/>
      <w:ins w:id="2078" w:author="svcMRProcess" w:date="2018-08-23T16:43:00Z">
        <w:r>
          <w:t>36A.</w:t>
        </w:r>
        <w:r>
          <w:tab/>
          <w:t>Statutes to be made readily available to public</w:t>
        </w:r>
        <w:bookmarkEnd w:id="2073"/>
        <w:bookmarkEnd w:id="2074"/>
        <w:bookmarkEnd w:id="2075"/>
        <w:bookmarkEnd w:id="2076"/>
        <w:bookmarkEnd w:id="2077"/>
      </w:ins>
    </w:p>
    <w:p>
      <w:pPr>
        <w:pStyle w:val="nzSubsection"/>
        <w:rPr>
          <w:ins w:id="2079" w:author="svcMRProcess" w:date="2018-08-23T16:43:00Z"/>
        </w:rPr>
      </w:pPr>
      <w:ins w:id="2080" w:author="svcMRProcess" w:date="2018-08-23T16:43:00Z">
        <w:r>
          <w:tab/>
          <w:t>(1)</w:t>
        </w:r>
        <w:r>
          <w:tab/>
          <w:t xml:space="preserve">The Council must ensure that the following are readily available to the public by whatever means the Council considers appropriate — </w:t>
        </w:r>
      </w:ins>
    </w:p>
    <w:p>
      <w:pPr>
        <w:pStyle w:val="nzIndenta"/>
        <w:rPr>
          <w:ins w:id="2081" w:author="svcMRProcess" w:date="2018-08-23T16:43:00Z"/>
        </w:rPr>
      </w:pPr>
      <w:ins w:id="2082" w:author="svcMRProcess" w:date="2018-08-23T16:43:00Z">
        <w:r>
          <w:tab/>
          <w:t>(a)</w:t>
        </w:r>
        <w:r>
          <w:tab/>
          <w:t>all Statutes approved and published under section 35(1);</w:t>
        </w:r>
      </w:ins>
    </w:p>
    <w:p>
      <w:pPr>
        <w:pStyle w:val="nzIndenta"/>
        <w:rPr>
          <w:ins w:id="2083" w:author="svcMRProcess" w:date="2018-08-23T16:43:00Z"/>
        </w:rPr>
      </w:pPr>
      <w:ins w:id="2084" w:author="svcMRProcess" w:date="2018-08-23T16:43:00Z">
        <w:r>
          <w:tab/>
          <w:t>(b)</w:t>
        </w:r>
        <w:r>
          <w:tab/>
          <w:t xml:space="preserve">all Statutes that are in effect immediately before the </w:t>
        </w:r>
        <w:r>
          <w:rPr>
            <w:i/>
          </w:rPr>
          <w:t>Universities Legislation Amendment Act 2016</w:t>
        </w:r>
        <w:r>
          <w:t xml:space="preserve"> section 40 comes into operation.</w:t>
        </w:r>
      </w:ins>
    </w:p>
    <w:p>
      <w:pPr>
        <w:pStyle w:val="nzSubsection"/>
        <w:rPr>
          <w:ins w:id="2085" w:author="svcMRProcess" w:date="2018-08-23T16:43:00Z"/>
        </w:rPr>
      </w:pPr>
      <w:ins w:id="2086" w:author="svcMRProcess" w:date="2018-08-23T16:43:00Z">
        <w:r>
          <w:tab/>
          <w:t>(2)</w:t>
        </w:r>
        <w:r>
          <w:tab/>
          <w:t xml:space="preserve">Publication in the </w:t>
        </w:r>
        <w:r>
          <w:rPr>
            <w:i/>
          </w:rPr>
          <w:t>Gazette</w:t>
        </w:r>
        <w:r>
          <w:t xml:space="preserve"> is not sufficient compliance with subsection (1).</w:t>
        </w:r>
      </w:ins>
    </w:p>
    <w:p>
      <w:pPr>
        <w:pStyle w:val="nzSubsection"/>
        <w:rPr>
          <w:ins w:id="2087" w:author="svcMRProcess" w:date="2018-08-23T16:43:00Z"/>
        </w:rPr>
      </w:pPr>
      <w:ins w:id="2088" w:author="svcMRProcess" w:date="2018-08-23T16:43:00Z">
        <w:r>
          <w:tab/>
          <w:t>(3)</w:t>
        </w:r>
        <w:r>
          <w:tab/>
          <w:t>Subsection (1) ceases to apply to a Statute once it ceases to be in effect.</w:t>
        </w:r>
      </w:ins>
    </w:p>
    <w:p>
      <w:pPr>
        <w:pStyle w:val="BlankClose"/>
        <w:rPr>
          <w:ins w:id="2089" w:author="svcMRProcess" w:date="2018-08-23T16:43:00Z"/>
        </w:rPr>
      </w:pPr>
    </w:p>
    <w:p>
      <w:pPr>
        <w:pStyle w:val="nzHeading5"/>
        <w:rPr>
          <w:ins w:id="2090" w:author="svcMRProcess" w:date="2018-08-23T16:43:00Z"/>
        </w:rPr>
      </w:pPr>
      <w:bookmarkStart w:id="2091" w:name="_Toc443919698"/>
      <w:bookmarkStart w:id="2092" w:name="_Toc449099737"/>
      <w:bookmarkStart w:id="2093" w:name="_Toc464449791"/>
      <w:bookmarkStart w:id="2094" w:name="_Toc464726475"/>
      <w:bookmarkStart w:id="2095" w:name="_Toc464726870"/>
      <w:ins w:id="2096" w:author="svcMRProcess" w:date="2018-08-23T16:43:00Z">
        <w:r>
          <w:rPr>
            <w:rStyle w:val="CharSectno"/>
          </w:rPr>
          <w:t>41</w:t>
        </w:r>
        <w:r>
          <w:t>.</w:t>
        </w:r>
        <w:r>
          <w:tab/>
          <w:t>Part II heading replaced</w:t>
        </w:r>
        <w:bookmarkEnd w:id="2091"/>
        <w:bookmarkEnd w:id="2092"/>
        <w:bookmarkEnd w:id="2093"/>
        <w:bookmarkEnd w:id="2094"/>
        <w:bookmarkEnd w:id="2095"/>
      </w:ins>
    </w:p>
    <w:p>
      <w:pPr>
        <w:pStyle w:val="nzSubsection"/>
        <w:rPr>
          <w:ins w:id="2097" w:author="svcMRProcess" w:date="2018-08-23T16:43:00Z"/>
        </w:rPr>
      </w:pPr>
      <w:ins w:id="2098" w:author="svcMRProcess" w:date="2018-08-23T16:43:00Z">
        <w:r>
          <w:tab/>
        </w:r>
        <w:r>
          <w:tab/>
          <w:t>Delete the heading to Part II and insert:</w:t>
        </w:r>
      </w:ins>
    </w:p>
    <w:p>
      <w:pPr>
        <w:pStyle w:val="BlankOpen"/>
        <w:rPr>
          <w:ins w:id="2099" w:author="svcMRProcess" w:date="2018-08-23T16:43:00Z"/>
        </w:rPr>
      </w:pPr>
    </w:p>
    <w:p>
      <w:pPr>
        <w:pStyle w:val="nzHeading2"/>
        <w:rPr>
          <w:ins w:id="2100" w:author="svcMRProcess" w:date="2018-08-23T16:43:00Z"/>
        </w:rPr>
      </w:pPr>
      <w:bookmarkStart w:id="2101" w:name="_Toc434332915"/>
      <w:bookmarkStart w:id="2102" w:name="_Toc434333309"/>
      <w:bookmarkStart w:id="2103" w:name="_Toc434487081"/>
      <w:bookmarkStart w:id="2104" w:name="_Toc434487476"/>
      <w:bookmarkStart w:id="2105" w:name="_Toc434496849"/>
      <w:bookmarkStart w:id="2106" w:name="_Toc434497244"/>
      <w:bookmarkStart w:id="2107" w:name="_Toc434584806"/>
      <w:bookmarkStart w:id="2108" w:name="_Toc435024291"/>
      <w:bookmarkStart w:id="2109" w:name="_Toc435024706"/>
      <w:bookmarkStart w:id="2110" w:name="_Toc435176209"/>
      <w:bookmarkStart w:id="2111" w:name="_Toc435176606"/>
      <w:bookmarkStart w:id="2112" w:name="_Toc435177376"/>
      <w:bookmarkStart w:id="2113" w:name="_Toc435436224"/>
      <w:bookmarkStart w:id="2114" w:name="_Toc443472655"/>
      <w:bookmarkStart w:id="2115" w:name="_Toc443919699"/>
      <w:bookmarkStart w:id="2116" w:name="_Toc449098148"/>
      <w:bookmarkStart w:id="2117" w:name="_Toc449098944"/>
      <w:bookmarkStart w:id="2118" w:name="_Toc449099341"/>
      <w:bookmarkStart w:id="2119" w:name="_Toc449099738"/>
      <w:bookmarkStart w:id="2120" w:name="_Toc449603175"/>
      <w:bookmarkStart w:id="2121" w:name="_Toc449603570"/>
      <w:bookmarkStart w:id="2122" w:name="_Toc449952709"/>
      <w:bookmarkStart w:id="2123" w:name="_Toc449953206"/>
      <w:bookmarkStart w:id="2124" w:name="_Toc449953602"/>
      <w:bookmarkStart w:id="2125" w:name="_Toc449954087"/>
      <w:bookmarkStart w:id="2126" w:name="_Toc450123929"/>
      <w:bookmarkStart w:id="2127" w:name="_Toc450295736"/>
      <w:bookmarkStart w:id="2128" w:name="_Toc450296131"/>
      <w:bookmarkStart w:id="2129" w:name="_Toc450296526"/>
      <w:bookmarkStart w:id="2130" w:name="_Toc450297296"/>
      <w:bookmarkStart w:id="2131" w:name="_Toc450550840"/>
      <w:bookmarkStart w:id="2132" w:name="_Toc450639378"/>
      <w:bookmarkStart w:id="2133" w:name="_Toc461651785"/>
      <w:bookmarkStart w:id="2134" w:name="_Toc461701801"/>
      <w:bookmarkStart w:id="2135" w:name="_Toc464449792"/>
      <w:bookmarkStart w:id="2136" w:name="_Toc464726476"/>
      <w:bookmarkStart w:id="2137" w:name="_Toc464726871"/>
      <w:ins w:id="2138" w:author="svcMRProcess" w:date="2018-08-23T16:43:00Z">
        <w:r>
          <w:t>Part 3 — Student Guild</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ins>
    </w:p>
    <w:p>
      <w:pPr>
        <w:pStyle w:val="BlankClose"/>
        <w:rPr>
          <w:ins w:id="2139" w:author="svcMRProcess" w:date="2018-08-23T16:43:00Z"/>
        </w:rPr>
      </w:pPr>
    </w:p>
    <w:p>
      <w:pPr>
        <w:pStyle w:val="nzHeading5"/>
        <w:rPr>
          <w:ins w:id="2140" w:author="svcMRProcess" w:date="2018-08-23T16:43:00Z"/>
        </w:rPr>
      </w:pPr>
      <w:bookmarkStart w:id="2141" w:name="_Toc443919700"/>
      <w:bookmarkStart w:id="2142" w:name="_Toc449099739"/>
      <w:bookmarkStart w:id="2143" w:name="_Toc464449793"/>
      <w:bookmarkStart w:id="2144" w:name="_Toc464726477"/>
      <w:bookmarkStart w:id="2145" w:name="_Toc464726872"/>
      <w:ins w:id="2146" w:author="svcMRProcess" w:date="2018-08-23T16:43:00Z">
        <w:r>
          <w:rPr>
            <w:rStyle w:val="CharSectno"/>
          </w:rPr>
          <w:t>42</w:t>
        </w:r>
        <w:r>
          <w:t>.</w:t>
        </w:r>
        <w:r>
          <w:tab/>
          <w:t>Section 45 replaced</w:t>
        </w:r>
        <w:bookmarkEnd w:id="2141"/>
        <w:bookmarkEnd w:id="2142"/>
        <w:bookmarkEnd w:id="2143"/>
        <w:bookmarkEnd w:id="2144"/>
        <w:bookmarkEnd w:id="2145"/>
      </w:ins>
    </w:p>
    <w:p>
      <w:pPr>
        <w:pStyle w:val="nzSubsection"/>
        <w:rPr>
          <w:ins w:id="2147" w:author="svcMRProcess" w:date="2018-08-23T16:43:00Z"/>
        </w:rPr>
      </w:pPr>
      <w:ins w:id="2148" w:author="svcMRProcess" w:date="2018-08-23T16:43:00Z">
        <w:r>
          <w:tab/>
        </w:r>
        <w:r>
          <w:tab/>
          <w:t>Delete section 45 and insert:</w:t>
        </w:r>
      </w:ins>
    </w:p>
    <w:p>
      <w:pPr>
        <w:pStyle w:val="BlankOpen"/>
        <w:rPr>
          <w:ins w:id="2149" w:author="svcMRProcess" w:date="2018-08-23T16:43:00Z"/>
        </w:rPr>
      </w:pPr>
    </w:p>
    <w:p>
      <w:pPr>
        <w:pStyle w:val="nzHeading5"/>
        <w:rPr>
          <w:ins w:id="2150" w:author="svcMRProcess" w:date="2018-08-23T16:43:00Z"/>
        </w:rPr>
      </w:pPr>
      <w:bookmarkStart w:id="2151" w:name="_Toc443919701"/>
      <w:bookmarkStart w:id="2152" w:name="_Toc449099740"/>
      <w:bookmarkStart w:id="2153" w:name="_Toc464449794"/>
      <w:bookmarkStart w:id="2154" w:name="_Toc464726478"/>
      <w:bookmarkStart w:id="2155" w:name="_Toc464726873"/>
      <w:ins w:id="2156" w:author="svcMRProcess" w:date="2018-08-23T16:43:00Z">
        <w:r>
          <w:t>45.</w:t>
        </w:r>
        <w:r>
          <w:tab/>
          <w:t>Amenities and services fee</w:t>
        </w:r>
        <w:bookmarkEnd w:id="2151"/>
        <w:bookmarkEnd w:id="2152"/>
        <w:bookmarkEnd w:id="2153"/>
        <w:bookmarkEnd w:id="2154"/>
        <w:bookmarkEnd w:id="2155"/>
      </w:ins>
    </w:p>
    <w:p>
      <w:pPr>
        <w:pStyle w:val="nzSubsection"/>
        <w:rPr>
          <w:ins w:id="2157" w:author="svcMRProcess" w:date="2018-08-23T16:43:00Z"/>
        </w:rPr>
      </w:pPr>
      <w:ins w:id="2158" w:author="svcMRProcess" w:date="2018-08-23T16:43:00Z">
        <w:r>
          <w:tab/>
          <w:t>(1)</w:t>
        </w:r>
        <w:r>
          <w:tab/>
          <w:t xml:space="preserve">A Statute made under section 34 may provide for an annual amenities and services fee to be payable by enrolled students, and (without limitation) for that purpose may — </w:t>
        </w:r>
      </w:ins>
    </w:p>
    <w:p>
      <w:pPr>
        <w:pStyle w:val="nzIndenta"/>
        <w:rPr>
          <w:ins w:id="2159" w:author="svcMRProcess" w:date="2018-08-23T16:43:00Z"/>
        </w:rPr>
      </w:pPr>
      <w:ins w:id="2160" w:author="svcMRProcess" w:date="2018-08-23T16:43:00Z">
        <w:r>
          <w:tab/>
          <w:t>(a)</w:t>
        </w:r>
        <w:r>
          <w:tab/>
          <w:t>prescribe the procedures to be followed in setting that fee;</w:t>
        </w:r>
      </w:ins>
    </w:p>
    <w:p>
      <w:pPr>
        <w:pStyle w:val="nzIndenta"/>
        <w:rPr>
          <w:ins w:id="2161" w:author="svcMRProcess" w:date="2018-08-23T16:43:00Z"/>
        </w:rPr>
      </w:pPr>
      <w:ins w:id="2162" w:author="svcMRProcess" w:date="2018-08-23T16:43:00Z">
        <w:r>
          <w:tab/>
          <w:t>(b)</w:t>
        </w:r>
        <w:r>
          <w:tab/>
          <w:t>prescribe the persons by whom the fee is payable, and exempt or provide for the exemption of persons or classes of persons from payment of the fee;</w:t>
        </w:r>
      </w:ins>
    </w:p>
    <w:p>
      <w:pPr>
        <w:pStyle w:val="nzIndenta"/>
        <w:rPr>
          <w:ins w:id="2163" w:author="svcMRProcess" w:date="2018-08-23T16:43:00Z"/>
        </w:rPr>
      </w:pPr>
      <w:ins w:id="2164" w:author="svcMRProcess" w:date="2018-08-23T16:43:00Z">
        <w:r>
          <w:tab/>
          <w:t>(c)</w:t>
        </w:r>
        <w:r>
          <w:tab/>
          <w:t>provide for different levels of the fee to be payable by different classes of persons;</w:t>
        </w:r>
      </w:ins>
    </w:p>
    <w:p>
      <w:pPr>
        <w:pStyle w:val="nzIndenta"/>
        <w:rPr>
          <w:ins w:id="2165" w:author="svcMRProcess" w:date="2018-08-23T16:43:00Z"/>
        </w:rPr>
      </w:pPr>
      <w:ins w:id="2166" w:author="svcMRProcess" w:date="2018-08-23T16:43:00Z">
        <w:r>
          <w:tab/>
          <w:t>(d)</w:t>
        </w:r>
        <w:r>
          <w:tab/>
          <w:t>provide for the reduction, waiver or refund, in whole or in part, of the fee;</w:t>
        </w:r>
      </w:ins>
    </w:p>
    <w:p>
      <w:pPr>
        <w:pStyle w:val="nzIndenta"/>
        <w:rPr>
          <w:ins w:id="2167" w:author="svcMRProcess" w:date="2018-08-23T16:43:00Z"/>
        </w:rPr>
      </w:pPr>
      <w:ins w:id="2168" w:author="svcMRProcess" w:date="2018-08-23T16:43:00Z">
        <w:r>
          <w:tab/>
          <w:t>(e)</w:t>
        </w:r>
        <w:r>
          <w:tab/>
          <w:t>prescribe terms and conditions on which any amount of the total fees collected is to be paid to the Student Guild, including conditions to be met before some or all of the amount may be paid to the Student Guild;</w:t>
        </w:r>
      </w:ins>
    </w:p>
    <w:p>
      <w:pPr>
        <w:pStyle w:val="nzIndenta"/>
        <w:rPr>
          <w:ins w:id="2169" w:author="svcMRProcess" w:date="2018-08-23T16:43:00Z"/>
        </w:rPr>
      </w:pPr>
      <w:ins w:id="2170" w:author="svcMRProcess" w:date="2018-08-23T16:43:00Z">
        <w:r>
          <w:tab/>
          <w:t>(f)</w:t>
        </w:r>
        <w:r>
          <w:tab/>
          <w:t>provide for the Council to decide how the amount of the total fees collected (after deducting the amount that is paid to the Student Guild) is to be spent, after consultation by the Council with the Student Guild.</w:t>
        </w:r>
      </w:ins>
    </w:p>
    <w:p>
      <w:pPr>
        <w:pStyle w:val="nzSubsection"/>
        <w:rPr>
          <w:ins w:id="2171" w:author="svcMRProcess" w:date="2018-08-23T16:43:00Z"/>
        </w:rPr>
      </w:pPr>
      <w:ins w:id="2172" w:author="svcMRProcess" w:date="2018-08-23T16:43:00Z">
        <w:r>
          <w:tab/>
          <w:t>(2)</w:t>
        </w:r>
        <w:r>
          <w:tab/>
          <w:t>This section does not limit section 34.</w:t>
        </w:r>
      </w:ins>
    </w:p>
    <w:p>
      <w:pPr>
        <w:pStyle w:val="nzSubsection"/>
        <w:rPr>
          <w:ins w:id="2173" w:author="svcMRProcess" w:date="2018-08-23T16:43:00Z"/>
        </w:rPr>
      </w:pPr>
      <w:ins w:id="2174" w:author="svcMRProcess" w:date="2018-08-23T16:43:00Z">
        <w:r>
          <w:tab/>
          <w:t>(3)</w:t>
        </w:r>
        <w:r>
          <w:tab/>
          <w:t>The Council must pay to the Student Guild an amount that is not less than 50% of the total amount of the annual amenities and services fees collected.</w:t>
        </w:r>
      </w:ins>
    </w:p>
    <w:p>
      <w:pPr>
        <w:pStyle w:val="nzSubsection"/>
        <w:rPr>
          <w:ins w:id="2175" w:author="svcMRProcess" w:date="2018-08-23T16:43:00Z"/>
        </w:rPr>
      </w:pPr>
      <w:ins w:id="2176" w:author="svcMRProcess" w:date="2018-08-23T16:43:00Z">
        <w:r>
          <w:tab/>
          <w:t>(4)</w:t>
        </w:r>
        <w:r>
          <w:tab/>
          <w:t>This section overrides sections 23(1)(b) and 32.</w:t>
        </w:r>
      </w:ins>
    </w:p>
    <w:p>
      <w:pPr>
        <w:pStyle w:val="BlankClose"/>
        <w:rPr>
          <w:ins w:id="2177" w:author="svcMRProcess" w:date="2018-08-23T16:43:00Z"/>
        </w:rPr>
      </w:pPr>
    </w:p>
    <w:p>
      <w:pPr>
        <w:pStyle w:val="nzHeading5"/>
        <w:rPr>
          <w:ins w:id="2178" w:author="svcMRProcess" w:date="2018-08-23T16:43:00Z"/>
        </w:rPr>
      </w:pPr>
      <w:bookmarkStart w:id="2179" w:name="_Toc443919702"/>
      <w:bookmarkStart w:id="2180" w:name="_Toc449099741"/>
      <w:bookmarkStart w:id="2181" w:name="_Toc464449795"/>
      <w:bookmarkStart w:id="2182" w:name="_Toc464726479"/>
      <w:bookmarkStart w:id="2183" w:name="_Toc464726874"/>
      <w:ins w:id="2184" w:author="svcMRProcess" w:date="2018-08-23T16:43:00Z">
        <w:r>
          <w:rPr>
            <w:rStyle w:val="CharSectno"/>
          </w:rPr>
          <w:t>43</w:t>
        </w:r>
        <w:r>
          <w:t>.</w:t>
        </w:r>
        <w:r>
          <w:tab/>
          <w:t>Section 46 amended</w:t>
        </w:r>
        <w:bookmarkEnd w:id="2179"/>
        <w:bookmarkEnd w:id="2180"/>
        <w:bookmarkEnd w:id="2181"/>
        <w:bookmarkEnd w:id="2182"/>
        <w:bookmarkEnd w:id="2183"/>
      </w:ins>
    </w:p>
    <w:p>
      <w:pPr>
        <w:pStyle w:val="nzSubsection"/>
        <w:rPr>
          <w:ins w:id="2185" w:author="svcMRProcess" w:date="2018-08-23T16:43:00Z"/>
        </w:rPr>
      </w:pPr>
      <w:ins w:id="2186" w:author="svcMRProcess" w:date="2018-08-23T16:43:00Z">
        <w:r>
          <w:tab/>
          <w:t>(1)</w:t>
        </w:r>
        <w:r>
          <w:tab/>
          <w:t>Delete section 46(1)(b) and insert:</w:t>
        </w:r>
      </w:ins>
    </w:p>
    <w:p>
      <w:pPr>
        <w:pStyle w:val="BlankOpen"/>
        <w:rPr>
          <w:ins w:id="2187" w:author="svcMRProcess" w:date="2018-08-23T16:43:00Z"/>
        </w:rPr>
      </w:pPr>
    </w:p>
    <w:p>
      <w:pPr>
        <w:pStyle w:val="nzIndenta"/>
        <w:rPr>
          <w:ins w:id="2188" w:author="svcMRProcess" w:date="2018-08-23T16:43:00Z"/>
        </w:rPr>
      </w:pPr>
      <w:ins w:id="2189" w:author="svcMRProcess" w:date="2018-08-23T16:43:00Z">
        <w:r>
          <w:tab/>
          <w:t>(b)</w:t>
        </w:r>
        <w:r>
          <w:tab/>
          <w:t>processes for determining those areas.</w:t>
        </w:r>
      </w:ins>
    </w:p>
    <w:p>
      <w:pPr>
        <w:pStyle w:val="BlankClose"/>
        <w:rPr>
          <w:ins w:id="2190" w:author="svcMRProcess" w:date="2018-08-23T16:43:00Z"/>
        </w:rPr>
      </w:pPr>
    </w:p>
    <w:p>
      <w:pPr>
        <w:pStyle w:val="nzSubsection"/>
        <w:rPr>
          <w:ins w:id="2191" w:author="svcMRProcess" w:date="2018-08-23T16:43:00Z"/>
        </w:rPr>
      </w:pPr>
      <w:ins w:id="2192" w:author="svcMRProcess" w:date="2018-08-23T16:43:00Z">
        <w:r>
          <w:tab/>
          <w:t>(2)</w:t>
        </w:r>
        <w:r>
          <w:tab/>
          <w:t>Delete section 46(3).</w:t>
        </w:r>
      </w:ins>
    </w:p>
    <w:p>
      <w:pPr>
        <w:pStyle w:val="nzHeading5"/>
        <w:rPr>
          <w:ins w:id="2193" w:author="svcMRProcess" w:date="2018-08-23T16:43:00Z"/>
        </w:rPr>
      </w:pPr>
      <w:bookmarkStart w:id="2194" w:name="_Toc443919703"/>
      <w:bookmarkStart w:id="2195" w:name="_Toc449099742"/>
      <w:bookmarkStart w:id="2196" w:name="_Toc464449796"/>
      <w:bookmarkStart w:id="2197" w:name="_Toc464726480"/>
      <w:bookmarkStart w:id="2198" w:name="_Toc464726875"/>
      <w:ins w:id="2199" w:author="svcMRProcess" w:date="2018-08-23T16:43:00Z">
        <w:r>
          <w:rPr>
            <w:rStyle w:val="CharSectno"/>
          </w:rPr>
          <w:t>44</w:t>
        </w:r>
        <w:r>
          <w:t>.</w:t>
        </w:r>
        <w:r>
          <w:tab/>
          <w:t>Part 4 inserted</w:t>
        </w:r>
        <w:bookmarkEnd w:id="2194"/>
        <w:bookmarkEnd w:id="2195"/>
        <w:bookmarkEnd w:id="2196"/>
        <w:bookmarkEnd w:id="2197"/>
        <w:bookmarkEnd w:id="2198"/>
      </w:ins>
    </w:p>
    <w:p>
      <w:pPr>
        <w:pStyle w:val="nzSubsection"/>
        <w:rPr>
          <w:ins w:id="2200" w:author="svcMRProcess" w:date="2018-08-23T16:43:00Z"/>
        </w:rPr>
      </w:pPr>
      <w:ins w:id="2201" w:author="svcMRProcess" w:date="2018-08-23T16:43:00Z">
        <w:r>
          <w:tab/>
        </w:r>
        <w:r>
          <w:tab/>
          <w:t>After section 46 insert:</w:t>
        </w:r>
      </w:ins>
    </w:p>
    <w:p>
      <w:pPr>
        <w:pStyle w:val="BlankOpen"/>
        <w:rPr>
          <w:ins w:id="2202" w:author="svcMRProcess" w:date="2018-08-23T16:43:00Z"/>
        </w:rPr>
      </w:pPr>
    </w:p>
    <w:p>
      <w:pPr>
        <w:pStyle w:val="nzHeading2"/>
        <w:rPr>
          <w:ins w:id="2203" w:author="svcMRProcess" w:date="2018-08-23T16:43:00Z"/>
        </w:rPr>
      </w:pPr>
      <w:bookmarkStart w:id="2204" w:name="_Toc433967930"/>
      <w:bookmarkStart w:id="2205" w:name="_Toc433968319"/>
      <w:bookmarkStart w:id="2206" w:name="_Toc433968708"/>
      <w:bookmarkStart w:id="2207" w:name="_Toc433969097"/>
      <w:bookmarkStart w:id="2208" w:name="_Toc433979794"/>
      <w:bookmarkStart w:id="2209" w:name="_Toc433980182"/>
      <w:bookmarkStart w:id="2210" w:name="_Toc433980570"/>
      <w:bookmarkStart w:id="2211" w:name="_Toc433980958"/>
      <w:bookmarkStart w:id="2212" w:name="_Toc433982924"/>
      <w:bookmarkStart w:id="2213" w:name="_Toc434332920"/>
      <w:bookmarkStart w:id="2214" w:name="_Toc434333314"/>
      <w:bookmarkStart w:id="2215" w:name="_Toc434487086"/>
      <w:bookmarkStart w:id="2216" w:name="_Toc434487481"/>
      <w:bookmarkStart w:id="2217" w:name="_Toc434496854"/>
      <w:bookmarkStart w:id="2218" w:name="_Toc434497249"/>
      <w:bookmarkStart w:id="2219" w:name="_Toc434584811"/>
      <w:bookmarkStart w:id="2220" w:name="_Toc435024296"/>
      <w:bookmarkStart w:id="2221" w:name="_Toc435024711"/>
      <w:bookmarkStart w:id="2222" w:name="_Toc435176214"/>
      <w:bookmarkStart w:id="2223" w:name="_Toc435176611"/>
      <w:bookmarkStart w:id="2224" w:name="_Toc435177381"/>
      <w:bookmarkStart w:id="2225" w:name="_Toc435436229"/>
      <w:bookmarkStart w:id="2226" w:name="_Toc443472660"/>
      <w:bookmarkStart w:id="2227" w:name="_Toc443919704"/>
      <w:bookmarkStart w:id="2228" w:name="_Toc449098153"/>
      <w:bookmarkStart w:id="2229" w:name="_Toc449098949"/>
      <w:bookmarkStart w:id="2230" w:name="_Toc449099346"/>
      <w:bookmarkStart w:id="2231" w:name="_Toc449099743"/>
      <w:bookmarkStart w:id="2232" w:name="_Toc449603180"/>
      <w:bookmarkStart w:id="2233" w:name="_Toc449603575"/>
      <w:bookmarkStart w:id="2234" w:name="_Toc449952714"/>
      <w:bookmarkStart w:id="2235" w:name="_Toc449953211"/>
      <w:bookmarkStart w:id="2236" w:name="_Toc449953607"/>
      <w:bookmarkStart w:id="2237" w:name="_Toc449954092"/>
      <w:bookmarkStart w:id="2238" w:name="_Toc450123934"/>
      <w:bookmarkStart w:id="2239" w:name="_Toc450295741"/>
      <w:bookmarkStart w:id="2240" w:name="_Toc450296136"/>
      <w:bookmarkStart w:id="2241" w:name="_Toc450296531"/>
      <w:bookmarkStart w:id="2242" w:name="_Toc450297301"/>
      <w:bookmarkStart w:id="2243" w:name="_Toc450550845"/>
      <w:bookmarkStart w:id="2244" w:name="_Toc450639383"/>
      <w:bookmarkStart w:id="2245" w:name="_Toc461651790"/>
      <w:bookmarkStart w:id="2246" w:name="_Toc461701806"/>
      <w:bookmarkStart w:id="2247" w:name="_Toc464449797"/>
      <w:bookmarkStart w:id="2248" w:name="_Toc464726481"/>
      <w:bookmarkStart w:id="2249" w:name="_Toc464726876"/>
      <w:ins w:id="2250" w:author="svcMRProcess" w:date="2018-08-23T16:43:00Z">
        <w:r>
          <w:t xml:space="preserve">Part 4 — Transitional provisions for </w:t>
        </w:r>
        <w:r>
          <w:rPr>
            <w:i/>
          </w:rPr>
          <w:t>Universities Legislation Amendment Act 2016</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ins>
    </w:p>
    <w:p>
      <w:pPr>
        <w:pStyle w:val="nzHeading5"/>
        <w:rPr>
          <w:ins w:id="2251" w:author="svcMRProcess" w:date="2018-08-23T16:43:00Z"/>
        </w:rPr>
      </w:pPr>
      <w:bookmarkStart w:id="2252" w:name="_Toc443919705"/>
      <w:bookmarkStart w:id="2253" w:name="_Toc449099744"/>
      <w:bookmarkStart w:id="2254" w:name="_Toc464449798"/>
      <w:bookmarkStart w:id="2255" w:name="_Toc464726482"/>
      <w:bookmarkStart w:id="2256" w:name="_Toc464726877"/>
      <w:ins w:id="2257" w:author="svcMRProcess" w:date="2018-08-23T16:43:00Z">
        <w:r>
          <w:t>47.</w:t>
        </w:r>
        <w:r>
          <w:tab/>
          <w:t>Terms used</w:t>
        </w:r>
        <w:bookmarkEnd w:id="2252"/>
        <w:bookmarkEnd w:id="2253"/>
        <w:bookmarkEnd w:id="2254"/>
        <w:bookmarkEnd w:id="2255"/>
        <w:bookmarkEnd w:id="2256"/>
      </w:ins>
    </w:p>
    <w:p>
      <w:pPr>
        <w:pStyle w:val="nzSubsection"/>
        <w:rPr>
          <w:ins w:id="2258" w:author="svcMRProcess" w:date="2018-08-23T16:43:00Z"/>
        </w:rPr>
      </w:pPr>
      <w:ins w:id="2259" w:author="svcMRProcess" w:date="2018-08-23T16:43:00Z">
        <w:r>
          <w:tab/>
        </w:r>
        <w:r>
          <w:tab/>
          <w:t xml:space="preserve">In this Part — </w:t>
        </w:r>
      </w:ins>
    </w:p>
    <w:p>
      <w:pPr>
        <w:pStyle w:val="nzDefstart"/>
        <w:rPr>
          <w:ins w:id="2260" w:author="svcMRProcess" w:date="2018-08-23T16:43:00Z"/>
        </w:rPr>
      </w:pPr>
      <w:ins w:id="2261" w:author="svcMRProcess" w:date="2018-08-23T16:43:00Z">
        <w:r>
          <w:tab/>
        </w:r>
        <w:r>
          <w:rPr>
            <w:rStyle w:val="CharDefText"/>
          </w:rPr>
          <w:t>commencement day</w:t>
        </w:r>
        <w:r>
          <w:t xml:space="preserve"> means the day on which the </w:t>
        </w:r>
        <w:r>
          <w:rPr>
            <w:i/>
          </w:rPr>
          <w:t>Universities Legislation Amendment Act 2016</w:t>
        </w:r>
        <w:r>
          <w:t xml:space="preserve"> section 3 comes into operation;</w:t>
        </w:r>
      </w:ins>
    </w:p>
    <w:p>
      <w:pPr>
        <w:pStyle w:val="nzDefstart"/>
        <w:rPr>
          <w:ins w:id="2262" w:author="svcMRProcess" w:date="2018-08-23T16:43:00Z"/>
        </w:rPr>
      </w:pPr>
      <w:ins w:id="2263" w:author="svcMRProcess" w:date="2018-08-23T16:43:00Z">
        <w:r>
          <w:tab/>
        </w:r>
        <w:r>
          <w:rPr>
            <w:rStyle w:val="CharDefText"/>
          </w:rPr>
          <w:t>former name</w:t>
        </w:r>
        <w:r>
          <w:t xml:space="preserve"> means — </w:t>
        </w:r>
      </w:ins>
    </w:p>
    <w:p>
      <w:pPr>
        <w:pStyle w:val="nzDefpara"/>
        <w:rPr>
          <w:ins w:id="2264" w:author="svcMRProcess" w:date="2018-08-23T16:43:00Z"/>
        </w:rPr>
      </w:pPr>
      <w:ins w:id="2265" w:author="svcMRProcess" w:date="2018-08-23T16:43:00Z">
        <w:r>
          <w:tab/>
          <w:t>(a)</w:t>
        </w:r>
        <w:r>
          <w:tab/>
          <w:t>the Western Australian Institute of Technology; or</w:t>
        </w:r>
      </w:ins>
    </w:p>
    <w:p>
      <w:pPr>
        <w:pStyle w:val="nzDefpara"/>
        <w:rPr>
          <w:ins w:id="2266" w:author="svcMRProcess" w:date="2018-08-23T16:43:00Z"/>
        </w:rPr>
      </w:pPr>
      <w:ins w:id="2267" w:author="svcMRProcess" w:date="2018-08-23T16:43:00Z">
        <w:r>
          <w:tab/>
          <w:t>(b)</w:t>
        </w:r>
        <w:r>
          <w:tab/>
          <w:t>the Curtin University of Technology.</w:t>
        </w:r>
      </w:ins>
    </w:p>
    <w:p>
      <w:pPr>
        <w:pStyle w:val="nzHeading5"/>
        <w:rPr>
          <w:ins w:id="2268" w:author="svcMRProcess" w:date="2018-08-23T16:43:00Z"/>
        </w:rPr>
      </w:pPr>
      <w:bookmarkStart w:id="2269" w:name="_Toc443919706"/>
      <w:bookmarkStart w:id="2270" w:name="_Toc449099745"/>
      <w:bookmarkStart w:id="2271" w:name="_Toc464449799"/>
      <w:bookmarkStart w:id="2272" w:name="_Toc464726483"/>
      <w:bookmarkStart w:id="2273" w:name="_Toc464726878"/>
      <w:ins w:id="2274" w:author="svcMRProcess" w:date="2018-08-23T16:43:00Z">
        <w:r>
          <w:t>48.</w:t>
        </w:r>
        <w:r>
          <w:tab/>
          <w:t>Transitional provisions (change of name)</w:t>
        </w:r>
        <w:bookmarkEnd w:id="2269"/>
        <w:bookmarkEnd w:id="2270"/>
        <w:bookmarkEnd w:id="2271"/>
        <w:bookmarkEnd w:id="2272"/>
        <w:bookmarkEnd w:id="2273"/>
      </w:ins>
    </w:p>
    <w:p>
      <w:pPr>
        <w:pStyle w:val="nzSubsection"/>
        <w:rPr>
          <w:ins w:id="2275" w:author="svcMRProcess" w:date="2018-08-23T16:43:00Z"/>
        </w:rPr>
      </w:pPr>
      <w:ins w:id="2276" w:author="svcMRProcess" w:date="2018-08-23T16:43:00Z">
        <w:r>
          <w:tab/>
          <w:t>(1)</w:t>
        </w:r>
        <w:r>
          <w:tab/>
          <w:t xml:space="preserve">Subsection (2) applies to a reference to a former name, whether by use of that name or a similar or abbreviated form of that name — </w:t>
        </w:r>
      </w:ins>
    </w:p>
    <w:p>
      <w:pPr>
        <w:pStyle w:val="nzIndenta"/>
        <w:rPr>
          <w:ins w:id="2277" w:author="svcMRProcess" w:date="2018-08-23T16:43:00Z"/>
        </w:rPr>
      </w:pPr>
      <w:ins w:id="2278" w:author="svcMRProcess" w:date="2018-08-23T16:43:00Z">
        <w:r>
          <w:tab/>
          <w:t>(a)</w:t>
        </w:r>
        <w:r>
          <w:tab/>
          <w:t>in a written law passed or made before commencement day; or</w:t>
        </w:r>
      </w:ins>
    </w:p>
    <w:p>
      <w:pPr>
        <w:pStyle w:val="nzIndenta"/>
        <w:rPr>
          <w:ins w:id="2279" w:author="svcMRProcess" w:date="2018-08-23T16:43:00Z"/>
        </w:rPr>
      </w:pPr>
      <w:ins w:id="2280" w:author="svcMRProcess" w:date="2018-08-23T16:43:00Z">
        <w:r>
          <w:tab/>
          <w:t>(b)</w:t>
        </w:r>
        <w:r>
          <w:tab/>
          <w:t>in any document or other instrument made, executed, entered into or done before commencement day; or</w:t>
        </w:r>
      </w:ins>
    </w:p>
    <w:p>
      <w:pPr>
        <w:pStyle w:val="nzIndenta"/>
        <w:rPr>
          <w:ins w:id="2281" w:author="svcMRProcess" w:date="2018-08-23T16:43:00Z"/>
        </w:rPr>
      </w:pPr>
      <w:ins w:id="2282" w:author="svcMRProcess" w:date="2018-08-23T16:43:00Z">
        <w:r>
          <w:tab/>
          <w:t>(c)</w:t>
        </w:r>
        <w:r>
          <w:tab/>
          <w:t>made before commencement day in any other manner.</w:t>
        </w:r>
      </w:ins>
    </w:p>
    <w:p>
      <w:pPr>
        <w:pStyle w:val="nzSubsection"/>
        <w:rPr>
          <w:ins w:id="2283" w:author="svcMRProcess" w:date="2018-08-23T16:43:00Z"/>
        </w:rPr>
      </w:pPr>
      <w:ins w:id="2284" w:author="svcMRProcess" w:date="2018-08-23T16:43:00Z">
        <w:r>
          <w:tab/>
          <w:t>(2)</w:t>
        </w:r>
        <w:r>
          <w:tab/>
          <w:t>A reference to a former name is to be read and construed as a reference to Curtin University, unless because of the context it would be incorrect or inappropriate to do so.</w:t>
        </w:r>
      </w:ins>
    </w:p>
    <w:p>
      <w:pPr>
        <w:pStyle w:val="nzSubsection"/>
        <w:rPr>
          <w:ins w:id="2285" w:author="svcMRProcess" w:date="2018-08-23T16:43:00Z"/>
        </w:rPr>
      </w:pPr>
      <w:ins w:id="2286" w:author="svcMRProcess" w:date="2018-08-23T16:43:00Z">
        <w:r>
          <w:tab/>
          <w:t>(3)</w:t>
        </w:r>
        <w:r>
          <w:tab/>
          <w:t xml:space="preserve">Subsection (4) applies to a reference to the Curtin University of Technology — Kalgoorlie Campus — </w:t>
        </w:r>
      </w:ins>
    </w:p>
    <w:p>
      <w:pPr>
        <w:pStyle w:val="nzIndenta"/>
        <w:rPr>
          <w:ins w:id="2287" w:author="svcMRProcess" w:date="2018-08-23T16:43:00Z"/>
        </w:rPr>
      </w:pPr>
      <w:ins w:id="2288" w:author="svcMRProcess" w:date="2018-08-23T16:43:00Z">
        <w:r>
          <w:tab/>
          <w:t>(a)</w:t>
        </w:r>
        <w:r>
          <w:tab/>
          <w:t>in a written law passed or made before commencement day; or</w:t>
        </w:r>
      </w:ins>
    </w:p>
    <w:p>
      <w:pPr>
        <w:pStyle w:val="nzIndenta"/>
        <w:rPr>
          <w:ins w:id="2289" w:author="svcMRProcess" w:date="2018-08-23T16:43:00Z"/>
        </w:rPr>
      </w:pPr>
      <w:ins w:id="2290" w:author="svcMRProcess" w:date="2018-08-23T16:43:00Z">
        <w:r>
          <w:tab/>
          <w:t>(b)</w:t>
        </w:r>
        <w:r>
          <w:tab/>
          <w:t>in any document or other instrument made, executed, entered into or done before commencement day; or</w:t>
        </w:r>
      </w:ins>
    </w:p>
    <w:p>
      <w:pPr>
        <w:pStyle w:val="nzIndenta"/>
        <w:rPr>
          <w:ins w:id="2291" w:author="svcMRProcess" w:date="2018-08-23T16:43:00Z"/>
        </w:rPr>
      </w:pPr>
      <w:ins w:id="2292" w:author="svcMRProcess" w:date="2018-08-23T16:43:00Z">
        <w:r>
          <w:tab/>
          <w:t>(c)</w:t>
        </w:r>
        <w:r>
          <w:tab/>
          <w:t>made before commencement day in any other manner.</w:t>
        </w:r>
      </w:ins>
    </w:p>
    <w:p>
      <w:pPr>
        <w:pStyle w:val="nzSubsection"/>
        <w:rPr>
          <w:ins w:id="2293" w:author="svcMRProcess" w:date="2018-08-23T16:43:00Z"/>
        </w:rPr>
      </w:pPr>
      <w:ins w:id="2294" w:author="svcMRProcess" w:date="2018-08-23T16:43:00Z">
        <w:r>
          <w:tab/>
          <w:t>(4)</w:t>
        </w:r>
        <w:r>
          <w:tab/>
          <w:t>A reference to the Curtin University of Technology — Kalgoorlie Campus is to be read and construed as a reference to Curtin University — Kalgoorlie Campus, unless because of the context it would be incorrect or inappropriate to do so.</w:t>
        </w:r>
      </w:ins>
    </w:p>
    <w:p>
      <w:pPr>
        <w:pStyle w:val="nzSubsection"/>
        <w:rPr>
          <w:ins w:id="2295" w:author="svcMRProcess" w:date="2018-08-23T16:43:00Z"/>
        </w:rPr>
      </w:pPr>
      <w:ins w:id="2296" w:author="svcMRProcess" w:date="2018-08-23T16:43:00Z">
        <w:r>
          <w:tab/>
          <w:t>(5)</w:t>
        </w:r>
        <w:r>
          <w:tab/>
          <w:t>On commencement day, each account established for the purposes of section 23(2) and existing immediately before commencement day is renamed the “Curtin University Account”.</w:t>
        </w:r>
      </w:ins>
    </w:p>
    <w:p>
      <w:pPr>
        <w:pStyle w:val="nzHeading5"/>
        <w:rPr>
          <w:ins w:id="2297" w:author="svcMRProcess" w:date="2018-08-23T16:43:00Z"/>
        </w:rPr>
      </w:pPr>
      <w:bookmarkStart w:id="2298" w:name="_Toc443919707"/>
      <w:bookmarkStart w:id="2299" w:name="_Toc449099746"/>
      <w:bookmarkStart w:id="2300" w:name="_Toc464449800"/>
      <w:bookmarkStart w:id="2301" w:name="_Toc464726484"/>
      <w:bookmarkStart w:id="2302" w:name="_Toc464726879"/>
      <w:ins w:id="2303" w:author="svcMRProcess" w:date="2018-08-23T16:43:00Z">
        <w:r>
          <w:t>49.</w:t>
        </w:r>
        <w:r>
          <w:tab/>
          <w:t>Transitional provisions (Council)</w:t>
        </w:r>
        <w:bookmarkEnd w:id="2298"/>
        <w:bookmarkEnd w:id="2299"/>
        <w:bookmarkEnd w:id="2300"/>
        <w:bookmarkEnd w:id="2301"/>
        <w:bookmarkEnd w:id="2302"/>
      </w:ins>
    </w:p>
    <w:p>
      <w:pPr>
        <w:pStyle w:val="nzSubsection"/>
        <w:rPr>
          <w:ins w:id="2304" w:author="svcMRProcess" w:date="2018-08-23T16:43:00Z"/>
        </w:rPr>
      </w:pPr>
      <w:ins w:id="2305" w:author="svcMRProcess" w:date="2018-08-23T16:43:00Z">
        <w:r>
          <w:tab/>
          <w:t>(1)</w:t>
        </w:r>
        <w:r>
          <w:tab/>
          <w:t xml:space="preserve">This section applies despite the amendments made to section 9, and the replacement of section 9A, by the </w:t>
        </w:r>
        <w:r>
          <w:rPr>
            <w:i/>
          </w:rPr>
          <w:t>Universities Legislation Amendment Act 2016</w:t>
        </w:r>
        <w:r>
          <w:t xml:space="preserve"> sections 12 and 14.</w:t>
        </w:r>
      </w:ins>
    </w:p>
    <w:p>
      <w:pPr>
        <w:pStyle w:val="nzSubsection"/>
        <w:rPr>
          <w:ins w:id="2306" w:author="svcMRProcess" w:date="2018-08-23T16:43:00Z"/>
        </w:rPr>
      </w:pPr>
      <w:ins w:id="2307" w:author="svcMRProcess" w:date="2018-08-23T16:43:00Z">
        <w:r>
          <w:tab/>
          <w:t>(2)</w:t>
        </w:r>
        <w:r>
          <w:tab/>
          <w:t xml:space="preserve">Any person who, immediately before commencement day, holds office under section 9 (as in effect immediately before commencement day) as an appointed or nominated or elected member of the Council — </w:t>
        </w:r>
      </w:ins>
    </w:p>
    <w:p>
      <w:pPr>
        <w:pStyle w:val="nzIndenta"/>
        <w:rPr>
          <w:ins w:id="2308" w:author="svcMRProcess" w:date="2018-08-23T16:43:00Z"/>
        </w:rPr>
      </w:pPr>
      <w:ins w:id="2309" w:author="svcMRProcess" w:date="2018-08-23T16:43:00Z">
        <w:r>
          <w:tab/>
          <w:t>(a)</w:t>
        </w:r>
        <w:r>
          <w:tab/>
          <w:t xml:space="preserve">continues in office — </w:t>
        </w:r>
      </w:ins>
    </w:p>
    <w:p>
      <w:pPr>
        <w:pStyle w:val="nzIndenti"/>
        <w:rPr>
          <w:ins w:id="2310" w:author="svcMRProcess" w:date="2018-08-23T16:43:00Z"/>
        </w:rPr>
      </w:pPr>
      <w:ins w:id="2311" w:author="svcMRProcess" w:date="2018-08-23T16:43:00Z">
        <w:r>
          <w:tab/>
          <w:t>(i)</w:t>
        </w:r>
        <w:r>
          <w:tab/>
          <w:t>under and subject to Part I Division 2; and</w:t>
        </w:r>
      </w:ins>
    </w:p>
    <w:p>
      <w:pPr>
        <w:pStyle w:val="nzIndenti"/>
        <w:rPr>
          <w:ins w:id="2312" w:author="svcMRProcess" w:date="2018-08-23T16:43:00Z"/>
        </w:rPr>
      </w:pPr>
      <w:ins w:id="2313" w:author="svcMRProcess" w:date="2018-08-23T16:43:00Z">
        <w:r>
          <w:tab/>
          <w:t>(ii)</w:t>
        </w:r>
        <w:r>
          <w:tab/>
          <w:t>for the balance of the person’s term of office remaining immediately before commencement day;</w:t>
        </w:r>
      </w:ins>
    </w:p>
    <w:p>
      <w:pPr>
        <w:pStyle w:val="nzIndenta"/>
        <w:rPr>
          <w:ins w:id="2314" w:author="svcMRProcess" w:date="2018-08-23T16:43:00Z"/>
        </w:rPr>
      </w:pPr>
      <w:ins w:id="2315" w:author="svcMRProcess" w:date="2018-08-23T16:43:00Z">
        <w:r>
          <w:tab/>
        </w:r>
        <w:r>
          <w:tab/>
          <w:t>but</w:t>
        </w:r>
      </w:ins>
    </w:p>
    <w:p>
      <w:pPr>
        <w:pStyle w:val="nzIndenta"/>
        <w:rPr>
          <w:ins w:id="2316" w:author="svcMRProcess" w:date="2018-08-23T16:43:00Z"/>
        </w:rPr>
      </w:pPr>
      <w:ins w:id="2317" w:author="svcMRProcess" w:date="2018-08-23T16:43:00Z">
        <w:r>
          <w:tab/>
          <w:t>(b)</w:t>
        </w:r>
        <w:r>
          <w:tab/>
          <w:t>vacates office before then in the circumstances set out in section 10 as that section is in effect immediately before commencement day.</w:t>
        </w:r>
      </w:ins>
    </w:p>
    <w:p>
      <w:pPr>
        <w:pStyle w:val="nzSubsection"/>
        <w:rPr>
          <w:ins w:id="2318" w:author="svcMRProcess" w:date="2018-08-23T16:43:00Z"/>
        </w:rPr>
      </w:pPr>
      <w:ins w:id="2319" w:author="svcMRProcess" w:date="2018-08-23T16:43:00Z">
        <w:r>
          <w:tab/>
          <w:t>(3)</w:t>
        </w:r>
        <w:r>
          <w:tab/>
          <w:t xml:space="preserve">For the purposes of subsection (2)(a)(ii) — </w:t>
        </w:r>
      </w:ins>
    </w:p>
    <w:p>
      <w:pPr>
        <w:pStyle w:val="nzIndenta"/>
        <w:rPr>
          <w:ins w:id="2320" w:author="svcMRProcess" w:date="2018-08-23T16:43:00Z"/>
        </w:rPr>
      </w:pPr>
      <w:ins w:id="2321" w:author="svcMRProcess" w:date="2018-08-23T16:43:00Z">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ins>
    </w:p>
    <w:p>
      <w:pPr>
        <w:pStyle w:val="nzIndenta"/>
        <w:rPr>
          <w:ins w:id="2322" w:author="svcMRProcess" w:date="2018-08-23T16:43:00Z"/>
        </w:rPr>
      </w:pPr>
      <w:ins w:id="2323" w:author="svcMRProcess" w:date="2018-08-23T16:43:00Z">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ins>
    </w:p>
    <w:p>
      <w:pPr>
        <w:pStyle w:val="nzSubsection"/>
        <w:rPr>
          <w:ins w:id="2324" w:author="svcMRProcess" w:date="2018-08-23T16:43:00Z"/>
        </w:rPr>
      </w:pPr>
      <w:ins w:id="2325" w:author="svcMRProcess" w:date="2018-08-23T16:43:00Z">
        <w:r>
          <w:tab/>
          <w:t>(4)</w:t>
        </w:r>
        <w:r>
          <w:tab/>
          <w:t>If a question arises under this section as to the balance of a person’s term of office remaining immediately before commencement day, the question is to be determined by the Minister.</w:t>
        </w:r>
      </w:ins>
    </w:p>
    <w:p>
      <w:pPr>
        <w:pStyle w:val="nzHeading5"/>
        <w:rPr>
          <w:ins w:id="2326" w:author="svcMRProcess" w:date="2018-08-23T16:43:00Z"/>
        </w:rPr>
      </w:pPr>
      <w:bookmarkStart w:id="2327" w:name="_Toc443919708"/>
      <w:bookmarkStart w:id="2328" w:name="_Toc449099747"/>
      <w:bookmarkStart w:id="2329" w:name="_Toc464449801"/>
      <w:bookmarkStart w:id="2330" w:name="_Toc464726485"/>
      <w:bookmarkStart w:id="2331" w:name="_Toc464726880"/>
      <w:ins w:id="2332" w:author="svcMRProcess" w:date="2018-08-23T16:43:00Z">
        <w:r>
          <w:t>50.</w:t>
        </w:r>
        <w:r>
          <w:tab/>
          <w:t>Transitional provisions (Kalgoorlie Campus Council)</w:t>
        </w:r>
        <w:bookmarkEnd w:id="2327"/>
        <w:bookmarkEnd w:id="2328"/>
        <w:bookmarkEnd w:id="2329"/>
        <w:bookmarkEnd w:id="2330"/>
        <w:bookmarkEnd w:id="2331"/>
      </w:ins>
    </w:p>
    <w:p>
      <w:pPr>
        <w:pStyle w:val="nzSubsection"/>
        <w:rPr>
          <w:ins w:id="2333" w:author="svcMRProcess" w:date="2018-08-23T16:43:00Z"/>
        </w:rPr>
      </w:pPr>
      <w:ins w:id="2334" w:author="svcMRProcess" w:date="2018-08-23T16:43:00Z">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ins>
    </w:p>
    <w:p>
      <w:pPr>
        <w:pStyle w:val="nzSubsection"/>
        <w:rPr>
          <w:ins w:id="2335" w:author="svcMRProcess" w:date="2018-08-23T16:43:00Z"/>
        </w:rPr>
      </w:pPr>
      <w:ins w:id="2336" w:author="svcMRProcess" w:date="2018-08-23T16:43:00Z">
        <w:r>
          <w:tab/>
          <w:t>(2)</w:t>
        </w:r>
        <w:r>
          <w:tab/>
          <w:t xml:space="preserve">Any person who, immediately before commencement day, holds office under section 21M (as in effect immediately before commencement day) as an appointed or elected member of the Kalgoorlie Campus Council — </w:t>
        </w:r>
      </w:ins>
    </w:p>
    <w:p>
      <w:pPr>
        <w:pStyle w:val="nzIndenta"/>
        <w:rPr>
          <w:ins w:id="2337" w:author="svcMRProcess" w:date="2018-08-23T16:43:00Z"/>
        </w:rPr>
      </w:pPr>
      <w:ins w:id="2338" w:author="svcMRProcess" w:date="2018-08-23T16:43:00Z">
        <w:r>
          <w:tab/>
          <w:t>(a)</w:t>
        </w:r>
        <w:r>
          <w:tab/>
          <w:t xml:space="preserve">continues in office — </w:t>
        </w:r>
      </w:ins>
    </w:p>
    <w:p>
      <w:pPr>
        <w:pStyle w:val="nzIndenti"/>
        <w:rPr>
          <w:ins w:id="2339" w:author="svcMRProcess" w:date="2018-08-23T16:43:00Z"/>
        </w:rPr>
      </w:pPr>
      <w:ins w:id="2340" w:author="svcMRProcess" w:date="2018-08-23T16:43:00Z">
        <w:r>
          <w:tab/>
          <w:t>(i)</w:t>
        </w:r>
        <w:r>
          <w:tab/>
          <w:t>under and subject to Part I Division 2B and Schedule 2; and</w:t>
        </w:r>
      </w:ins>
    </w:p>
    <w:p>
      <w:pPr>
        <w:pStyle w:val="nzIndenti"/>
        <w:rPr>
          <w:ins w:id="2341" w:author="svcMRProcess" w:date="2018-08-23T16:43:00Z"/>
        </w:rPr>
      </w:pPr>
      <w:ins w:id="2342" w:author="svcMRProcess" w:date="2018-08-23T16:43:00Z">
        <w:r>
          <w:tab/>
          <w:t>(ii)</w:t>
        </w:r>
        <w:r>
          <w:tab/>
          <w:t>for the balance of the person’s term of office remaining immediately before commencement day;</w:t>
        </w:r>
      </w:ins>
    </w:p>
    <w:p>
      <w:pPr>
        <w:pStyle w:val="nzIndenta"/>
        <w:rPr>
          <w:ins w:id="2343" w:author="svcMRProcess" w:date="2018-08-23T16:43:00Z"/>
        </w:rPr>
      </w:pPr>
      <w:ins w:id="2344" w:author="svcMRProcess" w:date="2018-08-23T16:43:00Z">
        <w:r>
          <w:tab/>
        </w:r>
        <w:r>
          <w:tab/>
          <w:t>but</w:t>
        </w:r>
      </w:ins>
    </w:p>
    <w:p>
      <w:pPr>
        <w:pStyle w:val="nzIndenta"/>
        <w:rPr>
          <w:ins w:id="2345" w:author="svcMRProcess" w:date="2018-08-23T16:43:00Z"/>
        </w:rPr>
      </w:pPr>
      <w:ins w:id="2346" w:author="svcMRProcess" w:date="2018-08-23T16:43:00Z">
        <w:r>
          <w:tab/>
          <w:t>(b)</w:t>
        </w:r>
        <w:r>
          <w:tab/>
          <w:t>vacates office before then in the circumstances set out in Schedule 2 clause 4 as that clause is in effect immediately before commencement day.</w:t>
        </w:r>
      </w:ins>
    </w:p>
    <w:p>
      <w:pPr>
        <w:pStyle w:val="nzHeading5"/>
        <w:rPr>
          <w:ins w:id="2347" w:author="svcMRProcess" w:date="2018-08-23T16:43:00Z"/>
        </w:rPr>
      </w:pPr>
      <w:bookmarkStart w:id="2348" w:name="_Toc443919709"/>
      <w:bookmarkStart w:id="2349" w:name="_Toc449099748"/>
      <w:bookmarkStart w:id="2350" w:name="_Toc464449802"/>
      <w:bookmarkStart w:id="2351" w:name="_Toc464726486"/>
      <w:bookmarkStart w:id="2352" w:name="_Toc464726881"/>
      <w:ins w:id="2353" w:author="svcMRProcess" w:date="2018-08-23T16:43:00Z">
        <w:r>
          <w:t>51.</w:t>
        </w:r>
        <w:r>
          <w:tab/>
          <w:t>Transitional provisions (Vice</w:t>
        </w:r>
        <w:r>
          <w:noBreakHyphen/>
          <w:t>Chancellor)</w:t>
        </w:r>
        <w:bookmarkEnd w:id="2348"/>
        <w:bookmarkEnd w:id="2349"/>
        <w:bookmarkEnd w:id="2350"/>
        <w:bookmarkEnd w:id="2351"/>
        <w:bookmarkEnd w:id="2352"/>
      </w:ins>
    </w:p>
    <w:p>
      <w:pPr>
        <w:pStyle w:val="nzSubsection"/>
        <w:rPr>
          <w:ins w:id="2354" w:author="svcMRProcess" w:date="2018-08-23T16:43:00Z"/>
        </w:rPr>
      </w:pPr>
      <w:ins w:id="2355" w:author="svcMRProcess" w:date="2018-08-23T16:43:00Z">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ins>
    </w:p>
    <w:p>
      <w:pPr>
        <w:pStyle w:val="nzSubsection"/>
        <w:rPr>
          <w:ins w:id="2356" w:author="svcMRProcess" w:date="2018-08-23T16:43:00Z"/>
        </w:rPr>
      </w:pPr>
      <w:ins w:id="2357" w:author="svcMRProcess" w:date="2018-08-23T16:43:00Z">
        <w:r>
          <w:tab/>
          <w:t>(2)</w:t>
        </w:r>
        <w:r>
          <w:tab/>
          <w:t xml:space="preserve">Subsection (3) applies to a reference to the chief executive officer of the University — </w:t>
        </w:r>
      </w:ins>
    </w:p>
    <w:p>
      <w:pPr>
        <w:pStyle w:val="nzIndenta"/>
        <w:rPr>
          <w:ins w:id="2358" w:author="svcMRProcess" w:date="2018-08-23T16:43:00Z"/>
        </w:rPr>
      </w:pPr>
      <w:ins w:id="2359" w:author="svcMRProcess" w:date="2018-08-23T16:43:00Z">
        <w:r>
          <w:tab/>
          <w:t>(a)</w:t>
        </w:r>
        <w:r>
          <w:tab/>
          <w:t>in a written law passed or made before commencement day; or</w:t>
        </w:r>
      </w:ins>
    </w:p>
    <w:p>
      <w:pPr>
        <w:pStyle w:val="nzIndenta"/>
        <w:rPr>
          <w:ins w:id="2360" w:author="svcMRProcess" w:date="2018-08-23T16:43:00Z"/>
        </w:rPr>
      </w:pPr>
      <w:ins w:id="2361" w:author="svcMRProcess" w:date="2018-08-23T16:43:00Z">
        <w:r>
          <w:tab/>
          <w:t>(b)</w:t>
        </w:r>
        <w:r>
          <w:tab/>
          <w:t>in any document or other instrument made, executed, entered into or done before commencement day; or</w:t>
        </w:r>
      </w:ins>
    </w:p>
    <w:p>
      <w:pPr>
        <w:pStyle w:val="nzIndenta"/>
        <w:rPr>
          <w:ins w:id="2362" w:author="svcMRProcess" w:date="2018-08-23T16:43:00Z"/>
        </w:rPr>
      </w:pPr>
      <w:ins w:id="2363" w:author="svcMRProcess" w:date="2018-08-23T16:43:00Z">
        <w:r>
          <w:tab/>
          <w:t>(c)</w:t>
        </w:r>
        <w:r>
          <w:tab/>
          <w:t>made before commencement day in any other manner.</w:t>
        </w:r>
      </w:ins>
    </w:p>
    <w:p>
      <w:pPr>
        <w:pStyle w:val="nzSubsection"/>
        <w:rPr>
          <w:ins w:id="2364" w:author="svcMRProcess" w:date="2018-08-23T16:43:00Z"/>
        </w:rPr>
      </w:pPr>
      <w:ins w:id="2365" w:author="svcMRProcess" w:date="2018-08-23T16:43:00Z">
        <w:r>
          <w:tab/>
          <w:t>(3)</w:t>
        </w:r>
        <w:r>
          <w:tab/>
          <w:t>A reference to the chief executive officer of the University is to be read and construed as a reference to the Vice</w:t>
        </w:r>
        <w:r>
          <w:noBreakHyphen/>
          <w:t>Chancellor, unless because of the context it would be incorrect or inappropriate to do so.</w:t>
        </w:r>
      </w:ins>
    </w:p>
    <w:p>
      <w:pPr>
        <w:pStyle w:val="nzHeading5"/>
        <w:rPr>
          <w:ins w:id="2366" w:author="svcMRProcess" w:date="2018-08-23T16:43:00Z"/>
        </w:rPr>
      </w:pPr>
      <w:bookmarkStart w:id="2367" w:name="_Toc443919710"/>
      <w:bookmarkStart w:id="2368" w:name="_Toc449099749"/>
      <w:bookmarkStart w:id="2369" w:name="_Toc464449803"/>
      <w:bookmarkStart w:id="2370" w:name="_Toc464726487"/>
      <w:bookmarkStart w:id="2371" w:name="_Toc464726882"/>
      <w:ins w:id="2372" w:author="svcMRProcess" w:date="2018-08-23T16:43:00Z">
        <w:r>
          <w:t>52.</w:t>
        </w:r>
        <w:r>
          <w:tab/>
          <w:t>Transitional provisions (guarantees)</w:t>
        </w:r>
        <w:bookmarkEnd w:id="2367"/>
        <w:bookmarkEnd w:id="2368"/>
        <w:bookmarkEnd w:id="2369"/>
        <w:bookmarkEnd w:id="2370"/>
        <w:bookmarkEnd w:id="2371"/>
      </w:ins>
    </w:p>
    <w:p>
      <w:pPr>
        <w:pStyle w:val="nzSubsection"/>
        <w:rPr>
          <w:ins w:id="2373" w:author="svcMRProcess" w:date="2018-08-23T16:43:00Z"/>
        </w:rPr>
      </w:pPr>
      <w:ins w:id="2374" w:author="svcMRProcess" w:date="2018-08-23T16:43:00Z">
        <w:r>
          <w:tab/>
        </w:r>
        <w:r>
          <w:tab/>
          <w:t>A guarantee given under section 24 (as in effect immediately before commencement day) and in force immediately before commencement day continues as if it had been given under section 25B.</w:t>
        </w:r>
      </w:ins>
    </w:p>
    <w:p>
      <w:pPr>
        <w:pStyle w:val="nzHeading5"/>
        <w:rPr>
          <w:ins w:id="2375" w:author="svcMRProcess" w:date="2018-08-23T16:43:00Z"/>
        </w:rPr>
      </w:pPr>
      <w:bookmarkStart w:id="2376" w:name="_Toc443919711"/>
      <w:bookmarkStart w:id="2377" w:name="_Toc449099750"/>
      <w:bookmarkStart w:id="2378" w:name="_Toc464449804"/>
      <w:bookmarkStart w:id="2379" w:name="_Toc464726488"/>
      <w:bookmarkStart w:id="2380" w:name="_Toc464726883"/>
      <w:ins w:id="2381" w:author="svcMRProcess" w:date="2018-08-23T16:43:00Z">
        <w:r>
          <w:t>53.</w:t>
        </w:r>
        <w:r>
          <w:tab/>
          <w:t>Transitional provisions (Statutes)</w:t>
        </w:r>
        <w:bookmarkEnd w:id="2376"/>
        <w:bookmarkEnd w:id="2377"/>
        <w:bookmarkEnd w:id="2378"/>
        <w:bookmarkEnd w:id="2379"/>
        <w:bookmarkEnd w:id="2380"/>
      </w:ins>
    </w:p>
    <w:p>
      <w:pPr>
        <w:pStyle w:val="nzSubsection"/>
        <w:rPr>
          <w:ins w:id="2382" w:author="svcMRProcess" w:date="2018-08-23T16:43:00Z"/>
        </w:rPr>
      </w:pPr>
      <w:ins w:id="2383" w:author="svcMRProcess" w:date="2018-08-23T16:43:00Z">
        <w:r>
          <w:tab/>
          <w:t>(1)</w:t>
        </w:r>
        <w:r>
          <w:tab/>
          <w:t xml:space="preserve">In this section — </w:t>
        </w:r>
      </w:ins>
    </w:p>
    <w:p>
      <w:pPr>
        <w:pStyle w:val="nzDefstart"/>
        <w:rPr>
          <w:ins w:id="2384" w:author="svcMRProcess" w:date="2018-08-23T16:43:00Z"/>
        </w:rPr>
      </w:pPr>
      <w:ins w:id="2385" w:author="svcMRProcess" w:date="2018-08-23T16:43:00Z">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ins>
    </w:p>
    <w:p>
      <w:pPr>
        <w:pStyle w:val="nzSubsection"/>
        <w:rPr>
          <w:ins w:id="2386" w:author="svcMRProcess" w:date="2018-08-23T16:43:00Z"/>
        </w:rPr>
      </w:pPr>
      <w:ins w:id="2387" w:author="svcMRProcess" w:date="2018-08-23T16:43:00Z">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ins>
    </w:p>
    <w:p>
      <w:pPr>
        <w:pStyle w:val="nzSubsection"/>
        <w:rPr>
          <w:ins w:id="2388" w:author="svcMRProcess" w:date="2018-08-23T16:43:00Z"/>
        </w:rPr>
      </w:pPr>
      <w:ins w:id="2389" w:author="svcMRProcess" w:date="2018-08-23T16:43:00Z">
        <w:r>
          <w:tab/>
          <w:t>(3)</w:t>
        </w:r>
        <w:r>
          <w:tab/>
          <w:t xml:space="preserve">If a Statute has been made but not published in the </w:t>
        </w:r>
        <w:r>
          <w:rPr>
            <w:i/>
          </w:rPr>
          <w:t>Gazette</w:t>
        </w:r>
        <w:r>
          <w:t xml:space="preserve"> before commencement day — </w:t>
        </w:r>
      </w:ins>
    </w:p>
    <w:p>
      <w:pPr>
        <w:pStyle w:val="nzIndenta"/>
        <w:rPr>
          <w:ins w:id="2390" w:author="svcMRProcess" w:date="2018-08-23T16:43:00Z"/>
        </w:rPr>
      </w:pPr>
      <w:ins w:id="2391" w:author="svcMRProcess" w:date="2018-08-23T16:43:00Z">
        <w:r>
          <w:tab/>
          <w:t>(a)</w:t>
        </w:r>
        <w:r>
          <w:tab/>
          <w:t>section 35(2) does not apply to and in relation to that Statute; and</w:t>
        </w:r>
      </w:ins>
    </w:p>
    <w:p>
      <w:pPr>
        <w:pStyle w:val="nzIndenta"/>
        <w:rPr>
          <w:ins w:id="2392" w:author="svcMRProcess" w:date="2018-08-23T16:43:00Z"/>
        </w:rPr>
      </w:pPr>
      <w:ins w:id="2393" w:author="svcMRProcess" w:date="2018-08-23T16:43:00Z">
        <w:r>
          <w:tab/>
          <w:t>(b)</w:t>
        </w:r>
        <w:r>
          <w:tab/>
          <w:t>former section 35(2) and (3) apply instead as if the former section 35 had not been deleted.</w:t>
        </w:r>
      </w:ins>
    </w:p>
    <w:p>
      <w:pPr>
        <w:pStyle w:val="BlankClose"/>
        <w:rPr>
          <w:ins w:id="2394" w:author="svcMRProcess" w:date="2018-08-23T16:43:00Z"/>
        </w:rPr>
      </w:pPr>
    </w:p>
    <w:p>
      <w:pPr>
        <w:pStyle w:val="nzHeading5"/>
        <w:rPr>
          <w:ins w:id="2395" w:author="svcMRProcess" w:date="2018-08-23T16:43:00Z"/>
        </w:rPr>
      </w:pPr>
      <w:bookmarkStart w:id="2396" w:name="_Toc443919713"/>
      <w:bookmarkStart w:id="2397" w:name="_Toc449099752"/>
      <w:bookmarkStart w:id="2398" w:name="_Toc464449805"/>
      <w:bookmarkStart w:id="2399" w:name="_Toc464726489"/>
      <w:bookmarkStart w:id="2400" w:name="_Toc464726884"/>
      <w:ins w:id="2401" w:author="svcMRProcess" w:date="2018-08-23T16:43:00Z">
        <w:r>
          <w:rPr>
            <w:rStyle w:val="CharSectno"/>
          </w:rPr>
          <w:t>45</w:t>
        </w:r>
        <w:r>
          <w:t>.</w:t>
        </w:r>
        <w:r>
          <w:tab/>
          <w:t>Schedule 1A clause 5 deleted</w:t>
        </w:r>
        <w:bookmarkEnd w:id="2396"/>
        <w:bookmarkEnd w:id="2397"/>
        <w:bookmarkEnd w:id="2398"/>
        <w:bookmarkEnd w:id="2399"/>
        <w:bookmarkEnd w:id="2400"/>
      </w:ins>
    </w:p>
    <w:p>
      <w:pPr>
        <w:pStyle w:val="nzSubsection"/>
        <w:rPr>
          <w:ins w:id="2402" w:author="svcMRProcess" w:date="2018-08-23T16:43:00Z"/>
        </w:rPr>
      </w:pPr>
      <w:ins w:id="2403" w:author="svcMRProcess" w:date="2018-08-23T16:43:00Z">
        <w:r>
          <w:tab/>
        </w:r>
        <w:r>
          <w:tab/>
          <w:t>Delete Schedule 1A clause 5.</w:t>
        </w:r>
      </w:ins>
    </w:p>
    <w:p>
      <w:pPr>
        <w:pStyle w:val="nzHeading5"/>
        <w:rPr>
          <w:ins w:id="2404" w:author="svcMRProcess" w:date="2018-08-23T16:43:00Z"/>
        </w:rPr>
      </w:pPr>
      <w:bookmarkStart w:id="2405" w:name="_Toc443919714"/>
      <w:bookmarkStart w:id="2406" w:name="_Toc449099753"/>
      <w:bookmarkStart w:id="2407" w:name="_Toc464449806"/>
      <w:bookmarkStart w:id="2408" w:name="_Toc464726490"/>
      <w:bookmarkStart w:id="2409" w:name="_Toc464726885"/>
      <w:ins w:id="2410" w:author="svcMRProcess" w:date="2018-08-23T16:43:00Z">
        <w:r>
          <w:rPr>
            <w:rStyle w:val="CharSectno"/>
          </w:rPr>
          <w:t>46</w:t>
        </w:r>
        <w:r>
          <w:t>.</w:t>
        </w:r>
        <w:r>
          <w:tab/>
          <w:t>Schedule 1A clause 6 amended</w:t>
        </w:r>
        <w:bookmarkEnd w:id="2405"/>
        <w:bookmarkEnd w:id="2406"/>
        <w:bookmarkEnd w:id="2407"/>
        <w:bookmarkEnd w:id="2408"/>
        <w:bookmarkEnd w:id="2409"/>
      </w:ins>
    </w:p>
    <w:p>
      <w:pPr>
        <w:pStyle w:val="nzSubsection"/>
        <w:rPr>
          <w:ins w:id="2411" w:author="svcMRProcess" w:date="2018-08-23T16:43:00Z"/>
        </w:rPr>
      </w:pPr>
      <w:ins w:id="2412" w:author="svcMRProcess" w:date="2018-08-23T16:43:00Z">
        <w:r>
          <w:tab/>
        </w:r>
        <w:r>
          <w:tab/>
          <w:t>In Schedule 1A clause 6(1) delete “</w:t>
        </w:r>
        <w:r>
          <w:rPr>
            <w:sz w:val="22"/>
          </w:rPr>
          <w:t>or 5 or both of them do</w:t>
        </w:r>
        <w:r>
          <w:t>” and insert:</w:t>
        </w:r>
      </w:ins>
    </w:p>
    <w:p>
      <w:pPr>
        <w:pStyle w:val="BlankOpen"/>
        <w:rPr>
          <w:ins w:id="2413" w:author="svcMRProcess" w:date="2018-08-23T16:43:00Z"/>
        </w:rPr>
      </w:pPr>
    </w:p>
    <w:p>
      <w:pPr>
        <w:pStyle w:val="nzSubsection"/>
        <w:rPr>
          <w:ins w:id="2414" w:author="svcMRProcess" w:date="2018-08-23T16:43:00Z"/>
        </w:rPr>
      </w:pPr>
      <w:ins w:id="2415" w:author="svcMRProcess" w:date="2018-08-23T16:43:00Z">
        <w:r>
          <w:tab/>
        </w:r>
        <w:r>
          <w:tab/>
        </w:r>
        <w:r>
          <w:rPr>
            <w:sz w:val="22"/>
            <w:szCs w:val="22"/>
          </w:rPr>
          <w:t>does</w:t>
        </w:r>
      </w:ins>
    </w:p>
    <w:p>
      <w:pPr>
        <w:pStyle w:val="BlankClose"/>
        <w:rPr>
          <w:ins w:id="2416" w:author="svcMRProcess" w:date="2018-08-23T16:43:00Z"/>
        </w:rPr>
      </w:pPr>
    </w:p>
    <w:p>
      <w:pPr>
        <w:pStyle w:val="nzSectAltNote"/>
        <w:rPr>
          <w:ins w:id="2417" w:author="svcMRProcess" w:date="2018-08-23T16:43:00Z"/>
        </w:rPr>
      </w:pPr>
      <w:ins w:id="2418" w:author="svcMRProcess" w:date="2018-08-23T16:43:00Z">
        <w:r>
          <w:tab/>
          <w:t>Note:</w:t>
        </w:r>
        <w:r>
          <w:tab/>
          <w:t>The heading to amended clause 6 is to read:</w:t>
        </w:r>
      </w:ins>
    </w:p>
    <w:p>
      <w:pPr>
        <w:pStyle w:val="nzSectAltHeading"/>
        <w:rPr>
          <w:ins w:id="2419" w:author="svcMRProcess" w:date="2018-08-23T16:43:00Z"/>
        </w:rPr>
      </w:pPr>
      <w:ins w:id="2420" w:author="svcMRProcess" w:date="2018-08-23T16:43:00Z">
        <w:r>
          <w:rPr>
            <w:b w:val="0"/>
          </w:rPr>
          <w:tab/>
        </w:r>
        <w:r>
          <w:rPr>
            <w:b w:val="0"/>
          </w:rPr>
          <w:tab/>
        </w:r>
        <w:r>
          <w:t>Minister may declare clause 3 inapplicable</w:t>
        </w:r>
      </w:ins>
    </w:p>
    <w:p>
      <w:pPr>
        <w:pStyle w:val="nzHeading5"/>
        <w:rPr>
          <w:ins w:id="2421" w:author="svcMRProcess" w:date="2018-08-23T16:43:00Z"/>
        </w:rPr>
      </w:pPr>
      <w:bookmarkStart w:id="2422" w:name="_Toc443919715"/>
      <w:bookmarkStart w:id="2423" w:name="_Toc449099754"/>
      <w:bookmarkStart w:id="2424" w:name="_Toc464449807"/>
      <w:bookmarkStart w:id="2425" w:name="_Toc464726491"/>
      <w:bookmarkStart w:id="2426" w:name="_Toc464726886"/>
      <w:ins w:id="2427" w:author="svcMRProcess" w:date="2018-08-23T16:43:00Z">
        <w:r>
          <w:rPr>
            <w:rStyle w:val="CharSectno"/>
          </w:rPr>
          <w:t>47</w:t>
        </w:r>
        <w:r>
          <w:t>.</w:t>
        </w:r>
        <w:r>
          <w:tab/>
          <w:t>Schedule 2 clauses 2 to 4 replaced</w:t>
        </w:r>
        <w:bookmarkEnd w:id="2422"/>
        <w:bookmarkEnd w:id="2423"/>
        <w:bookmarkEnd w:id="2424"/>
        <w:bookmarkEnd w:id="2425"/>
        <w:bookmarkEnd w:id="2426"/>
      </w:ins>
    </w:p>
    <w:p>
      <w:pPr>
        <w:pStyle w:val="nzSubsection"/>
        <w:rPr>
          <w:ins w:id="2428" w:author="svcMRProcess" w:date="2018-08-23T16:43:00Z"/>
        </w:rPr>
      </w:pPr>
      <w:ins w:id="2429" w:author="svcMRProcess" w:date="2018-08-23T16:43:00Z">
        <w:r>
          <w:tab/>
        </w:r>
        <w:r>
          <w:tab/>
          <w:t>Delete Schedule 2 clauses 2 to 4 and insert:</w:t>
        </w:r>
      </w:ins>
    </w:p>
    <w:p>
      <w:pPr>
        <w:pStyle w:val="BlankOpen"/>
        <w:rPr>
          <w:ins w:id="2430" w:author="svcMRProcess" w:date="2018-08-23T16:43:00Z"/>
        </w:rPr>
      </w:pPr>
    </w:p>
    <w:p>
      <w:pPr>
        <w:pStyle w:val="nzHeading5"/>
        <w:rPr>
          <w:ins w:id="2431" w:author="svcMRProcess" w:date="2018-08-23T16:43:00Z"/>
        </w:rPr>
      </w:pPr>
      <w:bookmarkStart w:id="2432" w:name="_Toc443919716"/>
      <w:bookmarkStart w:id="2433" w:name="_Toc449099755"/>
      <w:bookmarkStart w:id="2434" w:name="_Toc464449808"/>
      <w:bookmarkStart w:id="2435" w:name="_Toc464726492"/>
      <w:bookmarkStart w:id="2436" w:name="_Toc464726887"/>
      <w:ins w:id="2437" w:author="svcMRProcess" w:date="2018-08-23T16:43:00Z">
        <w:r>
          <w:t>2.</w:t>
        </w:r>
        <w:r>
          <w:tab/>
          <w:t>Term of office</w:t>
        </w:r>
        <w:bookmarkEnd w:id="2432"/>
        <w:bookmarkEnd w:id="2433"/>
        <w:bookmarkEnd w:id="2434"/>
        <w:bookmarkEnd w:id="2435"/>
        <w:bookmarkEnd w:id="2436"/>
        <w:r>
          <w:t xml:space="preserve"> </w:t>
        </w:r>
      </w:ins>
    </w:p>
    <w:p>
      <w:pPr>
        <w:pStyle w:val="nzSubsection"/>
        <w:rPr>
          <w:ins w:id="2438" w:author="svcMRProcess" w:date="2018-08-23T16:43:00Z"/>
        </w:rPr>
      </w:pPr>
      <w:ins w:id="2439" w:author="svcMRProcess" w:date="2018-08-23T16:43:00Z">
        <w:r>
          <w:tab/>
          <w:t>(1)</w:t>
        </w:r>
        <w:r>
          <w:tab/>
          <w:t>Subject to clause 4, a member — </w:t>
        </w:r>
      </w:ins>
    </w:p>
    <w:p>
      <w:pPr>
        <w:pStyle w:val="nzIndenta"/>
        <w:rPr>
          <w:ins w:id="2440" w:author="svcMRProcess" w:date="2018-08-23T16:43:00Z"/>
        </w:rPr>
      </w:pPr>
      <w:ins w:id="2441" w:author="svcMRProcess" w:date="2018-08-23T16:43:00Z">
        <w:r>
          <w:tab/>
          <w:t>(a)</w:t>
        </w:r>
        <w:r>
          <w:tab/>
          <w:t>appointed under section 21M(1)(a), (b), (c), (f), (g) or (j) holds office for the term, not exceeding 3 years, that is specified in the instrument of their appointment;</w:t>
        </w:r>
      </w:ins>
    </w:p>
    <w:p>
      <w:pPr>
        <w:pStyle w:val="nzIndenta"/>
        <w:rPr>
          <w:ins w:id="2442" w:author="svcMRProcess" w:date="2018-08-23T16:43:00Z"/>
        </w:rPr>
      </w:pPr>
      <w:ins w:id="2443" w:author="svcMRProcess" w:date="2018-08-23T16:43:00Z">
        <w:r>
          <w:tab/>
          <w:t>(b)</w:t>
        </w:r>
        <w:r>
          <w:tab/>
          <w:t>appointed under section 21M(1)(h) holds office for the term, not exceeding 1 year, that is specified in the instrument of their appointment.</w:t>
        </w:r>
      </w:ins>
    </w:p>
    <w:p>
      <w:pPr>
        <w:pStyle w:val="nzSubsection"/>
        <w:rPr>
          <w:ins w:id="2444" w:author="svcMRProcess" w:date="2018-08-23T16:43:00Z"/>
        </w:rPr>
      </w:pPr>
      <w:ins w:id="2445" w:author="svcMRProcess" w:date="2018-08-23T16:43:00Z">
        <w:r>
          <w:tab/>
          <w:t>(2)</w:t>
        </w:r>
        <w:r>
          <w:tab/>
          <w:t>All retiring members are, unless otherwise disqualified, eligible for reappointment, but on the expiry of a third successive term of office that member is not eligible to hold office as a member until 12 months after that expiry.</w:t>
        </w:r>
      </w:ins>
    </w:p>
    <w:p>
      <w:pPr>
        <w:pStyle w:val="nzSubsection"/>
        <w:rPr>
          <w:ins w:id="2446" w:author="svcMRProcess" w:date="2018-08-23T16:43:00Z"/>
        </w:rPr>
      </w:pPr>
      <w:ins w:id="2447" w:author="svcMRProcess" w:date="2018-08-23T16:43:00Z">
        <w:r>
          <w:tab/>
          <w:t>(3)</w:t>
        </w:r>
        <w:r>
          <w:tab/>
          <w:t>However, a member appointed under section 21M(1)(h) may be reappointed once, but only once, on the expiry of their term, if they continue to be qualified under section 21M(1)(h).</w:t>
        </w:r>
      </w:ins>
    </w:p>
    <w:p>
      <w:pPr>
        <w:pStyle w:val="nzHeading5"/>
        <w:rPr>
          <w:ins w:id="2448" w:author="svcMRProcess" w:date="2018-08-23T16:43:00Z"/>
        </w:rPr>
      </w:pPr>
      <w:bookmarkStart w:id="2449" w:name="_Toc443919717"/>
      <w:bookmarkStart w:id="2450" w:name="_Toc449099756"/>
      <w:bookmarkStart w:id="2451" w:name="_Toc464449809"/>
      <w:bookmarkStart w:id="2452" w:name="_Toc464726493"/>
      <w:bookmarkStart w:id="2453" w:name="_Toc464726888"/>
      <w:ins w:id="2454" w:author="svcMRProcess" w:date="2018-08-23T16:43:00Z">
        <w:r>
          <w:t>3.</w:t>
        </w:r>
        <w:r>
          <w:tab/>
          <w:t>Casual vacancies</w:t>
        </w:r>
        <w:bookmarkEnd w:id="2449"/>
        <w:bookmarkEnd w:id="2450"/>
        <w:bookmarkEnd w:id="2451"/>
        <w:bookmarkEnd w:id="2452"/>
        <w:bookmarkEnd w:id="2453"/>
        <w:r>
          <w:t xml:space="preserve"> </w:t>
        </w:r>
      </w:ins>
    </w:p>
    <w:p>
      <w:pPr>
        <w:pStyle w:val="nzSubsection"/>
        <w:rPr>
          <w:ins w:id="2455" w:author="svcMRProcess" w:date="2018-08-23T16:43:00Z"/>
        </w:rPr>
      </w:pPr>
      <w:ins w:id="2456" w:author="svcMRProcess" w:date="2018-08-23T16:43:00Z">
        <w:r>
          <w:tab/>
        </w:r>
        <w:r>
          <w:tab/>
          <w:t>If a casual vacancy occurs in the office of a member, the vacancy is to be filled in the same manner as if that member’s term of office had expired.</w:t>
        </w:r>
      </w:ins>
    </w:p>
    <w:p>
      <w:pPr>
        <w:pStyle w:val="nzHeading5"/>
        <w:rPr>
          <w:ins w:id="2457" w:author="svcMRProcess" w:date="2018-08-23T16:43:00Z"/>
        </w:rPr>
      </w:pPr>
      <w:bookmarkStart w:id="2458" w:name="_Toc443919718"/>
      <w:bookmarkStart w:id="2459" w:name="_Toc449099757"/>
      <w:bookmarkStart w:id="2460" w:name="_Toc464449810"/>
      <w:bookmarkStart w:id="2461" w:name="_Toc464726494"/>
      <w:bookmarkStart w:id="2462" w:name="_Toc464726889"/>
      <w:ins w:id="2463" w:author="svcMRProcess" w:date="2018-08-23T16:43:00Z">
        <w:r>
          <w:t>4.</w:t>
        </w:r>
        <w:r>
          <w:tab/>
          <w:t>Vacation of office</w:t>
        </w:r>
        <w:bookmarkEnd w:id="2458"/>
        <w:bookmarkEnd w:id="2459"/>
        <w:bookmarkEnd w:id="2460"/>
        <w:bookmarkEnd w:id="2461"/>
        <w:bookmarkEnd w:id="2462"/>
        <w:r>
          <w:t xml:space="preserve"> </w:t>
        </w:r>
      </w:ins>
    </w:p>
    <w:p>
      <w:pPr>
        <w:pStyle w:val="nzSubsection"/>
        <w:rPr>
          <w:ins w:id="2464" w:author="svcMRProcess" w:date="2018-08-23T16:43:00Z"/>
        </w:rPr>
      </w:pPr>
      <w:ins w:id="2465" w:author="svcMRProcess" w:date="2018-08-23T16:43:00Z">
        <w:r>
          <w:tab/>
        </w:r>
        <w:r>
          <w:tab/>
          <w:t>The office of a member becomes vacant if the member — </w:t>
        </w:r>
      </w:ins>
    </w:p>
    <w:p>
      <w:pPr>
        <w:pStyle w:val="nzIndenta"/>
        <w:rPr>
          <w:ins w:id="2466" w:author="svcMRProcess" w:date="2018-08-23T16:43:00Z"/>
        </w:rPr>
      </w:pPr>
      <w:ins w:id="2467" w:author="svcMRProcess" w:date="2018-08-23T16:43:00Z">
        <w:r>
          <w:tab/>
          <w:t>(a)</w:t>
        </w:r>
        <w:r>
          <w:tab/>
          <w:t>resigns the office by written notice addressed to the Minister; or</w:t>
        </w:r>
      </w:ins>
    </w:p>
    <w:p>
      <w:pPr>
        <w:pStyle w:val="nzIndenta"/>
        <w:rPr>
          <w:ins w:id="2468" w:author="svcMRProcess" w:date="2018-08-23T16:43:00Z"/>
        </w:rPr>
      </w:pPr>
      <w:ins w:id="2469" w:author="svcMRProcess" w:date="2018-08-23T16:43:00Z">
        <w:r>
          <w:tab/>
          <w:t>(b)</w:t>
        </w:r>
        <w:r>
          <w:tab/>
          <w:t xml:space="preserve">is, according to the </w:t>
        </w:r>
        <w:r>
          <w:rPr>
            <w:i/>
          </w:rPr>
          <w:t>Interpretation Act 1984</w:t>
        </w:r>
        <w:r>
          <w:t xml:space="preserve"> section 13D, a bankrupt or a person whose affairs are under insolvency laws; or</w:t>
        </w:r>
      </w:ins>
    </w:p>
    <w:p>
      <w:pPr>
        <w:pStyle w:val="nzIndenta"/>
        <w:rPr>
          <w:ins w:id="2470" w:author="svcMRProcess" w:date="2018-08-23T16:43:00Z"/>
        </w:rPr>
      </w:pPr>
      <w:ins w:id="2471" w:author="svcMRProcess" w:date="2018-08-23T16:43:00Z">
        <w:r>
          <w:tab/>
          <w:t>(c)</w:t>
        </w:r>
        <w:r>
          <w:tab/>
          <w:t>is removed from office by the Minister on the grounds of neglect of duty, misbehaviour, incompetence or mental or physical incapacity impairing the performance of the member’s functions and proved to the satisfaction of the Minister; or</w:t>
        </w:r>
      </w:ins>
    </w:p>
    <w:p>
      <w:pPr>
        <w:pStyle w:val="nzIndenta"/>
        <w:rPr>
          <w:ins w:id="2472" w:author="svcMRProcess" w:date="2018-08-23T16:43:00Z"/>
        </w:rPr>
      </w:pPr>
      <w:ins w:id="2473" w:author="svcMRProcess" w:date="2018-08-23T16:43:00Z">
        <w:r>
          <w:tab/>
          <w:t>(d)</w:t>
        </w:r>
        <w:r>
          <w:tab/>
          <w:t>in the case of a member appointed under section 21M(1)(a), ceases to be a member of the Council; or</w:t>
        </w:r>
      </w:ins>
    </w:p>
    <w:p>
      <w:pPr>
        <w:pStyle w:val="nzIndenta"/>
        <w:rPr>
          <w:ins w:id="2474" w:author="svcMRProcess" w:date="2018-08-23T16:43:00Z"/>
        </w:rPr>
      </w:pPr>
      <w:ins w:id="2475" w:author="svcMRProcess" w:date="2018-08-23T16:43:00Z">
        <w:r>
          <w:tab/>
          <w:t>(e)</w:t>
        </w:r>
        <w:r>
          <w:tab/>
          <w:t>in the case of a member appointed under section 21M(1)(f), ceases to be a member of the higher education academic staff of the Kalgoorlie Campus; or</w:t>
        </w:r>
      </w:ins>
    </w:p>
    <w:p>
      <w:pPr>
        <w:pStyle w:val="nzIndenta"/>
        <w:rPr>
          <w:ins w:id="2476" w:author="svcMRProcess" w:date="2018-08-23T16:43:00Z"/>
        </w:rPr>
      </w:pPr>
      <w:ins w:id="2477" w:author="svcMRProcess" w:date="2018-08-23T16:43:00Z">
        <w:r>
          <w:tab/>
          <w:t>(f)</w:t>
        </w:r>
        <w:r>
          <w:tab/>
          <w:t>in the case of a member appointed under section 21M(1)(g), ceases to be a member of the general staff (other than the academic staff) of the Kalgoorlie Campus; or</w:t>
        </w:r>
      </w:ins>
    </w:p>
    <w:p>
      <w:pPr>
        <w:pStyle w:val="nzIndenta"/>
        <w:rPr>
          <w:ins w:id="2478" w:author="svcMRProcess" w:date="2018-08-23T16:43:00Z"/>
        </w:rPr>
      </w:pPr>
      <w:ins w:id="2479" w:author="svcMRProcess" w:date="2018-08-23T16:43:00Z">
        <w:r>
          <w:tab/>
          <w:t>(g)</w:t>
        </w:r>
        <w:r>
          <w:tab/>
          <w:t>in the case of a member appointed under section 21M(1)(h), ceases to be an enrolled student of the Kalgoorlie Campus.</w:t>
        </w:r>
      </w:ins>
    </w:p>
    <w:p>
      <w:pPr>
        <w:pStyle w:val="BlankClose"/>
        <w:rPr>
          <w:ins w:id="2480" w:author="svcMRProcess" w:date="2018-08-23T16:43:00Z"/>
        </w:rPr>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481" w:name="Compilation"/>
    <w:bookmarkEnd w:id="24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2" w:name="Coversheet"/>
    <w:bookmarkEnd w:id="24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1"/>
  </w:num>
  <w:num w:numId="3">
    <w:abstractNumId w:val="10"/>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229"/>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973E-7061-4100-985F-923F387B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26151</Words>
  <Characters>124482</Characters>
  <Application>Microsoft Office Word</Application>
  <DocSecurity>0</DocSecurity>
  <Lines>3556</Lines>
  <Paragraphs>1882</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05-a0-02 - 05-b0-01</dc:title>
  <dc:subject/>
  <dc:creator/>
  <cp:keywords/>
  <dc:description/>
  <cp:lastModifiedBy>svcMRProcess</cp:lastModifiedBy>
  <cp:revision>2</cp:revision>
  <cp:lastPrinted>2014-10-24T07:31:00Z</cp:lastPrinted>
  <dcterms:created xsi:type="dcterms:W3CDTF">2018-08-23T08:43:00Z</dcterms:created>
  <dcterms:modified xsi:type="dcterms:W3CDTF">2018-08-23T08:43:00Z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DocumentType">
    <vt:lpwstr>Act</vt:lpwstr>
  </property>
  <property fmtid="{D5CDD505-2E9C-101B-9397-08002B2CF9AE}" pid="4" name="OwlsUID">
    <vt:i4>201</vt:i4>
  </property>
  <property fmtid="{D5CDD505-2E9C-101B-9397-08002B2CF9AE}" pid="5" name="ReprintedAsAt">
    <vt:filetime>2014-11-06T16:00:00Z</vt:filetime>
  </property>
  <property fmtid="{D5CDD505-2E9C-101B-9397-08002B2CF9AE}" pid="6" name="ReprintNo">
    <vt:lpwstr>5</vt:lpwstr>
  </property>
  <property fmtid="{D5CDD505-2E9C-101B-9397-08002B2CF9AE}" pid="7" name="CommencementDate">
    <vt:lpwstr>20161019</vt:lpwstr>
  </property>
  <property fmtid="{D5CDD505-2E9C-101B-9397-08002B2CF9AE}" pid="8" name="FromSuffix">
    <vt:lpwstr>05-a0-02</vt:lpwstr>
  </property>
  <property fmtid="{D5CDD505-2E9C-101B-9397-08002B2CF9AE}" pid="9" name="FromAsAtDate">
    <vt:lpwstr>07 Nov 2014</vt:lpwstr>
  </property>
  <property fmtid="{D5CDD505-2E9C-101B-9397-08002B2CF9AE}" pid="10" name="ToSuffix">
    <vt:lpwstr>05-b0-01</vt:lpwstr>
  </property>
  <property fmtid="{D5CDD505-2E9C-101B-9397-08002B2CF9AE}" pid="11" name="ToAsAtDate">
    <vt:lpwstr>19 Oct 2016</vt:lpwstr>
  </property>
</Properties>
</file>