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04-f0-05</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1" w:name="_GoBack"/>
      <w:bookmarkEnd w:id="1"/>
      <w:r>
        <w:rPr>
          <w:snapToGrid w:val="0"/>
        </w:rPr>
        <w:t xml:space="preserve">n Act to establish and incorporate the Edith Cowan University and for incidental and other purposes. </w:t>
      </w:r>
    </w:p>
    <w:p>
      <w:pPr>
        <w:pStyle w:val="Footnotelongtitle"/>
      </w:pPr>
      <w:r>
        <w:tab/>
        <w:t>[Long title inserted by No. 63 of 1990 s. 4.]</w:t>
      </w:r>
    </w:p>
    <w:p>
      <w:pPr>
        <w:pStyle w:val="Heading2"/>
      </w:pPr>
      <w:bookmarkStart w:id="2" w:name="_Toc378171597"/>
      <w:bookmarkStart w:id="3" w:name="_Toc416685604"/>
      <w:bookmarkStart w:id="4" w:name="_Toc416685681"/>
      <w:bookmarkStart w:id="5" w:name="_Toc46508242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8171598"/>
      <w:bookmarkStart w:id="7" w:name="_Toc465082423"/>
      <w:bookmarkStart w:id="8" w:name="_Toc416685682"/>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9" w:name="_Toc378171599"/>
      <w:bookmarkStart w:id="10" w:name="_Toc465082424"/>
      <w:bookmarkStart w:id="11" w:name="_Toc41668568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78171600"/>
      <w:bookmarkStart w:id="13" w:name="_Toc465082425"/>
      <w:bookmarkStart w:id="14" w:name="_Toc416685684"/>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lastRenderedPageBreak/>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15" w:name="_Toc378171601"/>
      <w:bookmarkStart w:id="16" w:name="_Toc416685608"/>
      <w:bookmarkStart w:id="17" w:name="_Toc416685685"/>
      <w:bookmarkStart w:id="18" w:name="_Toc465082426"/>
      <w:r>
        <w:rPr>
          <w:rStyle w:val="CharPartNo"/>
        </w:rPr>
        <w:t>Part II</w:t>
      </w:r>
      <w:r>
        <w:rPr>
          <w:rStyle w:val="CharDivNo"/>
        </w:rPr>
        <w:t> </w:t>
      </w:r>
      <w:r>
        <w:t>—</w:t>
      </w:r>
      <w:r>
        <w:rPr>
          <w:rStyle w:val="CharDivText"/>
        </w:rPr>
        <w:t> </w:t>
      </w:r>
      <w:r>
        <w:rPr>
          <w:rStyle w:val="CharPartText"/>
        </w:rPr>
        <w:t>The Edith Cowan University</w:t>
      </w:r>
      <w:bookmarkEnd w:id="15"/>
      <w:bookmarkEnd w:id="16"/>
      <w:bookmarkEnd w:id="17"/>
      <w:bookmarkEnd w:id="18"/>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19" w:name="_Toc378171602"/>
      <w:bookmarkStart w:id="20" w:name="_Toc465082427"/>
      <w:bookmarkStart w:id="21" w:name="_Toc416685686"/>
      <w:r>
        <w:rPr>
          <w:rStyle w:val="CharSectno"/>
        </w:rPr>
        <w:t>4</w:t>
      </w:r>
      <w:r>
        <w:rPr>
          <w:snapToGrid w:val="0"/>
        </w:rPr>
        <w:t>.</w:t>
      </w:r>
      <w:r>
        <w:rPr>
          <w:snapToGrid w:val="0"/>
        </w:rPr>
        <w:tab/>
        <w:t>Establishment</w:t>
      </w:r>
      <w:bookmarkEnd w:id="19"/>
      <w:bookmarkEnd w:id="20"/>
      <w:bookmarkEnd w:id="21"/>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22" w:name="_Toc378171603"/>
      <w:bookmarkStart w:id="23" w:name="_Toc465082428"/>
      <w:bookmarkStart w:id="24" w:name="_Toc416685687"/>
      <w:r>
        <w:rPr>
          <w:rStyle w:val="CharSectno"/>
        </w:rPr>
        <w:t>5</w:t>
      </w:r>
      <w:r>
        <w:rPr>
          <w:snapToGrid w:val="0"/>
        </w:rPr>
        <w:t>.</w:t>
      </w:r>
      <w:r>
        <w:rPr>
          <w:snapToGrid w:val="0"/>
        </w:rPr>
        <w:tab/>
        <w:t>Constitution and powers</w:t>
      </w:r>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25" w:name="_Toc378171604"/>
      <w:bookmarkStart w:id="26" w:name="_Toc465082429"/>
      <w:bookmarkStart w:id="27" w:name="_Toc416685688"/>
      <w:r>
        <w:rPr>
          <w:rStyle w:val="CharSectno"/>
        </w:rPr>
        <w:t>6</w:t>
      </w:r>
      <w:r>
        <w:rPr>
          <w:snapToGrid w:val="0"/>
        </w:rPr>
        <w:t>.</w:t>
      </w:r>
      <w:r>
        <w:rPr>
          <w:snapToGrid w:val="0"/>
        </w:rPr>
        <w:tab/>
        <w:t>Common seal</w:t>
      </w:r>
      <w:bookmarkEnd w:id="25"/>
      <w:bookmarkEnd w:id="26"/>
      <w:bookmarkEnd w:id="27"/>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28" w:name="_Toc378171605"/>
      <w:bookmarkStart w:id="29" w:name="_Toc465082430"/>
      <w:bookmarkStart w:id="30" w:name="_Toc416685689"/>
      <w:r>
        <w:rPr>
          <w:rStyle w:val="CharSectno"/>
        </w:rPr>
        <w:t>7</w:t>
      </w:r>
      <w:r>
        <w:rPr>
          <w:snapToGrid w:val="0"/>
        </w:rPr>
        <w:t>.</w:t>
      </w:r>
      <w:r>
        <w:rPr>
          <w:snapToGrid w:val="0"/>
        </w:rPr>
        <w:tab/>
        <w:t>Functions of the University</w:t>
      </w:r>
      <w:bookmarkEnd w:id="28"/>
      <w:bookmarkEnd w:id="29"/>
      <w:bookmarkEnd w:id="30"/>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31" w:name="_Toc378171606"/>
      <w:bookmarkStart w:id="32" w:name="_Toc416685613"/>
      <w:bookmarkStart w:id="33" w:name="_Toc416685690"/>
      <w:bookmarkStart w:id="34" w:name="_Toc465082431"/>
      <w:r>
        <w:rPr>
          <w:rStyle w:val="CharPartNo"/>
        </w:rPr>
        <w:t>Part III</w:t>
      </w:r>
      <w:r>
        <w:rPr>
          <w:rStyle w:val="CharDivNo"/>
        </w:rPr>
        <w:t> </w:t>
      </w:r>
      <w:r>
        <w:t>—</w:t>
      </w:r>
      <w:r>
        <w:rPr>
          <w:rStyle w:val="CharDivText"/>
        </w:rPr>
        <w:t> </w:t>
      </w:r>
      <w:r>
        <w:rPr>
          <w:rStyle w:val="CharPartText"/>
        </w:rPr>
        <w:t>The Council of the University</w:t>
      </w:r>
      <w:bookmarkEnd w:id="31"/>
      <w:bookmarkEnd w:id="32"/>
      <w:bookmarkEnd w:id="33"/>
      <w:bookmarkEnd w:id="34"/>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35" w:name="_Toc378171607"/>
      <w:bookmarkStart w:id="36" w:name="_Toc465082432"/>
      <w:bookmarkStart w:id="37" w:name="_Toc416685691"/>
      <w:r>
        <w:rPr>
          <w:rStyle w:val="CharSectno"/>
        </w:rPr>
        <w:t>8</w:t>
      </w:r>
      <w:r>
        <w:rPr>
          <w:snapToGrid w:val="0"/>
        </w:rPr>
        <w:t>.</w:t>
      </w:r>
      <w:r>
        <w:rPr>
          <w:snapToGrid w:val="0"/>
        </w:rPr>
        <w:tab/>
        <w:t>The Council</w:t>
      </w:r>
      <w:bookmarkEnd w:id="35"/>
      <w:bookmarkEnd w:id="36"/>
      <w:bookmarkEnd w:id="37"/>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38" w:name="_Toc378171608"/>
      <w:bookmarkStart w:id="39" w:name="_Toc465082433"/>
      <w:bookmarkStart w:id="40" w:name="_Toc416685692"/>
      <w:r>
        <w:rPr>
          <w:rStyle w:val="CharSectno"/>
        </w:rPr>
        <w:t>9</w:t>
      </w:r>
      <w:r>
        <w:rPr>
          <w:snapToGrid w:val="0"/>
        </w:rPr>
        <w:t>.</w:t>
      </w:r>
      <w:r>
        <w:rPr>
          <w:snapToGrid w:val="0"/>
        </w:rPr>
        <w:tab/>
        <w:t>Constitution of the Council</w:t>
      </w:r>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41" w:name="_Toc378171609"/>
      <w:bookmarkStart w:id="42" w:name="_Toc465082434"/>
      <w:bookmarkStart w:id="43" w:name="_Toc416685693"/>
      <w:r>
        <w:rPr>
          <w:rStyle w:val="CharSectno"/>
        </w:rPr>
        <w:t>10</w:t>
      </w:r>
      <w:r>
        <w:rPr>
          <w:snapToGrid w:val="0"/>
        </w:rPr>
        <w:t>.</w:t>
      </w:r>
      <w:r>
        <w:rPr>
          <w:snapToGrid w:val="0"/>
        </w:rPr>
        <w:tab/>
        <w:t>Term of office</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44" w:name="_Toc378171610"/>
      <w:bookmarkStart w:id="45" w:name="_Toc465082435"/>
      <w:bookmarkStart w:id="46" w:name="_Toc416685694"/>
      <w:r>
        <w:rPr>
          <w:rStyle w:val="CharSectno"/>
        </w:rPr>
        <w:t>10A</w:t>
      </w:r>
      <w:r>
        <w:t>.</w:t>
      </w:r>
      <w:r>
        <w:tab/>
        <w:t>Members’ duties</w:t>
      </w:r>
      <w:bookmarkEnd w:id="44"/>
      <w:bookmarkEnd w:id="45"/>
      <w:bookmarkEnd w:id="46"/>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47" w:name="_Toc378171611"/>
      <w:bookmarkStart w:id="48" w:name="_Toc465082436"/>
      <w:bookmarkStart w:id="49" w:name="_Toc416685695"/>
      <w:r>
        <w:rPr>
          <w:rStyle w:val="CharSectno"/>
        </w:rPr>
        <w:t>11</w:t>
      </w:r>
      <w:r>
        <w:rPr>
          <w:snapToGrid w:val="0"/>
        </w:rPr>
        <w:t>.</w:t>
      </w:r>
      <w:r>
        <w:rPr>
          <w:snapToGrid w:val="0"/>
        </w:rPr>
        <w:tab/>
        <w:t>Vacation of office</w:t>
      </w:r>
      <w:bookmarkEnd w:id="47"/>
      <w:bookmarkEnd w:id="48"/>
      <w:bookmarkEnd w:id="49"/>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50" w:name="_Toc378171612"/>
      <w:bookmarkStart w:id="51" w:name="_Toc465082437"/>
      <w:bookmarkStart w:id="52" w:name="_Toc416685696"/>
      <w:r>
        <w:rPr>
          <w:rStyle w:val="CharSectno"/>
        </w:rPr>
        <w:t>11A</w:t>
      </w:r>
      <w:r>
        <w:t>.</w:t>
      </w:r>
      <w:r>
        <w:tab/>
        <w:t>Removal of members for breach of certain duties and suspension pending removal</w:t>
      </w:r>
      <w:bookmarkEnd w:id="50"/>
      <w:bookmarkEnd w:id="51"/>
      <w:bookmarkEnd w:id="52"/>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53" w:name="_Toc378171613"/>
      <w:bookmarkStart w:id="54" w:name="_Toc465082438"/>
      <w:bookmarkStart w:id="55" w:name="_Toc416685697"/>
      <w:r>
        <w:rPr>
          <w:rStyle w:val="CharSectno"/>
        </w:rPr>
        <w:t>12</w:t>
      </w:r>
      <w:r>
        <w:rPr>
          <w:snapToGrid w:val="0"/>
        </w:rPr>
        <w:t>.</w:t>
      </w:r>
      <w:r>
        <w:rPr>
          <w:snapToGrid w:val="0"/>
        </w:rPr>
        <w:tab/>
        <w:t>Chancellor and meetings of Council</w:t>
      </w:r>
      <w:bookmarkEnd w:id="53"/>
      <w:bookmarkEnd w:id="54"/>
      <w:bookmarkEnd w:id="55"/>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56" w:name="_Toc378171614"/>
      <w:bookmarkStart w:id="57" w:name="_Toc465082439"/>
      <w:bookmarkStart w:id="58" w:name="_Toc416685698"/>
      <w:r>
        <w:rPr>
          <w:rStyle w:val="CharSectno"/>
        </w:rPr>
        <w:t>13</w:t>
      </w:r>
      <w:r>
        <w:t>.</w:t>
      </w:r>
      <w:r>
        <w:tab/>
        <w:t>Disclosure of interests</w:t>
      </w:r>
      <w:bookmarkEnd w:id="56"/>
      <w:bookmarkEnd w:id="57"/>
      <w:bookmarkEnd w:id="58"/>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59" w:name="_Toc378171615"/>
      <w:bookmarkStart w:id="60" w:name="_Toc465082440"/>
      <w:bookmarkStart w:id="61" w:name="_Toc416685699"/>
      <w:r>
        <w:rPr>
          <w:rStyle w:val="CharSectno"/>
        </w:rPr>
        <w:t>14</w:t>
      </w:r>
      <w:r>
        <w:rPr>
          <w:snapToGrid w:val="0"/>
        </w:rPr>
        <w:t>.</w:t>
      </w:r>
      <w:r>
        <w:rPr>
          <w:snapToGrid w:val="0"/>
        </w:rPr>
        <w:tab/>
        <w:t>Quorum</w:t>
      </w:r>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62" w:name="_Toc378171616"/>
      <w:bookmarkStart w:id="63" w:name="_Toc465082441"/>
      <w:bookmarkStart w:id="64" w:name="_Toc416685700"/>
      <w:r>
        <w:rPr>
          <w:rStyle w:val="CharSectno"/>
        </w:rPr>
        <w:t>15</w:t>
      </w:r>
      <w:r>
        <w:rPr>
          <w:snapToGrid w:val="0"/>
        </w:rPr>
        <w:t>.</w:t>
      </w:r>
      <w:r>
        <w:rPr>
          <w:snapToGrid w:val="0"/>
        </w:rPr>
        <w:tab/>
        <w:t>Delegation by Council</w:t>
      </w:r>
      <w:bookmarkEnd w:id="62"/>
      <w:bookmarkEnd w:id="63"/>
      <w:bookmarkEnd w:id="64"/>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65" w:name="_Toc378171617"/>
      <w:bookmarkStart w:id="66" w:name="_Toc416685624"/>
      <w:bookmarkStart w:id="67" w:name="_Toc416685701"/>
      <w:bookmarkStart w:id="68" w:name="_Toc465082442"/>
      <w:r>
        <w:rPr>
          <w:rStyle w:val="CharPartNo"/>
        </w:rPr>
        <w:t>Part IV</w:t>
      </w:r>
      <w:r>
        <w:rPr>
          <w:rStyle w:val="CharDivNo"/>
        </w:rPr>
        <w:t> </w:t>
      </w:r>
      <w:r>
        <w:t>—</w:t>
      </w:r>
      <w:r>
        <w:rPr>
          <w:rStyle w:val="CharDivText"/>
        </w:rPr>
        <w:t> </w:t>
      </w:r>
      <w:r>
        <w:rPr>
          <w:rStyle w:val="CharPartText"/>
        </w:rPr>
        <w:t>Functions, duties and powers of the Council</w:t>
      </w:r>
      <w:bookmarkEnd w:id="65"/>
      <w:bookmarkEnd w:id="66"/>
      <w:bookmarkEnd w:id="67"/>
      <w:bookmarkEnd w:id="68"/>
      <w:r>
        <w:rPr>
          <w:rStyle w:val="CharPartText"/>
        </w:rPr>
        <w:t xml:space="preserve"> </w:t>
      </w:r>
    </w:p>
    <w:p>
      <w:pPr>
        <w:pStyle w:val="Heading5"/>
        <w:rPr>
          <w:snapToGrid w:val="0"/>
        </w:rPr>
      </w:pPr>
      <w:bookmarkStart w:id="69" w:name="_Toc378171618"/>
      <w:bookmarkStart w:id="70" w:name="_Toc465082443"/>
      <w:bookmarkStart w:id="71" w:name="_Toc416685702"/>
      <w:r>
        <w:rPr>
          <w:rStyle w:val="CharSectno"/>
        </w:rPr>
        <w:t>16</w:t>
      </w:r>
      <w:r>
        <w:rPr>
          <w:snapToGrid w:val="0"/>
        </w:rPr>
        <w:t>.</w:t>
      </w:r>
      <w:r>
        <w:rPr>
          <w:snapToGrid w:val="0"/>
        </w:rPr>
        <w:tab/>
        <w:t>Functions and duties of the Council</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72" w:name="_Toc378171619"/>
      <w:bookmarkStart w:id="73" w:name="_Toc465082444"/>
      <w:bookmarkStart w:id="74" w:name="_Toc416685703"/>
      <w:r>
        <w:rPr>
          <w:rStyle w:val="CharSectno"/>
        </w:rPr>
        <w:t>17</w:t>
      </w:r>
      <w:r>
        <w:rPr>
          <w:snapToGrid w:val="0"/>
        </w:rPr>
        <w:t>.</w:t>
      </w:r>
      <w:r>
        <w:rPr>
          <w:snapToGrid w:val="0"/>
        </w:rPr>
        <w:tab/>
        <w:t>Powers of Council</w:t>
      </w:r>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75" w:name="_Toc378171620"/>
      <w:bookmarkStart w:id="76" w:name="_Toc465082445"/>
      <w:bookmarkStart w:id="77" w:name="_Toc416685704"/>
      <w:r>
        <w:rPr>
          <w:rStyle w:val="CharSectno"/>
        </w:rPr>
        <w:t>17A</w:t>
      </w:r>
      <w:r>
        <w:t>.</w:t>
      </w:r>
      <w:r>
        <w:tab/>
        <w:t>Relief of members from liability</w:t>
      </w:r>
      <w:bookmarkEnd w:id="75"/>
      <w:bookmarkEnd w:id="76"/>
      <w:bookmarkEnd w:id="77"/>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78" w:name="_Toc378171621"/>
      <w:bookmarkStart w:id="79" w:name="_Toc465082446"/>
      <w:bookmarkStart w:id="80" w:name="_Toc416685705"/>
      <w:r>
        <w:rPr>
          <w:rStyle w:val="CharSectno"/>
        </w:rPr>
        <w:t>18</w:t>
      </w:r>
      <w:r>
        <w:rPr>
          <w:snapToGrid w:val="0"/>
        </w:rPr>
        <w:t>.</w:t>
      </w:r>
      <w:r>
        <w:rPr>
          <w:snapToGrid w:val="0"/>
        </w:rPr>
        <w:tab/>
        <w:t>Academic Board</w:t>
      </w:r>
      <w:bookmarkEnd w:id="78"/>
      <w:bookmarkEnd w:id="79"/>
      <w:bookmarkEnd w:id="80"/>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81" w:name="_Toc378171622"/>
      <w:bookmarkStart w:id="82" w:name="_Toc465082447"/>
      <w:bookmarkStart w:id="83" w:name="_Toc416685706"/>
      <w:r>
        <w:rPr>
          <w:rStyle w:val="CharSectno"/>
        </w:rPr>
        <w:t>19</w:t>
      </w:r>
      <w:r>
        <w:t>.</w:t>
      </w:r>
      <w:r>
        <w:tab/>
        <w:t>ECU South West Campus (Bunbury)</w:t>
      </w:r>
      <w:bookmarkEnd w:id="81"/>
      <w:bookmarkEnd w:id="82"/>
      <w:bookmarkEnd w:id="83"/>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84" w:name="_Toc378171623"/>
      <w:bookmarkStart w:id="85" w:name="_Toc465082448"/>
      <w:bookmarkStart w:id="86" w:name="_Toc416685707"/>
      <w:r>
        <w:rPr>
          <w:rStyle w:val="CharSectno"/>
        </w:rPr>
        <w:t>20</w:t>
      </w:r>
      <w:r>
        <w:rPr>
          <w:snapToGrid w:val="0"/>
        </w:rPr>
        <w:t>.</w:t>
      </w:r>
      <w:r>
        <w:rPr>
          <w:snapToGrid w:val="0"/>
        </w:rPr>
        <w:tab/>
      </w:r>
      <w:r>
        <w:t xml:space="preserve">ECU South West Campus (Bunbury) </w:t>
      </w:r>
      <w:r>
        <w:rPr>
          <w:snapToGrid w:val="0"/>
        </w:rPr>
        <w:t>Advisory Board</w:t>
      </w:r>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87" w:name="_Toc378171624"/>
      <w:bookmarkStart w:id="88" w:name="_Toc465082449"/>
      <w:bookmarkStart w:id="89" w:name="_Toc416685708"/>
      <w:r>
        <w:rPr>
          <w:rStyle w:val="CharSectno"/>
        </w:rPr>
        <w:t>24</w:t>
      </w:r>
      <w:r>
        <w:rPr>
          <w:snapToGrid w:val="0"/>
        </w:rPr>
        <w:t>.</w:t>
      </w:r>
      <w:r>
        <w:rPr>
          <w:snapToGrid w:val="0"/>
        </w:rPr>
        <w:tab/>
        <w:t>Western Australian Academy of Performing Arts</w:t>
      </w:r>
      <w:bookmarkEnd w:id="87"/>
      <w:bookmarkEnd w:id="88"/>
      <w:bookmarkEnd w:id="89"/>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90" w:name="_Toc378171625"/>
      <w:bookmarkStart w:id="91" w:name="_Toc416685632"/>
      <w:bookmarkStart w:id="92" w:name="_Toc416685709"/>
      <w:bookmarkStart w:id="93" w:name="_Toc465082450"/>
      <w:r>
        <w:rPr>
          <w:rStyle w:val="CharPartNo"/>
        </w:rPr>
        <w:t>Part V</w:t>
      </w:r>
      <w:r>
        <w:rPr>
          <w:rStyle w:val="CharDivNo"/>
        </w:rPr>
        <w:t> </w:t>
      </w:r>
      <w:r>
        <w:t>—</w:t>
      </w:r>
      <w:r>
        <w:rPr>
          <w:rStyle w:val="CharDivText"/>
        </w:rPr>
        <w:t> </w:t>
      </w:r>
      <w:r>
        <w:rPr>
          <w:rStyle w:val="CharPartText"/>
        </w:rPr>
        <w:t>Statutes</w:t>
      </w:r>
      <w:bookmarkEnd w:id="90"/>
      <w:bookmarkEnd w:id="91"/>
      <w:bookmarkEnd w:id="92"/>
      <w:bookmarkEnd w:id="93"/>
      <w:r>
        <w:rPr>
          <w:rStyle w:val="CharPartText"/>
        </w:rPr>
        <w:t xml:space="preserve"> </w:t>
      </w:r>
    </w:p>
    <w:p>
      <w:pPr>
        <w:pStyle w:val="Heading5"/>
        <w:rPr>
          <w:snapToGrid w:val="0"/>
        </w:rPr>
      </w:pPr>
      <w:bookmarkStart w:id="94" w:name="_Toc378171626"/>
      <w:bookmarkStart w:id="95" w:name="_Toc465082451"/>
      <w:bookmarkStart w:id="96" w:name="_Toc416685710"/>
      <w:r>
        <w:rPr>
          <w:rStyle w:val="CharSectno"/>
        </w:rPr>
        <w:t>26</w:t>
      </w:r>
      <w:r>
        <w:rPr>
          <w:snapToGrid w:val="0"/>
        </w:rPr>
        <w:t>.</w:t>
      </w:r>
      <w:r>
        <w:rPr>
          <w:snapToGrid w:val="0"/>
        </w:rPr>
        <w:tab/>
        <w:t>Power to make Statutes</w:t>
      </w:r>
      <w:bookmarkEnd w:id="94"/>
      <w:bookmarkEnd w:id="95"/>
      <w:bookmarkEnd w:id="96"/>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97" w:name="_Toc378171627"/>
      <w:bookmarkStart w:id="98" w:name="_Toc465082452"/>
      <w:bookmarkStart w:id="99" w:name="_Toc416685711"/>
      <w:r>
        <w:rPr>
          <w:rStyle w:val="CharSectno"/>
        </w:rPr>
        <w:t>27</w:t>
      </w:r>
      <w:r>
        <w:rPr>
          <w:snapToGrid w:val="0"/>
        </w:rPr>
        <w:t>.</w:t>
      </w:r>
      <w:r>
        <w:rPr>
          <w:snapToGrid w:val="0"/>
        </w:rPr>
        <w:tab/>
        <w:t>Statutes to be approved by the Governor and published and may be revoked by Parliament</w:t>
      </w:r>
      <w:bookmarkEnd w:id="97"/>
      <w:bookmarkEnd w:id="98"/>
      <w:bookmarkEnd w:id="9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100" w:name="_Toc378171628"/>
      <w:bookmarkStart w:id="101" w:name="_Toc416685635"/>
      <w:bookmarkStart w:id="102" w:name="_Toc416685712"/>
      <w:bookmarkStart w:id="103" w:name="_Toc465082453"/>
      <w:r>
        <w:rPr>
          <w:rStyle w:val="CharPartNo"/>
        </w:rPr>
        <w:t>Part VI</w:t>
      </w:r>
      <w:r>
        <w:rPr>
          <w:rStyle w:val="CharDivNo"/>
        </w:rPr>
        <w:t> </w:t>
      </w:r>
      <w:r>
        <w:t>—</w:t>
      </w:r>
      <w:r>
        <w:rPr>
          <w:rStyle w:val="CharDivText"/>
        </w:rPr>
        <w:t> </w:t>
      </w:r>
      <w:r>
        <w:rPr>
          <w:rStyle w:val="CharPartText"/>
        </w:rPr>
        <w:t>University lands</w:t>
      </w:r>
      <w:bookmarkEnd w:id="100"/>
      <w:bookmarkEnd w:id="101"/>
      <w:bookmarkEnd w:id="102"/>
      <w:bookmarkEnd w:id="10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104" w:name="_Toc378171629"/>
      <w:bookmarkStart w:id="105" w:name="_Toc465082454"/>
      <w:bookmarkStart w:id="106" w:name="_Toc416685713"/>
      <w:r>
        <w:rPr>
          <w:rStyle w:val="CharSectno"/>
        </w:rPr>
        <w:t>28</w:t>
      </w:r>
      <w:r>
        <w:rPr>
          <w:snapToGrid w:val="0"/>
        </w:rPr>
        <w:t>.</w:t>
      </w:r>
      <w:r>
        <w:rPr>
          <w:snapToGrid w:val="0"/>
        </w:rPr>
        <w:tab/>
        <w:t>Land may be vested in the University</w:t>
      </w:r>
      <w:bookmarkEnd w:id="104"/>
      <w:bookmarkEnd w:id="105"/>
      <w:bookmarkEnd w:id="106"/>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107" w:name="_Toc378171630"/>
      <w:bookmarkStart w:id="108" w:name="_Toc465082455"/>
      <w:bookmarkStart w:id="109" w:name="_Toc416685714"/>
      <w:r>
        <w:rPr>
          <w:rStyle w:val="CharSectno"/>
        </w:rPr>
        <w:t>29</w:t>
      </w:r>
      <w:r>
        <w:rPr>
          <w:snapToGrid w:val="0"/>
        </w:rPr>
        <w:t>.</w:t>
      </w:r>
      <w:r>
        <w:rPr>
          <w:snapToGrid w:val="0"/>
        </w:rPr>
        <w:tab/>
        <w:t>Power to make by</w:t>
      </w:r>
      <w:r>
        <w:rPr>
          <w:snapToGrid w:val="0"/>
        </w:rPr>
        <w:noBreakHyphen/>
        <w:t>laws applicable to lands</w:t>
      </w:r>
      <w:bookmarkEnd w:id="107"/>
      <w:bookmarkEnd w:id="108"/>
      <w:bookmarkEnd w:id="109"/>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110" w:name="_Toc378171631"/>
      <w:bookmarkStart w:id="111" w:name="_Toc416685638"/>
      <w:bookmarkStart w:id="112" w:name="_Toc416685715"/>
      <w:bookmarkStart w:id="113" w:name="_Toc465082456"/>
      <w:r>
        <w:rPr>
          <w:rStyle w:val="CharPartNo"/>
        </w:rPr>
        <w:t>Part VII</w:t>
      </w:r>
      <w:r>
        <w:rPr>
          <w:rStyle w:val="CharDivNo"/>
        </w:rPr>
        <w:t> </w:t>
      </w:r>
      <w:r>
        <w:t>—</w:t>
      </w:r>
      <w:r>
        <w:rPr>
          <w:rStyle w:val="CharDivText"/>
        </w:rPr>
        <w:t> </w:t>
      </w:r>
      <w:r>
        <w:rPr>
          <w:rStyle w:val="CharPartText"/>
        </w:rPr>
        <w:t>Staff</w:t>
      </w:r>
      <w:bookmarkEnd w:id="110"/>
      <w:bookmarkEnd w:id="111"/>
      <w:bookmarkEnd w:id="112"/>
      <w:bookmarkEnd w:id="113"/>
      <w:r>
        <w:rPr>
          <w:rStyle w:val="CharPartText"/>
        </w:rPr>
        <w:t xml:space="preserve"> </w:t>
      </w:r>
    </w:p>
    <w:p>
      <w:pPr>
        <w:pStyle w:val="Heading5"/>
        <w:rPr>
          <w:snapToGrid w:val="0"/>
        </w:rPr>
      </w:pPr>
      <w:bookmarkStart w:id="114" w:name="_Toc378171632"/>
      <w:bookmarkStart w:id="115" w:name="_Toc465082457"/>
      <w:bookmarkStart w:id="116" w:name="_Toc416685716"/>
      <w:r>
        <w:rPr>
          <w:rStyle w:val="CharSectno"/>
        </w:rPr>
        <w:t>30</w:t>
      </w:r>
      <w:r>
        <w:rPr>
          <w:snapToGrid w:val="0"/>
        </w:rPr>
        <w:t>.</w:t>
      </w:r>
      <w:r>
        <w:rPr>
          <w:snapToGrid w:val="0"/>
        </w:rPr>
        <w:tab/>
        <w:t>Chief executive officer</w:t>
      </w:r>
      <w:bookmarkEnd w:id="114"/>
      <w:bookmarkEnd w:id="115"/>
      <w:bookmarkEnd w:id="116"/>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117" w:name="_Toc378171633"/>
      <w:bookmarkStart w:id="118" w:name="_Toc465082458"/>
      <w:bookmarkStart w:id="119" w:name="_Toc416685717"/>
      <w:r>
        <w:rPr>
          <w:rStyle w:val="CharSectno"/>
        </w:rPr>
        <w:t>31</w:t>
      </w:r>
      <w:r>
        <w:rPr>
          <w:snapToGrid w:val="0"/>
        </w:rPr>
        <w:t>.</w:t>
      </w:r>
      <w:r>
        <w:rPr>
          <w:snapToGrid w:val="0"/>
        </w:rPr>
        <w:tab/>
        <w:t>Academic and other staff</w:t>
      </w:r>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No. 39 of 2010 s. 89.] </w:t>
      </w:r>
    </w:p>
    <w:p>
      <w:pPr>
        <w:pStyle w:val="Heading5"/>
        <w:rPr>
          <w:snapToGrid w:val="0"/>
        </w:rPr>
      </w:pPr>
      <w:bookmarkStart w:id="120" w:name="_Toc378171634"/>
      <w:bookmarkStart w:id="121" w:name="_Toc465082459"/>
      <w:bookmarkStart w:id="122" w:name="_Toc416685718"/>
      <w:r>
        <w:rPr>
          <w:rStyle w:val="CharSectno"/>
        </w:rPr>
        <w:t>32</w:t>
      </w:r>
      <w:r>
        <w:rPr>
          <w:snapToGrid w:val="0"/>
        </w:rPr>
        <w:t>.</w:t>
      </w:r>
      <w:r>
        <w:rPr>
          <w:snapToGrid w:val="0"/>
        </w:rPr>
        <w:tab/>
        <w:t>Continuation of existing rights</w:t>
      </w:r>
      <w:bookmarkEnd w:id="120"/>
      <w:bookmarkEnd w:id="121"/>
      <w:bookmarkEnd w:id="122"/>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123" w:name="_Toc378171635"/>
      <w:bookmarkStart w:id="124" w:name="_Toc465082460"/>
      <w:bookmarkStart w:id="125" w:name="_Toc416685719"/>
      <w:r>
        <w:rPr>
          <w:rStyle w:val="CharSectno"/>
        </w:rPr>
        <w:t>34</w:t>
      </w:r>
      <w:r>
        <w:rPr>
          <w:snapToGrid w:val="0"/>
        </w:rPr>
        <w:t>.</w:t>
      </w:r>
      <w:r>
        <w:rPr>
          <w:snapToGrid w:val="0"/>
        </w:rPr>
        <w:tab/>
        <w:t>Superannuation</w:t>
      </w:r>
      <w:bookmarkEnd w:id="123"/>
      <w:bookmarkEnd w:id="124"/>
      <w:bookmarkEnd w:id="125"/>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126" w:name="_Toc378171636"/>
      <w:bookmarkStart w:id="127" w:name="_Toc465082461"/>
      <w:bookmarkStart w:id="128" w:name="_Toc416685720"/>
      <w:r>
        <w:rPr>
          <w:rStyle w:val="CharSectno"/>
        </w:rPr>
        <w:t>35</w:t>
      </w:r>
      <w:r>
        <w:rPr>
          <w:snapToGrid w:val="0"/>
        </w:rPr>
        <w:t>.</w:t>
      </w:r>
      <w:r>
        <w:rPr>
          <w:snapToGrid w:val="0"/>
        </w:rPr>
        <w:tab/>
        <w:t>Staff associations</w:t>
      </w:r>
      <w:bookmarkEnd w:id="126"/>
      <w:bookmarkEnd w:id="127"/>
      <w:bookmarkEnd w:id="128"/>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129" w:name="_Toc378171637"/>
      <w:bookmarkStart w:id="130" w:name="_Toc416685644"/>
      <w:bookmarkStart w:id="131" w:name="_Toc416685721"/>
      <w:bookmarkStart w:id="132" w:name="_Toc465082462"/>
      <w:r>
        <w:rPr>
          <w:rStyle w:val="CharPartNo"/>
        </w:rPr>
        <w:t>Part VIII</w:t>
      </w:r>
      <w:r>
        <w:rPr>
          <w:rStyle w:val="CharDivNo"/>
        </w:rPr>
        <w:t> </w:t>
      </w:r>
      <w:r>
        <w:t>—</w:t>
      </w:r>
      <w:r>
        <w:rPr>
          <w:rStyle w:val="CharDivText"/>
        </w:rPr>
        <w:t> </w:t>
      </w:r>
      <w:r>
        <w:rPr>
          <w:rStyle w:val="CharPartText"/>
        </w:rPr>
        <w:t>Financial provisions</w:t>
      </w:r>
      <w:bookmarkEnd w:id="129"/>
      <w:bookmarkEnd w:id="130"/>
      <w:bookmarkEnd w:id="131"/>
      <w:bookmarkEnd w:id="132"/>
      <w:r>
        <w:rPr>
          <w:rStyle w:val="CharPartText"/>
        </w:rPr>
        <w:t xml:space="preserve"> </w:t>
      </w:r>
    </w:p>
    <w:p>
      <w:pPr>
        <w:pStyle w:val="Heading5"/>
        <w:rPr>
          <w:snapToGrid w:val="0"/>
        </w:rPr>
      </w:pPr>
      <w:bookmarkStart w:id="133" w:name="_Toc378171638"/>
      <w:bookmarkStart w:id="134" w:name="_Toc465082463"/>
      <w:bookmarkStart w:id="135" w:name="_Toc416685722"/>
      <w:r>
        <w:rPr>
          <w:rStyle w:val="CharSectno"/>
        </w:rPr>
        <w:t>36</w:t>
      </w:r>
      <w:r>
        <w:rPr>
          <w:snapToGrid w:val="0"/>
        </w:rPr>
        <w:t>.</w:t>
      </w:r>
      <w:r>
        <w:rPr>
          <w:snapToGrid w:val="0"/>
        </w:rPr>
        <w:tab/>
        <w:t>Funds of the University</w:t>
      </w:r>
      <w:bookmarkEnd w:id="133"/>
      <w:bookmarkEnd w:id="134"/>
      <w:bookmarkEnd w:id="135"/>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136" w:name="_Toc378171639"/>
      <w:bookmarkStart w:id="137" w:name="_Toc465082464"/>
      <w:bookmarkStart w:id="138" w:name="_Toc416685723"/>
      <w:r>
        <w:rPr>
          <w:rStyle w:val="CharSectno"/>
        </w:rPr>
        <w:t>37</w:t>
      </w:r>
      <w:r>
        <w:rPr>
          <w:snapToGrid w:val="0"/>
        </w:rPr>
        <w:t>.</w:t>
      </w:r>
      <w:r>
        <w:rPr>
          <w:snapToGrid w:val="0"/>
        </w:rPr>
        <w:tab/>
        <w:t>Power to borrow</w:t>
      </w:r>
      <w:bookmarkEnd w:id="136"/>
      <w:bookmarkEnd w:id="137"/>
      <w:bookmarkEnd w:id="138"/>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139" w:name="_Toc378171640"/>
      <w:bookmarkStart w:id="140" w:name="_Toc465082465"/>
      <w:bookmarkStart w:id="141" w:name="_Toc416685724"/>
      <w:r>
        <w:rPr>
          <w:rStyle w:val="CharSectno"/>
        </w:rPr>
        <w:t>38</w:t>
      </w:r>
      <w:r>
        <w:t>.</w:t>
      </w:r>
      <w:r>
        <w:tab/>
        <w:t>Powers of Council to invest</w:t>
      </w:r>
      <w:bookmarkEnd w:id="139"/>
      <w:bookmarkEnd w:id="140"/>
      <w:bookmarkEnd w:id="141"/>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142" w:name="_Toc378171641"/>
      <w:bookmarkStart w:id="143" w:name="_Toc465082466"/>
      <w:bookmarkStart w:id="144" w:name="_Toc416685725"/>
      <w:r>
        <w:rPr>
          <w:rStyle w:val="CharSectno"/>
        </w:rPr>
        <w:t>38A</w:t>
      </w:r>
      <w:r>
        <w:t>.</w:t>
      </w:r>
      <w:r>
        <w:tab/>
        <w:t>Trust property and trust moneys</w:t>
      </w:r>
      <w:bookmarkEnd w:id="142"/>
      <w:bookmarkEnd w:id="143"/>
      <w:bookmarkEnd w:id="144"/>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145" w:name="_Toc378171642"/>
      <w:bookmarkStart w:id="146" w:name="_Toc465082467"/>
      <w:bookmarkStart w:id="147" w:name="_Toc416685726"/>
      <w:r>
        <w:rPr>
          <w:rStyle w:val="CharSectno"/>
        </w:rPr>
        <w:t>38B</w:t>
      </w:r>
      <w:r>
        <w:t>.</w:t>
      </w:r>
      <w:r>
        <w:tab/>
        <w:t>Repayment of trust moneys</w:t>
      </w:r>
      <w:bookmarkEnd w:id="145"/>
      <w:bookmarkEnd w:id="146"/>
      <w:bookmarkEnd w:id="147"/>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148" w:name="_Toc378171643"/>
      <w:bookmarkStart w:id="149" w:name="_Toc465082468"/>
      <w:bookmarkStart w:id="150" w:name="_Toc416685727"/>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8"/>
      <w:bookmarkEnd w:id="149"/>
      <w:bookmarkEnd w:id="150"/>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151" w:name="_Toc378171644"/>
      <w:bookmarkStart w:id="152" w:name="_Toc416685651"/>
      <w:bookmarkStart w:id="153" w:name="_Toc416685728"/>
      <w:bookmarkStart w:id="154" w:name="_Toc465082469"/>
      <w:r>
        <w:rPr>
          <w:rStyle w:val="CharPartNo"/>
        </w:rPr>
        <w:t>Part IX</w:t>
      </w:r>
      <w:r>
        <w:rPr>
          <w:rStyle w:val="CharDivNo"/>
        </w:rPr>
        <w:t> </w:t>
      </w:r>
      <w:r>
        <w:t>—</w:t>
      </w:r>
      <w:r>
        <w:rPr>
          <w:rStyle w:val="CharDivText"/>
        </w:rPr>
        <w:t> </w:t>
      </w:r>
      <w:r>
        <w:rPr>
          <w:rStyle w:val="CharPartText"/>
        </w:rPr>
        <w:t>Student Guild</w:t>
      </w:r>
      <w:bookmarkEnd w:id="151"/>
      <w:bookmarkEnd w:id="152"/>
      <w:bookmarkEnd w:id="153"/>
      <w:bookmarkEnd w:id="154"/>
      <w:r>
        <w:rPr>
          <w:rStyle w:val="CharPartText"/>
        </w:rPr>
        <w:t xml:space="preserve"> </w:t>
      </w:r>
    </w:p>
    <w:p>
      <w:pPr>
        <w:pStyle w:val="Heading5"/>
        <w:rPr>
          <w:snapToGrid w:val="0"/>
        </w:rPr>
      </w:pPr>
      <w:bookmarkStart w:id="155" w:name="_Toc378171645"/>
      <w:bookmarkStart w:id="156" w:name="_Toc465082470"/>
      <w:bookmarkStart w:id="157" w:name="_Toc416685729"/>
      <w:r>
        <w:rPr>
          <w:rStyle w:val="CharSectno"/>
        </w:rPr>
        <w:t>41</w:t>
      </w:r>
      <w:r>
        <w:rPr>
          <w:snapToGrid w:val="0"/>
        </w:rPr>
        <w:t>.</w:t>
      </w:r>
      <w:r>
        <w:rPr>
          <w:snapToGrid w:val="0"/>
        </w:rPr>
        <w:tab/>
        <w:t>Establishment of Student Guild</w:t>
      </w:r>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158" w:name="_Toc378171646"/>
      <w:bookmarkStart w:id="159" w:name="_Toc465082471"/>
      <w:bookmarkStart w:id="160" w:name="_Toc416685730"/>
      <w:r>
        <w:rPr>
          <w:rStyle w:val="CharSectno"/>
        </w:rPr>
        <w:t>41A</w:t>
      </w:r>
      <w:r>
        <w:t>.</w:t>
      </w:r>
      <w:r>
        <w:tab/>
        <w:t>Amenities and services fee</w:t>
      </w:r>
      <w:bookmarkEnd w:id="158"/>
      <w:bookmarkEnd w:id="159"/>
      <w:bookmarkEnd w:id="160"/>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161" w:name="_Toc378171647"/>
      <w:bookmarkStart w:id="162" w:name="_Toc465082472"/>
      <w:bookmarkStart w:id="163" w:name="_Toc416685731"/>
      <w:r>
        <w:rPr>
          <w:rStyle w:val="CharSectno"/>
        </w:rPr>
        <w:t>41B</w:t>
      </w:r>
      <w:r>
        <w:t>.</w:t>
      </w:r>
      <w:r>
        <w:tab/>
        <w:t>Council to include detail in Statute</w:t>
      </w:r>
      <w:bookmarkEnd w:id="161"/>
      <w:bookmarkEnd w:id="162"/>
      <w:bookmarkEnd w:id="163"/>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164" w:name="_Toc378171648"/>
      <w:bookmarkStart w:id="165" w:name="_Toc416685655"/>
      <w:bookmarkStart w:id="166" w:name="_Toc416685732"/>
      <w:bookmarkStart w:id="167" w:name="_Toc465082473"/>
      <w:r>
        <w:rPr>
          <w:rStyle w:val="CharPartNo"/>
        </w:rPr>
        <w:t>Part X</w:t>
      </w:r>
      <w:r>
        <w:rPr>
          <w:rStyle w:val="CharDivNo"/>
        </w:rPr>
        <w:t> </w:t>
      </w:r>
      <w:r>
        <w:t>—</w:t>
      </w:r>
      <w:r>
        <w:rPr>
          <w:rStyle w:val="CharDivText"/>
        </w:rPr>
        <w:t> </w:t>
      </w:r>
      <w:r>
        <w:rPr>
          <w:rStyle w:val="CharPartText"/>
        </w:rPr>
        <w:t>Miscellaneous</w:t>
      </w:r>
      <w:bookmarkEnd w:id="164"/>
      <w:bookmarkEnd w:id="165"/>
      <w:bookmarkEnd w:id="166"/>
      <w:bookmarkEnd w:id="167"/>
      <w:r>
        <w:rPr>
          <w:rStyle w:val="CharPartText"/>
        </w:rPr>
        <w:t xml:space="preserve"> </w:t>
      </w:r>
    </w:p>
    <w:p>
      <w:pPr>
        <w:pStyle w:val="Heading5"/>
        <w:rPr>
          <w:snapToGrid w:val="0"/>
        </w:rPr>
      </w:pPr>
      <w:bookmarkStart w:id="168" w:name="_Toc378171649"/>
      <w:bookmarkStart w:id="169" w:name="_Toc465082474"/>
      <w:bookmarkStart w:id="170" w:name="_Toc416685733"/>
      <w:r>
        <w:rPr>
          <w:rStyle w:val="CharSectno"/>
        </w:rPr>
        <w:t>42</w:t>
      </w:r>
      <w:r>
        <w:rPr>
          <w:snapToGrid w:val="0"/>
        </w:rPr>
        <w:t>.</w:t>
      </w:r>
      <w:r>
        <w:rPr>
          <w:snapToGrid w:val="0"/>
        </w:rPr>
        <w:tab/>
        <w:t>Governor to be Visitor</w:t>
      </w:r>
      <w:bookmarkEnd w:id="168"/>
      <w:bookmarkEnd w:id="169"/>
      <w:bookmarkEnd w:id="170"/>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171" w:name="_Toc378171650"/>
      <w:bookmarkStart w:id="172" w:name="_Toc465082475"/>
      <w:bookmarkStart w:id="173" w:name="_Toc416685734"/>
      <w:r>
        <w:rPr>
          <w:rStyle w:val="CharSectno"/>
        </w:rPr>
        <w:t>43</w:t>
      </w:r>
      <w:r>
        <w:rPr>
          <w:snapToGrid w:val="0"/>
        </w:rPr>
        <w:t>.</w:t>
      </w:r>
      <w:r>
        <w:rPr>
          <w:snapToGrid w:val="0"/>
        </w:rPr>
        <w:tab/>
        <w:t>Exemption from rate or tax</w:t>
      </w:r>
      <w:bookmarkEnd w:id="171"/>
      <w:bookmarkEnd w:id="172"/>
      <w:bookmarkEnd w:id="173"/>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174" w:name="_Toc378171651"/>
      <w:bookmarkStart w:id="175" w:name="_Toc465082476"/>
      <w:bookmarkStart w:id="176" w:name="_Toc416685735"/>
      <w:r>
        <w:rPr>
          <w:rStyle w:val="CharSectno"/>
        </w:rPr>
        <w:t>44</w:t>
      </w:r>
      <w:r>
        <w:rPr>
          <w:snapToGrid w:val="0"/>
        </w:rPr>
        <w:t>.</w:t>
      </w:r>
      <w:r>
        <w:rPr>
          <w:snapToGrid w:val="0"/>
        </w:rPr>
        <w:tab/>
        <w:t>No religious tests</w:t>
      </w:r>
      <w:bookmarkEnd w:id="174"/>
      <w:bookmarkEnd w:id="175"/>
      <w:bookmarkEnd w:id="176"/>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177" w:name="_Toc378171652"/>
      <w:bookmarkStart w:id="178" w:name="_Toc416685659"/>
      <w:bookmarkStart w:id="179" w:name="_Toc416685736"/>
      <w:bookmarkStart w:id="180" w:name="_Toc465082477"/>
      <w:r>
        <w:rPr>
          <w:rStyle w:val="CharPartNo"/>
        </w:rPr>
        <w:t>Part XI</w:t>
      </w:r>
      <w:r>
        <w:rPr>
          <w:rStyle w:val="CharDivNo"/>
        </w:rPr>
        <w:t> </w:t>
      </w:r>
      <w:r>
        <w:t>—</w:t>
      </w:r>
      <w:r>
        <w:rPr>
          <w:rStyle w:val="CharDivText"/>
        </w:rPr>
        <w:t> </w:t>
      </w:r>
      <w:r>
        <w:rPr>
          <w:rStyle w:val="CharPartText"/>
        </w:rPr>
        <w:t>Transitional and savings</w:t>
      </w:r>
      <w:bookmarkEnd w:id="177"/>
      <w:bookmarkEnd w:id="178"/>
      <w:bookmarkEnd w:id="179"/>
      <w:bookmarkEnd w:id="180"/>
      <w:r>
        <w:rPr>
          <w:rStyle w:val="CharPartText"/>
        </w:rPr>
        <w:t xml:space="preserve"> </w:t>
      </w:r>
    </w:p>
    <w:p>
      <w:pPr>
        <w:pStyle w:val="Heading5"/>
        <w:rPr>
          <w:snapToGrid w:val="0"/>
        </w:rPr>
      </w:pPr>
      <w:bookmarkStart w:id="181" w:name="_Toc378171653"/>
      <w:bookmarkStart w:id="182" w:name="_Toc465082478"/>
      <w:bookmarkStart w:id="183" w:name="_Toc416685737"/>
      <w:r>
        <w:rPr>
          <w:rStyle w:val="CharSectno"/>
        </w:rPr>
        <w:t>45</w:t>
      </w:r>
      <w:r>
        <w:rPr>
          <w:snapToGrid w:val="0"/>
        </w:rPr>
        <w:t>.</w:t>
      </w:r>
      <w:r>
        <w:rPr>
          <w:snapToGrid w:val="0"/>
        </w:rPr>
        <w:tab/>
        <w:t>Termination of office</w:t>
      </w:r>
      <w:bookmarkEnd w:id="181"/>
      <w:bookmarkEnd w:id="182"/>
      <w:bookmarkEnd w:id="183"/>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184" w:name="_Toc378171654"/>
      <w:bookmarkStart w:id="185" w:name="_Toc465082479"/>
      <w:bookmarkStart w:id="186" w:name="_Toc416685738"/>
      <w:r>
        <w:rPr>
          <w:rStyle w:val="CharSectno"/>
        </w:rPr>
        <w:t>46</w:t>
      </w:r>
      <w:r>
        <w:rPr>
          <w:snapToGrid w:val="0"/>
        </w:rPr>
        <w:t>.</w:t>
      </w:r>
      <w:r>
        <w:rPr>
          <w:snapToGrid w:val="0"/>
        </w:rPr>
        <w:tab/>
        <w:t>Interim provisions for members of the Council</w:t>
      </w:r>
      <w:bookmarkEnd w:id="184"/>
      <w:bookmarkEnd w:id="185"/>
      <w:bookmarkEnd w:id="186"/>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187" w:name="_Toc378171655"/>
      <w:bookmarkStart w:id="188" w:name="_Toc465082480"/>
      <w:bookmarkStart w:id="189" w:name="_Toc416685739"/>
      <w:r>
        <w:rPr>
          <w:rStyle w:val="CharSectno"/>
        </w:rPr>
        <w:t>47</w:t>
      </w:r>
      <w:r>
        <w:rPr>
          <w:snapToGrid w:val="0"/>
        </w:rPr>
        <w:t>.</w:t>
      </w:r>
      <w:r>
        <w:rPr>
          <w:snapToGrid w:val="0"/>
        </w:rPr>
        <w:tab/>
        <w:t>Continuation of Statutes, by</w:t>
      </w:r>
      <w:r>
        <w:rPr>
          <w:snapToGrid w:val="0"/>
        </w:rPr>
        <w:noBreakHyphen/>
        <w:t>laws and rules</w:t>
      </w:r>
      <w:bookmarkEnd w:id="187"/>
      <w:bookmarkEnd w:id="188"/>
      <w:bookmarkEnd w:id="189"/>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190" w:name="_Toc378171656"/>
      <w:bookmarkStart w:id="191" w:name="_Toc465082481"/>
      <w:bookmarkStart w:id="192" w:name="_Toc416685740"/>
      <w:r>
        <w:rPr>
          <w:rStyle w:val="CharSectno"/>
        </w:rPr>
        <w:t>48</w:t>
      </w:r>
      <w:r>
        <w:rPr>
          <w:snapToGrid w:val="0"/>
        </w:rPr>
        <w:t>.</w:t>
      </w:r>
      <w:r>
        <w:rPr>
          <w:snapToGrid w:val="0"/>
        </w:rPr>
        <w:tab/>
        <w:t>Staff</w:t>
      </w:r>
      <w:bookmarkEnd w:id="190"/>
      <w:bookmarkEnd w:id="191"/>
      <w:bookmarkEnd w:id="192"/>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193" w:name="_Toc378171657"/>
      <w:bookmarkStart w:id="194" w:name="_Toc465082482"/>
      <w:bookmarkStart w:id="195" w:name="_Toc416685741"/>
      <w:r>
        <w:rPr>
          <w:rStyle w:val="CharSectno"/>
        </w:rPr>
        <w:t>49</w:t>
      </w:r>
      <w:r>
        <w:rPr>
          <w:snapToGrid w:val="0"/>
        </w:rPr>
        <w:t>.</w:t>
      </w:r>
      <w:r>
        <w:rPr>
          <w:snapToGrid w:val="0"/>
        </w:rPr>
        <w:tab/>
        <w:t>Property</w:t>
      </w:r>
      <w:bookmarkEnd w:id="193"/>
      <w:bookmarkEnd w:id="194"/>
      <w:bookmarkEnd w:id="195"/>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196" w:name="_Toc378171658"/>
      <w:bookmarkStart w:id="197" w:name="_Toc465082483"/>
      <w:bookmarkStart w:id="198" w:name="_Toc416685742"/>
      <w:r>
        <w:rPr>
          <w:rStyle w:val="CharSectno"/>
        </w:rPr>
        <w:t>50</w:t>
      </w:r>
      <w:r>
        <w:rPr>
          <w:snapToGrid w:val="0"/>
        </w:rPr>
        <w:t>.</w:t>
      </w:r>
      <w:r>
        <w:rPr>
          <w:snapToGrid w:val="0"/>
        </w:rPr>
        <w:tab/>
        <w:t>Superannuation</w:t>
      </w:r>
      <w:bookmarkEnd w:id="196"/>
      <w:bookmarkEnd w:id="197"/>
      <w:bookmarkEnd w:id="198"/>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199" w:name="_Toc378171659"/>
      <w:bookmarkStart w:id="200" w:name="_Toc465082484"/>
      <w:bookmarkStart w:id="201" w:name="_Toc416685743"/>
      <w:r>
        <w:rPr>
          <w:rStyle w:val="CharSectno"/>
        </w:rPr>
        <w:t>51</w:t>
      </w:r>
      <w:r>
        <w:rPr>
          <w:snapToGrid w:val="0"/>
        </w:rPr>
        <w:t>.</w:t>
      </w:r>
      <w:r>
        <w:rPr>
          <w:snapToGrid w:val="0"/>
        </w:rPr>
        <w:tab/>
        <w:t>Associations continued</w:t>
      </w:r>
      <w:bookmarkEnd w:id="199"/>
      <w:bookmarkEnd w:id="200"/>
      <w:bookmarkEnd w:id="201"/>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202" w:name="_Toc378171660"/>
      <w:bookmarkStart w:id="203" w:name="_Toc465082485"/>
      <w:bookmarkStart w:id="204" w:name="_Toc416685744"/>
      <w:r>
        <w:rPr>
          <w:rStyle w:val="CharSectno"/>
        </w:rPr>
        <w:t>52</w:t>
      </w:r>
      <w:r>
        <w:rPr>
          <w:snapToGrid w:val="0"/>
        </w:rPr>
        <w:t>.</w:t>
      </w:r>
      <w:r>
        <w:rPr>
          <w:snapToGrid w:val="0"/>
        </w:rPr>
        <w:tab/>
        <w:t>Board of Academy continued</w:t>
      </w:r>
      <w:bookmarkEnd w:id="202"/>
      <w:bookmarkEnd w:id="203"/>
      <w:bookmarkEnd w:id="204"/>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205" w:name="_Toc378171661"/>
      <w:bookmarkStart w:id="206" w:name="_Toc465082486"/>
      <w:bookmarkStart w:id="207" w:name="_Toc416685745"/>
      <w:r>
        <w:rPr>
          <w:rStyle w:val="CharSectno"/>
        </w:rPr>
        <w:t>53</w:t>
      </w:r>
      <w:r>
        <w:rPr>
          <w:snapToGrid w:val="0"/>
        </w:rPr>
        <w:t>.</w:t>
      </w:r>
      <w:r>
        <w:rPr>
          <w:snapToGrid w:val="0"/>
        </w:rPr>
        <w:tab/>
        <w:t>Continuation of rights of students</w:t>
      </w:r>
      <w:bookmarkEnd w:id="205"/>
      <w:bookmarkEnd w:id="206"/>
      <w:bookmarkEnd w:id="207"/>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8" w:name="_Toc378171662"/>
      <w:bookmarkStart w:id="209" w:name="_Toc416685669"/>
      <w:bookmarkStart w:id="210" w:name="_Toc416685746"/>
      <w:bookmarkStart w:id="211" w:name="_Toc465082487"/>
      <w:r>
        <w:rPr>
          <w:rStyle w:val="CharSchNo"/>
        </w:rPr>
        <w:t>Schedule 1</w:t>
      </w:r>
      <w:r>
        <w:t> — </w:t>
      </w:r>
      <w:r>
        <w:rPr>
          <w:rStyle w:val="CharSchText"/>
        </w:rPr>
        <w:t>Council members</w:t>
      </w:r>
      <w:bookmarkEnd w:id="208"/>
      <w:bookmarkEnd w:id="209"/>
      <w:bookmarkEnd w:id="210"/>
      <w:bookmarkEnd w:id="211"/>
    </w:p>
    <w:p>
      <w:pPr>
        <w:pStyle w:val="yShoulderClause"/>
      </w:pPr>
      <w:r>
        <w:t>[s. 10A, 11A, 13]</w:t>
      </w:r>
    </w:p>
    <w:p>
      <w:pPr>
        <w:pStyle w:val="yFootnoteheading"/>
      </w:pPr>
      <w:r>
        <w:tab/>
        <w:t>[Heading inserted by No. 8 of 2005 s. 23.]</w:t>
      </w:r>
    </w:p>
    <w:p>
      <w:pPr>
        <w:pStyle w:val="yHeading3"/>
      </w:pPr>
      <w:bookmarkStart w:id="212" w:name="_Toc378171663"/>
      <w:bookmarkStart w:id="213" w:name="_Toc416685670"/>
      <w:bookmarkStart w:id="214" w:name="_Toc416685747"/>
      <w:bookmarkStart w:id="215" w:name="_Toc465082488"/>
      <w:r>
        <w:rPr>
          <w:rStyle w:val="CharSDivNo"/>
        </w:rPr>
        <w:t>Division 1</w:t>
      </w:r>
      <w:r>
        <w:rPr>
          <w:b w:val="0"/>
        </w:rPr>
        <w:t> — </w:t>
      </w:r>
      <w:r>
        <w:rPr>
          <w:rStyle w:val="CharSDivText"/>
        </w:rPr>
        <w:t>Duties</w:t>
      </w:r>
      <w:bookmarkEnd w:id="212"/>
      <w:bookmarkEnd w:id="213"/>
      <w:bookmarkEnd w:id="214"/>
      <w:bookmarkEnd w:id="215"/>
    </w:p>
    <w:p>
      <w:pPr>
        <w:pStyle w:val="yFootnoteheading"/>
      </w:pPr>
      <w:r>
        <w:tab/>
        <w:t>[Heading inserted by No. 8 of 2005 s. 23.]</w:t>
      </w:r>
    </w:p>
    <w:p>
      <w:pPr>
        <w:pStyle w:val="yHeading5"/>
        <w:outlineLvl w:val="9"/>
      </w:pPr>
      <w:bookmarkStart w:id="216" w:name="_Toc378171664"/>
      <w:bookmarkStart w:id="217" w:name="_Toc465082489"/>
      <w:bookmarkStart w:id="218" w:name="_Toc416685748"/>
      <w:r>
        <w:rPr>
          <w:rStyle w:val="CharSClsNo"/>
        </w:rPr>
        <w:t>1</w:t>
      </w:r>
      <w:r>
        <w:t>.</w:t>
      </w:r>
      <w:r>
        <w:rPr>
          <w:b w:val="0"/>
        </w:rPr>
        <w:tab/>
      </w:r>
      <w:r>
        <w:t>Duties</w:t>
      </w:r>
      <w:bookmarkEnd w:id="216"/>
      <w:bookmarkEnd w:id="217"/>
      <w:bookmarkEnd w:id="218"/>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219" w:name="_Toc378171665"/>
      <w:bookmarkStart w:id="220" w:name="_Toc416685672"/>
      <w:bookmarkStart w:id="221" w:name="_Toc416685749"/>
      <w:bookmarkStart w:id="222" w:name="_Toc465082490"/>
      <w:r>
        <w:rPr>
          <w:rStyle w:val="CharSDivNo"/>
        </w:rPr>
        <w:t>Division 2</w:t>
      </w:r>
      <w:r>
        <w:t> — </w:t>
      </w:r>
      <w:r>
        <w:rPr>
          <w:rStyle w:val="CharSDivText"/>
        </w:rPr>
        <w:t>Disclosure of interests</w:t>
      </w:r>
      <w:bookmarkEnd w:id="219"/>
      <w:bookmarkEnd w:id="220"/>
      <w:bookmarkEnd w:id="221"/>
      <w:bookmarkEnd w:id="222"/>
    </w:p>
    <w:p>
      <w:pPr>
        <w:pStyle w:val="yFootnoteheading"/>
        <w:keepNext/>
        <w:keepLines/>
      </w:pPr>
      <w:r>
        <w:tab/>
        <w:t>[Heading inserted by No. 8 of 2005 s. 23.]</w:t>
      </w:r>
    </w:p>
    <w:p>
      <w:pPr>
        <w:pStyle w:val="yHeading5"/>
      </w:pPr>
      <w:bookmarkStart w:id="223" w:name="_Toc378171666"/>
      <w:bookmarkStart w:id="224" w:name="_Toc465082491"/>
      <w:bookmarkStart w:id="225" w:name="_Toc416685750"/>
      <w:r>
        <w:rPr>
          <w:rStyle w:val="CharSClsNo"/>
        </w:rPr>
        <w:t>2</w:t>
      </w:r>
      <w:r>
        <w:t>.</w:t>
      </w:r>
      <w:r>
        <w:rPr>
          <w:b w:val="0"/>
        </w:rPr>
        <w:tab/>
      </w:r>
      <w:r>
        <w:t>Disclosure of interests</w:t>
      </w:r>
      <w:bookmarkEnd w:id="223"/>
      <w:bookmarkEnd w:id="224"/>
      <w:bookmarkEnd w:id="225"/>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226" w:name="_Toc378171667"/>
      <w:bookmarkStart w:id="227" w:name="_Toc465082492"/>
      <w:bookmarkStart w:id="228" w:name="_Toc416685751"/>
      <w:r>
        <w:rPr>
          <w:rStyle w:val="CharSClsNo"/>
        </w:rPr>
        <w:t>3</w:t>
      </w:r>
      <w:r>
        <w:t>.</w:t>
      </w:r>
      <w:r>
        <w:rPr>
          <w:b w:val="0"/>
        </w:rPr>
        <w:tab/>
      </w:r>
      <w:r>
        <w:t>Voting by interested members</w:t>
      </w:r>
      <w:bookmarkEnd w:id="226"/>
      <w:bookmarkEnd w:id="227"/>
      <w:bookmarkEnd w:id="228"/>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229" w:name="_Toc378171668"/>
      <w:bookmarkStart w:id="230" w:name="_Toc465082493"/>
      <w:bookmarkStart w:id="231" w:name="_Toc416685752"/>
      <w:r>
        <w:rPr>
          <w:rStyle w:val="CharSClsNo"/>
        </w:rPr>
        <w:t>4</w:t>
      </w:r>
      <w:r>
        <w:t>.</w:t>
      </w:r>
      <w:r>
        <w:rPr>
          <w:b w:val="0"/>
        </w:rPr>
        <w:tab/>
      </w:r>
      <w:r>
        <w:t>Clause 3 may be declared inapplicable</w:t>
      </w:r>
      <w:bookmarkEnd w:id="229"/>
      <w:bookmarkEnd w:id="230"/>
      <w:bookmarkEnd w:id="231"/>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232" w:name="_Toc378171669"/>
      <w:bookmarkStart w:id="233" w:name="_Toc465082494"/>
      <w:bookmarkStart w:id="234" w:name="_Toc416685753"/>
      <w:r>
        <w:rPr>
          <w:rStyle w:val="CharSClsNo"/>
        </w:rPr>
        <w:t>5</w:t>
      </w:r>
      <w:r>
        <w:t>.</w:t>
      </w:r>
      <w:r>
        <w:rPr>
          <w:b w:val="0"/>
        </w:rPr>
        <w:tab/>
      </w:r>
      <w:r>
        <w:t>Quorum where clause 3 applies</w:t>
      </w:r>
      <w:bookmarkEnd w:id="232"/>
      <w:bookmarkEnd w:id="233"/>
      <w:bookmarkEnd w:id="234"/>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235" w:name="_Toc378171670"/>
      <w:bookmarkStart w:id="236" w:name="_Toc465082495"/>
      <w:bookmarkStart w:id="237" w:name="_Toc416685754"/>
      <w:r>
        <w:rPr>
          <w:rStyle w:val="CharSClsNo"/>
        </w:rPr>
        <w:t>6</w:t>
      </w:r>
      <w:r>
        <w:t>.</w:t>
      </w:r>
      <w:r>
        <w:rPr>
          <w:b w:val="0"/>
        </w:rPr>
        <w:tab/>
      </w:r>
      <w:r>
        <w:t>Minister may declare clauses 3 and 5 inapplicable</w:t>
      </w:r>
      <w:bookmarkEnd w:id="235"/>
      <w:bookmarkEnd w:id="236"/>
      <w:bookmarkEnd w:id="237"/>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39" w:name="_Toc378171671"/>
      <w:bookmarkStart w:id="240" w:name="_Toc416685678"/>
      <w:bookmarkStart w:id="241" w:name="_Toc416685755"/>
      <w:bookmarkStart w:id="242" w:name="_Toc465082496"/>
      <w:r>
        <w:t>Notes</w:t>
      </w:r>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3" w:name="_Toc378171672"/>
      <w:bookmarkStart w:id="244" w:name="_Toc465082497"/>
      <w:bookmarkStart w:id="245" w:name="_Toc416685756"/>
      <w:r>
        <w:t>Compilation table</w:t>
      </w:r>
      <w:bookmarkEnd w:id="243"/>
      <w:bookmarkEnd w:id="244"/>
      <w:bookmarkEnd w:id="245"/>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5" w:type="dxa"/>
          </w:tcPr>
          <w:p>
            <w:pPr>
              <w:pStyle w:val="nTable"/>
              <w:spacing w:after="40"/>
            </w:pPr>
            <w:r>
              <w:t>18 of 1984</w:t>
            </w:r>
          </w:p>
        </w:tc>
        <w:tc>
          <w:tcPr>
            <w:tcW w:w="1135" w:type="dxa"/>
          </w:tcPr>
          <w:p>
            <w:pPr>
              <w:pStyle w:val="nTable"/>
              <w:spacing w:after="40"/>
            </w:pPr>
            <w:r>
              <w:t>31 May 1984</w:t>
            </w:r>
          </w:p>
        </w:tc>
        <w:tc>
          <w:tcPr>
            <w:tcW w:w="2551" w:type="dxa"/>
            <w:gridSpan w:val="2"/>
          </w:tcPr>
          <w:p>
            <w:pPr>
              <w:pStyle w:val="nTable"/>
              <w:spacing w:after="40"/>
            </w:pPr>
            <w:r>
              <w:t xml:space="preserve">1 Sep 1984 (see s. 2 and </w:t>
            </w:r>
            <w:r>
              <w:rPr>
                <w:i/>
              </w:rPr>
              <w:t>Gazette</w:t>
            </w:r>
            <w:r>
              <w:t xml:space="preserve"> 24 Aug 1984 p. 2567)</w:t>
            </w:r>
          </w:p>
        </w:tc>
      </w:tr>
      <w:tr>
        <w:trPr>
          <w:cantSplit/>
        </w:trPr>
        <w:tc>
          <w:tcPr>
            <w:tcW w:w="2267"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5" w:type="dxa"/>
          </w:tcPr>
          <w:p>
            <w:pPr>
              <w:pStyle w:val="nTable"/>
              <w:spacing w:after="40"/>
            </w:pPr>
            <w:r>
              <w:t>77 of 1985</w:t>
            </w:r>
            <w:r>
              <w:br/>
              <w:t>(as amended by No. 63 of 1990 s. 22)</w:t>
            </w:r>
          </w:p>
        </w:tc>
        <w:tc>
          <w:tcPr>
            <w:tcW w:w="1135"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gridSpan w:val="2"/>
          </w:tcPr>
          <w:p>
            <w:pPr>
              <w:pStyle w:val="nTable"/>
              <w:spacing w:after="40"/>
            </w:pPr>
            <w:r>
              <w:t xml:space="preserve">1 Jul 1986 (see s. 2 and </w:t>
            </w:r>
            <w:r>
              <w:rPr>
                <w:i/>
              </w:rPr>
              <w:t xml:space="preserve">Gazette </w:t>
            </w:r>
            <w:r>
              <w:t>30 Jun 1986 p. 2255)</w:t>
            </w:r>
          </w:p>
        </w:tc>
      </w:tr>
      <w:tr>
        <w:trPr>
          <w:cantSplit/>
        </w:trPr>
        <w:tc>
          <w:tcPr>
            <w:tcW w:w="2267" w:type="dxa"/>
          </w:tcPr>
          <w:p>
            <w:pPr>
              <w:pStyle w:val="nTable"/>
              <w:spacing w:after="40"/>
              <w:ind w:right="113"/>
            </w:pPr>
            <w:r>
              <w:rPr>
                <w:i/>
              </w:rPr>
              <w:t>Acts Amendment and Repeal (Post</w:t>
            </w:r>
            <w:r>
              <w:rPr>
                <w:i/>
              </w:rPr>
              <w:noBreakHyphen/>
              <w:t xml:space="preserve">Secondary Education) Act 1989 </w:t>
            </w:r>
            <w:r>
              <w:t>Pt. 8</w:t>
            </w:r>
          </w:p>
        </w:tc>
        <w:tc>
          <w:tcPr>
            <w:tcW w:w="1135" w:type="dxa"/>
          </w:tcPr>
          <w:p>
            <w:pPr>
              <w:pStyle w:val="nTable"/>
              <w:spacing w:after="40"/>
            </w:pPr>
            <w:r>
              <w:t>48 of 1989</w:t>
            </w:r>
          </w:p>
        </w:tc>
        <w:tc>
          <w:tcPr>
            <w:tcW w:w="1135"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7" w:type="dxa"/>
          </w:tcPr>
          <w:p>
            <w:pPr>
              <w:pStyle w:val="nTable"/>
              <w:spacing w:after="40"/>
              <w:ind w:right="113"/>
            </w:pPr>
            <w:r>
              <w:rPr>
                <w:i/>
              </w:rPr>
              <w:t>Western Australian College of Advanced Education Amendment Act 1990</w:t>
            </w:r>
          </w:p>
        </w:tc>
        <w:tc>
          <w:tcPr>
            <w:tcW w:w="1135" w:type="dxa"/>
          </w:tcPr>
          <w:p>
            <w:pPr>
              <w:pStyle w:val="nTable"/>
              <w:spacing w:after="40"/>
            </w:pPr>
            <w:r>
              <w:t>63 of 1990</w:t>
            </w:r>
          </w:p>
        </w:tc>
        <w:tc>
          <w:tcPr>
            <w:tcW w:w="1135" w:type="dxa"/>
          </w:tcPr>
          <w:p>
            <w:pPr>
              <w:pStyle w:val="nTable"/>
              <w:spacing w:after="40"/>
            </w:pPr>
            <w:r>
              <w:t>17 Dec 1990</w:t>
            </w:r>
          </w:p>
        </w:tc>
        <w:tc>
          <w:tcPr>
            <w:tcW w:w="2551" w:type="dxa"/>
            <w:gridSpan w:val="2"/>
          </w:tcPr>
          <w:p>
            <w:pPr>
              <w:pStyle w:val="nTable"/>
              <w:spacing w:after="40"/>
            </w:pPr>
            <w:r>
              <w:t>1 Jan 1991 (see s. 2)</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7" w:type="dxa"/>
          </w:tcPr>
          <w:p>
            <w:pPr>
              <w:pStyle w:val="nTable"/>
              <w:spacing w:after="40"/>
              <w:ind w:right="113"/>
            </w:pPr>
            <w:r>
              <w:rPr>
                <w:i/>
              </w:rPr>
              <w:t>Acts Amendment (Financial Administration and Audit) Act 1991</w:t>
            </w:r>
            <w:r>
              <w:t xml:space="preserve"> Pt. 3</w:t>
            </w:r>
          </w:p>
        </w:tc>
        <w:tc>
          <w:tcPr>
            <w:tcW w:w="1135" w:type="dxa"/>
          </w:tcPr>
          <w:p>
            <w:pPr>
              <w:pStyle w:val="nTable"/>
              <w:spacing w:after="40"/>
            </w:pPr>
            <w:r>
              <w:t>32 of 1991</w:t>
            </w:r>
          </w:p>
        </w:tc>
        <w:tc>
          <w:tcPr>
            <w:tcW w:w="1135" w:type="dxa"/>
          </w:tcPr>
          <w:p>
            <w:pPr>
              <w:pStyle w:val="nTable"/>
              <w:spacing w:after="40"/>
            </w:pPr>
            <w:r>
              <w:t>4 Dec 1991</w:t>
            </w:r>
          </w:p>
        </w:tc>
        <w:tc>
          <w:tcPr>
            <w:tcW w:w="2551"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gridSpan w:val="2"/>
          </w:tcPr>
          <w:p>
            <w:pPr>
              <w:pStyle w:val="nTable"/>
              <w:keepNext/>
              <w:keepLines/>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4</w:t>
            </w:r>
          </w:p>
        </w:tc>
        <w:tc>
          <w:tcPr>
            <w:tcW w:w="1135" w:type="dxa"/>
          </w:tcPr>
          <w:p>
            <w:pPr>
              <w:pStyle w:val="nTable"/>
              <w:spacing w:after="40"/>
            </w:pPr>
            <w:r>
              <w:t>91 of 1994</w:t>
            </w:r>
          </w:p>
        </w:tc>
        <w:tc>
          <w:tcPr>
            <w:tcW w:w="1135"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7" w:type="dxa"/>
          </w:tcPr>
          <w:p>
            <w:pPr>
              <w:pStyle w:val="nTable"/>
              <w:spacing w:after="40"/>
              <w:ind w:right="113"/>
            </w:pPr>
            <w:r>
              <w:rPr>
                <w:i/>
              </w:rPr>
              <w:t>Industrial Legislation Amendment Act 1995</w:t>
            </w:r>
            <w:r>
              <w:t xml:space="preserve"> s. 35</w:t>
            </w:r>
          </w:p>
        </w:tc>
        <w:tc>
          <w:tcPr>
            <w:tcW w:w="1135" w:type="dxa"/>
          </w:tcPr>
          <w:p>
            <w:pPr>
              <w:pStyle w:val="nTable"/>
              <w:spacing w:after="40"/>
            </w:pPr>
            <w:r>
              <w:t>1 of 1995</w:t>
            </w:r>
          </w:p>
        </w:tc>
        <w:tc>
          <w:tcPr>
            <w:tcW w:w="1135" w:type="dxa"/>
          </w:tcPr>
          <w:p>
            <w:pPr>
              <w:pStyle w:val="nTable"/>
              <w:spacing w:after="40"/>
            </w:pPr>
            <w:r>
              <w:t>9 May 1995</w:t>
            </w:r>
          </w:p>
        </w:tc>
        <w:tc>
          <w:tcPr>
            <w:tcW w:w="2551" w:type="dxa"/>
            <w:gridSpan w:val="2"/>
          </w:tcPr>
          <w:p>
            <w:pPr>
              <w:pStyle w:val="nTable"/>
              <w:spacing w:after="40"/>
            </w:pPr>
            <w:r>
              <w:t>1 Jan 1996 (see s. 2(2) and</w:t>
            </w:r>
            <w:r>
              <w:rPr>
                <w:i/>
              </w:rPr>
              <w:t xml:space="preserve"> Gazette </w:t>
            </w:r>
            <w:r>
              <w:t>24 Nov 1995 p. 5389)</w:t>
            </w:r>
          </w:p>
        </w:tc>
      </w:tr>
      <w:tr>
        <w:trPr>
          <w:cantSplit/>
        </w:trPr>
        <w:tc>
          <w:tcPr>
            <w:tcW w:w="2267" w:type="dxa"/>
          </w:tcPr>
          <w:p>
            <w:pPr>
              <w:pStyle w:val="nTable"/>
              <w:spacing w:after="40"/>
              <w:ind w:right="113"/>
            </w:pPr>
            <w:r>
              <w:rPr>
                <w:i/>
              </w:rPr>
              <w:t>Sentencing (Consequential Provisions) Act 1995</w:t>
            </w:r>
            <w:r>
              <w:t xml:space="preserve"> Pt. 25</w:t>
            </w:r>
          </w:p>
        </w:tc>
        <w:tc>
          <w:tcPr>
            <w:tcW w:w="1135" w:type="dxa"/>
          </w:tcPr>
          <w:p>
            <w:pPr>
              <w:pStyle w:val="nTable"/>
              <w:spacing w:after="40"/>
            </w:pPr>
            <w:r>
              <w:t>78 of 1995</w:t>
            </w:r>
          </w:p>
        </w:tc>
        <w:tc>
          <w:tcPr>
            <w:tcW w:w="1135"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16(4)</w:t>
            </w:r>
          </w:p>
        </w:tc>
        <w:tc>
          <w:tcPr>
            <w:tcW w:w="1135" w:type="dxa"/>
          </w:tcPr>
          <w:p>
            <w:pPr>
              <w:pStyle w:val="nTable"/>
              <w:spacing w:after="40"/>
            </w:pPr>
            <w:r>
              <w:t>22 of 1996</w:t>
            </w:r>
          </w:p>
        </w:tc>
        <w:tc>
          <w:tcPr>
            <w:tcW w:w="1135"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7" w:type="dxa"/>
          </w:tcPr>
          <w:p>
            <w:pPr>
              <w:pStyle w:val="nTable"/>
              <w:spacing w:after="40"/>
              <w:ind w:right="113"/>
            </w:pPr>
            <w:r>
              <w:rPr>
                <w:i/>
              </w:rPr>
              <w:t>Financial Legislation Amendment Act 1996</w:t>
            </w:r>
            <w:r>
              <w:t xml:space="preserve"> s. 53 and 64</w:t>
            </w:r>
          </w:p>
        </w:tc>
        <w:tc>
          <w:tcPr>
            <w:tcW w:w="1135" w:type="dxa"/>
          </w:tcPr>
          <w:p>
            <w:pPr>
              <w:pStyle w:val="nTable"/>
              <w:spacing w:after="40"/>
            </w:pPr>
            <w:r>
              <w:t>49 of 1996</w:t>
            </w:r>
          </w:p>
        </w:tc>
        <w:tc>
          <w:tcPr>
            <w:tcW w:w="1135"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7" w:type="dxa"/>
          </w:tcPr>
          <w:p>
            <w:pPr>
              <w:pStyle w:val="nTable"/>
              <w:spacing w:after="40"/>
              <w:ind w:right="113"/>
            </w:pPr>
            <w:r>
              <w:rPr>
                <w:i/>
              </w:rPr>
              <w:t>Acts Amendment (Land Administration) Act 1997</w:t>
            </w:r>
            <w:r>
              <w:t xml:space="preserve"> Pt. 22</w:t>
            </w:r>
          </w:p>
        </w:tc>
        <w:tc>
          <w:tcPr>
            <w:tcW w:w="1135" w:type="dxa"/>
          </w:tcPr>
          <w:p>
            <w:pPr>
              <w:pStyle w:val="nTable"/>
              <w:spacing w:after="40"/>
            </w:pPr>
            <w:r>
              <w:t>31 of 1997</w:t>
            </w:r>
          </w:p>
        </w:tc>
        <w:tc>
          <w:tcPr>
            <w:tcW w:w="1135" w:type="dxa"/>
          </w:tcPr>
          <w:p>
            <w:pPr>
              <w:pStyle w:val="nTable"/>
              <w:spacing w:after="40"/>
            </w:pPr>
            <w:r>
              <w:t>3 Oct 1997</w:t>
            </w:r>
          </w:p>
        </w:tc>
        <w:tc>
          <w:tcPr>
            <w:tcW w:w="2551" w:type="dxa"/>
            <w:gridSpan w:val="2"/>
          </w:tcPr>
          <w:p>
            <w:pPr>
              <w:pStyle w:val="nTable"/>
              <w:spacing w:after="40"/>
            </w:pPr>
            <w:r>
              <w:t xml:space="preserve">30 Mar 1998 (see s. 2 and </w:t>
            </w:r>
            <w:r>
              <w:rPr>
                <w:i/>
              </w:rPr>
              <w:t xml:space="preserve">Gazette </w:t>
            </w:r>
            <w:r>
              <w:t>27 Mar 1998 p. 1765)</w:t>
            </w:r>
          </w:p>
        </w:tc>
      </w:tr>
      <w:tr>
        <w:trPr>
          <w:cantSplit/>
        </w:trPr>
        <w:tc>
          <w:tcPr>
            <w:tcW w:w="2267"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5" w:type="dxa"/>
          </w:tcPr>
          <w:p>
            <w:pPr>
              <w:pStyle w:val="nTable"/>
              <w:spacing w:after="40"/>
            </w:pPr>
            <w:r>
              <w:t>10 of 1998</w:t>
            </w:r>
          </w:p>
        </w:tc>
        <w:tc>
          <w:tcPr>
            <w:tcW w:w="1135" w:type="dxa"/>
          </w:tcPr>
          <w:p>
            <w:pPr>
              <w:pStyle w:val="nTable"/>
              <w:spacing w:after="40"/>
            </w:pPr>
            <w:r>
              <w:t>30 Apr 1998</w:t>
            </w:r>
          </w:p>
        </w:tc>
        <w:tc>
          <w:tcPr>
            <w:tcW w:w="2551" w:type="dxa"/>
            <w:gridSpan w:val="2"/>
          </w:tcPr>
          <w:p>
            <w:pPr>
              <w:pStyle w:val="nTable"/>
              <w:spacing w:after="40"/>
            </w:pPr>
            <w:r>
              <w:t>30 Apr 1998 (see s. 2(1))</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snapToGrid w:val="0"/>
              </w:rPr>
              <w:t xml:space="preserve">Acts Amendment (Student Guilds and Associations) Act 2002 </w:t>
            </w:r>
            <w:r>
              <w:rPr>
                <w:snapToGrid w:val="0"/>
              </w:rPr>
              <w:t>Pt. 3</w:t>
            </w:r>
          </w:p>
        </w:tc>
        <w:tc>
          <w:tcPr>
            <w:tcW w:w="1135" w:type="dxa"/>
          </w:tcPr>
          <w:p>
            <w:pPr>
              <w:pStyle w:val="nTable"/>
              <w:spacing w:after="40"/>
            </w:pPr>
            <w:r>
              <w:t>44 of 2002</w:t>
            </w:r>
          </w:p>
        </w:tc>
        <w:tc>
          <w:tcPr>
            <w:tcW w:w="1135" w:type="dxa"/>
          </w:tcPr>
          <w:p>
            <w:pPr>
              <w:pStyle w:val="nTable"/>
              <w:spacing w:after="40"/>
            </w:pPr>
            <w:r>
              <w:t>3 Jan 2003</w:t>
            </w:r>
          </w:p>
        </w:tc>
        <w:tc>
          <w:tcPr>
            <w:tcW w:w="2551" w:type="dxa"/>
            <w:gridSpan w:val="2"/>
          </w:tcPr>
          <w:p>
            <w:pPr>
              <w:pStyle w:val="nTable"/>
              <w:spacing w:after="40"/>
            </w:pPr>
            <w:r>
              <w:t xml:space="preserve">25 Jan 2003 (see s. 2 and </w:t>
            </w:r>
            <w:r>
              <w:rPr>
                <w:i/>
              </w:rPr>
              <w:t>Gazette</w:t>
            </w:r>
            <w:r>
              <w:t xml:space="preserve"> 24 Jan 2003 p. 141)</w:t>
            </w:r>
          </w:p>
        </w:tc>
      </w:tr>
      <w:tr>
        <w:trPr>
          <w:cantSplit/>
        </w:trPr>
        <w:tc>
          <w:tcPr>
            <w:tcW w:w="2267"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5" w:type="dxa"/>
          </w:tcPr>
          <w:p>
            <w:pPr>
              <w:pStyle w:val="nTable"/>
              <w:spacing w:after="40"/>
            </w:pPr>
            <w:r>
              <w:t>70 of 2003</w:t>
            </w:r>
          </w:p>
        </w:tc>
        <w:tc>
          <w:tcPr>
            <w:tcW w:w="1135" w:type="dxa"/>
          </w:tcPr>
          <w:p>
            <w:pPr>
              <w:pStyle w:val="nTable"/>
              <w:spacing w:after="40"/>
            </w:pPr>
            <w:r>
              <w:t>15 Dec 2003</w:t>
            </w:r>
          </w:p>
        </w:tc>
        <w:tc>
          <w:tcPr>
            <w:tcW w:w="2551" w:type="dxa"/>
            <w:gridSpan w:val="2"/>
          </w:tcPr>
          <w:p>
            <w:pPr>
              <w:pStyle w:val="nTable"/>
              <w:spacing w:after="40"/>
            </w:pPr>
            <w:r>
              <w:t xml:space="preserve">21 Apr 2004 (see s. 2 and </w:t>
            </w:r>
            <w:r>
              <w:rPr>
                <w:i/>
              </w:rPr>
              <w:t>Gazette</w:t>
            </w:r>
            <w:r>
              <w:t xml:space="preserve"> 20 Apr 2004 p. 1297)</w:t>
            </w:r>
          </w:p>
        </w:tc>
      </w:tr>
      <w:tr>
        <w:trPr>
          <w:cantSplit/>
        </w:trPr>
        <w:tc>
          <w:tcPr>
            <w:tcW w:w="2267"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5" w:type="dxa"/>
          </w:tcPr>
          <w:p>
            <w:pPr>
              <w:pStyle w:val="nTable"/>
              <w:spacing w:after="40"/>
            </w:pPr>
            <w:r>
              <w:t>74 of 2003</w:t>
            </w:r>
          </w:p>
        </w:tc>
        <w:tc>
          <w:tcPr>
            <w:tcW w:w="1135" w:type="dxa"/>
          </w:tcPr>
          <w:p>
            <w:pPr>
              <w:pStyle w:val="nTable"/>
              <w:spacing w:after="40"/>
            </w:pPr>
            <w:r>
              <w:t>15 Dec 2003</w:t>
            </w:r>
          </w:p>
        </w:tc>
        <w:tc>
          <w:tcPr>
            <w:tcW w:w="2551" w:type="dxa"/>
            <w:gridSpan w:val="2"/>
          </w:tcPr>
          <w:p>
            <w:pPr>
              <w:pStyle w:val="nTable"/>
              <w:spacing w:after="40"/>
            </w:pPr>
            <w:r>
              <w:rPr>
                <w:spacing w:val="-2"/>
              </w:rPr>
              <w:t>15 Dec 2003 (see s. 2)</w:t>
            </w:r>
          </w:p>
        </w:tc>
      </w:tr>
      <w:tr>
        <w:trPr>
          <w:cantSplit/>
        </w:trPr>
        <w:tc>
          <w:tcPr>
            <w:tcW w:w="7088" w:type="dxa"/>
            <w:gridSpan w:val="5"/>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7"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7"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5" w:type="dxa"/>
          </w:tcPr>
          <w:p>
            <w:pPr>
              <w:pStyle w:val="nTable"/>
              <w:spacing w:after="40"/>
              <w:rPr>
                <w:snapToGrid w:val="0"/>
              </w:rPr>
            </w:pPr>
            <w:r>
              <w:rPr>
                <w:iCs/>
                <w:snapToGrid w:val="0"/>
              </w:rPr>
              <w:t>8 of 2005</w:t>
            </w:r>
          </w:p>
        </w:tc>
        <w:tc>
          <w:tcPr>
            <w:tcW w:w="1135"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7"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23"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gridAfter w:val="1"/>
          <w:wAfter w:w="23" w:type="dxa"/>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6" w:name="_Toc378171673"/>
      <w:bookmarkStart w:id="247" w:name="_Toc465082498"/>
      <w:bookmarkStart w:id="248" w:name="_Toc416685757"/>
      <w:r>
        <w:t>Provisions that have not come into operation</w:t>
      </w:r>
      <w:bookmarkEnd w:id="246"/>
      <w:bookmarkEnd w:id="247"/>
      <w:bookmarkEnd w:id="248"/>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tcBorders>
          </w:tcPr>
          <w:p>
            <w:pPr>
              <w:pStyle w:val="nTable"/>
              <w:keepNext/>
              <w:keepLines/>
              <w:spacing w:after="40"/>
            </w:pPr>
            <w:r>
              <w:t>43 of 2000</w:t>
            </w:r>
          </w:p>
        </w:tc>
        <w:tc>
          <w:tcPr>
            <w:tcW w:w="1135" w:type="dxa"/>
            <w:tcBorders>
              <w:top w:val="single" w:sz="4" w:space="0" w:color="auto"/>
            </w:tcBorders>
          </w:tcPr>
          <w:p>
            <w:pPr>
              <w:pStyle w:val="nTable"/>
              <w:keepNext/>
              <w:keepLines/>
              <w:spacing w:after="40"/>
            </w:pPr>
            <w:r>
              <w:t>2 Nov 2000</w:t>
            </w:r>
          </w:p>
        </w:tc>
        <w:tc>
          <w:tcPr>
            <w:tcW w:w="2564" w:type="dxa"/>
            <w:tcBorders>
              <w:top w:val="single" w:sz="4" w:space="0" w:color="auto"/>
            </w:tcBorders>
          </w:tcPr>
          <w:p>
            <w:pPr>
              <w:pStyle w:val="nTable"/>
              <w:keepNext/>
              <w:keepLines/>
              <w:spacing w:after="40"/>
            </w:pPr>
            <w:r>
              <w:t>To be proclaimed (see s. 2(2))</w:t>
            </w:r>
          </w:p>
        </w:tc>
      </w:tr>
      <w:tr>
        <w:trPr>
          <w:cantSplit/>
          <w:ins w:id="249" w:author="svcMRProcess" w:date="2018-08-28T13:42:00Z"/>
        </w:trPr>
        <w:tc>
          <w:tcPr>
            <w:tcW w:w="2246" w:type="dxa"/>
            <w:tcBorders>
              <w:bottom w:val="single" w:sz="4" w:space="0" w:color="auto"/>
            </w:tcBorders>
          </w:tcPr>
          <w:p>
            <w:pPr>
              <w:pStyle w:val="nTable"/>
              <w:spacing w:after="40"/>
              <w:ind w:right="113"/>
              <w:rPr>
                <w:ins w:id="250" w:author="svcMRProcess" w:date="2018-08-28T13:42:00Z"/>
                <w:i/>
                <w:snapToGrid w:val="0"/>
              </w:rPr>
            </w:pPr>
            <w:ins w:id="251" w:author="svcMRProcess" w:date="2018-08-28T13:42:00Z">
              <w:r>
                <w:rPr>
                  <w:i/>
                  <w:snapToGrid w:val="0"/>
                </w:rPr>
                <w:t>Universities Legislation Amendment Act 2016</w:t>
              </w:r>
              <w:r>
                <w:rPr>
                  <w:snapToGrid w:val="0"/>
                </w:rPr>
                <w:t xml:space="preserve"> Pt. 3 </w:t>
              </w:r>
              <w:r>
                <w:rPr>
                  <w:snapToGrid w:val="0"/>
                  <w:vertAlign w:val="superscript"/>
                </w:rPr>
                <w:t>13</w:t>
              </w:r>
            </w:ins>
          </w:p>
        </w:tc>
        <w:tc>
          <w:tcPr>
            <w:tcW w:w="1135" w:type="dxa"/>
            <w:tcBorders>
              <w:bottom w:val="single" w:sz="4" w:space="0" w:color="auto"/>
            </w:tcBorders>
          </w:tcPr>
          <w:p>
            <w:pPr>
              <w:pStyle w:val="nTable"/>
              <w:keepNext/>
              <w:keepLines/>
              <w:spacing w:after="40"/>
              <w:rPr>
                <w:ins w:id="252" w:author="svcMRProcess" w:date="2018-08-28T13:42:00Z"/>
              </w:rPr>
            </w:pPr>
            <w:ins w:id="253" w:author="svcMRProcess" w:date="2018-08-28T13:42:00Z">
              <w:r>
                <w:t>32 of 2016</w:t>
              </w:r>
            </w:ins>
          </w:p>
        </w:tc>
        <w:tc>
          <w:tcPr>
            <w:tcW w:w="1135" w:type="dxa"/>
            <w:tcBorders>
              <w:bottom w:val="single" w:sz="4" w:space="0" w:color="auto"/>
            </w:tcBorders>
          </w:tcPr>
          <w:p>
            <w:pPr>
              <w:pStyle w:val="nTable"/>
              <w:keepNext/>
              <w:keepLines/>
              <w:spacing w:after="40"/>
              <w:rPr>
                <w:ins w:id="254" w:author="svcMRProcess" w:date="2018-08-28T13:42:00Z"/>
              </w:rPr>
            </w:pPr>
            <w:ins w:id="255" w:author="svcMRProcess" w:date="2018-08-28T13:42:00Z">
              <w:r>
                <w:t>19 Oct 2016</w:t>
              </w:r>
            </w:ins>
          </w:p>
        </w:tc>
        <w:tc>
          <w:tcPr>
            <w:tcW w:w="2564" w:type="dxa"/>
            <w:tcBorders>
              <w:bottom w:val="single" w:sz="4" w:space="0" w:color="auto"/>
            </w:tcBorders>
          </w:tcPr>
          <w:p>
            <w:pPr>
              <w:pStyle w:val="nTable"/>
              <w:keepNext/>
              <w:keepLines/>
              <w:spacing w:after="40"/>
              <w:rPr>
                <w:ins w:id="256" w:author="svcMRProcess" w:date="2018-08-28T13:42:00Z"/>
              </w:rPr>
            </w:pPr>
            <w:ins w:id="257" w:author="svcMRProcess" w:date="2018-08-28T13:42:00Z">
              <w:r>
                <w:t xml:space="preserve">Pt. 3 (other than s. 61): 2 Jan 2017 (see s. 2(b) and </w:t>
              </w:r>
              <w:r>
                <w:rPr>
                  <w:i/>
                </w:rPr>
                <w:t>Gazette</w:t>
              </w:r>
              <w:r>
                <w:t xml:space="preserve"> 9 Dec 2016 p. 5557);</w:t>
              </w:r>
              <w:r>
                <w:br/>
                <w:t xml:space="preserve">s. 61: 1 Oct 2017 (see s. 2(b) and </w:t>
              </w:r>
              <w:r>
                <w:rPr>
                  <w:i/>
                </w:rPr>
                <w:t>Gazette</w:t>
              </w:r>
              <w:r>
                <w:t xml:space="preserve"> 9 Dec 2016 p. 5557)</w:t>
              </w:r>
            </w:ins>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pStyle w:val="nSubsection"/>
        <w:keepNext/>
      </w:pPr>
      <w:r>
        <w:rPr>
          <w:snapToGrid w:val="0"/>
          <w:vertAlign w:val="superscript"/>
        </w:rPr>
        <w:t>12</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keepNext/>
        <w:rPr>
          <w:ins w:id="258" w:author="svcMRProcess" w:date="2018-08-28T13:42:00Z"/>
          <w:snapToGrid w:val="0"/>
        </w:rPr>
      </w:pPr>
      <w:ins w:id="259" w:author="svcMRProcess" w:date="2018-08-28T13:42:00Z">
        <w:r>
          <w:rPr>
            <w:snapToGrid w:val="0"/>
            <w:vertAlign w:val="superscript"/>
          </w:rPr>
          <w:t>13</w:t>
        </w:r>
        <w:r>
          <w:rPr>
            <w:snapToGrid w:val="0"/>
          </w:rPr>
          <w:tab/>
          <w:t xml:space="preserve">On the date as at which this compilation was prepared, the </w:t>
        </w:r>
        <w:r>
          <w:rPr>
            <w:i/>
            <w:snapToGrid w:val="0"/>
          </w:rPr>
          <w:t>Universities Legislation Amendment Act 2016</w:t>
        </w:r>
        <w:r>
          <w:rPr>
            <w:snapToGrid w:val="0"/>
          </w:rPr>
          <w:t xml:space="preserve"> Pt. 3 had not come into operation. It reads as follows:</w:t>
        </w:r>
      </w:ins>
    </w:p>
    <w:p>
      <w:pPr>
        <w:pStyle w:val="BlankOpen"/>
        <w:rPr>
          <w:ins w:id="260" w:author="svcMRProcess" w:date="2018-08-28T13:42:00Z"/>
        </w:rPr>
      </w:pPr>
    </w:p>
    <w:p>
      <w:pPr>
        <w:pStyle w:val="nzHeading2"/>
        <w:rPr>
          <w:ins w:id="261" w:author="svcMRProcess" w:date="2018-08-28T13:42:00Z"/>
        </w:rPr>
      </w:pPr>
      <w:bookmarkStart w:id="262" w:name="_Toc433967944"/>
      <w:bookmarkStart w:id="263" w:name="_Toc433968333"/>
      <w:bookmarkStart w:id="264" w:name="_Toc433968722"/>
      <w:bookmarkStart w:id="265" w:name="_Toc433969111"/>
      <w:bookmarkStart w:id="266" w:name="_Toc433979808"/>
      <w:bookmarkStart w:id="267" w:name="_Toc433980196"/>
      <w:bookmarkStart w:id="268" w:name="_Toc433980584"/>
      <w:bookmarkStart w:id="269" w:name="_Toc433980972"/>
      <w:bookmarkStart w:id="270" w:name="_Toc433982938"/>
      <w:bookmarkStart w:id="271" w:name="_Toc434332935"/>
      <w:bookmarkStart w:id="272" w:name="_Toc434333329"/>
      <w:bookmarkStart w:id="273" w:name="_Toc434487101"/>
      <w:bookmarkStart w:id="274" w:name="_Toc434487496"/>
      <w:bookmarkStart w:id="275" w:name="_Toc434496869"/>
      <w:bookmarkStart w:id="276" w:name="_Toc434497264"/>
      <w:bookmarkStart w:id="277" w:name="_Toc434584826"/>
      <w:bookmarkStart w:id="278" w:name="_Toc435024311"/>
      <w:bookmarkStart w:id="279" w:name="_Toc435024726"/>
      <w:bookmarkStart w:id="280" w:name="_Toc435176229"/>
      <w:bookmarkStart w:id="281" w:name="_Toc435176626"/>
      <w:bookmarkStart w:id="282" w:name="_Toc435177396"/>
      <w:bookmarkStart w:id="283" w:name="_Toc435436244"/>
      <w:bookmarkStart w:id="284" w:name="_Toc443472675"/>
      <w:bookmarkStart w:id="285" w:name="_Toc443919719"/>
      <w:bookmarkStart w:id="286" w:name="_Toc449098168"/>
      <w:bookmarkStart w:id="287" w:name="_Toc449098964"/>
      <w:bookmarkStart w:id="288" w:name="_Toc449099361"/>
      <w:bookmarkStart w:id="289" w:name="_Toc449099758"/>
      <w:bookmarkStart w:id="290" w:name="_Toc449603195"/>
      <w:bookmarkStart w:id="291" w:name="_Toc449603590"/>
      <w:bookmarkStart w:id="292" w:name="_Toc449952729"/>
      <w:bookmarkStart w:id="293" w:name="_Toc449953226"/>
      <w:bookmarkStart w:id="294" w:name="_Toc449953622"/>
      <w:bookmarkStart w:id="295" w:name="_Toc449954107"/>
      <w:bookmarkStart w:id="296" w:name="_Toc450123949"/>
      <w:bookmarkStart w:id="297" w:name="_Toc450295755"/>
      <w:bookmarkStart w:id="298" w:name="_Toc450296150"/>
      <w:bookmarkStart w:id="299" w:name="_Toc450296545"/>
      <w:bookmarkStart w:id="300" w:name="_Toc450297315"/>
      <w:bookmarkStart w:id="301" w:name="_Toc450550859"/>
      <w:bookmarkStart w:id="302" w:name="_Toc450639397"/>
      <w:bookmarkStart w:id="303" w:name="_Toc461651804"/>
      <w:bookmarkStart w:id="304" w:name="_Toc461701820"/>
      <w:bookmarkStart w:id="305" w:name="_Toc464449811"/>
      <w:bookmarkStart w:id="306" w:name="_Toc464726495"/>
      <w:bookmarkStart w:id="307" w:name="_Toc464726890"/>
      <w:ins w:id="308" w:author="svcMRProcess" w:date="2018-08-28T13:42:00Z">
        <w:r>
          <w:rPr>
            <w:rStyle w:val="CharPartNo"/>
          </w:rPr>
          <w:t>Part 3</w:t>
        </w:r>
        <w:r>
          <w:rPr>
            <w:rStyle w:val="CharDivNo"/>
          </w:rPr>
          <w:t> </w:t>
        </w:r>
        <w:r>
          <w:t>—</w:t>
        </w:r>
        <w:r>
          <w:rPr>
            <w:rStyle w:val="CharDivText"/>
          </w:rPr>
          <w:t> </w:t>
        </w:r>
        <w:r>
          <w:rPr>
            <w:rStyle w:val="CharPartText"/>
            <w:i/>
          </w:rPr>
          <w:t>Edith Cowan University Act 1984</w:t>
        </w:r>
        <w:r>
          <w:rPr>
            <w:rStyle w:val="CharPartText"/>
          </w:rPr>
          <w:t xml:space="preserve"> amended</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ins>
    </w:p>
    <w:p>
      <w:pPr>
        <w:pStyle w:val="nzHeading5"/>
        <w:rPr>
          <w:ins w:id="309" w:author="svcMRProcess" w:date="2018-08-28T13:42:00Z"/>
        </w:rPr>
      </w:pPr>
      <w:bookmarkStart w:id="310" w:name="_Toc443919720"/>
      <w:bookmarkStart w:id="311" w:name="_Toc449099759"/>
      <w:bookmarkStart w:id="312" w:name="_Toc464449812"/>
      <w:bookmarkStart w:id="313" w:name="_Toc464726496"/>
      <w:bookmarkStart w:id="314" w:name="_Toc464726891"/>
      <w:ins w:id="315" w:author="svcMRProcess" w:date="2018-08-28T13:42:00Z">
        <w:r>
          <w:rPr>
            <w:rStyle w:val="CharSectno"/>
          </w:rPr>
          <w:t>48</w:t>
        </w:r>
        <w:r>
          <w:t>.</w:t>
        </w:r>
        <w:r>
          <w:tab/>
          <w:t>Act amended</w:t>
        </w:r>
        <w:bookmarkEnd w:id="310"/>
        <w:bookmarkEnd w:id="311"/>
        <w:bookmarkEnd w:id="312"/>
        <w:bookmarkEnd w:id="313"/>
        <w:bookmarkEnd w:id="314"/>
      </w:ins>
    </w:p>
    <w:p>
      <w:pPr>
        <w:pStyle w:val="nzSubsection"/>
        <w:rPr>
          <w:ins w:id="316" w:author="svcMRProcess" w:date="2018-08-28T13:42:00Z"/>
        </w:rPr>
      </w:pPr>
      <w:ins w:id="317" w:author="svcMRProcess" w:date="2018-08-28T13:42:00Z">
        <w:r>
          <w:tab/>
        </w:r>
        <w:r>
          <w:tab/>
          <w:t xml:space="preserve">This Part amends the </w:t>
        </w:r>
        <w:r>
          <w:rPr>
            <w:i/>
          </w:rPr>
          <w:t>Edith Cowan University Act 1984</w:t>
        </w:r>
        <w:r>
          <w:t>.</w:t>
        </w:r>
      </w:ins>
    </w:p>
    <w:p>
      <w:pPr>
        <w:pStyle w:val="nzHeading5"/>
        <w:rPr>
          <w:ins w:id="318" w:author="svcMRProcess" w:date="2018-08-28T13:42:00Z"/>
        </w:rPr>
      </w:pPr>
      <w:bookmarkStart w:id="319" w:name="_Toc443919721"/>
      <w:bookmarkStart w:id="320" w:name="_Toc449099760"/>
      <w:bookmarkStart w:id="321" w:name="_Toc464449813"/>
      <w:bookmarkStart w:id="322" w:name="_Toc464726497"/>
      <w:bookmarkStart w:id="323" w:name="_Toc464726892"/>
      <w:ins w:id="324" w:author="svcMRProcess" w:date="2018-08-28T13:42:00Z">
        <w:r>
          <w:rPr>
            <w:rStyle w:val="CharSectno"/>
          </w:rPr>
          <w:t>49</w:t>
        </w:r>
        <w:r>
          <w:t>.</w:t>
        </w:r>
        <w:r>
          <w:tab/>
          <w:t>Long title amended</w:t>
        </w:r>
        <w:bookmarkEnd w:id="319"/>
        <w:bookmarkEnd w:id="320"/>
        <w:bookmarkEnd w:id="321"/>
        <w:bookmarkEnd w:id="322"/>
        <w:bookmarkEnd w:id="323"/>
      </w:ins>
    </w:p>
    <w:p>
      <w:pPr>
        <w:pStyle w:val="nzSubsection"/>
        <w:rPr>
          <w:ins w:id="325" w:author="svcMRProcess" w:date="2018-08-28T13:42:00Z"/>
        </w:rPr>
      </w:pPr>
      <w:ins w:id="326" w:author="svcMRProcess" w:date="2018-08-28T13:42:00Z">
        <w:r>
          <w:tab/>
        </w:r>
        <w:r>
          <w:tab/>
          <w:t>In the long title delete “</w:t>
        </w:r>
        <w:r>
          <w:rPr>
            <w:b/>
          </w:rPr>
          <w:t>the</w:t>
        </w:r>
        <w:r>
          <w:t>”.</w:t>
        </w:r>
      </w:ins>
    </w:p>
    <w:p>
      <w:pPr>
        <w:pStyle w:val="nzHeading5"/>
        <w:rPr>
          <w:ins w:id="327" w:author="svcMRProcess" w:date="2018-08-28T13:42:00Z"/>
        </w:rPr>
      </w:pPr>
      <w:bookmarkStart w:id="328" w:name="_Toc443919722"/>
      <w:bookmarkStart w:id="329" w:name="_Toc449099761"/>
      <w:bookmarkStart w:id="330" w:name="_Toc464449814"/>
      <w:bookmarkStart w:id="331" w:name="_Toc464726498"/>
      <w:bookmarkStart w:id="332" w:name="_Toc464726893"/>
      <w:ins w:id="333" w:author="svcMRProcess" w:date="2018-08-28T13:42:00Z">
        <w:r>
          <w:rPr>
            <w:rStyle w:val="CharSectno"/>
          </w:rPr>
          <w:t>50</w:t>
        </w:r>
        <w:r>
          <w:t>.</w:t>
        </w:r>
        <w:r>
          <w:tab/>
          <w:t>Section 3 amended</w:t>
        </w:r>
        <w:bookmarkEnd w:id="328"/>
        <w:bookmarkEnd w:id="329"/>
        <w:bookmarkEnd w:id="330"/>
        <w:bookmarkEnd w:id="331"/>
        <w:bookmarkEnd w:id="332"/>
      </w:ins>
    </w:p>
    <w:p>
      <w:pPr>
        <w:pStyle w:val="nzSubsection"/>
        <w:rPr>
          <w:ins w:id="334" w:author="svcMRProcess" w:date="2018-08-28T13:42:00Z"/>
        </w:rPr>
      </w:pPr>
      <w:ins w:id="335" w:author="svcMRProcess" w:date="2018-08-28T13:42:00Z">
        <w:r>
          <w:tab/>
          <w:t>(1)</w:t>
        </w:r>
        <w:r>
          <w:tab/>
          <w:t>In section 3(1) delete the definitions of:</w:t>
        </w:r>
      </w:ins>
    </w:p>
    <w:p>
      <w:pPr>
        <w:pStyle w:val="nzDeleteListSub"/>
        <w:rPr>
          <w:ins w:id="336" w:author="svcMRProcess" w:date="2018-08-28T13:42:00Z"/>
        </w:rPr>
      </w:pPr>
      <w:ins w:id="337" w:author="svcMRProcess" w:date="2018-08-28T13:42:00Z">
        <w:r>
          <w:rPr>
            <w:b/>
            <w:i/>
          </w:rPr>
          <w:t>Board of the Academy</w:t>
        </w:r>
      </w:ins>
    </w:p>
    <w:p>
      <w:pPr>
        <w:pStyle w:val="nzDeleteListSub"/>
        <w:rPr>
          <w:ins w:id="338" w:author="svcMRProcess" w:date="2018-08-28T13:42:00Z"/>
        </w:rPr>
      </w:pPr>
      <w:ins w:id="339" w:author="svcMRProcess" w:date="2018-08-28T13:42:00Z">
        <w:r>
          <w:rPr>
            <w:b/>
            <w:i/>
          </w:rPr>
          <w:t>chief executive officer</w:t>
        </w:r>
      </w:ins>
    </w:p>
    <w:p>
      <w:pPr>
        <w:pStyle w:val="nzSubsection"/>
        <w:rPr>
          <w:ins w:id="340" w:author="svcMRProcess" w:date="2018-08-28T13:42:00Z"/>
        </w:rPr>
      </w:pPr>
      <w:ins w:id="341" w:author="svcMRProcess" w:date="2018-08-28T13:42:00Z">
        <w:r>
          <w:tab/>
          <w:t>(2)</w:t>
        </w:r>
        <w:r>
          <w:tab/>
          <w:t>In section 3(1) insert in alphabetical order:</w:t>
        </w:r>
      </w:ins>
    </w:p>
    <w:p>
      <w:pPr>
        <w:pStyle w:val="BlankOpen"/>
        <w:rPr>
          <w:ins w:id="342" w:author="svcMRProcess" w:date="2018-08-28T13:42:00Z"/>
        </w:rPr>
      </w:pPr>
    </w:p>
    <w:p>
      <w:pPr>
        <w:pStyle w:val="nzDefstart"/>
        <w:rPr>
          <w:ins w:id="343" w:author="svcMRProcess" w:date="2018-08-28T13:42:00Z"/>
        </w:rPr>
      </w:pPr>
      <w:ins w:id="344" w:author="svcMRProcess" w:date="2018-08-28T13:42:00Z">
        <w:r>
          <w:tab/>
        </w:r>
        <w:r>
          <w:rPr>
            <w:rStyle w:val="CharDefText"/>
          </w:rPr>
          <w:t>Advisory Board</w:t>
        </w:r>
        <w:r>
          <w:t xml:space="preserve"> means — </w:t>
        </w:r>
      </w:ins>
    </w:p>
    <w:p>
      <w:pPr>
        <w:pStyle w:val="nzDefpara"/>
        <w:rPr>
          <w:ins w:id="345" w:author="svcMRProcess" w:date="2018-08-28T13:42:00Z"/>
        </w:rPr>
      </w:pPr>
      <w:ins w:id="346" w:author="svcMRProcess" w:date="2018-08-28T13:42:00Z">
        <w:r>
          <w:tab/>
          <w:t>(a)</w:t>
        </w:r>
        <w:r>
          <w:tab/>
          <w:t>the ECU South West Campus (Bunbury) Advisory Board referred to in section 20(1); or</w:t>
        </w:r>
      </w:ins>
    </w:p>
    <w:p>
      <w:pPr>
        <w:pStyle w:val="nzIndenta"/>
        <w:rPr>
          <w:ins w:id="347" w:author="svcMRProcess" w:date="2018-08-28T13:42:00Z"/>
        </w:rPr>
      </w:pPr>
      <w:ins w:id="348" w:author="svcMRProcess" w:date="2018-08-28T13:42:00Z">
        <w:r>
          <w:tab/>
          <w:t>(b)</w:t>
        </w:r>
        <w:r>
          <w:tab/>
          <w:t>the Advisory Board of the Academy referred to in section 25(1);</w:t>
        </w:r>
      </w:ins>
    </w:p>
    <w:p>
      <w:pPr>
        <w:pStyle w:val="nzDefstart"/>
        <w:rPr>
          <w:ins w:id="349" w:author="svcMRProcess" w:date="2018-08-28T13:42:00Z"/>
        </w:rPr>
      </w:pPr>
      <w:ins w:id="350" w:author="svcMRProcess" w:date="2018-08-28T13:42:00Z">
        <w:r>
          <w:rPr>
            <w:b/>
          </w:rPr>
          <w:tab/>
        </w:r>
        <w:r>
          <w:rPr>
            <w:rStyle w:val="CharDefText"/>
          </w:rPr>
          <w:t>casual vacancy</w:t>
        </w:r>
        <w:r>
          <w:t xml:space="preserve"> means a vacancy arising in the office of a member of the Council otherwise than by reason of the effluxion of time;</w:t>
        </w:r>
      </w:ins>
    </w:p>
    <w:p>
      <w:pPr>
        <w:pStyle w:val="nzDefstart"/>
        <w:rPr>
          <w:ins w:id="351" w:author="svcMRProcess" w:date="2018-08-28T13:42:00Z"/>
        </w:rPr>
      </w:pPr>
      <w:ins w:id="352" w:author="svcMRProcess" w:date="2018-08-28T13:42:00Z">
        <w:r>
          <w:rPr>
            <w:b/>
          </w:rPr>
          <w:tab/>
        </w:r>
        <w:r>
          <w:rPr>
            <w:rStyle w:val="CharDefText"/>
          </w:rPr>
          <w:t>Deputy Chancellor</w:t>
        </w:r>
        <w:r>
          <w:t xml:space="preserve"> means the Deputy Chancellor of the University;</w:t>
        </w:r>
      </w:ins>
    </w:p>
    <w:p>
      <w:pPr>
        <w:pStyle w:val="nzDefstart"/>
        <w:rPr>
          <w:ins w:id="353" w:author="svcMRProcess" w:date="2018-08-28T13:42:00Z"/>
        </w:rPr>
      </w:pPr>
      <w:ins w:id="354" w:author="svcMRProcess" w:date="2018-08-28T13:42:00Z">
        <w:r>
          <w:tab/>
        </w:r>
        <w:r>
          <w:rPr>
            <w:rStyle w:val="CharDefText"/>
          </w:rPr>
          <w:t>residential accommodation</w:t>
        </w:r>
        <w:r>
          <w:t xml:space="preserve"> — </w:t>
        </w:r>
      </w:ins>
    </w:p>
    <w:p>
      <w:pPr>
        <w:pStyle w:val="nzDefpara"/>
        <w:rPr>
          <w:ins w:id="355" w:author="svcMRProcess" w:date="2018-08-28T13:42:00Z"/>
        </w:rPr>
      </w:pPr>
      <w:ins w:id="356" w:author="svcMRProcess" w:date="2018-08-28T13:42:00Z">
        <w:r>
          <w:tab/>
          <w:t>(a)</w:t>
        </w:r>
        <w:r>
          <w:tab/>
          <w:t>means any form of accommodation (including, without limitation, a residential college, hostel, hall of residence or form of independent living); and</w:t>
        </w:r>
      </w:ins>
    </w:p>
    <w:p>
      <w:pPr>
        <w:pStyle w:val="nzDefpara"/>
        <w:rPr>
          <w:ins w:id="357" w:author="svcMRProcess" w:date="2018-08-28T13:42:00Z"/>
        </w:rPr>
      </w:pPr>
      <w:ins w:id="358" w:author="svcMRProcess" w:date="2018-08-28T13:42:00Z">
        <w:r>
          <w:tab/>
          <w:t>(b)</w:t>
        </w:r>
        <w:r>
          <w:tab/>
          <w:t xml:space="preserve">includes facilities that are — </w:t>
        </w:r>
      </w:ins>
    </w:p>
    <w:p>
      <w:pPr>
        <w:pStyle w:val="nzDefsubpara"/>
        <w:rPr>
          <w:ins w:id="359" w:author="svcMRProcess" w:date="2018-08-28T13:42:00Z"/>
        </w:rPr>
      </w:pPr>
      <w:ins w:id="360" w:author="svcMRProcess" w:date="2018-08-28T13:42:00Z">
        <w:r>
          <w:tab/>
          <w:t>(i)</w:t>
        </w:r>
        <w:r>
          <w:tab/>
          <w:t>ancillary to residential accommodation; and</w:t>
        </w:r>
      </w:ins>
    </w:p>
    <w:p>
      <w:pPr>
        <w:pStyle w:val="nzDefsubpara"/>
        <w:rPr>
          <w:ins w:id="361" w:author="svcMRProcess" w:date="2018-08-28T13:42:00Z"/>
        </w:rPr>
      </w:pPr>
      <w:ins w:id="362" w:author="svcMRProcess" w:date="2018-08-28T13:42:00Z">
        <w:r>
          <w:tab/>
          <w:t>(ii)</w:t>
        </w:r>
        <w:r>
          <w:tab/>
          <w:t>primarily for the use of members of the staff, or enrolled students, or both;</w:t>
        </w:r>
      </w:ins>
    </w:p>
    <w:p>
      <w:pPr>
        <w:pStyle w:val="nzDefstart"/>
        <w:rPr>
          <w:ins w:id="363" w:author="svcMRProcess" w:date="2018-08-28T13:42:00Z"/>
        </w:rPr>
      </w:pPr>
      <w:ins w:id="364" w:author="svcMRProcess" w:date="2018-08-28T13:42:00Z">
        <w:r>
          <w:tab/>
        </w:r>
        <w:r>
          <w:rPr>
            <w:rStyle w:val="CharDefText"/>
          </w:rPr>
          <w:t>Vice</w:t>
        </w:r>
        <w:r>
          <w:rPr>
            <w:rStyle w:val="CharDefText"/>
          </w:rPr>
          <w:noBreakHyphen/>
          <w:t>Chancellor</w:t>
        </w:r>
        <w:r>
          <w:t xml:space="preserve"> means the Vice</w:t>
        </w:r>
        <w:r>
          <w:noBreakHyphen/>
          <w:t>Chancellor of the University.</w:t>
        </w:r>
      </w:ins>
    </w:p>
    <w:p>
      <w:pPr>
        <w:pStyle w:val="BlankClose"/>
        <w:rPr>
          <w:ins w:id="365" w:author="svcMRProcess" w:date="2018-08-28T13:42:00Z"/>
        </w:rPr>
      </w:pPr>
    </w:p>
    <w:p>
      <w:pPr>
        <w:pStyle w:val="nzSubsection"/>
        <w:rPr>
          <w:ins w:id="366" w:author="svcMRProcess" w:date="2018-08-28T13:42:00Z"/>
        </w:rPr>
      </w:pPr>
      <w:ins w:id="367" w:author="svcMRProcess" w:date="2018-08-28T13:42:00Z">
        <w:r>
          <w:tab/>
          <w:t>(3)</w:t>
        </w:r>
        <w:r>
          <w:tab/>
          <w:t xml:space="preserve">In section 3(1) in the definition of </w:t>
        </w:r>
        <w:r>
          <w:rPr>
            <w:b/>
            <w:i/>
          </w:rPr>
          <w:t>member of staff</w:t>
        </w:r>
        <w:r>
          <w:t xml:space="preserve"> delete “the chief executive officer,” and insert:</w:t>
        </w:r>
      </w:ins>
    </w:p>
    <w:p>
      <w:pPr>
        <w:pStyle w:val="BlankOpen"/>
        <w:rPr>
          <w:ins w:id="368" w:author="svcMRProcess" w:date="2018-08-28T13:42:00Z"/>
        </w:rPr>
      </w:pPr>
    </w:p>
    <w:p>
      <w:pPr>
        <w:pStyle w:val="nzSubsection"/>
        <w:rPr>
          <w:ins w:id="369" w:author="svcMRProcess" w:date="2018-08-28T13:42:00Z"/>
        </w:rPr>
      </w:pPr>
      <w:ins w:id="370" w:author="svcMRProcess" w:date="2018-08-28T13:42:00Z">
        <w:r>
          <w:tab/>
        </w:r>
        <w:r>
          <w:tab/>
          <w:t>the Vice</w:t>
        </w:r>
        <w:r>
          <w:noBreakHyphen/>
          <w:t>Chancellor,</w:t>
        </w:r>
      </w:ins>
    </w:p>
    <w:p>
      <w:pPr>
        <w:pStyle w:val="BlankClose"/>
        <w:rPr>
          <w:ins w:id="371" w:author="svcMRProcess" w:date="2018-08-28T13:42:00Z"/>
        </w:rPr>
      </w:pPr>
    </w:p>
    <w:p>
      <w:pPr>
        <w:pStyle w:val="nzSubsection"/>
        <w:rPr>
          <w:ins w:id="372" w:author="svcMRProcess" w:date="2018-08-28T13:42:00Z"/>
        </w:rPr>
      </w:pPr>
      <w:ins w:id="373" w:author="svcMRProcess" w:date="2018-08-28T13:42:00Z">
        <w:r>
          <w:tab/>
          <w:t>(4)</w:t>
        </w:r>
        <w:r>
          <w:tab/>
          <w:t xml:space="preserve">In section 3(1) in the definition of </w:t>
        </w:r>
        <w:r>
          <w:rPr>
            <w:b/>
            <w:i/>
          </w:rPr>
          <w:t>prescribed</w:t>
        </w:r>
        <w:r>
          <w:t xml:space="preserve"> delete “by</w:t>
        </w:r>
        <w:r>
          <w:noBreakHyphen/>
          <w:t>law or”.</w:t>
        </w:r>
      </w:ins>
    </w:p>
    <w:p>
      <w:pPr>
        <w:pStyle w:val="nzSubsection"/>
        <w:rPr>
          <w:ins w:id="374" w:author="svcMRProcess" w:date="2018-08-28T13:42:00Z"/>
        </w:rPr>
      </w:pPr>
      <w:ins w:id="375" w:author="svcMRProcess" w:date="2018-08-28T13:42:00Z">
        <w:r>
          <w:tab/>
          <w:t>(5)</w:t>
        </w:r>
        <w:r>
          <w:tab/>
          <w:t xml:space="preserve">In section 3(1) in the definition of </w:t>
        </w:r>
        <w:r>
          <w:rPr>
            <w:b/>
            <w:i/>
          </w:rPr>
          <w:t>University</w:t>
        </w:r>
        <w:r>
          <w:t>:</w:t>
        </w:r>
      </w:ins>
    </w:p>
    <w:p>
      <w:pPr>
        <w:pStyle w:val="nzIndenta"/>
        <w:rPr>
          <w:ins w:id="376" w:author="svcMRProcess" w:date="2018-08-28T13:42:00Z"/>
        </w:rPr>
      </w:pPr>
      <w:ins w:id="377" w:author="svcMRProcess" w:date="2018-08-28T13:42:00Z">
        <w:r>
          <w:tab/>
          <w:t>(a)</w:t>
        </w:r>
        <w:r>
          <w:tab/>
          <w:t>delete “the”;</w:t>
        </w:r>
      </w:ins>
    </w:p>
    <w:p>
      <w:pPr>
        <w:pStyle w:val="nzIndenta"/>
        <w:rPr>
          <w:ins w:id="378" w:author="svcMRProcess" w:date="2018-08-28T13:42:00Z"/>
        </w:rPr>
      </w:pPr>
      <w:ins w:id="379" w:author="svcMRProcess" w:date="2018-08-28T13:42:00Z">
        <w:r>
          <w:tab/>
          <w:t>(b)</w:t>
        </w:r>
        <w:r>
          <w:tab/>
          <w:t>delete “Act.” and insert:</w:t>
        </w:r>
      </w:ins>
    </w:p>
    <w:p>
      <w:pPr>
        <w:pStyle w:val="BlankOpen"/>
        <w:rPr>
          <w:ins w:id="380" w:author="svcMRProcess" w:date="2018-08-28T13:42:00Z"/>
        </w:rPr>
      </w:pPr>
    </w:p>
    <w:p>
      <w:pPr>
        <w:pStyle w:val="nzIndenta"/>
        <w:rPr>
          <w:ins w:id="381" w:author="svcMRProcess" w:date="2018-08-28T13:42:00Z"/>
        </w:rPr>
      </w:pPr>
      <w:ins w:id="382" w:author="svcMRProcess" w:date="2018-08-28T13:42:00Z">
        <w:r>
          <w:tab/>
        </w:r>
        <w:r>
          <w:tab/>
          <w:t>Act;</w:t>
        </w:r>
      </w:ins>
    </w:p>
    <w:p>
      <w:pPr>
        <w:pStyle w:val="BlankClose"/>
        <w:rPr>
          <w:ins w:id="383" w:author="svcMRProcess" w:date="2018-08-28T13:42:00Z"/>
        </w:rPr>
      </w:pPr>
    </w:p>
    <w:p>
      <w:pPr>
        <w:pStyle w:val="nzHeading5"/>
        <w:rPr>
          <w:ins w:id="384" w:author="svcMRProcess" w:date="2018-08-28T13:42:00Z"/>
        </w:rPr>
      </w:pPr>
      <w:bookmarkStart w:id="385" w:name="_Toc443919723"/>
      <w:bookmarkStart w:id="386" w:name="_Toc449099762"/>
      <w:bookmarkStart w:id="387" w:name="_Toc464449815"/>
      <w:bookmarkStart w:id="388" w:name="_Toc464726499"/>
      <w:bookmarkStart w:id="389" w:name="_Toc464726894"/>
      <w:ins w:id="390" w:author="svcMRProcess" w:date="2018-08-28T13:42:00Z">
        <w:r>
          <w:rPr>
            <w:rStyle w:val="CharSectno"/>
          </w:rPr>
          <w:t>51</w:t>
        </w:r>
        <w:r>
          <w:t>.</w:t>
        </w:r>
        <w:r>
          <w:tab/>
          <w:t>Part II heading amended</w:t>
        </w:r>
        <w:bookmarkEnd w:id="385"/>
        <w:bookmarkEnd w:id="386"/>
        <w:bookmarkEnd w:id="387"/>
        <w:bookmarkEnd w:id="388"/>
        <w:bookmarkEnd w:id="389"/>
      </w:ins>
    </w:p>
    <w:p>
      <w:pPr>
        <w:pStyle w:val="nzSubsection"/>
        <w:rPr>
          <w:ins w:id="391" w:author="svcMRProcess" w:date="2018-08-28T13:42:00Z"/>
        </w:rPr>
      </w:pPr>
      <w:ins w:id="392" w:author="svcMRProcess" w:date="2018-08-28T13:42:00Z">
        <w:r>
          <w:tab/>
        </w:r>
        <w:r>
          <w:tab/>
          <w:t>In the heading to Part II delete “</w:t>
        </w:r>
        <w:r>
          <w:rPr>
            <w:b/>
            <w:sz w:val="30"/>
          </w:rPr>
          <w:t>The</w:t>
        </w:r>
        <w:r>
          <w:t>”.</w:t>
        </w:r>
      </w:ins>
    </w:p>
    <w:p>
      <w:pPr>
        <w:pStyle w:val="nzHeading5"/>
        <w:rPr>
          <w:ins w:id="393" w:author="svcMRProcess" w:date="2018-08-28T13:42:00Z"/>
        </w:rPr>
      </w:pPr>
      <w:bookmarkStart w:id="394" w:name="_Toc443919724"/>
      <w:bookmarkStart w:id="395" w:name="_Toc449099763"/>
      <w:bookmarkStart w:id="396" w:name="_Toc464449816"/>
      <w:bookmarkStart w:id="397" w:name="_Toc464726500"/>
      <w:bookmarkStart w:id="398" w:name="_Toc464726895"/>
      <w:ins w:id="399" w:author="svcMRProcess" w:date="2018-08-28T13:42:00Z">
        <w:r>
          <w:rPr>
            <w:rStyle w:val="CharSectno"/>
          </w:rPr>
          <w:t>52</w:t>
        </w:r>
        <w:r>
          <w:t>.</w:t>
        </w:r>
        <w:r>
          <w:tab/>
          <w:t>Section 4 amended</w:t>
        </w:r>
        <w:bookmarkEnd w:id="394"/>
        <w:bookmarkEnd w:id="395"/>
        <w:bookmarkEnd w:id="396"/>
        <w:bookmarkEnd w:id="397"/>
        <w:bookmarkEnd w:id="398"/>
      </w:ins>
    </w:p>
    <w:p>
      <w:pPr>
        <w:pStyle w:val="nzSubsection"/>
        <w:rPr>
          <w:ins w:id="400" w:author="svcMRProcess" w:date="2018-08-28T13:42:00Z"/>
        </w:rPr>
      </w:pPr>
      <w:ins w:id="401" w:author="svcMRProcess" w:date="2018-08-28T13:42:00Z">
        <w:r>
          <w:tab/>
          <w:t>(1)</w:t>
        </w:r>
        <w:r>
          <w:tab/>
          <w:t>In section 4(1) delete “called the” and insert:</w:t>
        </w:r>
      </w:ins>
    </w:p>
    <w:p>
      <w:pPr>
        <w:pStyle w:val="BlankOpen"/>
        <w:rPr>
          <w:ins w:id="402" w:author="svcMRProcess" w:date="2018-08-28T13:42:00Z"/>
        </w:rPr>
      </w:pPr>
    </w:p>
    <w:p>
      <w:pPr>
        <w:pStyle w:val="nzSubsection"/>
        <w:rPr>
          <w:ins w:id="403" w:author="svcMRProcess" w:date="2018-08-28T13:42:00Z"/>
        </w:rPr>
      </w:pPr>
      <w:ins w:id="404" w:author="svcMRProcess" w:date="2018-08-28T13:42:00Z">
        <w:r>
          <w:tab/>
        </w:r>
        <w:r>
          <w:tab/>
          <w:t>called</w:t>
        </w:r>
      </w:ins>
    </w:p>
    <w:p>
      <w:pPr>
        <w:pStyle w:val="BlankClose"/>
        <w:rPr>
          <w:ins w:id="405" w:author="svcMRProcess" w:date="2018-08-28T13:42:00Z"/>
        </w:rPr>
      </w:pPr>
    </w:p>
    <w:p>
      <w:pPr>
        <w:pStyle w:val="nzSubsection"/>
        <w:rPr>
          <w:ins w:id="406" w:author="svcMRProcess" w:date="2018-08-28T13:42:00Z"/>
        </w:rPr>
      </w:pPr>
      <w:ins w:id="407" w:author="svcMRProcess" w:date="2018-08-28T13:42:00Z">
        <w:r>
          <w:tab/>
          <w:t>(2)</w:t>
        </w:r>
        <w:r>
          <w:tab/>
          <w:t>In section 4(2) delete “the Edith” and insert:</w:t>
        </w:r>
      </w:ins>
    </w:p>
    <w:p>
      <w:pPr>
        <w:pStyle w:val="BlankOpen"/>
        <w:rPr>
          <w:ins w:id="408" w:author="svcMRProcess" w:date="2018-08-28T13:42:00Z"/>
        </w:rPr>
      </w:pPr>
    </w:p>
    <w:p>
      <w:pPr>
        <w:pStyle w:val="nzSubsection"/>
        <w:rPr>
          <w:ins w:id="409" w:author="svcMRProcess" w:date="2018-08-28T13:42:00Z"/>
        </w:rPr>
      </w:pPr>
      <w:ins w:id="410" w:author="svcMRProcess" w:date="2018-08-28T13:42:00Z">
        <w:r>
          <w:tab/>
        </w:r>
        <w:r>
          <w:tab/>
          <w:t>Edith</w:t>
        </w:r>
      </w:ins>
    </w:p>
    <w:p>
      <w:pPr>
        <w:pStyle w:val="BlankClose"/>
        <w:rPr>
          <w:ins w:id="411" w:author="svcMRProcess" w:date="2018-08-28T13:42:00Z"/>
        </w:rPr>
      </w:pPr>
    </w:p>
    <w:p>
      <w:pPr>
        <w:pStyle w:val="nzSubsection"/>
        <w:rPr>
          <w:ins w:id="412" w:author="svcMRProcess" w:date="2018-08-28T13:42:00Z"/>
        </w:rPr>
      </w:pPr>
      <w:ins w:id="413" w:author="svcMRProcess" w:date="2018-08-28T13:42:00Z">
        <w:r>
          <w:tab/>
          <w:t>(3)</w:t>
        </w:r>
        <w:r>
          <w:tab/>
          <w:t>In section 4(2) after paragraph (a) insert:</w:t>
        </w:r>
      </w:ins>
    </w:p>
    <w:p>
      <w:pPr>
        <w:pStyle w:val="BlankOpen"/>
        <w:rPr>
          <w:ins w:id="414" w:author="svcMRProcess" w:date="2018-08-28T13:42:00Z"/>
        </w:rPr>
      </w:pPr>
    </w:p>
    <w:p>
      <w:pPr>
        <w:pStyle w:val="nzSubsection"/>
        <w:rPr>
          <w:ins w:id="415" w:author="svcMRProcess" w:date="2018-08-28T13:42:00Z"/>
        </w:rPr>
      </w:pPr>
      <w:ins w:id="416" w:author="svcMRProcess" w:date="2018-08-28T13:42:00Z">
        <w:r>
          <w:tab/>
        </w:r>
        <w:r>
          <w:tab/>
          <w:t>or</w:t>
        </w:r>
      </w:ins>
    </w:p>
    <w:p>
      <w:pPr>
        <w:pStyle w:val="BlankClose"/>
        <w:rPr>
          <w:ins w:id="417" w:author="svcMRProcess" w:date="2018-08-28T13:42:00Z"/>
        </w:rPr>
      </w:pPr>
    </w:p>
    <w:p>
      <w:pPr>
        <w:pStyle w:val="nzHeading5"/>
        <w:rPr>
          <w:ins w:id="418" w:author="svcMRProcess" w:date="2018-08-28T13:42:00Z"/>
        </w:rPr>
      </w:pPr>
      <w:bookmarkStart w:id="419" w:name="_Toc443919725"/>
      <w:bookmarkStart w:id="420" w:name="_Toc449099764"/>
      <w:bookmarkStart w:id="421" w:name="_Toc464449817"/>
      <w:bookmarkStart w:id="422" w:name="_Toc464726501"/>
      <w:bookmarkStart w:id="423" w:name="_Toc464726896"/>
      <w:ins w:id="424" w:author="svcMRProcess" w:date="2018-08-28T13:42:00Z">
        <w:r>
          <w:rPr>
            <w:rStyle w:val="CharSectno"/>
          </w:rPr>
          <w:t>53</w:t>
        </w:r>
        <w:r>
          <w:t>.</w:t>
        </w:r>
        <w:r>
          <w:tab/>
          <w:t>Section 5 amended</w:t>
        </w:r>
        <w:bookmarkEnd w:id="419"/>
        <w:bookmarkEnd w:id="420"/>
        <w:bookmarkEnd w:id="421"/>
        <w:bookmarkEnd w:id="422"/>
        <w:bookmarkEnd w:id="423"/>
      </w:ins>
    </w:p>
    <w:p>
      <w:pPr>
        <w:pStyle w:val="nzSubsection"/>
        <w:rPr>
          <w:ins w:id="425" w:author="svcMRProcess" w:date="2018-08-28T13:42:00Z"/>
        </w:rPr>
      </w:pPr>
      <w:ins w:id="426" w:author="svcMRProcess" w:date="2018-08-28T13:42:00Z">
        <w:r>
          <w:tab/>
          <w:t>(1)</w:t>
        </w:r>
        <w:r>
          <w:tab/>
          <w:t>In section 5(2):</w:t>
        </w:r>
      </w:ins>
    </w:p>
    <w:p>
      <w:pPr>
        <w:pStyle w:val="nzIndenta"/>
        <w:rPr>
          <w:ins w:id="427" w:author="svcMRProcess" w:date="2018-08-28T13:42:00Z"/>
        </w:rPr>
      </w:pPr>
      <w:ins w:id="428" w:author="svcMRProcess" w:date="2018-08-28T13:42:00Z">
        <w:r>
          <w:tab/>
          <w:t>(a)</w:t>
        </w:r>
        <w:r>
          <w:tab/>
          <w:t>in paragraph (ea) delete “Governor;” and insert:</w:t>
        </w:r>
      </w:ins>
    </w:p>
    <w:p>
      <w:pPr>
        <w:pStyle w:val="BlankOpen"/>
        <w:rPr>
          <w:ins w:id="429" w:author="svcMRProcess" w:date="2018-08-28T13:42:00Z"/>
        </w:rPr>
      </w:pPr>
    </w:p>
    <w:p>
      <w:pPr>
        <w:pStyle w:val="nzIndenta"/>
        <w:rPr>
          <w:ins w:id="430" w:author="svcMRProcess" w:date="2018-08-28T13:42:00Z"/>
        </w:rPr>
      </w:pPr>
      <w:ins w:id="431" w:author="svcMRProcess" w:date="2018-08-28T13:42:00Z">
        <w:r>
          <w:tab/>
        </w:r>
        <w:r>
          <w:tab/>
          <w:t xml:space="preserve">Minister; and </w:t>
        </w:r>
      </w:ins>
    </w:p>
    <w:p>
      <w:pPr>
        <w:pStyle w:val="BlankClose"/>
        <w:rPr>
          <w:ins w:id="432" w:author="svcMRProcess" w:date="2018-08-28T13:42:00Z"/>
        </w:rPr>
      </w:pPr>
    </w:p>
    <w:p>
      <w:pPr>
        <w:pStyle w:val="nzIndenta"/>
        <w:rPr>
          <w:ins w:id="433" w:author="svcMRProcess" w:date="2018-08-28T13:42:00Z"/>
        </w:rPr>
      </w:pPr>
      <w:ins w:id="434" w:author="svcMRProcess" w:date="2018-08-28T13:42:00Z">
        <w:r>
          <w:tab/>
          <w:t>(b)</w:t>
        </w:r>
        <w:r>
          <w:tab/>
          <w:t>after paragraph (ea) insert:</w:t>
        </w:r>
      </w:ins>
    </w:p>
    <w:p>
      <w:pPr>
        <w:pStyle w:val="BlankOpen"/>
        <w:rPr>
          <w:ins w:id="435" w:author="svcMRProcess" w:date="2018-08-28T13:42:00Z"/>
        </w:rPr>
      </w:pPr>
    </w:p>
    <w:p>
      <w:pPr>
        <w:pStyle w:val="nzIndenta"/>
        <w:rPr>
          <w:ins w:id="436" w:author="svcMRProcess" w:date="2018-08-28T13:42:00Z"/>
        </w:rPr>
      </w:pPr>
      <w:ins w:id="437" w:author="svcMRProcess" w:date="2018-08-28T13:42:00Z">
        <w:r>
          <w:tab/>
          <w:t>(eb)</w:t>
        </w:r>
        <w:r>
          <w:tab/>
          <w:t>may enter into business arrangements; and</w:t>
        </w:r>
      </w:ins>
    </w:p>
    <w:p>
      <w:pPr>
        <w:pStyle w:val="BlankClose"/>
        <w:rPr>
          <w:ins w:id="438" w:author="svcMRProcess" w:date="2018-08-28T13:42:00Z"/>
        </w:rPr>
      </w:pPr>
    </w:p>
    <w:p>
      <w:pPr>
        <w:pStyle w:val="nzSubsection"/>
        <w:rPr>
          <w:ins w:id="439" w:author="svcMRProcess" w:date="2018-08-28T13:42:00Z"/>
        </w:rPr>
      </w:pPr>
      <w:ins w:id="440" w:author="svcMRProcess" w:date="2018-08-28T13:42:00Z">
        <w:r>
          <w:tab/>
          <w:t>(2)</w:t>
        </w:r>
        <w:r>
          <w:tab/>
          <w:t>In section 5(2) after each of paragraphs (a) to (e) insert:</w:t>
        </w:r>
      </w:ins>
    </w:p>
    <w:p>
      <w:pPr>
        <w:pStyle w:val="BlankOpen"/>
        <w:rPr>
          <w:ins w:id="441" w:author="svcMRProcess" w:date="2018-08-28T13:42:00Z"/>
        </w:rPr>
      </w:pPr>
    </w:p>
    <w:p>
      <w:pPr>
        <w:pStyle w:val="nzSubsection"/>
        <w:rPr>
          <w:ins w:id="442" w:author="svcMRProcess" w:date="2018-08-28T13:42:00Z"/>
        </w:rPr>
      </w:pPr>
      <w:ins w:id="443" w:author="svcMRProcess" w:date="2018-08-28T13:42:00Z">
        <w:r>
          <w:tab/>
        </w:r>
        <w:r>
          <w:tab/>
          <w:t>and</w:t>
        </w:r>
      </w:ins>
    </w:p>
    <w:p>
      <w:pPr>
        <w:pStyle w:val="BlankClose"/>
        <w:rPr>
          <w:ins w:id="444" w:author="svcMRProcess" w:date="2018-08-28T13:42:00Z"/>
        </w:rPr>
      </w:pPr>
    </w:p>
    <w:p>
      <w:pPr>
        <w:pStyle w:val="nzHeading5"/>
        <w:rPr>
          <w:ins w:id="445" w:author="svcMRProcess" w:date="2018-08-28T13:42:00Z"/>
        </w:rPr>
      </w:pPr>
      <w:bookmarkStart w:id="446" w:name="_Toc443919726"/>
      <w:bookmarkStart w:id="447" w:name="_Toc449099765"/>
      <w:bookmarkStart w:id="448" w:name="_Toc464449818"/>
      <w:bookmarkStart w:id="449" w:name="_Toc464726502"/>
      <w:bookmarkStart w:id="450" w:name="_Toc464726897"/>
      <w:ins w:id="451" w:author="svcMRProcess" w:date="2018-08-28T13:42:00Z">
        <w:r>
          <w:rPr>
            <w:rStyle w:val="CharSectno"/>
          </w:rPr>
          <w:t>54</w:t>
        </w:r>
        <w:r>
          <w:t>.</w:t>
        </w:r>
        <w:r>
          <w:tab/>
          <w:t>Section 7 replaced</w:t>
        </w:r>
        <w:bookmarkEnd w:id="446"/>
        <w:bookmarkEnd w:id="447"/>
        <w:bookmarkEnd w:id="448"/>
        <w:bookmarkEnd w:id="449"/>
        <w:bookmarkEnd w:id="450"/>
      </w:ins>
    </w:p>
    <w:p>
      <w:pPr>
        <w:pStyle w:val="nzSubsection"/>
        <w:rPr>
          <w:ins w:id="452" w:author="svcMRProcess" w:date="2018-08-28T13:42:00Z"/>
        </w:rPr>
      </w:pPr>
      <w:ins w:id="453" w:author="svcMRProcess" w:date="2018-08-28T13:42:00Z">
        <w:r>
          <w:tab/>
        </w:r>
        <w:r>
          <w:tab/>
          <w:t>Delete section 7 and insert:</w:t>
        </w:r>
      </w:ins>
    </w:p>
    <w:p>
      <w:pPr>
        <w:pStyle w:val="BlankOpen"/>
        <w:rPr>
          <w:ins w:id="454" w:author="svcMRProcess" w:date="2018-08-28T13:42:00Z"/>
        </w:rPr>
      </w:pPr>
    </w:p>
    <w:p>
      <w:pPr>
        <w:pStyle w:val="nzHeading5"/>
        <w:rPr>
          <w:ins w:id="455" w:author="svcMRProcess" w:date="2018-08-28T13:42:00Z"/>
        </w:rPr>
      </w:pPr>
      <w:bookmarkStart w:id="456" w:name="_Toc443919727"/>
      <w:bookmarkStart w:id="457" w:name="_Toc449099766"/>
      <w:bookmarkStart w:id="458" w:name="_Toc464449819"/>
      <w:bookmarkStart w:id="459" w:name="_Toc464726503"/>
      <w:bookmarkStart w:id="460" w:name="_Toc464726898"/>
      <w:ins w:id="461" w:author="svcMRProcess" w:date="2018-08-28T13:42:00Z">
        <w:r>
          <w:t>7.</w:t>
        </w:r>
        <w:r>
          <w:tab/>
          <w:t>Functions of the University</w:t>
        </w:r>
        <w:bookmarkEnd w:id="456"/>
        <w:bookmarkEnd w:id="457"/>
        <w:bookmarkEnd w:id="458"/>
        <w:bookmarkEnd w:id="459"/>
        <w:bookmarkEnd w:id="460"/>
        <w:r>
          <w:t xml:space="preserve"> </w:t>
        </w:r>
      </w:ins>
    </w:p>
    <w:p>
      <w:pPr>
        <w:pStyle w:val="nzSubsection"/>
        <w:rPr>
          <w:ins w:id="462" w:author="svcMRProcess" w:date="2018-08-28T13:42:00Z"/>
        </w:rPr>
      </w:pPr>
      <w:ins w:id="463" w:author="svcMRProcess" w:date="2018-08-28T13:42:00Z">
        <w:r>
          <w:tab/>
          <w:t>(1)</w:t>
        </w:r>
        <w:r>
          <w:tab/>
          <w:t>The functions of the University include the following — </w:t>
        </w:r>
      </w:ins>
    </w:p>
    <w:p>
      <w:pPr>
        <w:pStyle w:val="nzIndenta"/>
        <w:rPr>
          <w:ins w:id="464" w:author="svcMRProcess" w:date="2018-08-28T13:42:00Z"/>
        </w:rPr>
      </w:pPr>
      <w:ins w:id="465" w:author="svcMRProcess" w:date="2018-08-28T13:42:00Z">
        <w:r>
          <w:tab/>
          <w:t>(a)</w:t>
        </w:r>
        <w:r>
          <w:tab/>
          <w:t>to provide, on a full</w:t>
        </w:r>
        <w:r>
          <w:noBreakHyphen/>
          <w:t>time or part</w:t>
        </w:r>
        <w:r>
          <w:noBreakHyphen/>
          <w:t>time basis, courses of study appropriate to a university, and other tertiary courses;</w:t>
        </w:r>
      </w:ins>
    </w:p>
    <w:p>
      <w:pPr>
        <w:pStyle w:val="nzIndenta"/>
        <w:rPr>
          <w:ins w:id="466" w:author="svcMRProcess" w:date="2018-08-28T13:42:00Z"/>
        </w:rPr>
      </w:pPr>
      <w:ins w:id="467" w:author="svcMRProcess" w:date="2018-08-28T13:42:00Z">
        <w:r>
          <w:tab/>
          <w:t>(b)</w:t>
        </w:r>
        <w:r>
          <w:tab/>
          <w:t>to encourage and participate in the development and improvement of tertiary education;</w:t>
        </w:r>
      </w:ins>
    </w:p>
    <w:p>
      <w:pPr>
        <w:pStyle w:val="nzIndenta"/>
        <w:rPr>
          <w:ins w:id="468" w:author="svcMRProcess" w:date="2018-08-28T13:42:00Z"/>
        </w:rPr>
      </w:pPr>
      <w:ins w:id="469" w:author="svcMRProcess" w:date="2018-08-28T13:42:00Z">
        <w:r>
          <w:tab/>
          <w:t>(c)</w:t>
        </w:r>
        <w:r>
          <w:tab/>
          <w:t>to provide other courses of study approved by the Council;</w:t>
        </w:r>
      </w:ins>
    </w:p>
    <w:p>
      <w:pPr>
        <w:pStyle w:val="nzIndenta"/>
        <w:rPr>
          <w:ins w:id="470" w:author="svcMRProcess" w:date="2018-08-28T13:42:00Z"/>
        </w:rPr>
      </w:pPr>
      <w:ins w:id="471" w:author="svcMRProcess" w:date="2018-08-28T13:42:00Z">
        <w:r>
          <w:tab/>
          <w:t>(d)</w:t>
        </w:r>
        <w:r>
          <w:tab/>
          <w:t xml:space="preserve">to undertake, aid or support scholarship, pure and applied research, invention, innovation, education and consultancy, and to apply those matters to the advancement and application of knowledge — </w:t>
        </w:r>
      </w:ins>
    </w:p>
    <w:p>
      <w:pPr>
        <w:pStyle w:val="nzIndenti"/>
        <w:rPr>
          <w:ins w:id="472" w:author="svcMRProcess" w:date="2018-08-28T13:42:00Z"/>
        </w:rPr>
      </w:pPr>
      <w:ins w:id="473" w:author="svcMRProcess" w:date="2018-08-28T13:42:00Z">
        <w:r>
          <w:tab/>
          <w:t>(i)</w:t>
        </w:r>
        <w:r>
          <w:tab/>
          <w:t>to the benefit of industry, business and government; and</w:t>
        </w:r>
      </w:ins>
    </w:p>
    <w:p>
      <w:pPr>
        <w:pStyle w:val="nzIndenti"/>
        <w:rPr>
          <w:ins w:id="474" w:author="svcMRProcess" w:date="2018-08-28T13:42:00Z"/>
        </w:rPr>
      </w:pPr>
      <w:ins w:id="475" w:author="svcMRProcess" w:date="2018-08-28T13:42:00Z">
        <w:r>
          <w:tab/>
          <w:t>(ii)</w:t>
        </w:r>
        <w:r>
          <w:tab/>
          <w:t>to the benefit and wellbeing of the Western Australian, Australian and international communities;</w:t>
        </w:r>
      </w:ins>
    </w:p>
    <w:p>
      <w:pPr>
        <w:pStyle w:val="nzIndenta"/>
        <w:rPr>
          <w:ins w:id="476" w:author="svcMRProcess" w:date="2018-08-28T13:42:00Z"/>
        </w:rPr>
      </w:pPr>
      <w:ins w:id="477" w:author="svcMRProcess" w:date="2018-08-28T13:42:00Z">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ins>
    </w:p>
    <w:p>
      <w:pPr>
        <w:pStyle w:val="nzIndenta"/>
        <w:rPr>
          <w:ins w:id="478" w:author="svcMRProcess" w:date="2018-08-28T13:42:00Z"/>
        </w:rPr>
      </w:pPr>
      <w:ins w:id="479" w:author="svcMRProcess" w:date="2018-08-28T13:42:00Z">
        <w:r>
          <w:tab/>
          <w:t>(f)</w:t>
        </w:r>
        <w:r>
          <w:tab/>
          <w:t>to generate revenue for the purposes of funding the carrying out of its functions;</w:t>
        </w:r>
      </w:ins>
    </w:p>
    <w:p>
      <w:pPr>
        <w:pStyle w:val="nzIndenta"/>
        <w:rPr>
          <w:ins w:id="480" w:author="svcMRProcess" w:date="2018-08-28T13:42:00Z"/>
        </w:rPr>
      </w:pPr>
      <w:ins w:id="481" w:author="svcMRProcess" w:date="2018-08-28T13:42:00Z">
        <w:r>
          <w:tab/>
          <w:t>(g)</w:t>
        </w:r>
        <w:r>
          <w:tab/>
          <w:t>to foster the general welfare and development of all enrolled students;</w:t>
        </w:r>
      </w:ins>
    </w:p>
    <w:p>
      <w:pPr>
        <w:pStyle w:val="nzIndenta"/>
        <w:rPr>
          <w:ins w:id="482" w:author="svcMRProcess" w:date="2018-08-28T13:42:00Z"/>
        </w:rPr>
      </w:pPr>
      <w:ins w:id="483" w:author="svcMRProcess" w:date="2018-08-28T13:42:00Z">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ins>
    </w:p>
    <w:p>
      <w:pPr>
        <w:pStyle w:val="nzIndenta"/>
        <w:rPr>
          <w:ins w:id="484" w:author="svcMRProcess" w:date="2018-08-28T13:42:00Z"/>
        </w:rPr>
      </w:pPr>
      <w:ins w:id="485" w:author="svcMRProcess" w:date="2018-08-28T13:42:00Z">
        <w:r>
          <w:tab/>
          <w:t>(i)</w:t>
        </w:r>
        <w:r>
          <w:tab/>
          <w:t xml:space="preserve">to serve the Western Australian, Australian and international communities and the public interest by — </w:t>
        </w:r>
      </w:ins>
    </w:p>
    <w:p>
      <w:pPr>
        <w:pStyle w:val="nzIndenti"/>
        <w:rPr>
          <w:ins w:id="486" w:author="svcMRProcess" w:date="2018-08-28T13:42:00Z"/>
        </w:rPr>
      </w:pPr>
      <w:ins w:id="487" w:author="svcMRProcess" w:date="2018-08-28T13:42:00Z">
        <w:r>
          <w:tab/>
          <w:t>(i)</w:t>
        </w:r>
        <w:r>
          <w:tab/>
          <w:t>enriching cultural and community life; and</w:t>
        </w:r>
      </w:ins>
    </w:p>
    <w:p>
      <w:pPr>
        <w:pStyle w:val="nzIndenti"/>
        <w:rPr>
          <w:ins w:id="488" w:author="svcMRProcess" w:date="2018-08-28T13:42:00Z"/>
        </w:rPr>
      </w:pPr>
      <w:ins w:id="489" w:author="svcMRProcess" w:date="2018-08-28T13:42:00Z">
        <w:r>
          <w:tab/>
          <w:t>(ii)</w:t>
        </w:r>
        <w:r>
          <w:tab/>
          <w:t>raising public awareness of international, scientific and artistic developments; and</w:t>
        </w:r>
      </w:ins>
    </w:p>
    <w:p>
      <w:pPr>
        <w:pStyle w:val="nzIndenti"/>
        <w:rPr>
          <w:ins w:id="490" w:author="svcMRProcess" w:date="2018-08-28T13:42:00Z"/>
        </w:rPr>
      </w:pPr>
      <w:ins w:id="491" w:author="svcMRProcess" w:date="2018-08-28T13:42:00Z">
        <w:r>
          <w:tab/>
          <w:t>(iii)</w:t>
        </w:r>
        <w:r>
          <w:tab/>
          <w:t>promoting critical and free enquiry, informed intellectual discussion and public debate within the University and in the wider society;</w:t>
        </w:r>
      </w:ins>
    </w:p>
    <w:p>
      <w:pPr>
        <w:pStyle w:val="nzIndenta"/>
        <w:rPr>
          <w:ins w:id="492" w:author="svcMRProcess" w:date="2018-08-28T13:42:00Z"/>
        </w:rPr>
      </w:pPr>
      <w:ins w:id="493" w:author="svcMRProcess" w:date="2018-08-28T13:42:00Z">
        <w:r>
          <w:tab/>
          <w:t>(j)</w:t>
        </w:r>
        <w:r>
          <w:tab/>
          <w:t>to provide whatever facilities relating to its functions the Council thinks necessary or conducive to their attainment.</w:t>
        </w:r>
      </w:ins>
    </w:p>
    <w:p>
      <w:pPr>
        <w:pStyle w:val="nzSubsection"/>
        <w:rPr>
          <w:ins w:id="494" w:author="svcMRProcess" w:date="2018-08-28T13:42:00Z"/>
        </w:rPr>
      </w:pPr>
      <w:ins w:id="495" w:author="svcMRProcess" w:date="2018-08-28T13:42:00Z">
        <w:r>
          <w:tab/>
          <w:t>(2)</w:t>
        </w:r>
        <w:r>
          <w:tab/>
          <w:t>The University has all the powers, rights and privileges it reasonably needs to enable it to carry out its functions.</w:t>
        </w:r>
      </w:ins>
    </w:p>
    <w:p>
      <w:pPr>
        <w:pStyle w:val="nzSubsection"/>
        <w:rPr>
          <w:ins w:id="496" w:author="svcMRProcess" w:date="2018-08-28T13:42:00Z"/>
        </w:rPr>
      </w:pPr>
      <w:ins w:id="497" w:author="svcMRProcess" w:date="2018-08-28T13:42:00Z">
        <w:r>
          <w:tab/>
          <w:t>(3)</w:t>
        </w:r>
        <w:r>
          <w:tab/>
          <w:t>The University may carry out its functions and exercise its powers, including the power to enter into business arrangements, within or outside the State.</w:t>
        </w:r>
      </w:ins>
    </w:p>
    <w:p>
      <w:pPr>
        <w:pStyle w:val="BlankClose"/>
        <w:rPr>
          <w:ins w:id="498" w:author="svcMRProcess" w:date="2018-08-28T13:42:00Z"/>
        </w:rPr>
      </w:pPr>
    </w:p>
    <w:p>
      <w:pPr>
        <w:pStyle w:val="nzHeading5"/>
        <w:rPr>
          <w:ins w:id="499" w:author="svcMRProcess" w:date="2018-08-28T13:42:00Z"/>
        </w:rPr>
      </w:pPr>
      <w:bookmarkStart w:id="500" w:name="_Toc443919728"/>
      <w:bookmarkStart w:id="501" w:name="_Toc449099767"/>
      <w:bookmarkStart w:id="502" w:name="_Toc464449820"/>
      <w:bookmarkStart w:id="503" w:name="_Toc464726504"/>
      <w:bookmarkStart w:id="504" w:name="_Toc464726899"/>
      <w:ins w:id="505" w:author="svcMRProcess" w:date="2018-08-28T13:42:00Z">
        <w:r>
          <w:rPr>
            <w:rStyle w:val="CharSectno"/>
          </w:rPr>
          <w:t>55</w:t>
        </w:r>
        <w:r>
          <w:t>.</w:t>
        </w:r>
        <w:r>
          <w:tab/>
          <w:t>Section 9 amended</w:t>
        </w:r>
        <w:bookmarkEnd w:id="500"/>
        <w:bookmarkEnd w:id="501"/>
        <w:bookmarkEnd w:id="502"/>
        <w:bookmarkEnd w:id="503"/>
        <w:bookmarkEnd w:id="504"/>
      </w:ins>
    </w:p>
    <w:p>
      <w:pPr>
        <w:pStyle w:val="nzSubsection"/>
        <w:rPr>
          <w:ins w:id="506" w:author="svcMRProcess" w:date="2018-08-28T13:42:00Z"/>
        </w:rPr>
      </w:pPr>
      <w:ins w:id="507" w:author="svcMRProcess" w:date="2018-08-28T13:42:00Z">
        <w:r>
          <w:tab/>
          <w:t>(1)</w:t>
        </w:r>
        <w:r>
          <w:tab/>
          <w:t>Delete section 9(1) and (2) and insert:</w:t>
        </w:r>
      </w:ins>
    </w:p>
    <w:p>
      <w:pPr>
        <w:pStyle w:val="BlankOpen"/>
        <w:rPr>
          <w:ins w:id="508" w:author="svcMRProcess" w:date="2018-08-28T13:42:00Z"/>
        </w:rPr>
      </w:pPr>
    </w:p>
    <w:p>
      <w:pPr>
        <w:pStyle w:val="nzSubsection"/>
        <w:rPr>
          <w:ins w:id="509" w:author="svcMRProcess" w:date="2018-08-28T13:42:00Z"/>
        </w:rPr>
      </w:pPr>
      <w:ins w:id="510" w:author="svcMRProcess" w:date="2018-08-28T13:42:00Z">
        <w:r>
          <w:tab/>
          <w:t>(1)</w:t>
        </w:r>
        <w:r>
          <w:tab/>
          <w:t>The Council consists of the following members — </w:t>
        </w:r>
      </w:ins>
    </w:p>
    <w:p>
      <w:pPr>
        <w:pStyle w:val="nzIndenta"/>
        <w:rPr>
          <w:ins w:id="511" w:author="svcMRProcess" w:date="2018-08-28T13:42:00Z"/>
        </w:rPr>
      </w:pPr>
      <w:ins w:id="512" w:author="svcMRProcess" w:date="2018-08-28T13:42:00Z">
        <w:r>
          <w:tab/>
          <w:t>(a)</w:t>
        </w:r>
        <w:r>
          <w:tab/>
          <w:t xml:space="preserve">3 persons appointed by the Governor on the recommendation of the Minister; </w:t>
        </w:r>
      </w:ins>
    </w:p>
    <w:p>
      <w:pPr>
        <w:pStyle w:val="nzIndenta"/>
        <w:rPr>
          <w:ins w:id="513" w:author="svcMRProcess" w:date="2018-08-28T13:42:00Z"/>
        </w:rPr>
      </w:pPr>
      <w:ins w:id="514" w:author="svcMRProcess" w:date="2018-08-28T13:42:00Z">
        <w:r>
          <w:tab/>
          <w:t>(b)</w:t>
        </w:r>
        <w:r>
          <w:tab/>
          <w:t xml:space="preserve">the person for the time being the chairperson of the Academic Board; </w:t>
        </w:r>
      </w:ins>
    </w:p>
    <w:p>
      <w:pPr>
        <w:pStyle w:val="nzIndenta"/>
        <w:rPr>
          <w:ins w:id="515" w:author="svcMRProcess" w:date="2018-08-28T13:42:00Z"/>
        </w:rPr>
      </w:pPr>
      <w:ins w:id="516" w:author="svcMRProcess" w:date="2018-08-28T13:42:00Z">
        <w:r>
          <w:tab/>
          <w:t>(c)</w:t>
        </w:r>
        <w:r>
          <w:tab/>
          <w:t>the Vice</w:t>
        </w:r>
        <w:r>
          <w:noBreakHyphen/>
          <w:t xml:space="preserve">Chancellor; </w:t>
        </w:r>
      </w:ins>
    </w:p>
    <w:p>
      <w:pPr>
        <w:pStyle w:val="nzIndenta"/>
        <w:rPr>
          <w:ins w:id="517" w:author="svcMRProcess" w:date="2018-08-28T13:42:00Z"/>
        </w:rPr>
      </w:pPr>
      <w:ins w:id="518" w:author="svcMRProcess" w:date="2018-08-28T13:42:00Z">
        <w:r>
          <w:tab/>
          <w:t>(d)</w:t>
        </w:r>
        <w:r>
          <w:tab/>
          <w:t xml:space="preserve">one person who is a member of the academic staff of the University and who is elected by the academic staff of the University in the manner prescribed by Statute; </w:t>
        </w:r>
      </w:ins>
    </w:p>
    <w:p>
      <w:pPr>
        <w:pStyle w:val="nzIndenta"/>
        <w:rPr>
          <w:ins w:id="519" w:author="svcMRProcess" w:date="2018-08-28T13:42:00Z"/>
        </w:rPr>
      </w:pPr>
      <w:ins w:id="520" w:author="svcMRProcess" w:date="2018-08-28T13:42:00Z">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ins>
    </w:p>
    <w:p>
      <w:pPr>
        <w:pStyle w:val="nzIndenta"/>
        <w:rPr>
          <w:ins w:id="521" w:author="svcMRProcess" w:date="2018-08-28T13:42:00Z"/>
        </w:rPr>
      </w:pPr>
      <w:ins w:id="522" w:author="svcMRProcess" w:date="2018-08-28T13:42:00Z">
        <w:r>
          <w:tab/>
          <w:t>(f)</w:t>
        </w:r>
        <w:r>
          <w:tab/>
          <w:t xml:space="preserve">2 persons who are enrolled students — </w:t>
        </w:r>
      </w:ins>
    </w:p>
    <w:p>
      <w:pPr>
        <w:pStyle w:val="nzIndenti"/>
        <w:rPr>
          <w:ins w:id="523" w:author="svcMRProcess" w:date="2018-08-28T13:42:00Z"/>
        </w:rPr>
      </w:pPr>
      <w:ins w:id="524" w:author="svcMRProcess" w:date="2018-08-28T13:42:00Z">
        <w:r>
          <w:tab/>
          <w:t>(i)</w:t>
        </w:r>
        <w:r>
          <w:tab/>
          <w:t>one of whom is an undergraduate student and who is elected by the undergraduate students in the manner prescribed by Statute; and</w:t>
        </w:r>
      </w:ins>
    </w:p>
    <w:p>
      <w:pPr>
        <w:pStyle w:val="nzIndenti"/>
        <w:rPr>
          <w:ins w:id="525" w:author="svcMRProcess" w:date="2018-08-28T13:42:00Z"/>
        </w:rPr>
      </w:pPr>
      <w:ins w:id="526" w:author="svcMRProcess" w:date="2018-08-28T13:42:00Z">
        <w:r>
          <w:tab/>
          <w:t>(ii)</w:t>
        </w:r>
        <w:r>
          <w:tab/>
          <w:t xml:space="preserve">one of whom is a postgraduate student and who is elected by the postgraduate students in the manner prescribed by Statute; </w:t>
        </w:r>
      </w:ins>
    </w:p>
    <w:p>
      <w:pPr>
        <w:pStyle w:val="nzIndenta"/>
        <w:rPr>
          <w:ins w:id="527" w:author="svcMRProcess" w:date="2018-08-28T13:42:00Z"/>
        </w:rPr>
      </w:pPr>
      <w:ins w:id="528" w:author="svcMRProcess" w:date="2018-08-28T13:42:00Z">
        <w:r>
          <w:tab/>
          <w:t>(g)</w:t>
        </w:r>
        <w:r>
          <w:tab/>
          <w:t>2 persons who are Alumni of the University and who are elected by the Alumni of the University in the manner prescribed by Statute;</w:t>
        </w:r>
      </w:ins>
    </w:p>
    <w:p>
      <w:pPr>
        <w:pStyle w:val="nzIndenta"/>
        <w:rPr>
          <w:ins w:id="529" w:author="svcMRProcess" w:date="2018-08-28T13:42:00Z"/>
        </w:rPr>
      </w:pPr>
      <w:ins w:id="530" w:author="svcMRProcess" w:date="2018-08-28T13:42:00Z">
        <w:r>
          <w:tab/>
          <w:t>(h)</w:t>
        </w:r>
        <w:r>
          <w:tab/>
          <w:t>not more than 5 persons appointed from time to time by co</w:t>
        </w:r>
        <w:r>
          <w:noBreakHyphen/>
          <w:t xml:space="preserve">option by the Council; </w:t>
        </w:r>
      </w:ins>
    </w:p>
    <w:p>
      <w:pPr>
        <w:pStyle w:val="nzIndenta"/>
        <w:rPr>
          <w:ins w:id="531" w:author="svcMRProcess" w:date="2018-08-28T13:42:00Z"/>
        </w:rPr>
      </w:pPr>
      <w:ins w:id="532" w:author="svcMRProcess" w:date="2018-08-28T13:42:00Z">
        <w:r>
          <w:tab/>
          <w:t>(i)</w:t>
        </w:r>
        <w:r>
          <w:tab/>
          <w:t>if they are not already a member under paragraphs (a) to (h), the Chancellor.</w:t>
        </w:r>
      </w:ins>
    </w:p>
    <w:p>
      <w:pPr>
        <w:pStyle w:val="nzSubsection"/>
        <w:rPr>
          <w:ins w:id="533" w:author="svcMRProcess" w:date="2018-08-28T13:42:00Z"/>
        </w:rPr>
      </w:pPr>
      <w:ins w:id="534" w:author="svcMRProcess" w:date="2018-08-28T13:42:00Z">
        <w:r>
          <w:tab/>
          <w:t>(2)</w:t>
        </w:r>
        <w:r>
          <w:tab/>
          <w:t>The fact that a person holds an elective office (for example, an elective office of the Student Guild) does not disqualify that person being appointed or holding office under subsection (1).</w:t>
        </w:r>
      </w:ins>
    </w:p>
    <w:p>
      <w:pPr>
        <w:pStyle w:val="BlankClose"/>
        <w:rPr>
          <w:ins w:id="535" w:author="svcMRProcess" w:date="2018-08-28T13:42:00Z"/>
        </w:rPr>
      </w:pPr>
    </w:p>
    <w:p>
      <w:pPr>
        <w:pStyle w:val="nzSubsection"/>
        <w:rPr>
          <w:ins w:id="536" w:author="svcMRProcess" w:date="2018-08-28T13:42:00Z"/>
        </w:rPr>
      </w:pPr>
      <w:ins w:id="537" w:author="svcMRProcess" w:date="2018-08-28T13:42:00Z">
        <w:r>
          <w:tab/>
          <w:t>(2)</w:t>
        </w:r>
        <w:r>
          <w:tab/>
          <w:t>In section 9(3) delete “subsection (1)(a), (aa) or (i) —” and insert:</w:t>
        </w:r>
      </w:ins>
    </w:p>
    <w:p>
      <w:pPr>
        <w:pStyle w:val="BlankOpen"/>
        <w:rPr>
          <w:ins w:id="538" w:author="svcMRProcess" w:date="2018-08-28T13:42:00Z"/>
        </w:rPr>
      </w:pPr>
    </w:p>
    <w:p>
      <w:pPr>
        <w:pStyle w:val="nzSubsection"/>
        <w:rPr>
          <w:ins w:id="539" w:author="svcMRProcess" w:date="2018-08-28T13:42:00Z"/>
        </w:rPr>
      </w:pPr>
      <w:ins w:id="540" w:author="svcMRProcess" w:date="2018-08-28T13:42:00Z">
        <w:r>
          <w:tab/>
        </w:r>
        <w:r>
          <w:tab/>
          <w:t xml:space="preserve">subsection (1)(a) or (h) — </w:t>
        </w:r>
      </w:ins>
    </w:p>
    <w:p>
      <w:pPr>
        <w:pStyle w:val="BlankClose"/>
        <w:rPr>
          <w:ins w:id="541" w:author="svcMRProcess" w:date="2018-08-28T13:42:00Z"/>
        </w:rPr>
      </w:pPr>
    </w:p>
    <w:p>
      <w:pPr>
        <w:pStyle w:val="nzSubsection"/>
        <w:rPr>
          <w:ins w:id="542" w:author="svcMRProcess" w:date="2018-08-28T13:42:00Z"/>
        </w:rPr>
      </w:pPr>
      <w:ins w:id="543" w:author="svcMRProcess" w:date="2018-08-28T13:42:00Z">
        <w:r>
          <w:tab/>
          <w:t>(3)</w:t>
        </w:r>
        <w:r>
          <w:tab/>
          <w:t>In section 9(4) delete “subsection (1)(e) —” and insert:</w:t>
        </w:r>
      </w:ins>
    </w:p>
    <w:p>
      <w:pPr>
        <w:pStyle w:val="BlankOpen"/>
        <w:rPr>
          <w:ins w:id="544" w:author="svcMRProcess" w:date="2018-08-28T13:42:00Z"/>
        </w:rPr>
      </w:pPr>
    </w:p>
    <w:p>
      <w:pPr>
        <w:pStyle w:val="nzSubsection"/>
        <w:rPr>
          <w:ins w:id="545" w:author="svcMRProcess" w:date="2018-08-28T13:42:00Z"/>
        </w:rPr>
      </w:pPr>
      <w:ins w:id="546" w:author="svcMRProcess" w:date="2018-08-28T13:42:00Z">
        <w:r>
          <w:tab/>
        </w:r>
        <w:r>
          <w:tab/>
          <w:t xml:space="preserve">subsection (1)(f) — </w:t>
        </w:r>
      </w:ins>
    </w:p>
    <w:p>
      <w:pPr>
        <w:pStyle w:val="BlankClose"/>
        <w:keepNext/>
        <w:rPr>
          <w:ins w:id="547" w:author="svcMRProcess" w:date="2018-08-28T13:42:00Z"/>
        </w:rPr>
      </w:pPr>
    </w:p>
    <w:p>
      <w:pPr>
        <w:pStyle w:val="nzSubsection"/>
        <w:rPr>
          <w:ins w:id="548" w:author="svcMRProcess" w:date="2018-08-28T13:42:00Z"/>
        </w:rPr>
      </w:pPr>
      <w:ins w:id="549" w:author="svcMRProcess" w:date="2018-08-28T13:42:00Z">
        <w:r>
          <w:tab/>
          <w:t>(4)</w:t>
        </w:r>
        <w:r>
          <w:tab/>
          <w:t>In section 9(5) delete “subsection (1)(f) —” and insert:</w:t>
        </w:r>
      </w:ins>
    </w:p>
    <w:p>
      <w:pPr>
        <w:pStyle w:val="BlankOpen"/>
        <w:rPr>
          <w:ins w:id="550" w:author="svcMRProcess" w:date="2018-08-28T13:42:00Z"/>
        </w:rPr>
      </w:pPr>
    </w:p>
    <w:p>
      <w:pPr>
        <w:pStyle w:val="nzSubsection"/>
        <w:rPr>
          <w:ins w:id="551" w:author="svcMRProcess" w:date="2018-08-28T13:42:00Z"/>
        </w:rPr>
      </w:pPr>
      <w:ins w:id="552" w:author="svcMRProcess" w:date="2018-08-28T13:42:00Z">
        <w:r>
          <w:tab/>
        </w:r>
        <w:r>
          <w:tab/>
          <w:t xml:space="preserve">subsection (1)(g) — </w:t>
        </w:r>
      </w:ins>
    </w:p>
    <w:p>
      <w:pPr>
        <w:pStyle w:val="BlankClose"/>
        <w:keepNext/>
        <w:rPr>
          <w:ins w:id="553" w:author="svcMRProcess" w:date="2018-08-28T13:42:00Z"/>
        </w:rPr>
      </w:pPr>
    </w:p>
    <w:p>
      <w:pPr>
        <w:pStyle w:val="nzHeading5"/>
        <w:rPr>
          <w:ins w:id="554" w:author="svcMRProcess" w:date="2018-08-28T13:42:00Z"/>
        </w:rPr>
      </w:pPr>
      <w:bookmarkStart w:id="555" w:name="_Toc443919729"/>
      <w:bookmarkStart w:id="556" w:name="_Toc449099768"/>
      <w:bookmarkStart w:id="557" w:name="_Toc464449821"/>
      <w:bookmarkStart w:id="558" w:name="_Toc464726505"/>
      <w:bookmarkStart w:id="559" w:name="_Toc464726900"/>
      <w:ins w:id="560" w:author="svcMRProcess" w:date="2018-08-28T13:42:00Z">
        <w:r>
          <w:rPr>
            <w:rStyle w:val="CharSectno"/>
          </w:rPr>
          <w:t>56</w:t>
        </w:r>
        <w:r>
          <w:t>.</w:t>
        </w:r>
        <w:r>
          <w:tab/>
          <w:t>Section 10 replaced</w:t>
        </w:r>
        <w:bookmarkEnd w:id="555"/>
        <w:bookmarkEnd w:id="556"/>
        <w:bookmarkEnd w:id="557"/>
        <w:bookmarkEnd w:id="558"/>
        <w:bookmarkEnd w:id="559"/>
      </w:ins>
    </w:p>
    <w:p>
      <w:pPr>
        <w:pStyle w:val="nzSubsection"/>
        <w:keepNext/>
        <w:rPr>
          <w:ins w:id="561" w:author="svcMRProcess" w:date="2018-08-28T13:42:00Z"/>
        </w:rPr>
      </w:pPr>
      <w:ins w:id="562" w:author="svcMRProcess" w:date="2018-08-28T13:42:00Z">
        <w:r>
          <w:tab/>
        </w:r>
        <w:r>
          <w:tab/>
          <w:t>Delete section 10 and insert:</w:t>
        </w:r>
      </w:ins>
    </w:p>
    <w:p>
      <w:pPr>
        <w:pStyle w:val="BlankOpen"/>
        <w:rPr>
          <w:ins w:id="563" w:author="svcMRProcess" w:date="2018-08-28T13:42:00Z"/>
        </w:rPr>
      </w:pPr>
    </w:p>
    <w:p>
      <w:pPr>
        <w:pStyle w:val="nzHeading5"/>
        <w:rPr>
          <w:ins w:id="564" w:author="svcMRProcess" w:date="2018-08-28T13:42:00Z"/>
        </w:rPr>
      </w:pPr>
      <w:bookmarkStart w:id="565" w:name="_Toc443919730"/>
      <w:bookmarkStart w:id="566" w:name="_Toc449099769"/>
      <w:bookmarkStart w:id="567" w:name="_Toc464449822"/>
      <w:bookmarkStart w:id="568" w:name="_Toc464726506"/>
      <w:bookmarkStart w:id="569" w:name="_Toc464726901"/>
      <w:ins w:id="570" w:author="svcMRProcess" w:date="2018-08-28T13:42:00Z">
        <w:r>
          <w:t>9A.</w:t>
        </w:r>
        <w:r>
          <w:tab/>
          <w:t>Nominations Committee</w:t>
        </w:r>
        <w:bookmarkEnd w:id="565"/>
        <w:bookmarkEnd w:id="566"/>
        <w:bookmarkEnd w:id="567"/>
        <w:bookmarkEnd w:id="568"/>
        <w:bookmarkEnd w:id="569"/>
      </w:ins>
    </w:p>
    <w:p>
      <w:pPr>
        <w:pStyle w:val="nzSubsection"/>
        <w:rPr>
          <w:ins w:id="571" w:author="svcMRProcess" w:date="2018-08-28T13:42:00Z"/>
        </w:rPr>
      </w:pPr>
      <w:ins w:id="572" w:author="svcMRProcess" w:date="2018-08-28T13:42:00Z">
        <w:r>
          <w:tab/>
          <w:t>(1)</w:t>
        </w:r>
        <w:r>
          <w:tab/>
          <w:t>The Council must establish and maintain a committee of the Council called the Nominations Committee.</w:t>
        </w:r>
      </w:ins>
    </w:p>
    <w:p>
      <w:pPr>
        <w:pStyle w:val="nzSubsection"/>
        <w:rPr>
          <w:ins w:id="573" w:author="svcMRProcess" w:date="2018-08-28T13:42:00Z"/>
        </w:rPr>
      </w:pPr>
      <w:ins w:id="574" w:author="svcMRProcess" w:date="2018-08-28T13:42:00Z">
        <w:r>
          <w:tab/>
          <w:t>(2)</w:t>
        </w:r>
        <w:r>
          <w:tab/>
          <w:t>The Nominations Committee is to consist of not more than 6 members of the Council appointed by the Council.</w:t>
        </w:r>
      </w:ins>
    </w:p>
    <w:p>
      <w:pPr>
        <w:pStyle w:val="nzSubsection"/>
        <w:rPr>
          <w:ins w:id="575" w:author="svcMRProcess" w:date="2018-08-28T13:42:00Z"/>
        </w:rPr>
      </w:pPr>
      <w:ins w:id="576" w:author="svcMRProcess" w:date="2018-08-28T13:42:00Z">
        <w:r>
          <w:tab/>
          <w:t>(3)</w:t>
        </w:r>
        <w:r>
          <w:tab/>
          <w:t xml:space="preserve">The following members are not eligible to be appointed to the Nominations Committee — </w:t>
        </w:r>
      </w:ins>
    </w:p>
    <w:p>
      <w:pPr>
        <w:pStyle w:val="nzIndenta"/>
        <w:rPr>
          <w:ins w:id="577" w:author="svcMRProcess" w:date="2018-08-28T13:42:00Z"/>
        </w:rPr>
      </w:pPr>
      <w:ins w:id="578" w:author="svcMRProcess" w:date="2018-08-28T13:42:00Z">
        <w:r>
          <w:tab/>
          <w:t>(a)</w:t>
        </w:r>
        <w:r>
          <w:tab/>
          <w:t>the Vice</w:t>
        </w:r>
        <w:r>
          <w:noBreakHyphen/>
          <w:t>Chancellor;</w:t>
        </w:r>
      </w:ins>
    </w:p>
    <w:p>
      <w:pPr>
        <w:pStyle w:val="nzIndenta"/>
        <w:rPr>
          <w:ins w:id="579" w:author="svcMRProcess" w:date="2018-08-28T13:42:00Z"/>
        </w:rPr>
      </w:pPr>
      <w:ins w:id="580" w:author="svcMRProcess" w:date="2018-08-28T13:42:00Z">
        <w:r>
          <w:tab/>
          <w:t>(b)</w:t>
        </w:r>
        <w:r>
          <w:tab/>
          <w:t>the chairperson of the Academic Board;</w:t>
        </w:r>
      </w:ins>
    </w:p>
    <w:p>
      <w:pPr>
        <w:pStyle w:val="nzIndenta"/>
        <w:rPr>
          <w:ins w:id="581" w:author="svcMRProcess" w:date="2018-08-28T13:42:00Z"/>
        </w:rPr>
      </w:pPr>
      <w:ins w:id="582" w:author="svcMRProcess" w:date="2018-08-28T13:42:00Z">
        <w:r>
          <w:tab/>
          <w:t>(c)</w:t>
        </w:r>
        <w:r>
          <w:tab/>
          <w:t>the member referred to in section 9(1)(d);</w:t>
        </w:r>
      </w:ins>
    </w:p>
    <w:p>
      <w:pPr>
        <w:pStyle w:val="nzIndenta"/>
        <w:rPr>
          <w:ins w:id="583" w:author="svcMRProcess" w:date="2018-08-28T13:42:00Z"/>
        </w:rPr>
      </w:pPr>
      <w:ins w:id="584" w:author="svcMRProcess" w:date="2018-08-28T13:42:00Z">
        <w:r>
          <w:tab/>
          <w:t>(d)</w:t>
        </w:r>
        <w:r>
          <w:tab/>
          <w:t>the member referred to in section 9(1)(e);</w:t>
        </w:r>
      </w:ins>
    </w:p>
    <w:p>
      <w:pPr>
        <w:pStyle w:val="nzIndenta"/>
        <w:rPr>
          <w:ins w:id="585" w:author="svcMRProcess" w:date="2018-08-28T13:42:00Z"/>
        </w:rPr>
      </w:pPr>
      <w:ins w:id="586" w:author="svcMRProcess" w:date="2018-08-28T13:42:00Z">
        <w:r>
          <w:tab/>
          <w:t>(e)</w:t>
        </w:r>
        <w:r>
          <w:tab/>
          <w:t>the members referred to in section 9(1)(f);</w:t>
        </w:r>
      </w:ins>
    </w:p>
    <w:p>
      <w:pPr>
        <w:pStyle w:val="nzIndenta"/>
        <w:rPr>
          <w:ins w:id="587" w:author="svcMRProcess" w:date="2018-08-28T13:42:00Z"/>
        </w:rPr>
      </w:pPr>
      <w:ins w:id="588" w:author="svcMRProcess" w:date="2018-08-28T13:42:00Z">
        <w:r>
          <w:tab/>
          <w:t>(f)</w:t>
        </w:r>
        <w:r>
          <w:tab/>
          <w:t>the members referred to in section 9(1)(g).</w:t>
        </w:r>
      </w:ins>
    </w:p>
    <w:p>
      <w:pPr>
        <w:pStyle w:val="nzSubsection"/>
        <w:rPr>
          <w:ins w:id="589" w:author="svcMRProcess" w:date="2018-08-28T13:42:00Z"/>
        </w:rPr>
      </w:pPr>
      <w:ins w:id="590" w:author="svcMRProcess" w:date="2018-08-28T13:42:00Z">
        <w:r>
          <w:tab/>
          <w:t>(4)</w:t>
        </w:r>
        <w:r>
          <w:tab/>
          <w:t xml:space="preserve">The functions of the Nominations Committee are — </w:t>
        </w:r>
      </w:ins>
    </w:p>
    <w:p>
      <w:pPr>
        <w:pStyle w:val="nzIndenta"/>
        <w:rPr>
          <w:ins w:id="591" w:author="svcMRProcess" w:date="2018-08-28T13:42:00Z"/>
        </w:rPr>
      </w:pPr>
      <w:ins w:id="592" w:author="svcMRProcess" w:date="2018-08-28T13:42:00Z">
        <w:r>
          <w:tab/>
          <w:t>(a)</w:t>
        </w:r>
        <w:r>
          <w:tab/>
          <w:t xml:space="preserve">to maintain lists of persons who are eligible and willing to be appointed to any vacancy or casual vacancy in the office of — </w:t>
        </w:r>
      </w:ins>
    </w:p>
    <w:p>
      <w:pPr>
        <w:pStyle w:val="nzIndenti"/>
        <w:rPr>
          <w:ins w:id="593" w:author="svcMRProcess" w:date="2018-08-28T13:42:00Z"/>
        </w:rPr>
      </w:pPr>
      <w:ins w:id="594" w:author="svcMRProcess" w:date="2018-08-28T13:42:00Z">
        <w:r>
          <w:tab/>
          <w:t>(i)</w:t>
        </w:r>
        <w:r>
          <w:tab/>
          <w:t>any member of the Council who is appointed by the Governor or the Council; or</w:t>
        </w:r>
      </w:ins>
    </w:p>
    <w:p>
      <w:pPr>
        <w:pStyle w:val="nzIndenti"/>
        <w:rPr>
          <w:ins w:id="595" w:author="svcMRProcess" w:date="2018-08-28T13:42:00Z"/>
        </w:rPr>
      </w:pPr>
      <w:ins w:id="596" w:author="svcMRProcess" w:date="2018-08-28T13:42:00Z">
        <w:r>
          <w:tab/>
          <w:t>(ii)</w:t>
        </w:r>
        <w:r>
          <w:tab/>
          <w:t>any member of an Advisory Board who is appointed by the Council;</w:t>
        </w:r>
      </w:ins>
    </w:p>
    <w:p>
      <w:pPr>
        <w:pStyle w:val="nzIndenta"/>
        <w:rPr>
          <w:ins w:id="597" w:author="svcMRProcess" w:date="2018-08-28T13:42:00Z"/>
        </w:rPr>
      </w:pPr>
      <w:ins w:id="598" w:author="svcMRProcess" w:date="2018-08-28T13:42:00Z">
        <w:r>
          <w:tab/>
          <w:t>(b)</w:t>
        </w:r>
        <w:r>
          <w:tab/>
          <w:t>to recommend to the Minister suitable candidates to a vacancy or casual vacancy in the office of any member who is appointed under section 9(1)(a);</w:t>
        </w:r>
      </w:ins>
    </w:p>
    <w:p>
      <w:pPr>
        <w:pStyle w:val="nzIndenta"/>
        <w:rPr>
          <w:ins w:id="599" w:author="svcMRProcess" w:date="2018-08-28T13:42:00Z"/>
        </w:rPr>
      </w:pPr>
      <w:ins w:id="600" w:author="svcMRProcess" w:date="2018-08-28T13:42:00Z">
        <w:r>
          <w:tab/>
          <w:t>(c)</w:t>
        </w:r>
        <w:r>
          <w:tab/>
          <w:t>to recommend to the Council suitable candidates for appointment by co</w:t>
        </w:r>
        <w:r>
          <w:noBreakHyphen/>
          <w:t>option under section 9(1)(h).</w:t>
        </w:r>
      </w:ins>
    </w:p>
    <w:p>
      <w:pPr>
        <w:pStyle w:val="nzSubsection"/>
        <w:rPr>
          <w:ins w:id="601" w:author="svcMRProcess" w:date="2018-08-28T13:42:00Z"/>
        </w:rPr>
      </w:pPr>
      <w:ins w:id="602" w:author="svcMRProcess" w:date="2018-08-28T13:42:00Z">
        <w:r>
          <w:tab/>
          <w:t>(5)</w:t>
        </w:r>
        <w:r>
          <w:tab/>
          <w:t>The fact that the Nominations Committee or the Council has not recommended a person for appointment under section 9(1) does not prevent the person from being appointed or holding office under section 9(1).</w:t>
        </w:r>
      </w:ins>
    </w:p>
    <w:p>
      <w:pPr>
        <w:pStyle w:val="nzSubsection"/>
        <w:rPr>
          <w:ins w:id="603" w:author="svcMRProcess" w:date="2018-08-28T13:42:00Z"/>
        </w:rPr>
      </w:pPr>
      <w:ins w:id="604" w:author="svcMRProcess" w:date="2018-08-28T13:42:00Z">
        <w:r>
          <w:tab/>
          <w:t>(6)</w:t>
        </w:r>
        <w:r>
          <w:tab/>
          <w:t>The Nominations Committee may regulate its own procedure, but it must comply with any direction given by Council.</w:t>
        </w:r>
      </w:ins>
    </w:p>
    <w:p>
      <w:pPr>
        <w:pStyle w:val="nzHeading5"/>
        <w:rPr>
          <w:ins w:id="605" w:author="svcMRProcess" w:date="2018-08-28T13:42:00Z"/>
        </w:rPr>
      </w:pPr>
      <w:bookmarkStart w:id="606" w:name="_Toc443919731"/>
      <w:bookmarkStart w:id="607" w:name="_Toc449099770"/>
      <w:bookmarkStart w:id="608" w:name="_Toc464449823"/>
      <w:bookmarkStart w:id="609" w:name="_Toc464726507"/>
      <w:bookmarkStart w:id="610" w:name="_Toc464726902"/>
      <w:ins w:id="611" w:author="svcMRProcess" w:date="2018-08-28T13:42:00Z">
        <w:r>
          <w:t>10.</w:t>
        </w:r>
        <w:r>
          <w:tab/>
          <w:t>Term of office</w:t>
        </w:r>
        <w:bookmarkEnd w:id="606"/>
        <w:bookmarkEnd w:id="607"/>
        <w:bookmarkEnd w:id="608"/>
        <w:bookmarkEnd w:id="609"/>
        <w:bookmarkEnd w:id="610"/>
        <w:r>
          <w:t xml:space="preserve"> </w:t>
        </w:r>
      </w:ins>
    </w:p>
    <w:p>
      <w:pPr>
        <w:pStyle w:val="nzSubsection"/>
        <w:keepNext/>
        <w:rPr>
          <w:ins w:id="612" w:author="svcMRProcess" w:date="2018-08-28T13:42:00Z"/>
        </w:rPr>
      </w:pPr>
      <w:ins w:id="613" w:author="svcMRProcess" w:date="2018-08-28T13:42:00Z">
        <w:r>
          <w:tab/>
          <w:t>(1)</w:t>
        </w:r>
        <w:r>
          <w:tab/>
          <w:t xml:space="preserve">Subject to section 11 — </w:t>
        </w:r>
      </w:ins>
    </w:p>
    <w:p>
      <w:pPr>
        <w:pStyle w:val="nzIndenta"/>
        <w:rPr>
          <w:ins w:id="614" w:author="svcMRProcess" w:date="2018-08-28T13:42:00Z"/>
        </w:rPr>
      </w:pPr>
      <w:ins w:id="615" w:author="svcMRProcess" w:date="2018-08-28T13:42:00Z">
        <w:r>
          <w:tab/>
          <w:t>(a)</w:t>
        </w:r>
        <w:r>
          <w:tab/>
          <w:t>a member appointed under section 9(1)(a) or (h) holds office for a period of 3 years, commencing on the day of their appointment, unless a shorter term of office is specified under subsection (4);</w:t>
        </w:r>
      </w:ins>
    </w:p>
    <w:p>
      <w:pPr>
        <w:pStyle w:val="nzIndenta"/>
        <w:rPr>
          <w:ins w:id="616" w:author="svcMRProcess" w:date="2018-08-28T13:42:00Z"/>
        </w:rPr>
      </w:pPr>
      <w:ins w:id="617" w:author="svcMRProcess" w:date="2018-08-28T13:42:00Z">
        <w:r>
          <w:tab/>
          <w:t>(b)</w:t>
        </w:r>
        <w:r>
          <w:tab/>
          <w:t>a member elected under section 9(1)(d), (e) or (g) holds office for a period of 3 years, commencing on the day their election takes effect, unless a shorter term of office is specified under subsection (5);</w:t>
        </w:r>
      </w:ins>
    </w:p>
    <w:p>
      <w:pPr>
        <w:pStyle w:val="nzIndenta"/>
        <w:rPr>
          <w:ins w:id="618" w:author="svcMRProcess" w:date="2018-08-28T13:42:00Z"/>
        </w:rPr>
      </w:pPr>
      <w:ins w:id="619" w:author="svcMRProcess" w:date="2018-08-28T13:42:00Z">
        <w:r>
          <w:tab/>
          <w:t>(c)</w:t>
        </w:r>
        <w:r>
          <w:tab/>
          <w:t>a member elected under section 9(1)(f) holds office for a period of one year commencing on the day their election takes effect, unless a shorter term of office is specified under subsection (5).</w:t>
        </w:r>
      </w:ins>
    </w:p>
    <w:p>
      <w:pPr>
        <w:pStyle w:val="nzSubsection"/>
        <w:rPr>
          <w:ins w:id="620" w:author="svcMRProcess" w:date="2018-08-28T13:42:00Z"/>
        </w:rPr>
      </w:pPr>
      <w:ins w:id="621" w:author="svcMRProcess" w:date="2018-08-28T13:42:00Z">
        <w:r>
          <w:tab/>
          <w:t>(2)</w:t>
        </w:r>
        <w:r>
          <w:tab/>
          <w:t>All retiring members are, unless otherwise disqualified, eligible for reappointment or re</w:t>
        </w:r>
        <w:r>
          <w:noBreakHyphen/>
          <w:t>election.</w:t>
        </w:r>
      </w:ins>
    </w:p>
    <w:p>
      <w:pPr>
        <w:pStyle w:val="nzSubsection"/>
        <w:rPr>
          <w:ins w:id="622" w:author="svcMRProcess" w:date="2018-08-28T13:42:00Z"/>
        </w:rPr>
      </w:pPr>
      <w:ins w:id="623" w:author="svcMRProcess" w:date="2018-08-28T13:42:00Z">
        <w:r>
          <w:tab/>
          <w:t>(3)</w:t>
        </w:r>
        <w:r>
          <w:tab/>
          <w:t xml:space="preserve">However — </w:t>
        </w:r>
      </w:ins>
    </w:p>
    <w:p>
      <w:pPr>
        <w:pStyle w:val="nzIndenta"/>
        <w:rPr>
          <w:ins w:id="624" w:author="svcMRProcess" w:date="2018-08-28T13:42:00Z"/>
        </w:rPr>
      </w:pPr>
      <w:ins w:id="625" w:author="svcMRProcess" w:date="2018-08-28T13:42:00Z">
        <w:r>
          <w:tab/>
          <w:t>(a)</w:t>
        </w:r>
        <w:r>
          <w:tab/>
          <w:t>a member elected under section 9(1)(f) is not eligible for re</w:t>
        </w:r>
        <w:r>
          <w:noBreakHyphen/>
          <w:t>election more than once;</w:t>
        </w:r>
      </w:ins>
    </w:p>
    <w:p>
      <w:pPr>
        <w:pStyle w:val="nzIndenta"/>
        <w:rPr>
          <w:ins w:id="626" w:author="svcMRProcess" w:date="2018-08-28T13:42:00Z"/>
        </w:rPr>
      </w:pPr>
      <w:ins w:id="627" w:author="svcMRProcess" w:date="2018-08-28T13:42:00Z">
        <w:r>
          <w:tab/>
          <w:t>(b)</w:t>
        </w:r>
        <w:r>
          <w:tab/>
          <w:t>a member other than a member elected under section 9(1)(f) is not eligible to be reappointed or re</w:t>
        </w:r>
        <w:r>
          <w:noBreakHyphen/>
          <w:t>elected on the expiry of a third successive term of office until 12 months have elapsed after that expiry;</w:t>
        </w:r>
      </w:ins>
    </w:p>
    <w:p>
      <w:pPr>
        <w:pStyle w:val="nzIndenta"/>
        <w:rPr>
          <w:ins w:id="628" w:author="svcMRProcess" w:date="2018-08-28T13:42:00Z"/>
        </w:rPr>
      </w:pPr>
      <w:ins w:id="629" w:author="svcMRProcess" w:date="2018-08-28T13:42:00Z">
        <w:r>
          <w:tab/>
          <w:t>(c)</w:t>
        </w:r>
        <w:r>
          <w:tab/>
          <w:t>a member who is removed from office by the Council under section 11A is not eligible to be a member again until 5 years have elapsed since the removal.</w:t>
        </w:r>
      </w:ins>
    </w:p>
    <w:p>
      <w:pPr>
        <w:pStyle w:val="nzSubsection"/>
        <w:rPr>
          <w:ins w:id="630" w:author="svcMRProcess" w:date="2018-08-28T13:42:00Z"/>
        </w:rPr>
      </w:pPr>
      <w:ins w:id="631" w:author="svcMRProcess" w:date="2018-08-28T13:42:00Z">
        <w:r>
          <w:tab/>
          <w:t>(4)</w:t>
        </w:r>
        <w:r>
          <w:tab/>
          <w:t>The Governor or the Council may, when appointing a person as a member, specify a shorter term of office where an appointment for a shorter term is desirable to ensure that — </w:t>
        </w:r>
      </w:ins>
    </w:p>
    <w:p>
      <w:pPr>
        <w:pStyle w:val="nzIndenta"/>
        <w:rPr>
          <w:ins w:id="632" w:author="svcMRProcess" w:date="2018-08-28T13:42:00Z"/>
        </w:rPr>
      </w:pPr>
      <w:ins w:id="633" w:author="svcMRProcess" w:date="2018-08-28T13:42:00Z">
        <w:r>
          <w:tab/>
          <w:t>(a)</w:t>
        </w:r>
        <w:r>
          <w:tab/>
          <w:t>the terms of office of members expire at intervals that will produce reasonable continuity of membership; or</w:t>
        </w:r>
      </w:ins>
    </w:p>
    <w:p>
      <w:pPr>
        <w:pStyle w:val="nzIndenta"/>
        <w:rPr>
          <w:ins w:id="634" w:author="svcMRProcess" w:date="2018-08-28T13:42:00Z"/>
        </w:rPr>
      </w:pPr>
      <w:ins w:id="635" w:author="svcMRProcess" w:date="2018-08-28T13:42:00Z">
        <w:r>
          <w:tab/>
          <w:t>(b)</w:t>
        </w:r>
        <w:r>
          <w:tab/>
          <w:t>the terms of office expire on dates that afford the convenience of uniformity.</w:t>
        </w:r>
      </w:ins>
    </w:p>
    <w:p>
      <w:pPr>
        <w:pStyle w:val="nzSubsection"/>
        <w:rPr>
          <w:ins w:id="636" w:author="svcMRProcess" w:date="2018-08-28T13:42:00Z"/>
        </w:rPr>
      </w:pPr>
      <w:ins w:id="637" w:author="svcMRProcess" w:date="2018-08-28T13:42:00Z">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ins>
    </w:p>
    <w:p>
      <w:pPr>
        <w:pStyle w:val="BlankClose"/>
        <w:rPr>
          <w:ins w:id="638" w:author="svcMRProcess" w:date="2018-08-28T13:42:00Z"/>
        </w:rPr>
      </w:pPr>
    </w:p>
    <w:p>
      <w:pPr>
        <w:pStyle w:val="nzHeading5"/>
        <w:rPr>
          <w:ins w:id="639" w:author="svcMRProcess" w:date="2018-08-28T13:42:00Z"/>
        </w:rPr>
      </w:pPr>
      <w:bookmarkStart w:id="640" w:name="_Toc443919732"/>
      <w:bookmarkStart w:id="641" w:name="_Toc449099771"/>
      <w:bookmarkStart w:id="642" w:name="_Toc464449824"/>
      <w:bookmarkStart w:id="643" w:name="_Toc464726508"/>
      <w:bookmarkStart w:id="644" w:name="_Toc464726903"/>
      <w:ins w:id="645" w:author="svcMRProcess" w:date="2018-08-28T13:42:00Z">
        <w:r>
          <w:rPr>
            <w:rStyle w:val="CharSectno"/>
          </w:rPr>
          <w:t>57</w:t>
        </w:r>
        <w:r>
          <w:t>.</w:t>
        </w:r>
        <w:r>
          <w:tab/>
          <w:t>Section 11 replaced</w:t>
        </w:r>
        <w:bookmarkEnd w:id="640"/>
        <w:bookmarkEnd w:id="641"/>
        <w:bookmarkEnd w:id="642"/>
        <w:bookmarkEnd w:id="643"/>
        <w:bookmarkEnd w:id="644"/>
      </w:ins>
    </w:p>
    <w:p>
      <w:pPr>
        <w:pStyle w:val="nzSubsection"/>
        <w:keepNext/>
        <w:rPr>
          <w:ins w:id="646" w:author="svcMRProcess" w:date="2018-08-28T13:42:00Z"/>
        </w:rPr>
      </w:pPr>
      <w:ins w:id="647" w:author="svcMRProcess" w:date="2018-08-28T13:42:00Z">
        <w:r>
          <w:tab/>
        </w:r>
        <w:r>
          <w:tab/>
          <w:t>Delete section 11 and insert:</w:t>
        </w:r>
      </w:ins>
    </w:p>
    <w:p>
      <w:pPr>
        <w:pStyle w:val="BlankOpen"/>
        <w:rPr>
          <w:ins w:id="648" w:author="svcMRProcess" w:date="2018-08-28T13:42:00Z"/>
        </w:rPr>
      </w:pPr>
    </w:p>
    <w:p>
      <w:pPr>
        <w:pStyle w:val="nzHeading5"/>
        <w:rPr>
          <w:ins w:id="649" w:author="svcMRProcess" w:date="2018-08-28T13:42:00Z"/>
        </w:rPr>
      </w:pPr>
      <w:bookmarkStart w:id="650" w:name="_Toc443919733"/>
      <w:bookmarkStart w:id="651" w:name="_Toc449099772"/>
      <w:bookmarkStart w:id="652" w:name="_Toc464449825"/>
      <w:bookmarkStart w:id="653" w:name="_Toc464726509"/>
      <w:bookmarkStart w:id="654" w:name="_Toc464726904"/>
      <w:ins w:id="655" w:author="svcMRProcess" w:date="2018-08-28T13:42:00Z">
        <w:r>
          <w:t>11.</w:t>
        </w:r>
        <w:r>
          <w:tab/>
          <w:t>Vacation of office</w:t>
        </w:r>
        <w:bookmarkEnd w:id="650"/>
        <w:bookmarkEnd w:id="651"/>
        <w:bookmarkEnd w:id="652"/>
        <w:bookmarkEnd w:id="653"/>
        <w:bookmarkEnd w:id="654"/>
      </w:ins>
    </w:p>
    <w:p>
      <w:pPr>
        <w:pStyle w:val="nzSubsection"/>
        <w:rPr>
          <w:ins w:id="656" w:author="svcMRProcess" w:date="2018-08-28T13:42:00Z"/>
        </w:rPr>
      </w:pPr>
      <w:ins w:id="657" w:author="svcMRProcess" w:date="2018-08-28T13:42:00Z">
        <w:r>
          <w:tab/>
        </w:r>
        <w:r>
          <w:tab/>
          <w:t>The office of a member becomes vacant if — </w:t>
        </w:r>
      </w:ins>
    </w:p>
    <w:p>
      <w:pPr>
        <w:pStyle w:val="nzIndenta"/>
        <w:rPr>
          <w:ins w:id="658" w:author="svcMRProcess" w:date="2018-08-28T13:42:00Z"/>
        </w:rPr>
      </w:pPr>
      <w:ins w:id="659" w:author="svcMRProcess" w:date="2018-08-28T13:42:00Z">
        <w:r>
          <w:tab/>
          <w:t>(a)</w:t>
        </w:r>
        <w:r>
          <w:tab/>
          <w:t>the member resigns their office by written notice given to the Minister; or</w:t>
        </w:r>
      </w:ins>
    </w:p>
    <w:p>
      <w:pPr>
        <w:pStyle w:val="nzIndenta"/>
        <w:rPr>
          <w:ins w:id="660" w:author="svcMRProcess" w:date="2018-08-28T13:42:00Z"/>
        </w:rPr>
      </w:pPr>
      <w:ins w:id="661" w:author="svcMRProcess" w:date="2018-08-28T13:42:00Z">
        <w:r>
          <w:tab/>
          <w:t>(b)</w:t>
        </w:r>
        <w:r>
          <w:tab/>
          <w:t xml:space="preserve">the member is a person in respect of whom an administration order is in force under the </w:t>
        </w:r>
        <w:r>
          <w:rPr>
            <w:i/>
          </w:rPr>
          <w:t>Guardianship and Administration Act 1990</w:t>
        </w:r>
        <w:r>
          <w:t xml:space="preserve"> Part 6; or</w:t>
        </w:r>
      </w:ins>
    </w:p>
    <w:p>
      <w:pPr>
        <w:pStyle w:val="nzIndenta"/>
        <w:rPr>
          <w:ins w:id="662" w:author="svcMRProcess" w:date="2018-08-28T13:42:00Z"/>
        </w:rPr>
      </w:pPr>
      <w:ins w:id="663" w:author="svcMRProcess" w:date="2018-08-28T13:42:00Z">
        <w:r>
          <w:tab/>
          <w:t>(c)</w:t>
        </w:r>
        <w:r>
          <w:tab/>
          <w:t xml:space="preserve">the member is, according to the </w:t>
        </w:r>
        <w:r>
          <w:rPr>
            <w:i/>
          </w:rPr>
          <w:t>Interpretation Act 1984</w:t>
        </w:r>
        <w:r>
          <w:t xml:space="preserve"> section 13D, a bankrupt or a person whose affairs are under insolvency laws; or</w:t>
        </w:r>
      </w:ins>
    </w:p>
    <w:p>
      <w:pPr>
        <w:pStyle w:val="nzIndenta"/>
        <w:rPr>
          <w:ins w:id="664" w:author="svcMRProcess" w:date="2018-08-28T13:42:00Z"/>
        </w:rPr>
      </w:pPr>
      <w:ins w:id="665" w:author="svcMRProcess" w:date="2018-08-28T13:42:00Z">
        <w:r>
          <w:tab/>
          <w:t>(d)</w:t>
        </w:r>
        <w:r>
          <w:tab/>
          <w:t>the member is convicted of an indictable offence; or</w:t>
        </w:r>
      </w:ins>
    </w:p>
    <w:p>
      <w:pPr>
        <w:pStyle w:val="nzIndenta"/>
        <w:rPr>
          <w:ins w:id="666" w:author="svcMRProcess" w:date="2018-08-28T13:42:00Z"/>
        </w:rPr>
      </w:pPr>
      <w:ins w:id="667" w:author="svcMRProcess" w:date="2018-08-28T13:42:00Z">
        <w:r>
          <w:tab/>
          <w:t>(e)</w:t>
        </w:r>
        <w:r>
          <w:tab/>
          <w:t>the member is removed from office by the Council under section 11A; or</w:t>
        </w:r>
      </w:ins>
    </w:p>
    <w:p>
      <w:pPr>
        <w:pStyle w:val="nzIndenta"/>
        <w:rPr>
          <w:ins w:id="668" w:author="svcMRProcess" w:date="2018-08-28T13:42:00Z"/>
        </w:rPr>
      </w:pPr>
      <w:ins w:id="669" w:author="svcMRProcess" w:date="2018-08-28T13:42:00Z">
        <w:r>
          <w:tab/>
          <w:t>(f)</w:t>
        </w:r>
        <w:r>
          <w:tab/>
          <w:t xml:space="preserve">the member is, or becomes, disqualified from managing corporations under the </w:t>
        </w:r>
        <w:r>
          <w:rPr>
            <w:i/>
          </w:rPr>
          <w:t>Corporations Act 2001</w:t>
        </w:r>
        <w:r>
          <w:t xml:space="preserve"> (Commonwealth) Part 2D.6; or</w:t>
        </w:r>
      </w:ins>
    </w:p>
    <w:p>
      <w:pPr>
        <w:pStyle w:val="nzIndenta"/>
        <w:rPr>
          <w:ins w:id="670" w:author="svcMRProcess" w:date="2018-08-28T13:42:00Z"/>
        </w:rPr>
      </w:pPr>
      <w:ins w:id="671" w:author="svcMRProcess" w:date="2018-08-28T13:42:00Z">
        <w:r>
          <w:tab/>
          <w:t>(g)</w:t>
        </w:r>
        <w:r>
          <w:tab/>
          <w:t>the member is absent without leave of the Council from 3 consecutive meetings of the Council; or</w:t>
        </w:r>
      </w:ins>
    </w:p>
    <w:p>
      <w:pPr>
        <w:pStyle w:val="nzIndenta"/>
        <w:rPr>
          <w:ins w:id="672" w:author="svcMRProcess" w:date="2018-08-28T13:42:00Z"/>
        </w:rPr>
      </w:pPr>
      <w:ins w:id="673" w:author="svcMRProcess" w:date="2018-08-28T13:42:00Z">
        <w:r>
          <w:tab/>
          <w:t>(h)</w:t>
        </w:r>
        <w:r>
          <w:tab/>
          <w:t>the member ceases to hold any qualification required for becoming or being a member; or</w:t>
        </w:r>
      </w:ins>
    </w:p>
    <w:p>
      <w:pPr>
        <w:pStyle w:val="nzIndenta"/>
        <w:rPr>
          <w:ins w:id="674" w:author="svcMRProcess" w:date="2018-08-28T13:42:00Z"/>
        </w:rPr>
      </w:pPr>
      <w:ins w:id="675" w:author="svcMRProcess" w:date="2018-08-28T13:42:00Z">
        <w:r>
          <w:tab/>
          <w:t>(i)</w:t>
        </w:r>
        <w:r>
          <w:tab/>
          <w:t>the member dies.</w:t>
        </w:r>
      </w:ins>
    </w:p>
    <w:p>
      <w:pPr>
        <w:pStyle w:val="BlankClose"/>
        <w:rPr>
          <w:ins w:id="676" w:author="svcMRProcess" w:date="2018-08-28T13:42:00Z"/>
        </w:rPr>
      </w:pPr>
    </w:p>
    <w:p>
      <w:pPr>
        <w:pStyle w:val="nzHeading5"/>
        <w:rPr>
          <w:ins w:id="677" w:author="svcMRProcess" w:date="2018-08-28T13:42:00Z"/>
        </w:rPr>
      </w:pPr>
      <w:bookmarkStart w:id="678" w:name="_Toc443919734"/>
      <w:bookmarkStart w:id="679" w:name="_Toc449099773"/>
      <w:bookmarkStart w:id="680" w:name="_Toc464449826"/>
      <w:bookmarkStart w:id="681" w:name="_Toc464726510"/>
      <w:bookmarkStart w:id="682" w:name="_Toc464726905"/>
      <w:ins w:id="683" w:author="svcMRProcess" w:date="2018-08-28T13:42:00Z">
        <w:r>
          <w:rPr>
            <w:rStyle w:val="CharSectno"/>
          </w:rPr>
          <w:t>58</w:t>
        </w:r>
        <w:r>
          <w:t>.</w:t>
        </w:r>
        <w:r>
          <w:tab/>
          <w:t>Section 11A amended</w:t>
        </w:r>
        <w:bookmarkEnd w:id="678"/>
        <w:bookmarkEnd w:id="679"/>
        <w:bookmarkEnd w:id="680"/>
        <w:bookmarkEnd w:id="681"/>
        <w:bookmarkEnd w:id="682"/>
      </w:ins>
    </w:p>
    <w:p>
      <w:pPr>
        <w:pStyle w:val="nzSubsection"/>
        <w:rPr>
          <w:ins w:id="684" w:author="svcMRProcess" w:date="2018-08-28T13:42:00Z"/>
        </w:rPr>
      </w:pPr>
      <w:ins w:id="685" w:author="svcMRProcess" w:date="2018-08-28T13:42:00Z">
        <w:r>
          <w:tab/>
        </w:r>
        <w:r>
          <w:tab/>
          <w:t>In section 11A(3) delete “2/3” and insert:</w:t>
        </w:r>
      </w:ins>
    </w:p>
    <w:p>
      <w:pPr>
        <w:pStyle w:val="BlankOpen"/>
        <w:rPr>
          <w:ins w:id="686" w:author="svcMRProcess" w:date="2018-08-28T13:42:00Z"/>
        </w:rPr>
      </w:pPr>
    </w:p>
    <w:p>
      <w:pPr>
        <w:pStyle w:val="nzSubsection"/>
        <w:rPr>
          <w:ins w:id="687" w:author="svcMRProcess" w:date="2018-08-28T13:42:00Z"/>
        </w:rPr>
      </w:pPr>
      <w:ins w:id="688" w:author="svcMRProcess" w:date="2018-08-28T13:42:00Z">
        <w:r>
          <w:tab/>
        </w:r>
        <w:r>
          <w:tab/>
          <w:t>two</w:t>
        </w:r>
        <w:r>
          <w:noBreakHyphen/>
          <w:t>thirds</w:t>
        </w:r>
      </w:ins>
    </w:p>
    <w:p>
      <w:pPr>
        <w:pStyle w:val="BlankClose"/>
        <w:rPr>
          <w:ins w:id="689" w:author="svcMRProcess" w:date="2018-08-28T13:42:00Z"/>
        </w:rPr>
      </w:pPr>
    </w:p>
    <w:p>
      <w:pPr>
        <w:pStyle w:val="nzHeading5"/>
        <w:rPr>
          <w:ins w:id="690" w:author="svcMRProcess" w:date="2018-08-28T13:42:00Z"/>
        </w:rPr>
      </w:pPr>
      <w:bookmarkStart w:id="691" w:name="_Toc443919735"/>
      <w:bookmarkStart w:id="692" w:name="_Toc449099774"/>
      <w:bookmarkStart w:id="693" w:name="_Toc464449827"/>
      <w:bookmarkStart w:id="694" w:name="_Toc464726511"/>
      <w:bookmarkStart w:id="695" w:name="_Toc464726906"/>
      <w:ins w:id="696" w:author="svcMRProcess" w:date="2018-08-28T13:42:00Z">
        <w:r>
          <w:rPr>
            <w:rStyle w:val="CharSectno"/>
          </w:rPr>
          <w:t>59</w:t>
        </w:r>
        <w:r>
          <w:t>.</w:t>
        </w:r>
        <w:r>
          <w:tab/>
          <w:t>Section 11B inserted</w:t>
        </w:r>
        <w:bookmarkEnd w:id="691"/>
        <w:bookmarkEnd w:id="692"/>
        <w:bookmarkEnd w:id="693"/>
        <w:bookmarkEnd w:id="694"/>
        <w:bookmarkEnd w:id="695"/>
      </w:ins>
    </w:p>
    <w:p>
      <w:pPr>
        <w:pStyle w:val="nzSubsection"/>
        <w:rPr>
          <w:ins w:id="697" w:author="svcMRProcess" w:date="2018-08-28T13:42:00Z"/>
        </w:rPr>
      </w:pPr>
      <w:ins w:id="698" w:author="svcMRProcess" w:date="2018-08-28T13:42:00Z">
        <w:r>
          <w:tab/>
        </w:r>
        <w:r>
          <w:tab/>
          <w:t>After section 11A insert:</w:t>
        </w:r>
      </w:ins>
    </w:p>
    <w:p>
      <w:pPr>
        <w:pStyle w:val="BlankOpen"/>
        <w:rPr>
          <w:ins w:id="699" w:author="svcMRProcess" w:date="2018-08-28T13:42:00Z"/>
        </w:rPr>
      </w:pPr>
    </w:p>
    <w:p>
      <w:pPr>
        <w:pStyle w:val="nzHeading5"/>
        <w:rPr>
          <w:ins w:id="700" w:author="svcMRProcess" w:date="2018-08-28T13:42:00Z"/>
        </w:rPr>
      </w:pPr>
      <w:bookmarkStart w:id="701" w:name="_Toc443919736"/>
      <w:bookmarkStart w:id="702" w:name="_Toc449099775"/>
      <w:bookmarkStart w:id="703" w:name="_Toc464449828"/>
      <w:bookmarkStart w:id="704" w:name="_Toc464726512"/>
      <w:bookmarkStart w:id="705" w:name="_Toc464726907"/>
      <w:ins w:id="706" w:author="svcMRProcess" w:date="2018-08-28T13:42:00Z">
        <w:r>
          <w:t>11B.</w:t>
        </w:r>
        <w:r>
          <w:tab/>
          <w:t>Casual vacancies</w:t>
        </w:r>
        <w:bookmarkEnd w:id="701"/>
        <w:bookmarkEnd w:id="702"/>
        <w:bookmarkEnd w:id="703"/>
        <w:bookmarkEnd w:id="704"/>
        <w:bookmarkEnd w:id="705"/>
      </w:ins>
    </w:p>
    <w:p>
      <w:pPr>
        <w:pStyle w:val="nzSubsection"/>
        <w:rPr>
          <w:ins w:id="707" w:author="svcMRProcess" w:date="2018-08-28T13:42:00Z"/>
        </w:rPr>
      </w:pPr>
      <w:ins w:id="708" w:author="svcMRProcess" w:date="2018-08-28T13:42:00Z">
        <w:r>
          <w:tab/>
        </w:r>
        <w:r>
          <w:tab/>
          <w:t>If a casual vacancy occurs in the office of a member, the vacancy is to be filled in the same way as if that member’s term of office had expired.</w:t>
        </w:r>
      </w:ins>
    </w:p>
    <w:p>
      <w:pPr>
        <w:pStyle w:val="BlankClose"/>
        <w:rPr>
          <w:ins w:id="709" w:author="svcMRProcess" w:date="2018-08-28T13:42:00Z"/>
        </w:rPr>
      </w:pPr>
    </w:p>
    <w:p>
      <w:pPr>
        <w:pStyle w:val="nzHeading5"/>
        <w:rPr>
          <w:ins w:id="710" w:author="svcMRProcess" w:date="2018-08-28T13:42:00Z"/>
        </w:rPr>
      </w:pPr>
      <w:bookmarkStart w:id="711" w:name="_Toc443919737"/>
      <w:bookmarkStart w:id="712" w:name="_Toc449099776"/>
      <w:bookmarkStart w:id="713" w:name="_Toc464449829"/>
      <w:bookmarkStart w:id="714" w:name="_Toc464726513"/>
      <w:bookmarkStart w:id="715" w:name="_Toc464726908"/>
      <w:ins w:id="716" w:author="svcMRProcess" w:date="2018-08-28T13:42:00Z">
        <w:r>
          <w:rPr>
            <w:rStyle w:val="CharSectno"/>
          </w:rPr>
          <w:t>60</w:t>
        </w:r>
        <w:r>
          <w:t>.</w:t>
        </w:r>
        <w:r>
          <w:tab/>
          <w:t>Section 12 amended</w:t>
        </w:r>
        <w:bookmarkEnd w:id="711"/>
        <w:bookmarkEnd w:id="712"/>
        <w:bookmarkEnd w:id="713"/>
        <w:bookmarkEnd w:id="714"/>
        <w:bookmarkEnd w:id="715"/>
      </w:ins>
    </w:p>
    <w:p>
      <w:pPr>
        <w:pStyle w:val="nzSubsection"/>
        <w:rPr>
          <w:ins w:id="717" w:author="svcMRProcess" w:date="2018-08-28T13:42:00Z"/>
        </w:rPr>
      </w:pPr>
      <w:ins w:id="718" w:author="svcMRProcess" w:date="2018-08-28T13:42:00Z">
        <w:r>
          <w:tab/>
          <w:t>(1)</w:t>
        </w:r>
        <w:r>
          <w:tab/>
          <w:t>In section 12(1)(b), (2) and (4) delete “Pro</w:t>
        </w:r>
        <w:r>
          <w:noBreakHyphen/>
          <w:t>Chancellor” (each occurrence) and insert:</w:t>
        </w:r>
      </w:ins>
    </w:p>
    <w:p>
      <w:pPr>
        <w:pStyle w:val="BlankOpen"/>
        <w:rPr>
          <w:ins w:id="719" w:author="svcMRProcess" w:date="2018-08-28T13:42:00Z"/>
        </w:rPr>
      </w:pPr>
    </w:p>
    <w:p>
      <w:pPr>
        <w:pStyle w:val="nzSubsection"/>
        <w:rPr>
          <w:ins w:id="720" w:author="svcMRProcess" w:date="2018-08-28T13:42:00Z"/>
        </w:rPr>
      </w:pPr>
      <w:ins w:id="721" w:author="svcMRProcess" w:date="2018-08-28T13:42:00Z">
        <w:r>
          <w:tab/>
        </w:r>
        <w:r>
          <w:tab/>
          <w:t>Deputy Chancellor</w:t>
        </w:r>
      </w:ins>
    </w:p>
    <w:p>
      <w:pPr>
        <w:pStyle w:val="BlankClose"/>
        <w:rPr>
          <w:ins w:id="722" w:author="svcMRProcess" w:date="2018-08-28T13:42:00Z"/>
        </w:rPr>
      </w:pPr>
    </w:p>
    <w:p>
      <w:pPr>
        <w:pStyle w:val="nzSubsection"/>
        <w:rPr>
          <w:ins w:id="723" w:author="svcMRProcess" w:date="2018-08-28T13:42:00Z"/>
        </w:rPr>
      </w:pPr>
      <w:ins w:id="724" w:author="svcMRProcess" w:date="2018-08-28T13:42:00Z">
        <w:r>
          <w:tab/>
          <w:t>(2)</w:t>
        </w:r>
        <w:r>
          <w:tab/>
          <w:t>In section 12(6) delete “4 members.” and insert:</w:t>
        </w:r>
      </w:ins>
    </w:p>
    <w:p>
      <w:pPr>
        <w:pStyle w:val="BlankOpen"/>
        <w:rPr>
          <w:ins w:id="725" w:author="svcMRProcess" w:date="2018-08-28T13:42:00Z"/>
        </w:rPr>
      </w:pPr>
    </w:p>
    <w:p>
      <w:pPr>
        <w:pStyle w:val="nzSubsection"/>
        <w:rPr>
          <w:ins w:id="726" w:author="svcMRProcess" w:date="2018-08-28T13:42:00Z"/>
        </w:rPr>
      </w:pPr>
      <w:ins w:id="727" w:author="svcMRProcess" w:date="2018-08-28T13:42:00Z">
        <w:r>
          <w:tab/>
        </w:r>
        <w:r>
          <w:tab/>
          <w:t>3 members.</w:t>
        </w:r>
      </w:ins>
    </w:p>
    <w:p>
      <w:pPr>
        <w:pStyle w:val="BlankClose"/>
        <w:rPr>
          <w:ins w:id="728" w:author="svcMRProcess" w:date="2018-08-28T13:42:00Z"/>
        </w:rPr>
      </w:pPr>
    </w:p>
    <w:p>
      <w:pPr>
        <w:pStyle w:val="nzHeading5"/>
        <w:rPr>
          <w:ins w:id="729" w:author="svcMRProcess" w:date="2018-08-28T13:42:00Z"/>
        </w:rPr>
      </w:pPr>
      <w:bookmarkStart w:id="730" w:name="_Toc443919739"/>
      <w:bookmarkStart w:id="731" w:name="_Toc449099778"/>
      <w:bookmarkStart w:id="732" w:name="_Toc464449830"/>
      <w:bookmarkStart w:id="733" w:name="_Toc464726514"/>
      <w:bookmarkStart w:id="734" w:name="_Toc464726909"/>
      <w:ins w:id="735" w:author="svcMRProcess" w:date="2018-08-28T13:42:00Z">
        <w:r>
          <w:rPr>
            <w:rStyle w:val="CharSectno"/>
          </w:rPr>
          <w:t>61</w:t>
        </w:r>
        <w:r>
          <w:t>.</w:t>
        </w:r>
        <w:r>
          <w:tab/>
          <w:t>Section 15A inserted</w:t>
        </w:r>
        <w:bookmarkEnd w:id="730"/>
        <w:bookmarkEnd w:id="731"/>
        <w:bookmarkEnd w:id="732"/>
        <w:bookmarkEnd w:id="733"/>
        <w:bookmarkEnd w:id="734"/>
      </w:ins>
    </w:p>
    <w:p>
      <w:pPr>
        <w:pStyle w:val="nzSubsection"/>
        <w:rPr>
          <w:ins w:id="736" w:author="svcMRProcess" w:date="2018-08-28T13:42:00Z"/>
        </w:rPr>
      </w:pPr>
      <w:ins w:id="737" w:author="svcMRProcess" w:date="2018-08-28T13:42:00Z">
        <w:r>
          <w:tab/>
        </w:r>
        <w:r>
          <w:tab/>
          <w:t>After section 14 insert:</w:t>
        </w:r>
      </w:ins>
    </w:p>
    <w:p>
      <w:pPr>
        <w:pStyle w:val="BlankOpen"/>
        <w:rPr>
          <w:ins w:id="738" w:author="svcMRProcess" w:date="2018-08-28T13:42:00Z"/>
        </w:rPr>
      </w:pPr>
    </w:p>
    <w:p>
      <w:pPr>
        <w:pStyle w:val="nzHeading5"/>
        <w:rPr>
          <w:ins w:id="739" w:author="svcMRProcess" w:date="2018-08-28T13:42:00Z"/>
        </w:rPr>
      </w:pPr>
      <w:bookmarkStart w:id="740" w:name="_Toc443919740"/>
      <w:bookmarkStart w:id="741" w:name="_Toc449099779"/>
      <w:bookmarkStart w:id="742" w:name="_Toc464449831"/>
      <w:bookmarkStart w:id="743" w:name="_Toc464726515"/>
      <w:bookmarkStart w:id="744" w:name="_Toc464726910"/>
      <w:ins w:id="745" w:author="svcMRProcess" w:date="2018-08-28T13:42:00Z">
        <w:r>
          <w:t>15A.</w:t>
        </w:r>
        <w:r>
          <w:tab/>
          <w:t>Remuneration and allowances for Council members</w:t>
        </w:r>
        <w:bookmarkEnd w:id="740"/>
        <w:bookmarkEnd w:id="741"/>
        <w:bookmarkEnd w:id="742"/>
        <w:bookmarkEnd w:id="743"/>
        <w:bookmarkEnd w:id="744"/>
      </w:ins>
    </w:p>
    <w:p>
      <w:pPr>
        <w:pStyle w:val="nzSubsection"/>
        <w:rPr>
          <w:ins w:id="746" w:author="svcMRProcess" w:date="2018-08-28T13:42:00Z"/>
        </w:rPr>
      </w:pPr>
      <w:ins w:id="747" w:author="svcMRProcess" w:date="2018-08-28T13:42:00Z">
        <w:r>
          <w:tab/>
          <w:t>(1)</w:t>
        </w:r>
        <w:r>
          <w:tab/>
          <w:t xml:space="preserve">A member of the Council is entitled to be paid the remuneration (if any) and allowances (if any) determined by the Salaries and Allowances Tribunal under the </w:t>
        </w:r>
        <w:r>
          <w:rPr>
            <w:i/>
          </w:rPr>
          <w:t>Salaries and Allowances Act 1975</w:t>
        </w:r>
        <w:r>
          <w:t>.</w:t>
        </w:r>
      </w:ins>
    </w:p>
    <w:p>
      <w:pPr>
        <w:pStyle w:val="nzSubsection"/>
        <w:rPr>
          <w:ins w:id="748" w:author="svcMRProcess" w:date="2018-08-28T13:42:00Z"/>
        </w:rPr>
      </w:pPr>
      <w:ins w:id="749" w:author="svcMRProcess" w:date="2018-08-28T13:42:00Z">
        <w:r>
          <w:tab/>
          <w:t>(2)</w:t>
        </w:r>
        <w:r>
          <w:tab/>
          <w:t>Any remuneration and allowances payable are to be paid out of the funds available to the Council under section 36.</w:t>
        </w:r>
      </w:ins>
    </w:p>
    <w:p>
      <w:pPr>
        <w:pStyle w:val="BlankClose"/>
        <w:rPr>
          <w:ins w:id="750" w:author="svcMRProcess" w:date="2018-08-28T13:42:00Z"/>
        </w:rPr>
      </w:pPr>
    </w:p>
    <w:p>
      <w:pPr>
        <w:pStyle w:val="nzHeading5"/>
        <w:rPr>
          <w:ins w:id="751" w:author="svcMRProcess" w:date="2018-08-28T13:42:00Z"/>
        </w:rPr>
      </w:pPr>
      <w:bookmarkStart w:id="752" w:name="_Toc443919741"/>
      <w:bookmarkStart w:id="753" w:name="_Toc449099780"/>
      <w:bookmarkStart w:id="754" w:name="_Toc464449832"/>
      <w:bookmarkStart w:id="755" w:name="_Toc464726516"/>
      <w:bookmarkStart w:id="756" w:name="_Toc464726911"/>
      <w:ins w:id="757" w:author="svcMRProcess" w:date="2018-08-28T13:42:00Z">
        <w:r>
          <w:rPr>
            <w:rStyle w:val="CharSectno"/>
          </w:rPr>
          <w:t>62</w:t>
        </w:r>
        <w:r>
          <w:t>.</w:t>
        </w:r>
        <w:r>
          <w:tab/>
          <w:t>Section 15 amended</w:t>
        </w:r>
        <w:bookmarkEnd w:id="752"/>
        <w:bookmarkEnd w:id="753"/>
        <w:bookmarkEnd w:id="754"/>
        <w:bookmarkEnd w:id="755"/>
        <w:bookmarkEnd w:id="756"/>
      </w:ins>
    </w:p>
    <w:p>
      <w:pPr>
        <w:pStyle w:val="nzSubsection"/>
        <w:rPr>
          <w:ins w:id="758" w:author="svcMRProcess" w:date="2018-08-28T13:42:00Z"/>
        </w:rPr>
      </w:pPr>
      <w:ins w:id="759" w:author="svcMRProcess" w:date="2018-08-28T13:42:00Z">
        <w:r>
          <w:tab/>
          <w:t>(1)</w:t>
        </w:r>
        <w:r>
          <w:tab/>
          <w:t>In section 15(1) delete “this power of delegation and”.</w:t>
        </w:r>
      </w:ins>
    </w:p>
    <w:p>
      <w:pPr>
        <w:pStyle w:val="nzSubsection"/>
        <w:rPr>
          <w:ins w:id="760" w:author="svcMRProcess" w:date="2018-08-28T13:42:00Z"/>
        </w:rPr>
      </w:pPr>
      <w:ins w:id="761" w:author="svcMRProcess" w:date="2018-08-28T13:42:00Z">
        <w:r>
          <w:tab/>
          <w:t>(2)</w:t>
        </w:r>
        <w:r>
          <w:tab/>
          <w:t>Delete section 15(2) and (3) and insert:</w:t>
        </w:r>
      </w:ins>
    </w:p>
    <w:p>
      <w:pPr>
        <w:pStyle w:val="BlankOpen"/>
        <w:rPr>
          <w:ins w:id="762" w:author="svcMRProcess" w:date="2018-08-28T13:42:00Z"/>
        </w:rPr>
      </w:pPr>
    </w:p>
    <w:p>
      <w:pPr>
        <w:pStyle w:val="nzSubsection"/>
        <w:rPr>
          <w:ins w:id="763" w:author="svcMRProcess" w:date="2018-08-28T13:42:00Z"/>
        </w:rPr>
      </w:pPr>
      <w:ins w:id="764" w:author="svcMRProcess" w:date="2018-08-28T13:42:00Z">
        <w:r>
          <w:tab/>
          <w:t>(2)</w:t>
        </w:r>
        <w:r>
          <w:tab/>
          <w:t xml:space="preserve">The Council may by resolution revoke a delegation given under this section. </w:t>
        </w:r>
      </w:ins>
    </w:p>
    <w:p>
      <w:pPr>
        <w:pStyle w:val="nzSubsection"/>
        <w:rPr>
          <w:ins w:id="765" w:author="svcMRProcess" w:date="2018-08-28T13:42:00Z"/>
        </w:rPr>
      </w:pPr>
      <w:ins w:id="766" w:author="svcMRProcess" w:date="2018-08-28T13:42:00Z">
        <w:r>
          <w:tab/>
          <w:t>(3)</w:t>
        </w:r>
        <w:r>
          <w:tab/>
          <w:t>A resolution delegating a power, authority, duty or function may authorise the delegate to further delegate the delegated power, authority, duty or function to a person or body.</w:t>
        </w:r>
      </w:ins>
    </w:p>
    <w:p>
      <w:pPr>
        <w:pStyle w:val="nzSubsection"/>
        <w:rPr>
          <w:ins w:id="767" w:author="svcMRProcess" w:date="2018-08-28T13:42:00Z"/>
        </w:rPr>
      </w:pPr>
      <w:ins w:id="768" w:author="svcMRProcess" w:date="2018-08-28T13:42:00Z">
        <w:r>
          <w:tab/>
          <w:t>(4)</w:t>
        </w:r>
        <w:r>
          <w:tab/>
          <w:t>A subdelegation under this section must be in writing.</w:t>
        </w:r>
      </w:ins>
    </w:p>
    <w:p>
      <w:pPr>
        <w:pStyle w:val="nzSubsection"/>
        <w:rPr>
          <w:ins w:id="769" w:author="svcMRProcess" w:date="2018-08-28T13:42:00Z"/>
        </w:rPr>
      </w:pPr>
      <w:ins w:id="770" w:author="svcMRProcess" w:date="2018-08-28T13:42:00Z">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ins>
    </w:p>
    <w:p>
      <w:pPr>
        <w:pStyle w:val="BlankClose"/>
        <w:rPr>
          <w:ins w:id="771" w:author="svcMRProcess" w:date="2018-08-28T13:42:00Z"/>
        </w:rPr>
      </w:pPr>
    </w:p>
    <w:p>
      <w:pPr>
        <w:pStyle w:val="nzHeading5"/>
        <w:rPr>
          <w:ins w:id="772" w:author="svcMRProcess" w:date="2018-08-28T13:42:00Z"/>
        </w:rPr>
      </w:pPr>
      <w:bookmarkStart w:id="773" w:name="_Toc443919742"/>
      <w:bookmarkStart w:id="774" w:name="_Toc449099781"/>
      <w:bookmarkStart w:id="775" w:name="_Toc464449833"/>
      <w:bookmarkStart w:id="776" w:name="_Toc464726517"/>
      <w:bookmarkStart w:id="777" w:name="_Toc464726912"/>
      <w:ins w:id="778" w:author="svcMRProcess" w:date="2018-08-28T13:42:00Z">
        <w:r>
          <w:rPr>
            <w:rStyle w:val="CharSectno"/>
          </w:rPr>
          <w:t>63</w:t>
        </w:r>
        <w:r>
          <w:t>.</w:t>
        </w:r>
        <w:r>
          <w:tab/>
          <w:t>Section 17 amended</w:t>
        </w:r>
        <w:bookmarkEnd w:id="773"/>
        <w:bookmarkEnd w:id="774"/>
        <w:bookmarkEnd w:id="775"/>
        <w:bookmarkEnd w:id="776"/>
        <w:bookmarkEnd w:id="777"/>
      </w:ins>
    </w:p>
    <w:p>
      <w:pPr>
        <w:pStyle w:val="nzSubsection"/>
        <w:keepNext/>
        <w:rPr>
          <w:ins w:id="779" w:author="svcMRProcess" w:date="2018-08-28T13:42:00Z"/>
        </w:rPr>
      </w:pPr>
      <w:ins w:id="780" w:author="svcMRProcess" w:date="2018-08-28T13:42:00Z">
        <w:r>
          <w:tab/>
          <w:t>(1)</w:t>
        </w:r>
        <w:r>
          <w:tab/>
          <w:t>In section 17(1):</w:t>
        </w:r>
      </w:ins>
    </w:p>
    <w:p>
      <w:pPr>
        <w:pStyle w:val="nzIndenta"/>
        <w:rPr>
          <w:ins w:id="781" w:author="svcMRProcess" w:date="2018-08-28T13:42:00Z"/>
        </w:rPr>
      </w:pPr>
      <w:ins w:id="782" w:author="svcMRProcess" w:date="2018-08-28T13:42:00Z">
        <w:r>
          <w:tab/>
          <w:t>(a)</w:t>
        </w:r>
        <w:r>
          <w:tab/>
          <w:t>in paragraph (c) delete “university” and insert:</w:t>
        </w:r>
      </w:ins>
    </w:p>
    <w:p>
      <w:pPr>
        <w:pStyle w:val="BlankOpen"/>
        <w:rPr>
          <w:ins w:id="783" w:author="svcMRProcess" w:date="2018-08-28T13:42:00Z"/>
        </w:rPr>
      </w:pPr>
    </w:p>
    <w:p>
      <w:pPr>
        <w:pStyle w:val="nzIndenta"/>
        <w:rPr>
          <w:ins w:id="784" w:author="svcMRProcess" w:date="2018-08-28T13:42:00Z"/>
        </w:rPr>
      </w:pPr>
      <w:ins w:id="785" w:author="svcMRProcess" w:date="2018-08-28T13:42:00Z">
        <w:r>
          <w:tab/>
        </w:r>
        <w:r>
          <w:tab/>
          <w:t>university, or other tertiary courses,</w:t>
        </w:r>
      </w:ins>
    </w:p>
    <w:p>
      <w:pPr>
        <w:pStyle w:val="BlankClose"/>
        <w:rPr>
          <w:ins w:id="786" w:author="svcMRProcess" w:date="2018-08-28T13:42:00Z"/>
        </w:rPr>
      </w:pPr>
    </w:p>
    <w:p>
      <w:pPr>
        <w:pStyle w:val="nzIndenta"/>
        <w:rPr>
          <w:ins w:id="787" w:author="svcMRProcess" w:date="2018-08-28T13:42:00Z"/>
        </w:rPr>
      </w:pPr>
      <w:ins w:id="788" w:author="svcMRProcess" w:date="2018-08-28T13:42:00Z">
        <w:r>
          <w:tab/>
          <w:t>(b)</w:t>
        </w:r>
        <w:r>
          <w:tab/>
          <w:t>after paragraph (e) insert:</w:t>
        </w:r>
      </w:ins>
    </w:p>
    <w:p>
      <w:pPr>
        <w:pStyle w:val="BlankOpen"/>
        <w:rPr>
          <w:ins w:id="789" w:author="svcMRProcess" w:date="2018-08-28T13:42:00Z"/>
        </w:rPr>
      </w:pPr>
    </w:p>
    <w:p>
      <w:pPr>
        <w:pStyle w:val="nzIndenta"/>
        <w:rPr>
          <w:ins w:id="790" w:author="svcMRProcess" w:date="2018-08-28T13:42:00Z"/>
        </w:rPr>
      </w:pPr>
      <w:ins w:id="791" w:author="svcMRProcess" w:date="2018-08-28T13:42:00Z">
        <w:r>
          <w:tab/>
          <w:t>(fa)</w:t>
        </w:r>
        <w:r>
          <w:tab/>
          <w:t>may provide residential accommodation for members of staff, or enrolled students, or both; and</w:t>
        </w:r>
      </w:ins>
    </w:p>
    <w:p>
      <w:pPr>
        <w:pStyle w:val="BlankClose"/>
        <w:rPr>
          <w:ins w:id="792" w:author="svcMRProcess" w:date="2018-08-28T13:42:00Z"/>
        </w:rPr>
      </w:pPr>
    </w:p>
    <w:p>
      <w:pPr>
        <w:pStyle w:val="nzSubsection"/>
        <w:rPr>
          <w:ins w:id="793" w:author="svcMRProcess" w:date="2018-08-28T13:42:00Z"/>
        </w:rPr>
      </w:pPr>
      <w:ins w:id="794" w:author="svcMRProcess" w:date="2018-08-28T13:42:00Z">
        <w:r>
          <w:tab/>
          <w:t>(2)</w:t>
        </w:r>
        <w:r>
          <w:tab/>
          <w:t>In section 17(1) after each of paragraphs (a) to (d) insert:</w:t>
        </w:r>
      </w:ins>
    </w:p>
    <w:p>
      <w:pPr>
        <w:pStyle w:val="BlankOpen"/>
        <w:rPr>
          <w:ins w:id="795" w:author="svcMRProcess" w:date="2018-08-28T13:42:00Z"/>
        </w:rPr>
      </w:pPr>
    </w:p>
    <w:p>
      <w:pPr>
        <w:pStyle w:val="nzSubsection"/>
        <w:rPr>
          <w:ins w:id="796" w:author="svcMRProcess" w:date="2018-08-28T13:42:00Z"/>
        </w:rPr>
      </w:pPr>
      <w:ins w:id="797" w:author="svcMRProcess" w:date="2018-08-28T13:42:00Z">
        <w:r>
          <w:tab/>
        </w:r>
        <w:r>
          <w:tab/>
          <w:t>and</w:t>
        </w:r>
      </w:ins>
    </w:p>
    <w:p>
      <w:pPr>
        <w:pStyle w:val="BlankClose"/>
        <w:rPr>
          <w:ins w:id="798" w:author="svcMRProcess" w:date="2018-08-28T13:42:00Z"/>
        </w:rPr>
      </w:pPr>
    </w:p>
    <w:p>
      <w:pPr>
        <w:pStyle w:val="nzHeading5"/>
        <w:rPr>
          <w:ins w:id="799" w:author="svcMRProcess" w:date="2018-08-28T13:42:00Z"/>
        </w:rPr>
      </w:pPr>
      <w:bookmarkStart w:id="800" w:name="_Toc443919743"/>
      <w:bookmarkStart w:id="801" w:name="_Toc449099782"/>
      <w:bookmarkStart w:id="802" w:name="_Toc464449834"/>
      <w:bookmarkStart w:id="803" w:name="_Toc464726518"/>
      <w:bookmarkStart w:id="804" w:name="_Toc464726913"/>
      <w:ins w:id="805" w:author="svcMRProcess" w:date="2018-08-28T13:42:00Z">
        <w:r>
          <w:rPr>
            <w:rStyle w:val="CharSectno"/>
          </w:rPr>
          <w:t>64</w:t>
        </w:r>
        <w:r>
          <w:t>.</w:t>
        </w:r>
        <w:r>
          <w:tab/>
          <w:t>Section 20 amended</w:t>
        </w:r>
        <w:bookmarkEnd w:id="800"/>
        <w:bookmarkEnd w:id="801"/>
        <w:bookmarkEnd w:id="802"/>
        <w:bookmarkEnd w:id="803"/>
        <w:bookmarkEnd w:id="804"/>
      </w:ins>
    </w:p>
    <w:p>
      <w:pPr>
        <w:pStyle w:val="nzSubsection"/>
        <w:rPr>
          <w:ins w:id="806" w:author="svcMRProcess" w:date="2018-08-28T13:42:00Z"/>
        </w:rPr>
      </w:pPr>
      <w:ins w:id="807" w:author="svcMRProcess" w:date="2018-08-28T13:42:00Z">
        <w:r>
          <w:tab/>
        </w:r>
        <w:r>
          <w:tab/>
          <w:t>Delete section 20(2) and (3) and insert:</w:t>
        </w:r>
      </w:ins>
    </w:p>
    <w:p>
      <w:pPr>
        <w:pStyle w:val="BlankOpen"/>
        <w:rPr>
          <w:ins w:id="808" w:author="svcMRProcess" w:date="2018-08-28T13:42:00Z"/>
        </w:rPr>
      </w:pPr>
    </w:p>
    <w:p>
      <w:pPr>
        <w:pStyle w:val="nzSubsection"/>
        <w:rPr>
          <w:ins w:id="809" w:author="svcMRProcess" w:date="2018-08-28T13:42:00Z"/>
        </w:rPr>
      </w:pPr>
      <w:ins w:id="810" w:author="svcMRProcess" w:date="2018-08-28T13:42:00Z">
        <w:r>
          <w:tab/>
          <w:t>(2)</w:t>
        </w:r>
        <w:r>
          <w:tab/>
          <w:t xml:space="preserve">The Council may make Statutes — </w:t>
        </w:r>
      </w:ins>
    </w:p>
    <w:p>
      <w:pPr>
        <w:pStyle w:val="nzIndenta"/>
        <w:rPr>
          <w:ins w:id="811" w:author="svcMRProcess" w:date="2018-08-28T13:42:00Z"/>
        </w:rPr>
      </w:pPr>
      <w:ins w:id="812" w:author="svcMRProcess" w:date="2018-08-28T13:42:00Z">
        <w:r>
          <w:tab/>
          <w:t>(a)</w:t>
        </w:r>
        <w:r>
          <w:tab/>
          <w:t>prescribing the method of the appointment and selection of the members of the ECU South West Campus (Bunbury) Advisory Board by the Council;</w:t>
        </w:r>
      </w:ins>
    </w:p>
    <w:p>
      <w:pPr>
        <w:pStyle w:val="nzIndenta"/>
        <w:rPr>
          <w:ins w:id="813" w:author="svcMRProcess" w:date="2018-08-28T13:42:00Z"/>
        </w:rPr>
      </w:pPr>
      <w:ins w:id="814" w:author="svcMRProcess" w:date="2018-08-28T13:42:00Z">
        <w:r>
          <w:tab/>
          <w:t>(b)</w:t>
        </w:r>
        <w:r>
          <w:tab/>
          <w:t>prescribing the terms of office of the members of the ECU South West Campus (Bunbury) Advisory Board;</w:t>
        </w:r>
      </w:ins>
    </w:p>
    <w:p>
      <w:pPr>
        <w:pStyle w:val="nzIndenta"/>
        <w:rPr>
          <w:ins w:id="815" w:author="svcMRProcess" w:date="2018-08-28T13:42:00Z"/>
        </w:rPr>
      </w:pPr>
      <w:ins w:id="816" w:author="svcMRProcess" w:date="2018-08-28T13:42:00Z">
        <w:r>
          <w:tab/>
          <w:t>(c)</w:t>
        </w:r>
        <w:r>
          <w:tab/>
          <w:t>prescribing the circumstances in which an office of member of the ECU South West Campus (Bunbury) Advisory Board becomes vacant;</w:t>
        </w:r>
      </w:ins>
    </w:p>
    <w:p>
      <w:pPr>
        <w:pStyle w:val="nzIndenta"/>
        <w:rPr>
          <w:ins w:id="817" w:author="svcMRProcess" w:date="2018-08-28T13:42:00Z"/>
        </w:rPr>
      </w:pPr>
      <w:ins w:id="818" w:author="svcMRProcess" w:date="2018-08-28T13:42:00Z">
        <w:r>
          <w:tab/>
          <w:t>(d)</w:t>
        </w:r>
        <w:r>
          <w:tab/>
          <w:t>providing for meetings of the ECU South West Campus (Bunbury) Advisory Board;</w:t>
        </w:r>
      </w:ins>
    </w:p>
    <w:p>
      <w:pPr>
        <w:pStyle w:val="nzIndenta"/>
        <w:rPr>
          <w:ins w:id="819" w:author="svcMRProcess" w:date="2018-08-28T13:42:00Z"/>
        </w:rPr>
      </w:pPr>
      <w:ins w:id="820" w:author="svcMRProcess" w:date="2018-08-28T13:42:00Z">
        <w:r>
          <w:tab/>
          <w:t>(e)</w:t>
        </w:r>
        <w:r>
          <w:tab/>
          <w:t>providing for any other matters necessary or desirable to ensure the effective exercise of the functions of the ECU South West Campus (Bunbury) Advisory Board.</w:t>
        </w:r>
      </w:ins>
    </w:p>
    <w:p>
      <w:pPr>
        <w:pStyle w:val="nzSubsection"/>
        <w:rPr>
          <w:ins w:id="821" w:author="svcMRProcess" w:date="2018-08-28T13:42:00Z"/>
        </w:rPr>
      </w:pPr>
      <w:ins w:id="822" w:author="svcMRProcess" w:date="2018-08-28T13:42:00Z">
        <w:r>
          <w:tab/>
          <w:t>(3)</w:t>
        </w:r>
        <w:r>
          <w:tab/>
          <w:t xml:space="preserve">The functions of the ECU South West Campus (Bunbury) Advisory Board are — </w:t>
        </w:r>
      </w:ins>
    </w:p>
    <w:p>
      <w:pPr>
        <w:pStyle w:val="nzIndenta"/>
        <w:rPr>
          <w:ins w:id="823" w:author="svcMRProcess" w:date="2018-08-28T13:42:00Z"/>
        </w:rPr>
      </w:pPr>
      <w:ins w:id="824" w:author="svcMRProcess" w:date="2018-08-28T13:42:00Z">
        <w:r>
          <w:tab/>
          <w:t>(a)</w:t>
        </w:r>
        <w:r>
          <w:tab/>
          <w:t>to provide the Council with strategic advice in relation to the ECU South West Campus (Bunbury) and education matters relevant to the south</w:t>
        </w:r>
        <w:r>
          <w:noBreakHyphen/>
          <w:t>west region of the State; and</w:t>
        </w:r>
      </w:ins>
    </w:p>
    <w:p>
      <w:pPr>
        <w:pStyle w:val="nzIndenta"/>
        <w:rPr>
          <w:ins w:id="825" w:author="svcMRProcess" w:date="2018-08-28T13:42:00Z"/>
        </w:rPr>
      </w:pPr>
      <w:ins w:id="826" w:author="svcMRProcess" w:date="2018-08-28T13:42:00Z">
        <w:r>
          <w:tab/>
          <w:t>(b)</w:t>
        </w:r>
        <w:r>
          <w:tab/>
          <w:t>any other functions relating to the ECU South West Campus (Bunbury) and education matters relevant to the south</w:t>
        </w:r>
        <w:r>
          <w:noBreakHyphen/>
          <w:t>west region of the State determined by the Council.</w:t>
        </w:r>
      </w:ins>
    </w:p>
    <w:p>
      <w:pPr>
        <w:pStyle w:val="BlankClose"/>
        <w:rPr>
          <w:ins w:id="827" w:author="svcMRProcess" w:date="2018-08-28T13:42:00Z"/>
        </w:rPr>
      </w:pPr>
    </w:p>
    <w:p>
      <w:pPr>
        <w:pStyle w:val="nzHeading5"/>
        <w:rPr>
          <w:ins w:id="828" w:author="svcMRProcess" w:date="2018-08-28T13:42:00Z"/>
        </w:rPr>
      </w:pPr>
      <w:bookmarkStart w:id="829" w:name="_Toc443919744"/>
      <w:bookmarkStart w:id="830" w:name="_Toc449099783"/>
      <w:bookmarkStart w:id="831" w:name="_Toc464449835"/>
      <w:bookmarkStart w:id="832" w:name="_Toc464726519"/>
      <w:bookmarkStart w:id="833" w:name="_Toc464726914"/>
      <w:ins w:id="834" w:author="svcMRProcess" w:date="2018-08-28T13:42:00Z">
        <w:r>
          <w:rPr>
            <w:rStyle w:val="CharSectno"/>
          </w:rPr>
          <w:t>65</w:t>
        </w:r>
        <w:r>
          <w:t>.</w:t>
        </w:r>
        <w:r>
          <w:tab/>
          <w:t>Section 24 amended</w:t>
        </w:r>
        <w:bookmarkEnd w:id="829"/>
        <w:bookmarkEnd w:id="830"/>
        <w:bookmarkEnd w:id="831"/>
        <w:bookmarkEnd w:id="832"/>
        <w:bookmarkEnd w:id="833"/>
      </w:ins>
    </w:p>
    <w:p>
      <w:pPr>
        <w:pStyle w:val="nzSubsection"/>
        <w:rPr>
          <w:ins w:id="835" w:author="svcMRProcess" w:date="2018-08-28T13:42:00Z"/>
        </w:rPr>
      </w:pPr>
      <w:ins w:id="836" w:author="svcMRProcess" w:date="2018-08-28T13:42:00Z">
        <w:r>
          <w:tab/>
        </w:r>
        <w:r>
          <w:tab/>
          <w:t>Delete section 24(2) and (3) and insert:</w:t>
        </w:r>
      </w:ins>
    </w:p>
    <w:p>
      <w:pPr>
        <w:pStyle w:val="BlankOpen"/>
        <w:rPr>
          <w:ins w:id="837" w:author="svcMRProcess" w:date="2018-08-28T13:42:00Z"/>
        </w:rPr>
      </w:pPr>
    </w:p>
    <w:p>
      <w:pPr>
        <w:pStyle w:val="nzSubsection"/>
        <w:rPr>
          <w:ins w:id="838" w:author="svcMRProcess" w:date="2018-08-28T13:42:00Z"/>
        </w:rPr>
      </w:pPr>
      <w:ins w:id="839" w:author="svcMRProcess" w:date="2018-08-28T13:42:00Z">
        <w:r>
          <w:tab/>
          <w:t>(2)</w:t>
        </w:r>
        <w:r>
          <w:tab/>
          <w:t>The Council may make Statutes providing for the control and management of the affairs and concerns of the Academy.</w:t>
        </w:r>
      </w:ins>
    </w:p>
    <w:p>
      <w:pPr>
        <w:pStyle w:val="BlankClose"/>
        <w:rPr>
          <w:ins w:id="840" w:author="svcMRProcess" w:date="2018-08-28T13:42:00Z"/>
        </w:rPr>
      </w:pPr>
    </w:p>
    <w:p>
      <w:pPr>
        <w:pStyle w:val="nzHeading5"/>
        <w:rPr>
          <w:ins w:id="841" w:author="svcMRProcess" w:date="2018-08-28T13:42:00Z"/>
        </w:rPr>
      </w:pPr>
      <w:bookmarkStart w:id="842" w:name="_Toc443919745"/>
      <w:bookmarkStart w:id="843" w:name="_Toc449099784"/>
      <w:bookmarkStart w:id="844" w:name="_Toc464449836"/>
      <w:bookmarkStart w:id="845" w:name="_Toc464726520"/>
      <w:bookmarkStart w:id="846" w:name="_Toc464726915"/>
      <w:ins w:id="847" w:author="svcMRProcess" w:date="2018-08-28T13:42:00Z">
        <w:r>
          <w:rPr>
            <w:rStyle w:val="CharSectno"/>
          </w:rPr>
          <w:t>66</w:t>
        </w:r>
        <w:r>
          <w:t>.</w:t>
        </w:r>
        <w:r>
          <w:tab/>
          <w:t>Sections 25 and 25A inserted</w:t>
        </w:r>
        <w:bookmarkEnd w:id="842"/>
        <w:bookmarkEnd w:id="843"/>
        <w:bookmarkEnd w:id="844"/>
        <w:bookmarkEnd w:id="845"/>
        <w:bookmarkEnd w:id="846"/>
      </w:ins>
    </w:p>
    <w:p>
      <w:pPr>
        <w:pStyle w:val="nzSubsection"/>
        <w:rPr>
          <w:ins w:id="848" w:author="svcMRProcess" w:date="2018-08-28T13:42:00Z"/>
        </w:rPr>
      </w:pPr>
      <w:ins w:id="849" w:author="svcMRProcess" w:date="2018-08-28T13:42:00Z">
        <w:r>
          <w:tab/>
        </w:r>
        <w:r>
          <w:tab/>
          <w:t>After section 24 insert:</w:t>
        </w:r>
      </w:ins>
    </w:p>
    <w:p>
      <w:pPr>
        <w:pStyle w:val="BlankOpen"/>
        <w:rPr>
          <w:ins w:id="850" w:author="svcMRProcess" w:date="2018-08-28T13:42:00Z"/>
        </w:rPr>
      </w:pPr>
    </w:p>
    <w:p>
      <w:pPr>
        <w:pStyle w:val="nzHeading5"/>
        <w:rPr>
          <w:ins w:id="851" w:author="svcMRProcess" w:date="2018-08-28T13:42:00Z"/>
        </w:rPr>
      </w:pPr>
      <w:bookmarkStart w:id="852" w:name="_Toc443919746"/>
      <w:bookmarkStart w:id="853" w:name="_Toc449099785"/>
      <w:bookmarkStart w:id="854" w:name="_Toc464449837"/>
      <w:bookmarkStart w:id="855" w:name="_Toc464726521"/>
      <w:bookmarkStart w:id="856" w:name="_Toc464726916"/>
      <w:ins w:id="857" w:author="svcMRProcess" w:date="2018-08-28T13:42:00Z">
        <w:r>
          <w:t>25.</w:t>
        </w:r>
        <w:r>
          <w:tab/>
          <w:t>Advisory Board of Academy</w:t>
        </w:r>
        <w:bookmarkEnd w:id="852"/>
        <w:bookmarkEnd w:id="853"/>
        <w:bookmarkEnd w:id="854"/>
        <w:bookmarkEnd w:id="855"/>
        <w:bookmarkEnd w:id="856"/>
      </w:ins>
    </w:p>
    <w:p>
      <w:pPr>
        <w:pStyle w:val="nzSubsection"/>
        <w:rPr>
          <w:ins w:id="858" w:author="svcMRProcess" w:date="2018-08-28T13:42:00Z"/>
        </w:rPr>
      </w:pPr>
      <w:ins w:id="859" w:author="svcMRProcess" w:date="2018-08-28T13:42:00Z">
        <w:r>
          <w:tab/>
          <w:t>(1)</w:t>
        </w:r>
        <w:r>
          <w:tab/>
          <w:t>There is to be an Advisory Board of the Academy.</w:t>
        </w:r>
      </w:ins>
    </w:p>
    <w:p>
      <w:pPr>
        <w:pStyle w:val="nzSubsection"/>
        <w:rPr>
          <w:ins w:id="860" w:author="svcMRProcess" w:date="2018-08-28T13:42:00Z"/>
        </w:rPr>
      </w:pPr>
      <w:ins w:id="861" w:author="svcMRProcess" w:date="2018-08-28T13:42:00Z">
        <w:r>
          <w:tab/>
          <w:t>(2)</w:t>
        </w:r>
        <w:r>
          <w:tab/>
          <w:t xml:space="preserve">Without limiting section 24(2), the Council may make Statutes — </w:t>
        </w:r>
      </w:ins>
    </w:p>
    <w:p>
      <w:pPr>
        <w:pStyle w:val="nzIndenta"/>
        <w:rPr>
          <w:ins w:id="862" w:author="svcMRProcess" w:date="2018-08-28T13:42:00Z"/>
        </w:rPr>
      </w:pPr>
      <w:ins w:id="863" w:author="svcMRProcess" w:date="2018-08-28T13:42:00Z">
        <w:r>
          <w:tab/>
          <w:t>(a)</w:t>
        </w:r>
        <w:r>
          <w:tab/>
          <w:t>prescribing the method of the appointment and selection of the members of the Advisory Board of the Academy by the Council;</w:t>
        </w:r>
      </w:ins>
    </w:p>
    <w:p>
      <w:pPr>
        <w:pStyle w:val="nzIndenta"/>
        <w:rPr>
          <w:ins w:id="864" w:author="svcMRProcess" w:date="2018-08-28T13:42:00Z"/>
        </w:rPr>
      </w:pPr>
      <w:ins w:id="865" w:author="svcMRProcess" w:date="2018-08-28T13:42:00Z">
        <w:r>
          <w:tab/>
          <w:t>(b)</w:t>
        </w:r>
        <w:r>
          <w:tab/>
          <w:t>prescribing the terms of office of the members of the Advisory Board of the Academy;</w:t>
        </w:r>
      </w:ins>
    </w:p>
    <w:p>
      <w:pPr>
        <w:pStyle w:val="nzIndenta"/>
        <w:rPr>
          <w:ins w:id="866" w:author="svcMRProcess" w:date="2018-08-28T13:42:00Z"/>
        </w:rPr>
      </w:pPr>
      <w:ins w:id="867" w:author="svcMRProcess" w:date="2018-08-28T13:42:00Z">
        <w:r>
          <w:tab/>
          <w:t>(c)</w:t>
        </w:r>
        <w:r>
          <w:tab/>
          <w:t>prescribing the circumstances in which an office of member of the Advisory Board of the Academy becomes vacant;</w:t>
        </w:r>
      </w:ins>
    </w:p>
    <w:p>
      <w:pPr>
        <w:pStyle w:val="nzIndenta"/>
        <w:rPr>
          <w:ins w:id="868" w:author="svcMRProcess" w:date="2018-08-28T13:42:00Z"/>
        </w:rPr>
      </w:pPr>
      <w:ins w:id="869" w:author="svcMRProcess" w:date="2018-08-28T13:42:00Z">
        <w:r>
          <w:tab/>
          <w:t>(d)</w:t>
        </w:r>
        <w:r>
          <w:tab/>
          <w:t>providing for meetings of the Advisory Board of the Academy;</w:t>
        </w:r>
      </w:ins>
    </w:p>
    <w:p>
      <w:pPr>
        <w:pStyle w:val="nzIndenta"/>
        <w:rPr>
          <w:ins w:id="870" w:author="svcMRProcess" w:date="2018-08-28T13:42:00Z"/>
        </w:rPr>
      </w:pPr>
      <w:ins w:id="871" w:author="svcMRProcess" w:date="2018-08-28T13:42:00Z">
        <w:r>
          <w:tab/>
          <w:t>(e)</w:t>
        </w:r>
        <w:r>
          <w:tab/>
          <w:t>providing for any other matters necessary or desirable to ensure the effective exercise of the functions of the Advisory Board of the Academy.</w:t>
        </w:r>
      </w:ins>
    </w:p>
    <w:p>
      <w:pPr>
        <w:pStyle w:val="nzSubsection"/>
        <w:rPr>
          <w:ins w:id="872" w:author="svcMRProcess" w:date="2018-08-28T13:42:00Z"/>
        </w:rPr>
      </w:pPr>
      <w:ins w:id="873" w:author="svcMRProcess" w:date="2018-08-28T13:42:00Z">
        <w:r>
          <w:tab/>
          <w:t>(3)</w:t>
        </w:r>
        <w:r>
          <w:tab/>
          <w:t xml:space="preserve">The functions of the Advisory Board of the Academy are — </w:t>
        </w:r>
      </w:ins>
    </w:p>
    <w:p>
      <w:pPr>
        <w:pStyle w:val="nzIndenta"/>
        <w:rPr>
          <w:ins w:id="874" w:author="svcMRProcess" w:date="2018-08-28T13:42:00Z"/>
        </w:rPr>
      </w:pPr>
      <w:ins w:id="875" w:author="svcMRProcess" w:date="2018-08-28T13:42:00Z">
        <w:r>
          <w:tab/>
          <w:t>(a)</w:t>
        </w:r>
        <w:r>
          <w:tab/>
          <w:t>to provide the Council with strategic advice in relation to the Academy; and</w:t>
        </w:r>
      </w:ins>
    </w:p>
    <w:p>
      <w:pPr>
        <w:pStyle w:val="nzIndenta"/>
        <w:rPr>
          <w:ins w:id="876" w:author="svcMRProcess" w:date="2018-08-28T13:42:00Z"/>
        </w:rPr>
      </w:pPr>
      <w:ins w:id="877" w:author="svcMRProcess" w:date="2018-08-28T13:42:00Z">
        <w:r>
          <w:tab/>
          <w:t>(b)</w:t>
        </w:r>
        <w:r>
          <w:tab/>
          <w:t>any other functions relating to the Academy determined by the Council.</w:t>
        </w:r>
      </w:ins>
    </w:p>
    <w:p>
      <w:pPr>
        <w:pStyle w:val="nzSubsection"/>
        <w:rPr>
          <w:ins w:id="878" w:author="svcMRProcess" w:date="2018-08-28T13:42:00Z"/>
        </w:rPr>
      </w:pPr>
      <w:ins w:id="879" w:author="svcMRProcess" w:date="2018-08-28T13:42:00Z">
        <w:r>
          <w:tab/>
          <w:t>(4)</w:t>
        </w:r>
        <w:r>
          <w:tab/>
          <w:t>The Advisory Board of the Academy is subject to the direction and control of the Council.</w:t>
        </w:r>
      </w:ins>
    </w:p>
    <w:p>
      <w:pPr>
        <w:pStyle w:val="nzHeading5"/>
        <w:rPr>
          <w:ins w:id="880" w:author="svcMRProcess" w:date="2018-08-28T13:42:00Z"/>
        </w:rPr>
      </w:pPr>
      <w:bookmarkStart w:id="881" w:name="_Toc443919747"/>
      <w:bookmarkStart w:id="882" w:name="_Toc449099786"/>
      <w:bookmarkStart w:id="883" w:name="_Toc464449838"/>
      <w:bookmarkStart w:id="884" w:name="_Toc464726522"/>
      <w:bookmarkStart w:id="885" w:name="_Toc464726917"/>
      <w:ins w:id="886" w:author="svcMRProcess" w:date="2018-08-28T13:42:00Z">
        <w:r>
          <w:t>25A.</w:t>
        </w:r>
        <w:r>
          <w:tab/>
          <w:t>Remuneration and allowances for Advisory Board members</w:t>
        </w:r>
        <w:bookmarkEnd w:id="881"/>
        <w:bookmarkEnd w:id="882"/>
        <w:bookmarkEnd w:id="883"/>
        <w:bookmarkEnd w:id="884"/>
        <w:bookmarkEnd w:id="885"/>
      </w:ins>
    </w:p>
    <w:p>
      <w:pPr>
        <w:pStyle w:val="nzSubsection"/>
        <w:rPr>
          <w:ins w:id="887" w:author="svcMRProcess" w:date="2018-08-28T13:42:00Z"/>
        </w:rPr>
      </w:pPr>
      <w:ins w:id="888" w:author="svcMRProcess" w:date="2018-08-28T13:42:00Z">
        <w:r>
          <w:tab/>
          <w:t>(1)</w:t>
        </w:r>
        <w:r>
          <w:tab/>
          <w:t xml:space="preserve">A member of an Advisory Board is entitled to be paid the remuneration (if any) and allowances (if any) determined by the Salaries and Allowances Tribunal under the </w:t>
        </w:r>
        <w:r>
          <w:rPr>
            <w:i/>
          </w:rPr>
          <w:t>Salaries and Allowances Act 1975</w:t>
        </w:r>
        <w:r>
          <w:t>.</w:t>
        </w:r>
      </w:ins>
    </w:p>
    <w:p>
      <w:pPr>
        <w:pStyle w:val="nzSubsection"/>
        <w:rPr>
          <w:ins w:id="889" w:author="svcMRProcess" w:date="2018-08-28T13:42:00Z"/>
        </w:rPr>
      </w:pPr>
      <w:ins w:id="890" w:author="svcMRProcess" w:date="2018-08-28T13:42:00Z">
        <w:r>
          <w:tab/>
          <w:t>(2)</w:t>
        </w:r>
        <w:r>
          <w:tab/>
          <w:t>Any remuneration and allowances payable are to be paid out of the funds available to the Council under section 36.</w:t>
        </w:r>
      </w:ins>
    </w:p>
    <w:p>
      <w:pPr>
        <w:pStyle w:val="BlankClose"/>
        <w:rPr>
          <w:ins w:id="891" w:author="svcMRProcess" w:date="2018-08-28T13:42:00Z"/>
        </w:rPr>
      </w:pPr>
    </w:p>
    <w:p>
      <w:pPr>
        <w:pStyle w:val="nzHeading5"/>
        <w:rPr>
          <w:ins w:id="892" w:author="svcMRProcess" w:date="2018-08-28T13:42:00Z"/>
        </w:rPr>
      </w:pPr>
      <w:bookmarkStart w:id="893" w:name="_Toc443919748"/>
      <w:bookmarkStart w:id="894" w:name="_Toc449099787"/>
      <w:bookmarkStart w:id="895" w:name="_Toc464449839"/>
      <w:bookmarkStart w:id="896" w:name="_Toc464726523"/>
      <w:bookmarkStart w:id="897" w:name="_Toc464726918"/>
      <w:ins w:id="898" w:author="svcMRProcess" w:date="2018-08-28T13:42:00Z">
        <w:r>
          <w:rPr>
            <w:rStyle w:val="CharSectno"/>
          </w:rPr>
          <w:t>67</w:t>
        </w:r>
        <w:r>
          <w:t>.</w:t>
        </w:r>
        <w:r>
          <w:tab/>
          <w:t>Section 26 amended</w:t>
        </w:r>
        <w:bookmarkEnd w:id="893"/>
        <w:bookmarkEnd w:id="894"/>
        <w:bookmarkEnd w:id="895"/>
        <w:bookmarkEnd w:id="896"/>
        <w:bookmarkEnd w:id="897"/>
      </w:ins>
    </w:p>
    <w:p>
      <w:pPr>
        <w:pStyle w:val="nzSubsection"/>
        <w:rPr>
          <w:ins w:id="899" w:author="svcMRProcess" w:date="2018-08-28T13:42:00Z"/>
        </w:rPr>
      </w:pPr>
      <w:ins w:id="900" w:author="svcMRProcess" w:date="2018-08-28T13:42:00Z">
        <w:r>
          <w:tab/>
          <w:t>(1)</w:t>
        </w:r>
        <w:r>
          <w:tab/>
          <w:t>In section 26(1):</w:t>
        </w:r>
      </w:ins>
    </w:p>
    <w:p>
      <w:pPr>
        <w:pStyle w:val="nzIndenta"/>
        <w:rPr>
          <w:ins w:id="901" w:author="svcMRProcess" w:date="2018-08-28T13:42:00Z"/>
        </w:rPr>
      </w:pPr>
      <w:ins w:id="902" w:author="svcMRProcess" w:date="2018-08-28T13:42:00Z">
        <w:r>
          <w:tab/>
          <w:t>(a)</w:t>
        </w:r>
        <w:r>
          <w:tab/>
          <w:t>after paragraph (i) insert:</w:t>
        </w:r>
      </w:ins>
    </w:p>
    <w:p>
      <w:pPr>
        <w:pStyle w:val="BlankOpen"/>
        <w:rPr>
          <w:ins w:id="903" w:author="svcMRProcess" w:date="2018-08-28T13:42:00Z"/>
        </w:rPr>
      </w:pPr>
    </w:p>
    <w:p>
      <w:pPr>
        <w:pStyle w:val="nzIndenta"/>
        <w:rPr>
          <w:ins w:id="904" w:author="svcMRProcess" w:date="2018-08-28T13:42:00Z"/>
        </w:rPr>
      </w:pPr>
      <w:ins w:id="905" w:author="svcMRProcess" w:date="2018-08-28T13:42:00Z">
        <w:r>
          <w:tab/>
          <w:t>(ja)</w:t>
        </w:r>
        <w:r>
          <w:tab/>
          <w:t>an annual amenities and services fee in accordance with section 41A; and</w:t>
        </w:r>
      </w:ins>
    </w:p>
    <w:p>
      <w:pPr>
        <w:pStyle w:val="nzIndenta"/>
        <w:rPr>
          <w:ins w:id="906" w:author="svcMRProcess" w:date="2018-08-28T13:42:00Z"/>
        </w:rPr>
      </w:pPr>
      <w:ins w:id="907" w:author="svcMRProcess" w:date="2018-08-28T13:42:00Z">
        <w:r>
          <w:tab/>
          <w:t>(jb)</w:t>
        </w:r>
        <w:r>
          <w:tab/>
          <w:t>the matters required by section 41B to be defined or prescribed by Statute; and</w:t>
        </w:r>
      </w:ins>
    </w:p>
    <w:p>
      <w:pPr>
        <w:pStyle w:val="BlankClose"/>
        <w:rPr>
          <w:ins w:id="908" w:author="svcMRProcess" w:date="2018-08-28T13:42:00Z"/>
        </w:rPr>
      </w:pPr>
    </w:p>
    <w:p>
      <w:pPr>
        <w:pStyle w:val="nzIndenta"/>
        <w:rPr>
          <w:ins w:id="909" w:author="svcMRProcess" w:date="2018-08-28T13:42:00Z"/>
        </w:rPr>
      </w:pPr>
      <w:ins w:id="910" w:author="svcMRProcess" w:date="2018-08-28T13:42:00Z">
        <w:r>
          <w:tab/>
          <w:t>(b)</w:t>
        </w:r>
        <w:r>
          <w:tab/>
          <w:t>delete paragraphs (l) and (m) and insert:</w:t>
        </w:r>
      </w:ins>
    </w:p>
    <w:p>
      <w:pPr>
        <w:pStyle w:val="BlankOpen"/>
        <w:rPr>
          <w:ins w:id="911" w:author="svcMRProcess" w:date="2018-08-28T13:42:00Z"/>
        </w:rPr>
      </w:pPr>
    </w:p>
    <w:p>
      <w:pPr>
        <w:pStyle w:val="nzIndenta"/>
        <w:rPr>
          <w:ins w:id="912" w:author="svcMRProcess" w:date="2018-08-28T13:42:00Z"/>
        </w:rPr>
      </w:pPr>
      <w:ins w:id="913" w:author="svcMRProcess" w:date="2018-08-28T13:42:00Z">
        <w:r>
          <w:tab/>
          <w:t>(l)</w:t>
        </w:r>
        <w:r>
          <w:tab/>
          <w:t>the establishment by the Council of residential accommodation for members of the staff, or enrolled students, or both, and the management, control and closing of any residential accommodation; and</w:t>
        </w:r>
      </w:ins>
    </w:p>
    <w:p>
      <w:pPr>
        <w:pStyle w:val="nzIndenta"/>
        <w:rPr>
          <w:ins w:id="914" w:author="svcMRProcess" w:date="2018-08-28T13:42:00Z"/>
        </w:rPr>
      </w:pPr>
      <w:ins w:id="915" w:author="svcMRProcess" w:date="2018-08-28T13:42:00Z">
        <w:r>
          <w:tab/>
          <w:t>(m)</w:t>
        </w:r>
        <w:r>
          <w:tab/>
          <w:t>the affiliation of residential accommodation for members of the staff, or enrolled students, or both, where the residential accommodation is not under the control of the Council; and</w:t>
        </w:r>
      </w:ins>
    </w:p>
    <w:p>
      <w:pPr>
        <w:pStyle w:val="nzIndenta"/>
        <w:rPr>
          <w:ins w:id="916" w:author="svcMRProcess" w:date="2018-08-28T13:42:00Z"/>
        </w:rPr>
      </w:pPr>
      <w:ins w:id="917" w:author="svcMRProcess" w:date="2018-08-28T13:42:00Z">
        <w:r>
          <w:tab/>
          <w:t>(na)</w:t>
        </w:r>
        <w:r>
          <w:tab/>
          <w:t>the licensing and supervision of residential accommodation for members of the staff, or enrolled students, or both, and for the revocation of the licensing of that accommodation; and</w:t>
        </w:r>
      </w:ins>
    </w:p>
    <w:p>
      <w:pPr>
        <w:pStyle w:val="BlankClose"/>
        <w:rPr>
          <w:ins w:id="918" w:author="svcMRProcess" w:date="2018-08-28T13:42:00Z"/>
        </w:rPr>
      </w:pPr>
    </w:p>
    <w:p>
      <w:pPr>
        <w:pStyle w:val="nzSubsection"/>
        <w:rPr>
          <w:ins w:id="919" w:author="svcMRProcess" w:date="2018-08-28T13:42:00Z"/>
        </w:rPr>
      </w:pPr>
      <w:ins w:id="920" w:author="svcMRProcess" w:date="2018-08-28T13:42:00Z">
        <w:r>
          <w:tab/>
          <w:t>(2)</w:t>
        </w:r>
        <w:r>
          <w:tab/>
          <w:t>In section 26(3):</w:t>
        </w:r>
      </w:ins>
    </w:p>
    <w:p>
      <w:pPr>
        <w:pStyle w:val="nzIndenta"/>
        <w:rPr>
          <w:ins w:id="921" w:author="svcMRProcess" w:date="2018-08-28T13:42:00Z"/>
        </w:rPr>
      </w:pPr>
      <w:ins w:id="922" w:author="svcMRProcess" w:date="2018-08-28T13:42:00Z">
        <w:r>
          <w:tab/>
          <w:t>(a)</w:t>
        </w:r>
        <w:r>
          <w:tab/>
          <w:t>in paragraph (b) delete “$250;” and insert:</w:t>
        </w:r>
      </w:ins>
    </w:p>
    <w:p>
      <w:pPr>
        <w:pStyle w:val="BlankOpen"/>
        <w:rPr>
          <w:ins w:id="923" w:author="svcMRProcess" w:date="2018-08-28T13:42:00Z"/>
        </w:rPr>
      </w:pPr>
    </w:p>
    <w:p>
      <w:pPr>
        <w:pStyle w:val="nzIndenta"/>
        <w:rPr>
          <w:ins w:id="924" w:author="svcMRProcess" w:date="2018-08-28T13:42:00Z"/>
        </w:rPr>
      </w:pPr>
      <w:ins w:id="925" w:author="svcMRProcess" w:date="2018-08-28T13:42:00Z">
        <w:r>
          <w:tab/>
        </w:r>
        <w:r>
          <w:tab/>
          <w:t>$1 000; and</w:t>
        </w:r>
      </w:ins>
    </w:p>
    <w:p>
      <w:pPr>
        <w:pStyle w:val="BlankClose"/>
        <w:rPr>
          <w:ins w:id="926" w:author="svcMRProcess" w:date="2018-08-28T13:42:00Z"/>
        </w:rPr>
      </w:pPr>
    </w:p>
    <w:p>
      <w:pPr>
        <w:pStyle w:val="nzIndenta"/>
        <w:keepNext/>
        <w:rPr>
          <w:ins w:id="927" w:author="svcMRProcess" w:date="2018-08-28T13:42:00Z"/>
        </w:rPr>
      </w:pPr>
      <w:ins w:id="928" w:author="svcMRProcess" w:date="2018-08-28T13:42:00Z">
        <w:r>
          <w:tab/>
          <w:t>(b)</w:t>
        </w:r>
        <w:r>
          <w:tab/>
          <w:t>in paragraph (d) delete “$500” and insert:</w:t>
        </w:r>
      </w:ins>
    </w:p>
    <w:p>
      <w:pPr>
        <w:pStyle w:val="BlankOpen"/>
        <w:rPr>
          <w:ins w:id="929" w:author="svcMRProcess" w:date="2018-08-28T13:42:00Z"/>
        </w:rPr>
      </w:pPr>
    </w:p>
    <w:p>
      <w:pPr>
        <w:pStyle w:val="nzIndenta"/>
        <w:rPr>
          <w:ins w:id="930" w:author="svcMRProcess" w:date="2018-08-28T13:42:00Z"/>
        </w:rPr>
      </w:pPr>
      <w:ins w:id="931" w:author="svcMRProcess" w:date="2018-08-28T13:42:00Z">
        <w:r>
          <w:tab/>
        </w:r>
        <w:r>
          <w:tab/>
          <w:t>$1 000</w:t>
        </w:r>
      </w:ins>
    </w:p>
    <w:p>
      <w:pPr>
        <w:pStyle w:val="BlankClose"/>
        <w:rPr>
          <w:ins w:id="932" w:author="svcMRProcess" w:date="2018-08-28T13:42:00Z"/>
        </w:rPr>
      </w:pPr>
    </w:p>
    <w:p>
      <w:pPr>
        <w:pStyle w:val="nzSubsection"/>
        <w:rPr>
          <w:ins w:id="933" w:author="svcMRProcess" w:date="2018-08-28T13:42:00Z"/>
        </w:rPr>
      </w:pPr>
      <w:ins w:id="934" w:author="svcMRProcess" w:date="2018-08-28T13:42:00Z">
        <w:r>
          <w:tab/>
          <w:t>(3)</w:t>
        </w:r>
        <w:r>
          <w:tab/>
          <w:t>Delete section 26(4) and insert:</w:t>
        </w:r>
      </w:ins>
    </w:p>
    <w:p>
      <w:pPr>
        <w:pStyle w:val="BlankOpen"/>
        <w:rPr>
          <w:ins w:id="935" w:author="svcMRProcess" w:date="2018-08-28T13:42:00Z"/>
        </w:rPr>
      </w:pPr>
    </w:p>
    <w:p>
      <w:pPr>
        <w:pStyle w:val="nzSubsection"/>
        <w:rPr>
          <w:ins w:id="936" w:author="svcMRProcess" w:date="2018-08-28T13:42:00Z"/>
        </w:rPr>
      </w:pPr>
      <w:ins w:id="937" w:author="svcMRProcess" w:date="2018-08-28T13:42:00Z">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ins>
    </w:p>
    <w:p>
      <w:pPr>
        <w:pStyle w:val="nzIndenta"/>
        <w:rPr>
          <w:ins w:id="938" w:author="svcMRProcess" w:date="2018-08-28T13:42:00Z"/>
        </w:rPr>
      </w:pPr>
      <w:ins w:id="939" w:author="svcMRProcess" w:date="2018-08-28T13:42:00Z">
        <w:r>
          <w:tab/>
          <w:t>(a)</w:t>
        </w:r>
        <w:r>
          <w:tab/>
          <w:t>a disciplinary power;</w:t>
        </w:r>
      </w:ins>
    </w:p>
    <w:p>
      <w:pPr>
        <w:pStyle w:val="nzIndenta"/>
        <w:rPr>
          <w:ins w:id="940" w:author="svcMRProcess" w:date="2018-08-28T13:42:00Z"/>
        </w:rPr>
      </w:pPr>
      <w:ins w:id="941" w:author="svcMRProcess" w:date="2018-08-28T13:42:00Z">
        <w:r>
          <w:tab/>
          <w:t>(b)</w:t>
        </w:r>
        <w:r>
          <w:tab/>
          <w:t>a power to hear and determine appeals from decisions made in the exercise or purported exercise of disciplinary powers;</w:t>
        </w:r>
      </w:ins>
    </w:p>
    <w:p>
      <w:pPr>
        <w:pStyle w:val="nzIndenta"/>
        <w:rPr>
          <w:ins w:id="942" w:author="svcMRProcess" w:date="2018-08-28T13:42:00Z"/>
        </w:rPr>
      </w:pPr>
      <w:ins w:id="943" w:author="svcMRProcess" w:date="2018-08-28T13:42:00Z">
        <w:r>
          <w:tab/>
          <w:t>(c)</w:t>
        </w:r>
        <w:r>
          <w:tab/>
          <w:t xml:space="preserve">a power to award or fix costs.  </w:t>
        </w:r>
      </w:ins>
    </w:p>
    <w:p>
      <w:pPr>
        <w:pStyle w:val="BlankClose"/>
        <w:rPr>
          <w:ins w:id="944" w:author="svcMRProcess" w:date="2018-08-28T13:42:00Z"/>
        </w:rPr>
      </w:pPr>
    </w:p>
    <w:p>
      <w:pPr>
        <w:pStyle w:val="nzSubsection"/>
        <w:rPr>
          <w:ins w:id="945" w:author="svcMRProcess" w:date="2018-08-28T13:42:00Z"/>
        </w:rPr>
      </w:pPr>
      <w:ins w:id="946" w:author="svcMRProcess" w:date="2018-08-28T13:42:00Z">
        <w:r>
          <w:tab/>
          <w:t>(4)</w:t>
        </w:r>
        <w:r>
          <w:tab/>
          <w:t>In section 26(5) delete “by</w:t>
        </w:r>
        <w:r>
          <w:noBreakHyphen/>
          <w:t>law or”.</w:t>
        </w:r>
      </w:ins>
    </w:p>
    <w:p>
      <w:pPr>
        <w:pStyle w:val="nzSubsection"/>
        <w:rPr>
          <w:ins w:id="947" w:author="svcMRProcess" w:date="2018-08-28T13:42:00Z"/>
        </w:rPr>
      </w:pPr>
      <w:ins w:id="948" w:author="svcMRProcess" w:date="2018-08-28T13:42:00Z">
        <w:r>
          <w:tab/>
          <w:t>(5)</w:t>
        </w:r>
        <w:r>
          <w:tab/>
          <w:t>In section 26(7) delete “by</w:t>
        </w:r>
        <w:r>
          <w:noBreakHyphen/>
          <w:t>laws or” (each occurrence).</w:t>
        </w:r>
      </w:ins>
    </w:p>
    <w:p>
      <w:pPr>
        <w:pStyle w:val="nzSubsection"/>
        <w:rPr>
          <w:ins w:id="949" w:author="svcMRProcess" w:date="2018-08-28T13:42:00Z"/>
        </w:rPr>
      </w:pPr>
      <w:ins w:id="950" w:author="svcMRProcess" w:date="2018-08-28T13:42:00Z">
        <w:r>
          <w:tab/>
          <w:t>(6)</w:t>
        </w:r>
        <w:r>
          <w:tab/>
          <w:t>In section 26(8) delete “by</w:t>
        </w:r>
        <w:r>
          <w:noBreakHyphen/>
          <w:t>law or” (each occurrence).</w:t>
        </w:r>
      </w:ins>
    </w:p>
    <w:p>
      <w:pPr>
        <w:pStyle w:val="nzSubsection"/>
        <w:rPr>
          <w:ins w:id="951" w:author="svcMRProcess" w:date="2018-08-28T13:42:00Z"/>
        </w:rPr>
      </w:pPr>
      <w:ins w:id="952" w:author="svcMRProcess" w:date="2018-08-28T13:42:00Z">
        <w:r>
          <w:tab/>
          <w:t>(7)</w:t>
        </w:r>
        <w:r>
          <w:tab/>
          <w:t>In section 26 after each of subsections (1)(a) to (i), (j) and (k) and (3)(a) and (c) to (h) insert:</w:t>
        </w:r>
      </w:ins>
    </w:p>
    <w:p>
      <w:pPr>
        <w:pStyle w:val="BlankOpen"/>
        <w:rPr>
          <w:ins w:id="953" w:author="svcMRProcess" w:date="2018-08-28T13:42:00Z"/>
        </w:rPr>
      </w:pPr>
    </w:p>
    <w:p>
      <w:pPr>
        <w:pStyle w:val="nzSubsection"/>
        <w:rPr>
          <w:ins w:id="954" w:author="svcMRProcess" w:date="2018-08-28T13:42:00Z"/>
        </w:rPr>
      </w:pPr>
      <w:ins w:id="955" w:author="svcMRProcess" w:date="2018-08-28T13:42:00Z">
        <w:r>
          <w:tab/>
        </w:r>
        <w:r>
          <w:tab/>
          <w:t>and</w:t>
        </w:r>
      </w:ins>
    </w:p>
    <w:p>
      <w:pPr>
        <w:pStyle w:val="BlankClose"/>
        <w:rPr>
          <w:ins w:id="956" w:author="svcMRProcess" w:date="2018-08-28T13:42:00Z"/>
        </w:rPr>
      </w:pPr>
    </w:p>
    <w:p>
      <w:pPr>
        <w:pStyle w:val="nzHeading5"/>
        <w:rPr>
          <w:ins w:id="957" w:author="svcMRProcess" w:date="2018-08-28T13:42:00Z"/>
        </w:rPr>
      </w:pPr>
      <w:bookmarkStart w:id="958" w:name="_Toc443919749"/>
      <w:bookmarkStart w:id="959" w:name="_Toc449099788"/>
      <w:bookmarkStart w:id="960" w:name="_Toc464449840"/>
      <w:bookmarkStart w:id="961" w:name="_Toc464726524"/>
      <w:bookmarkStart w:id="962" w:name="_Toc464726919"/>
      <w:ins w:id="963" w:author="svcMRProcess" w:date="2018-08-28T13:42:00Z">
        <w:r>
          <w:rPr>
            <w:rStyle w:val="CharSectno"/>
          </w:rPr>
          <w:t>68</w:t>
        </w:r>
        <w:r>
          <w:t>.</w:t>
        </w:r>
        <w:r>
          <w:tab/>
          <w:t>Section 27 replaced</w:t>
        </w:r>
        <w:bookmarkEnd w:id="958"/>
        <w:bookmarkEnd w:id="959"/>
        <w:bookmarkEnd w:id="960"/>
        <w:bookmarkEnd w:id="961"/>
        <w:bookmarkEnd w:id="962"/>
      </w:ins>
    </w:p>
    <w:p>
      <w:pPr>
        <w:pStyle w:val="nzSubsection"/>
        <w:rPr>
          <w:ins w:id="964" w:author="svcMRProcess" w:date="2018-08-28T13:42:00Z"/>
        </w:rPr>
      </w:pPr>
      <w:ins w:id="965" w:author="svcMRProcess" w:date="2018-08-28T13:42:00Z">
        <w:r>
          <w:tab/>
        </w:r>
        <w:r>
          <w:tab/>
          <w:t>Delete section 27 and insert:</w:t>
        </w:r>
      </w:ins>
    </w:p>
    <w:p>
      <w:pPr>
        <w:pStyle w:val="BlankOpen"/>
        <w:rPr>
          <w:ins w:id="966" w:author="svcMRProcess" w:date="2018-08-28T13:42:00Z"/>
        </w:rPr>
      </w:pPr>
    </w:p>
    <w:p>
      <w:pPr>
        <w:pStyle w:val="nzHeading5"/>
        <w:rPr>
          <w:ins w:id="967" w:author="svcMRProcess" w:date="2018-08-28T13:42:00Z"/>
        </w:rPr>
      </w:pPr>
      <w:bookmarkStart w:id="968" w:name="_Toc443919750"/>
      <w:bookmarkStart w:id="969" w:name="_Toc449099789"/>
      <w:bookmarkStart w:id="970" w:name="_Toc464449841"/>
      <w:bookmarkStart w:id="971" w:name="_Toc464726525"/>
      <w:bookmarkStart w:id="972" w:name="_Toc464726920"/>
      <w:ins w:id="973" w:author="svcMRProcess" w:date="2018-08-28T13:42:00Z">
        <w:r>
          <w:t>27.</w:t>
        </w:r>
        <w:r>
          <w:tab/>
          <w:t>Approval, publication, disallowance and proof of Statutes</w:t>
        </w:r>
        <w:bookmarkEnd w:id="968"/>
        <w:bookmarkEnd w:id="969"/>
        <w:bookmarkEnd w:id="970"/>
        <w:bookmarkEnd w:id="971"/>
        <w:bookmarkEnd w:id="972"/>
      </w:ins>
    </w:p>
    <w:p>
      <w:pPr>
        <w:pStyle w:val="nzSubsection"/>
        <w:rPr>
          <w:ins w:id="974" w:author="svcMRProcess" w:date="2018-08-28T13:42:00Z"/>
        </w:rPr>
      </w:pPr>
      <w:ins w:id="975" w:author="svcMRProcess" w:date="2018-08-28T13:42:00Z">
        <w:r>
          <w:tab/>
          <w:t>(1)</w:t>
        </w:r>
        <w:r>
          <w:tab/>
          <w:t xml:space="preserve">A Statute made by the Council — </w:t>
        </w:r>
      </w:ins>
    </w:p>
    <w:p>
      <w:pPr>
        <w:pStyle w:val="nzIndenta"/>
        <w:rPr>
          <w:ins w:id="976" w:author="svcMRProcess" w:date="2018-08-28T13:42:00Z"/>
        </w:rPr>
      </w:pPr>
      <w:ins w:id="977" w:author="svcMRProcess" w:date="2018-08-28T13:42:00Z">
        <w:r>
          <w:tab/>
          <w:t>(a)</w:t>
        </w:r>
        <w:r>
          <w:tab/>
          <w:t>must be sealed with the common seal of the University; and</w:t>
        </w:r>
      </w:ins>
    </w:p>
    <w:p>
      <w:pPr>
        <w:pStyle w:val="nzIndenta"/>
        <w:rPr>
          <w:ins w:id="978" w:author="svcMRProcess" w:date="2018-08-28T13:42:00Z"/>
        </w:rPr>
      </w:pPr>
      <w:ins w:id="979" w:author="svcMRProcess" w:date="2018-08-28T13:42:00Z">
        <w:r>
          <w:tab/>
          <w:t>(b)</w:t>
        </w:r>
        <w:r>
          <w:tab/>
          <w:t>must be submitted to the Governor for approval; and</w:t>
        </w:r>
      </w:ins>
    </w:p>
    <w:p>
      <w:pPr>
        <w:pStyle w:val="nzIndenta"/>
        <w:rPr>
          <w:ins w:id="980" w:author="svcMRProcess" w:date="2018-08-28T13:42:00Z"/>
        </w:rPr>
      </w:pPr>
      <w:ins w:id="981" w:author="svcMRProcess" w:date="2018-08-28T13:42:00Z">
        <w:r>
          <w:tab/>
          <w:t>(c)</w:t>
        </w:r>
        <w:r>
          <w:tab/>
          <w:t xml:space="preserve">if approved by the Governor, must be published in the </w:t>
        </w:r>
        <w:r>
          <w:rPr>
            <w:i/>
          </w:rPr>
          <w:t>Gazette</w:t>
        </w:r>
        <w:r>
          <w:t>; and</w:t>
        </w:r>
      </w:ins>
    </w:p>
    <w:p>
      <w:pPr>
        <w:pStyle w:val="nzIndenta"/>
        <w:rPr>
          <w:ins w:id="982" w:author="svcMRProcess" w:date="2018-08-28T13:42:00Z"/>
        </w:rPr>
      </w:pPr>
      <w:ins w:id="983" w:author="svcMRProcess" w:date="2018-08-28T13:42:00Z">
        <w:r>
          <w:tab/>
          <w:t>(d)</w:t>
        </w:r>
        <w:r>
          <w:tab/>
          <w:t xml:space="preserve">takes effect on the later of — </w:t>
        </w:r>
      </w:ins>
    </w:p>
    <w:p>
      <w:pPr>
        <w:pStyle w:val="nzIndenti"/>
        <w:rPr>
          <w:ins w:id="984" w:author="svcMRProcess" w:date="2018-08-28T13:42:00Z"/>
        </w:rPr>
      </w:pPr>
      <w:ins w:id="985" w:author="svcMRProcess" w:date="2018-08-28T13:42:00Z">
        <w:r>
          <w:tab/>
          <w:t>(i)</w:t>
        </w:r>
        <w:r>
          <w:tab/>
          <w:t xml:space="preserve">the day after publication in the </w:t>
        </w:r>
        <w:r>
          <w:rPr>
            <w:i/>
          </w:rPr>
          <w:t>Gazette</w:t>
        </w:r>
        <w:r>
          <w:t>; or</w:t>
        </w:r>
      </w:ins>
    </w:p>
    <w:p>
      <w:pPr>
        <w:pStyle w:val="nzIndenti"/>
        <w:rPr>
          <w:ins w:id="986" w:author="svcMRProcess" w:date="2018-08-28T13:42:00Z"/>
        </w:rPr>
      </w:pPr>
      <w:ins w:id="987" w:author="svcMRProcess" w:date="2018-08-28T13:42:00Z">
        <w:r>
          <w:tab/>
          <w:t>(ii)</w:t>
        </w:r>
        <w:r>
          <w:tab/>
          <w:t>if a later day is specified for that purpose in the Statute, that day.</w:t>
        </w:r>
      </w:ins>
    </w:p>
    <w:p>
      <w:pPr>
        <w:pStyle w:val="nzSubsection"/>
        <w:rPr>
          <w:ins w:id="988" w:author="svcMRProcess" w:date="2018-08-28T13:42:00Z"/>
        </w:rPr>
      </w:pPr>
      <w:ins w:id="989" w:author="svcMRProcess" w:date="2018-08-28T13:42:00Z">
        <w:r>
          <w:tab/>
          <w:t>(2)</w:t>
        </w:r>
        <w:r>
          <w:tab/>
          <w:t xml:space="preserve">The </w:t>
        </w:r>
        <w:r>
          <w:rPr>
            <w:i/>
          </w:rPr>
          <w:t>Interpretation Act 1984</w:t>
        </w:r>
        <w:r>
          <w:t xml:space="preserve"> section 42 applies to a Statute approved and published under subsection (1) as if the Statute were a regulation.</w:t>
        </w:r>
      </w:ins>
    </w:p>
    <w:p>
      <w:pPr>
        <w:pStyle w:val="nzSubsection"/>
        <w:rPr>
          <w:ins w:id="990" w:author="svcMRProcess" w:date="2018-08-28T13:42:00Z"/>
        </w:rPr>
      </w:pPr>
      <w:ins w:id="991" w:author="svcMRProcess" w:date="2018-08-28T13:42:00Z">
        <w:r>
          <w:tab/>
          <w:t>(3)</w:t>
        </w:r>
        <w:r>
          <w:tab/>
          <w:t xml:space="preserve">In any proceedings in any court or before any person acting judicially, any of the following is sufficient evidence of a Statute — </w:t>
        </w:r>
      </w:ins>
    </w:p>
    <w:p>
      <w:pPr>
        <w:pStyle w:val="nzIndenta"/>
        <w:rPr>
          <w:ins w:id="992" w:author="svcMRProcess" w:date="2018-08-28T13:42:00Z"/>
        </w:rPr>
      </w:pPr>
      <w:ins w:id="993" w:author="svcMRProcess" w:date="2018-08-28T13:42:00Z">
        <w:r>
          <w:tab/>
          <w:t>(a)</w:t>
        </w:r>
        <w:r>
          <w:tab/>
          <w:t>a copy of the Statute under the common seal of the University;</w:t>
        </w:r>
      </w:ins>
    </w:p>
    <w:p>
      <w:pPr>
        <w:pStyle w:val="nzIndenta"/>
        <w:rPr>
          <w:ins w:id="994" w:author="svcMRProcess" w:date="2018-08-28T13:42:00Z"/>
        </w:rPr>
      </w:pPr>
      <w:ins w:id="995" w:author="svcMRProcess" w:date="2018-08-28T13:42:00Z">
        <w:r>
          <w:tab/>
          <w:t>(b)</w:t>
        </w:r>
        <w:r>
          <w:tab/>
          <w:t>a document purporting to be a copy of the Statute and to have been printed by the Government Printer;</w:t>
        </w:r>
      </w:ins>
    </w:p>
    <w:p>
      <w:pPr>
        <w:pStyle w:val="nzIndenta"/>
        <w:rPr>
          <w:ins w:id="996" w:author="svcMRProcess" w:date="2018-08-28T13:42:00Z"/>
        </w:rPr>
      </w:pPr>
      <w:ins w:id="997" w:author="svcMRProcess" w:date="2018-08-28T13:42:00Z">
        <w:r>
          <w:tab/>
          <w:t>(c)</w:t>
        </w:r>
        <w:r>
          <w:tab/>
          <w:t xml:space="preserve">a copy of the </w:t>
        </w:r>
        <w:r>
          <w:rPr>
            <w:i/>
          </w:rPr>
          <w:t>Gazette</w:t>
        </w:r>
        <w:r>
          <w:t xml:space="preserve"> purporting to contain a copy of the Statute.</w:t>
        </w:r>
      </w:ins>
    </w:p>
    <w:p>
      <w:pPr>
        <w:pStyle w:val="nzHeading5"/>
        <w:rPr>
          <w:ins w:id="998" w:author="svcMRProcess" w:date="2018-08-28T13:42:00Z"/>
        </w:rPr>
      </w:pPr>
      <w:bookmarkStart w:id="999" w:name="_Toc443919751"/>
      <w:bookmarkStart w:id="1000" w:name="_Toc449099790"/>
      <w:bookmarkStart w:id="1001" w:name="_Toc464449842"/>
      <w:bookmarkStart w:id="1002" w:name="_Toc464726526"/>
      <w:bookmarkStart w:id="1003" w:name="_Toc464726921"/>
      <w:ins w:id="1004" w:author="svcMRProcess" w:date="2018-08-28T13:42:00Z">
        <w:r>
          <w:t>28A.</w:t>
        </w:r>
        <w:r>
          <w:tab/>
          <w:t>Statutes to be made readily available to public</w:t>
        </w:r>
        <w:bookmarkEnd w:id="999"/>
        <w:bookmarkEnd w:id="1000"/>
        <w:bookmarkEnd w:id="1001"/>
        <w:bookmarkEnd w:id="1002"/>
        <w:bookmarkEnd w:id="1003"/>
      </w:ins>
    </w:p>
    <w:p>
      <w:pPr>
        <w:pStyle w:val="nzSubsection"/>
        <w:rPr>
          <w:ins w:id="1005" w:author="svcMRProcess" w:date="2018-08-28T13:42:00Z"/>
        </w:rPr>
      </w:pPr>
      <w:ins w:id="1006" w:author="svcMRProcess" w:date="2018-08-28T13:42:00Z">
        <w:r>
          <w:tab/>
          <w:t>(1)</w:t>
        </w:r>
        <w:r>
          <w:tab/>
          <w:t xml:space="preserve">The Council must ensure that the following are readily available to the public by whatever means the Council considers appropriate — </w:t>
        </w:r>
      </w:ins>
    </w:p>
    <w:p>
      <w:pPr>
        <w:pStyle w:val="nzIndenta"/>
        <w:rPr>
          <w:ins w:id="1007" w:author="svcMRProcess" w:date="2018-08-28T13:42:00Z"/>
        </w:rPr>
      </w:pPr>
      <w:ins w:id="1008" w:author="svcMRProcess" w:date="2018-08-28T13:42:00Z">
        <w:r>
          <w:tab/>
          <w:t>(a)</w:t>
        </w:r>
        <w:r>
          <w:tab/>
          <w:t>all Statutes approved and published under section 27(1);</w:t>
        </w:r>
      </w:ins>
    </w:p>
    <w:p>
      <w:pPr>
        <w:pStyle w:val="nzIndenta"/>
        <w:rPr>
          <w:ins w:id="1009" w:author="svcMRProcess" w:date="2018-08-28T13:42:00Z"/>
        </w:rPr>
      </w:pPr>
      <w:ins w:id="1010" w:author="svcMRProcess" w:date="2018-08-28T13:42:00Z">
        <w:r>
          <w:tab/>
          <w:t>(b)</w:t>
        </w:r>
        <w:r>
          <w:tab/>
          <w:t xml:space="preserve">all Statutes that are in effect immediately before the </w:t>
        </w:r>
        <w:r>
          <w:rPr>
            <w:i/>
          </w:rPr>
          <w:t xml:space="preserve">Universities Legislation Amendment Act 2016 </w:t>
        </w:r>
        <w:r>
          <w:t>section 68 comes into operation.</w:t>
        </w:r>
      </w:ins>
    </w:p>
    <w:p>
      <w:pPr>
        <w:pStyle w:val="nzSubsection"/>
        <w:rPr>
          <w:ins w:id="1011" w:author="svcMRProcess" w:date="2018-08-28T13:42:00Z"/>
        </w:rPr>
      </w:pPr>
      <w:ins w:id="1012" w:author="svcMRProcess" w:date="2018-08-28T13:42:00Z">
        <w:r>
          <w:tab/>
          <w:t>(2)</w:t>
        </w:r>
        <w:r>
          <w:tab/>
          <w:t xml:space="preserve">Publication in the </w:t>
        </w:r>
        <w:r>
          <w:rPr>
            <w:i/>
          </w:rPr>
          <w:t>Gazette</w:t>
        </w:r>
        <w:r>
          <w:t xml:space="preserve"> is not sufficient compliance with subsection (1).</w:t>
        </w:r>
      </w:ins>
    </w:p>
    <w:p>
      <w:pPr>
        <w:pStyle w:val="nzSubsection"/>
        <w:rPr>
          <w:ins w:id="1013" w:author="svcMRProcess" w:date="2018-08-28T13:42:00Z"/>
        </w:rPr>
      </w:pPr>
      <w:ins w:id="1014" w:author="svcMRProcess" w:date="2018-08-28T13:42:00Z">
        <w:r>
          <w:tab/>
          <w:t>(3)</w:t>
        </w:r>
        <w:r>
          <w:tab/>
          <w:t>Subsection (1) ceases to apply to a Statute once it ceases to be in effect.</w:t>
        </w:r>
      </w:ins>
    </w:p>
    <w:p>
      <w:pPr>
        <w:pStyle w:val="BlankClose"/>
        <w:rPr>
          <w:ins w:id="1015" w:author="svcMRProcess" w:date="2018-08-28T13:42:00Z"/>
        </w:rPr>
      </w:pPr>
    </w:p>
    <w:p>
      <w:pPr>
        <w:pStyle w:val="nzHeading5"/>
        <w:rPr>
          <w:ins w:id="1016" w:author="svcMRProcess" w:date="2018-08-28T13:42:00Z"/>
        </w:rPr>
      </w:pPr>
      <w:bookmarkStart w:id="1017" w:name="_Toc443919752"/>
      <w:bookmarkStart w:id="1018" w:name="_Toc449099791"/>
      <w:bookmarkStart w:id="1019" w:name="_Toc464449843"/>
      <w:bookmarkStart w:id="1020" w:name="_Toc464726527"/>
      <w:bookmarkStart w:id="1021" w:name="_Toc464726922"/>
      <w:ins w:id="1022" w:author="svcMRProcess" w:date="2018-08-28T13:42:00Z">
        <w:r>
          <w:rPr>
            <w:rStyle w:val="CharSectno"/>
          </w:rPr>
          <w:t>69</w:t>
        </w:r>
        <w:r>
          <w:t>.</w:t>
        </w:r>
        <w:r>
          <w:tab/>
          <w:t>Part VI Division 1 heading inserted</w:t>
        </w:r>
        <w:bookmarkEnd w:id="1017"/>
        <w:bookmarkEnd w:id="1018"/>
        <w:bookmarkEnd w:id="1019"/>
        <w:bookmarkEnd w:id="1020"/>
        <w:bookmarkEnd w:id="1021"/>
      </w:ins>
    </w:p>
    <w:p>
      <w:pPr>
        <w:pStyle w:val="nzSubsection"/>
        <w:rPr>
          <w:ins w:id="1023" w:author="svcMRProcess" w:date="2018-08-28T13:42:00Z"/>
        </w:rPr>
      </w:pPr>
      <w:ins w:id="1024" w:author="svcMRProcess" w:date="2018-08-28T13:42:00Z">
        <w:r>
          <w:tab/>
        </w:r>
        <w:r>
          <w:tab/>
          <w:t>At the beginning of Part VI insert:</w:t>
        </w:r>
      </w:ins>
    </w:p>
    <w:p>
      <w:pPr>
        <w:pStyle w:val="BlankOpen"/>
        <w:rPr>
          <w:ins w:id="1025" w:author="svcMRProcess" w:date="2018-08-28T13:42:00Z"/>
        </w:rPr>
      </w:pPr>
    </w:p>
    <w:p>
      <w:pPr>
        <w:pStyle w:val="nzHeading3"/>
        <w:rPr>
          <w:ins w:id="1026" w:author="svcMRProcess" w:date="2018-08-28T13:42:00Z"/>
        </w:rPr>
      </w:pPr>
      <w:bookmarkStart w:id="1027" w:name="_Toc433967978"/>
      <w:bookmarkStart w:id="1028" w:name="_Toc433968367"/>
      <w:bookmarkStart w:id="1029" w:name="_Toc433968756"/>
      <w:bookmarkStart w:id="1030" w:name="_Toc433969145"/>
      <w:bookmarkStart w:id="1031" w:name="_Toc433979842"/>
      <w:bookmarkStart w:id="1032" w:name="_Toc433980230"/>
      <w:bookmarkStart w:id="1033" w:name="_Toc433980618"/>
      <w:bookmarkStart w:id="1034" w:name="_Toc433981006"/>
      <w:bookmarkStart w:id="1035" w:name="_Toc433982972"/>
      <w:bookmarkStart w:id="1036" w:name="_Toc434332969"/>
      <w:bookmarkStart w:id="1037" w:name="_Toc434333363"/>
      <w:bookmarkStart w:id="1038" w:name="_Toc434487135"/>
      <w:bookmarkStart w:id="1039" w:name="_Toc434487530"/>
      <w:bookmarkStart w:id="1040" w:name="_Toc434496903"/>
      <w:bookmarkStart w:id="1041" w:name="_Toc434497298"/>
      <w:bookmarkStart w:id="1042" w:name="_Toc434584860"/>
      <w:bookmarkStart w:id="1043" w:name="_Toc435024345"/>
      <w:bookmarkStart w:id="1044" w:name="_Toc435024760"/>
      <w:bookmarkStart w:id="1045" w:name="_Toc435176263"/>
      <w:bookmarkStart w:id="1046" w:name="_Toc435176660"/>
      <w:bookmarkStart w:id="1047" w:name="_Toc435177430"/>
      <w:bookmarkStart w:id="1048" w:name="_Toc435436278"/>
      <w:bookmarkStart w:id="1049" w:name="_Toc443472709"/>
      <w:bookmarkStart w:id="1050" w:name="_Toc443919753"/>
      <w:bookmarkStart w:id="1051" w:name="_Toc449098202"/>
      <w:bookmarkStart w:id="1052" w:name="_Toc449098998"/>
      <w:bookmarkStart w:id="1053" w:name="_Toc449099395"/>
      <w:bookmarkStart w:id="1054" w:name="_Toc449099792"/>
      <w:bookmarkStart w:id="1055" w:name="_Toc449603228"/>
      <w:bookmarkStart w:id="1056" w:name="_Toc449603623"/>
      <w:bookmarkStart w:id="1057" w:name="_Toc449952762"/>
      <w:bookmarkStart w:id="1058" w:name="_Toc449953259"/>
      <w:bookmarkStart w:id="1059" w:name="_Toc449953655"/>
      <w:bookmarkStart w:id="1060" w:name="_Toc449954140"/>
      <w:bookmarkStart w:id="1061" w:name="_Toc450123982"/>
      <w:bookmarkStart w:id="1062" w:name="_Toc450295788"/>
      <w:bookmarkStart w:id="1063" w:name="_Toc450296183"/>
      <w:bookmarkStart w:id="1064" w:name="_Toc450296578"/>
      <w:bookmarkStart w:id="1065" w:name="_Toc450297348"/>
      <w:bookmarkStart w:id="1066" w:name="_Toc450550892"/>
      <w:bookmarkStart w:id="1067" w:name="_Toc450639430"/>
      <w:bookmarkStart w:id="1068" w:name="_Toc461651837"/>
      <w:bookmarkStart w:id="1069" w:name="_Toc461701853"/>
      <w:bookmarkStart w:id="1070" w:name="_Toc464449844"/>
      <w:bookmarkStart w:id="1071" w:name="_Toc464726528"/>
      <w:bookmarkStart w:id="1072" w:name="_Toc464726923"/>
      <w:ins w:id="1073" w:author="svcMRProcess" w:date="2018-08-28T13:42:00Z">
        <w:r>
          <w:t>Division 1 — Vesting of land in University and by</w:t>
        </w:r>
        <w:r>
          <w:noBreakHyphen/>
          <w:t>laws applicable to University lands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ins>
    </w:p>
    <w:p>
      <w:pPr>
        <w:pStyle w:val="BlankClose"/>
        <w:rPr>
          <w:ins w:id="1074" w:author="svcMRProcess" w:date="2018-08-28T13:42:00Z"/>
        </w:rPr>
      </w:pPr>
    </w:p>
    <w:p>
      <w:pPr>
        <w:pStyle w:val="nzHeading5"/>
        <w:rPr>
          <w:ins w:id="1075" w:author="svcMRProcess" w:date="2018-08-28T13:42:00Z"/>
        </w:rPr>
      </w:pPr>
      <w:bookmarkStart w:id="1076" w:name="_Toc443919754"/>
      <w:bookmarkStart w:id="1077" w:name="_Toc449099793"/>
      <w:bookmarkStart w:id="1078" w:name="_Toc464449845"/>
      <w:bookmarkStart w:id="1079" w:name="_Toc464726529"/>
      <w:bookmarkStart w:id="1080" w:name="_Toc464726924"/>
      <w:ins w:id="1081" w:author="svcMRProcess" w:date="2018-08-28T13:42:00Z">
        <w:r>
          <w:rPr>
            <w:rStyle w:val="CharSectno"/>
          </w:rPr>
          <w:t>70</w:t>
        </w:r>
        <w:r>
          <w:t>.</w:t>
        </w:r>
        <w:r>
          <w:tab/>
          <w:t>Section 28 amended</w:t>
        </w:r>
        <w:bookmarkEnd w:id="1076"/>
        <w:bookmarkEnd w:id="1077"/>
        <w:bookmarkEnd w:id="1078"/>
        <w:bookmarkEnd w:id="1079"/>
        <w:bookmarkEnd w:id="1080"/>
      </w:ins>
    </w:p>
    <w:p>
      <w:pPr>
        <w:pStyle w:val="nzSubsection"/>
        <w:rPr>
          <w:ins w:id="1082" w:author="svcMRProcess" w:date="2018-08-28T13:42:00Z"/>
        </w:rPr>
      </w:pPr>
      <w:ins w:id="1083" w:author="svcMRProcess" w:date="2018-08-28T13:42:00Z">
        <w:r>
          <w:tab/>
          <w:t>(1)</w:t>
        </w:r>
        <w:r>
          <w:tab/>
          <w:t>In section 28(1) before “management” insert:</w:t>
        </w:r>
      </w:ins>
    </w:p>
    <w:p>
      <w:pPr>
        <w:pStyle w:val="BlankOpen"/>
        <w:rPr>
          <w:ins w:id="1084" w:author="svcMRProcess" w:date="2018-08-28T13:42:00Z"/>
        </w:rPr>
      </w:pPr>
    </w:p>
    <w:p>
      <w:pPr>
        <w:pStyle w:val="nzSubsection"/>
        <w:rPr>
          <w:ins w:id="1085" w:author="svcMRProcess" w:date="2018-08-28T13:42:00Z"/>
        </w:rPr>
      </w:pPr>
      <w:ins w:id="1086" w:author="svcMRProcess" w:date="2018-08-28T13:42:00Z">
        <w:r>
          <w:tab/>
        </w:r>
        <w:r>
          <w:tab/>
          <w:t>care,</w:t>
        </w:r>
      </w:ins>
    </w:p>
    <w:p>
      <w:pPr>
        <w:pStyle w:val="BlankClose"/>
        <w:rPr>
          <w:ins w:id="1087" w:author="svcMRProcess" w:date="2018-08-28T13:42:00Z"/>
        </w:rPr>
      </w:pPr>
    </w:p>
    <w:p>
      <w:pPr>
        <w:pStyle w:val="nzSubsection"/>
        <w:keepNext/>
        <w:rPr>
          <w:ins w:id="1088" w:author="svcMRProcess" w:date="2018-08-28T13:42:00Z"/>
        </w:rPr>
      </w:pPr>
      <w:ins w:id="1089" w:author="svcMRProcess" w:date="2018-08-28T13:42:00Z">
        <w:r>
          <w:tab/>
          <w:t>(2)</w:t>
        </w:r>
        <w:r>
          <w:tab/>
          <w:t>Delete section 28(3) and (4) and insert:</w:t>
        </w:r>
      </w:ins>
    </w:p>
    <w:p>
      <w:pPr>
        <w:pStyle w:val="BlankOpen"/>
        <w:rPr>
          <w:ins w:id="1090" w:author="svcMRProcess" w:date="2018-08-28T13:42:00Z"/>
        </w:rPr>
      </w:pPr>
    </w:p>
    <w:p>
      <w:pPr>
        <w:pStyle w:val="nzSubsection"/>
        <w:rPr>
          <w:ins w:id="1091" w:author="svcMRProcess" w:date="2018-08-28T13:42:00Z"/>
        </w:rPr>
      </w:pPr>
      <w:ins w:id="1092" w:author="svcMRProcess" w:date="2018-08-28T13:42:00Z">
        <w:r>
          <w:tab/>
          <w:t>(3)</w:t>
        </w:r>
        <w:r>
          <w:tab/>
          <w:t>Where any land in the care, management and control of, or vested in, the University under this Act is no longer required for the purposes of this Act, the Governor, by Order in Council, may revest it in the State.</w:t>
        </w:r>
      </w:ins>
    </w:p>
    <w:p>
      <w:pPr>
        <w:pStyle w:val="nzSubsection"/>
        <w:rPr>
          <w:ins w:id="1093" w:author="svcMRProcess" w:date="2018-08-28T13:42:00Z"/>
        </w:rPr>
      </w:pPr>
      <w:ins w:id="1094" w:author="svcMRProcess" w:date="2018-08-28T13:42:00Z">
        <w:r>
          <w:tab/>
          <w:t>(4)</w:t>
        </w:r>
        <w:r>
          <w:tab/>
          <w:t>The restrictions imposed by section 5(2)(ea) do not apply to the lease of any part of the land referred to in section 5(2)(ea) if the purpose of the lease is the provision of residential accommodation in accordance with section 17(1)(fa).</w:t>
        </w:r>
      </w:ins>
    </w:p>
    <w:p>
      <w:pPr>
        <w:pStyle w:val="BlankClose"/>
        <w:rPr>
          <w:ins w:id="1095" w:author="svcMRProcess" w:date="2018-08-28T13:42:00Z"/>
        </w:rPr>
      </w:pPr>
    </w:p>
    <w:p>
      <w:pPr>
        <w:pStyle w:val="nzHeading5"/>
        <w:rPr>
          <w:ins w:id="1096" w:author="svcMRProcess" w:date="2018-08-28T13:42:00Z"/>
        </w:rPr>
      </w:pPr>
      <w:bookmarkStart w:id="1097" w:name="_Toc443919755"/>
      <w:bookmarkStart w:id="1098" w:name="_Toc449099794"/>
      <w:bookmarkStart w:id="1099" w:name="_Toc464449846"/>
      <w:bookmarkStart w:id="1100" w:name="_Toc464726530"/>
      <w:bookmarkStart w:id="1101" w:name="_Toc464726925"/>
      <w:ins w:id="1102" w:author="svcMRProcess" w:date="2018-08-28T13:42:00Z">
        <w:r>
          <w:rPr>
            <w:rStyle w:val="CharSectno"/>
          </w:rPr>
          <w:t>71</w:t>
        </w:r>
        <w:r>
          <w:t>.</w:t>
        </w:r>
        <w:r>
          <w:tab/>
          <w:t>Section 29 amended</w:t>
        </w:r>
        <w:bookmarkEnd w:id="1097"/>
        <w:bookmarkEnd w:id="1098"/>
        <w:bookmarkEnd w:id="1099"/>
        <w:bookmarkEnd w:id="1100"/>
        <w:bookmarkEnd w:id="1101"/>
      </w:ins>
    </w:p>
    <w:p>
      <w:pPr>
        <w:pStyle w:val="nzSubsection"/>
        <w:rPr>
          <w:ins w:id="1103" w:author="svcMRProcess" w:date="2018-08-28T13:42:00Z"/>
        </w:rPr>
      </w:pPr>
      <w:ins w:id="1104" w:author="svcMRProcess" w:date="2018-08-28T13:42:00Z">
        <w:r>
          <w:tab/>
          <w:t>(1)</w:t>
        </w:r>
        <w:r>
          <w:tab/>
          <w:t>Before section 29(1) insert:</w:t>
        </w:r>
      </w:ins>
    </w:p>
    <w:p>
      <w:pPr>
        <w:pStyle w:val="BlankOpen"/>
        <w:rPr>
          <w:ins w:id="1105" w:author="svcMRProcess" w:date="2018-08-28T13:42:00Z"/>
        </w:rPr>
      </w:pPr>
    </w:p>
    <w:p>
      <w:pPr>
        <w:pStyle w:val="nzSubsection"/>
        <w:rPr>
          <w:ins w:id="1106" w:author="svcMRProcess" w:date="2018-08-28T13:42:00Z"/>
        </w:rPr>
      </w:pPr>
      <w:ins w:id="1107" w:author="svcMRProcess" w:date="2018-08-28T13:42:00Z">
        <w:r>
          <w:tab/>
          <w:t>(1A)</w:t>
        </w:r>
        <w:r>
          <w:tab/>
          <w:t xml:space="preserve">In this section — </w:t>
        </w:r>
      </w:ins>
    </w:p>
    <w:p>
      <w:pPr>
        <w:pStyle w:val="nzDefstart"/>
        <w:rPr>
          <w:ins w:id="1108" w:author="svcMRProcess" w:date="2018-08-28T13:42:00Z"/>
        </w:rPr>
      </w:pPr>
      <w:ins w:id="1109" w:author="svcMRProcess" w:date="2018-08-28T13:42:00Z">
        <w:r>
          <w:tab/>
        </w:r>
        <w:r>
          <w:rPr>
            <w:rStyle w:val="CharDefText"/>
          </w:rPr>
          <w:t>authorised person</w:t>
        </w:r>
        <w:r>
          <w:t xml:space="preserve"> means — </w:t>
        </w:r>
      </w:ins>
    </w:p>
    <w:p>
      <w:pPr>
        <w:pStyle w:val="nzDefpara"/>
        <w:rPr>
          <w:ins w:id="1110" w:author="svcMRProcess" w:date="2018-08-28T13:42:00Z"/>
        </w:rPr>
      </w:pPr>
      <w:ins w:id="1111" w:author="svcMRProcess" w:date="2018-08-28T13:42:00Z">
        <w:r>
          <w:tab/>
          <w:t>(a)</w:t>
        </w:r>
        <w:r>
          <w:tab/>
          <w:t xml:space="preserve"> a police officer; or </w:t>
        </w:r>
      </w:ins>
    </w:p>
    <w:p>
      <w:pPr>
        <w:pStyle w:val="nzDefpara"/>
        <w:rPr>
          <w:ins w:id="1112" w:author="svcMRProcess" w:date="2018-08-28T13:42:00Z"/>
        </w:rPr>
      </w:pPr>
      <w:ins w:id="1113" w:author="svcMRProcess" w:date="2018-08-28T13:42:00Z">
        <w:r>
          <w:tab/>
          <w:t>(b)</w:t>
        </w:r>
        <w:r>
          <w:tab/>
          <w:t>a person authorised under subsection (1B) to be an authorised person for the purposes of the subsection in which the term is used;</w:t>
        </w:r>
      </w:ins>
    </w:p>
    <w:p>
      <w:pPr>
        <w:pStyle w:val="nzDefstart"/>
        <w:rPr>
          <w:ins w:id="1114" w:author="svcMRProcess" w:date="2018-08-28T13:42:00Z"/>
        </w:rPr>
      </w:pPr>
      <w:ins w:id="1115" w:author="svcMRProcess" w:date="2018-08-28T13:42:00Z">
        <w:r>
          <w:tab/>
        </w:r>
        <w:r>
          <w:rPr>
            <w:rStyle w:val="CharDefText"/>
          </w:rPr>
          <w:t>contractor</w:t>
        </w:r>
        <w:r>
          <w:t xml:space="preserve"> means — </w:t>
        </w:r>
      </w:ins>
    </w:p>
    <w:p>
      <w:pPr>
        <w:pStyle w:val="nzDefpara"/>
        <w:rPr>
          <w:ins w:id="1116" w:author="svcMRProcess" w:date="2018-08-28T13:42:00Z"/>
        </w:rPr>
      </w:pPr>
      <w:ins w:id="1117" w:author="svcMRProcess" w:date="2018-08-28T13:42:00Z">
        <w:r>
          <w:tab/>
          <w:t>(a)</w:t>
        </w:r>
        <w:r>
          <w:tab/>
          <w:t>an individual who works under a contract for services for the University; or</w:t>
        </w:r>
      </w:ins>
    </w:p>
    <w:p>
      <w:pPr>
        <w:pStyle w:val="nzDefpara"/>
        <w:rPr>
          <w:ins w:id="1118" w:author="svcMRProcess" w:date="2018-08-28T13:42:00Z"/>
        </w:rPr>
      </w:pPr>
      <w:ins w:id="1119" w:author="svcMRProcess" w:date="2018-08-28T13:42:00Z">
        <w:r>
          <w:tab/>
          <w:t>(b)</w:t>
        </w:r>
        <w:r>
          <w:tab/>
          <w:t>an employee of a body that provides services to the University under a contract.</w:t>
        </w:r>
      </w:ins>
    </w:p>
    <w:p>
      <w:pPr>
        <w:pStyle w:val="nzSubsection"/>
        <w:rPr>
          <w:ins w:id="1120" w:author="svcMRProcess" w:date="2018-08-28T13:42:00Z"/>
        </w:rPr>
      </w:pPr>
      <w:ins w:id="1121" w:author="svcMRProcess" w:date="2018-08-28T13:42:00Z">
        <w:r>
          <w:tab/>
          <w:t>(1B)</w:t>
        </w:r>
        <w:r>
          <w:tab/>
          <w:t>The Vice</w:t>
        </w:r>
        <w:r>
          <w:noBreakHyphen/>
          <w:t xml:space="preserve">Chancellor may, in writing — </w:t>
        </w:r>
      </w:ins>
    </w:p>
    <w:p>
      <w:pPr>
        <w:pStyle w:val="nzIndenta"/>
        <w:rPr>
          <w:ins w:id="1122" w:author="svcMRProcess" w:date="2018-08-28T13:42:00Z"/>
        </w:rPr>
      </w:pPr>
      <w:ins w:id="1123" w:author="svcMRProcess" w:date="2018-08-28T13:42:00Z">
        <w:r>
          <w:tab/>
          <w:t>(a)</w:t>
        </w:r>
        <w:r>
          <w:tab/>
          <w:t>designate a member of the staff of the University to be an authorised person for the purposes of either or both of subsection (3)(k) or (7A); and</w:t>
        </w:r>
      </w:ins>
    </w:p>
    <w:p>
      <w:pPr>
        <w:pStyle w:val="nzIndenta"/>
        <w:rPr>
          <w:ins w:id="1124" w:author="svcMRProcess" w:date="2018-08-28T13:42:00Z"/>
        </w:rPr>
      </w:pPr>
      <w:ins w:id="1125" w:author="svcMRProcess" w:date="2018-08-28T13:42:00Z">
        <w:r>
          <w:tab/>
          <w:t>(b)</w:t>
        </w:r>
        <w:r>
          <w:tab/>
          <w:t>authorise a contractor to be an authorised person for the purposes of either or both of subsection (3)(k) or (7A); and</w:t>
        </w:r>
      </w:ins>
    </w:p>
    <w:p>
      <w:pPr>
        <w:pStyle w:val="nzIndenta"/>
        <w:rPr>
          <w:ins w:id="1126" w:author="svcMRProcess" w:date="2018-08-28T13:42:00Z"/>
        </w:rPr>
      </w:pPr>
      <w:ins w:id="1127" w:author="svcMRProcess" w:date="2018-08-28T13:42:00Z">
        <w:r>
          <w:tab/>
          <w:t>(c)</w:t>
        </w:r>
        <w:r>
          <w:tab/>
          <w:t>revoke a designation or authorisation made under this subsection.</w:t>
        </w:r>
      </w:ins>
    </w:p>
    <w:p>
      <w:pPr>
        <w:pStyle w:val="nzSubsection"/>
        <w:rPr>
          <w:ins w:id="1128" w:author="svcMRProcess" w:date="2018-08-28T13:42:00Z"/>
        </w:rPr>
      </w:pPr>
      <w:ins w:id="1129" w:author="svcMRProcess" w:date="2018-08-28T13:42:00Z">
        <w:r>
          <w:tab/>
          <w:t>(1C)</w:t>
        </w:r>
        <w:r>
          <w:tab/>
          <w:t xml:space="preserve">A designation or authorisation of a person under subsection (1B) ceases to have effect if — </w:t>
        </w:r>
      </w:ins>
    </w:p>
    <w:p>
      <w:pPr>
        <w:pStyle w:val="nzIndenta"/>
        <w:rPr>
          <w:ins w:id="1130" w:author="svcMRProcess" w:date="2018-08-28T13:42:00Z"/>
        </w:rPr>
      </w:pPr>
      <w:ins w:id="1131" w:author="svcMRProcess" w:date="2018-08-28T13:42:00Z">
        <w:r>
          <w:tab/>
          <w:t>(a)</w:t>
        </w:r>
        <w:r>
          <w:tab/>
          <w:t>the designation or authorisation is revoked; or</w:t>
        </w:r>
      </w:ins>
    </w:p>
    <w:p>
      <w:pPr>
        <w:pStyle w:val="nzIndenta"/>
        <w:rPr>
          <w:ins w:id="1132" w:author="svcMRProcess" w:date="2018-08-28T13:42:00Z"/>
        </w:rPr>
      </w:pPr>
      <w:ins w:id="1133" w:author="svcMRProcess" w:date="2018-08-28T13:42:00Z">
        <w:r>
          <w:tab/>
          <w:t>(b)</w:t>
        </w:r>
        <w:r>
          <w:tab/>
          <w:t>the person ceases to be a member of the staff of the University or a contractor.</w:t>
        </w:r>
      </w:ins>
    </w:p>
    <w:p>
      <w:pPr>
        <w:pStyle w:val="BlankClose"/>
        <w:rPr>
          <w:ins w:id="1134" w:author="svcMRProcess" w:date="2018-08-28T13:42:00Z"/>
        </w:rPr>
      </w:pPr>
    </w:p>
    <w:p>
      <w:pPr>
        <w:pStyle w:val="nzSubsection"/>
        <w:rPr>
          <w:ins w:id="1135" w:author="svcMRProcess" w:date="2018-08-28T13:42:00Z"/>
        </w:rPr>
      </w:pPr>
      <w:ins w:id="1136" w:author="svcMRProcess" w:date="2018-08-28T13:42:00Z">
        <w:r>
          <w:tab/>
          <w:t>(2)</w:t>
        </w:r>
        <w:r>
          <w:tab/>
          <w:t>Delete section 29(2)(a) and insert:</w:t>
        </w:r>
      </w:ins>
    </w:p>
    <w:p>
      <w:pPr>
        <w:pStyle w:val="BlankOpen"/>
        <w:rPr>
          <w:ins w:id="1137" w:author="svcMRProcess" w:date="2018-08-28T13:42:00Z"/>
        </w:rPr>
      </w:pPr>
    </w:p>
    <w:p>
      <w:pPr>
        <w:pStyle w:val="nzIndenta"/>
        <w:rPr>
          <w:ins w:id="1138" w:author="svcMRProcess" w:date="2018-08-28T13:42:00Z"/>
        </w:rPr>
      </w:pPr>
      <w:ins w:id="1139" w:author="svcMRProcess" w:date="2018-08-28T13:42:00Z">
        <w:r>
          <w:tab/>
          <w:t>(a)</w:t>
        </w:r>
        <w:r>
          <w:tab/>
          <w:t>declare any land vested in, held by, leased to or under the care, management and control of the University to be University lands; or</w:t>
        </w:r>
      </w:ins>
    </w:p>
    <w:p>
      <w:pPr>
        <w:pStyle w:val="BlankClose"/>
        <w:rPr>
          <w:ins w:id="1140" w:author="svcMRProcess" w:date="2018-08-28T13:42:00Z"/>
        </w:rPr>
      </w:pPr>
    </w:p>
    <w:p>
      <w:pPr>
        <w:pStyle w:val="nzSubsection"/>
        <w:rPr>
          <w:ins w:id="1141" w:author="svcMRProcess" w:date="2018-08-28T13:42:00Z"/>
        </w:rPr>
      </w:pPr>
      <w:ins w:id="1142" w:author="svcMRProcess" w:date="2018-08-28T13:42:00Z">
        <w:r>
          <w:tab/>
          <w:t>(3)</w:t>
        </w:r>
        <w:r>
          <w:tab/>
          <w:t>In section 29(3):</w:t>
        </w:r>
      </w:ins>
    </w:p>
    <w:p>
      <w:pPr>
        <w:pStyle w:val="nzIndenta"/>
        <w:rPr>
          <w:ins w:id="1143" w:author="svcMRProcess" w:date="2018-08-28T13:42:00Z"/>
        </w:rPr>
      </w:pPr>
      <w:ins w:id="1144" w:author="svcMRProcess" w:date="2018-08-28T13:42:00Z">
        <w:r>
          <w:tab/>
          <w:t>(a)</w:t>
        </w:r>
        <w:r>
          <w:tab/>
          <w:t>in paragraph (d) delete “member of the Police Force,” and insert:</w:t>
        </w:r>
      </w:ins>
    </w:p>
    <w:p>
      <w:pPr>
        <w:pStyle w:val="BlankOpen"/>
        <w:rPr>
          <w:ins w:id="1145" w:author="svcMRProcess" w:date="2018-08-28T13:42:00Z"/>
        </w:rPr>
      </w:pPr>
    </w:p>
    <w:p>
      <w:pPr>
        <w:pStyle w:val="nzIndenta"/>
        <w:rPr>
          <w:ins w:id="1146" w:author="svcMRProcess" w:date="2018-08-28T13:42:00Z"/>
        </w:rPr>
      </w:pPr>
      <w:ins w:id="1147" w:author="svcMRProcess" w:date="2018-08-28T13:42:00Z">
        <w:r>
          <w:tab/>
        </w:r>
        <w:r>
          <w:tab/>
          <w:t>police officer,</w:t>
        </w:r>
      </w:ins>
    </w:p>
    <w:p>
      <w:pPr>
        <w:pStyle w:val="BlankClose"/>
        <w:rPr>
          <w:ins w:id="1148" w:author="svcMRProcess" w:date="2018-08-28T13:42:00Z"/>
        </w:rPr>
      </w:pPr>
    </w:p>
    <w:p>
      <w:pPr>
        <w:pStyle w:val="nzIndenta"/>
        <w:rPr>
          <w:ins w:id="1149" w:author="svcMRProcess" w:date="2018-08-28T13:42:00Z"/>
        </w:rPr>
      </w:pPr>
      <w:ins w:id="1150" w:author="svcMRProcess" w:date="2018-08-28T13:42:00Z">
        <w:r>
          <w:tab/>
          <w:t>(b)</w:t>
        </w:r>
        <w:r>
          <w:tab/>
          <w:t>in paragraph (k) delete “his” and insert:</w:t>
        </w:r>
      </w:ins>
    </w:p>
    <w:p>
      <w:pPr>
        <w:pStyle w:val="BlankOpen"/>
        <w:rPr>
          <w:ins w:id="1151" w:author="svcMRProcess" w:date="2018-08-28T13:42:00Z"/>
        </w:rPr>
      </w:pPr>
    </w:p>
    <w:p>
      <w:pPr>
        <w:pStyle w:val="nzIndenta"/>
        <w:rPr>
          <w:ins w:id="1152" w:author="svcMRProcess" w:date="2018-08-28T13:42:00Z"/>
        </w:rPr>
      </w:pPr>
      <w:ins w:id="1153" w:author="svcMRProcess" w:date="2018-08-28T13:42:00Z">
        <w:r>
          <w:tab/>
        </w:r>
        <w:r>
          <w:tab/>
          <w:t>the authorised person’s</w:t>
        </w:r>
      </w:ins>
    </w:p>
    <w:p>
      <w:pPr>
        <w:pStyle w:val="BlankClose"/>
        <w:rPr>
          <w:ins w:id="1154" w:author="svcMRProcess" w:date="2018-08-28T13:42:00Z"/>
        </w:rPr>
      </w:pPr>
    </w:p>
    <w:p>
      <w:pPr>
        <w:pStyle w:val="nzIndenta"/>
        <w:rPr>
          <w:ins w:id="1155" w:author="svcMRProcess" w:date="2018-08-28T13:42:00Z"/>
        </w:rPr>
      </w:pPr>
      <w:ins w:id="1156" w:author="svcMRProcess" w:date="2018-08-28T13:42:00Z">
        <w:r>
          <w:tab/>
          <w:t>(c)</w:t>
        </w:r>
        <w:r>
          <w:tab/>
          <w:t>in paragraph (l) delete “he” and insert:</w:t>
        </w:r>
      </w:ins>
    </w:p>
    <w:p>
      <w:pPr>
        <w:pStyle w:val="BlankOpen"/>
        <w:rPr>
          <w:ins w:id="1157" w:author="svcMRProcess" w:date="2018-08-28T13:42:00Z"/>
        </w:rPr>
      </w:pPr>
    </w:p>
    <w:p>
      <w:pPr>
        <w:pStyle w:val="nzIndenta"/>
        <w:rPr>
          <w:ins w:id="1158" w:author="svcMRProcess" w:date="2018-08-28T13:42:00Z"/>
        </w:rPr>
      </w:pPr>
      <w:ins w:id="1159" w:author="svcMRProcess" w:date="2018-08-28T13:42:00Z">
        <w:r>
          <w:tab/>
        </w:r>
        <w:r>
          <w:tab/>
          <w:t>the person</w:t>
        </w:r>
      </w:ins>
    </w:p>
    <w:p>
      <w:pPr>
        <w:pStyle w:val="BlankClose"/>
        <w:rPr>
          <w:ins w:id="1160" w:author="svcMRProcess" w:date="2018-08-28T13:42:00Z"/>
        </w:rPr>
      </w:pPr>
    </w:p>
    <w:p>
      <w:pPr>
        <w:pStyle w:val="nzIndenta"/>
        <w:rPr>
          <w:ins w:id="1161" w:author="svcMRProcess" w:date="2018-08-28T13:42:00Z"/>
        </w:rPr>
      </w:pPr>
      <w:ins w:id="1162" w:author="svcMRProcess" w:date="2018-08-28T13:42:00Z">
        <w:r>
          <w:tab/>
          <w:t>(d)</w:t>
        </w:r>
        <w:r>
          <w:tab/>
          <w:t>in paragraph (m) delete “member of the Police Force” (each occurrence) and insert:</w:t>
        </w:r>
      </w:ins>
    </w:p>
    <w:p>
      <w:pPr>
        <w:pStyle w:val="BlankOpen"/>
        <w:rPr>
          <w:ins w:id="1163" w:author="svcMRProcess" w:date="2018-08-28T13:42:00Z"/>
        </w:rPr>
      </w:pPr>
    </w:p>
    <w:p>
      <w:pPr>
        <w:pStyle w:val="nzIndenta"/>
        <w:rPr>
          <w:ins w:id="1164" w:author="svcMRProcess" w:date="2018-08-28T13:42:00Z"/>
        </w:rPr>
      </w:pPr>
      <w:ins w:id="1165" w:author="svcMRProcess" w:date="2018-08-28T13:42:00Z">
        <w:r>
          <w:tab/>
        </w:r>
        <w:r>
          <w:tab/>
          <w:t>police officer</w:t>
        </w:r>
      </w:ins>
    </w:p>
    <w:p>
      <w:pPr>
        <w:pStyle w:val="BlankClose"/>
        <w:rPr>
          <w:ins w:id="1166" w:author="svcMRProcess" w:date="2018-08-28T13:42:00Z"/>
        </w:rPr>
      </w:pPr>
    </w:p>
    <w:p>
      <w:pPr>
        <w:pStyle w:val="nzIndenta"/>
        <w:rPr>
          <w:ins w:id="1167" w:author="svcMRProcess" w:date="2018-08-28T13:42:00Z"/>
        </w:rPr>
      </w:pPr>
      <w:ins w:id="1168" w:author="svcMRProcess" w:date="2018-08-28T13:42:00Z">
        <w:r>
          <w:tab/>
          <w:t>(e)</w:t>
        </w:r>
        <w:r>
          <w:tab/>
          <w:t>in paragraph (n) delete “his” and insert:</w:t>
        </w:r>
      </w:ins>
    </w:p>
    <w:p>
      <w:pPr>
        <w:pStyle w:val="BlankOpen"/>
        <w:rPr>
          <w:ins w:id="1169" w:author="svcMRProcess" w:date="2018-08-28T13:42:00Z"/>
        </w:rPr>
      </w:pPr>
    </w:p>
    <w:p>
      <w:pPr>
        <w:pStyle w:val="nzIndenta"/>
        <w:rPr>
          <w:ins w:id="1170" w:author="svcMRProcess" w:date="2018-08-28T13:42:00Z"/>
        </w:rPr>
      </w:pPr>
      <w:ins w:id="1171" w:author="svcMRProcess" w:date="2018-08-28T13:42:00Z">
        <w:r>
          <w:tab/>
        </w:r>
        <w:r>
          <w:tab/>
          <w:t>the person’s</w:t>
        </w:r>
      </w:ins>
    </w:p>
    <w:p>
      <w:pPr>
        <w:pStyle w:val="BlankClose"/>
        <w:rPr>
          <w:ins w:id="1172" w:author="svcMRProcess" w:date="2018-08-28T13:42:00Z"/>
        </w:rPr>
      </w:pPr>
    </w:p>
    <w:p>
      <w:pPr>
        <w:pStyle w:val="nzIndenta"/>
        <w:rPr>
          <w:ins w:id="1173" w:author="svcMRProcess" w:date="2018-08-28T13:42:00Z"/>
        </w:rPr>
      </w:pPr>
      <w:ins w:id="1174" w:author="svcMRProcess" w:date="2018-08-28T13:42:00Z">
        <w:r>
          <w:tab/>
          <w:t>(f)</w:t>
        </w:r>
        <w:r>
          <w:tab/>
          <w:t>in paragraph (n) delete “member of the Police Force,” and insert:</w:t>
        </w:r>
      </w:ins>
    </w:p>
    <w:p>
      <w:pPr>
        <w:pStyle w:val="BlankOpen"/>
        <w:rPr>
          <w:ins w:id="1175" w:author="svcMRProcess" w:date="2018-08-28T13:42:00Z"/>
        </w:rPr>
      </w:pPr>
    </w:p>
    <w:p>
      <w:pPr>
        <w:pStyle w:val="nzIndenta"/>
        <w:rPr>
          <w:ins w:id="1176" w:author="svcMRProcess" w:date="2018-08-28T13:42:00Z"/>
        </w:rPr>
      </w:pPr>
      <w:ins w:id="1177" w:author="svcMRProcess" w:date="2018-08-28T13:42:00Z">
        <w:r>
          <w:tab/>
        </w:r>
        <w:r>
          <w:tab/>
          <w:t>police officer,</w:t>
        </w:r>
      </w:ins>
    </w:p>
    <w:p>
      <w:pPr>
        <w:pStyle w:val="BlankClose"/>
        <w:rPr>
          <w:ins w:id="1178" w:author="svcMRProcess" w:date="2018-08-28T13:42:00Z"/>
        </w:rPr>
      </w:pPr>
    </w:p>
    <w:p>
      <w:pPr>
        <w:pStyle w:val="nzSubsection"/>
        <w:rPr>
          <w:ins w:id="1179" w:author="svcMRProcess" w:date="2018-08-28T13:42:00Z"/>
        </w:rPr>
      </w:pPr>
      <w:ins w:id="1180" w:author="svcMRProcess" w:date="2018-08-28T13:42:00Z">
        <w:r>
          <w:tab/>
          <w:t>(4)</w:t>
        </w:r>
        <w:r>
          <w:tab/>
          <w:t>Delete section 29(4).</w:t>
        </w:r>
      </w:ins>
    </w:p>
    <w:p>
      <w:pPr>
        <w:pStyle w:val="nzSubsection"/>
        <w:keepNext/>
        <w:rPr>
          <w:ins w:id="1181" w:author="svcMRProcess" w:date="2018-08-28T13:42:00Z"/>
        </w:rPr>
      </w:pPr>
      <w:ins w:id="1182" w:author="svcMRProcess" w:date="2018-08-28T13:42:00Z">
        <w:r>
          <w:tab/>
          <w:t>(5)</w:t>
        </w:r>
        <w:r>
          <w:tab/>
          <w:t>Delete section 29(6) and insert:</w:t>
        </w:r>
      </w:ins>
    </w:p>
    <w:p>
      <w:pPr>
        <w:pStyle w:val="BlankOpen"/>
        <w:rPr>
          <w:ins w:id="1183" w:author="svcMRProcess" w:date="2018-08-28T13:42:00Z"/>
        </w:rPr>
      </w:pPr>
    </w:p>
    <w:p>
      <w:pPr>
        <w:pStyle w:val="nzSubsection"/>
        <w:rPr>
          <w:ins w:id="1184" w:author="svcMRProcess" w:date="2018-08-28T13:42:00Z"/>
        </w:rPr>
      </w:pPr>
      <w:ins w:id="1185" w:author="svcMRProcess" w:date="2018-08-28T13:42:00Z">
        <w:r>
          <w:tab/>
          <w:t>(6)</w:t>
        </w:r>
        <w:r>
          <w:tab/>
          <w:t>A by</w:t>
        </w:r>
        <w:r>
          <w:noBreakHyphen/>
          <w:t>law may impose a penalty of a fine not exceeding $1 000 for a breach of the by</w:t>
        </w:r>
        <w:r>
          <w:noBreakHyphen/>
          <w:t>law.</w:t>
        </w:r>
      </w:ins>
    </w:p>
    <w:p>
      <w:pPr>
        <w:pStyle w:val="nzSubsection"/>
        <w:rPr>
          <w:ins w:id="1186" w:author="svcMRProcess" w:date="2018-08-28T13:42:00Z"/>
        </w:rPr>
      </w:pPr>
      <w:ins w:id="1187" w:author="svcMRProcess" w:date="2018-08-28T13:42:00Z">
        <w:r>
          <w:tab/>
          <w:t>(7A)</w:t>
        </w:r>
        <w:r>
          <w:tab/>
          <w:t>Proceedings for the breach of a by</w:t>
        </w:r>
        <w:r>
          <w:noBreakHyphen/>
          <w:t>law may be taken by an authorised person in the name of the authorised person.</w:t>
        </w:r>
      </w:ins>
    </w:p>
    <w:p>
      <w:pPr>
        <w:pStyle w:val="BlankClose"/>
        <w:rPr>
          <w:ins w:id="1188" w:author="svcMRProcess" w:date="2018-08-28T13:42:00Z"/>
        </w:rPr>
      </w:pPr>
    </w:p>
    <w:p>
      <w:pPr>
        <w:pStyle w:val="nzSubsection"/>
        <w:rPr>
          <w:ins w:id="1189" w:author="svcMRProcess" w:date="2018-08-28T13:42:00Z"/>
        </w:rPr>
      </w:pPr>
      <w:ins w:id="1190" w:author="svcMRProcess" w:date="2018-08-28T13:42:00Z">
        <w:r>
          <w:tab/>
          <w:t>(6)</w:t>
        </w:r>
        <w:r>
          <w:tab/>
          <w:t>In section 29(9) delete “Statutes, by</w:t>
        </w:r>
        <w:r>
          <w:noBreakHyphen/>
          <w:t>laws” and insert:</w:t>
        </w:r>
      </w:ins>
    </w:p>
    <w:p>
      <w:pPr>
        <w:pStyle w:val="BlankOpen"/>
        <w:rPr>
          <w:ins w:id="1191" w:author="svcMRProcess" w:date="2018-08-28T13:42:00Z"/>
        </w:rPr>
      </w:pPr>
    </w:p>
    <w:p>
      <w:pPr>
        <w:pStyle w:val="nzSubsection"/>
        <w:rPr>
          <w:ins w:id="1192" w:author="svcMRProcess" w:date="2018-08-28T13:42:00Z"/>
        </w:rPr>
      </w:pPr>
      <w:ins w:id="1193" w:author="svcMRProcess" w:date="2018-08-28T13:42:00Z">
        <w:r>
          <w:tab/>
        </w:r>
        <w:r>
          <w:tab/>
          <w:t xml:space="preserve">Statutes </w:t>
        </w:r>
      </w:ins>
    </w:p>
    <w:p>
      <w:pPr>
        <w:pStyle w:val="BlankClose"/>
        <w:rPr>
          <w:ins w:id="1194" w:author="svcMRProcess" w:date="2018-08-28T13:42:00Z"/>
        </w:rPr>
      </w:pPr>
    </w:p>
    <w:p>
      <w:pPr>
        <w:pStyle w:val="nzSubsection"/>
        <w:rPr>
          <w:ins w:id="1195" w:author="svcMRProcess" w:date="2018-08-28T13:42:00Z"/>
        </w:rPr>
      </w:pPr>
      <w:ins w:id="1196" w:author="svcMRProcess" w:date="2018-08-28T13:42:00Z">
        <w:r>
          <w:tab/>
          <w:t>(7)</w:t>
        </w:r>
        <w:r>
          <w:tab/>
          <w:t>After section 29(9) insert:</w:t>
        </w:r>
      </w:ins>
    </w:p>
    <w:p>
      <w:pPr>
        <w:pStyle w:val="BlankOpen"/>
        <w:rPr>
          <w:ins w:id="1197" w:author="svcMRProcess" w:date="2018-08-28T13:42:00Z"/>
        </w:rPr>
      </w:pPr>
    </w:p>
    <w:p>
      <w:pPr>
        <w:pStyle w:val="nzSubsection"/>
        <w:rPr>
          <w:ins w:id="1198" w:author="svcMRProcess" w:date="2018-08-28T13:42:00Z"/>
        </w:rPr>
      </w:pPr>
      <w:ins w:id="1199" w:author="svcMRProcess" w:date="2018-08-28T13:42:00Z">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ins>
    </w:p>
    <w:p>
      <w:pPr>
        <w:pStyle w:val="BlankClose"/>
        <w:rPr>
          <w:ins w:id="1200" w:author="svcMRProcess" w:date="2018-08-28T13:42:00Z"/>
        </w:rPr>
      </w:pPr>
    </w:p>
    <w:p>
      <w:pPr>
        <w:pStyle w:val="nzSubsection"/>
        <w:rPr>
          <w:ins w:id="1201" w:author="svcMRProcess" w:date="2018-08-28T13:42:00Z"/>
        </w:rPr>
      </w:pPr>
      <w:ins w:id="1202" w:author="svcMRProcess" w:date="2018-08-28T13:42:00Z">
        <w:r>
          <w:tab/>
          <w:t>(8)</w:t>
        </w:r>
        <w:r>
          <w:tab/>
          <w:t>In section 29(3) after each of paragraphs (a) to (m) insert:</w:t>
        </w:r>
      </w:ins>
    </w:p>
    <w:p>
      <w:pPr>
        <w:pStyle w:val="BlankOpen"/>
        <w:rPr>
          <w:ins w:id="1203" w:author="svcMRProcess" w:date="2018-08-28T13:42:00Z"/>
        </w:rPr>
      </w:pPr>
    </w:p>
    <w:p>
      <w:pPr>
        <w:pStyle w:val="nzSubsection"/>
        <w:rPr>
          <w:ins w:id="1204" w:author="svcMRProcess" w:date="2018-08-28T13:42:00Z"/>
        </w:rPr>
      </w:pPr>
      <w:ins w:id="1205" w:author="svcMRProcess" w:date="2018-08-28T13:42:00Z">
        <w:r>
          <w:tab/>
        </w:r>
        <w:r>
          <w:tab/>
          <w:t>and</w:t>
        </w:r>
      </w:ins>
    </w:p>
    <w:p>
      <w:pPr>
        <w:pStyle w:val="BlankClose"/>
        <w:rPr>
          <w:ins w:id="1206" w:author="svcMRProcess" w:date="2018-08-28T13:42:00Z"/>
        </w:rPr>
      </w:pPr>
    </w:p>
    <w:p>
      <w:pPr>
        <w:pStyle w:val="nzHeading5"/>
        <w:rPr>
          <w:ins w:id="1207" w:author="svcMRProcess" w:date="2018-08-28T13:42:00Z"/>
        </w:rPr>
      </w:pPr>
      <w:bookmarkStart w:id="1208" w:name="_Toc443919756"/>
      <w:bookmarkStart w:id="1209" w:name="_Toc449099795"/>
      <w:bookmarkStart w:id="1210" w:name="_Toc464449847"/>
      <w:bookmarkStart w:id="1211" w:name="_Toc464726531"/>
      <w:bookmarkStart w:id="1212" w:name="_Toc464726926"/>
      <w:ins w:id="1213" w:author="svcMRProcess" w:date="2018-08-28T13:42:00Z">
        <w:r>
          <w:rPr>
            <w:rStyle w:val="CharSectno"/>
          </w:rPr>
          <w:t>72</w:t>
        </w:r>
        <w:r>
          <w:t>.</w:t>
        </w:r>
        <w:r>
          <w:tab/>
          <w:t>Part VI Division 2 inserted</w:t>
        </w:r>
        <w:bookmarkEnd w:id="1208"/>
        <w:bookmarkEnd w:id="1209"/>
        <w:bookmarkEnd w:id="1210"/>
        <w:bookmarkEnd w:id="1211"/>
        <w:bookmarkEnd w:id="1212"/>
      </w:ins>
    </w:p>
    <w:p>
      <w:pPr>
        <w:pStyle w:val="nzSubsection"/>
        <w:rPr>
          <w:ins w:id="1214" w:author="svcMRProcess" w:date="2018-08-28T13:42:00Z"/>
        </w:rPr>
      </w:pPr>
      <w:ins w:id="1215" w:author="svcMRProcess" w:date="2018-08-28T13:42:00Z">
        <w:r>
          <w:tab/>
        </w:r>
        <w:r>
          <w:tab/>
          <w:t>At the end of Part VI insert:</w:t>
        </w:r>
      </w:ins>
    </w:p>
    <w:p>
      <w:pPr>
        <w:pStyle w:val="BlankOpen"/>
        <w:rPr>
          <w:ins w:id="1216" w:author="svcMRProcess" w:date="2018-08-28T13:42:00Z"/>
        </w:rPr>
      </w:pPr>
    </w:p>
    <w:p>
      <w:pPr>
        <w:pStyle w:val="nzHeading3"/>
        <w:rPr>
          <w:ins w:id="1217" w:author="svcMRProcess" w:date="2018-08-28T13:42:00Z"/>
        </w:rPr>
      </w:pPr>
      <w:bookmarkStart w:id="1218" w:name="_Toc433967982"/>
      <w:bookmarkStart w:id="1219" w:name="_Toc433968371"/>
      <w:bookmarkStart w:id="1220" w:name="_Toc433968760"/>
      <w:bookmarkStart w:id="1221" w:name="_Toc433969149"/>
      <w:bookmarkStart w:id="1222" w:name="_Toc433979846"/>
      <w:bookmarkStart w:id="1223" w:name="_Toc433980234"/>
      <w:bookmarkStart w:id="1224" w:name="_Toc433980622"/>
      <w:bookmarkStart w:id="1225" w:name="_Toc433981010"/>
      <w:bookmarkStart w:id="1226" w:name="_Toc433982976"/>
      <w:bookmarkStart w:id="1227" w:name="_Toc434332973"/>
      <w:bookmarkStart w:id="1228" w:name="_Toc434333367"/>
      <w:bookmarkStart w:id="1229" w:name="_Toc434487139"/>
      <w:bookmarkStart w:id="1230" w:name="_Toc434487534"/>
      <w:bookmarkStart w:id="1231" w:name="_Toc434496907"/>
      <w:bookmarkStart w:id="1232" w:name="_Toc434497302"/>
      <w:bookmarkStart w:id="1233" w:name="_Toc434584864"/>
      <w:bookmarkStart w:id="1234" w:name="_Toc435024349"/>
      <w:bookmarkStart w:id="1235" w:name="_Toc435024764"/>
      <w:bookmarkStart w:id="1236" w:name="_Toc435176267"/>
      <w:bookmarkStart w:id="1237" w:name="_Toc435176664"/>
      <w:bookmarkStart w:id="1238" w:name="_Toc435177434"/>
      <w:bookmarkStart w:id="1239" w:name="_Toc435436282"/>
      <w:bookmarkStart w:id="1240" w:name="_Toc443472713"/>
      <w:bookmarkStart w:id="1241" w:name="_Toc443919757"/>
      <w:bookmarkStart w:id="1242" w:name="_Toc449098206"/>
      <w:bookmarkStart w:id="1243" w:name="_Toc449099002"/>
      <w:bookmarkStart w:id="1244" w:name="_Toc449099399"/>
      <w:bookmarkStart w:id="1245" w:name="_Toc449099796"/>
      <w:bookmarkStart w:id="1246" w:name="_Toc449603232"/>
      <w:bookmarkStart w:id="1247" w:name="_Toc449603627"/>
      <w:bookmarkStart w:id="1248" w:name="_Toc449952766"/>
      <w:bookmarkStart w:id="1249" w:name="_Toc449953263"/>
      <w:bookmarkStart w:id="1250" w:name="_Toc449953659"/>
      <w:bookmarkStart w:id="1251" w:name="_Toc449954144"/>
      <w:bookmarkStart w:id="1252" w:name="_Toc450123986"/>
      <w:bookmarkStart w:id="1253" w:name="_Toc450295792"/>
      <w:bookmarkStart w:id="1254" w:name="_Toc450296187"/>
      <w:bookmarkStart w:id="1255" w:name="_Toc450296582"/>
      <w:bookmarkStart w:id="1256" w:name="_Toc450297352"/>
      <w:bookmarkStart w:id="1257" w:name="_Toc450550896"/>
      <w:bookmarkStart w:id="1258" w:name="_Toc450639434"/>
      <w:bookmarkStart w:id="1259" w:name="_Toc461651841"/>
      <w:bookmarkStart w:id="1260" w:name="_Toc461701857"/>
      <w:bookmarkStart w:id="1261" w:name="_Toc464449848"/>
      <w:bookmarkStart w:id="1262" w:name="_Toc464726532"/>
      <w:bookmarkStart w:id="1263" w:name="_Toc464726927"/>
      <w:ins w:id="1264" w:author="svcMRProcess" w:date="2018-08-28T13:42:00Z">
        <w:r>
          <w:t>Division 2 — Leasing University land for commercial purposes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ins>
    </w:p>
    <w:p>
      <w:pPr>
        <w:pStyle w:val="nzHeading4"/>
        <w:rPr>
          <w:ins w:id="1265" w:author="svcMRProcess" w:date="2018-08-28T13:42:00Z"/>
        </w:rPr>
      </w:pPr>
      <w:bookmarkStart w:id="1266" w:name="_Toc433967983"/>
      <w:bookmarkStart w:id="1267" w:name="_Toc433968372"/>
      <w:bookmarkStart w:id="1268" w:name="_Toc433968761"/>
      <w:bookmarkStart w:id="1269" w:name="_Toc433969150"/>
      <w:bookmarkStart w:id="1270" w:name="_Toc433979847"/>
      <w:bookmarkStart w:id="1271" w:name="_Toc433980235"/>
      <w:bookmarkStart w:id="1272" w:name="_Toc433980623"/>
      <w:bookmarkStart w:id="1273" w:name="_Toc433981011"/>
      <w:bookmarkStart w:id="1274" w:name="_Toc433982977"/>
      <w:bookmarkStart w:id="1275" w:name="_Toc434332974"/>
      <w:bookmarkStart w:id="1276" w:name="_Toc434333368"/>
      <w:bookmarkStart w:id="1277" w:name="_Toc434487140"/>
      <w:bookmarkStart w:id="1278" w:name="_Toc434487535"/>
      <w:bookmarkStart w:id="1279" w:name="_Toc434496908"/>
      <w:bookmarkStart w:id="1280" w:name="_Toc434497303"/>
      <w:bookmarkStart w:id="1281" w:name="_Toc434584865"/>
      <w:bookmarkStart w:id="1282" w:name="_Toc435024350"/>
      <w:bookmarkStart w:id="1283" w:name="_Toc435024765"/>
      <w:bookmarkStart w:id="1284" w:name="_Toc435176268"/>
      <w:bookmarkStart w:id="1285" w:name="_Toc435176665"/>
      <w:bookmarkStart w:id="1286" w:name="_Toc435177435"/>
      <w:bookmarkStart w:id="1287" w:name="_Toc435436283"/>
      <w:bookmarkStart w:id="1288" w:name="_Toc443472714"/>
      <w:bookmarkStart w:id="1289" w:name="_Toc443919758"/>
      <w:bookmarkStart w:id="1290" w:name="_Toc449098207"/>
      <w:bookmarkStart w:id="1291" w:name="_Toc449099003"/>
      <w:bookmarkStart w:id="1292" w:name="_Toc449099400"/>
      <w:bookmarkStart w:id="1293" w:name="_Toc449099797"/>
      <w:bookmarkStart w:id="1294" w:name="_Toc449603233"/>
      <w:bookmarkStart w:id="1295" w:name="_Toc449603628"/>
      <w:bookmarkStart w:id="1296" w:name="_Toc449952767"/>
      <w:bookmarkStart w:id="1297" w:name="_Toc449953264"/>
      <w:bookmarkStart w:id="1298" w:name="_Toc449953660"/>
      <w:bookmarkStart w:id="1299" w:name="_Toc449954145"/>
      <w:bookmarkStart w:id="1300" w:name="_Toc450123987"/>
      <w:bookmarkStart w:id="1301" w:name="_Toc450295793"/>
      <w:bookmarkStart w:id="1302" w:name="_Toc450296188"/>
      <w:bookmarkStart w:id="1303" w:name="_Toc450296583"/>
      <w:bookmarkStart w:id="1304" w:name="_Toc450297353"/>
      <w:bookmarkStart w:id="1305" w:name="_Toc450550897"/>
      <w:bookmarkStart w:id="1306" w:name="_Toc450639435"/>
      <w:bookmarkStart w:id="1307" w:name="_Toc461651842"/>
      <w:bookmarkStart w:id="1308" w:name="_Toc461701858"/>
      <w:bookmarkStart w:id="1309" w:name="_Toc464449849"/>
      <w:bookmarkStart w:id="1310" w:name="_Toc464726533"/>
      <w:bookmarkStart w:id="1311" w:name="_Toc464726928"/>
      <w:ins w:id="1312" w:author="svcMRProcess" w:date="2018-08-28T13:42:00Z">
        <w:r>
          <w:t>Subdivision 1 — Preliminary</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ins>
    </w:p>
    <w:p>
      <w:pPr>
        <w:pStyle w:val="nzHeading5"/>
        <w:rPr>
          <w:ins w:id="1313" w:author="svcMRProcess" w:date="2018-08-28T13:42:00Z"/>
        </w:rPr>
      </w:pPr>
      <w:bookmarkStart w:id="1314" w:name="_Toc443919759"/>
      <w:bookmarkStart w:id="1315" w:name="_Toc449099798"/>
      <w:bookmarkStart w:id="1316" w:name="_Toc464449850"/>
      <w:bookmarkStart w:id="1317" w:name="_Toc464726534"/>
      <w:bookmarkStart w:id="1318" w:name="_Toc464726929"/>
      <w:ins w:id="1319" w:author="svcMRProcess" w:date="2018-08-28T13:42:00Z">
        <w:r>
          <w:t>30A.</w:t>
        </w:r>
        <w:r>
          <w:tab/>
          <w:t>Terms used</w:t>
        </w:r>
        <w:bookmarkEnd w:id="1314"/>
        <w:bookmarkEnd w:id="1315"/>
        <w:bookmarkEnd w:id="1316"/>
        <w:bookmarkEnd w:id="1317"/>
        <w:bookmarkEnd w:id="1318"/>
        <w:r>
          <w:t xml:space="preserve"> </w:t>
        </w:r>
      </w:ins>
    </w:p>
    <w:p>
      <w:pPr>
        <w:pStyle w:val="nzSubsection"/>
        <w:rPr>
          <w:ins w:id="1320" w:author="svcMRProcess" w:date="2018-08-28T13:42:00Z"/>
        </w:rPr>
      </w:pPr>
      <w:ins w:id="1321" w:author="svcMRProcess" w:date="2018-08-28T13:42:00Z">
        <w:r>
          <w:tab/>
        </w:r>
        <w:r>
          <w:tab/>
          <w:t xml:space="preserve">In this Division — </w:t>
        </w:r>
      </w:ins>
    </w:p>
    <w:p>
      <w:pPr>
        <w:pStyle w:val="nzDefstart"/>
        <w:rPr>
          <w:ins w:id="1322" w:author="svcMRProcess" w:date="2018-08-28T13:42:00Z"/>
        </w:rPr>
      </w:pPr>
      <w:ins w:id="1323" w:author="svcMRProcess" w:date="2018-08-28T13:42:00Z">
        <w:r>
          <w:tab/>
        </w:r>
        <w:r>
          <w:rPr>
            <w:rStyle w:val="CharDefText"/>
          </w:rPr>
          <w:t>advance determination</w:t>
        </w:r>
        <w:r>
          <w:t xml:space="preserve"> means an advance determination granted under section 30H;</w:t>
        </w:r>
      </w:ins>
    </w:p>
    <w:p>
      <w:pPr>
        <w:pStyle w:val="nzDefstart"/>
        <w:rPr>
          <w:ins w:id="1324" w:author="svcMRProcess" w:date="2018-08-28T13:42:00Z"/>
        </w:rPr>
      </w:pPr>
      <w:ins w:id="1325" w:author="svcMRProcess" w:date="2018-08-28T13:42:00Z">
        <w:r>
          <w:tab/>
        </w:r>
        <w:r>
          <w:rPr>
            <w:rStyle w:val="CharDefText"/>
          </w:rPr>
          <w:t>approval</w:t>
        </w:r>
        <w:r>
          <w:t xml:space="preserve"> means an approval granted under section 30I;</w:t>
        </w:r>
      </w:ins>
    </w:p>
    <w:p>
      <w:pPr>
        <w:pStyle w:val="nzDefstart"/>
        <w:rPr>
          <w:ins w:id="1326" w:author="svcMRProcess" w:date="2018-08-28T13:42:00Z"/>
        </w:rPr>
      </w:pPr>
      <w:ins w:id="1327" w:author="svcMRProcess" w:date="2018-08-28T13:42:00Z">
        <w:r>
          <w:tab/>
        </w:r>
        <w:r>
          <w:rPr>
            <w:rStyle w:val="CharDefText"/>
          </w:rPr>
          <w:t>commercial arrangement</w:t>
        </w:r>
        <w:r>
          <w:t xml:space="preserve"> means any of the following — </w:t>
        </w:r>
      </w:ins>
    </w:p>
    <w:p>
      <w:pPr>
        <w:pStyle w:val="nzDefpara"/>
        <w:rPr>
          <w:ins w:id="1328" w:author="svcMRProcess" w:date="2018-08-28T13:42:00Z"/>
        </w:rPr>
      </w:pPr>
      <w:ins w:id="1329" w:author="svcMRProcess" w:date="2018-08-28T13:42:00Z">
        <w:r>
          <w:tab/>
          <w:t>(a)</w:t>
        </w:r>
        <w:r>
          <w:tab/>
          <w:t>a company;</w:t>
        </w:r>
      </w:ins>
    </w:p>
    <w:p>
      <w:pPr>
        <w:pStyle w:val="nzDefpara"/>
        <w:rPr>
          <w:ins w:id="1330" w:author="svcMRProcess" w:date="2018-08-28T13:42:00Z"/>
        </w:rPr>
      </w:pPr>
      <w:ins w:id="1331" w:author="svcMRProcess" w:date="2018-08-28T13:42:00Z">
        <w:r>
          <w:tab/>
          <w:t>(b)</w:t>
        </w:r>
        <w:r>
          <w:tab/>
          <w:t>a partnership;</w:t>
        </w:r>
      </w:ins>
    </w:p>
    <w:p>
      <w:pPr>
        <w:pStyle w:val="nzDefpara"/>
        <w:rPr>
          <w:ins w:id="1332" w:author="svcMRProcess" w:date="2018-08-28T13:42:00Z"/>
        </w:rPr>
      </w:pPr>
      <w:ins w:id="1333" w:author="svcMRProcess" w:date="2018-08-28T13:42:00Z">
        <w:r>
          <w:tab/>
          <w:t>(c)</w:t>
        </w:r>
        <w:r>
          <w:tab/>
          <w:t>a trust;</w:t>
        </w:r>
      </w:ins>
    </w:p>
    <w:p>
      <w:pPr>
        <w:pStyle w:val="nzDefpara"/>
        <w:rPr>
          <w:ins w:id="1334" w:author="svcMRProcess" w:date="2018-08-28T13:42:00Z"/>
        </w:rPr>
      </w:pPr>
      <w:ins w:id="1335" w:author="svcMRProcess" w:date="2018-08-28T13:42:00Z">
        <w:r>
          <w:tab/>
          <w:t>(d)</w:t>
        </w:r>
        <w:r>
          <w:tab/>
          <w:t>a joint venture;</w:t>
        </w:r>
      </w:ins>
    </w:p>
    <w:p>
      <w:pPr>
        <w:pStyle w:val="nzDefpara"/>
        <w:rPr>
          <w:ins w:id="1336" w:author="svcMRProcess" w:date="2018-08-28T13:42:00Z"/>
        </w:rPr>
      </w:pPr>
      <w:ins w:id="1337" w:author="svcMRProcess" w:date="2018-08-28T13:42:00Z">
        <w:r>
          <w:tab/>
          <w:t>(e)</w:t>
        </w:r>
        <w:r>
          <w:tab/>
          <w:t>an arrangement for sharing profits;</w:t>
        </w:r>
      </w:ins>
    </w:p>
    <w:p>
      <w:pPr>
        <w:pStyle w:val="nzDefpara"/>
        <w:rPr>
          <w:ins w:id="1338" w:author="svcMRProcess" w:date="2018-08-28T13:42:00Z"/>
        </w:rPr>
      </w:pPr>
      <w:ins w:id="1339" w:author="svcMRProcess" w:date="2018-08-28T13:42:00Z">
        <w:r>
          <w:tab/>
          <w:t>(f)</w:t>
        </w:r>
        <w:r>
          <w:tab/>
          <w:t>an arrangement for sponsorship;</w:t>
        </w:r>
      </w:ins>
    </w:p>
    <w:p>
      <w:pPr>
        <w:pStyle w:val="nzDefstart"/>
        <w:rPr>
          <w:ins w:id="1340" w:author="svcMRProcess" w:date="2018-08-28T13:42:00Z"/>
        </w:rPr>
      </w:pPr>
      <w:ins w:id="1341" w:author="svcMRProcess" w:date="2018-08-28T13:42:00Z">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ins>
    </w:p>
    <w:p>
      <w:pPr>
        <w:pStyle w:val="nzDefstart"/>
        <w:rPr>
          <w:ins w:id="1342" w:author="svcMRProcess" w:date="2018-08-28T13:42:00Z"/>
        </w:rPr>
      </w:pPr>
      <w:ins w:id="1343" w:author="svcMRProcess" w:date="2018-08-28T13:42:00Z">
        <w:r>
          <w:tab/>
        </w:r>
        <w:r>
          <w:rPr>
            <w:rStyle w:val="CharDefText"/>
          </w:rPr>
          <w:t xml:space="preserve">lease </w:t>
        </w:r>
        <w:r>
          <w:t>includes sublease;</w:t>
        </w:r>
      </w:ins>
    </w:p>
    <w:p>
      <w:pPr>
        <w:pStyle w:val="nzDefstart"/>
        <w:rPr>
          <w:ins w:id="1344" w:author="svcMRProcess" w:date="2018-08-28T13:42:00Z"/>
        </w:rPr>
      </w:pPr>
      <w:ins w:id="1345" w:author="svcMRProcess" w:date="2018-08-28T13:42:00Z">
        <w:r>
          <w:tab/>
        </w:r>
        <w:r>
          <w:rPr>
            <w:rStyle w:val="CharDefText"/>
          </w:rPr>
          <w:t>limited company</w:t>
        </w:r>
        <w:r>
          <w:t xml:space="preserve"> has the meaning given in the </w:t>
        </w:r>
        <w:r>
          <w:rPr>
            <w:i/>
          </w:rPr>
          <w:t>Corporations Act 2001</w:t>
        </w:r>
        <w:r>
          <w:t xml:space="preserve"> (Commonwealth) section 9;</w:t>
        </w:r>
      </w:ins>
    </w:p>
    <w:p>
      <w:pPr>
        <w:pStyle w:val="nzDefstart"/>
        <w:rPr>
          <w:ins w:id="1346" w:author="svcMRProcess" w:date="2018-08-28T13:42:00Z"/>
        </w:rPr>
      </w:pPr>
      <w:ins w:id="1347" w:author="svcMRProcess" w:date="2018-08-28T13:42:00Z">
        <w:r>
          <w:tab/>
        </w:r>
        <w:r>
          <w:rPr>
            <w:rStyle w:val="CharDefText"/>
          </w:rPr>
          <w:t xml:space="preserve">participate </w:t>
        </w:r>
        <w:r>
          <w:t>includes form, promote, establish, enter into, manage, dissolve and wind</w:t>
        </w:r>
        <w:r>
          <w:noBreakHyphen/>
          <w:t>up;</w:t>
        </w:r>
      </w:ins>
    </w:p>
    <w:p>
      <w:pPr>
        <w:pStyle w:val="nzDefstart"/>
        <w:rPr>
          <w:ins w:id="1348" w:author="svcMRProcess" w:date="2018-08-28T13:42:00Z"/>
        </w:rPr>
      </w:pPr>
      <w:ins w:id="1349" w:author="svcMRProcess" w:date="2018-08-28T13:42:00Z">
        <w:r>
          <w:tab/>
        </w:r>
        <w:r>
          <w:rPr>
            <w:rStyle w:val="CharDefText"/>
          </w:rPr>
          <w:t>participate in a commercial arrangement</w:t>
        </w:r>
        <w:r>
          <w:t xml:space="preserve"> includes — </w:t>
        </w:r>
      </w:ins>
    </w:p>
    <w:p>
      <w:pPr>
        <w:pStyle w:val="nzDefpara"/>
        <w:rPr>
          <w:ins w:id="1350" w:author="svcMRProcess" w:date="2018-08-28T13:42:00Z"/>
        </w:rPr>
      </w:pPr>
      <w:ins w:id="1351" w:author="svcMRProcess" w:date="2018-08-28T13:42:00Z">
        <w:r>
          <w:tab/>
          <w:t>(a)</w:t>
        </w:r>
        <w:r>
          <w:tab/>
          <w:t>acquire, hold and dispose of shares, units or other interests in, or relating to, a commercial arrangement; and</w:t>
        </w:r>
      </w:ins>
    </w:p>
    <w:p>
      <w:pPr>
        <w:pStyle w:val="nzDefpara"/>
        <w:rPr>
          <w:ins w:id="1352" w:author="svcMRProcess" w:date="2018-08-28T13:42:00Z"/>
        </w:rPr>
      </w:pPr>
      <w:ins w:id="1353" w:author="svcMRProcess" w:date="2018-08-28T13:42:00Z">
        <w:r>
          <w:tab/>
          <w:t>(b)</w:t>
        </w:r>
        <w:r>
          <w:tab/>
          <w:t>exercise any right conferred on the University to appoint a director of, or hold office in, a commercial arrangement; and</w:t>
        </w:r>
      </w:ins>
    </w:p>
    <w:p>
      <w:pPr>
        <w:pStyle w:val="nzDefpara"/>
        <w:rPr>
          <w:ins w:id="1354" w:author="svcMRProcess" w:date="2018-08-28T13:42:00Z"/>
        </w:rPr>
      </w:pPr>
      <w:ins w:id="1355" w:author="svcMRProcess" w:date="2018-08-28T13:42:00Z">
        <w:r>
          <w:tab/>
          <w:t>(c)</w:t>
        </w:r>
        <w:r>
          <w:tab/>
          <w:t>do anything incidental to participating in a commercial arrangement;</w:t>
        </w:r>
      </w:ins>
    </w:p>
    <w:p>
      <w:pPr>
        <w:pStyle w:val="nzDefstart"/>
        <w:rPr>
          <w:ins w:id="1356" w:author="svcMRProcess" w:date="2018-08-28T13:42:00Z"/>
        </w:rPr>
      </w:pPr>
      <w:ins w:id="1357" w:author="svcMRProcess" w:date="2018-08-28T13:42:00Z">
        <w:r>
          <w:tab/>
        </w:r>
        <w:r>
          <w:rPr>
            <w:rStyle w:val="CharDefText"/>
          </w:rPr>
          <w:t>payment agreement</w:t>
        </w:r>
        <w:r>
          <w:t xml:space="preserve"> means an agreement made under section 30L;</w:t>
        </w:r>
      </w:ins>
    </w:p>
    <w:p>
      <w:pPr>
        <w:pStyle w:val="nzDefstart"/>
        <w:rPr>
          <w:ins w:id="1358" w:author="svcMRProcess" w:date="2018-08-28T13:42:00Z"/>
        </w:rPr>
      </w:pPr>
      <w:ins w:id="1359" w:author="svcMRProcess" w:date="2018-08-28T13:42:00Z">
        <w:r>
          <w:tab/>
        </w:r>
        <w:r>
          <w:rPr>
            <w:rStyle w:val="CharDefText"/>
          </w:rPr>
          <w:t>University land</w:t>
        </w:r>
        <w:r>
          <w:t xml:space="preserve"> means land vested in the University under section 28;</w:t>
        </w:r>
      </w:ins>
    </w:p>
    <w:p>
      <w:pPr>
        <w:pStyle w:val="nzDefstart"/>
        <w:rPr>
          <w:ins w:id="1360" w:author="svcMRProcess" w:date="2018-08-28T13:42:00Z"/>
        </w:rPr>
      </w:pPr>
      <w:ins w:id="1361" w:author="svcMRProcess" w:date="2018-08-28T13:42:00Z">
        <w:r>
          <w:tab/>
        </w:r>
        <w:r>
          <w:rPr>
            <w:rStyle w:val="CharDefText"/>
          </w:rPr>
          <w:t>university development proposal</w:t>
        </w:r>
        <w:r>
          <w:t xml:space="preserve"> means a proposal in respect of which the University intends to seek an approval under section 30I to do either or both of the things set out in section 30D(1).</w:t>
        </w:r>
      </w:ins>
    </w:p>
    <w:p>
      <w:pPr>
        <w:pStyle w:val="nzHeading5"/>
        <w:rPr>
          <w:ins w:id="1362" w:author="svcMRProcess" w:date="2018-08-28T13:42:00Z"/>
        </w:rPr>
      </w:pPr>
      <w:bookmarkStart w:id="1363" w:name="_Toc443919760"/>
      <w:bookmarkStart w:id="1364" w:name="_Toc449099799"/>
      <w:bookmarkStart w:id="1365" w:name="_Toc464449851"/>
      <w:bookmarkStart w:id="1366" w:name="_Toc464726535"/>
      <w:bookmarkStart w:id="1367" w:name="_Toc464726930"/>
      <w:ins w:id="1368" w:author="svcMRProcess" w:date="2018-08-28T13:42:00Z">
        <w:r>
          <w:t>30B.</w:t>
        </w:r>
        <w:r>
          <w:tab/>
          <w:t>Object of this Division</w:t>
        </w:r>
        <w:bookmarkEnd w:id="1363"/>
        <w:bookmarkEnd w:id="1364"/>
        <w:bookmarkEnd w:id="1365"/>
        <w:bookmarkEnd w:id="1366"/>
        <w:bookmarkEnd w:id="1367"/>
      </w:ins>
    </w:p>
    <w:p>
      <w:pPr>
        <w:pStyle w:val="nzSubsection"/>
        <w:rPr>
          <w:ins w:id="1369" w:author="svcMRProcess" w:date="2018-08-28T13:42:00Z"/>
        </w:rPr>
      </w:pPr>
      <w:ins w:id="1370" w:author="svcMRProcess" w:date="2018-08-28T13:42:00Z">
        <w:r>
          <w:tab/>
        </w:r>
        <w:r>
          <w:tab/>
          <w:t>The object of this Division is to enable the University to seek and obtain the Minister’s approval to lease University land for purposes that would not otherwise be authorised by this Act.</w:t>
        </w:r>
      </w:ins>
    </w:p>
    <w:p>
      <w:pPr>
        <w:pStyle w:val="nzHeading5"/>
        <w:rPr>
          <w:ins w:id="1371" w:author="svcMRProcess" w:date="2018-08-28T13:42:00Z"/>
        </w:rPr>
      </w:pPr>
      <w:bookmarkStart w:id="1372" w:name="_Toc443919761"/>
      <w:bookmarkStart w:id="1373" w:name="_Toc449099800"/>
      <w:bookmarkStart w:id="1374" w:name="_Toc464449852"/>
      <w:bookmarkStart w:id="1375" w:name="_Toc464726536"/>
      <w:bookmarkStart w:id="1376" w:name="_Toc464726931"/>
      <w:ins w:id="1377" w:author="svcMRProcess" w:date="2018-08-28T13:42:00Z">
        <w:r>
          <w:t>30C.</w:t>
        </w:r>
        <w:r>
          <w:tab/>
          <w:t>Effect of Division on University functions, powers and obligations</w:t>
        </w:r>
        <w:bookmarkEnd w:id="1372"/>
        <w:bookmarkEnd w:id="1373"/>
        <w:bookmarkEnd w:id="1374"/>
        <w:bookmarkEnd w:id="1375"/>
        <w:bookmarkEnd w:id="1376"/>
      </w:ins>
    </w:p>
    <w:p>
      <w:pPr>
        <w:pStyle w:val="nzSubsection"/>
        <w:rPr>
          <w:ins w:id="1378" w:author="svcMRProcess" w:date="2018-08-28T13:42:00Z"/>
        </w:rPr>
      </w:pPr>
      <w:ins w:id="1379" w:author="svcMRProcess" w:date="2018-08-28T13:42:00Z">
        <w:r>
          <w:tab/>
          <w:t>(1)</w:t>
        </w:r>
        <w:r>
          <w:tab/>
          <w:t xml:space="preserve">This Division does not limit — </w:t>
        </w:r>
      </w:ins>
    </w:p>
    <w:p>
      <w:pPr>
        <w:pStyle w:val="nzIndenta"/>
        <w:rPr>
          <w:ins w:id="1380" w:author="svcMRProcess" w:date="2018-08-28T13:42:00Z"/>
        </w:rPr>
      </w:pPr>
      <w:ins w:id="1381" w:author="svcMRProcess" w:date="2018-08-28T13:42:00Z">
        <w:r>
          <w:tab/>
          <w:t>(a)</w:t>
        </w:r>
        <w:r>
          <w:tab/>
          <w:t>sections 5 and 7; or</w:t>
        </w:r>
      </w:ins>
    </w:p>
    <w:p>
      <w:pPr>
        <w:pStyle w:val="nzIndenta"/>
        <w:keepNext/>
        <w:rPr>
          <w:ins w:id="1382" w:author="svcMRProcess" w:date="2018-08-28T13:42:00Z"/>
        </w:rPr>
      </w:pPr>
      <w:ins w:id="1383" w:author="svcMRProcess" w:date="2018-08-28T13:42:00Z">
        <w:r>
          <w:tab/>
          <w:t>(b)</w:t>
        </w:r>
        <w:r>
          <w:tab/>
          <w:t xml:space="preserve">any function, power, right, privilege, immunity or obligation of the University under — </w:t>
        </w:r>
      </w:ins>
    </w:p>
    <w:p>
      <w:pPr>
        <w:pStyle w:val="nzIndenti"/>
        <w:rPr>
          <w:ins w:id="1384" w:author="svcMRProcess" w:date="2018-08-28T13:42:00Z"/>
        </w:rPr>
      </w:pPr>
      <w:ins w:id="1385" w:author="svcMRProcess" w:date="2018-08-28T13:42:00Z">
        <w:r>
          <w:tab/>
          <w:t>(i)</w:t>
        </w:r>
        <w:r>
          <w:tab/>
          <w:t>this Act, another written law or a law of the Commonwealth or of another State or a Territory; or</w:t>
        </w:r>
      </w:ins>
    </w:p>
    <w:p>
      <w:pPr>
        <w:pStyle w:val="nzIndenti"/>
        <w:rPr>
          <w:ins w:id="1386" w:author="svcMRProcess" w:date="2018-08-28T13:42:00Z"/>
        </w:rPr>
      </w:pPr>
      <w:ins w:id="1387" w:author="svcMRProcess" w:date="2018-08-28T13:42:00Z">
        <w:r>
          <w:tab/>
          <w:t>(ii)</w:t>
        </w:r>
        <w:r>
          <w:tab/>
          <w:t>the principles and rules of common law and equity to the extent that they have effect in this State from time to time.</w:t>
        </w:r>
      </w:ins>
    </w:p>
    <w:p>
      <w:pPr>
        <w:pStyle w:val="nzSubsection"/>
        <w:rPr>
          <w:ins w:id="1388" w:author="svcMRProcess" w:date="2018-08-28T13:42:00Z"/>
        </w:rPr>
      </w:pPr>
      <w:ins w:id="1389" w:author="svcMRProcess" w:date="2018-08-28T13:42:00Z">
        <w:r>
          <w:tab/>
          <w:t>(2)</w:t>
        </w:r>
        <w:r>
          <w:tab/>
          <w:t>Nothing in this Division is to be taken to impose any requirement on the University to seek or obtain the Minister’s approval to lease any University land.</w:t>
        </w:r>
      </w:ins>
    </w:p>
    <w:p>
      <w:pPr>
        <w:pStyle w:val="nzSubsection"/>
        <w:rPr>
          <w:ins w:id="1390" w:author="svcMRProcess" w:date="2018-08-28T13:42:00Z"/>
        </w:rPr>
      </w:pPr>
      <w:ins w:id="1391" w:author="svcMRProcess" w:date="2018-08-28T13:42:00Z">
        <w:r>
          <w:tab/>
          <w:t>(3)</w:t>
        </w:r>
        <w:r>
          <w:tab/>
          <w:t>Nothing in this Division affects the University’s obligation under section 5(2)(ea) to obtain the Minister’s approval to the grant of a lease for a term that exceeds 21 years.</w:t>
        </w:r>
      </w:ins>
    </w:p>
    <w:p>
      <w:pPr>
        <w:pStyle w:val="nzHeading4"/>
        <w:rPr>
          <w:ins w:id="1392" w:author="svcMRProcess" w:date="2018-08-28T13:42:00Z"/>
        </w:rPr>
      </w:pPr>
      <w:bookmarkStart w:id="1393" w:name="_Toc433967987"/>
      <w:bookmarkStart w:id="1394" w:name="_Toc433968376"/>
      <w:bookmarkStart w:id="1395" w:name="_Toc433968765"/>
      <w:bookmarkStart w:id="1396" w:name="_Toc433969154"/>
      <w:bookmarkStart w:id="1397" w:name="_Toc433979851"/>
      <w:bookmarkStart w:id="1398" w:name="_Toc433980239"/>
      <w:bookmarkStart w:id="1399" w:name="_Toc433980627"/>
      <w:bookmarkStart w:id="1400" w:name="_Toc433981015"/>
      <w:bookmarkStart w:id="1401" w:name="_Toc433982981"/>
      <w:bookmarkStart w:id="1402" w:name="_Toc434332978"/>
      <w:bookmarkStart w:id="1403" w:name="_Toc434333372"/>
      <w:bookmarkStart w:id="1404" w:name="_Toc434487144"/>
      <w:bookmarkStart w:id="1405" w:name="_Toc434487539"/>
      <w:bookmarkStart w:id="1406" w:name="_Toc434496912"/>
      <w:bookmarkStart w:id="1407" w:name="_Toc434497307"/>
      <w:bookmarkStart w:id="1408" w:name="_Toc434584869"/>
      <w:bookmarkStart w:id="1409" w:name="_Toc435024354"/>
      <w:bookmarkStart w:id="1410" w:name="_Toc435024769"/>
      <w:bookmarkStart w:id="1411" w:name="_Toc435176272"/>
      <w:bookmarkStart w:id="1412" w:name="_Toc435176669"/>
      <w:bookmarkStart w:id="1413" w:name="_Toc435177439"/>
      <w:bookmarkStart w:id="1414" w:name="_Toc435436287"/>
      <w:bookmarkStart w:id="1415" w:name="_Toc443472718"/>
      <w:bookmarkStart w:id="1416" w:name="_Toc443919762"/>
      <w:bookmarkStart w:id="1417" w:name="_Toc449098211"/>
      <w:bookmarkStart w:id="1418" w:name="_Toc449099007"/>
      <w:bookmarkStart w:id="1419" w:name="_Toc449099404"/>
      <w:bookmarkStart w:id="1420" w:name="_Toc449099801"/>
      <w:bookmarkStart w:id="1421" w:name="_Toc449603237"/>
      <w:bookmarkStart w:id="1422" w:name="_Toc449603632"/>
      <w:bookmarkStart w:id="1423" w:name="_Toc449952771"/>
      <w:bookmarkStart w:id="1424" w:name="_Toc449953268"/>
      <w:bookmarkStart w:id="1425" w:name="_Toc449953664"/>
      <w:bookmarkStart w:id="1426" w:name="_Toc449954149"/>
      <w:bookmarkStart w:id="1427" w:name="_Toc450123991"/>
      <w:bookmarkStart w:id="1428" w:name="_Toc450295797"/>
      <w:bookmarkStart w:id="1429" w:name="_Toc450296192"/>
      <w:bookmarkStart w:id="1430" w:name="_Toc450296587"/>
      <w:bookmarkStart w:id="1431" w:name="_Toc450297357"/>
      <w:bookmarkStart w:id="1432" w:name="_Toc450550901"/>
      <w:bookmarkStart w:id="1433" w:name="_Toc450639439"/>
      <w:bookmarkStart w:id="1434" w:name="_Toc461651846"/>
      <w:bookmarkStart w:id="1435" w:name="_Toc461701862"/>
      <w:bookmarkStart w:id="1436" w:name="_Toc464449853"/>
      <w:bookmarkStart w:id="1437" w:name="_Toc464726537"/>
      <w:bookmarkStart w:id="1438" w:name="_Toc464726932"/>
      <w:ins w:id="1439" w:author="svcMRProcess" w:date="2018-08-28T13:42:00Z">
        <w:r>
          <w:t>Subdivision 2 — Power to lease University land for commercial purposes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ins>
    </w:p>
    <w:p>
      <w:pPr>
        <w:pStyle w:val="nzHeading5"/>
        <w:rPr>
          <w:ins w:id="1440" w:author="svcMRProcess" w:date="2018-08-28T13:42:00Z"/>
        </w:rPr>
      </w:pPr>
      <w:bookmarkStart w:id="1441" w:name="_Toc443919763"/>
      <w:bookmarkStart w:id="1442" w:name="_Toc449099802"/>
      <w:bookmarkStart w:id="1443" w:name="_Toc464449854"/>
      <w:bookmarkStart w:id="1444" w:name="_Toc464726538"/>
      <w:bookmarkStart w:id="1445" w:name="_Toc464726933"/>
      <w:ins w:id="1446" w:author="svcMRProcess" w:date="2018-08-28T13:42:00Z">
        <w:r>
          <w:t>30D.</w:t>
        </w:r>
        <w:r>
          <w:tab/>
          <w:t>University may lease University land for commercial purposes with Ministerial approval</w:t>
        </w:r>
        <w:bookmarkEnd w:id="1441"/>
        <w:bookmarkEnd w:id="1442"/>
        <w:bookmarkEnd w:id="1443"/>
        <w:bookmarkEnd w:id="1444"/>
        <w:bookmarkEnd w:id="1445"/>
      </w:ins>
    </w:p>
    <w:p>
      <w:pPr>
        <w:pStyle w:val="nzSubsection"/>
        <w:rPr>
          <w:ins w:id="1447" w:author="svcMRProcess" w:date="2018-08-28T13:42:00Z"/>
        </w:rPr>
      </w:pPr>
      <w:ins w:id="1448" w:author="svcMRProcess" w:date="2018-08-28T13:42:00Z">
        <w:r>
          <w:tab/>
          <w:t>(1)</w:t>
        </w:r>
        <w:r>
          <w:tab/>
          <w:t xml:space="preserve">With the approval of the Minister, the University can — </w:t>
        </w:r>
      </w:ins>
    </w:p>
    <w:p>
      <w:pPr>
        <w:pStyle w:val="nzIndenta"/>
        <w:rPr>
          <w:ins w:id="1449" w:author="svcMRProcess" w:date="2018-08-28T13:42:00Z"/>
        </w:rPr>
      </w:pPr>
      <w:ins w:id="1450" w:author="svcMRProcess" w:date="2018-08-28T13:42:00Z">
        <w:r>
          <w:tab/>
          <w:t>(a)</w:t>
        </w:r>
        <w:r>
          <w:tab/>
          <w:t>enter into a transaction that has a commercial purpose; or</w:t>
        </w:r>
      </w:ins>
    </w:p>
    <w:p>
      <w:pPr>
        <w:pStyle w:val="nzIndenta"/>
        <w:rPr>
          <w:ins w:id="1451" w:author="svcMRProcess" w:date="2018-08-28T13:42:00Z"/>
        </w:rPr>
      </w:pPr>
      <w:ins w:id="1452" w:author="svcMRProcess" w:date="2018-08-28T13:42:00Z">
        <w:r>
          <w:tab/>
          <w:t>(b)</w:t>
        </w:r>
        <w:r>
          <w:tab/>
          <w:t>participate, in the State or elsewhere, in any commercial arrangement that has a commercial purpose.</w:t>
        </w:r>
      </w:ins>
    </w:p>
    <w:p>
      <w:pPr>
        <w:pStyle w:val="nzSubsection"/>
        <w:rPr>
          <w:ins w:id="1453" w:author="svcMRProcess" w:date="2018-08-28T13:42:00Z"/>
        </w:rPr>
      </w:pPr>
      <w:ins w:id="1454" w:author="svcMRProcess" w:date="2018-08-28T13:42:00Z">
        <w:r>
          <w:tab/>
          <w:t>(2)</w:t>
        </w:r>
        <w:r>
          <w:tab/>
          <w:t xml:space="preserve">An approval can authorise the University to enter into a transaction, or participate in a commercial arrangement, either — </w:t>
        </w:r>
      </w:ins>
    </w:p>
    <w:p>
      <w:pPr>
        <w:pStyle w:val="nzIndenta"/>
        <w:rPr>
          <w:ins w:id="1455" w:author="svcMRProcess" w:date="2018-08-28T13:42:00Z"/>
        </w:rPr>
      </w:pPr>
      <w:ins w:id="1456" w:author="svcMRProcess" w:date="2018-08-28T13:42:00Z">
        <w:r>
          <w:tab/>
          <w:t>(a)</w:t>
        </w:r>
        <w:r>
          <w:tab/>
          <w:t>directly; or</w:t>
        </w:r>
      </w:ins>
    </w:p>
    <w:p>
      <w:pPr>
        <w:pStyle w:val="nzIndenta"/>
        <w:rPr>
          <w:ins w:id="1457" w:author="svcMRProcess" w:date="2018-08-28T13:42:00Z"/>
        </w:rPr>
      </w:pPr>
      <w:ins w:id="1458" w:author="svcMRProcess" w:date="2018-08-28T13:42:00Z">
        <w:r>
          <w:tab/>
          <w:t>(b)</w:t>
        </w:r>
        <w:r>
          <w:tab/>
          <w:t>through a wholly</w:t>
        </w:r>
        <w:r>
          <w:noBreakHyphen/>
          <w:t xml:space="preserve">owned subsidiary (as defined in the </w:t>
        </w:r>
        <w:r>
          <w:rPr>
            <w:i/>
          </w:rPr>
          <w:t>Corporations Act 2001</w:t>
        </w:r>
        <w:r>
          <w:t xml:space="preserve"> (Commonwealth) section 9) of the University.</w:t>
        </w:r>
      </w:ins>
    </w:p>
    <w:p>
      <w:pPr>
        <w:pStyle w:val="nzSubsection"/>
        <w:rPr>
          <w:ins w:id="1459" w:author="svcMRProcess" w:date="2018-08-28T13:42:00Z"/>
        </w:rPr>
      </w:pPr>
      <w:ins w:id="1460" w:author="svcMRProcess" w:date="2018-08-28T13:42:00Z">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ins>
    </w:p>
    <w:p>
      <w:pPr>
        <w:pStyle w:val="nzSubsection"/>
        <w:rPr>
          <w:ins w:id="1461" w:author="svcMRProcess" w:date="2018-08-28T13:42:00Z"/>
        </w:rPr>
      </w:pPr>
      <w:ins w:id="1462" w:author="svcMRProcess" w:date="2018-08-28T13:42:00Z">
        <w:r>
          <w:tab/>
          <w:t>(4)</w:t>
        </w:r>
        <w:r>
          <w:tab/>
          <w:t>Subsection (3) is subject to any conditions attached to the approval.</w:t>
        </w:r>
      </w:ins>
    </w:p>
    <w:p>
      <w:pPr>
        <w:pStyle w:val="nzSubsection"/>
        <w:rPr>
          <w:ins w:id="1463" w:author="svcMRProcess" w:date="2018-08-28T13:42:00Z"/>
        </w:rPr>
      </w:pPr>
      <w:ins w:id="1464" w:author="svcMRProcess" w:date="2018-08-28T13:42:00Z">
        <w:r>
          <w:tab/>
          <w:t>(5)</w:t>
        </w:r>
        <w:r>
          <w:tab/>
          <w:t xml:space="preserve">An approval — </w:t>
        </w:r>
      </w:ins>
    </w:p>
    <w:p>
      <w:pPr>
        <w:pStyle w:val="nzIndenta"/>
        <w:rPr>
          <w:ins w:id="1465" w:author="svcMRProcess" w:date="2018-08-28T13:42:00Z"/>
        </w:rPr>
      </w:pPr>
      <w:ins w:id="1466" w:author="svcMRProcess" w:date="2018-08-28T13:42:00Z">
        <w:r>
          <w:tab/>
          <w:t>(a)</w:t>
        </w:r>
        <w:r>
          <w:tab/>
          <w:t>confers power, for the purposes of this Act, on the University to do the thing authorised by the approval; but</w:t>
        </w:r>
      </w:ins>
    </w:p>
    <w:p>
      <w:pPr>
        <w:pStyle w:val="nzIndenta"/>
        <w:keepNext/>
        <w:rPr>
          <w:ins w:id="1467" w:author="svcMRProcess" w:date="2018-08-28T13:42:00Z"/>
        </w:rPr>
      </w:pPr>
      <w:ins w:id="1468" w:author="svcMRProcess" w:date="2018-08-28T13:42:00Z">
        <w:r>
          <w:tab/>
          <w:t>(b)</w:t>
        </w:r>
        <w:r>
          <w:tab/>
          <w:t xml:space="preserve">does not exempt the University or any other person from compliance with, or authorise the University or any other person to do or omit to do anything contrary to — </w:t>
        </w:r>
      </w:ins>
    </w:p>
    <w:p>
      <w:pPr>
        <w:pStyle w:val="nzIndenti"/>
        <w:rPr>
          <w:ins w:id="1469" w:author="svcMRProcess" w:date="2018-08-28T13:42:00Z"/>
        </w:rPr>
      </w:pPr>
      <w:ins w:id="1470" w:author="svcMRProcess" w:date="2018-08-28T13:42:00Z">
        <w:r>
          <w:tab/>
          <w:t>(i)</w:t>
        </w:r>
        <w:r>
          <w:tab/>
          <w:t>any other written law or any law of the Commonwealth or of another State or a Territory; or</w:t>
        </w:r>
      </w:ins>
    </w:p>
    <w:p>
      <w:pPr>
        <w:pStyle w:val="nzIndenti"/>
        <w:rPr>
          <w:ins w:id="1471" w:author="svcMRProcess" w:date="2018-08-28T13:42:00Z"/>
        </w:rPr>
      </w:pPr>
      <w:ins w:id="1472" w:author="svcMRProcess" w:date="2018-08-28T13:42:00Z">
        <w:r>
          <w:tab/>
          <w:t>(ii)</w:t>
        </w:r>
        <w:r>
          <w:tab/>
          <w:t>any obligation of the University or any other person, however that obligation arises.</w:t>
        </w:r>
      </w:ins>
    </w:p>
    <w:p>
      <w:pPr>
        <w:pStyle w:val="nzHeading5"/>
        <w:rPr>
          <w:ins w:id="1473" w:author="svcMRProcess" w:date="2018-08-28T13:42:00Z"/>
        </w:rPr>
      </w:pPr>
      <w:bookmarkStart w:id="1474" w:name="_Toc443919764"/>
      <w:bookmarkStart w:id="1475" w:name="_Toc449099803"/>
      <w:bookmarkStart w:id="1476" w:name="_Toc464449855"/>
      <w:bookmarkStart w:id="1477" w:name="_Toc464726539"/>
      <w:bookmarkStart w:id="1478" w:name="_Toc464726934"/>
      <w:ins w:id="1479" w:author="svcMRProcess" w:date="2018-08-28T13:42:00Z">
        <w:r>
          <w:t>30E.</w:t>
        </w:r>
        <w:r>
          <w:tab/>
          <w:t>Effect of approval to lease University land</w:t>
        </w:r>
        <w:bookmarkEnd w:id="1474"/>
        <w:bookmarkEnd w:id="1475"/>
        <w:bookmarkEnd w:id="1476"/>
        <w:bookmarkEnd w:id="1477"/>
        <w:bookmarkEnd w:id="1478"/>
      </w:ins>
    </w:p>
    <w:p>
      <w:pPr>
        <w:pStyle w:val="nzSubsection"/>
        <w:rPr>
          <w:ins w:id="1480" w:author="svcMRProcess" w:date="2018-08-28T13:42:00Z"/>
        </w:rPr>
      </w:pPr>
      <w:ins w:id="1481" w:author="svcMRProcess" w:date="2018-08-28T13:42:00Z">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ins>
    </w:p>
    <w:p>
      <w:pPr>
        <w:pStyle w:val="nzIndenta"/>
        <w:rPr>
          <w:ins w:id="1482" w:author="svcMRProcess" w:date="2018-08-28T13:42:00Z"/>
        </w:rPr>
      </w:pPr>
      <w:ins w:id="1483" w:author="svcMRProcess" w:date="2018-08-28T13:42:00Z">
        <w:r>
          <w:tab/>
          <w:t>(a)</w:t>
        </w:r>
        <w:r>
          <w:tab/>
          <w:t>compliance with any conditions, restrictions or limitations (however arising) attaching to the vesting of that land in the University or the holding, care, control or management, by the University, of that land; and</w:t>
        </w:r>
      </w:ins>
    </w:p>
    <w:p>
      <w:pPr>
        <w:pStyle w:val="nzIndenta"/>
        <w:rPr>
          <w:ins w:id="1484" w:author="svcMRProcess" w:date="2018-08-28T13:42:00Z"/>
        </w:rPr>
      </w:pPr>
      <w:ins w:id="1485" w:author="svcMRProcess" w:date="2018-08-28T13:42:00Z">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ins>
    </w:p>
    <w:p>
      <w:pPr>
        <w:pStyle w:val="nzSubsection"/>
        <w:rPr>
          <w:ins w:id="1486" w:author="svcMRProcess" w:date="2018-08-28T13:42:00Z"/>
        </w:rPr>
      </w:pPr>
      <w:ins w:id="1487" w:author="svcMRProcess" w:date="2018-08-28T13:42:00Z">
        <w:r>
          <w:tab/>
          <w:t>(2)</w:t>
        </w:r>
        <w:r>
          <w:tab/>
          <w:t xml:space="preserve">The </w:t>
        </w:r>
        <w:r>
          <w:rPr>
            <w:i/>
          </w:rPr>
          <w:t>Land Tax Assessment Act 2002</w:t>
        </w:r>
        <w:r>
          <w:t xml:space="preserve"> section 33 overrides this section.</w:t>
        </w:r>
      </w:ins>
    </w:p>
    <w:p>
      <w:pPr>
        <w:pStyle w:val="nzHeading5"/>
        <w:rPr>
          <w:ins w:id="1488" w:author="svcMRProcess" w:date="2018-08-28T13:42:00Z"/>
        </w:rPr>
      </w:pPr>
      <w:bookmarkStart w:id="1489" w:name="_Toc443919765"/>
      <w:bookmarkStart w:id="1490" w:name="_Toc449099804"/>
      <w:bookmarkStart w:id="1491" w:name="_Toc464449856"/>
      <w:bookmarkStart w:id="1492" w:name="_Toc464726540"/>
      <w:bookmarkStart w:id="1493" w:name="_Toc464726935"/>
      <w:ins w:id="1494" w:author="svcMRProcess" w:date="2018-08-28T13:42:00Z">
        <w:r>
          <w:t>30F.</w:t>
        </w:r>
        <w:r>
          <w:tab/>
          <w:t>Approval in principle of university development proposal</w:t>
        </w:r>
        <w:bookmarkEnd w:id="1489"/>
        <w:bookmarkEnd w:id="1490"/>
        <w:bookmarkEnd w:id="1491"/>
        <w:bookmarkEnd w:id="1492"/>
        <w:bookmarkEnd w:id="1493"/>
      </w:ins>
    </w:p>
    <w:p>
      <w:pPr>
        <w:pStyle w:val="nzSubsection"/>
        <w:rPr>
          <w:ins w:id="1495" w:author="svcMRProcess" w:date="2018-08-28T13:42:00Z"/>
        </w:rPr>
      </w:pPr>
      <w:ins w:id="1496" w:author="svcMRProcess" w:date="2018-08-28T13:42:00Z">
        <w:r>
          <w:tab/>
          <w:t>(1)</w:t>
        </w:r>
        <w:r>
          <w:tab/>
          <w:t>The University may apply to the Minister for the approval in principle of a university development proposal.</w:t>
        </w:r>
      </w:ins>
    </w:p>
    <w:p>
      <w:pPr>
        <w:pStyle w:val="nzSubsection"/>
        <w:rPr>
          <w:ins w:id="1497" w:author="svcMRProcess" w:date="2018-08-28T13:42:00Z"/>
        </w:rPr>
      </w:pPr>
      <w:ins w:id="1498" w:author="svcMRProcess" w:date="2018-08-28T13:42:00Z">
        <w:r>
          <w:tab/>
          <w:t>(2)</w:t>
        </w:r>
        <w:r>
          <w:tab/>
          <w:t xml:space="preserve">The university development proposal submitted for approval in principle must describe what the University intends to seek an approval under section 30I for, including — </w:t>
        </w:r>
      </w:ins>
    </w:p>
    <w:p>
      <w:pPr>
        <w:pStyle w:val="nzIndenta"/>
        <w:rPr>
          <w:ins w:id="1499" w:author="svcMRProcess" w:date="2018-08-28T13:42:00Z"/>
        </w:rPr>
      </w:pPr>
      <w:ins w:id="1500" w:author="svcMRProcess" w:date="2018-08-28T13:42:00Z">
        <w:r>
          <w:tab/>
          <w:t>(a)</w:t>
        </w:r>
        <w:r>
          <w:tab/>
          <w:t>details of the University land that is to be leased; and</w:t>
        </w:r>
      </w:ins>
    </w:p>
    <w:p>
      <w:pPr>
        <w:pStyle w:val="nzIndenta"/>
        <w:rPr>
          <w:ins w:id="1501" w:author="svcMRProcess" w:date="2018-08-28T13:42:00Z"/>
        </w:rPr>
      </w:pPr>
      <w:ins w:id="1502" w:author="svcMRProcess" w:date="2018-08-28T13:42:00Z">
        <w:r>
          <w:tab/>
          <w:t>(b)</w:t>
        </w:r>
        <w:r>
          <w:tab/>
          <w:t>the purpose for which the land is to be leased.</w:t>
        </w:r>
      </w:ins>
    </w:p>
    <w:p>
      <w:pPr>
        <w:pStyle w:val="nzSubsection"/>
        <w:rPr>
          <w:ins w:id="1503" w:author="svcMRProcess" w:date="2018-08-28T13:42:00Z"/>
        </w:rPr>
      </w:pPr>
      <w:ins w:id="1504" w:author="svcMRProcess" w:date="2018-08-28T13:42:00Z">
        <w:r>
          <w:tab/>
          <w:t>(3)</w:t>
        </w:r>
        <w:r>
          <w:tab/>
          <w:t xml:space="preserve">If the University applies for an approval in principle — </w:t>
        </w:r>
      </w:ins>
    </w:p>
    <w:p>
      <w:pPr>
        <w:pStyle w:val="nzIndenta"/>
        <w:rPr>
          <w:ins w:id="1505" w:author="svcMRProcess" w:date="2018-08-28T13:42:00Z"/>
        </w:rPr>
      </w:pPr>
      <w:ins w:id="1506" w:author="svcMRProcess" w:date="2018-08-28T13:42:00Z">
        <w:r>
          <w:tab/>
          <w:t>(a)</w:t>
        </w:r>
        <w:r>
          <w:tab/>
          <w:t>the application must be made in the manner and form, and contain the information, that the Minister requires; and</w:t>
        </w:r>
      </w:ins>
    </w:p>
    <w:p>
      <w:pPr>
        <w:pStyle w:val="nzIndenta"/>
        <w:rPr>
          <w:ins w:id="1507" w:author="svcMRProcess" w:date="2018-08-28T13:42:00Z"/>
        </w:rPr>
      </w:pPr>
      <w:ins w:id="1508" w:author="svcMRProcess" w:date="2018-08-28T13:42:00Z">
        <w:r>
          <w:tab/>
          <w:t>(b)</w:t>
        </w:r>
        <w:r>
          <w:tab/>
          <w:t>the Minister may request the University to provide any additional information that the Minister considers necessary for the proper consideration of the application; and</w:t>
        </w:r>
      </w:ins>
    </w:p>
    <w:p>
      <w:pPr>
        <w:pStyle w:val="nzIndenta"/>
        <w:rPr>
          <w:ins w:id="1509" w:author="svcMRProcess" w:date="2018-08-28T13:42:00Z"/>
        </w:rPr>
      </w:pPr>
      <w:ins w:id="1510" w:author="svcMRProcess" w:date="2018-08-28T13:42:00Z">
        <w:r>
          <w:tab/>
          <w:t>(c)</w:t>
        </w:r>
        <w:r>
          <w:tab/>
          <w:t>the Minister may grant or refuse to grant the approval in principle.</w:t>
        </w:r>
      </w:ins>
    </w:p>
    <w:p>
      <w:pPr>
        <w:pStyle w:val="nzSubsection"/>
        <w:rPr>
          <w:ins w:id="1511" w:author="svcMRProcess" w:date="2018-08-28T13:42:00Z"/>
        </w:rPr>
      </w:pPr>
      <w:ins w:id="1512" w:author="svcMRProcess" w:date="2018-08-28T13:42:00Z">
        <w:r>
          <w:tab/>
          <w:t>(4)</w:t>
        </w:r>
        <w:r>
          <w:tab/>
          <w:t xml:space="preserve">The Minister must — </w:t>
        </w:r>
      </w:ins>
    </w:p>
    <w:p>
      <w:pPr>
        <w:pStyle w:val="nzIndenta"/>
        <w:rPr>
          <w:ins w:id="1513" w:author="svcMRProcess" w:date="2018-08-28T13:42:00Z"/>
        </w:rPr>
      </w:pPr>
      <w:ins w:id="1514" w:author="svcMRProcess" w:date="2018-08-28T13:42:00Z">
        <w:r>
          <w:tab/>
          <w:t>(a)</w:t>
        </w:r>
        <w:r>
          <w:tab/>
          <w:t>notify the University in writing of the Minister’s decision on the application; and</w:t>
        </w:r>
      </w:ins>
    </w:p>
    <w:p>
      <w:pPr>
        <w:pStyle w:val="nzIndenta"/>
        <w:rPr>
          <w:ins w:id="1515" w:author="svcMRProcess" w:date="2018-08-28T13:42:00Z"/>
        </w:rPr>
      </w:pPr>
      <w:ins w:id="1516" w:author="svcMRProcess" w:date="2018-08-28T13:42:00Z">
        <w:r>
          <w:tab/>
          <w:t>(b)</w:t>
        </w:r>
        <w:r>
          <w:tab/>
          <w:t>if the decision is to refuse to grant the approval in principle, include in that notification the reasons for the refusal.</w:t>
        </w:r>
      </w:ins>
    </w:p>
    <w:p>
      <w:pPr>
        <w:pStyle w:val="nzHeading5"/>
        <w:rPr>
          <w:ins w:id="1517" w:author="svcMRProcess" w:date="2018-08-28T13:42:00Z"/>
        </w:rPr>
      </w:pPr>
      <w:bookmarkStart w:id="1518" w:name="_Toc443919766"/>
      <w:bookmarkStart w:id="1519" w:name="_Toc449099805"/>
      <w:bookmarkStart w:id="1520" w:name="_Toc464449857"/>
      <w:bookmarkStart w:id="1521" w:name="_Toc464726541"/>
      <w:bookmarkStart w:id="1522" w:name="_Toc464726936"/>
      <w:ins w:id="1523" w:author="svcMRProcess" w:date="2018-08-28T13:42:00Z">
        <w:r>
          <w:t>30G.</w:t>
        </w:r>
        <w:r>
          <w:tab/>
          <w:t>Application for advance determination of approval</w:t>
        </w:r>
        <w:bookmarkEnd w:id="1518"/>
        <w:bookmarkEnd w:id="1519"/>
        <w:bookmarkEnd w:id="1520"/>
        <w:bookmarkEnd w:id="1521"/>
        <w:bookmarkEnd w:id="1522"/>
      </w:ins>
    </w:p>
    <w:p>
      <w:pPr>
        <w:pStyle w:val="nzSubsection"/>
        <w:rPr>
          <w:ins w:id="1524" w:author="svcMRProcess" w:date="2018-08-28T13:42:00Z"/>
        </w:rPr>
      </w:pPr>
      <w:ins w:id="1525" w:author="svcMRProcess" w:date="2018-08-28T13:42:00Z">
        <w:r>
          <w:tab/>
          <w:t>(1)</w:t>
        </w:r>
        <w:r>
          <w:tab/>
          <w:t>The University may apply to the Minister for a determination that, if an application is made for an approval under section 30I in relation to a university development proposal, the approval will be granted.</w:t>
        </w:r>
      </w:ins>
    </w:p>
    <w:p>
      <w:pPr>
        <w:pStyle w:val="nzSubsection"/>
        <w:rPr>
          <w:ins w:id="1526" w:author="svcMRProcess" w:date="2018-08-28T13:42:00Z"/>
        </w:rPr>
      </w:pPr>
      <w:ins w:id="1527" w:author="svcMRProcess" w:date="2018-08-28T13:42:00Z">
        <w:r>
          <w:tab/>
          <w:t>(2)</w:t>
        </w:r>
        <w:r>
          <w:tab/>
          <w:t>In order to apply for an advance determination, it is not necessary that the University has applied for or obtained an approval in principle under section 30F in relation to the university development proposal.</w:t>
        </w:r>
      </w:ins>
    </w:p>
    <w:p>
      <w:pPr>
        <w:pStyle w:val="nzSubsection"/>
        <w:rPr>
          <w:ins w:id="1528" w:author="svcMRProcess" w:date="2018-08-28T13:42:00Z"/>
        </w:rPr>
      </w:pPr>
      <w:ins w:id="1529" w:author="svcMRProcess" w:date="2018-08-28T13:42:00Z">
        <w:r>
          <w:tab/>
          <w:t>(3)</w:t>
        </w:r>
        <w:r>
          <w:tab/>
          <w:t xml:space="preserve">The university development proposal submitted for advance determination must describe the transaction or commercial arrangement for which the University intends to seek an approval under section 30I, including — </w:t>
        </w:r>
      </w:ins>
    </w:p>
    <w:p>
      <w:pPr>
        <w:pStyle w:val="nzIndenta"/>
        <w:rPr>
          <w:ins w:id="1530" w:author="svcMRProcess" w:date="2018-08-28T13:42:00Z"/>
        </w:rPr>
      </w:pPr>
      <w:ins w:id="1531" w:author="svcMRProcess" w:date="2018-08-28T13:42:00Z">
        <w:r>
          <w:tab/>
          <w:t>(a)</w:t>
        </w:r>
        <w:r>
          <w:tab/>
          <w:t>details of the University land that is to be leased; and</w:t>
        </w:r>
      </w:ins>
    </w:p>
    <w:p>
      <w:pPr>
        <w:pStyle w:val="nzIndenta"/>
        <w:rPr>
          <w:ins w:id="1532" w:author="svcMRProcess" w:date="2018-08-28T13:42:00Z"/>
        </w:rPr>
      </w:pPr>
      <w:ins w:id="1533" w:author="svcMRProcess" w:date="2018-08-28T13:42:00Z">
        <w:r>
          <w:tab/>
          <w:t>(b)</w:t>
        </w:r>
        <w:r>
          <w:tab/>
          <w:t>the purpose for which the land is to be leased; and</w:t>
        </w:r>
      </w:ins>
    </w:p>
    <w:p>
      <w:pPr>
        <w:pStyle w:val="nzIndenta"/>
        <w:rPr>
          <w:ins w:id="1534" w:author="svcMRProcess" w:date="2018-08-28T13:42:00Z"/>
        </w:rPr>
      </w:pPr>
      <w:ins w:id="1535" w:author="svcMRProcess" w:date="2018-08-28T13:42:00Z">
        <w:r>
          <w:tab/>
          <w:t>(c)</w:t>
        </w:r>
        <w:r>
          <w:tab/>
          <w:t>the financial details of the proposal, including the amount of the investment to be made by the University, the proposed lessee and any other parties involved.</w:t>
        </w:r>
      </w:ins>
    </w:p>
    <w:p>
      <w:pPr>
        <w:pStyle w:val="nzSubsection"/>
        <w:rPr>
          <w:ins w:id="1536" w:author="svcMRProcess" w:date="2018-08-28T13:42:00Z"/>
        </w:rPr>
      </w:pPr>
      <w:ins w:id="1537" w:author="svcMRProcess" w:date="2018-08-28T13:42:00Z">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ins>
    </w:p>
    <w:p>
      <w:pPr>
        <w:pStyle w:val="nzSubsection"/>
        <w:rPr>
          <w:ins w:id="1538" w:author="svcMRProcess" w:date="2018-08-28T13:42:00Z"/>
        </w:rPr>
      </w:pPr>
      <w:ins w:id="1539" w:author="svcMRProcess" w:date="2018-08-28T13:42:00Z">
        <w:r>
          <w:tab/>
          <w:t>(5)</w:t>
        </w:r>
        <w:r>
          <w:tab/>
          <w:t xml:space="preserve">If the University applies for an advance determination — </w:t>
        </w:r>
      </w:ins>
    </w:p>
    <w:p>
      <w:pPr>
        <w:pStyle w:val="nzIndenta"/>
        <w:rPr>
          <w:ins w:id="1540" w:author="svcMRProcess" w:date="2018-08-28T13:42:00Z"/>
        </w:rPr>
      </w:pPr>
      <w:ins w:id="1541" w:author="svcMRProcess" w:date="2018-08-28T13:42:00Z">
        <w:r>
          <w:tab/>
          <w:t>(a)</w:t>
        </w:r>
        <w:r>
          <w:tab/>
          <w:t xml:space="preserve">the application — </w:t>
        </w:r>
      </w:ins>
    </w:p>
    <w:p>
      <w:pPr>
        <w:pStyle w:val="nzIndenti"/>
        <w:rPr>
          <w:ins w:id="1542" w:author="svcMRProcess" w:date="2018-08-28T13:42:00Z"/>
        </w:rPr>
      </w:pPr>
      <w:ins w:id="1543" w:author="svcMRProcess" w:date="2018-08-28T13:42:00Z">
        <w:r>
          <w:tab/>
          <w:t>(i)</w:t>
        </w:r>
        <w:r>
          <w:tab/>
          <w:t>must be made in the manner and form, and contain the information, that the Minister requires; and</w:t>
        </w:r>
      </w:ins>
    </w:p>
    <w:p>
      <w:pPr>
        <w:pStyle w:val="nzIndenti"/>
        <w:rPr>
          <w:ins w:id="1544" w:author="svcMRProcess" w:date="2018-08-28T13:42:00Z"/>
        </w:rPr>
      </w:pPr>
      <w:ins w:id="1545" w:author="svcMRProcess" w:date="2018-08-28T13:42:00Z">
        <w:r>
          <w:tab/>
          <w:t>(ii)</w:t>
        </w:r>
        <w:r>
          <w:tab/>
          <w:t>if required by the Minister, must be accompanied by a payment agreement;</w:t>
        </w:r>
      </w:ins>
    </w:p>
    <w:p>
      <w:pPr>
        <w:pStyle w:val="nzIndenta"/>
        <w:rPr>
          <w:ins w:id="1546" w:author="svcMRProcess" w:date="2018-08-28T13:42:00Z"/>
        </w:rPr>
      </w:pPr>
      <w:ins w:id="1547" w:author="svcMRProcess" w:date="2018-08-28T13:42:00Z">
        <w:r>
          <w:tab/>
        </w:r>
        <w:r>
          <w:tab/>
          <w:t>and</w:t>
        </w:r>
      </w:ins>
    </w:p>
    <w:p>
      <w:pPr>
        <w:pStyle w:val="nzIndenta"/>
        <w:rPr>
          <w:ins w:id="1548" w:author="svcMRProcess" w:date="2018-08-28T13:42:00Z"/>
        </w:rPr>
      </w:pPr>
      <w:ins w:id="1549" w:author="svcMRProcess" w:date="2018-08-28T13:42:00Z">
        <w:r>
          <w:tab/>
          <w:t>(b)</w:t>
        </w:r>
        <w:r>
          <w:tab/>
          <w:t>the Minister may request the University to provide any additional information that the Minister considers necessary for the proper consideration of the application.</w:t>
        </w:r>
      </w:ins>
    </w:p>
    <w:p>
      <w:pPr>
        <w:pStyle w:val="nzHeading5"/>
        <w:rPr>
          <w:ins w:id="1550" w:author="svcMRProcess" w:date="2018-08-28T13:42:00Z"/>
        </w:rPr>
      </w:pPr>
      <w:bookmarkStart w:id="1551" w:name="_Toc443919767"/>
      <w:bookmarkStart w:id="1552" w:name="_Toc449099806"/>
      <w:bookmarkStart w:id="1553" w:name="_Toc464449858"/>
      <w:bookmarkStart w:id="1554" w:name="_Toc464726542"/>
      <w:bookmarkStart w:id="1555" w:name="_Toc464726937"/>
      <w:ins w:id="1556" w:author="svcMRProcess" w:date="2018-08-28T13:42:00Z">
        <w:r>
          <w:t>30H.</w:t>
        </w:r>
        <w:r>
          <w:tab/>
          <w:t>Advance determination of approval</w:t>
        </w:r>
        <w:bookmarkEnd w:id="1551"/>
        <w:bookmarkEnd w:id="1552"/>
        <w:bookmarkEnd w:id="1553"/>
        <w:bookmarkEnd w:id="1554"/>
        <w:bookmarkEnd w:id="1555"/>
      </w:ins>
    </w:p>
    <w:p>
      <w:pPr>
        <w:pStyle w:val="nzSubsection"/>
        <w:rPr>
          <w:ins w:id="1557" w:author="svcMRProcess" w:date="2018-08-28T13:42:00Z"/>
        </w:rPr>
      </w:pPr>
      <w:ins w:id="1558" w:author="svcMRProcess" w:date="2018-08-28T13:42:00Z">
        <w:r>
          <w:tab/>
          <w:t>(1)</w:t>
        </w:r>
        <w:r>
          <w:tab/>
          <w:t>If the University applies under section 30G for an advance determination in relation to a university development proposal, the Minister may grant or refuse to grant the advance determination.</w:t>
        </w:r>
      </w:ins>
    </w:p>
    <w:p>
      <w:pPr>
        <w:pStyle w:val="nzSubsection"/>
        <w:rPr>
          <w:ins w:id="1559" w:author="svcMRProcess" w:date="2018-08-28T13:42:00Z"/>
        </w:rPr>
      </w:pPr>
      <w:ins w:id="1560" w:author="svcMRProcess" w:date="2018-08-28T13:42:00Z">
        <w:r>
          <w:tab/>
          <w:t>(2)</w:t>
        </w:r>
        <w:r>
          <w:tab/>
          <w:t xml:space="preserve">The Minister must grant the advance determination if — </w:t>
        </w:r>
      </w:ins>
    </w:p>
    <w:p>
      <w:pPr>
        <w:pStyle w:val="nzIndenta"/>
        <w:rPr>
          <w:ins w:id="1561" w:author="svcMRProcess" w:date="2018-08-28T13:42:00Z"/>
        </w:rPr>
      </w:pPr>
      <w:ins w:id="1562" w:author="svcMRProcess" w:date="2018-08-28T13:42:00Z">
        <w:r>
          <w:tab/>
          <w:t>(a)</w:t>
        </w:r>
        <w:r>
          <w:tab/>
          <w:t>approval in principle was previously obtained under section 30F in relation to the proposal; and</w:t>
        </w:r>
      </w:ins>
    </w:p>
    <w:p>
      <w:pPr>
        <w:pStyle w:val="nzIndenta"/>
        <w:rPr>
          <w:ins w:id="1563" w:author="svcMRProcess" w:date="2018-08-28T13:42:00Z"/>
        </w:rPr>
      </w:pPr>
      <w:ins w:id="1564" w:author="svcMRProcess" w:date="2018-08-28T13:42:00Z">
        <w:r>
          <w:tab/>
          <w:t>(b)</w:t>
        </w:r>
        <w:r>
          <w:tab/>
          <w:t>the Minister is satisfied that, in respect of the matters referred to in section 30F(2)(a) and (b), there is no material difference between the proposal approved in principle and the proposal submitted for advance determination; and</w:t>
        </w:r>
      </w:ins>
    </w:p>
    <w:p>
      <w:pPr>
        <w:pStyle w:val="nzIndenta"/>
        <w:rPr>
          <w:ins w:id="1565" w:author="svcMRProcess" w:date="2018-08-28T13:42:00Z"/>
        </w:rPr>
      </w:pPr>
      <w:ins w:id="1566" w:author="svcMRProcess" w:date="2018-08-28T13:42:00Z">
        <w:r>
          <w:tab/>
          <w:t>(c)</w:t>
        </w:r>
        <w:r>
          <w:tab/>
          <w:t>the Minister is satisfied with the application submitted in relation to the proposal.</w:t>
        </w:r>
      </w:ins>
    </w:p>
    <w:p>
      <w:pPr>
        <w:pStyle w:val="nzSubsection"/>
        <w:rPr>
          <w:ins w:id="1567" w:author="svcMRProcess" w:date="2018-08-28T13:42:00Z"/>
        </w:rPr>
      </w:pPr>
      <w:ins w:id="1568" w:author="svcMRProcess" w:date="2018-08-28T13:42:00Z">
        <w:r>
          <w:tab/>
          <w:t>(3)</w:t>
        </w:r>
        <w:r>
          <w:tab/>
          <w:t xml:space="preserve">The Minister must — </w:t>
        </w:r>
      </w:ins>
    </w:p>
    <w:p>
      <w:pPr>
        <w:pStyle w:val="nzIndenta"/>
        <w:rPr>
          <w:ins w:id="1569" w:author="svcMRProcess" w:date="2018-08-28T13:42:00Z"/>
        </w:rPr>
      </w:pPr>
      <w:ins w:id="1570" w:author="svcMRProcess" w:date="2018-08-28T13:42:00Z">
        <w:r>
          <w:tab/>
          <w:t>(a)</w:t>
        </w:r>
        <w:r>
          <w:tab/>
          <w:t>notify the University in writing of the Minister’s decision on the application; and</w:t>
        </w:r>
      </w:ins>
    </w:p>
    <w:p>
      <w:pPr>
        <w:pStyle w:val="nzIndenta"/>
        <w:rPr>
          <w:ins w:id="1571" w:author="svcMRProcess" w:date="2018-08-28T13:42:00Z"/>
        </w:rPr>
      </w:pPr>
      <w:ins w:id="1572" w:author="svcMRProcess" w:date="2018-08-28T13:42:00Z">
        <w:r>
          <w:tab/>
          <w:t>(b)</w:t>
        </w:r>
        <w:r>
          <w:tab/>
          <w:t>if the decision is to refuse to grant the advance determination, include in that notification the reasons for the refusal.</w:t>
        </w:r>
      </w:ins>
    </w:p>
    <w:p>
      <w:pPr>
        <w:pStyle w:val="nzSubsection"/>
        <w:rPr>
          <w:ins w:id="1573" w:author="svcMRProcess" w:date="2018-08-28T13:42:00Z"/>
        </w:rPr>
      </w:pPr>
      <w:ins w:id="1574" w:author="svcMRProcess" w:date="2018-08-28T13:42:00Z">
        <w:r>
          <w:tab/>
          <w:t>(4)</w:t>
        </w:r>
        <w:r>
          <w:tab/>
          <w:t>In granting an advance determination, the Minister may specify a time after which the advance determination lapses.</w:t>
        </w:r>
      </w:ins>
    </w:p>
    <w:p>
      <w:pPr>
        <w:pStyle w:val="nzSubsection"/>
        <w:rPr>
          <w:ins w:id="1575" w:author="svcMRProcess" w:date="2018-08-28T13:42:00Z"/>
        </w:rPr>
      </w:pPr>
      <w:ins w:id="1576" w:author="svcMRProcess" w:date="2018-08-28T13:42:00Z">
        <w:r>
          <w:tab/>
          <w:t>(5)</w:t>
        </w:r>
        <w:r>
          <w:tab/>
          <w:t>Before the advance determination lapses, the Minister may, at the request of the University, by notice in writing to the University, extend the period for which the advance determination is to be in force.</w:t>
        </w:r>
      </w:ins>
    </w:p>
    <w:p>
      <w:pPr>
        <w:pStyle w:val="nzHeading5"/>
        <w:rPr>
          <w:ins w:id="1577" w:author="svcMRProcess" w:date="2018-08-28T13:42:00Z"/>
        </w:rPr>
      </w:pPr>
      <w:bookmarkStart w:id="1578" w:name="_Toc443919768"/>
      <w:bookmarkStart w:id="1579" w:name="_Toc449099807"/>
      <w:bookmarkStart w:id="1580" w:name="_Toc464449859"/>
      <w:bookmarkStart w:id="1581" w:name="_Toc464726543"/>
      <w:bookmarkStart w:id="1582" w:name="_Toc464726938"/>
      <w:ins w:id="1583" w:author="svcMRProcess" w:date="2018-08-28T13:42:00Z">
        <w:r>
          <w:t>30I.</w:t>
        </w:r>
        <w:r>
          <w:tab/>
          <w:t>Approvals</w:t>
        </w:r>
        <w:bookmarkEnd w:id="1578"/>
        <w:bookmarkEnd w:id="1579"/>
        <w:bookmarkEnd w:id="1580"/>
        <w:bookmarkEnd w:id="1581"/>
        <w:bookmarkEnd w:id="1582"/>
      </w:ins>
    </w:p>
    <w:p>
      <w:pPr>
        <w:pStyle w:val="nzSubsection"/>
        <w:rPr>
          <w:ins w:id="1584" w:author="svcMRProcess" w:date="2018-08-28T13:42:00Z"/>
        </w:rPr>
      </w:pPr>
      <w:ins w:id="1585" w:author="svcMRProcess" w:date="2018-08-28T13:42:00Z">
        <w:r>
          <w:tab/>
          <w:t>(1)</w:t>
        </w:r>
        <w:r>
          <w:tab/>
          <w:t>The University may apply to the Minister for approval to do either or both of the things set out in section 30D(1).</w:t>
        </w:r>
      </w:ins>
    </w:p>
    <w:p>
      <w:pPr>
        <w:pStyle w:val="nzSubsection"/>
        <w:rPr>
          <w:ins w:id="1586" w:author="svcMRProcess" w:date="2018-08-28T13:42:00Z"/>
        </w:rPr>
      </w:pPr>
      <w:ins w:id="1587" w:author="svcMRProcess" w:date="2018-08-28T13:42:00Z">
        <w:r>
          <w:tab/>
          <w:t>(2)</w:t>
        </w:r>
        <w:r>
          <w:tab/>
          <w:t xml:space="preserve">If the University applies for an approval — </w:t>
        </w:r>
      </w:ins>
    </w:p>
    <w:p>
      <w:pPr>
        <w:pStyle w:val="nzIndenta"/>
        <w:rPr>
          <w:ins w:id="1588" w:author="svcMRProcess" w:date="2018-08-28T13:42:00Z"/>
        </w:rPr>
      </w:pPr>
      <w:ins w:id="1589" w:author="svcMRProcess" w:date="2018-08-28T13:42:00Z">
        <w:r>
          <w:tab/>
          <w:t>(a)</w:t>
        </w:r>
        <w:r>
          <w:tab/>
          <w:t xml:space="preserve">the application — </w:t>
        </w:r>
      </w:ins>
    </w:p>
    <w:p>
      <w:pPr>
        <w:pStyle w:val="nzIndenti"/>
        <w:rPr>
          <w:ins w:id="1590" w:author="svcMRProcess" w:date="2018-08-28T13:42:00Z"/>
        </w:rPr>
      </w:pPr>
      <w:ins w:id="1591" w:author="svcMRProcess" w:date="2018-08-28T13:42:00Z">
        <w:r>
          <w:tab/>
          <w:t>(i)</w:t>
        </w:r>
        <w:r>
          <w:tab/>
          <w:t>must be made in the manner and form, and contain the information, that the Minister requires; and</w:t>
        </w:r>
      </w:ins>
    </w:p>
    <w:p>
      <w:pPr>
        <w:pStyle w:val="nzIndenti"/>
        <w:keepNext/>
        <w:rPr>
          <w:ins w:id="1592" w:author="svcMRProcess" w:date="2018-08-28T13:42:00Z"/>
        </w:rPr>
      </w:pPr>
      <w:ins w:id="1593" w:author="svcMRProcess" w:date="2018-08-28T13:42:00Z">
        <w:r>
          <w:tab/>
          <w:t>(ii)</w:t>
        </w:r>
        <w:r>
          <w:tab/>
          <w:t>if required by the Minister, must be accompanied by a payment agreement;</w:t>
        </w:r>
      </w:ins>
    </w:p>
    <w:p>
      <w:pPr>
        <w:pStyle w:val="nzIndenta"/>
        <w:rPr>
          <w:ins w:id="1594" w:author="svcMRProcess" w:date="2018-08-28T13:42:00Z"/>
        </w:rPr>
      </w:pPr>
      <w:ins w:id="1595" w:author="svcMRProcess" w:date="2018-08-28T13:42:00Z">
        <w:r>
          <w:tab/>
        </w:r>
        <w:r>
          <w:tab/>
          <w:t>and</w:t>
        </w:r>
      </w:ins>
    </w:p>
    <w:p>
      <w:pPr>
        <w:pStyle w:val="nzIndenta"/>
        <w:rPr>
          <w:ins w:id="1596" w:author="svcMRProcess" w:date="2018-08-28T13:42:00Z"/>
        </w:rPr>
      </w:pPr>
      <w:ins w:id="1597" w:author="svcMRProcess" w:date="2018-08-28T13:42:00Z">
        <w:r>
          <w:tab/>
          <w:t>(b)</w:t>
        </w:r>
        <w:r>
          <w:tab/>
          <w:t>the Minister may request the University to provide any additional information that the Minister considers necessary for the proper consideration of the application.</w:t>
        </w:r>
      </w:ins>
    </w:p>
    <w:p>
      <w:pPr>
        <w:pStyle w:val="nzSubsection"/>
        <w:rPr>
          <w:ins w:id="1598" w:author="svcMRProcess" w:date="2018-08-28T13:42:00Z"/>
        </w:rPr>
      </w:pPr>
      <w:ins w:id="1599" w:author="svcMRProcess" w:date="2018-08-28T13:42:00Z">
        <w:r>
          <w:tab/>
          <w:t>(3)</w:t>
        </w:r>
        <w:r>
          <w:tab/>
          <w:t>In order to apply for an approval, it is not necessary that the University has applied for or obtained an approval in principle under section 30F, or an advance determination, in relation to the matter for which the approval is sought.</w:t>
        </w:r>
      </w:ins>
    </w:p>
    <w:p>
      <w:pPr>
        <w:pStyle w:val="nzSubsection"/>
        <w:rPr>
          <w:ins w:id="1600" w:author="svcMRProcess" w:date="2018-08-28T13:42:00Z"/>
        </w:rPr>
      </w:pPr>
      <w:ins w:id="1601" w:author="svcMRProcess" w:date="2018-08-28T13:42:00Z">
        <w:r>
          <w:tab/>
          <w:t>(4)</w:t>
        </w:r>
        <w:r>
          <w:tab/>
          <w:t>The Minister may grant or refuse to grant the approval.</w:t>
        </w:r>
      </w:ins>
    </w:p>
    <w:p>
      <w:pPr>
        <w:pStyle w:val="nzSubsection"/>
        <w:rPr>
          <w:ins w:id="1602" w:author="svcMRProcess" w:date="2018-08-28T13:42:00Z"/>
        </w:rPr>
      </w:pPr>
      <w:ins w:id="1603" w:author="svcMRProcess" w:date="2018-08-28T13:42:00Z">
        <w:r>
          <w:tab/>
          <w:t>(5)</w:t>
        </w:r>
        <w:r>
          <w:tab/>
          <w:t xml:space="preserve">However, the Minister must grant the approval if the Minister is satisfied that — </w:t>
        </w:r>
      </w:ins>
    </w:p>
    <w:p>
      <w:pPr>
        <w:pStyle w:val="nzIndenta"/>
        <w:rPr>
          <w:ins w:id="1604" w:author="svcMRProcess" w:date="2018-08-28T13:42:00Z"/>
        </w:rPr>
      </w:pPr>
      <w:ins w:id="1605" w:author="svcMRProcess" w:date="2018-08-28T13:42:00Z">
        <w:r>
          <w:tab/>
          <w:t>(a)</w:t>
        </w:r>
        <w:r>
          <w:tab/>
          <w:t>an advance determination granted under section 30H is in force in respect of the matter for which the approval is sought; and</w:t>
        </w:r>
      </w:ins>
    </w:p>
    <w:p>
      <w:pPr>
        <w:pStyle w:val="nzIndenta"/>
        <w:rPr>
          <w:ins w:id="1606" w:author="svcMRProcess" w:date="2018-08-28T13:42:00Z"/>
        </w:rPr>
      </w:pPr>
      <w:ins w:id="1607" w:author="svcMRProcess" w:date="2018-08-28T13:42:00Z">
        <w:r>
          <w:tab/>
          <w:t>(b)</w:t>
        </w:r>
        <w:r>
          <w:tab/>
          <w:t>there is no material deviation from the application for the advance determination.</w:t>
        </w:r>
      </w:ins>
    </w:p>
    <w:p>
      <w:pPr>
        <w:pStyle w:val="nzSubsection"/>
        <w:rPr>
          <w:ins w:id="1608" w:author="svcMRProcess" w:date="2018-08-28T13:42:00Z"/>
        </w:rPr>
      </w:pPr>
      <w:ins w:id="1609" w:author="svcMRProcess" w:date="2018-08-28T13:42:00Z">
        <w:r>
          <w:tab/>
          <w:t>(6)</w:t>
        </w:r>
        <w:r>
          <w:tab/>
          <w:t xml:space="preserve">For the purposes of subsection (5)(b), there is a material deviation from the application for the advance determination if any of the following changes have occurred — </w:t>
        </w:r>
      </w:ins>
    </w:p>
    <w:p>
      <w:pPr>
        <w:pStyle w:val="nzIndenta"/>
        <w:rPr>
          <w:ins w:id="1610" w:author="svcMRProcess" w:date="2018-08-28T13:42:00Z"/>
        </w:rPr>
      </w:pPr>
      <w:ins w:id="1611" w:author="svcMRProcess" w:date="2018-08-28T13:42:00Z">
        <w:r>
          <w:tab/>
          <w:t>(a)</w:t>
        </w:r>
        <w:r>
          <w:tab/>
          <w:t>the total area of University land that is to be leased has increased by 20% or more;</w:t>
        </w:r>
      </w:ins>
    </w:p>
    <w:p>
      <w:pPr>
        <w:pStyle w:val="nzIndenta"/>
        <w:rPr>
          <w:ins w:id="1612" w:author="svcMRProcess" w:date="2018-08-28T13:42:00Z"/>
        </w:rPr>
      </w:pPr>
      <w:ins w:id="1613" w:author="svcMRProcess" w:date="2018-08-28T13:42:00Z">
        <w:r>
          <w:tab/>
          <w:t>(b)</w:t>
        </w:r>
        <w:r>
          <w:tab/>
          <w:t>the amount of the investment to be made by the University has increased or decreased by 20% or more.</w:t>
        </w:r>
      </w:ins>
    </w:p>
    <w:p>
      <w:pPr>
        <w:pStyle w:val="nzHeading5"/>
        <w:rPr>
          <w:ins w:id="1614" w:author="svcMRProcess" w:date="2018-08-28T13:42:00Z"/>
        </w:rPr>
      </w:pPr>
      <w:bookmarkStart w:id="1615" w:name="_Toc443919769"/>
      <w:bookmarkStart w:id="1616" w:name="_Toc449099808"/>
      <w:bookmarkStart w:id="1617" w:name="_Toc464449860"/>
      <w:bookmarkStart w:id="1618" w:name="_Toc464726544"/>
      <w:bookmarkStart w:id="1619" w:name="_Toc464726939"/>
      <w:ins w:id="1620" w:author="svcMRProcess" w:date="2018-08-28T13:42:00Z">
        <w:r>
          <w:t>30J.</w:t>
        </w:r>
        <w:r>
          <w:tab/>
          <w:t>Notification of decision on application for approval</w:t>
        </w:r>
        <w:bookmarkEnd w:id="1615"/>
        <w:bookmarkEnd w:id="1616"/>
        <w:bookmarkEnd w:id="1617"/>
        <w:bookmarkEnd w:id="1618"/>
        <w:bookmarkEnd w:id="1619"/>
      </w:ins>
    </w:p>
    <w:p>
      <w:pPr>
        <w:pStyle w:val="nzSubsection"/>
        <w:rPr>
          <w:ins w:id="1621" w:author="svcMRProcess" w:date="2018-08-28T13:42:00Z"/>
        </w:rPr>
      </w:pPr>
      <w:ins w:id="1622" w:author="svcMRProcess" w:date="2018-08-28T13:42:00Z">
        <w:r>
          <w:tab/>
          <w:t>(1)</w:t>
        </w:r>
        <w:r>
          <w:tab/>
          <w:t xml:space="preserve">The Minister must — </w:t>
        </w:r>
      </w:ins>
    </w:p>
    <w:p>
      <w:pPr>
        <w:pStyle w:val="nzIndenta"/>
        <w:rPr>
          <w:ins w:id="1623" w:author="svcMRProcess" w:date="2018-08-28T13:42:00Z"/>
        </w:rPr>
      </w:pPr>
      <w:ins w:id="1624" w:author="svcMRProcess" w:date="2018-08-28T13:42:00Z">
        <w:r>
          <w:tab/>
          <w:t>(a)</w:t>
        </w:r>
        <w:r>
          <w:tab/>
          <w:t>notify the University in writing of the Minister’s decision on an application for an approval; and</w:t>
        </w:r>
      </w:ins>
    </w:p>
    <w:p>
      <w:pPr>
        <w:pStyle w:val="nzIndenta"/>
        <w:rPr>
          <w:ins w:id="1625" w:author="svcMRProcess" w:date="2018-08-28T13:42:00Z"/>
        </w:rPr>
      </w:pPr>
      <w:ins w:id="1626" w:author="svcMRProcess" w:date="2018-08-28T13:42:00Z">
        <w:r>
          <w:tab/>
          <w:t>(b)</w:t>
        </w:r>
        <w:r>
          <w:tab/>
          <w:t>if the decision is to refuse to grant the approval, include in that notification the reasons for the refusal.</w:t>
        </w:r>
      </w:ins>
    </w:p>
    <w:p>
      <w:pPr>
        <w:pStyle w:val="nzSubsection"/>
        <w:rPr>
          <w:ins w:id="1627" w:author="svcMRProcess" w:date="2018-08-28T13:42:00Z"/>
        </w:rPr>
      </w:pPr>
      <w:ins w:id="1628" w:author="svcMRProcess" w:date="2018-08-28T13:42:00Z">
        <w:r>
          <w:tab/>
          <w:t>(2)</w:t>
        </w:r>
        <w:r>
          <w:tab/>
          <w:t>The Minister may attach conditions to an approval and those conditions must be specified in the approval.</w:t>
        </w:r>
      </w:ins>
    </w:p>
    <w:p>
      <w:pPr>
        <w:pStyle w:val="nzHeading5"/>
        <w:rPr>
          <w:ins w:id="1629" w:author="svcMRProcess" w:date="2018-08-28T13:42:00Z"/>
        </w:rPr>
      </w:pPr>
      <w:bookmarkStart w:id="1630" w:name="_Toc443919770"/>
      <w:bookmarkStart w:id="1631" w:name="_Toc449099809"/>
      <w:bookmarkStart w:id="1632" w:name="_Toc464449861"/>
      <w:bookmarkStart w:id="1633" w:name="_Toc464726545"/>
      <w:bookmarkStart w:id="1634" w:name="_Toc464726940"/>
      <w:ins w:id="1635" w:author="svcMRProcess" w:date="2018-08-28T13:42:00Z">
        <w:r>
          <w:t>30K.</w:t>
        </w:r>
        <w:r>
          <w:tab/>
          <w:t>Alteration of approval</w:t>
        </w:r>
        <w:bookmarkEnd w:id="1630"/>
        <w:bookmarkEnd w:id="1631"/>
        <w:bookmarkEnd w:id="1632"/>
        <w:bookmarkEnd w:id="1633"/>
        <w:bookmarkEnd w:id="1634"/>
      </w:ins>
    </w:p>
    <w:p>
      <w:pPr>
        <w:pStyle w:val="nzSubsection"/>
        <w:rPr>
          <w:ins w:id="1636" w:author="svcMRProcess" w:date="2018-08-28T13:42:00Z"/>
        </w:rPr>
      </w:pPr>
      <w:ins w:id="1637" w:author="svcMRProcess" w:date="2018-08-28T13:42:00Z">
        <w:r>
          <w:tab/>
          <w:t>(1)</w:t>
        </w:r>
        <w:r>
          <w:tab/>
          <w:t>The Minister may, at the request of the University, vary or revoke the conditions attached to an approval or attach new or additional conditions.</w:t>
        </w:r>
      </w:ins>
    </w:p>
    <w:p>
      <w:pPr>
        <w:pStyle w:val="nzSubsection"/>
        <w:keepNext/>
        <w:rPr>
          <w:ins w:id="1638" w:author="svcMRProcess" w:date="2018-08-28T13:42:00Z"/>
        </w:rPr>
      </w:pPr>
      <w:ins w:id="1639" w:author="svcMRProcess" w:date="2018-08-28T13:42:00Z">
        <w:r>
          <w:tab/>
          <w:t>(2)</w:t>
        </w:r>
        <w:r>
          <w:tab/>
          <w:t xml:space="preserve">The Minister cannot make changes to the terms of an approval under subsection (1) unless the University agrees to the changes, but — </w:t>
        </w:r>
      </w:ins>
    </w:p>
    <w:p>
      <w:pPr>
        <w:pStyle w:val="nzIndenta"/>
        <w:rPr>
          <w:ins w:id="1640" w:author="svcMRProcess" w:date="2018-08-28T13:42:00Z"/>
        </w:rPr>
      </w:pPr>
      <w:ins w:id="1641" w:author="svcMRProcess" w:date="2018-08-28T13:42:00Z">
        <w:r>
          <w:tab/>
          <w:t>(a)</w:t>
        </w:r>
        <w:r>
          <w:tab/>
          <w:t>the Minister is not obliged to make any or all of the changes requested by the University; and</w:t>
        </w:r>
      </w:ins>
    </w:p>
    <w:p>
      <w:pPr>
        <w:pStyle w:val="nzIndenta"/>
        <w:rPr>
          <w:ins w:id="1642" w:author="svcMRProcess" w:date="2018-08-28T13:42:00Z"/>
        </w:rPr>
      </w:pPr>
      <w:ins w:id="1643" w:author="svcMRProcess" w:date="2018-08-28T13:42:00Z">
        <w:r>
          <w:tab/>
          <w:t>(b)</w:t>
        </w:r>
        <w:r>
          <w:tab/>
          <w:t>the Minister may propose variations, alternatives or additions to the changes requested by the University; and</w:t>
        </w:r>
      </w:ins>
    </w:p>
    <w:p>
      <w:pPr>
        <w:pStyle w:val="nzIndenta"/>
        <w:rPr>
          <w:ins w:id="1644" w:author="svcMRProcess" w:date="2018-08-28T13:42:00Z"/>
        </w:rPr>
      </w:pPr>
      <w:ins w:id="1645" w:author="svcMRProcess" w:date="2018-08-28T13:42:00Z">
        <w:r>
          <w:tab/>
          <w:t>(c)</w:t>
        </w:r>
        <w:r>
          <w:tab/>
          <w:t>the Minister may refuse to change the terms of an approval unless the University agrees to variations, alternatives or additions proposed by the Minister.</w:t>
        </w:r>
      </w:ins>
    </w:p>
    <w:p>
      <w:pPr>
        <w:pStyle w:val="nzHeading5"/>
        <w:rPr>
          <w:ins w:id="1646" w:author="svcMRProcess" w:date="2018-08-28T13:42:00Z"/>
        </w:rPr>
      </w:pPr>
      <w:bookmarkStart w:id="1647" w:name="_Toc443919771"/>
      <w:bookmarkStart w:id="1648" w:name="_Toc449099810"/>
      <w:bookmarkStart w:id="1649" w:name="_Toc464449862"/>
      <w:bookmarkStart w:id="1650" w:name="_Toc464726546"/>
      <w:bookmarkStart w:id="1651" w:name="_Toc464726941"/>
      <w:ins w:id="1652" w:author="svcMRProcess" w:date="2018-08-28T13:42:00Z">
        <w:r>
          <w:t>30L.</w:t>
        </w:r>
        <w:r>
          <w:tab/>
          <w:t>Payment agreements</w:t>
        </w:r>
        <w:bookmarkEnd w:id="1647"/>
        <w:bookmarkEnd w:id="1648"/>
        <w:bookmarkEnd w:id="1649"/>
        <w:bookmarkEnd w:id="1650"/>
        <w:bookmarkEnd w:id="1651"/>
      </w:ins>
    </w:p>
    <w:p>
      <w:pPr>
        <w:pStyle w:val="nzSubsection"/>
        <w:rPr>
          <w:ins w:id="1653" w:author="svcMRProcess" w:date="2018-08-28T13:42:00Z"/>
        </w:rPr>
      </w:pPr>
      <w:ins w:id="1654" w:author="svcMRProcess" w:date="2018-08-28T13:42:00Z">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ins>
    </w:p>
    <w:p>
      <w:pPr>
        <w:pStyle w:val="nzSubsection"/>
        <w:rPr>
          <w:ins w:id="1655" w:author="svcMRProcess" w:date="2018-08-28T13:42:00Z"/>
        </w:rPr>
      </w:pPr>
      <w:ins w:id="1656" w:author="svcMRProcess" w:date="2018-08-28T13:42:00Z">
        <w:r>
          <w:tab/>
          <w:t>(2)</w:t>
        </w:r>
        <w:r>
          <w:tab/>
          <w:t>If permitted by the regulations, those costs and expenses may include the reasonable costs and expenses incurred by, or by the Minister on behalf of, any person or body appointed to consider and report to the Minister on the application.</w:t>
        </w:r>
      </w:ins>
    </w:p>
    <w:p>
      <w:pPr>
        <w:pStyle w:val="nzSubsection"/>
        <w:rPr>
          <w:ins w:id="1657" w:author="svcMRProcess" w:date="2018-08-28T13:42:00Z"/>
        </w:rPr>
      </w:pPr>
      <w:ins w:id="1658" w:author="svcMRProcess" w:date="2018-08-28T13:42:00Z">
        <w:r>
          <w:tab/>
          <w:t>(3)</w:t>
        </w:r>
        <w:r>
          <w:tab/>
          <w:t xml:space="preserve">Regulations may make provision for and in relation to a payment agreement, including in connection with — </w:t>
        </w:r>
      </w:ins>
    </w:p>
    <w:p>
      <w:pPr>
        <w:pStyle w:val="nzIndenta"/>
        <w:rPr>
          <w:ins w:id="1659" w:author="svcMRProcess" w:date="2018-08-28T13:42:00Z"/>
        </w:rPr>
      </w:pPr>
      <w:ins w:id="1660" w:author="svcMRProcess" w:date="2018-08-28T13:42:00Z">
        <w:r>
          <w:tab/>
          <w:t>(a)</w:t>
        </w:r>
        <w:r>
          <w:tab/>
          <w:t>the ambit of an agreement;</w:t>
        </w:r>
      </w:ins>
    </w:p>
    <w:p>
      <w:pPr>
        <w:pStyle w:val="nzIndenta"/>
        <w:rPr>
          <w:ins w:id="1661" w:author="svcMRProcess" w:date="2018-08-28T13:42:00Z"/>
        </w:rPr>
      </w:pPr>
      <w:ins w:id="1662" w:author="svcMRProcess" w:date="2018-08-28T13:42:00Z">
        <w:r>
          <w:tab/>
          <w:t>(b)</w:t>
        </w:r>
        <w:r>
          <w:tab/>
          <w:t>the making of an agreement;</w:t>
        </w:r>
      </w:ins>
    </w:p>
    <w:p>
      <w:pPr>
        <w:pStyle w:val="nzIndenta"/>
        <w:rPr>
          <w:ins w:id="1663" w:author="svcMRProcess" w:date="2018-08-28T13:42:00Z"/>
        </w:rPr>
      </w:pPr>
      <w:ins w:id="1664" w:author="svcMRProcess" w:date="2018-08-28T13:42:00Z">
        <w:r>
          <w:tab/>
          <w:t>(c)</w:t>
        </w:r>
        <w:r>
          <w:tab/>
          <w:t>the costs and expenses to be paid under an agreement, including as to the method of calculating the costs and expenses;</w:t>
        </w:r>
      </w:ins>
    </w:p>
    <w:p>
      <w:pPr>
        <w:pStyle w:val="nzIndenta"/>
        <w:rPr>
          <w:ins w:id="1665" w:author="svcMRProcess" w:date="2018-08-28T13:42:00Z"/>
        </w:rPr>
      </w:pPr>
      <w:ins w:id="1666" w:author="svcMRProcess" w:date="2018-08-28T13:42:00Z">
        <w:r>
          <w:tab/>
          <w:t>(d)</w:t>
        </w:r>
        <w:r>
          <w:tab/>
          <w:t>the methods for resolving any dispute about the costs and expenses that are to be paid under the agreement.</w:t>
        </w:r>
      </w:ins>
    </w:p>
    <w:p>
      <w:pPr>
        <w:pStyle w:val="nzHeading5"/>
        <w:rPr>
          <w:ins w:id="1667" w:author="svcMRProcess" w:date="2018-08-28T13:42:00Z"/>
        </w:rPr>
      </w:pPr>
      <w:bookmarkStart w:id="1668" w:name="_Toc443919772"/>
      <w:bookmarkStart w:id="1669" w:name="_Toc449099811"/>
      <w:bookmarkStart w:id="1670" w:name="_Toc464449863"/>
      <w:bookmarkStart w:id="1671" w:name="_Toc464726547"/>
      <w:bookmarkStart w:id="1672" w:name="_Toc464726942"/>
      <w:ins w:id="1673" w:author="svcMRProcess" w:date="2018-08-28T13:42:00Z">
        <w:r>
          <w:t>30M.</w:t>
        </w:r>
        <w:r>
          <w:tab/>
          <w:t>Minister may delegate functions under this Division</w:t>
        </w:r>
        <w:bookmarkEnd w:id="1668"/>
        <w:bookmarkEnd w:id="1669"/>
        <w:bookmarkEnd w:id="1670"/>
        <w:bookmarkEnd w:id="1671"/>
        <w:bookmarkEnd w:id="1672"/>
      </w:ins>
    </w:p>
    <w:p>
      <w:pPr>
        <w:pStyle w:val="nzSubsection"/>
        <w:rPr>
          <w:ins w:id="1674" w:author="svcMRProcess" w:date="2018-08-28T13:42:00Z"/>
        </w:rPr>
      </w:pPr>
      <w:ins w:id="1675" w:author="svcMRProcess" w:date="2018-08-28T13:42:00Z">
        <w:r>
          <w:tab/>
          <w:t>(1)</w:t>
        </w:r>
        <w:r>
          <w:tab/>
          <w:t xml:space="preserve">In this section — </w:t>
        </w:r>
      </w:ins>
    </w:p>
    <w:p>
      <w:pPr>
        <w:pStyle w:val="nzDefstart"/>
        <w:rPr>
          <w:ins w:id="1676" w:author="svcMRProcess" w:date="2018-08-28T13:42:00Z"/>
        </w:rPr>
      </w:pPr>
      <w:ins w:id="1677" w:author="svcMRProcess" w:date="2018-08-28T13:42:00Z">
        <w:r>
          <w:tab/>
        </w:r>
        <w:r>
          <w:rPr>
            <w:rStyle w:val="CharDefText"/>
          </w:rPr>
          <w:t>Department</w:t>
        </w:r>
        <w:r>
          <w:t xml:space="preserve"> means the Department of the Public Service principally assisting the Minister in the administration of this Act.</w:t>
        </w:r>
      </w:ins>
    </w:p>
    <w:p>
      <w:pPr>
        <w:pStyle w:val="nzSubsection"/>
        <w:rPr>
          <w:ins w:id="1678" w:author="svcMRProcess" w:date="2018-08-28T13:42:00Z"/>
        </w:rPr>
      </w:pPr>
      <w:ins w:id="1679" w:author="svcMRProcess" w:date="2018-08-28T13:42:00Z">
        <w:r>
          <w:tab/>
          <w:t>(2)</w:t>
        </w:r>
        <w:r>
          <w:tab/>
          <w:t>The Minister may delegate to the chief executive officer of the Department all or any of the functions that the Minister has under this Division, other than this power of delegation.</w:t>
        </w:r>
      </w:ins>
    </w:p>
    <w:p>
      <w:pPr>
        <w:pStyle w:val="nzSubsection"/>
        <w:rPr>
          <w:ins w:id="1680" w:author="svcMRProcess" w:date="2018-08-28T13:42:00Z"/>
        </w:rPr>
      </w:pPr>
      <w:ins w:id="1681" w:author="svcMRProcess" w:date="2018-08-28T13:42:00Z">
        <w:r>
          <w:tab/>
          <w:t>(3)</w:t>
        </w:r>
        <w:r>
          <w:tab/>
          <w:t>A delegation made under subsection (2) must be in writing signed by the Minister.</w:t>
        </w:r>
      </w:ins>
    </w:p>
    <w:p>
      <w:pPr>
        <w:pStyle w:val="nzSubsection"/>
        <w:rPr>
          <w:ins w:id="1682" w:author="svcMRProcess" w:date="2018-08-28T13:42:00Z"/>
        </w:rPr>
      </w:pPr>
      <w:ins w:id="1683" w:author="svcMRProcess" w:date="2018-08-28T13:42:00Z">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ins>
    </w:p>
    <w:p>
      <w:pPr>
        <w:pStyle w:val="nzSubsection"/>
        <w:rPr>
          <w:ins w:id="1684" w:author="svcMRProcess" w:date="2018-08-28T13:42:00Z"/>
        </w:rPr>
      </w:pPr>
      <w:ins w:id="1685" w:author="svcMRProcess" w:date="2018-08-28T13:42:00Z">
        <w:r>
          <w:tab/>
          <w:t>(5)</w:t>
        </w:r>
        <w:r>
          <w:tab/>
          <w:t>Nothing in this section limits the ability of the Minister to perform a function through an officer or agent.</w:t>
        </w:r>
      </w:ins>
    </w:p>
    <w:p>
      <w:pPr>
        <w:pStyle w:val="BlankClose"/>
        <w:rPr>
          <w:ins w:id="1686" w:author="svcMRProcess" w:date="2018-08-28T13:42:00Z"/>
        </w:rPr>
      </w:pPr>
    </w:p>
    <w:p>
      <w:pPr>
        <w:pStyle w:val="nzHeading5"/>
        <w:rPr>
          <w:ins w:id="1687" w:author="svcMRProcess" w:date="2018-08-28T13:42:00Z"/>
        </w:rPr>
      </w:pPr>
      <w:bookmarkStart w:id="1688" w:name="_Toc443919773"/>
      <w:bookmarkStart w:id="1689" w:name="_Toc449099812"/>
      <w:bookmarkStart w:id="1690" w:name="_Toc464449864"/>
      <w:bookmarkStart w:id="1691" w:name="_Toc464726548"/>
      <w:bookmarkStart w:id="1692" w:name="_Toc464726943"/>
      <w:ins w:id="1693" w:author="svcMRProcess" w:date="2018-08-28T13:42:00Z">
        <w:r>
          <w:rPr>
            <w:rStyle w:val="CharSectno"/>
          </w:rPr>
          <w:t>73</w:t>
        </w:r>
        <w:r>
          <w:t>.</w:t>
        </w:r>
        <w:r>
          <w:tab/>
          <w:t>Section 30 replaced</w:t>
        </w:r>
        <w:bookmarkEnd w:id="1688"/>
        <w:bookmarkEnd w:id="1689"/>
        <w:bookmarkEnd w:id="1690"/>
        <w:bookmarkEnd w:id="1691"/>
        <w:bookmarkEnd w:id="1692"/>
      </w:ins>
    </w:p>
    <w:p>
      <w:pPr>
        <w:pStyle w:val="nzSubsection"/>
        <w:rPr>
          <w:ins w:id="1694" w:author="svcMRProcess" w:date="2018-08-28T13:42:00Z"/>
        </w:rPr>
      </w:pPr>
      <w:ins w:id="1695" w:author="svcMRProcess" w:date="2018-08-28T13:42:00Z">
        <w:r>
          <w:tab/>
        </w:r>
        <w:r>
          <w:tab/>
          <w:t>Delete section 30 and insert:</w:t>
        </w:r>
      </w:ins>
    </w:p>
    <w:p>
      <w:pPr>
        <w:pStyle w:val="BlankOpen"/>
        <w:rPr>
          <w:ins w:id="1696" w:author="svcMRProcess" w:date="2018-08-28T13:42:00Z"/>
        </w:rPr>
      </w:pPr>
    </w:p>
    <w:p>
      <w:pPr>
        <w:pStyle w:val="nzHeading5"/>
        <w:rPr>
          <w:ins w:id="1697" w:author="svcMRProcess" w:date="2018-08-28T13:42:00Z"/>
        </w:rPr>
      </w:pPr>
      <w:bookmarkStart w:id="1698" w:name="_Toc443919774"/>
      <w:bookmarkStart w:id="1699" w:name="_Toc449099813"/>
      <w:bookmarkStart w:id="1700" w:name="_Toc464449865"/>
      <w:bookmarkStart w:id="1701" w:name="_Toc464726549"/>
      <w:bookmarkStart w:id="1702" w:name="_Toc464726944"/>
      <w:ins w:id="1703" w:author="svcMRProcess" w:date="2018-08-28T13:42:00Z">
        <w:r>
          <w:t>30.</w:t>
        </w:r>
        <w:r>
          <w:tab/>
          <w:t>Vice</w:t>
        </w:r>
        <w:r>
          <w:noBreakHyphen/>
          <w:t>Chancellor</w:t>
        </w:r>
        <w:bookmarkEnd w:id="1698"/>
        <w:bookmarkEnd w:id="1699"/>
        <w:bookmarkEnd w:id="1700"/>
        <w:bookmarkEnd w:id="1701"/>
        <w:bookmarkEnd w:id="1702"/>
        <w:r>
          <w:t xml:space="preserve"> </w:t>
        </w:r>
      </w:ins>
    </w:p>
    <w:p>
      <w:pPr>
        <w:pStyle w:val="nzSubsection"/>
        <w:rPr>
          <w:ins w:id="1704" w:author="svcMRProcess" w:date="2018-08-28T13:42:00Z"/>
        </w:rPr>
      </w:pPr>
      <w:ins w:id="1705" w:author="svcMRProcess" w:date="2018-08-28T13:42:00Z">
        <w:r>
          <w:tab/>
          <w:t>(1)</w:t>
        </w:r>
        <w:r>
          <w:tab/>
          <w:t>The Council must appoint and may terminate the appointment of a Vice</w:t>
        </w:r>
        <w:r>
          <w:noBreakHyphen/>
          <w:t xml:space="preserve">Chancellor. </w:t>
        </w:r>
      </w:ins>
    </w:p>
    <w:p>
      <w:pPr>
        <w:pStyle w:val="nzSubsection"/>
        <w:rPr>
          <w:ins w:id="1706" w:author="svcMRProcess" w:date="2018-08-28T13:42:00Z"/>
        </w:rPr>
      </w:pPr>
      <w:ins w:id="1707" w:author="svcMRProcess" w:date="2018-08-28T13:42:00Z">
        <w:r>
          <w:tab/>
          <w:t>(2)</w:t>
        </w:r>
        <w:r>
          <w:tab/>
          <w:t>The Vice</w:t>
        </w:r>
        <w:r>
          <w:noBreakHyphen/>
          <w:t>Chancellor is the chief executive officer of the University.</w:t>
        </w:r>
      </w:ins>
    </w:p>
    <w:p>
      <w:pPr>
        <w:pStyle w:val="nzSubsection"/>
        <w:rPr>
          <w:ins w:id="1708" w:author="svcMRProcess" w:date="2018-08-28T13:42:00Z"/>
        </w:rPr>
      </w:pPr>
      <w:ins w:id="1709" w:author="svcMRProcess" w:date="2018-08-28T13:42:00Z">
        <w:r>
          <w:tab/>
          <w:t>(3)</w:t>
        </w:r>
        <w:r>
          <w:tab/>
          <w:t>The Vice</w:t>
        </w:r>
        <w:r>
          <w:noBreakHyphen/>
          <w:t>Chancellor holds office as such for the period and on the conditions the Council determines.</w:t>
        </w:r>
      </w:ins>
    </w:p>
    <w:p>
      <w:pPr>
        <w:pStyle w:val="nzSubsection"/>
        <w:rPr>
          <w:ins w:id="1710" w:author="svcMRProcess" w:date="2018-08-28T13:42:00Z"/>
        </w:rPr>
      </w:pPr>
      <w:ins w:id="1711" w:author="svcMRProcess" w:date="2018-08-28T13:42:00Z">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ins>
    </w:p>
    <w:p>
      <w:pPr>
        <w:pStyle w:val="nzSubsection"/>
        <w:rPr>
          <w:ins w:id="1712" w:author="svcMRProcess" w:date="2018-08-28T13:42:00Z"/>
        </w:rPr>
      </w:pPr>
      <w:ins w:id="1713" w:author="svcMRProcess" w:date="2018-08-28T13:42:00Z">
        <w:r>
          <w:tab/>
          <w:t>(5)</w:t>
        </w:r>
        <w:r>
          <w:tab/>
          <w:t>In addition to or instead of the title of Vice</w:t>
        </w:r>
        <w:r>
          <w:noBreakHyphen/>
          <w:t>Chancellor, the Vice</w:t>
        </w:r>
        <w:r>
          <w:noBreakHyphen/>
          <w:t xml:space="preserve">Chancellor may use any other title that is — </w:t>
        </w:r>
      </w:ins>
    </w:p>
    <w:p>
      <w:pPr>
        <w:pStyle w:val="nzIndenta"/>
        <w:rPr>
          <w:ins w:id="1714" w:author="svcMRProcess" w:date="2018-08-28T13:42:00Z"/>
        </w:rPr>
      </w:pPr>
      <w:ins w:id="1715" w:author="svcMRProcess" w:date="2018-08-28T13:42:00Z">
        <w:r>
          <w:tab/>
          <w:t>(a)</w:t>
        </w:r>
        <w:r>
          <w:tab/>
          <w:t>approved by the Council; or</w:t>
        </w:r>
      </w:ins>
    </w:p>
    <w:p>
      <w:pPr>
        <w:pStyle w:val="nzIndenta"/>
        <w:rPr>
          <w:ins w:id="1716" w:author="svcMRProcess" w:date="2018-08-28T13:42:00Z"/>
        </w:rPr>
      </w:pPr>
      <w:ins w:id="1717" w:author="svcMRProcess" w:date="2018-08-28T13:42:00Z">
        <w:r>
          <w:tab/>
          <w:t>(b)</w:t>
        </w:r>
        <w:r>
          <w:tab/>
          <w:t>prescribed by Statute.</w:t>
        </w:r>
      </w:ins>
    </w:p>
    <w:p>
      <w:pPr>
        <w:pStyle w:val="nzSubsection"/>
        <w:rPr>
          <w:ins w:id="1718" w:author="svcMRProcess" w:date="2018-08-28T13:42:00Z"/>
        </w:rPr>
      </w:pPr>
      <w:ins w:id="1719" w:author="svcMRProcess" w:date="2018-08-28T13:42:00Z">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ins>
    </w:p>
    <w:p>
      <w:pPr>
        <w:pStyle w:val="BlankClose"/>
        <w:rPr>
          <w:ins w:id="1720" w:author="svcMRProcess" w:date="2018-08-28T13:42:00Z"/>
        </w:rPr>
      </w:pPr>
    </w:p>
    <w:p>
      <w:pPr>
        <w:pStyle w:val="nzHeading5"/>
        <w:rPr>
          <w:ins w:id="1721" w:author="svcMRProcess" w:date="2018-08-28T13:42:00Z"/>
        </w:rPr>
      </w:pPr>
      <w:bookmarkStart w:id="1722" w:name="_Toc443919775"/>
      <w:bookmarkStart w:id="1723" w:name="_Toc449099814"/>
      <w:bookmarkStart w:id="1724" w:name="_Toc464449866"/>
      <w:bookmarkStart w:id="1725" w:name="_Toc464726550"/>
      <w:bookmarkStart w:id="1726" w:name="_Toc464726945"/>
      <w:ins w:id="1727" w:author="svcMRProcess" w:date="2018-08-28T13:42:00Z">
        <w:r>
          <w:rPr>
            <w:rStyle w:val="CharSectno"/>
          </w:rPr>
          <w:t>74</w:t>
        </w:r>
        <w:r>
          <w:t>.</w:t>
        </w:r>
        <w:r>
          <w:tab/>
          <w:t>Section 31 amended</w:t>
        </w:r>
        <w:bookmarkEnd w:id="1722"/>
        <w:bookmarkEnd w:id="1723"/>
        <w:bookmarkEnd w:id="1724"/>
        <w:bookmarkEnd w:id="1725"/>
        <w:bookmarkEnd w:id="1726"/>
      </w:ins>
    </w:p>
    <w:p>
      <w:pPr>
        <w:pStyle w:val="nzSubsection"/>
        <w:rPr>
          <w:ins w:id="1728" w:author="svcMRProcess" w:date="2018-08-28T13:42:00Z"/>
        </w:rPr>
      </w:pPr>
      <w:ins w:id="1729" w:author="svcMRProcess" w:date="2018-08-28T13:42:00Z">
        <w:r>
          <w:tab/>
        </w:r>
        <w:r>
          <w:tab/>
          <w:t xml:space="preserve">In section 31(1) delete “Act and any relevant award or agreement in force under the </w:t>
        </w:r>
        <w:r>
          <w:rPr>
            <w:i/>
          </w:rPr>
          <w:t>Industrial Relations Act 1979</w:t>
        </w:r>
        <w:r>
          <w:t> —” and insert:</w:t>
        </w:r>
      </w:ins>
    </w:p>
    <w:p>
      <w:pPr>
        <w:pStyle w:val="BlankOpen"/>
        <w:rPr>
          <w:ins w:id="1730" w:author="svcMRProcess" w:date="2018-08-28T13:42:00Z"/>
        </w:rPr>
      </w:pPr>
    </w:p>
    <w:p>
      <w:pPr>
        <w:pStyle w:val="nzSubsection"/>
        <w:rPr>
          <w:ins w:id="1731" w:author="svcMRProcess" w:date="2018-08-28T13:42:00Z"/>
        </w:rPr>
      </w:pPr>
      <w:ins w:id="1732" w:author="svcMRProcess" w:date="2018-08-28T13:42:00Z">
        <w:r>
          <w:tab/>
        </w:r>
        <w:r>
          <w:tab/>
          <w:t xml:space="preserve">Act, any relevant written law and any relevant industrial award or industrial agreement — </w:t>
        </w:r>
      </w:ins>
    </w:p>
    <w:p>
      <w:pPr>
        <w:pStyle w:val="BlankClose"/>
        <w:rPr>
          <w:ins w:id="1733" w:author="svcMRProcess" w:date="2018-08-28T13:42:00Z"/>
        </w:rPr>
      </w:pPr>
    </w:p>
    <w:p>
      <w:pPr>
        <w:pStyle w:val="nzHeading5"/>
        <w:rPr>
          <w:ins w:id="1734" w:author="svcMRProcess" w:date="2018-08-28T13:42:00Z"/>
        </w:rPr>
      </w:pPr>
      <w:bookmarkStart w:id="1735" w:name="_Toc443919776"/>
      <w:bookmarkStart w:id="1736" w:name="_Toc449099815"/>
      <w:bookmarkStart w:id="1737" w:name="_Toc464449867"/>
      <w:bookmarkStart w:id="1738" w:name="_Toc464726551"/>
      <w:bookmarkStart w:id="1739" w:name="_Toc464726946"/>
      <w:ins w:id="1740" w:author="svcMRProcess" w:date="2018-08-28T13:42:00Z">
        <w:r>
          <w:rPr>
            <w:rStyle w:val="CharSectno"/>
          </w:rPr>
          <w:t>75</w:t>
        </w:r>
        <w:r>
          <w:t>.</w:t>
        </w:r>
        <w:r>
          <w:tab/>
          <w:t>Section 36 amended</w:t>
        </w:r>
        <w:bookmarkEnd w:id="1735"/>
        <w:bookmarkEnd w:id="1736"/>
        <w:bookmarkEnd w:id="1737"/>
        <w:bookmarkEnd w:id="1738"/>
        <w:bookmarkEnd w:id="1739"/>
      </w:ins>
    </w:p>
    <w:p>
      <w:pPr>
        <w:pStyle w:val="nzSubsection"/>
        <w:keepNext/>
        <w:rPr>
          <w:ins w:id="1741" w:author="svcMRProcess" w:date="2018-08-28T13:42:00Z"/>
        </w:rPr>
      </w:pPr>
      <w:ins w:id="1742" w:author="svcMRProcess" w:date="2018-08-28T13:42:00Z">
        <w:r>
          <w:tab/>
          <w:t>(1)</w:t>
        </w:r>
        <w:r>
          <w:tab/>
          <w:t>After section 36(1)(b) insert:</w:t>
        </w:r>
      </w:ins>
    </w:p>
    <w:p>
      <w:pPr>
        <w:pStyle w:val="BlankOpen"/>
        <w:rPr>
          <w:ins w:id="1743" w:author="svcMRProcess" w:date="2018-08-28T13:42:00Z"/>
        </w:rPr>
      </w:pPr>
    </w:p>
    <w:p>
      <w:pPr>
        <w:pStyle w:val="nzIndenta"/>
        <w:rPr>
          <w:ins w:id="1744" w:author="svcMRProcess" w:date="2018-08-28T13:42:00Z"/>
        </w:rPr>
      </w:pPr>
      <w:ins w:id="1745" w:author="svcMRProcess" w:date="2018-08-28T13:42:00Z">
        <w:r>
          <w:tab/>
          <w:t>(ca)</w:t>
        </w:r>
        <w:r>
          <w:tab/>
          <w:t>moneys received by the Council or the University, where the moneys are derived from something that the University is authorised to do by an approval granted under section 30I; and</w:t>
        </w:r>
      </w:ins>
    </w:p>
    <w:p>
      <w:pPr>
        <w:pStyle w:val="BlankClose"/>
        <w:rPr>
          <w:ins w:id="1746" w:author="svcMRProcess" w:date="2018-08-28T13:42:00Z"/>
        </w:rPr>
      </w:pPr>
    </w:p>
    <w:p>
      <w:pPr>
        <w:pStyle w:val="nzSubsection"/>
        <w:rPr>
          <w:ins w:id="1747" w:author="svcMRProcess" w:date="2018-08-28T13:42:00Z"/>
        </w:rPr>
      </w:pPr>
      <w:ins w:id="1748" w:author="svcMRProcess" w:date="2018-08-28T13:42:00Z">
        <w:r>
          <w:tab/>
          <w:t>(2)</w:t>
        </w:r>
        <w:r>
          <w:tab/>
          <w:t>In section 36(2)(b) delete “with the approval of the Treasurer,”.</w:t>
        </w:r>
      </w:ins>
    </w:p>
    <w:p>
      <w:pPr>
        <w:pStyle w:val="nzSubsection"/>
        <w:rPr>
          <w:ins w:id="1749" w:author="svcMRProcess" w:date="2018-08-28T13:42:00Z"/>
        </w:rPr>
      </w:pPr>
      <w:ins w:id="1750" w:author="svcMRProcess" w:date="2018-08-28T13:42:00Z">
        <w:r>
          <w:tab/>
          <w:t>(3)</w:t>
        </w:r>
        <w:r>
          <w:tab/>
          <w:t>In section 36(1) after each of paragraphs (a) and (b) insert:</w:t>
        </w:r>
      </w:ins>
    </w:p>
    <w:p>
      <w:pPr>
        <w:pStyle w:val="BlankOpen"/>
        <w:rPr>
          <w:ins w:id="1751" w:author="svcMRProcess" w:date="2018-08-28T13:42:00Z"/>
        </w:rPr>
      </w:pPr>
    </w:p>
    <w:p>
      <w:pPr>
        <w:pStyle w:val="nzSubsection"/>
        <w:rPr>
          <w:ins w:id="1752" w:author="svcMRProcess" w:date="2018-08-28T13:42:00Z"/>
        </w:rPr>
      </w:pPr>
      <w:ins w:id="1753" w:author="svcMRProcess" w:date="2018-08-28T13:42:00Z">
        <w:r>
          <w:tab/>
        </w:r>
        <w:r>
          <w:tab/>
          <w:t>and</w:t>
        </w:r>
      </w:ins>
    </w:p>
    <w:p>
      <w:pPr>
        <w:pStyle w:val="BlankClose"/>
        <w:rPr>
          <w:ins w:id="1754" w:author="svcMRProcess" w:date="2018-08-28T13:42:00Z"/>
        </w:rPr>
      </w:pPr>
    </w:p>
    <w:p>
      <w:pPr>
        <w:pStyle w:val="nzHeading5"/>
        <w:rPr>
          <w:ins w:id="1755" w:author="svcMRProcess" w:date="2018-08-28T13:42:00Z"/>
        </w:rPr>
      </w:pPr>
      <w:bookmarkStart w:id="1756" w:name="_Toc443919777"/>
      <w:bookmarkStart w:id="1757" w:name="_Toc449099816"/>
      <w:bookmarkStart w:id="1758" w:name="_Toc464449868"/>
      <w:bookmarkStart w:id="1759" w:name="_Toc464726552"/>
      <w:bookmarkStart w:id="1760" w:name="_Toc464726947"/>
      <w:ins w:id="1761" w:author="svcMRProcess" w:date="2018-08-28T13:42:00Z">
        <w:r>
          <w:rPr>
            <w:rStyle w:val="CharSectno"/>
          </w:rPr>
          <w:t>76</w:t>
        </w:r>
        <w:r>
          <w:t>.</w:t>
        </w:r>
        <w:r>
          <w:tab/>
          <w:t>Section 37 replaced</w:t>
        </w:r>
        <w:bookmarkEnd w:id="1756"/>
        <w:bookmarkEnd w:id="1757"/>
        <w:bookmarkEnd w:id="1758"/>
        <w:bookmarkEnd w:id="1759"/>
        <w:bookmarkEnd w:id="1760"/>
      </w:ins>
    </w:p>
    <w:p>
      <w:pPr>
        <w:pStyle w:val="nzSubsection"/>
        <w:rPr>
          <w:ins w:id="1762" w:author="svcMRProcess" w:date="2018-08-28T13:42:00Z"/>
        </w:rPr>
      </w:pPr>
      <w:ins w:id="1763" w:author="svcMRProcess" w:date="2018-08-28T13:42:00Z">
        <w:r>
          <w:tab/>
        </w:r>
        <w:r>
          <w:tab/>
          <w:t>Delete section 37 and insert:</w:t>
        </w:r>
      </w:ins>
    </w:p>
    <w:p>
      <w:pPr>
        <w:pStyle w:val="BlankOpen"/>
        <w:rPr>
          <w:ins w:id="1764" w:author="svcMRProcess" w:date="2018-08-28T13:42:00Z"/>
        </w:rPr>
      </w:pPr>
    </w:p>
    <w:p>
      <w:pPr>
        <w:pStyle w:val="nzHeading5"/>
        <w:rPr>
          <w:ins w:id="1765" w:author="svcMRProcess" w:date="2018-08-28T13:42:00Z"/>
        </w:rPr>
      </w:pPr>
      <w:bookmarkStart w:id="1766" w:name="_Toc443919778"/>
      <w:bookmarkStart w:id="1767" w:name="_Toc449099817"/>
      <w:bookmarkStart w:id="1768" w:name="_Toc464449869"/>
      <w:bookmarkStart w:id="1769" w:name="_Toc464726553"/>
      <w:bookmarkStart w:id="1770" w:name="_Toc464726948"/>
      <w:ins w:id="1771" w:author="svcMRProcess" w:date="2018-08-28T13:42:00Z">
        <w:r>
          <w:t>37.</w:t>
        </w:r>
        <w:r>
          <w:tab/>
          <w:t>Borrowing and other ways of raising money</w:t>
        </w:r>
        <w:bookmarkEnd w:id="1766"/>
        <w:bookmarkEnd w:id="1767"/>
        <w:bookmarkEnd w:id="1768"/>
        <w:bookmarkEnd w:id="1769"/>
        <w:bookmarkEnd w:id="1770"/>
      </w:ins>
    </w:p>
    <w:p>
      <w:pPr>
        <w:pStyle w:val="nzSubsection"/>
        <w:rPr>
          <w:ins w:id="1772" w:author="svcMRProcess" w:date="2018-08-28T13:42:00Z"/>
        </w:rPr>
      </w:pPr>
      <w:ins w:id="1773" w:author="svcMRProcess" w:date="2018-08-28T13:42:00Z">
        <w:r>
          <w:tab/>
          <w:t>(1)</w:t>
        </w:r>
        <w:r>
          <w:tab/>
          <w:t xml:space="preserve">In this section — </w:t>
        </w:r>
      </w:ins>
    </w:p>
    <w:p>
      <w:pPr>
        <w:pStyle w:val="nzDefstart"/>
        <w:rPr>
          <w:ins w:id="1774" w:author="svcMRProcess" w:date="2018-08-28T13:42:00Z"/>
        </w:rPr>
      </w:pPr>
      <w:ins w:id="1775" w:author="svcMRProcess" w:date="2018-08-28T13:42:00Z">
        <w:r>
          <w:tab/>
        </w:r>
        <w:r>
          <w:rPr>
            <w:rStyle w:val="CharDefText"/>
          </w:rPr>
          <w:t>debt paper</w:t>
        </w:r>
        <w:r>
          <w:t xml:space="preserve"> means inscribed stock, bonds, debentures with coupons annexed, bills of exchange, promissory notes or bearer securities, or other similar instruments evidencing indebtedness.</w:t>
        </w:r>
      </w:ins>
    </w:p>
    <w:p>
      <w:pPr>
        <w:pStyle w:val="nzSubsection"/>
        <w:rPr>
          <w:ins w:id="1776" w:author="svcMRProcess" w:date="2018-08-28T13:42:00Z"/>
        </w:rPr>
      </w:pPr>
      <w:ins w:id="1777" w:author="svcMRProcess" w:date="2018-08-28T13:42:00Z">
        <w:r>
          <w:tab/>
          <w:t>(2)</w:t>
        </w:r>
        <w:r>
          <w:tab/>
          <w:t xml:space="preserve">The University may do all or any of the following — </w:t>
        </w:r>
      </w:ins>
    </w:p>
    <w:p>
      <w:pPr>
        <w:pStyle w:val="nzIndenta"/>
        <w:rPr>
          <w:ins w:id="1778" w:author="svcMRProcess" w:date="2018-08-28T13:42:00Z"/>
        </w:rPr>
      </w:pPr>
      <w:ins w:id="1779" w:author="svcMRProcess" w:date="2018-08-28T13:42:00Z">
        <w:r>
          <w:tab/>
          <w:t>(a)</w:t>
        </w:r>
        <w:r>
          <w:tab/>
          <w:t>borrow money;</w:t>
        </w:r>
      </w:ins>
    </w:p>
    <w:p>
      <w:pPr>
        <w:pStyle w:val="nzIndenta"/>
        <w:rPr>
          <w:ins w:id="1780" w:author="svcMRProcess" w:date="2018-08-28T13:42:00Z"/>
        </w:rPr>
      </w:pPr>
      <w:ins w:id="1781" w:author="svcMRProcess" w:date="2018-08-28T13:42:00Z">
        <w:r>
          <w:tab/>
          <w:t>(b)</w:t>
        </w:r>
        <w:r>
          <w:tab/>
          <w:t>obtain credit;</w:t>
        </w:r>
      </w:ins>
    </w:p>
    <w:p>
      <w:pPr>
        <w:pStyle w:val="nzIndenta"/>
        <w:rPr>
          <w:ins w:id="1782" w:author="svcMRProcess" w:date="2018-08-28T13:42:00Z"/>
        </w:rPr>
      </w:pPr>
      <w:ins w:id="1783" w:author="svcMRProcess" w:date="2018-08-28T13:42:00Z">
        <w:r>
          <w:tab/>
          <w:t>(c)</w:t>
        </w:r>
        <w:r>
          <w:tab/>
          <w:t>issue, acquire, hold or dispose of debt paper;</w:t>
        </w:r>
      </w:ins>
    </w:p>
    <w:p>
      <w:pPr>
        <w:pStyle w:val="nzIndenta"/>
        <w:rPr>
          <w:ins w:id="1784" w:author="svcMRProcess" w:date="2018-08-28T13:42:00Z"/>
        </w:rPr>
      </w:pPr>
      <w:ins w:id="1785" w:author="svcMRProcess" w:date="2018-08-28T13:42:00Z">
        <w:r>
          <w:tab/>
          <w:t>(d)</w:t>
        </w:r>
        <w:r>
          <w:tab/>
          <w:t>create and issue capital instruments;</w:t>
        </w:r>
      </w:ins>
    </w:p>
    <w:p>
      <w:pPr>
        <w:pStyle w:val="nzIndenta"/>
        <w:rPr>
          <w:ins w:id="1786" w:author="svcMRProcess" w:date="2018-08-28T13:42:00Z"/>
        </w:rPr>
      </w:pPr>
      <w:ins w:id="1787" w:author="svcMRProcess" w:date="2018-08-28T13:42:00Z">
        <w:r>
          <w:tab/>
          <w:t>(e)</w:t>
        </w:r>
        <w:r>
          <w:tab/>
          <w:t>arrange for financial accommodation to be extended to the University.</w:t>
        </w:r>
      </w:ins>
    </w:p>
    <w:p>
      <w:pPr>
        <w:pStyle w:val="nzSubsection"/>
        <w:rPr>
          <w:ins w:id="1788" w:author="svcMRProcess" w:date="2018-08-28T13:42:00Z"/>
        </w:rPr>
      </w:pPr>
      <w:ins w:id="1789" w:author="svcMRProcess" w:date="2018-08-28T13:42:00Z">
        <w:r>
          <w:tab/>
          <w:t>(3)</w:t>
        </w:r>
        <w:r>
          <w:tab/>
          <w:t xml:space="preserve">Capital instruments created and issued by the University under subsection (2)(d) — </w:t>
        </w:r>
      </w:ins>
    </w:p>
    <w:p>
      <w:pPr>
        <w:pStyle w:val="nzIndenta"/>
        <w:rPr>
          <w:ins w:id="1790" w:author="svcMRProcess" w:date="2018-08-28T13:42:00Z"/>
        </w:rPr>
      </w:pPr>
      <w:ins w:id="1791" w:author="svcMRProcess" w:date="2018-08-28T13:42:00Z">
        <w:r>
          <w:tab/>
          <w:t>(a)</w:t>
        </w:r>
        <w:r>
          <w:tab/>
          <w:t>may be described in any way determined by the University; and</w:t>
        </w:r>
      </w:ins>
    </w:p>
    <w:p>
      <w:pPr>
        <w:pStyle w:val="nzIndenta"/>
        <w:rPr>
          <w:ins w:id="1792" w:author="svcMRProcess" w:date="2018-08-28T13:42:00Z"/>
        </w:rPr>
      </w:pPr>
      <w:ins w:id="1793" w:author="svcMRProcess" w:date="2018-08-28T13:42:00Z">
        <w:r>
          <w:tab/>
          <w:t>(b)</w:t>
        </w:r>
        <w:r>
          <w:tab/>
          <w:t>are to be created and issued on whatever terms the University determines.</w:t>
        </w:r>
      </w:ins>
    </w:p>
    <w:p>
      <w:pPr>
        <w:pStyle w:val="nzSubsection"/>
        <w:rPr>
          <w:ins w:id="1794" w:author="svcMRProcess" w:date="2018-08-28T13:42:00Z"/>
        </w:rPr>
      </w:pPr>
      <w:ins w:id="1795" w:author="svcMRProcess" w:date="2018-08-28T13:42:00Z">
        <w:r>
          <w:tab/>
          <w:t>(4)</w:t>
        </w:r>
        <w:r>
          <w:tab/>
          <w:t>The University must keep whatever registers for the purposes of this section as are prescribed by regulations made under this Act.</w:t>
        </w:r>
      </w:ins>
    </w:p>
    <w:p>
      <w:pPr>
        <w:pStyle w:val="nzSubsection"/>
        <w:rPr>
          <w:ins w:id="1796" w:author="svcMRProcess" w:date="2018-08-28T13:42:00Z"/>
        </w:rPr>
      </w:pPr>
      <w:ins w:id="1797" w:author="svcMRProcess" w:date="2018-08-28T13:42:00Z">
        <w:r>
          <w:tab/>
          <w:t>(5)</w:t>
        </w:r>
        <w:r>
          <w:tab/>
          <w:t>Nothing in this section or section 37A or 37B affects or applies to moneys that are applied under section 38A(b).</w:t>
        </w:r>
      </w:ins>
    </w:p>
    <w:p>
      <w:pPr>
        <w:pStyle w:val="nzHeading5"/>
        <w:rPr>
          <w:ins w:id="1798" w:author="svcMRProcess" w:date="2018-08-28T13:42:00Z"/>
        </w:rPr>
      </w:pPr>
      <w:bookmarkStart w:id="1799" w:name="_Toc443919779"/>
      <w:bookmarkStart w:id="1800" w:name="_Toc449099818"/>
      <w:bookmarkStart w:id="1801" w:name="_Toc464449870"/>
      <w:bookmarkStart w:id="1802" w:name="_Toc464726554"/>
      <w:bookmarkStart w:id="1803" w:name="_Toc464726949"/>
      <w:ins w:id="1804" w:author="svcMRProcess" w:date="2018-08-28T13:42:00Z">
        <w:r>
          <w:t>37A.</w:t>
        </w:r>
        <w:r>
          <w:tab/>
          <w:t>Notice of borrowing</w:t>
        </w:r>
        <w:bookmarkEnd w:id="1799"/>
        <w:bookmarkEnd w:id="1800"/>
        <w:bookmarkEnd w:id="1801"/>
        <w:bookmarkEnd w:id="1802"/>
        <w:bookmarkEnd w:id="1803"/>
      </w:ins>
    </w:p>
    <w:p>
      <w:pPr>
        <w:pStyle w:val="nzSubsection"/>
        <w:rPr>
          <w:ins w:id="1805" w:author="svcMRProcess" w:date="2018-08-28T13:42:00Z"/>
        </w:rPr>
      </w:pPr>
      <w:ins w:id="1806" w:author="svcMRProcess" w:date="2018-08-28T13:42:00Z">
        <w:r>
          <w:tab/>
          <w:t>(1)</w:t>
        </w:r>
        <w:r>
          <w:tab/>
          <w:t xml:space="preserve">If the University intends to borrow money and seek a guarantee under section 37B in respect of that borrowing, the University must — </w:t>
        </w:r>
      </w:ins>
    </w:p>
    <w:p>
      <w:pPr>
        <w:pStyle w:val="nzIndenta"/>
        <w:rPr>
          <w:ins w:id="1807" w:author="svcMRProcess" w:date="2018-08-28T13:42:00Z"/>
        </w:rPr>
      </w:pPr>
      <w:ins w:id="1808" w:author="svcMRProcess" w:date="2018-08-28T13:42:00Z">
        <w:r>
          <w:tab/>
          <w:t>(a)</w:t>
        </w:r>
        <w:r>
          <w:tab/>
          <w:t>give the Minister reasonable advance notice of its intention to borrow that money and to seek a guarantee; and</w:t>
        </w:r>
      </w:ins>
    </w:p>
    <w:p>
      <w:pPr>
        <w:pStyle w:val="nzIndenta"/>
        <w:rPr>
          <w:ins w:id="1809" w:author="svcMRProcess" w:date="2018-08-28T13:42:00Z"/>
        </w:rPr>
      </w:pPr>
      <w:ins w:id="1810" w:author="svcMRProcess" w:date="2018-08-28T13:42:00Z">
        <w:r>
          <w:tab/>
          <w:t>(b)</w:t>
        </w:r>
        <w:r>
          <w:tab/>
          <w:t>notify the Minister of the outcome of the University’s application to borrow that money.</w:t>
        </w:r>
      </w:ins>
    </w:p>
    <w:p>
      <w:pPr>
        <w:pStyle w:val="nzSubsection"/>
        <w:rPr>
          <w:ins w:id="1811" w:author="svcMRProcess" w:date="2018-08-28T13:42:00Z"/>
        </w:rPr>
      </w:pPr>
      <w:ins w:id="1812" w:author="svcMRProcess" w:date="2018-08-28T13:42:00Z">
        <w:r>
          <w:tab/>
          <w:t>(2)</w:t>
        </w:r>
        <w:r>
          <w:tab/>
          <w:t>A liability of the University is not unenforceable or in any way affected by the University’s failure to comply with subsection (1).</w:t>
        </w:r>
      </w:ins>
    </w:p>
    <w:p>
      <w:pPr>
        <w:pStyle w:val="nzHeading5"/>
        <w:rPr>
          <w:ins w:id="1813" w:author="svcMRProcess" w:date="2018-08-28T13:42:00Z"/>
        </w:rPr>
      </w:pPr>
      <w:bookmarkStart w:id="1814" w:name="_Toc443919780"/>
      <w:bookmarkStart w:id="1815" w:name="_Toc449099819"/>
      <w:bookmarkStart w:id="1816" w:name="_Toc464449871"/>
      <w:bookmarkStart w:id="1817" w:name="_Toc464726555"/>
      <w:bookmarkStart w:id="1818" w:name="_Toc464726950"/>
      <w:ins w:id="1819" w:author="svcMRProcess" w:date="2018-08-28T13:42:00Z">
        <w:r>
          <w:t>37B.</w:t>
        </w:r>
        <w:r>
          <w:tab/>
          <w:t>Guarantees</w:t>
        </w:r>
        <w:bookmarkEnd w:id="1814"/>
        <w:bookmarkEnd w:id="1815"/>
        <w:bookmarkEnd w:id="1816"/>
        <w:bookmarkEnd w:id="1817"/>
        <w:bookmarkEnd w:id="1818"/>
      </w:ins>
    </w:p>
    <w:p>
      <w:pPr>
        <w:pStyle w:val="nzSubsection"/>
        <w:rPr>
          <w:ins w:id="1820" w:author="svcMRProcess" w:date="2018-08-28T13:42:00Z"/>
        </w:rPr>
      </w:pPr>
      <w:ins w:id="1821" w:author="svcMRProcess" w:date="2018-08-28T13:42:00Z">
        <w:r>
          <w:tab/>
          <w:t>(1)</w:t>
        </w:r>
        <w:r>
          <w:tab/>
          <w:t>The Treasurer, on the Minister’s recommendation, may guarantee the performance by the University in the State or elsewhere, of any financial obligation of the University.</w:t>
        </w:r>
      </w:ins>
    </w:p>
    <w:p>
      <w:pPr>
        <w:pStyle w:val="nzSubsection"/>
        <w:rPr>
          <w:ins w:id="1822" w:author="svcMRProcess" w:date="2018-08-28T13:42:00Z"/>
        </w:rPr>
      </w:pPr>
      <w:ins w:id="1823" w:author="svcMRProcess" w:date="2018-08-28T13:42:00Z">
        <w:r>
          <w:tab/>
          <w:t>(2)</w:t>
        </w:r>
        <w:r>
          <w:tab/>
          <w:t xml:space="preserve">A guarantee — </w:t>
        </w:r>
      </w:ins>
    </w:p>
    <w:p>
      <w:pPr>
        <w:pStyle w:val="nzIndenta"/>
        <w:rPr>
          <w:ins w:id="1824" w:author="svcMRProcess" w:date="2018-08-28T13:42:00Z"/>
        </w:rPr>
      </w:pPr>
      <w:ins w:id="1825" w:author="svcMRProcess" w:date="2018-08-28T13:42:00Z">
        <w:r>
          <w:tab/>
          <w:t>(a)</w:t>
        </w:r>
        <w:r>
          <w:tab/>
          <w:t>is given in the name and on behalf of the State; and</w:t>
        </w:r>
      </w:ins>
    </w:p>
    <w:p>
      <w:pPr>
        <w:pStyle w:val="nzIndenta"/>
        <w:rPr>
          <w:ins w:id="1826" w:author="svcMRProcess" w:date="2018-08-28T13:42:00Z"/>
        </w:rPr>
      </w:pPr>
      <w:ins w:id="1827" w:author="svcMRProcess" w:date="2018-08-28T13:42:00Z">
        <w:r>
          <w:tab/>
          <w:t>(b)</w:t>
        </w:r>
        <w:r>
          <w:tab/>
          <w:t>must be in the form, and contain the terms and conditions, that the Treasurer determines; and</w:t>
        </w:r>
      </w:ins>
    </w:p>
    <w:p>
      <w:pPr>
        <w:pStyle w:val="nzIndenta"/>
        <w:rPr>
          <w:ins w:id="1828" w:author="svcMRProcess" w:date="2018-08-28T13:42:00Z"/>
        </w:rPr>
      </w:pPr>
      <w:ins w:id="1829" w:author="svcMRProcess" w:date="2018-08-28T13:42:00Z">
        <w:r>
          <w:tab/>
          <w:t>(c)</w:t>
        </w:r>
        <w:r>
          <w:tab/>
          <w:t>without limiting paragraph (b), must be subject to the condition that the person for whose benefit the guarantee is given must not, without the consent in writing of the Treasurer, assign or encumber the benefit of the guarantee.</w:t>
        </w:r>
      </w:ins>
    </w:p>
    <w:p>
      <w:pPr>
        <w:pStyle w:val="nzSubsection"/>
        <w:rPr>
          <w:ins w:id="1830" w:author="svcMRProcess" w:date="2018-08-28T13:42:00Z"/>
        </w:rPr>
      </w:pPr>
      <w:ins w:id="1831" w:author="svcMRProcess" w:date="2018-08-28T13:42:00Z">
        <w:r>
          <w:tab/>
          <w:t>(3)</w:t>
        </w:r>
        <w:r>
          <w:tab/>
          <w:t xml:space="preserve">Before a guarantee is given, the University must — </w:t>
        </w:r>
      </w:ins>
    </w:p>
    <w:p>
      <w:pPr>
        <w:pStyle w:val="nzIndenta"/>
        <w:rPr>
          <w:ins w:id="1832" w:author="svcMRProcess" w:date="2018-08-28T13:42:00Z"/>
        </w:rPr>
      </w:pPr>
      <w:ins w:id="1833" w:author="svcMRProcess" w:date="2018-08-28T13:42:00Z">
        <w:r>
          <w:tab/>
          <w:t>(a)</w:t>
        </w:r>
        <w:r>
          <w:tab/>
          <w:t>give the Treasurer any security that the Treasurer requires; and</w:t>
        </w:r>
      </w:ins>
    </w:p>
    <w:p>
      <w:pPr>
        <w:pStyle w:val="nzIndenta"/>
        <w:rPr>
          <w:ins w:id="1834" w:author="svcMRProcess" w:date="2018-08-28T13:42:00Z"/>
        </w:rPr>
      </w:pPr>
      <w:ins w:id="1835" w:author="svcMRProcess" w:date="2018-08-28T13:42:00Z">
        <w:r>
          <w:tab/>
          <w:t>(b)</w:t>
        </w:r>
        <w:r>
          <w:tab/>
          <w:t>execute all instruments that are required for that purpose.</w:t>
        </w:r>
      </w:ins>
    </w:p>
    <w:p>
      <w:pPr>
        <w:pStyle w:val="nzSubsection"/>
        <w:rPr>
          <w:ins w:id="1836" w:author="svcMRProcess" w:date="2018-08-28T13:42:00Z"/>
        </w:rPr>
      </w:pPr>
      <w:ins w:id="1837" w:author="svcMRProcess" w:date="2018-08-28T13:42:00Z">
        <w:r>
          <w:tab/>
          <w:t>(4)</w:t>
        </w:r>
        <w:r>
          <w:tab/>
          <w:t>Payments made by the Treasurer under a guarantee are to be charged to the Consolidated Account, and this subsection appropriates that Account accordingly.</w:t>
        </w:r>
      </w:ins>
    </w:p>
    <w:p>
      <w:pPr>
        <w:pStyle w:val="nzSubsection"/>
        <w:rPr>
          <w:ins w:id="1838" w:author="svcMRProcess" w:date="2018-08-28T13:42:00Z"/>
        </w:rPr>
      </w:pPr>
      <w:ins w:id="1839" w:author="svcMRProcess" w:date="2018-08-28T13:42:00Z">
        <w:r>
          <w:tab/>
          <w:t>(5)</w:t>
        </w:r>
        <w:r>
          <w:tab/>
          <w:t>The Treasurer must cause to be credited to the Consolidated Account any amounts received or recovered from the University or otherwise in respect of any payment made by the Treasurer under a guarantee.</w:t>
        </w:r>
      </w:ins>
    </w:p>
    <w:p>
      <w:pPr>
        <w:pStyle w:val="nzHeading5"/>
        <w:rPr>
          <w:ins w:id="1840" w:author="svcMRProcess" w:date="2018-08-28T13:42:00Z"/>
        </w:rPr>
      </w:pPr>
      <w:bookmarkStart w:id="1841" w:name="_Toc443919781"/>
      <w:bookmarkStart w:id="1842" w:name="_Toc449099820"/>
      <w:bookmarkStart w:id="1843" w:name="_Toc464449872"/>
      <w:bookmarkStart w:id="1844" w:name="_Toc464726556"/>
      <w:bookmarkStart w:id="1845" w:name="_Toc464726951"/>
      <w:ins w:id="1846" w:author="svcMRProcess" w:date="2018-08-28T13:42:00Z">
        <w:r>
          <w:t>37C.</w:t>
        </w:r>
        <w:r>
          <w:tab/>
          <w:t>Charges for guarantee</w:t>
        </w:r>
        <w:bookmarkEnd w:id="1841"/>
        <w:bookmarkEnd w:id="1842"/>
        <w:bookmarkEnd w:id="1843"/>
        <w:bookmarkEnd w:id="1844"/>
        <w:bookmarkEnd w:id="1845"/>
      </w:ins>
    </w:p>
    <w:p>
      <w:pPr>
        <w:pStyle w:val="nzSubsection"/>
        <w:rPr>
          <w:ins w:id="1847" w:author="svcMRProcess" w:date="2018-08-28T13:42:00Z"/>
        </w:rPr>
      </w:pPr>
      <w:ins w:id="1848" w:author="svcMRProcess" w:date="2018-08-28T13:42:00Z">
        <w:r>
          <w:tab/>
          <w:t>(1)</w:t>
        </w:r>
        <w:r>
          <w:tab/>
          <w:t>The Treasurer may, from time to time, after consultation with the University, fix charges to be paid by the University in respect of a guarantee under section 37B.</w:t>
        </w:r>
      </w:ins>
    </w:p>
    <w:p>
      <w:pPr>
        <w:pStyle w:val="nzSubsection"/>
        <w:rPr>
          <w:ins w:id="1849" w:author="svcMRProcess" w:date="2018-08-28T13:42:00Z"/>
        </w:rPr>
      </w:pPr>
      <w:ins w:id="1850" w:author="svcMRProcess" w:date="2018-08-28T13:42:00Z">
        <w:r>
          <w:tab/>
          <w:t>(2)</w:t>
        </w:r>
        <w:r>
          <w:tab/>
          <w:t xml:space="preserve">Payments by the University in respect of charges fixed under subsection (1) — </w:t>
        </w:r>
      </w:ins>
    </w:p>
    <w:p>
      <w:pPr>
        <w:pStyle w:val="nzIndenta"/>
        <w:rPr>
          <w:ins w:id="1851" w:author="svcMRProcess" w:date="2018-08-28T13:42:00Z"/>
        </w:rPr>
      </w:pPr>
      <w:ins w:id="1852" w:author="svcMRProcess" w:date="2018-08-28T13:42:00Z">
        <w:r>
          <w:tab/>
          <w:t>(a)</w:t>
        </w:r>
        <w:r>
          <w:tab/>
          <w:t>must be made at the times, and in the instalments, that the Treasurer determines and notifies to the University; and</w:t>
        </w:r>
      </w:ins>
    </w:p>
    <w:p>
      <w:pPr>
        <w:pStyle w:val="nzIndenta"/>
        <w:rPr>
          <w:ins w:id="1853" w:author="svcMRProcess" w:date="2018-08-28T13:42:00Z"/>
        </w:rPr>
      </w:pPr>
      <w:ins w:id="1854" w:author="svcMRProcess" w:date="2018-08-28T13:42:00Z">
        <w:r>
          <w:tab/>
          <w:t>(b)</w:t>
        </w:r>
        <w:r>
          <w:tab/>
          <w:t>must be credited to the Consolidated Account.</w:t>
        </w:r>
      </w:ins>
    </w:p>
    <w:p>
      <w:pPr>
        <w:pStyle w:val="BlankClose"/>
        <w:rPr>
          <w:ins w:id="1855" w:author="svcMRProcess" w:date="2018-08-28T13:42:00Z"/>
        </w:rPr>
      </w:pPr>
    </w:p>
    <w:p>
      <w:pPr>
        <w:pStyle w:val="nzHeading5"/>
        <w:rPr>
          <w:ins w:id="1856" w:author="svcMRProcess" w:date="2018-08-28T13:42:00Z"/>
        </w:rPr>
      </w:pPr>
      <w:bookmarkStart w:id="1857" w:name="_Toc443919782"/>
      <w:bookmarkStart w:id="1858" w:name="_Toc449099821"/>
      <w:bookmarkStart w:id="1859" w:name="_Toc464449873"/>
      <w:bookmarkStart w:id="1860" w:name="_Toc464726557"/>
      <w:bookmarkStart w:id="1861" w:name="_Toc464726952"/>
      <w:ins w:id="1862" w:author="svcMRProcess" w:date="2018-08-28T13:42:00Z">
        <w:r>
          <w:rPr>
            <w:rStyle w:val="CharSectno"/>
          </w:rPr>
          <w:t>77</w:t>
        </w:r>
        <w:r>
          <w:t>.</w:t>
        </w:r>
        <w:r>
          <w:tab/>
          <w:t>Section 38B amended</w:t>
        </w:r>
        <w:bookmarkEnd w:id="1857"/>
        <w:bookmarkEnd w:id="1858"/>
        <w:bookmarkEnd w:id="1859"/>
        <w:bookmarkEnd w:id="1860"/>
        <w:bookmarkEnd w:id="1861"/>
      </w:ins>
    </w:p>
    <w:p>
      <w:pPr>
        <w:pStyle w:val="nzSubsection"/>
        <w:rPr>
          <w:ins w:id="1863" w:author="svcMRProcess" w:date="2018-08-28T13:42:00Z"/>
        </w:rPr>
      </w:pPr>
      <w:ins w:id="1864" w:author="svcMRProcess" w:date="2018-08-28T13:42:00Z">
        <w:r>
          <w:tab/>
        </w:r>
        <w:r>
          <w:tab/>
          <w:t>After section 38B(2) insert:</w:t>
        </w:r>
      </w:ins>
    </w:p>
    <w:p>
      <w:pPr>
        <w:pStyle w:val="BlankOpen"/>
        <w:rPr>
          <w:ins w:id="1865" w:author="svcMRProcess" w:date="2018-08-28T13:42:00Z"/>
        </w:rPr>
      </w:pPr>
    </w:p>
    <w:p>
      <w:pPr>
        <w:pStyle w:val="nzSubsection"/>
        <w:rPr>
          <w:ins w:id="1866" w:author="svcMRProcess" w:date="2018-08-28T13:42:00Z"/>
        </w:rPr>
      </w:pPr>
      <w:ins w:id="1867" w:author="svcMRProcess" w:date="2018-08-28T13:42:00Z">
        <w:r>
          <w:tab/>
          <w:t>(3)</w:t>
        </w:r>
        <w:r>
          <w:tab/>
          <w:t>Sections 37, 37A and 37B do not apply to or affect moneys that are applied under section 38A(b).</w:t>
        </w:r>
      </w:ins>
    </w:p>
    <w:p>
      <w:pPr>
        <w:pStyle w:val="BlankClose"/>
        <w:rPr>
          <w:ins w:id="1868" w:author="svcMRProcess" w:date="2018-08-28T13:42:00Z"/>
        </w:rPr>
      </w:pPr>
    </w:p>
    <w:p>
      <w:pPr>
        <w:pStyle w:val="nzHeading5"/>
        <w:rPr>
          <w:ins w:id="1869" w:author="svcMRProcess" w:date="2018-08-28T13:42:00Z"/>
        </w:rPr>
      </w:pPr>
      <w:bookmarkStart w:id="1870" w:name="_Toc443919783"/>
      <w:bookmarkStart w:id="1871" w:name="_Toc449099822"/>
      <w:bookmarkStart w:id="1872" w:name="_Toc464449874"/>
      <w:bookmarkStart w:id="1873" w:name="_Toc464726558"/>
      <w:bookmarkStart w:id="1874" w:name="_Toc464726953"/>
      <w:ins w:id="1875" w:author="svcMRProcess" w:date="2018-08-28T13:42:00Z">
        <w:r>
          <w:rPr>
            <w:rStyle w:val="CharSectno"/>
          </w:rPr>
          <w:t>78</w:t>
        </w:r>
        <w:r>
          <w:t>.</w:t>
        </w:r>
        <w:r>
          <w:tab/>
          <w:t>Section 41 amended</w:t>
        </w:r>
        <w:bookmarkEnd w:id="1870"/>
        <w:bookmarkEnd w:id="1871"/>
        <w:bookmarkEnd w:id="1872"/>
        <w:bookmarkEnd w:id="1873"/>
        <w:bookmarkEnd w:id="1874"/>
      </w:ins>
    </w:p>
    <w:p>
      <w:pPr>
        <w:pStyle w:val="nzSubsection"/>
        <w:rPr>
          <w:ins w:id="1876" w:author="svcMRProcess" w:date="2018-08-28T13:42:00Z"/>
        </w:rPr>
      </w:pPr>
      <w:ins w:id="1877" w:author="svcMRProcess" w:date="2018-08-28T13:42:00Z">
        <w:r>
          <w:tab/>
        </w:r>
        <w:r>
          <w:tab/>
          <w:t>In section 41(6b) before “not being” insert:</w:t>
        </w:r>
      </w:ins>
    </w:p>
    <w:p>
      <w:pPr>
        <w:pStyle w:val="BlankOpen"/>
        <w:rPr>
          <w:ins w:id="1878" w:author="svcMRProcess" w:date="2018-08-28T13:42:00Z"/>
        </w:rPr>
      </w:pPr>
    </w:p>
    <w:p>
      <w:pPr>
        <w:pStyle w:val="nzSubsection"/>
        <w:rPr>
          <w:ins w:id="1879" w:author="svcMRProcess" w:date="2018-08-28T13:42:00Z"/>
        </w:rPr>
      </w:pPr>
      <w:ins w:id="1880" w:author="svcMRProcess" w:date="2018-08-28T13:42:00Z">
        <w:r>
          <w:tab/>
        </w:r>
        <w:r>
          <w:tab/>
          <w:t>being or</w:t>
        </w:r>
      </w:ins>
    </w:p>
    <w:p>
      <w:pPr>
        <w:pStyle w:val="BlankClose"/>
        <w:rPr>
          <w:ins w:id="1881" w:author="svcMRProcess" w:date="2018-08-28T13:42:00Z"/>
        </w:rPr>
      </w:pPr>
    </w:p>
    <w:p>
      <w:pPr>
        <w:pStyle w:val="nzHeading5"/>
        <w:rPr>
          <w:ins w:id="1882" w:author="svcMRProcess" w:date="2018-08-28T13:42:00Z"/>
        </w:rPr>
      </w:pPr>
      <w:bookmarkStart w:id="1883" w:name="_Toc443919784"/>
      <w:bookmarkStart w:id="1884" w:name="_Toc449099823"/>
      <w:bookmarkStart w:id="1885" w:name="_Toc464449875"/>
      <w:bookmarkStart w:id="1886" w:name="_Toc464726559"/>
      <w:bookmarkStart w:id="1887" w:name="_Toc464726954"/>
      <w:ins w:id="1888" w:author="svcMRProcess" w:date="2018-08-28T13:42:00Z">
        <w:r>
          <w:rPr>
            <w:rStyle w:val="CharSectno"/>
          </w:rPr>
          <w:t>79</w:t>
        </w:r>
        <w:r>
          <w:t>.</w:t>
        </w:r>
        <w:r>
          <w:tab/>
          <w:t>Section 41A replaced</w:t>
        </w:r>
        <w:bookmarkEnd w:id="1883"/>
        <w:bookmarkEnd w:id="1884"/>
        <w:bookmarkEnd w:id="1885"/>
        <w:bookmarkEnd w:id="1886"/>
        <w:bookmarkEnd w:id="1887"/>
      </w:ins>
    </w:p>
    <w:p>
      <w:pPr>
        <w:pStyle w:val="nzSubsection"/>
        <w:rPr>
          <w:ins w:id="1889" w:author="svcMRProcess" w:date="2018-08-28T13:42:00Z"/>
        </w:rPr>
      </w:pPr>
      <w:ins w:id="1890" w:author="svcMRProcess" w:date="2018-08-28T13:42:00Z">
        <w:r>
          <w:tab/>
        </w:r>
        <w:r>
          <w:tab/>
          <w:t>Delete section 41A and insert:</w:t>
        </w:r>
      </w:ins>
    </w:p>
    <w:p>
      <w:pPr>
        <w:pStyle w:val="BlankOpen"/>
        <w:rPr>
          <w:ins w:id="1891" w:author="svcMRProcess" w:date="2018-08-28T13:42:00Z"/>
        </w:rPr>
      </w:pPr>
    </w:p>
    <w:p>
      <w:pPr>
        <w:pStyle w:val="nzHeading5"/>
        <w:rPr>
          <w:ins w:id="1892" w:author="svcMRProcess" w:date="2018-08-28T13:42:00Z"/>
        </w:rPr>
      </w:pPr>
      <w:bookmarkStart w:id="1893" w:name="_Toc443919785"/>
      <w:bookmarkStart w:id="1894" w:name="_Toc449099824"/>
      <w:bookmarkStart w:id="1895" w:name="_Toc464449876"/>
      <w:bookmarkStart w:id="1896" w:name="_Toc464726560"/>
      <w:bookmarkStart w:id="1897" w:name="_Toc464726955"/>
      <w:ins w:id="1898" w:author="svcMRProcess" w:date="2018-08-28T13:42:00Z">
        <w:r>
          <w:t>41A.</w:t>
        </w:r>
        <w:r>
          <w:tab/>
          <w:t>Amenities and services fee</w:t>
        </w:r>
        <w:bookmarkEnd w:id="1893"/>
        <w:bookmarkEnd w:id="1894"/>
        <w:bookmarkEnd w:id="1895"/>
        <w:bookmarkEnd w:id="1896"/>
        <w:bookmarkEnd w:id="1897"/>
      </w:ins>
    </w:p>
    <w:p>
      <w:pPr>
        <w:pStyle w:val="nzSubsection"/>
        <w:rPr>
          <w:ins w:id="1899" w:author="svcMRProcess" w:date="2018-08-28T13:42:00Z"/>
        </w:rPr>
      </w:pPr>
      <w:ins w:id="1900" w:author="svcMRProcess" w:date="2018-08-28T13:42:00Z">
        <w:r>
          <w:tab/>
          <w:t>(1)</w:t>
        </w:r>
        <w:r>
          <w:tab/>
          <w:t xml:space="preserve">A Statute made under section 26 may provide for an annual amenities and services fee to be payable by enrolled students, and (without limitation) for that purpose may — </w:t>
        </w:r>
      </w:ins>
    </w:p>
    <w:p>
      <w:pPr>
        <w:pStyle w:val="nzIndenta"/>
        <w:rPr>
          <w:ins w:id="1901" w:author="svcMRProcess" w:date="2018-08-28T13:42:00Z"/>
        </w:rPr>
      </w:pPr>
      <w:ins w:id="1902" w:author="svcMRProcess" w:date="2018-08-28T13:42:00Z">
        <w:r>
          <w:tab/>
          <w:t>(a)</w:t>
        </w:r>
        <w:r>
          <w:tab/>
          <w:t>prescribe the procedures to be followed in setting that fee;</w:t>
        </w:r>
      </w:ins>
    </w:p>
    <w:p>
      <w:pPr>
        <w:pStyle w:val="nzIndenta"/>
        <w:rPr>
          <w:ins w:id="1903" w:author="svcMRProcess" w:date="2018-08-28T13:42:00Z"/>
        </w:rPr>
      </w:pPr>
      <w:ins w:id="1904" w:author="svcMRProcess" w:date="2018-08-28T13:42:00Z">
        <w:r>
          <w:tab/>
          <w:t>(b)</w:t>
        </w:r>
        <w:r>
          <w:tab/>
          <w:t>prescribe the persons by whom the fee is payable, and exempt or provide for the exemption of persons or classes of persons from payment of the fee;</w:t>
        </w:r>
      </w:ins>
    </w:p>
    <w:p>
      <w:pPr>
        <w:pStyle w:val="nzIndenta"/>
        <w:rPr>
          <w:ins w:id="1905" w:author="svcMRProcess" w:date="2018-08-28T13:42:00Z"/>
        </w:rPr>
      </w:pPr>
      <w:ins w:id="1906" w:author="svcMRProcess" w:date="2018-08-28T13:42:00Z">
        <w:r>
          <w:tab/>
          <w:t>(c)</w:t>
        </w:r>
        <w:r>
          <w:tab/>
          <w:t>provide for different levels of the fee to be payable by different classes of persons;</w:t>
        </w:r>
      </w:ins>
    </w:p>
    <w:p>
      <w:pPr>
        <w:pStyle w:val="nzIndenta"/>
        <w:rPr>
          <w:ins w:id="1907" w:author="svcMRProcess" w:date="2018-08-28T13:42:00Z"/>
        </w:rPr>
      </w:pPr>
      <w:ins w:id="1908" w:author="svcMRProcess" w:date="2018-08-28T13:42:00Z">
        <w:r>
          <w:tab/>
          <w:t>(d)</w:t>
        </w:r>
        <w:r>
          <w:tab/>
          <w:t>provide for the reduction, waiver or refund, in whole or in part, of the fee;</w:t>
        </w:r>
      </w:ins>
    </w:p>
    <w:p>
      <w:pPr>
        <w:pStyle w:val="nzIndenta"/>
        <w:rPr>
          <w:ins w:id="1909" w:author="svcMRProcess" w:date="2018-08-28T13:42:00Z"/>
        </w:rPr>
      </w:pPr>
      <w:ins w:id="1910" w:author="svcMRProcess" w:date="2018-08-28T13:42:00Z">
        <w:r>
          <w:tab/>
          <w:t>(e)</w:t>
        </w:r>
        <w:r>
          <w:tab/>
          <w:t>prescribe terms and conditions on which any amount of the total fees collected is to be paid to the Student Guild, including conditions to be met before some or all of the amount may be paid to the Student Guild;</w:t>
        </w:r>
      </w:ins>
    </w:p>
    <w:p>
      <w:pPr>
        <w:pStyle w:val="nzIndenta"/>
        <w:rPr>
          <w:ins w:id="1911" w:author="svcMRProcess" w:date="2018-08-28T13:42:00Z"/>
        </w:rPr>
      </w:pPr>
      <w:ins w:id="1912" w:author="svcMRProcess" w:date="2018-08-28T13:42:00Z">
        <w:r>
          <w:tab/>
          <w:t>(f)</w:t>
        </w:r>
        <w:r>
          <w:tab/>
          <w:t>provide for the Council to decide how the amount of the total fees collected (after deducting the amount that is paid to the Student Guild) is to be spent, after consultation by the Council with the Student Guild.</w:t>
        </w:r>
      </w:ins>
    </w:p>
    <w:p>
      <w:pPr>
        <w:pStyle w:val="nzSubsection"/>
        <w:rPr>
          <w:ins w:id="1913" w:author="svcMRProcess" w:date="2018-08-28T13:42:00Z"/>
        </w:rPr>
      </w:pPr>
      <w:ins w:id="1914" w:author="svcMRProcess" w:date="2018-08-28T13:42:00Z">
        <w:r>
          <w:tab/>
          <w:t>(2)</w:t>
        </w:r>
        <w:r>
          <w:tab/>
          <w:t>This section does not limit section 26.</w:t>
        </w:r>
      </w:ins>
    </w:p>
    <w:p>
      <w:pPr>
        <w:pStyle w:val="nzSubsection"/>
        <w:rPr>
          <w:ins w:id="1915" w:author="svcMRProcess" w:date="2018-08-28T13:42:00Z"/>
        </w:rPr>
      </w:pPr>
      <w:ins w:id="1916" w:author="svcMRProcess" w:date="2018-08-28T13:42:00Z">
        <w:r>
          <w:tab/>
          <w:t>(3)</w:t>
        </w:r>
        <w:r>
          <w:tab/>
          <w:t>The Council must pay to the Student Guild an amount that is not less than 50% of the total amount of the annual amenities and services fees collected.</w:t>
        </w:r>
      </w:ins>
    </w:p>
    <w:p>
      <w:pPr>
        <w:pStyle w:val="nzSubsection"/>
        <w:rPr>
          <w:ins w:id="1917" w:author="svcMRProcess" w:date="2018-08-28T13:42:00Z"/>
        </w:rPr>
      </w:pPr>
      <w:ins w:id="1918" w:author="svcMRProcess" w:date="2018-08-28T13:42:00Z">
        <w:r>
          <w:tab/>
          <w:t>(4)</w:t>
        </w:r>
        <w:r>
          <w:tab/>
          <w:t>This section overrides section 36(1)(b) and (3).</w:t>
        </w:r>
      </w:ins>
    </w:p>
    <w:p>
      <w:pPr>
        <w:pStyle w:val="BlankClose"/>
        <w:rPr>
          <w:ins w:id="1919" w:author="svcMRProcess" w:date="2018-08-28T13:42:00Z"/>
        </w:rPr>
      </w:pPr>
    </w:p>
    <w:p>
      <w:pPr>
        <w:pStyle w:val="nzHeading5"/>
        <w:rPr>
          <w:ins w:id="1920" w:author="svcMRProcess" w:date="2018-08-28T13:42:00Z"/>
        </w:rPr>
      </w:pPr>
      <w:bookmarkStart w:id="1921" w:name="_Toc443919786"/>
      <w:bookmarkStart w:id="1922" w:name="_Toc449099825"/>
      <w:bookmarkStart w:id="1923" w:name="_Toc464449877"/>
      <w:bookmarkStart w:id="1924" w:name="_Toc464726561"/>
      <w:bookmarkStart w:id="1925" w:name="_Toc464726956"/>
      <w:ins w:id="1926" w:author="svcMRProcess" w:date="2018-08-28T13:42:00Z">
        <w:r>
          <w:rPr>
            <w:rStyle w:val="CharSectno"/>
          </w:rPr>
          <w:t>80</w:t>
        </w:r>
        <w:r>
          <w:t>.</w:t>
        </w:r>
        <w:r>
          <w:tab/>
          <w:t>Section 41B amended</w:t>
        </w:r>
        <w:bookmarkEnd w:id="1921"/>
        <w:bookmarkEnd w:id="1922"/>
        <w:bookmarkEnd w:id="1923"/>
        <w:bookmarkEnd w:id="1924"/>
        <w:bookmarkEnd w:id="1925"/>
      </w:ins>
    </w:p>
    <w:p>
      <w:pPr>
        <w:pStyle w:val="nzSubsection"/>
        <w:rPr>
          <w:ins w:id="1927" w:author="svcMRProcess" w:date="2018-08-28T13:42:00Z"/>
        </w:rPr>
      </w:pPr>
      <w:ins w:id="1928" w:author="svcMRProcess" w:date="2018-08-28T13:42:00Z">
        <w:r>
          <w:tab/>
          <w:t>(1)</w:t>
        </w:r>
        <w:r>
          <w:tab/>
          <w:t>Delete section 41B(2) and insert:</w:t>
        </w:r>
      </w:ins>
    </w:p>
    <w:p>
      <w:pPr>
        <w:pStyle w:val="BlankOpen"/>
        <w:rPr>
          <w:ins w:id="1929" w:author="svcMRProcess" w:date="2018-08-28T13:42:00Z"/>
        </w:rPr>
      </w:pPr>
    </w:p>
    <w:p>
      <w:pPr>
        <w:pStyle w:val="nzSubsection"/>
        <w:rPr>
          <w:ins w:id="1930" w:author="svcMRProcess" w:date="2018-08-28T13:42:00Z"/>
        </w:rPr>
      </w:pPr>
      <w:ins w:id="1931" w:author="svcMRProcess" w:date="2018-08-28T13:42:00Z">
        <w:r>
          <w:tab/>
          <w:t>(2)</w:t>
        </w:r>
        <w:r>
          <w:tab/>
          <w:t xml:space="preserve">The fees collected each year are to be allocated to broad categories of expenditure and the Council must specify, by Statute — </w:t>
        </w:r>
      </w:ins>
    </w:p>
    <w:p>
      <w:pPr>
        <w:pStyle w:val="nzIndenta"/>
        <w:rPr>
          <w:ins w:id="1932" w:author="svcMRProcess" w:date="2018-08-28T13:42:00Z"/>
        </w:rPr>
      </w:pPr>
      <w:ins w:id="1933" w:author="svcMRProcess" w:date="2018-08-28T13:42:00Z">
        <w:r>
          <w:tab/>
          <w:t>(a)</w:t>
        </w:r>
        <w:r>
          <w:tab/>
          <w:t>the broad categories of amenities and services within which the fees are to be expended; and</w:t>
        </w:r>
      </w:ins>
    </w:p>
    <w:p>
      <w:pPr>
        <w:pStyle w:val="nzIndenta"/>
        <w:rPr>
          <w:ins w:id="1934" w:author="svcMRProcess" w:date="2018-08-28T13:42:00Z"/>
        </w:rPr>
      </w:pPr>
      <w:ins w:id="1935" w:author="svcMRProcess" w:date="2018-08-28T13:42:00Z">
        <w:r>
          <w:tab/>
          <w:t>(b)</w:t>
        </w:r>
        <w:r>
          <w:tab/>
          <w:t xml:space="preserve">the process for determining those categories. </w:t>
        </w:r>
      </w:ins>
    </w:p>
    <w:p>
      <w:pPr>
        <w:pStyle w:val="BlankClose"/>
        <w:rPr>
          <w:ins w:id="1936" w:author="svcMRProcess" w:date="2018-08-28T13:42:00Z"/>
        </w:rPr>
      </w:pPr>
    </w:p>
    <w:p>
      <w:pPr>
        <w:pStyle w:val="nzSubsection"/>
        <w:rPr>
          <w:ins w:id="1937" w:author="svcMRProcess" w:date="2018-08-28T13:42:00Z"/>
        </w:rPr>
      </w:pPr>
      <w:ins w:id="1938" w:author="svcMRProcess" w:date="2018-08-28T13:42:00Z">
        <w:r>
          <w:tab/>
          <w:t>(2)</w:t>
        </w:r>
        <w:r>
          <w:tab/>
          <w:t>In section 41B(3) delete “the fees” and insert:</w:t>
        </w:r>
      </w:ins>
    </w:p>
    <w:p>
      <w:pPr>
        <w:pStyle w:val="BlankOpen"/>
        <w:rPr>
          <w:ins w:id="1939" w:author="svcMRProcess" w:date="2018-08-28T13:42:00Z"/>
        </w:rPr>
      </w:pPr>
    </w:p>
    <w:p>
      <w:pPr>
        <w:pStyle w:val="nzSubsection"/>
        <w:rPr>
          <w:ins w:id="1940" w:author="svcMRProcess" w:date="2018-08-28T13:42:00Z"/>
        </w:rPr>
      </w:pPr>
      <w:ins w:id="1941" w:author="svcMRProcess" w:date="2018-08-28T13:42:00Z">
        <w:r>
          <w:tab/>
        </w:r>
        <w:r>
          <w:tab/>
          <w:t>any fees</w:t>
        </w:r>
      </w:ins>
    </w:p>
    <w:p>
      <w:pPr>
        <w:pStyle w:val="BlankClose"/>
        <w:rPr>
          <w:ins w:id="1942" w:author="svcMRProcess" w:date="2018-08-28T13:42:00Z"/>
        </w:rPr>
      </w:pPr>
    </w:p>
    <w:p>
      <w:pPr>
        <w:pStyle w:val="nzHeading5"/>
        <w:rPr>
          <w:ins w:id="1943" w:author="svcMRProcess" w:date="2018-08-28T13:42:00Z"/>
        </w:rPr>
      </w:pPr>
      <w:bookmarkStart w:id="1944" w:name="_Toc443919787"/>
      <w:bookmarkStart w:id="1945" w:name="_Toc449099826"/>
      <w:bookmarkStart w:id="1946" w:name="_Toc464449878"/>
      <w:bookmarkStart w:id="1947" w:name="_Toc464726562"/>
      <w:bookmarkStart w:id="1948" w:name="_Toc464726957"/>
      <w:ins w:id="1949" w:author="svcMRProcess" w:date="2018-08-28T13:42:00Z">
        <w:r>
          <w:rPr>
            <w:rStyle w:val="CharSectno"/>
          </w:rPr>
          <w:t>81</w:t>
        </w:r>
        <w:r>
          <w:t>.</w:t>
        </w:r>
        <w:r>
          <w:tab/>
          <w:t>Section 42 amended</w:t>
        </w:r>
        <w:bookmarkEnd w:id="1944"/>
        <w:bookmarkEnd w:id="1945"/>
        <w:bookmarkEnd w:id="1946"/>
        <w:bookmarkEnd w:id="1947"/>
        <w:bookmarkEnd w:id="1948"/>
      </w:ins>
    </w:p>
    <w:p>
      <w:pPr>
        <w:pStyle w:val="nzSubsection"/>
        <w:rPr>
          <w:ins w:id="1950" w:author="svcMRProcess" w:date="2018-08-28T13:42:00Z"/>
        </w:rPr>
      </w:pPr>
      <w:ins w:id="1951" w:author="svcMRProcess" w:date="2018-08-28T13:42:00Z">
        <w:r>
          <w:tab/>
        </w:r>
        <w:r>
          <w:tab/>
          <w:t>Delete section 42(1) and insert:</w:t>
        </w:r>
      </w:ins>
    </w:p>
    <w:p>
      <w:pPr>
        <w:pStyle w:val="BlankOpen"/>
        <w:rPr>
          <w:ins w:id="1952" w:author="svcMRProcess" w:date="2018-08-28T13:42:00Z"/>
        </w:rPr>
      </w:pPr>
    </w:p>
    <w:p>
      <w:pPr>
        <w:pStyle w:val="nzSubsection"/>
        <w:rPr>
          <w:ins w:id="1953" w:author="svcMRProcess" w:date="2018-08-28T13:42:00Z"/>
        </w:rPr>
      </w:pPr>
      <w:ins w:id="1954" w:author="svcMRProcess" w:date="2018-08-28T13:42:00Z">
        <w:r>
          <w:tab/>
          <w:t>(1)</w:t>
        </w:r>
        <w:r>
          <w:tab/>
          <w:t xml:space="preserve">The Governor is the Visitor of the University, and has the functions that Visitors usually have. </w:t>
        </w:r>
      </w:ins>
    </w:p>
    <w:p>
      <w:pPr>
        <w:pStyle w:val="BlankClose"/>
        <w:rPr>
          <w:ins w:id="1955" w:author="svcMRProcess" w:date="2018-08-28T13:42:00Z"/>
        </w:rPr>
      </w:pPr>
    </w:p>
    <w:p>
      <w:pPr>
        <w:pStyle w:val="nzHeading5"/>
        <w:rPr>
          <w:ins w:id="1956" w:author="svcMRProcess" w:date="2018-08-28T13:42:00Z"/>
        </w:rPr>
      </w:pPr>
      <w:bookmarkStart w:id="1957" w:name="_Toc443919788"/>
      <w:bookmarkStart w:id="1958" w:name="_Toc449099827"/>
      <w:bookmarkStart w:id="1959" w:name="_Toc464449879"/>
      <w:bookmarkStart w:id="1960" w:name="_Toc464726563"/>
      <w:bookmarkStart w:id="1961" w:name="_Toc464726958"/>
      <w:ins w:id="1962" w:author="svcMRProcess" w:date="2018-08-28T13:42:00Z">
        <w:r>
          <w:rPr>
            <w:rStyle w:val="CharSectno"/>
          </w:rPr>
          <w:t>82</w:t>
        </w:r>
        <w:r>
          <w:t>.</w:t>
        </w:r>
        <w:r>
          <w:tab/>
          <w:t>Sections 43 and 44 replaced</w:t>
        </w:r>
        <w:bookmarkEnd w:id="1957"/>
        <w:bookmarkEnd w:id="1958"/>
        <w:bookmarkEnd w:id="1959"/>
        <w:bookmarkEnd w:id="1960"/>
        <w:bookmarkEnd w:id="1961"/>
      </w:ins>
    </w:p>
    <w:p>
      <w:pPr>
        <w:pStyle w:val="nzSubsection"/>
        <w:keepNext/>
        <w:rPr>
          <w:ins w:id="1963" w:author="svcMRProcess" w:date="2018-08-28T13:42:00Z"/>
        </w:rPr>
      </w:pPr>
      <w:ins w:id="1964" w:author="svcMRProcess" w:date="2018-08-28T13:42:00Z">
        <w:r>
          <w:tab/>
        </w:r>
        <w:r>
          <w:tab/>
          <w:t>Delete sections 43 and 44 and insert:</w:t>
        </w:r>
      </w:ins>
    </w:p>
    <w:p>
      <w:pPr>
        <w:pStyle w:val="BlankOpen"/>
        <w:rPr>
          <w:ins w:id="1965" w:author="svcMRProcess" w:date="2018-08-28T13:42:00Z"/>
        </w:rPr>
      </w:pPr>
    </w:p>
    <w:p>
      <w:pPr>
        <w:pStyle w:val="nzHeading5"/>
        <w:rPr>
          <w:ins w:id="1966" w:author="svcMRProcess" w:date="2018-08-28T13:42:00Z"/>
        </w:rPr>
      </w:pPr>
      <w:bookmarkStart w:id="1967" w:name="_Toc443919789"/>
      <w:bookmarkStart w:id="1968" w:name="_Toc449099828"/>
      <w:bookmarkStart w:id="1969" w:name="_Toc464449880"/>
      <w:bookmarkStart w:id="1970" w:name="_Toc464726564"/>
      <w:bookmarkStart w:id="1971" w:name="_Toc464726959"/>
      <w:ins w:id="1972" w:author="svcMRProcess" w:date="2018-08-28T13:42:00Z">
        <w:r>
          <w:t>43.</w:t>
        </w:r>
        <w:r>
          <w:tab/>
          <w:t>Exemption from rate or tax</w:t>
        </w:r>
        <w:bookmarkEnd w:id="1967"/>
        <w:bookmarkEnd w:id="1968"/>
        <w:bookmarkEnd w:id="1969"/>
        <w:bookmarkEnd w:id="1970"/>
        <w:bookmarkEnd w:id="1971"/>
        <w:r>
          <w:t xml:space="preserve"> </w:t>
        </w:r>
      </w:ins>
    </w:p>
    <w:p>
      <w:pPr>
        <w:pStyle w:val="nzSubsection"/>
        <w:rPr>
          <w:ins w:id="1973" w:author="svcMRProcess" w:date="2018-08-28T13:42:00Z"/>
        </w:rPr>
      </w:pPr>
      <w:ins w:id="1974" w:author="svcMRProcess" w:date="2018-08-28T13:42:00Z">
        <w:r>
          <w:tab/>
          <w:t>(1)</w:t>
        </w:r>
        <w:r>
          <w:tab/>
          <w:t>No rate may be charged or levied on any property vested in the University.</w:t>
        </w:r>
      </w:ins>
    </w:p>
    <w:p>
      <w:pPr>
        <w:pStyle w:val="nzSubsection"/>
        <w:rPr>
          <w:ins w:id="1975" w:author="svcMRProcess" w:date="2018-08-28T13:42:00Z"/>
        </w:rPr>
      </w:pPr>
      <w:ins w:id="1976" w:author="svcMRProcess" w:date="2018-08-28T13:42:00Z">
        <w:r>
          <w:tab/>
          <w:t>(2)</w:t>
        </w:r>
        <w:r>
          <w:tab/>
          <w:t xml:space="preserve">Subsection (1) does not operate so as to exempt property that is vested in the University if it is leased to or ordinarily occupied by any other person — </w:t>
        </w:r>
      </w:ins>
    </w:p>
    <w:p>
      <w:pPr>
        <w:pStyle w:val="nzIndenta"/>
        <w:rPr>
          <w:ins w:id="1977" w:author="svcMRProcess" w:date="2018-08-28T13:42:00Z"/>
        </w:rPr>
      </w:pPr>
      <w:ins w:id="1978" w:author="svcMRProcess" w:date="2018-08-28T13:42:00Z">
        <w:r>
          <w:tab/>
          <w:t>(a)</w:t>
        </w:r>
        <w:r>
          <w:tab/>
          <w:t>for any private purpose; or</w:t>
        </w:r>
      </w:ins>
    </w:p>
    <w:p>
      <w:pPr>
        <w:pStyle w:val="nzIndenta"/>
        <w:rPr>
          <w:ins w:id="1979" w:author="svcMRProcess" w:date="2018-08-28T13:42:00Z"/>
        </w:rPr>
      </w:pPr>
      <w:ins w:id="1980" w:author="svcMRProcess" w:date="2018-08-28T13:42:00Z">
        <w:r>
          <w:tab/>
          <w:t>(b)</w:t>
        </w:r>
        <w:r>
          <w:tab/>
          <w:t>for a commercial purpose (as defined in section 30A(1)) under an approval given under section 30I.</w:t>
        </w:r>
      </w:ins>
    </w:p>
    <w:p>
      <w:pPr>
        <w:pStyle w:val="nzSubsection"/>
        <w:rPr>
          <w:ins w:id="1981" w:author="svcMRProcess" w:date="2018-08-28T13:42:00Z"/>
        </w:rPr>
      </w:pPr>
      <w:ins w:id="1982" w:author="svcMRProcess" w:date="2018-08-28T13:42:00Z">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ins>
    </w:p>
    <w:p>
      <w:pPr>
        <w:pStyle w:val="nzHeading5"/>
        <w:rPr>
          <w:ins w:id="1983" w:author="svcMRProcess" w:date="2018-08-28T13:42:00Z"/>
        </w:rPr>
      </w:pPr>
      <w:bookmarkStart w:id="1984" w:name="_Toc443919790"/>
      <w:bookmarkStart w:id="1985" w:name="_Toc449099829"/>
      <w:bookmarkStart w:id="1986" w:name="_Toc464449881"/>
      <w:bookmarkStart w:id="1987" w:name="_Toc464726565"/>
      <w:bookmarkStart w:id="1988" w:name="_Toc464726960"/>
      <w:ins w:id="1989" w:author="svcMRProcess" w:date="2018-08-28T13:42:00Z">
        <w:r>
          <w:t>44A.</w:t>
        </w:r>
        <w:r>
          <w:tab/>
          <w:t>Regulations</w:t>
        </w:r>
        <w:bookmarkEnd w:id="1984"/>
        <w:bookmarkEnd w:id="1985"/>
        <w:bookmarkEnd w:id="1986"/>
        <w:bookmarkEnd w:id="1987"/>
        <w:bookmarkEnd w:id="1988"/>
      </w:ins>
    </w:p>
    <w:p>
      <w:pPr>
        <w:pStyle w:val="nzSubsection"/>
        <w:rPr>
          <w:ins w:id="1990" w:author="svcMRProcess" w:date="2018-08-28T13:42:00Z"/>
        </w:rPr>
      </w:pPr>
      <w:ins w:id="1991" w:author="svcMRProcess" w:date="2018-08-28T13:42:00Z">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ins>
    </w:p>
    <w:p>
      <w:pPr>
        <w:pStyle w:val="nzSubsection"/>
        <w:rPr>
          <w:ins w:id="1992" w:author="svcMRProcess" w:date="2018-08-28T13:42:00Z"/>
        </w:rPr>
      </w:pPr>
      <w:ins w:id="1993" w:author="svcMRProcess" w:date="2018-08-28T13:42:00Z">
        <w:r>
          <w:tab/>
          <w:t>(2)</w:t>
        </w:r>
        <w:r>
          <w:tab/>
          <w:t>Before making a recommendation under subsection (1), the Minister must consult with the Council.</w:t>
        </w:r>
      </w:ins>
    </w:p>
    <w:p>
      <w:pPr>
        <w:pStyle w:val="BlankClose"/>
        <w:rPr>
          <w:ins w:id="1994" w:author="svcMRProcess" w:date="2018-08-28T13:42:00Z"/>
        </w:rPr>
      </w:pPr>
    </w:p>
    <w:p>
      <w:pPr>
        <w:pStyle w:val="nzHeading5"/>
        <w:rPr>
          <w:ins w:id="1995" w:author="svcMRProcess" w:date="2018-08-28T13:42:00Z"/>
        </w:rPr>
      </w:pPr>
      <w:bookmarkStart w:id="1996" w:name="_Toc443919791"/>
      <w:bookmarkStart w:id="1997" w:name="_Toc449099830"/>
      <w:bookmarkStart w:id="1998" w:name="_Toc464449882"/>
      <w:bookmarkStart w:id="1999" w:name="_Toc464726566"/>
      <w:bookmarkStart w:id="2000" w:name="_Toc464726961"/>
      <w:ins w:id="2001" w:author="svcMRProcess" w:date="2018-08-28T13:42:00Z">
        <w:r>
          <w:rPr>
            <w:rStyle w:val="CharSectno"/>
          </w:rPr>
          <w:t>83</w:t>
        </w:r>
        <w:r>
          <w:t>.</w:t>
        </w:r>
        <w:r>
          <w:tab/>
          <w:t>Part XI Division 1 heading inserted</w:t>
        </w:r>
        <w:bookmarkEnd w:id="1996"/>
        <w:bookmarkEnd w:id="1997"/>
        <w:bookmarkEnd w:id="1998"/>
        <w:bookmarkEnd w:id="1999"/>
        <w:bookmarkEnd w:id="2000"/>
      </w:ins>
    </w:p>
    <w:p>
      <w:pPr>
        <w:pStyle w:val="nzSubsection"/>
        <w:rPr>
          <w:ins w:id="2002" w:author="svcMRProcess" w:date="2018-08-28T13:42:00Z"/>
        </w:rPr>
      </w:pPr>
      <w:ins w:id="2003" w:author="svcMRProcess" w:date="2018-08-28T13:42:00Z">
        <w:r>
          <w:tab/>
        </w:r>
        <w:r>
          <w:tab/>
          <w:t>At the beginning of Part XI insert:</w:t>
        </w:r>
      </w:ins>
    </w:p>
    <w:p>
      <w:pPr>
        <w:pStyle w:val="BlankOpen"/>
        <w:rPr>
          <w:ins w:id="2004" w:author="svcMRProcess" w:date="2018-08-28T13:42:00Z"/>
        </w:rPr>
      </w:pPr>
    </w:p>
    <w:p>
      <w:pPr>
        <w:pStyle w:val="nzHeading3"/>
        <w:rPr>
          <w:ins w:id="2005" w:author="svcMRProcess" w:date="2018-08-28T13:42:00Z"/>
        </w:rPr>
      </w:pPr>
      <w:bookmarkStart w:id="2006" w:name="_Toc433968016"/>
      <w:bookmarkStart w:id="2007" w:name="_Toc433968405"/>
      <w:bookmarkStart w:id="2008" w:name="_Toc433968794"/>
      <w:bookmarkStart w:id="2009" w:name="_Toc433969183"/>
      <w:bookmarkStart w:id="2010" w:name="_Toc433979880"/>
      <w:bookmarkStart w:id="2011" w:name="_Toc433980268"/>
      <w:bookmarkStart w:id="2012" w:name="_Toc433980656"/>
      <w:bookmarkStart w:id="2013" w:name="_Toc433981044"/>
      <w:bookmarkStart w:id="2014" w:name="_Toc433983010"/>
      <w:bookmarkStart w:id="2015" w:name="_Toc434333007"/>
      <w:bookmarkStart w:id="2016" w:name="_Toc434333401"/>
      <w:bookmarkStart w:id="2017" w:name="_Toc434487173"/>
      <w:bookmarkStart w:id="2018" w:name="_Toc434487568"/>
      <w:bookmarkStart w:id="2019" w:name="_Toc434496941"/>
      <w:bookmarkStart w:id="2020" w:name="_Toc434497336"/>
      <w:bookmarkStart w:id="2021" w:name="_Toc434584898"/>
      <w:bookmarkStart w:id="2022" w:name="_Toc435024384"/>
      <w:bookmarkStart w:id="2023" w:name="_Toc435024799"/>
      <w:bookmarkStart w:id="2024" w:name="_Toc435176302"/>
      <w:bookmarkStart w:id="2025" w:name="_Toc435176699"/>
      <w:bookmarkStart w:id="2026" w:name="_Toc435177469"/>
      <w:bookmarkStart w:id="2027" w:name="_Toc435436317"/>
      <w:bookmarkStart w:id="2028" w:name="_Toc443472748"/>
      <w:bookmarkStart w:id="2029" w:name="_Toc443919792"/>
      <w:bookmarkStart w:id="2030" w:name="_Toc449098241"/>
      <w:bookmarkStart w:id="2031" w:name="_Toc449099037"/>
      <w:bookmarkStart w:id="2032" w:name="_Toc449099434"/>
      <w:bookmarkStart w:id="2033" w:name="_Toc449099831"/>
      <w:bookmarkStart w:id="2034" w:name="_Toc449603267"/>
      <w:bookmarkStart w:id="2035" w:name="_Toc449603662"/>
      <w:bookmarkStart w:id="2036" w:name="_Toc449952801"/>
      <w:bookmarkStart w:id="2037" w:name="_Toc449953298"/>
      <w:bookmarkStart w:id="2038" w:name="_Toc449953694"/>
      <w:bookmarkStart w:id="2039" w:name="_Toc449954179"/>
      <w:bookmarkStart w:id="2040" w:name="_Toc450124021"/>
      <w:bookmarkStart w:id="2041" w:name="_Toc450295827"/>
      <w:bookmarkStart w:id="2042" w:name="_Toc450296222"/>
      <w:bookmarkStart w:id="2043" w:name="_Toc450296617"/>
      <w:bookmarkStart w:id="2044" w:name="_Toc450297387"/>
      <w:bookmarkStart w:id="2045" w:name="_Toc450550931"/>
      <w:bookmarkStart w:id="2046" w:name="_Toc450639469"/>
      <w:bookmarkStart w:id="2047" w:name="_Toc461651876"/>
      <w:bookmarkStart w:id="2048" w:name="_Toc461701892"/>
      <w:bookmarkStart w:id="2049" w:name="_Toc464449883"/>
      <w:bookmarkStart w:id="2050" w:name="_Toc464726567"/>
      <w:bookmarkStart w:id="2051" w:name="_Toc464726962"/>
      <w:ins w:id="2052" w:author="svcMRProcess" w:date="2018-08-28T13:42:00Z">
        <w:r>
          <w:t>Division 1 — General</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ins>
    </w:p>
    <w:p>
      <w:pPr>
        <w:pStyle w:val="BlankClose"/>
        <w:rPr>
          <w:ins w:id="2053" w:author="svcMRProcess" w:date="2018-08-28T13:42:00Z"/>
        </w:rPr>
      </w:pPr>
    </w:p>
    <w:p>
      <w:pPr>
        <w:pStyle w:val="nzHeading5"/>
        <w:rPr>
          <w:ins w:id="2054" w:author="svcMRProcess" w:date="2018-08-28T13:42:00Z"/>
        </w:rPr>
      </w:pPr>
      <w:bookmarkStart w:id="2055" w:name="_Toc443919793"/>
      <w:bookmarkStart w:id="2056" w:name="_Toc449099832"/>
      <w:bookmarkStart w:id="2057" w:name="_Toc464449884"/>
      <w:bookmarkStart w:id="2058" w:name="_Toc464726568"/>
      <w:bookmarkStart w:id="2059" w:name="_Toc464726963"/>
      <w:ins w:id="2060" w:author="svcMRProcess" w:date="2018-08-28T13:42:00Z">
        <w:r>
          <w:rPr>
            <w:rStyle w:val="CharSectno"/>
          </w:rPr>
          <w:t>84</w:t>
        </w:r>
        <w:r>
          <w:t>.</w:t>
        </w:r>
        <w:r>
          <w:tab/>
          <w:t>Sections 45 and 46 deleted</w:t>
        </w:r>
        <w:bookmarkEnd w:id="2055"/>
        <w:bookmarkEnd w:id="2056"/>
        <w:bookmarkEnd w:id="2057"/>
        <w:bookmarkEnd w:id="2058"/>
        <w:bookmarkEnd w:id="2059"/>
      </w:ins>
    </w:p>
    <w:p>
      <w:pPr>
        <w:pStyle w:val="nzSubsection"/>
        <w:rPr>
          <w:ins w:id="2061" w:author="svcMRProcess" w:date="2018-08-28T13:42:00Z"/>
        </w:rPr>
      </w:pPr>
      <w:ins w:id="2062" w:author="svcMRProcess" w:date="2018-08-28T13:42:00Z">
        <w:r>
          <w:tab/>
        </w:r>
        <w:r>
          <w:tab/>
          <w:t>Delete sections 45 and 46.</w:t>
        </w:r>
      </w:ins>
    </w:p>
    <w:p>
      <w:pPr>
        <w:pStyle w:val="nzHeading5"/>
        <w:rPr>
          <w:ins w:id="2063" w:author="svcMRProcess" w:date="2018-08-28T13:42:00Z"/>
        </w:rPr>
      </w:pPr>
      <w:bookmarkStart w:id="2064" w:name="_Toc443919794"/>
      <w:bookmarkStart w:id="2065" w:name="_Toc449099833"/>
      <w:bookmarkStart w:id="2066" w:name="_Toc464449885"/>
      <w:bookmarkStart w:id="2067" w:name="_Toc464726569"/>
      <w:bookmarkStart w:id="2068" w:name="_Toc464726964"/>
      <w:ins w:id="2069" w:author="svcMRProcess" w:date="2018-08-28T13:42:00Z">
        <w:r>
          <w:rPr>
            <w:rStyle w:val="CharSectno"/>
          </w:rPr>
          <w:t>85</w:t>
        </w:r>
        <w:r>
          <w:t>.</w:t>
        </w:r>
        <w:r>
          <w:tab/>
          <w:t>Section 52 deleted</w:t>
        </w:r>
        <w:bookmarkEnd w:id="2064"/>
        <w:bookmarkEnd w:id="2065"/>
        <w:bookmarkEnd w:id="2066"/>
        <w:bookmarkEnd w:id="2067"/>
        <w:bookmarkEnd w:id="2068"/>
      </w:ins>
    </w:p>
    <w:p>
      <w:pPr>
        <w:pStyle w:val="nzSubsection"/>
        <w:rPr>
          <w:ins w:id="2070" w:author="svcMRProcess" w:date="2018-08-28T13:42:00Z"/>
        </w:rPr>
      </w:pPr>
      <w:ins w:id="2071" w:author="svcMRProcess" w:date="2018-08-28T13:42:00Z">
        <w:r>
          <w:tab/>
        </w:r>
        <w:r>
          <w:tab/>
          <w:t>Delete section 52.</w:t>
        </w:r>
      </w:ins>
    </w:p>
    <w:p>
      <w:pPr>
        <w:pStyle w:val="nzHeading5"/>
        <w:rPr>
          <w:ins w:id="2072" w:author="svcMRProcess" w:date="2018-08-28T13:42:00Z"/>
        </w:rPr>
      </w:pPr>
      <w:bookmarkStart w:id="2073" w:name="_Toc443919795"/>
      <w:bookmarkStart w:id="2074" w:name="_Toc449099834"/>
      <w:bookmarkStart w:id="2075" w:name="_Toc464449886"/>
      <w:bookmarkStart w:id="2076" w:name="_Toc464726570"/>
      <w:bookmarkStart w:id="2077" w:name="_Toc464726965"/>
      <w:ins w:id="2078" w:author="svcMRProcess" w:date="2018-08-28T13:42:00Z">
        <w:r>
          <w:rPr>
            <w:rStyle w:val="CharSectno"/>
          </w:rPr>
          <w:t>86</w:t>
        </w:r>
        <w:r>
          <w:t>.</w:t>
        </w:r>
        <w:r>
          <w:tab/>
          <w:t>Part XI Division 2 inserted</w:t>
        </w:r>
        <w:bookmarkEnd w:id="2073"/>
        <w:bookmarkEnd w:id="2074"/>
        <w:bookmarkEnd w:id="2075"/>
        <w:bookmarkEnd w:id="2076"/>
        <w:bookmarkEnd w:id="2077"/>
      </w:ins>
    </w:p>
    <w:p>
      <w:pPr>
        <w:pStyle w:val="nzSubsection"/>
        <w:keepNext/>
        <w:rPr>
          <w:ins w:id="2079" w:author="svcMRProcess" w:date="2018-08-28T13:42:00Z"/>
        </w:rPr>
      </w:pPr>
      <w:ins w:id="2080" w:author="svcMRProcess" w:date="2018-08-28T13:42:00Z">
        <w:r>
          <w:tab/>
        </w:r>
        <w:r>
          <w:tab/>
          <w:t>At the end of Part XI insert:</w:t>
        </w:r>
      </w:ins>
    </w:p>
    <w:p>
      <w:pPr>
        <w:pStyle w:val="BlankOpen"/>
        <w:rPr>
          <w:ins w:id="2081" w:author="svcMRProcess" w:date="2018-08-28T13:42:00Z"/>
        </w:rPr>
      </w:pPr>
    </w:p>
    <w:p>
      <w:pPr>
        <w:pStyle w:val="nzHeading3"/>
        <w:rPr>
          <w:ins w:id="2082" w:author="svcMRProcess" w:date="2018-08-28T13:42:00Z"/>
        </w:rPr>
      </w:pPr>
      <w:bookmarkStart w:id="2083" w:name="_Toc433968020"/>
      <w:bookmarkStart w:id="2084" w:name="_Toc433968409"/>
      <w:bookmarkStart w:id="2085" w:name="_Toc433968798"/>
      <w:bookmarkStart w:id="2086" w:name="_Toc433969187"/>
      <w:bookmarkStart w:id="2087" w:name="_Toc433979884"/>
      <w:bookmarkStart w:id="2088" w:name="_Toc433980272"/>
      <w:bookmarkStart w:id="2089" w:name="_Toc433980660"/>
      <w:bookmarkStart w:id="2090" w:name="_Toc433981048"/>
      <w:bookmarkStart w:id="2091" w:name="_Toc433983014"/>
      <w:bookmarkStart w:id="2092" w:name="_Toc434333011"/>
      <w:bookmarkStart w:id="2093" w:name="_Toc434333405"/>
      <w:bookmarkStart w:id="2094" w:name="_Toc434487177"/>
      <w:bookmarkStart w:id="2095" w:name="_Toc434487572"/>
      <w:bookmarkStart w:id="2096" w:name="_Toc434496945"/>
      <w:bookmarkStart w:id="2097" w:name="_Toc434497340"/>
      <w:bookmarkStart w:id="2098" w:name="_Toc434584902"/>
      <w:bookmarkStart w:id="2099" w:name="_Toc435024388"/>
      <w:bookmarkStart w:id="2100" w:name="_Toc435024803"/>
      <w:bookmarkStart w:id="2101" w:name="_Toc435176306"/>
      <w:bookmarkStart w:id="2102" w:name="_Toc435176703"/>
      <w:bookmarkStart w:id="2103" w:name="_Toc435177473"/>
      <w:bookmarkStart w:id="2104" w:name="_Toc435436321"/>
      <w:bookmarkStart w:id="2105" w:name="_Toc443472752"/>
      <w:bookmarkStart w:id="2106" w:name="_Toc443919796"/>
      <w:bookmarkStart w:id="2107" w:name="_Toc449098245"/>
      <w:bookmarkStart w:id="2108" w:name="_Toc449099041"/>
      <w:bookmarkStart w:id="2109" w:name="_Toc449099438"/>
      <w:bookmarkStart w:id="2110" w:name="_Toc449099835"/>
      <w:bookmarkStart w:id="2111" w:name="_Toc449603271"/>
      <w:bookmarkStart w:id="2112" w:name="_Toc449603666"/>
      <w:bookmarkStart w:id="2113" w:name="_Toc449952805"/>
      <w:bookmarkStart w:id="2114" w:name="_Toc449953302"/>
      <w:bookmarkStart w:id="2115" w:name="_Toc449953698"/>
      <w:bookmarkStart w:id="2116" w:name="_Toc449954183"/>
      <w:bookmarkStart w:id="2117" w:name="_Toc450124025"/>
      <w:bookmarkStart w:id="2118" w:name="_Toc450295831"/>
      <w:bookmarkStart w:id="2119" w:name="_Toc450296226"/>
      <w:bookmarkStart w:id="2120" w:name="_Toc450296621"/>
      <w:bookmarkStart w:id="2121" w:name="_Toc450297391"/>
      <w:bookmarkStart w:id="2122" w:name="_Toc450550935"/>
      <w:bookmarkStart w:id="2123" w:name="_Toc450639473"/>
      <w:bookmarkStart w:id="2124" w:name="_Toc461651880"/>
      <w:bookmarkStart w:id="2125" w:name="_Toc461701896"/>
      <w:bookmarkStart w:id="2126" w:name="_Toc464449887"/>
      <w:bookmarkStart w:id="2127" w:name="_Toc464726571"/>
      <w:bookmarkStart w:id="2128" w:name="_Toc464726966"/>
      <w:ins w:id="2129" w:author="svcMRProcess" w:date="2018-08-28T13:42:00Z">
        <w:r>
          <w:t xml:space="preserve">Division 2 — Transitional provisions for </w:t>
        </w:r>
        <w:r>
          <w:rPr>
            <w:i/>
            <w:sz w:val="24"/>
          </w:rPr>
          <w:t>Universities Legislation Amendment Act </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rPr>
            <w:i/>
            <w:sz w:val="24"/>
          </w:rPr>
          <w:t>2016</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ins>
    </w:p>
    <w:p>
      <w:pPr>
        <w:pStyle w:val="nzHeading5"/>
        <w:rPr>
          <w:ins w:id="2130" w:author="svcMRProcess" w:date="2018-08-28T13:42:00Z"/>
        </w:rPr>
      </w:pPr>
      <w:bookmarkStart w:id="2131" w:name="_Toc443919797"/>
      <w:bookmarkStart w:id="2132" w:name="_Toc449099836"/>
      <w:bookmarkStart w:id="2133" w:name="_Toc464449888"/>
      <w:bookmarkStart w:id="2134" w:name="_Toc464726572"/>
      <w:bookmarkStart w:id="2135" w:name="_Toc464726967"/>
      <w:ins w:id="2136" w:author="svcMRProcess" w:date="2018-08-28T13:42:00Z">
        <w:r>
          <w:t>54.</w:t>
        </w:r>
        <w:r>
          <w:tab/>
          <w:t>Term used: commencement day</w:t>
        </w:r>
        <w:bookmarkEnd w:id="2131"/>
        <w:bookmarkEnd w:id="2132"/>
        <w:bookmarkEnd w:id="2133"/>
        <w:bookmarkEnd w:id="2134"/>
        <w:bookmarkEnd w:id="2135"/>
      </w:ins>
    </w:p>
    <w:p>
      <w:pPr>
        <w:pStyle w:val="nzSubsection"/>
        <w:rPr>
          <w:ins w:id="2137" w:author="svcMRProcess" w:date="2018-08-28T13:42:00Z"/>
        </w:rPr>
      </w:pPr>
      <w:ins w:id="2138" w:author="svcMRProcess" w:date="2018-08-28T13:42:00Z">
        <w:r>
          <w:tab/>
        </w:r>
        <w:r>
          <w:tab/>
          <w:t xml:space="preserve">In this Division — </w:t>
        </w:r>
      </w:ins>
    </w:p>
    <w:p>
      <w:pPr>
        <w:pStyle w:val="nzDefstart"/>
        <w:rPr>
          <w:ins w:id="2139" w:author="svcMRProcess" w:date="2018-08-28T13:42:00Z"/>
        </w:rPr>
      </w:pPr>
      <w:ins w:id="2140" w:author="svcMRProcess" w:date="2018-08-28T13:42:00Z">
        <w:r>
          <w:tab/>
        </w:r>
        <w:r>
          <w:rPr>
            <w:rStyle w:val="CharDefText"/>
          </w:rPr>
          <w:t>commencement day</w:t>
        </w:r>
        <w:r>
          <w:t xml:space="preserve"> means the day on which the </w:t>
        </w:r>
        <w:r>
          <w:rPr>
            <w:i/>
          </w:rPr>
          <w:t>Universities Legislation Amendment Act 2016</w:t>
        </w:r>
        <w:r>
          <w:t xml:space="preserve"> section 48 comes into operation.</w:t>
        </w:r>
      </w:ins>
    </w:p>
    <w:p>
      <w:pPr>
        <w:pStyle w:val="nzHeading5"/>
        <w:rPr>
          <w:ins w:id="2141" w:author="svcMRProcess" w:date="2018-08-28T13:42:00Z"/>
        </w:rPr>
      </w:pPr>
      <w:bookmarkStart w:id="2142" w:name="_Toc443919798"/>
      <w:bookmarkStart w:id="2143" w:name="_Toc449099837"/>
      <w:bookmarkStart w:id="2144" w:name="_Toc464449889"/>
      <w:bookmarkStart w:id="2145" w:name="_Toc464726573"/>
      <w:bookmarkStart w:id="2146" w:name="_Toc464726968"/>
      <w:ins w:id="2147" w:author="svcMRProcess" w:date="2018-08-28T13:42:00Z">
        <w:r>
          <w:t>55.</w:t>
        </w:r>
        <w:r>
          <w:tab/>
          <w:t>Transitional provisions (Council)</w:t>
        </w:r>
        <w:bookmarkEnd w:id="2142"/>
        <w:bookmarkEnd w:id="2143"/>
        <w:bookmarkEnd w:id="2144"/>
        <w:bookmarkEnd w:id="2145"/>
        <w:bookmarkEnd w:id="2146"/>
      </w:ins>
    </w:p>
    <w:p>
      <w:pPr>
        <w:pStyle w:val="nzSubsection"/>
        <w:rPr>
          <w:ins w:id="2148" w:author="svcMRProcess" w:date="2018-08-28T13:42:00Z"/>
        </w:rPr>
      </w:pPr>
      <w:ins w:id="2149" w:author="svcMRProcess" w:date="2018-08-28T13:42:00Z">
        <w:r>
          <w:tab/>
          <w:t>(1)</w:t>
        </w:r>
        <w:r>
          <w:tab/>
          <w:t xml:space="preserve">This section applies despite the amendments made to section 9, and the replacement of section 10 by the </w:t>
        </w:r>
        <w:r>
          <w:rPr>
            <w:i/>
          </w:rPr>
          <w:t>Universities Legislation Amendment Act 2016</w:t>
        </w:r>
        <w:r>
          <w:t xml:space="preserve"> sections 55 and 56.</w:t>
        </w:r>
      </w:ins>
    </w:p>
    <w:p>
      <w:pPr>
        <w:pStyle w:val="nzSubsection"/>
        <w:rPr>
          <w:ins w:id="2150" w:author="svcMRProcess" w:date="2018-08-28T13:42:00Z"/>
        </w:rPr>
      </w:pPr>
      <w:ins w:id="2151" w:author="svcMRProcess" w:date="2018-08-28T13:42:00Z">
        <w:r>
          <w:tab/>
          <w:t>(2)</w:t>
        </w:r>
        <w:r>
          <w:tab/>
          <w:t xml:space="preserve">Any person who, immediately before commencement day, holds office under section 9 (as in effect immediately before commencement day) as an appointed or nominated or elected member of the Council — </w:t>
        </w:r>
      </w:ins>
    </w:p>
    <w:p>
      <w:pPr>
        <w:pStyle w:val="nzIndenta"/>
        <w:rPr>
          <w:ins w:id="2152" w:author="svcMRProcess" w:date="2018-08-28T13:42:00Z"/>
        </w:rPr>
      </w:pPr>
      <w:ins w:id="2153" w:author="svcMRProcess" w:date="2018-08-28T13:42:00Z">
        <w:r>
          <w:tab/>
          <w:t>(a)</w:t>
        </w:r>
        <w:r>
          <w:tab/>
          <w:t xml:space="preserve">continues in office — </w:t>
        </w:r>
      </w:ins>
    </w:p>
    <w:p>
      <w:pPr>
        <w:pStyle w:val="nzIndenti"/>
        <w:rPr>
          <w:ins w:id="2154" w:author="svcMRProcess" w:date="2018-08-28T13:42:00Z"/>
        </w:rPr>
      </w:pPr>
      <w:ins w:id="2155" w:author="svcMRProcess" w:date="2018-08-28T13:42:00Z">
        <w:r>
          <w:tab/>
          <w:t>(i)</w:t>
        </w:r>
        <w:r>
          <w:tab/>
          <w:t>under and subject to Part III; and</w:t>
        </w:r>
      </w:ins>
    </w:p>
    <w:p>
      <w:pPr>
        <w:pStyle w:val="nzIndenti"/>
        <w:rPr>
          <w:ins w:id="2156" w:author="svcMRProcess" w:date="2018-08-28T13:42:00Z"/>
        </w:rPr>
      </w:pPr>
      <w:ins w:id="2157" w:author="svcMRProcess" w:date="2018-08-28T13:42:00Z">
        <w:r>
          <w:tab/>
          <w:t>(ii)</w:t>
        </w:r>
        <w:r>
          <w:tab/>
          <w:t>for the balance of the person’s term of office remaining immediately before commencement day;</w:t>
        </w:r>
      </w:ins>
    </w:p>
    <w:p>
      <w:pPr>
        <w:pStyle w:val="nzIndenta"/>
        <w:rPr>
          <w:ins w:id="2158" w:author="svcMRProcess" w:date="2018-08-28T13:42:00Z"/>
        </w:rPr>
      </w:pPr>
      <w:ins w:id="2159" w:author="svcMRProcess" w:date="2018-08-28T13:42:00Z">
        <w:r>
          <w:tab/>
        </w:r>
        <w:r>
          <w:tab/>
          <w:t>but</w:t>
        </w:r>
      </w:ins>
    </w:p>
    <w:p>
      <w:pPr>
        <w:pStyle w:val="nzIndenta"/>
        <w:rPr>
          <w:ins w:id="2160" w:author="svcMRProcess" w:date="2018-08-28T13:42:00Z"/>
        </w:rPr>
      </w:pPr>
      <w:ins w:id="2161" w:author="svcMRProcess" w:date="2018-08-28T13:42:00Z">
        <w:r>
          <w:tab/>
          <w:t>(b)</w:t>
        </w:r>
        <w:r>
          <w:tab/>
          <w:t>vacates office before then in the circumstances set out in section 11 as that section is in effect immediately before commencement day.</w:t>
        </w:r>
      </w:ins>
    </w:p>
    <w:p>
      <w:pPr>
        <w:pStyle w:val="nzSubsection"/>
        <w:rPr>
          <w:ins w:id="2162" w:author="svcMRProcess" w:date="2018-08-28T13:42:00Z"/>
        </w:rPr>
      </w:pPr>
      <w:ins w:id="2163" w:author="svcMRProcess" w:date="2018-08-28T13:42:00Z">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ins>
    </w:p>
    <w:p>
      <w:pPr>
        <w:pStyle w:val="nzSubsection"/>
        <w:rPr>
          <w:ins w:id="2164" w:author="svcMRProcess" w:date="2018-08-28T13:42:00Z"/>
        </w:rPr>
      </w:pPr>
      <w:ins w:id="2165" w:author="svcMRProcess" w:date="2018-08-28T13:42:00Z">
        <w:r>
          <w:tab/>
          <w:t>(4)</w:t>
        </w:r>
        <w:r>
          <w:tab/>
          <w:t>If a question arises under this section as to the balance of a person’s term of office remaining immediately before commencement day, the question is to be determined by the Minister.</w:t>
        </w:r>
      </w:ins>
    </w:p>
    <w:p>
      <w:pPr>
        <w:pStyle w:val="nzHeading5"/>
        <w:rPr>
          <w:ins w:id="2166" w:author="svcMRProcess" w:date="2018-08-28T13:42:00Z"/>
        </w:rPr>
      </w:pPr>
      <w:bookmarkStart w:id="2167" w:name="_Toc443919799"/>
      <w:bookmarkStart w:id="2168" w:name="_Toc449099838"/>
      <w:bookmarkStart w:id="2169" w:name="_Toc464449890"/>
      <w:bookmarkStart w:id="2170" w:name="_Toc464726574"/>
      <w:bookmarkStart w:id="2171" w:name="_Toc464726969"/>
      <w:ins w:id="2172" w:author="svcMRProcess" w:date="2018-08-28T13:42:00Z">
        <w:r>
          <w:t>56.</w:t>
        </w:r>
        <w:r>
          <w:tab/>
          <w:t>Transitional provisions (Deputy Chancellor)</w:t>
        </w:r>
        <w:bookmarkEnd w:id="2167"/>
        <w:bookmarkEnd w:id="2168"/>
        <w:bookmarkEnd w:id="2169"/>
        <w:bookmarkEnd w:id="2170"/>
        <w:bookmarkEnd w:id="2171"/>
      </w:ins>
    </w:p>
    <w:p>
      <w:pPr>
        <w:pStyle w:val="nzSubsection"/>
        <w:rPr>
          <w:ins w:id="2173" w:author="svcMRProcess" w:date="2018-08-28T13:42:00Z"/>
        </w:rPr>
      </w:pPr>
      <w:ins w:id="2174" w:author="svcMRProcess" w:date="2018-08-28T13:42:00Z">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ins>
    </w:p>
    <w:p>
      <w:pPr>
        <w:pStyle w:val="nzSubsection"/>
        <w:rPr>
          <w:ins w:id="2175" w:author="svcMRProcess" w:date="2018-08-28T13:42:00Z"/>
        </w:rPr>
      </w:pPr>
      <w:ins w:id="2176" w:author="svcMRProcess" w:date="2018-08-28T13:42:00Z">
        <w:r>
          <w:tab/>
          <w:t>(2)</w:t>
        </w:r>
        <w:r>
          <w:tab/>
          <w:t>Subsection (3) applies to a reference to the Pro</w:t>
        </w:r>
        <w:r>
          <w:noBreakHyphen/>
          <w:t xml:space="preserve">Chancellor of the University — </w:t>
        </w:r>
      </w:ins>
    </w:p>
    <w:p>
      <w:pPr>
        <w:pStyle w:val="nzIndenta"/>
        <w:rPr>
          <w:ins w:id="2177" w:author="svcMRProcess" w:date="2018-08-28T13:42:00Z"/>
        </w:rPr>
      </w:pPr>
      <w:ins w:id="2178" w:author="svcMRProcess" w:date="2018-08-28T13:42:00Z">
        <w:r>
          <w:tab/>
          <w:t>(a)</w:t>
        </w:r>
        <w:r>
          <w:tab/>
          <w:t>in any written law passed or made before commencement day; or</w:t>
        </w:r>
      </w:ins>
    </w:p>
    <w:p>
      <w:pPr>
        <w:pStyle w:val="nzIndenta"/>
        <w:rPr>
          <w:ins w:id="2179" w:author="svcMRProcess" w:date="2018-08-28T13:42:00Z"/>
        </w:rPr>
      </w:pPr>
      <w:ins w:id="2180" w:author="svcMRProcess" w:date="2018-08-28T13:42:00Z">
        <w:r>
          <w:tab/>
          <w:t>(b)</w:t>
        </w:r>
        <w:r>
          <w:tab/>
          <w:t>in any document or other instrument made, executed, entered into or done before commencement day; or</w:t>
        </w:r>
      </w:ins>
    </w:p>
    <w:p>
      <w:pPr>
        <w:pStyle w:val="nzIndenta"/>
        <w:rPr>
          <w:ins w:id="2181" w:author="svcMRProcess" w:date="2018-08-28T13:42:00Z"/>
        </w:rPr>
      </w:pPr>
      <w:ins w:id="2182" w:author="svcMRProcess" w:date="2018-08-28T13:42:00Z">
        <w:r>
          <w:tab/>
          <w:t>(c)</w:t>
        </w:r>
        <w:r>
          <w:tab/>
          <w:t>made before commencement day in any other manner.</w:t>
        </w:r>
      </w:ins>
    </w:p>
    <w:p>
      <w:pPr>
        <w:pStyle w:val="nzSubsection"/>
        <w:rPr>
          <w:ins w:id="2183" w:author="svcMRProcess" w:date="2018-08-28T13:42:00Z"/>
        </w:rPr>
      </w:pPr>
      <w:ins w:id="2184" w:author="svcMRProcess" w:date="2018-08-28T13:42:00Z">
        <w:r>
          <w:tab/>
          <w:t>(3)</w:t>
        </w:r>
        <w:r>
          <w:tab/>
          <w:t>A reference to the Pro</w:t>
        </w:r>
        <w:r>
          <w:noBreakHyphen/>
          <w:t>Chancellor of the University is to be read and construed as a reference to the Deputy Chancellor, unless because of the context it would be incorrect or inappropriate to do so.</w:t>
        </w:r>
      </w:ins>
    </w:p>
    <w:p>
      <w:pPr>
        <w:pStyle w:val="nzHeading5"/>
        <w:rPr>
          <w:ins w:id="2185" w:author="svcMRProcess" w:date="2018-08-28T13:42:00Z"/>
        </w:rPr>
      </w:pPr>
      <w:bookmarkStart w:id="2186" w:name="_Toc443919800"/>
      <w:bookmarkStart w:id="2187" w:name="_Toc449099839"/>
      <w:bookmarkStart w:id="2188" w:name="_Toc464449891"/>
      <w:bookmarkStart w:id="2189" w:name="_Toc464726575"/>
      <w:bookmarkStart w:id="2190" w:name="_Toc464726970"/>
      <w:ins w:id="2191" w:author="svcMRProcess" w:date="2018-08-28T13:42:00Z">
        <w:r>
          <w:t>57.</w:t>
        </w:r>
        <w:r>
          <w:tab/>
          <w:t>Transitional provisions (Vice</w:t>
        </w:r>
        <w:r>
          <w:noBreakHyphen/>
          <w:t>Chancellor)</w:t>
        </w:r>
        <w:bookmarkEnd w:id="2186"/>
        <w:bookmarkEnd w:id="2187"/>
        <w:bookmarkEnd w:id="2188"/>
        <w:bookmarkEnd w:id="2189"/>
        <w:bookmarkEnd w:id="2190"/>
      </w:ins>
    </w:p>
    <w:p>
      <w:pPr>
        <w:pStyle w:val="nzSubsection"/>
        <w:rPr>
          <w:ins w:id="2192" w:author="svcMRProcess" w:date="2018-08-28T13:42:00Z"/>
        </w:rPr>
      </w:pPr>
      <w:ins w:id="2193" w:author="svcMRProcess" w:date="2018-08-28T13:42:00Z">
        <w:r>
          <w:tab/>
          <w:t>(1)</w:t>
        </w:r>
        <w:r>
          <w:tab/>
          <w:t>The person who, immediately before commencement day, holds office as chief executive officer of the University under section 30 (as in effect immediately before commencement day) continues to hold office as Vice</w:t>
        </w:r>
        <w:r>
          <w:noBreakHyphen/>
          <w:t>Chancellor.</w:t>
        </w:r>
      </w:ins>
    </w:p>
    <w:p>
      <w:pPr>
        <w:pStyle w:val="nzSubsection"/>
        <w:rPr>
          <w:ins w:id="2194" w:author="svcMRProcess" w:date="2018-08-28T13:42:00Z"/>
        </w:rPr>
      </w:pPr>
      <w:ins w:id="2195" w:author="svcMRProcess" w:date="2018-08-28T13:42:00Z">
        <w:r>
          <w:tab/>
          <w:t>(2)</w:t>
        </w:r>
        <w:r>
          <w:tab/>
          <w:t xml:space="preserve">Subsection (3) applies to a reference to the chief executive officer of the University — </w:t>
        </w:r>
      </w:ins>
    </w:p>
    <w:p>
      <w:pPr>
        <w:pStyle w:val="nzIndenta"/>
        <w:rPr>
          <w:ins w:id="2196" w:author="svcMRProcess" w:date="2018-08-28T13:42:00Z"/>
        </w:rPr>
      </w:pPr>
      <w:ins w:id="2197" w:author="svcMRProcess" w:date="2018-08-28T13:42:00Z">
        <w:r>
          <w:tab/>
          <w:t>(a)</w:t>
        </w:r>
        <w:r>
          <w:tab/>
          <w:t>in a written law passed or made before commencement day; or</w:t>
        </w:r>
      </w:ins>
    </w:p>
    <w:p>
      <w:pPr>
        <w:pStyle w:val="nzIndenta"/>
        <w:rPr>
          <w:ins w:id="2198" w:author="svcMRProcess" w:date="2018-08-28T13:42:00Z"/>
        </w:rPr>
      </w:pPr>
      <w:ins w:id="2199" w:author="svcMRProcess" w:date="2018-08-28T13:42:00Z">
        <w:r>
          <w:tab/>
          <w:t>(b)</w:t>
        </w:r>
        <w:r>
          <w:tab/>
          <w:t>in any document or other instrument made, executed, entered into or done before commencement day; or</w:t>
        </w:r>
      </w:ins>
    </w:p>
    <w:p>
      <w:pPr>
        <w:pStyle w:val="nzIndenta"/>
        <w:rPr>
          <w:ins w:id="2200" w:author="svcMRProcess" w:date="2018-08-28T13:42:00Z"/>
        </w:rPr>
      </w:pPr>
      <w:ins w:id="2201" w:author="svcMRProcess" w:date="2018-08-28T13:42:00Z">
        <w:r>
          <w:tab/>
          <w:t>(c)</w:t>
        </w:r>
        <w:r>
          <w:tab/>
          <w:t>made before commencement day in any other manner.</w:t>
        </w:r>
      </w:ins>
    </w:p>
    <w:p>
      <w:pPr>
        <w:pStyle w:val="nzSubsection"/>
        <w:rPr>
          <w:ins w:id="2202" w:author="svcMRProcess" w:date="2018-08-28T13:42:00Z"/>
        </w:rPr>
      </w:pPr>
      <w:ins w:id="2203" w:author="svcMRProcess" w:date="2018-08-28T13:42:00Z">
        <w:r>
          <w:tab/>
          <w:t>(3)</w:t>
        </w:r>
        <w:r>
          <w:tab/>
          <w:t>A reference to the chief executive officer of the University is to be read and construed as a reference to the Vice</w:t>
        </w:r>
        <w:r>
          <w:noBreakHyphen/>
          <w:t>Chancellor, unless because of the context it would be incorrect or inappropriate to do so.</w:t>
        </w:r>
      </w:ins>
    </w:p>
    <w:p>
      <w:pPr>
        <w:pStyle w:val="nzHeading5"/>
        <w:rPr>
          <w:ins w:id="2204" w:author="svcMRProcess" w:date="2018-08-28T13:42:00Z"/>
        </w:rPr>
      </w:pPr>
      <w:bookmarkStart w:id="2205" w:name="_Toc443919801"/>
      <w:bookmarkStart w:id="2206" w:name="_Toc449099840"/>
      <w:bookmarkStart w:id="2207" w:name="_Toc464449892"/>
      <w:bookmarkStart w:id="2208" w:name="_Toc464726576"/>
      <w:bookmarkStart w:id="2209" w:name="_Toc464726971"/>
      <w:ins w:id="2210" w:author="svcMRProcess" w:date="2018-08-28T13:42:00Z">
        <w:r>
          <w:t>58.</w:t>
        </w:r>
        <w:r>
          <w:tab/>
          <w:t>Transitional provisions (Advisory Board of the Academy)</w:t>
        </w:r>
        <w:bookmarkEnd w:id="2205"/>
        <w:bookmarkEnd w:id="2206"/>
        <w:bookmarkEnd w:id="2207"/>
        <w:bookmarkEnd w:id="2208"/>
        <w:bookmarkEnd w:id="2209"/>
      </w:ins>
    </w:p>
    <w:p>
      <w:pPr>
        <w:pStyle w:val="nzSubsection"/>
        <w:rPr>
          <w:ins w:id="2211" w:author="svcMRProcess" w:date="2018-08-28T13:42:00Z"/>
        </w:rPr>
      </w:pPr>
      <w:ins w:id="2212" w:author="svcMRProcess" w:date="2018-08-28T13:42:00Z">
        <w:r>
          <w:tab/>
          <w:t>(1)</w:t>
        </w:r>
        <w:r>
          <w:tab/>
          <w:t xml:space="preserve">In this section — </w:t>
        </w:r>
      </w:ins>
    </w:p>
    <w:p>
      <w:pPr>
        <w:pStyle w:val="nzDefstart"/>
        <w:rPr>
          <w:ins w:id="2213" w:author="svcMRProcess" w:date="2018-08-28T13:42:00Z"/>
        </w:rPr>
      </w:pPr>
      <w:ins w:id="2214" w:author="svcMRProcess" w:date="2018-08-28T13:42:00Z">
        <w:r>
          <w:tab/>
        </w:r>
        <w:r>
          <w:rPr>
            <w:rStyle w:val="CharDefText"/>
          </w:rPr>
          <w:t>Advisory Board of the Academy</w:t>
        </w:r>
        <w:r>
          <w:t xml:space="preserve"> means the Advisory Board of the Academy referred to in section 25(1);</w:t>
        </w:r>
      </w:ins>
    </w:p>
    <w:p>
      <w:pPr>
        <w:pStyle w:val="nzDefstart"/>
        <w:rPr>
          <w:ins w:id="2215" w:author="svcMRProcess" w:date="2018-08-28T13:42:00Z"/>
        </w:rPr>
      </w:pPr>
      <w:ins w:id="2216" w:author="svcMRProcess" w:date="2018-08-28T13:42:00Z">
        <w:r>
          <w:tab/>
        </w:r>
        <w:r>
          <w:rPr>
            <w:rStyle w:val="CharDefText"/>
          </w:rPr>
          <w:t>former Board</w:t>
        </w:r>
        <w:r>
          <w:t xml:space="preserve"> means the Board of the Academy constituted by a Statute made under section 24(2) (as in effect immediately before commencement day).</w:t>
        </w:r>
      </w:ins>
    </w:p>
    <w:p>
      <w:pPr>
        <w:pStyle w:val="nzSubsection"/>
        <w:rPr>
          <w:ins w:id="2217" w:author="svcMRProcess" w:date="2018-08-28T13:42:00Z"/>
        </w:rPr>
      </w:pPr>
      <w:ins w:id="2218" w:author="svcMRProcess" w:date="2018-08-28T13:42:00Z">
        <w:r>
          <w:tab/>
          <w:t>(2)</w:t>
        </w:r>
        <w:r>
          <w:tab/>
          <w:t>Any person who, immediately before commencement day, holds office as a member of the former Board continues to hold office as member of the Advisory Board of the Academy for the balance of their term of office.</w:t>
        </w:r>
      </w:ins>
    </w:p>
    <w:p>
      <w:pPr>
        <w:pStyle w:val="nzSubsection"/>
        <w:rPr>
          <w:ins w:id="2219" w:author="svcMRProcess" w:date="2018-08-28T13:42:00Z"/>
        </w:rPr>
      </w:pPr>
      <w:ins w:id="2220" w:author="svcMRProcess" w:date="2018-08-28T13:42:00Z">
        <w:r>
          <w:tab/>
          <w:t>(3)</w:t>
        </w:r>
        <w:r>
          <w:tab/>
          <w:t>If a question arises under this section as to the balance of a person’s term of office remaining immediately before commencement day, the question is to be determined by the Minister.</w:t>
        </w:r>
      </w:ins>
    </w:p>
    <w:p>
      <w:pPr>
        <w:pStyle w:val="nzSubsection"/>
        <w:rPr>
          <w:ins w:id="2221" w:author="svcMRProcess" w:date="2018-08-28T13:42:00Z"/>
        </w:rPr>
      </w:pPr>
      <w:ins w:id="2222" w:author="svcMRProcess" w:date="2018-08-28T13:42:00Z">
        <w:r>
          <w:tab/>
          <w:t>(4)</w:t>
        </w:r>
        <w:r>
          <w:tab/>
          <w:t xml:space="preserve">Subsection (5) applies to a reference to the former Board — </w:t>
        </w:r>
      </w:ins>
    </w:p>
    <w:p>
      <w:pPr>
        <w:pStyle w:val="nzIndenta"/>
        <w:rPr>
          <w:ins w:id="2223" w:author="svcMRProcess" w:date="2018-08-28T13:42:00Z"/>
        </w:rPr>
      </w:pPr>
      <w:ins w:id="2224" w:author="svcMRProcess" w:date="2018-08-28T13:42:00Z">
        <w:r>
          <w:tab/>
          <w:t>(a)</w:t>
        </w:r>
        <w:r>
          <w:tab/>
          <w:t>in any written law passed or made before commencement day; or</w:t>
        </w:r>
      </w:ins>
    </w:p>
    <w:p>
      <w:pPr>
        <w:pStyle w:val="nzIndenta"/>
        <w:rPr>
          <w:ins w:id="2225" w:author="svcMRProcess" w:date="2018-08-28T13:42:00Z"/>
        </w:rPr>
      </w:pPr>
      <w:ins w:id="2226" w:author="svcMRProcess" w:date="2018-08-28T13:42:00Z">
        <w:r>
          <w:tab/>
          <w:t>(b)</w:t>
        </w:r>
        <w:r>
          <w:tab/>
          <w:t>in any document or other instrument made, executed, entered into or done before commencement day; or</w:t>
        </w:r>
      </w:ins>
    </w:p>
    <w:p>
      <w:pPr>
        <w:pStyle w:val="nzIndenta"/>
        <w:rPr>
          <w:ins w:id="2227" w:author="svcMRProcess" w:date="2018-08-28T13:42:00Z"/>
        </w:rPr>
      </w:pPr>
      <w:ins w:id="2228" w:author="svcMRProcess" w:date="2018-08-28T13:42:00Z">
        <w:r>
          <w:tab/>
          <w:t>(c)</w:t>
        </w:r>
        <w:r>
          <w:tab/>
          <w:t>made before commencement day in any other manner.</w:t>
        </w:r>
      </w:ins>
    </w:p>
    <w:p>
      <w:pPr>
        <w:pStyle w:val="nzSubsection"/>
        <w:rPr>
          <w:ins w:id="2229" w:author="svcMRProcess" w:date="2018-08-28T13:42:00Z"/>
        </w:rPr>
      </w:pPr>
      <w:ins w:id="2230" w:author="svcMRProcess" w:date="2018-08-28T13:42:00Z">
        <w:r>
          <w:tab/>
          <w:t>(5)</w:t>
        </w:r>
        <w:r>
          <w:tab/>
          <w:t>A reference to the former Board is to be read and construed as a reference to the Advisory Board of the Academy, unless because of the context it would be incorrect or inappropriate to do so.</w:t>
        </w:r>
      </w:ins>
    </w:p>
    <w:p>
      <w:pPr>
        <w:pStyle w:val="nzHeading5"/>
        <w:rPr>
          <w:ins w:id="2231" w:author="svcMRProcess" w:date="2018-08-28T13:42:00Z"/>
        </w:rPr>
      </w:pPr>
      <w:bookmarkStart w:id="2232" w:name="_Toc443919802"/>
      <w:bookmarkStart w:id="2233" w:name="_Toc449099841"/>
      <w:bookmarkStart w:id="2234" w:name="_Toc464449893"/>
      <w:bookmarkStart w:id="2235" w:name="_Toc464726577"/>
      <w:bookmarkStart w:id="2236" w:name="_Toc464726972"/>
      <w:ins w:id="2237" w:author="svcMRProcess" w:date="2018-08-28T13:42:00Z">
        <w:r>
          <w:t>59.</w:t>
        </w:r>
        <w:r>
          <w:tab/>
          <w:t>Transitional provisions (Statutes)</w:t>
        </w:r>
        <w:bookmarkEnd w:id="2232"/>
        <w:bookmarkEnd w:id="2233"/>
        <w:bookmarkEnd w:id="2234"/>
        <w:bookmarkEnd w:id="2235"/>
        <w:bookmarkEnd w:id="2236"/>
      </w:ins>
    </w:p>
    <w:p>
      <w:pPr>
        <w:pStyle w:val="nzSubsection"/>
        <w:rPr>
          <w:ins w:id="2238" w:author="svcMRProcess" w:date="2018-08-28T13:42:00Z"/>
        </w:rPr>
      </w:pPr>
      <w:ins w:id="2239" w:author="svcMRProcess" w:date="2018-08-28T13:42:00Z">
        <w:r>
          <w:tab/>
          <w:t>(1)</w:t>
        </w:r>
        <w:r>
          <w:tab/>
          <w:t xml:space="preserve">In this section — </w:t>
        </w:r>
      </w:ins>
    </w:p>
    <w:p>
      <w:pPr>
        <w:pStyle w:val="nzDefstart"/>
        <w:rPr>
          <w:ins w:id="2240" w:author="svcMRProcess" w:date="2018-08-28T13:42:00Z"/>
        </w:rPr>
      </w:pPr>
      <w:ins w:id="2241" w:author="svcMRProcess" w:date="2018-08-28T13:42:00Z">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ins>
    </w:p>
    <w:p>
      <w:pPr>
        <w:pStyle w:val="nzSubsection"/>
        <w:rPr>
          <w:ins w:id="2242" w:author="svcMRProcess" w:date="2018-08-28T13:42:00Z"/>
        </w:rPr>
      </w:pPr>
      <w:ins w:id="2243" w:author="svcMRProcess" w:date="2018-08-28T13:42:00Z">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ins>
    </w:p>
    <w:p>
      <w:pPr>
        <w:pStyle w:val="nzSubsection"/>
        <w:rPr>
          <w:ins w:id="2244" w:author="svcMRProcess" w:date="2018-08-28T13:42:00Z"/>
        </w:rPr>
      </w:pPr>
      <w:ins w:id="2245" w:author="svcMRProcess" w:date="2018-08-28T13:42:00Z">
        <w:r>
          <w:tab/>
          <w:t>(3)</w:t>
        </w:r>
        <w:r>
          <w:tab/>
          <w:t xml:space="preserve">If a Statute has been made but not published in the </w:t>
        </w:r>
        <w:r>
          <w:rPr>
            <w:i/>
          </w:rPr>
          <w:t>Gazette</w:t>
        </w:r>
        <w:r>
          <w:t xml:space="preserve"> before commencement day — </w:t>
        </w:r>
      </w:ins>
    </w:p>
    <w:p>
      <w:pPr>
        <w:pStyle w:val="nzIndenta"/>
        <w:rPr>
          <w:ins w:id="2246" w:author="svcMRProcess" w:date="2018-08-28T13:42:00Z"/>
        </w:rPr>
      </w:pPr>
      <w:ins w:id="2247" w:author="svcMRProcess" w:date="2018-08-28T13:42:00Z">
        <w:r>
          <w:tab/>
          <w:t>(a)</w:t>
        </w:r>
        <w:r>
          <w:tab/>
          <w:t>section 27(2) does not apply to and in relation to that Statute; and</w:t>
        </w:r>
      </w:ins>
    </w:p>
    <w:p>
      <w:pPr>
        <w:pStyle w:val="nzIndenta"/>
        <w:rPr>
          <w:ins w:id="2248" w:author="svcMRProcess" w:date="2018-08-28T13:42:00Z"/>
        </w:rPr>
      </w:pPr>
      <w:ins w:id="2249" w:author="svcMRProcess" w:date="2018-08-28T13:42:00Z">
        <w:r>
          <w:tab/>
          <w:t>(b)</w:t>
        </w:r>
        <w:r>
          <w:tab/>
          <w:t>former section 27(2) and (3) apply instead as if the former section 27 had not been deleted.</w:t>
        </w:r>
      </w:ins>
    </w:p>
    <w:p>
      <w:pPr>
        <w:pStyle w:val="nzHeading5"/>
        <w:rPr>
          <w:ins w:id="2250" w:author="svcMRProcess" w:date="2018-08-28T13:42:00Z"/>
        </w:rPr>
      </w:pPr>
      <w:bookmarkStart w:id="2251" w:name="_Toc443919803"/>
      <w:bookmarkStart w:id="2252" w:name="_Toc449099842"/>
      <w:bookmarkStart w:id="2253" w:name="_Toc464449894"/>
      <w:bookmarkStart w:id="2254" w:name="_Toc464726578"/>
      <w:bookmarkStart w:id="2255" w:name="_Toc464726973"/>
      <w:ins w:id="2256" w:author="svcMRProcess" w:date="2018-08-28T13:42:00Z">
        <w:r>
          <w:t>60.</w:t>
        </w:r>
        <w:r>
          <w:tab/>
          <w:t>Transitional provisions (guarantees)</w:t>
        </w:r>
        <w:bookmarkEnd w:id="2251"/>
        <w:bookmarkEnd w:id="2252"/>
        <w:bookmarkEnd w:id="2253"/>
        <w:bookmarkEnd w:id="2254"/>
        <w:bookmarkEnd w:id="2255"/>
      </w:ins>
    </w:p>
    <w:p>
      <w:pPr>
        <w:pStyle w:val="nzSubsection"/>
        <w:rPr>
          <w:ins w:id="2257" w:author="svcMRProcess" w:date="2018-08-28T13:42:00Z"/>
        </w:rPr>
      </w:pPr>
      <w:ins w:id="2258" w:author="svcMRProcess" w:date="2018-08-28T13:42:00Z">
        <w:r>
          <w:tab/>
        </w:r>
        <w:r>
          <w:tab/>
          <w:t>A guarantee given under section 37 (as in effect immediately before commencement day) and in force immediately before commencement day continues as if it had been given under section 37B.</w:t>
        </w:r>
      </w:ins>
    </w:p>
    <w:p>
      <w:pPr>
        <w:pStyle w:val="nzHeading5"/>
        <w:rPr>
          <w:ins w:id="2259" w:author="svcMRProcess" w:date="2018-08-28T13:42:00Z"/>
        </w:rPr>
      </w:pPr>
      <w:bookmarkStart w:id="2260" w:name="_Toc443919804"/>
      <w:bookmarkStart w:id="2261" w:name="_Toc449099843"/>
      <w:bookmarkStart w:id="2262" w:name="_Toc464449895"/>
      <w:bookmarkStart w:id="2263" w:name="_Toc464726579"/>
      <w:bookmarkStart w:id="2264" w:name="_Toc464726974"/>
      <w:ins w:id="2265" w:author="svcMRProcess" w:date="2018-08-28T13:42:00Z">
        <w:r>
          <w:t>61.</w:t>
        </w:r>
        <w:r>
          <w:tab/>
          <w:t>Transitional provisions (amenities and services fee)</w:t>
        </w:r>
        <w:bookmarkEnd w:id="2260"/>
        <w:bookmarkEnd w:id="2261"/>
        <w:bookmarkEnd w:id="2262"/>
        <w:bookmarkEnd w:id="2263"/>
        <w:bookmarkEnd w:id="2264"/>
      </w:ins>
    </w:p>
    <w:p>
      <w:pPr>
        <w:pStyle w:val="nzSubsection"/>
        <w:rPr>
          <w:ins w:id="2266" w:author="svcMRProcess" w:date="2018-08-28T13:42:00Z"/>
        </w:rPr>
      </w:pPr>
      <w:ins w:id="2267" w:author="svcMRProcess" w:date="2018-08-28T13:42:00Z">
        <w:r>
          <w:tab/>
          <w:t>(1)</w:t>
        </w:r>
        <w:r>
          <w:tab/>
          <w:t xml:space="preserve">In this section — </w:t>
        </w:r>
      </w:ins>
    </w:p>
    <w:p>
      <w:pPr>
        <w:pStyle w:val="nzDefstart"/>
        <w:rPr>
          <w:ins w:id="2268" w:author="svcMRProcess" w:date="2018-08-28T13:42:00Z"/>
        </w:rPr>
      </w:pPr>
      <w:ins w:id="2269" w:author="svcMRProcess" w:date="2018-08-28T13:42:00Z">
        <w:r>
          <w:tab/>
        </w:r>
        <w:r>
          <w:rPr>
            <w:rStyle w:val="CharDefText"/>
          </w:rPr>
          <w:t xml:space="preserve">former section 41A </w:t>
        </w:r>
        <w:r>
          <w:t xml:space="preserve">means section 41A as in effect immediately before it was deleted by the </w:t>
        </w:r>
        <w:r>
          <w:rPr>
            <w:i/>
          </w:rPr>
          <w:t>Universities Legislation Amendment Act 2016</w:t>
        </w:r>
        <w:r>
          <w:t xml:space="preserve"> section 79;</w:t>
        </w:r>
      </w:ins>
    </w:p>
    <w:p>
      <w:pPr>
        <w:pStyle w:val="nzDefstart"/>
        <w:rPr>
          <w:ins w:id="2270" w:author="svcMRProcess" w:date="2018-08-28T13:42:00Z"/>
        </w:rPr>
      </w:pPr>
      <w:ins w:id="2271" w:author="svcMRProcess" w:date="2018-08-28T13:42:00Z">
        <w:r>
          <w:tab/>
        </w:r>
        <w:r>
          <w:rPr>
            <w:rStyle w:val="CharDefText"/>
          </w:rPr>
          <w:t xml:space="preserve">transition period </w:t>
        </w:r>
        <w:r>
          <w:t>means the remainder of the calendar year beginning on commencement day.</w:t>
        </w:r>
      </w:ins>
    </w:p>
    <w:p>
      <w:pPr>
        <w:pStyle w:val="nzSubsection"/>
        <w:rPr>
          <w:ins w:id="2272" w:author="svcMRProcess" w:date="2018-08-28T13:42:00Z"/>
        </w:rPr>
      </w:pPr>
      <w:ins w:id="2273" w:author="svcMRProcess" w:date="2018-08-28T13:42:00Z">
        <w:r>
          <w:tab/>
          <w:t>(2)</w:t>
        </w:r>
        <w:r>
          <w:tab/>
          <w:t xml:space="preserve">During the transition period — </w:t>
        </w:r>
      </w:ins>
    </w:p>
    <w:p>
      <w:pPr>
        <w:pStyle w:val="nzIndenta"/>
        <w:rPr>
          <w:ins w:id="2274" w:author="svcMRProcess" w:date="2018-08-28T13:42:00Z"/>
        </w:rPr>
      </w:pPr>
      <w:ins w:id="2275" w:author="svcMRProcess" w:date="2018-08-28T13:42:00Z">
        <w:r>
          <w:tab/>
          <w:t>(a)</w:t>
        </w:r>
        <w:r>
          <w:tab/>
          <w:t xml:space="preserve">section 41A does not apply to the annual amenities and services fee set under former section 41A; and </w:t>
        </w:r>
      </w:ins>
    </w:p>
    <w:p>
      <w:pPr>
        <w:pStyle w:val="nzIndenta"/>
        <w:rPr>
          <w:ins w:id="2276" w:author="svcMRProcess" w:date="2018-08-28T13:42:00Z"/>
        </w:rPr>
      </w:pPr>
      <w:ins w:id="2277" w:author="svcMRProcess" w:date="2018-08-28T13:42:00Z">
        <w:r>
          <w:tab/>
          <w:t>(b)</w:t>
        </w:r>
        <w:r>
          <w:tab/>
          <w:t>former section 41A applies instead to that annual amenities and services fee as if former section 41A had not been deleted.</w:t>
        </w:r>
      </w:ins>
    </w:p>
    <w:p>
      <w:pPr>
        <w:pStyle w:val="BlankClose"/>
        <w:rPr>
          <w:ins w:id="2278" w:author="svcMRProcess" w:date="2018-08-28T13:42:00Z"/>
        </w:rPr>
      </w:pPr>
    </w:p>
    <w:p>
      <w:pPr>
        <w:pStyle w:val="nzHeading5"/>
        <w:rPr>
          <w:ins w:id="2279" w:author="svcMRProcess" w:date="2018-08-28T13:42:00Z"/>
        </w:rPr>
      </w:pPr>
      <w:bookmarkStart w:id="2280" w:name="_Toc443919805"/>
      <w:bookmarkStart w:id="2281" w:name="_Toc449099844"/>
      <w:bookmarkStart w:id="2282" w:name="_Toc464449896"/>
      <w:bookmarkStart w:id="2283" w:name="_Toc464726580"/>
      <w:bookmarkStart w:id="2284" w:name="_Toc464726975"/>
      <w:ins w:id="2285" w:author="svcMRProcess" w:date="2018-08-28T13:42:00Z">
        <w:r>
          <w:rPr>
            <w:rStyle w:val="CharSectno"/>
          </w:rPr>
          <w:t>87</w:t>
        </w:r>
        <w:r>
          <w:t>.</w:t>
        </w:r>
        <w:r>
          <w:tab/>
          <w:t>Schedule 1 clause 5 deleted</w:t>
        </w:r>
        <w:bookmarkEnd w:id="2280"/>
        <w:bookmarkEnd w:id="2281"/>
        <w:bookmarkEnd w:id="2282"/>
        <w:bookmarkEnd w:id="2283"/>
        <w:bookmarkEnd w:id="2284"/>
      </w:ins>
    </w:p>
    <w:p>
      <w:pPr>
        <w:pStyle w:val="nzSubsection"/>
        <w:rPr>
          <w:ins w:id="2286" w:author="svcMRProcess" w:date="2018-08-28T13:42:00Z"/>
        </w:rPr>
      </w:pPr>
      <w:ins w:id="2287" w:author="svcMRProcess" w:date="2018-08-28T13:42:00Z">
        <w:r>
          <w:tab/>
        </w:r>
        <w:r>
          <w:tab/>
          <w:t>Delete Schedule 1 clause 5.</w:t>
        </w:r>
      </w:ins>
    </w:p>
    <w:p>
      <w:pPr>
        <w:pStyle w:val="nzHeading5"/>
        <w:rPr>
          <w:ins w:id="2288" w:author="svcMRProcess" w:date="2018-08-28T13:42:00Z"/>
        </w:rPr>
      </w:pPr>
      <w:bookmarkStart w:id="2289" w:name="_Toc443919806"/>
      <w:bookmarkStart w:id="2290" w:name="_Toc449099845"/>
      <w:bookmarkStart w:id="2291" w:name="_Toc464449897"/>
      <w:bookmarkStart w:id="2292" w:name="_Toc464726581"/>
      <w:bookmarkStart w:id="2293" w:name="_Toc464726976"/>
      <w:ins w:id="2294" w:author="svcMRProcess" w:date="2018-08-28T13:42:00Z">
        <w:r>
          <w:rPr>
            <w:rStyle w:val="CharSectno"/>
          </w:rPr>
          <w:t>88</w:t>
        </w:r>
        <w:r>
          <w:t>.</w:t>
        </w:r>
        <w:r>
          <w:tab/>
          <w:t>Schedule 1 clause 6 amended</w:t>
        </w:r>
        <w:bookmarkEnd w:id="2289"/>
        <w:bookmarkEnd w:id="2290"/>
        <w:bookmarkEnd w:id="2291"/>
        <w:bookmarkEnd w:id="2292"/>
        <w:bookmarkEnd w:id="2293"/>
      </w:ins>
    </w:p>
    <w:p>
      <w:pPr>
        <w:pStyle w:val="nzSubsection"/>
        <w:rPr>
          <w:ins w:id="2295" w:author="svcMRProcess" w:date="2018-08-28T13:42:00Z"/>
        </w:rPr>
      </w:pPr>
      <w:ins w:id="2296" w:author="svcMRProcess" w:date="2018-08-28T13:42:00Z">
        <w:r>
          <w:tab/>
        </w:r>
        <w:r>
          <w:tab/>
          <w:t>In Schedule 1 clause 6(1) delete “</w:t>
        </w:r>
        <w:r>
          <w:rPr>
            <w:sz w:val="22"/>
          </w:rPr>
          <w:t>or 5 or both of them do</w:t>
        </w:r>
        <w:r>
          <w:t>” and insert:</w:t>
        </w:r>
      </w:ins>
    </w:p>
    <w:p>
      <w:pPr>
        <w:pStyle w:val="BlankOpen"/>
        <w:rPr>
          <w:ins w:id="2297" w:author="svcMRProcess" w:date="2018-08-28T13:42:00Z"/>
        </w:rPr>
      </w:pPr>
    </w:p>
    <w:p>
      <w:pPr>
        <w:pStyle w:val="nzSubsection"/>
        <w:rPr>
          <w:ins w:id="2298" w:author="svcMRProcess" w:date="2018-08-28T13:42:00Z"/>
        </w:rPr>
      </w:pPr>
      <w:ins w:id="2299" w:author="svcMRProcess" w:date="2018-08-28T13:42:00Z">
        <w:r>
          <w:tab/>
        </w:r>
        <w:r>
          <w:tab/>
        </w:r>
        <w:r>
          <w:rPr>
            <w:sz w:val="22"/>
            <w:szCs w:val="22"/>
          </w:rPr>
          <w:t>does</w:t>
        </w:r>
      </w:ins>
    </w:p>
    <w:p>
      <w:pPr>
        <w:pStyle w:val="BlankClose"/>
        <w:rPr>
          <w:ins w:id="2300" w:author="svcMRProcess" w:date="2018-08-28T13:42:00Z"/>
        </w:rPr>
      </w:pPr>
    </w:p>
    <w:p>
      <w:pPr>
        <w:pStyle w:val="nzSectAltNote"/>
        <w:rPr>
          <w:ins w:id="2301" w:author="svcMRProcess" w:date="2018-08-28T13:42:00Z"/>
        </w:rPr>
      </w:pPr>
      <w:ins w:id="2302" w:author="svcMRProcess" w:date="2018-08-28T13:42:00Z">
        <w:r>
          <w:tab/>
          <w:t>Note:</w:t>
        </w:r>
        <w:r>
          <w:tab/>
          <w:t>The heading to amended clause 6 is to read:</w:t>
        </w:r>
      </w:ins>
    </w:p>
    <w:p>
      <w:pPr>
        <w:pStyle w:val="nzSectAltHeading"/>
        <w:rPr>
          <w:ins w:id="2303" w:author="svcMRProcess" w:date="2018-08-28T13:42:00Z"/>
        </w:rPr>
      </w:pPr>
      <w:ins w:id="2304" w:author="svcMRProcess" w:date="2018-08-28T13:42:00Z">
        <w:r>
          <w:rPr>
            <w:b w:val="0"/>
          </w:rPr>
          <w:tab/>
        </w:r>
        <w:r>
          <w:rPr>
            <w:b w:val="0"/>
          </w:rPr>
          <w:tab/>
        </w:r>
        <w:r>
          <w:t>Minister may declare clause 3 inapplicable</w:t>
        </w:r>
      </w:ins>
    </w:p>
    <w:p>
      <w:pPr>
        <w:pStyle w:val="BlankClose"/>
        <w:rPr>
          <w:ins w:id="2305" w:author="svcMRProcess" w:date="2018-08-28T13:42: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06" w:name="Compilation"/>
    <w:bookmarkEnd w:id="23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7" w:name="Coversheet"/>
    <w:bookmarkEnd w:id="23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38" w:name="Schedule"/>
    <w:bookmarkEnd w:id="2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48"/>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21922</Words>
  <Characters>105447</Characters>
  <Application>Microsoft Office Word</Application>
  <DocSecurity>0</DocSecurity>
  <Lines>3012</Lines>
  <Paragraphs>1612</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04-f0-05 - 04-g0-01</dc:title>
  <dc:subject/>
  <dc:creator/>
  <cp:keywords/>
  <dc:description/>
  <cp:lastModifiedBy>svcMRProcess</cp:lastModifiedBy>
  <cp:revision>2</cp:revision>
  <cp:lastPrinted>2010-10-07T03:11:00Z</cp:lastPrinted>
  <dcterms:created xsi:type="dcterms:W3CDTF">2018-08-28T05:42:00Z</dcterms:created>
  <dcterms:modified xsi:type="dcterms:W3CDTF">2018-08-28T05:42:00Z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CommencementDate">
    <vt:lpwstr>20161019</vt:lpwstr>
  </property>
  <property fmtid="{D5CDD505-2E9C-101B-9397-08002B2CF9AE}" pid="6" name="FromSuffix">
    <vt:lpwstr>04-f0-05</vt:lpwstr>
  </property>
  <property fmtid="{D5CDD505-2E9C-101B-9397-08002B2CF9AE}" pid="7" name="FromAsAtDate">
    <vt:lpwstr>01 Dec 2010</vt:lpwstr>
  </property>
  <property fmtid="{D5CDD505-2E9C-101B-9397-08002B2CF9AE}" pid="8" name="ToSuffix">
    <vt:lpwstr>04-g0-01</vt:lpwstr>
  </property>
  <property fmtid="{D5CDD505-2E9C-101B-9397-08002B2CF9AE}" pid="9" name="ToAsAtDate">
    <vt:lpwstr>19 Oct 2016</vt:lpwstr>
  </property>
</Properties>
</file>