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05-k0-01</w:t>
      </w:r>
      <w:r>
        <w:fldChar w:fldCharType="end"/>
      </w:r>
      <w:r>
        <w:t>] and [</w:t>
      </w:r>
      <w:r>
        <w:fldChar w:fldCharType="begin"/>
      </w:r>
      <w:r>
        <w:instrText xml:space="preserve"> DocProperty ToAsAtDate</w:instrText>
      </w:r>
      <w:r>
        <w:fldChar w:fldCharType="separate"/>
      </w:r>
      <w:r>
        <w:t>19 Oct 2016</w:t>
      </w:r>
      <w:r>
        <w:fldChar w:fldCharType="end"/>
      </w:r>
      <w:r>
        <w:t xml:space="preserve">, </w:t>
      </w:r>
      <w:r>
        <w:fldChar w:fldCharType="begin"/>
      </w:r>
      <w:r>
        <w:instrText xml:space="preserve"> DocProperty ToSuffix</w:instrText>
      </w:r>
      <w:r>
        <w:fldChar w:fldCharType="separate"/>
      </w:r>
      <w:r>
        <w:t>05-l0-01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1" w:name="_GoBack"/>
      <w:bookmarkEnd w:id="1"/>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2" w:name="_Toc391901257"/>
      <w:bookmarkStart w:id="3" w:name="_Toc406080590"/>
      <w:bookmarkStart w:id="4" w:name="_Toc423090567"/>
      <w:bookmarkStart w:id="5" w:name="_Toc423594006"/>
      <w:bookmarkStart w:id="6" w:name="_Toc434849656"/>
      <w:bookmarkStart w:id="7" w:name="_Toc465087098"/>
      <w:bookmarkStart w:id="8" w:name="_Toc465087137"/>
      <w:r>
        <w:rPr>
          <w:rStyle w:val="CharPartNo"/>
        </w:rPr>
        <w:lastRenderedPageBreak/>
        <w:t>Part I</w:t>
      </w:r>
      <w:r>
        <w:rPr>
          <w:rStyle w:val="CharDivNo"/>
        </w:rPr>
        <w:t> </w:t>
      </w:r>
      <w:r>
        <w:t>—</w:t>
      </w:r>
      <w:r>
        <w:rPr>
          <w:rStyle w:val="CharDivText"/>
        </w:rPr>
        <w:t> </w:t>
      </w:r>
      <w:r>
        <w:rPr>
          <w:rStyle w:val="CharPartText"/>
        </w:rPr>
        <w:t>The Tribunal</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06080591"/>
      <w:bookmarkStart w:id="10" w:name="_Toc465087138"/>
      <w:bookmarkStart w:id="11" w:name="_Toc434849657"/>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12" w:name="_Toc406080592"/>
      <w:bookmarkStart w:id="13" w:name="_Toc465087139"/>
      <w:bookmarkStart w:id="14" w:name="_Toc434849658"/>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15" w:name="_Toc406080593"/>
      <w:bookmarkStart w:id="16" w:name="_Toc465087140"/>
      <w:bookmarkStart w:id="17" w:name="_Toc434849659"/>
      <w:r>
        <w:rPr>
          <w:rStyle w:val="CharSectno"/>
        </w:rPr>
        <w:t>4</w:t>
      </w:r>
      <w:r>
        <w:rPr>
          <w:snapToGrid w:val="0"/>
        </w:rPr>
        <w:t>.</w:t>
      </w:r>
      <w:r>
        <w:rPr>
          <w:snapToGrid w:val="0"/>
        </w:rPr>
        <w:tab/>
        <w:t>Terms used</w:t>
      </w:r>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lastRenderedPageBreak/>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18" w:name="_Toc406080594"/>
      <w:bookmarkStart w:id="19" w:name="_Toc465087141"/>
      <w:bookmarkStart w:id="20" w:name="_Toc434849660"/>
      <w:r>
        <w:rPr>
          <w:rStyle w:val="CharSectno"/>
        </w:rPr>
        <w:t>5</w:t>
      </w:r>
      <w:r>
        <w:rPr>
          <w:snapToGrid w:val="0"/>
        </w:rPr>
        <w:t>.</w:t>
      </w:r>
      <w:r>
        <w:rPr>
          <w:snapToGrid w:val="0"/>
        </w:rPr>
        <w:tab/>
        <w:t>Establishment of Tribunal</w:t>
      </w:r>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21" w:name="_Toc406080595"/>
      <w:bookmarkStart w:id="22" w:name="_Toc465087142"/>
      <w:bookmarkStart w:id="23" w:name="_Toc434849661"/>
      <w:r>
        <w:rPr>
          <w:rStyle w:val="CharSectno"/>
        </w:rPr>
        <w:t>5A</w:t>
      </w:r>
      <w:r>
        <w:rPr>
          <w:snapToGrid w:val="0"/>
        </w:rPr>
        <w:t>.</w:t>
      </w:r>
      <w:r>
        <w:rPr>
          <w:snapToGrid w:val="0"/>
        </w:rPr>
        <w:tab/>
        <w:t>Inquiry into and determination of remuneration of Governor</w:t>
      </w:r>
      <w:bookmarkEnd w:id="21"/>
      <w:bookmarkEnd w:id="22"/>
      <w:bookmarkEnd w:id="23"/>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24" w:name="_Toc406080596"/>
      <w:bookmarkStart w:id="25" w:name="_Toc465087143"/>
      <w:bookmarkStart w:id="26" w:name="_Toc434849662"/>
      <w:r>
        <w:rPr>
          <w:rStyle w:val="CharSectno"/>
        </w:rPr>
        <w:t>6</w:t>
      </w:r>
      <w:r>
        <w:rPr>
          <w:snapToGrid w:val="0"/>
        </w:rPr>
        <w:t>.</w:t>
      </w:r>
      <w:r>
        <w:rPr>
          <w:snapToGrid w:val="0"/>
        </w:rPr>
        <w:tab/>
        <w:t>Other inquiries into and determinations of remuneration</w:t>
      </w:r>
      <w:bookmarkEnd w:id="24"/>
      <w:bookmarkEnd w:id="25"/>
      <w:bookmarkEnd w:id="26"/>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27" w:name="_Toc406080597"/>
      <w:bookmarkStart w:id="28" w:name="_Toc465087144"/>
      <w:bookmarkStart w:id="29" w:name="_Toc434849663"/>
      <w:r>
        <w:rPr>
          <w:rStyle w:val="CharSectno"/>
        </w:rPr>
        <w:t>6A</w:t>
      </w:r>
      <w:r>
        <w:t>.</w:t>
      </w:r>
      <w:r>
        <w:tab/>
        <w:t xml:space="preserve">Tribunal’s functions under </w:t>
      </w:r>
      <w:r>
        <w:rPr>
          <w:i/>
        </w:rPr>
        <w:t>Parliamentary Superannuation Act 1970</w:t>
      </w:r>
      <w:bookmarkEnd w:id="27"/>
      <w:bookmarkEnd w:id="28"/>
      <w:bookmarkEnd w:id="29"/>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30" w:name="_Toc406080598"/>
      <w:bookmarkStart w:id="31" w:name="_Toc465087145"/>
      <w:bookmarkStart w:id="32" w:name="_Toc434849664"/>
      <w:r>
        <w:rPr>
          <w:rStyle w:val="CharSectno"/>
        </w:rPr>
        <w:t>6AA</w:t>
      </w:r>
      <w:r>
        <w:t>.</w:t>
      </w:r>
      <w:r>
        <w:tab/>
        <w:t>Redundancy benefits for members of Parliament</w:t>
      </w:r>
      <w:bookmarkEnd w:id="30"/>
      <w:bookmarkEnd w:id="31"/>
      <w:bookmarkEnd w:id="32"/>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33" w:name="_Toc406080599"/>
      <w:bookmarkStart w:id="34" w:name="_Toc465087146"/>
      <w:bookmarkStart w:id="35" w:name="_Toc434849665"/>
      <w:r>
        <w:rPr>
          <w:rStyle w:val="CharSectno"/>
        </w:rPr>
        <w:t>6B</w:t>
      </w:r>
      <w:r>
        <w:rPr>
          <w:snapToGrid w:val="0"/>
        </w:rPr>
        <w:t>.</w:t>
      </w:r>
      <w:r>
        <w:rPr>
          <w:snapToGrid w:val="0"/>
        </w:rPr>
        <w:tab/>
        <w:t>Determinations relating to entitlements of former Premiers, Ministers and members of Parliament</w:t>
      </w:r>
      <w:bookmarkEnd w:id="33"/>
      <w:bookmarkEnd w:id="34"/>
      <w:bookmarkEnd w:id="35"/>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36" w:name="_Toc406080600"/>
      <w:bookmarkStart w:id="37" w:name="_Toc465087147"/>
      <w:bookmarkStart w:id="38" w:name="_Toc434849666"/>
      <w:r>
        <w:rPr>
          <w:rStyle w:val="CharSectno"/>
        </w:rPr>
        <w:t>6C</w:t>
      </w:r>
      <w:r>
        <w:rPr>
          <w:snapToGrid w:val="0"/>
        </w:rPr>
        <w:t>.</w:t>
      </w:r>
      <w:r>
        <w:rPr>
          <w:snapToGrid w:val="0"/>
        </w:rPr>
        <w:tab/>
        <w:t>Forfeiture of former office entitlements</w:t>
      </w:r>
      <w:bookmarkEnd w:id="36"/>
      <w:bookmarkEnd w:id="37"/>
      <w:bookmarkEnd w:id="3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39" w:name="_Toc406080601"/>
      <w:bookmarkStart w:id="40" w:name="_Toc465087148"/>
      <w:bookmarkStart w:id="41" w:name="_Toc434849667"/>
      <w:r>
        <w:rPr>
          <w:rStyle w:val="CharSectno"/>
        </w:rPr>
        <w:t>7</w:t>
      </w:r>
      <w:r>
        <w:rPr>
          <w:snapToGrid w:val="0"/>
        </w:rPr>
        <w:t>.</w:t>
      </w:r>
      <w:r>
        <w:rPr>
          <w:snapToGrid w:val="0"/>
        </w:rPr>
        <w:tab/>
        <w:t>Inquiry into and report on judicial salaries</w:t>
      </w:r>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Crime and Misconduct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No. 35 of 2014 s. 39.] </w:t>
      </w:r>
    </w:p>
    <w:p>
      <w:pPr>
        <w:pStyle w:val="Heading5"/>
      </w:pPr>
      <w:bookmarkStart w:id="42" w:name="_Toc406080602"/>
      <w:bookmarkStart w:id="43" w:name="_Toc465087149"/>
      <w:bookmarkStart w:id="44" w:name="_Toc434849668"/>
      <w:r>
        <w:rPr>
          <w:rStyle w:val="CharSectno"/>
        </w:rPr>
        <w:t>7A</w:t>
      </w:r>
      <w:r>
        <w:t>.</w:t>
      </w:r>
      <w:r>
        <w:tab/>
        <w:t>Determinations as to remuneration of local government CEOs</w:t>
      </w:r>
      <w:bookmarkEnd w:id="42"/>
      <w:bookmarkEnd w:id="43"/>
      <w:bookmarkEnd w:id="44"/>
    </w:p>
    <w:p>
      <w:pPr>
        <w:pStyle w:val="Subsection"/>
      </w:pPr>
      <w:r>
        <w:tab/>
        <w:t>(1)</w:t>
      </w:r>
      <w:r>
        <w:tab/>
        <w:t>The Tribunal is to, from time to time as provided by this Act, inquire into and determine, the amount of remuneration, or the minimum and maximum amounts of remuneration, to be paid or provided to chief executive officers of local governments.</w:t>
      </w:r>
    </w:p>
    <w:p>
      <w:pPr>
        <w:pStyle w:val="Subsection"/>
      </w:pPr>
      <w:r>
        <w:tab/>
        <w:t>(2)</w:t>
      </w:r>
      <w:r>
        <w:tab/>
        <w:t>Section 6(2) and (3) apply to a determination under this section.</w:t>
      </w:r>
    </w:p>
    <w:p>
      <w:pPr>
        <w:pStyle w:val="Footnotesection"/>
      </w:pPr>
      <w:r>
        <w:tab/>
        <w:t>[Section 7A inserted by No. 2 of 2012 s. 38.]</w:t>
      </w:r>
    </w:p>
    <w:p>
      <w:pPr>
        <w:pStyle w:val="Heading5"/>
      </w:pPr>
      <w:bookmarkStart w:id="45" w:name="_Toc406080603"/>
      <w:bookmarkStart w:id="46" w:name="_Toc465087150"/>
      <w:bookmarkStart w:id="47" w:name="_Toc434849669"/>
      <w:r>
        <w:rPr>
          <w:rStyle w:val="CharSectno"/>
        </w:rPr>
        <w:t>7B</w:t>
      </w:r>
      <w:r>
        <w:t>.</w:t>
      </w:r>
      <w:r>
        <w:tab/>
        <w:t>Determinations as to fees and allowances of local government councillors</w:t>
      </w:r>
      <w:bookmarkEnd w:id="45"/>
      <w:bookmarkEnd w:id="46"/>
      <w:bookmarkEnd w:id="47"/>
    </w:p>
    <w:p>
      <w:pPr>
        <w:pStyle w:val="Subsection"/>
      </w:pPr>
      <w:r>
        <w:tab/>
        <w:t>(1)</w:t>
      </w:r>
      <w:r>
        <w:tab/>
        <w:t xml:space="preserve">In this section — </w:t>
      </w:r>
    </w:p>
    <w:p>
      <w:pPr>
        <w:pStyle w:val="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Subsection"/>
      </w:pPr>
      <w:r>
        <w:tab/>
        <w:t>(2)</w:t>
      </w:r>
      <w:r>
        <w:tab/>
        <w:t xml:space="preserve">The Tribunal is to, from time to time as provided by this Act, inquire into and determine — </w:t>
      </w:r>
    </w:p>
    <w:p>
      <w:pPr>
        <w:pStyle w:val="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Subsection"/>
      </w:pPr>
      <w:r>
        <w:tab/>
        <w:t>(3)</w:t>
      </w:r>
      <w:r>
        <w:tab/>
        <w:t>Section 6(2) and (3) apply to a determination under this section.</w:t>
      </w:r>
    </w:p>
    <w:p>
      <w:pPr>
        <w:pStyle w:val="Footnotesection"/>
      </w:pPr>
      <w:r>
        <w:tab/>
        <w:t>[Section 7B inserted by No. 2 of 2012 s. 39.]</w:t>
      </w:r>
    </w:p>
    <w:p>
      <w:pPr>
        <w:pStyle w:val="Heading5"/>
        <w:spacing w:before="180"/>
      </w:pPr>
      <w:bookmarkStart w:id="48" w:name="_Toc406080604"/>
      <w:bookmarkStart w:id="49" w:name="_Toc465087151"/>
      <w:bookmarkStart w:id="50" w:name="_Toc434849670"/>
      <w:r>
        <w:rPr>
          <w:rStyle w:val="CharSectno"/>
        </w:rPr>
        <w:t>8</w:t>
      </w:r>
      <w:r>
        <w:t>.</w:t>
      </w:r>
      <w:r>
        <w:tab/>
        <w:t>Tribunal to report and make a determination annually</w:t>
      </w:r>
      <w:bookmarkEnd w:id="48"/>
      <w:bookmarkEnd w:id="49"/>
      <w:bookmarkEnd w:id="50"/>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 and</w:t>
      </w:r>
    </w:p>
    <w:p>
      <w:pPr>
        <w:pStyle w:val="Indenta"/>
      </w:pPr>
      <w:r>
        <w:tab/>
        <w:t>(b)</w:t>
      </w:r>
      <w:r>
        <w:tab/>
        <w:t>not more than a year elapses between one report under section 7(1) and another; and</w:t>
      </w:r>
    </w:p>
    <w:p>
      <w:pPr>
        <w:pStyle w:val="Indenta"/>
      </w:pPr>
      <w:r>
        <w:tab/>
        <w:t>(c)</w:t>
      </w:r>
      <w:r>
        <w:tab/>
        <w:t>not more than a year elapses between one determination under section 7A and another; and</w:t>
      </w:r>
    </w:p>
    <w:p>
      <w:pPr>
        <w:pStyle w:val="Indenta"/>
      </w:pPr>
      <w:r>
        <w:tab/>
        <w:t>(d)</w:t>
      </w:r>
      <w:r>
        <w:tab/>
        <w:t>not more than a year elapses between one determination under section 7B(2) and another.</w:t>
      </w:r>
    </w:p>
    <w:p>
      <w:pPr>
        <w:pStyle w:val="Footnotesection"/>
      </w:pPr>
      <w:r>
        <w:tab/>
        <w:t>[Section 8 inserted by No. 37 of 2000 s. 21; amended by No. 49 of 2004 s. 13; No. 2 of 2012 s. 40.]</w:t>
      </w:r>
    </w:p>
    <w:p>
      <w:pPr>
        <w:pStyle w:val="Heading5"/>
        <w:rPr>
          <w:snapToGrid w:val="0"/>
        </w:rPr>
      </w:pPr>
      <w:bookmarkStart w:id="51" w:name="_Toc406080605"/>
      <w:bookmarkStart w:id="52" w:name="_Toc465087152"/>
      <w:bookmarkStart w:id="53" w:name="_Toc434849671"/>
      <w:r>
        <w:rPr>
          <w:rStyle w:val="CharSectno"/>
        </w:rPr>
        <w:t>9</w:t>
      </w:r>
      <w:r>
        <w:rPr>
          <w:snapToGrid w:val="0"/>
        </w:rPr>
        <w:t>.</w:t>
      </w:r>
      <w:r>
        <w:rPr>
          <w:snapToGrid w:val="0"/>
        </w:rPr>
        <w:tab/>
        <w:t>Meetings of Tribunal</w:t>
      </w:r>
      <w:bookmarkEnd w:id="51"/>
      <w:bookmarkEnd w:id="52"/>
      <w:bookmarkEnd w:id="53"/>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54" w:name="_Toc406080606"/>
      <w:bookmarkStart w:id="55" w:name="_Toc465087153"/>
      <w:bookmarkStart w:id="56" w:name="_Toc434849672"/>
      <w:r>
        <w:rPr>
          <w:rStyle w:val="CharSectno"/>
        </w:rPr>
        <w:t>10</w:t>
      </w:r>
      <w:r>
        <w:rPr>
          <w:snapToGrid w:val="0"/>
        </w:rPr>
        <w:t>.</w:t>
      </w:r>
      <w:r>
        <w:rPr>
          <w:snapToGrid w:val="0"/>
        </w:rPr>
        <w:tab/>
        <w:t>Method of inquiry by Tribunal</w:t>
      </w:r>
      <w:bookmarkEnd w:id="54"/>
      <w:bookmarkEnd w:id="55"/>
      <w:bookmarkEnd w:id="56"/>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 — </w:t>
      </w:r>
    </w:p>
    <w:p>
      <w:pPr>
        <w:pStyle w:val="Indenti"/>
      </w:pPr>
      <w:r>
        <w:tab/>
        <w:t>(i)</w:t>
      </w:r>
      <w:r>
        <w:tab/>
        <w:t>the remuneration to be paid or provided to chief executive officers of local governments referred to in section 7A; or</w:t>
      </w:r>
    </w:p>
    <w:p>
      <w:pPr>
        <w:pStyle w:val="Indenti"/>
      </w:pPr>
      <w:r>
        <w:tab/>
        <w:t>(ii)</w:t>
      </w:r>
      <w:r>
        <w:tab/>
        <w:t>the fees, expenses and allowances to be paid to elected council members referred to in section 7B.</w:t>
      </w:r>
    </w:p>
    <w:p>
      <w:pPr>
        <w:pStyle w:val="Footnotesection"/>
      </w:pPr>
      <w:r>
        <w:tab/>
        <w:t xml:space="preserve">[Section 10 amended by No. 33 of 1979 s. 4; No. 38 of 1990 s. 9; No. 68 of 1992 s. 4(3); No. 32 of 1994 s. 19; No. 73 of 1994 s. 4; No. 49 of 2004 s. 13; No. 39 of 2010 s. 83; No. 2 of 2012 s. 41.] </w:t>
      </w:r>
    </w:p>
    <w:p>
      <w:pPr>
        <w:pStyle w:val="Heading5"/>
      </w:pPr>
      <w:bookmarkStart w:id="57" w:name="_Toc388361571"/>
      <w:bookmarkStart w:id="58" w:name="_Toc388363290"/>
      <w:bookmarkStart w:id="59" w:name="_Toc391889684"/>
      <w:bookmarkStart w:id="60" w:name="_Toc406080607"/>
      <w:bookmarkStart w:id="61" w:name="_Toc465087154"/>
      <w:bookmarkStart w:id="62" w:name="_Toc434849673"/>
      <w:r>
        <w:rPr>
          <w:rStyle w:val="CharSectno"/>
        </w:rPr>
        <w:t>10A</w:t>
      </w:r>
      <w:r>
        <w:t>.</w:t>
      </w:r>
      <w:r>
        <w:tab/>
        <w:t>Tribunal to have regard to government financial matters</w:t>
      </w:r>
      <w:bookmarkEnd w:id="57"/>
      <w:bookmarkEnd w:id="58"/>
      <w:bookmarkEnd w:id="59"/>
      <w:bookmarkEnd w:id="60"/>
      <w:bookmarkEnd w:id="61"/>
      <w:bookmarkEnd w:id="62"/>
    </w:p>
    <w:p>
      <w:pPr>
        <w:pStyle w:val="Subsection"/>
        <w:keepNext/>
      </w:pPr>
      <w:r>
        <w:tab/>
        <w:t>(1)</w:t>
      </w:r>
      <w:r>
        <w:tab/>
        <w:t xml:space="preserve">In this section — </w:t>
      </w:r>
    </w:p>
    <w:p>
      <w:pPr>
        <w:pStyle w:val="Defstart"/>
      </w:pPr>
      <w:r>
        <w:tab/>
      </w:r>
      <w:r>
        <w:rPr>
          <w:b/>
          <w:i/>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Indenti"/>
      </w:pPr>
      <w:r>
        <w:tab/>
        <w:t>(i)</w:t>
      </w:r>
      <w:r>
        <w:tab/>
        <w:t xml:space="preserve">released under the </w:t>
      </w:r>
      <w:r>
        <w:rPr>
          <w:i/>
        </w:rPr>
        <w:t>Government Financial Responsibility Act 2000</w:t>
      </w:r>
      <w:r>
        <w:t xml:space="preserve"> section 12(1); and</w:t>
      </w:r>
    </w:p>
    <w:p>
      <w:pPr>
        <w:pStyle w:val="Indenti"/>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Indenti"/>
      </w:pPr>
      <w:r>
        <w:tab/>
        <w:t>(i)</w:t>
      </w:r>
      <w:r>
        <w:tab/>
        <w:t xml:space="preserve">released under the </w:t>
      </w:r>
      <w:r>
        <w:rPr>
          <w:i/>
        </w:rPr>
        <w:t>Government Financial Responsibility Act 2000</w:t>
      </w:r>
      <w:r>
        <w:t xml:space="preserve"> section 13(1); and</w:t>
      </w:r>
    </w:p>
    <w:p>
      <w:pPr>
        <w:pStyle w:val="Indenti"/>
      </w:pPr>
      <w:r>
        <w:tab/>
        <w:t>(ii)</w:t>
      </w:r>
      <w:r>
        <w:tab/>
        <w:t>made publicly available under section 9 of that Act;</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w:t>
      </w:r>
      <w:r>
        <w:tab/>
        <w:t xml:space="preserve">In making a determination under section 6(1)(a), (ab), (d) or (e) the Tribunal must take into consideration the following — </w:t>
      </w:r>
    </w:p>
    <w:p>
      <w:pPr>
        <w:pStyle w:val="Indenta"/>
      </w:pPr>
      <w:r>
        <w:tab/>
        <w:t>(a)</w:t>
      </w:r>
      <w:r>
        <w:tab/>
        <w:t>any Public Sector Wages Policy Statement, irrespective of whether or not the statement applies to a person or office in respect of whom or which the determination is made;</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Tribunal on behalf of the State government.</w:t>
      </w:r>
    </w:p>
    <w:p>
      <w:pPr>
        <w:pStyle w:val="Footnotesection"/>
        <w:spacing w:before="100"/>
        <w:ind w:left="890" w:hanging="890"/>
      </w:pPr>
      <w:r>
        <w:tab/>
        <w:t>[Section 10A inserted by No. 8 of 2014 s. 19.]</w:t>
      </w:r>
    </w:p>
    <w:p>
      <w:pPr>
        <w:pStyle w:val="Heading5"/>
        <w:rPr>
          <w:snapToGrid w:val="0"/>
        </w:rPr>
      </w:pPr>
      <w:bookmarkStart w:id="63" w:name="_Toc406080608"/>
      <w:bookmarkStart w:id="64" w:name="_Toc465087155"/>
      <w:bookmarkStart w:id="65" w:name="_Toc434849674"/>
      <w:r>
        <w:rPr>
          <w:rStyle w:val="CharSectno"/>
        </w:rPr>
        <w:t>11</w:t>
      </w:r>
      <w:r>
        <w:rPr>
          <w:snapToGrid w:val="0"/>
        </w:rPr>
        <w:t>.</w:t>
      </w:r>
      <w:r>
        <w:rPr>
          <w:snapToGrid w:val="0"/>
        </w:rPr>
        <w:tab/>
        <w:t>Fees and allowances</w:t>
      </w:r>
      <w:bookmarkEnd w:id="63"/>
      <w:bookmarkEnd w:id="64"/>
      <w:bookmarkEnd w:id="65"/>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66" w:name="_Toc391901276"/>
      <w:bookmarkStart w:id="67" w:name="_Toc406080609"/>
      <w:bookmarkStart w:id="68" w:name="_Toc423090586"/>
      <w:bookmarkStart w:id="69" w:name="_Toc423594025"/>
      <w:bookmarkStart w:id="70" w:name="_Toc434849675"/>
      <w:bookmarkStart w:id="71" w:name="_Toc465087117"/>
      <w:bookmarkStart w:id="72" w:name="_Toc46508715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66"/>
      <w:bookmarkEnd w:id="67"/>
      <w:bookmarkEnd w:id="68"/>
      <w:bookmarkEnd w:id="69"/>
      <w:bookmarkEnd w:id="70"/>
      <w:bookmarkEnd w:id="71"/>
      <w:bookmarkEnd w:id="72"/>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73" w:name="_Toc406080610"/>
      <w:bookmarkStart w:id="74" w:name="_Toc465087157"/>
      <w:bookmarkStart w:id="75" w:name="_Toc434849676"/>
      <w:r>
        <w:rPr>
          <w:rStyle w:val="CharSectno"/>
        </w:rPr>
        <w:t>11A</w:t>
      </w:r>
      <w:r>
        <w:rPr>
          <w:snapToGrid w:val="0"/>
        </w:rPr>
        <w:t>.</w:t>
      </w:r>
      <w:r>
        <w:rPr>
          <w:snapToGrid w:val="0"/>
        </w:rPr>
        <w:tab/>
        <w:t>Arrangements for payment of travelling expenses by Treasurer</w:t>
      </w:r>
      <w:bookmarkEnd w:id="73"/>
      <w:bookmarkEnd w:id="74"/>
      <w:bookmarkEnd w:id="75"/>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76" w:name="_Toc406080611"/>
      <w:bookmarkStart w:id="77" w:name="_Toc465087158"/>
      <w:bookmarkStart w:id="78" w:name="_Toc434849677"/>
      <w:r>
        <w:rPr>
          <w:rStyle w:val="CharSectno"/>
        </w:rPr>
        <w:t>12</w:t>
      </w:r>
      <w:r>
        <w:rPr>
          <w:snapToGrid w:val="0"/>
        </w:rPr>
        <w:t>.</w:t>
      </w:r>
      <w:r>
        <w:rPr>
          <w:snapToGrid w:val="0"/>
        </w:rPr>
        <w:tab/>
        <w:t>Regulations</w:t>
      </w:r>
      <w:bookmarkEnd w:id="76"/>
      <w:bookmarkEnd w:id="77"/>
      <w:bookmarkEnd w:id="78"/>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79" w:name="_Toc391901279"/>
      <w:bookmarkStart w:id="80" w:name="_Toc406080612"/>
      <w:bookmarkStart w:id="81" w:name="_Toc423090589"/>
      <w:bookmarkStart w:id="82" w:name="_Toc423594028"/>
      <w:bookmarkStart w:id="83" w:name="_Toc434849678"/>
      <w:bookmarkStart w:id="84" w:name="_Toc465087120"/>
      <w:bookmarkStart w:id="85" w:name="_Toc465087159"/>
      <w:r>
        <w:rPr>
          <w:rStyle w:val="CharSchNo"/>
        </w:rPr>
        <w:t>Schedule 1</w:t>
      </w:r>
      <w:r>
        <w:t> — </w:t>
      </w:r>
      <w:r>
        <w:rPr>
          <w:rStyle w:val="CharSchText"/>
        </w:rPr>
        <w:t>Offences</w:t>
      </w:r>
      <w:bookmarkEnd w:id="79"/>
      <w:bookmarkEnd w:id="80"/>
      <w:bookmarkEnd w:id="81"/>
      <w:bookmarkEnd w:id="82"/>
      <w:bookmarkEnd w:id="83"/>
      <w:bookmarkEnd w:id="84"/>
      <w:bookmarkEnd w:id="85"/>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87" w:name="_Toc391901280"/>
      <w:bookmarkStart w:id="88" w:name="_Toc406080613"/>
      <w:bookmarkStart w:id="89" w:name="_Toc423090590"/>
      <w:bookmarkStart w:id="90" w:name="_Toc423594029"/>
      <w:bookmarkStart w:id="91" w:name="_Toc434849679"/>
      <w:bookmarkStart w:id="92" w:name="_Toc465087121"/>
      <w:bookmarkStart w:id="93" w:name="_Toc465087160"/>
      <w:r>
        <w:t>Notes</w:t>
      </w:r>
      <w:bookmarkEnd w:id="87"/>
      <w:bookmarkEnd w:id="88"/>
      <w:bookmarkEnd w:id="89"/>
      <w:bookmarkEnd w:id="90"/>
      <w:bookmarkEnd w:id="91"/>
      <w:bookmarkEnd w:id="92"/>
      <w:bookmarkEnd w:id="93"/>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ins w:id="94" w:author="svcMRProcess" w:date="2018-09-08T05:42:00Z">
        <w:r>
          <w:rPr>
            <w:snapToGrid w:val="0"/>
            <w:vertAlign w:val="superscript"/>
          </w:rPr>
          <w:t> 1a</w:t>
        </w:r>
      </w:ins>
      <w:r>
        <w:rPr>
          <w:snapToGrid w:val="0"/>
        </w:rPr>
        <w:t>.  The table also contains information about any reprint.</w:t>
      </w:r>
    </w:p>
    <w:p>
      <w:pPr>
        <w:pStyle w:val="nHeading3"/>
        <w:rPr>
          <w:snapToGrid w:val="0"/>
        </w:rPr>
      </w:pPr>
      <w:bookmarkStart w:id="95" w:name="_Toc406080614"/>
      <w:bookmarkStart w:id="96" w:name="_Toc465087161"/>
      <w:bookmarkStart w:id="97" w:name="_Toc434849680"/>
      <w:r>
        <w:t>Compilation table</w:t>
      </w:r>
      <w:bookmarkEnd w:id="95"/>
      <w:bookmarkEnd w:id="96"/>
      <w:bookmarkEnd w:id="97"/>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2"/>
        <w:gridCol w:w="24"/>
      </w:tblGrid>
      <w:tr>
        <w:trPr>
          <w:gridBefore w:val="1"/>
          <w:wBefore w:w="21"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vertAlign w:val="superscript"/>
              </w:rPr>
            </w:pPr>
            <w:r>
              <w:rPr>
                <w:i/>
              </w:rPr>
              <w:t>Salaries and Allowances Tribunal Act 1975</w:t>
            </w:r>
            <w:r>
              <w:rPr>
                <w:vertAlign w:val="superscript"/>
              </w:rPr>
              <w:t> 5</w:t>
            </w:r>
          </w:p>
        </w:tc>
        <w:tc>
          <w:tcPr>
            <w:tcW w:w="1134" w:type="dxa"/>
            <w:gridSpan w:val="2"/>
            <w:tcBorders>
              <w:top w:val="single" w:sz="8" w:space="0" w:color="auto"/>
            </w:tcBorders>
          </w:tcPr>
          <w:p>
            <w:pPr>
              <w:pStyle w:val="nTable"/>
              <w:spacing w:after="40"/>
            </w:pPr>
            <w:r>
              <w:t>27 of 1975</w:t>
            </w:r>
          </w:p>
        </w:tc>
        <w:tc>
          <w:tcPr>
            <w:tcW w:w="1134" w:type="dxa"/>
            <w:gridSpan w:val="2"/>
            <w:tcBorders>
              <w:top w:val="single" w:sz="8" w:space="0" w:color="auto"/>
            </w:tcBorders>
          </w:tcPr>
          <w:p>
            <w:pPr>
              <w:pStyle w:val="nTable"/>
              <w:spacing w:after="40"/>
            </w:pPr>
            <w:r>
              <w:t>16 May 1975</w:t>
            </w:r>
          </w:p>
        </w:tc>
        <w:tc>
          <w:tcPr>
            <w:tcW w:w="2556" w:type="dxa"/>
            <w:gridSpan w:val="2"/>
            <w:tcBorders>
              <w:top w:val="single" w:sz="8" w:space="0" w:color="auto"/>
            </w:tcBorders>
          </w:tcPr>
          <w:p>
            <w:pPr>
              <w:pStyle w:val="nTable"/>
              <w:spacing w:after="40"/>
            </w:pPr>
            <w:r>
              <w:t xml:space="preserve">Act other than s. 13: 16 May 1975 (see s. 2(1)); </w:t>
            </w:r>
            <w:r>
              <w:br/>
              <w:t xml:space="preserve">s. 13: 8 Aug 1975 (see s. 2(2) and </w:t>
            </w:r>
            <w:r>
              <w:rPr>
                <w:i/>
              </w:rPr>
              <w:t>Gazette</w:t>
            </w:r>
            <w:r>
              <w:t xml:space="preserve"> 12 Aug 1975 p. 2951)</w:t>
            </w:r>
          </w:p>
        </w:tc>
      </w:tr>
      <w:tr>
        <w:trPr>
          <w:gridBefore w:val="1"/>
          <w:wBefore w:w="21" w:type="dxa"/>
          <w:cantSplit/>
        </w:trPr>
        <w:tc>
          <w:tcPr>
            <w:tcW w:w="2267" w:type="dxa"/>
            <w:gridSpan w:val="2"/>
          </w:tcPr>
          <w:p>
            <w:pPr>
              <w:pStyle w:val="nTable"/>
              <w:spacing w:after="40"/>
              <w:ind w:right="170"/>
            </w:pPr>
            <w:r>
              <w:rPr>
                <w:i/>
              </w:rPr>
              <w:t>Salaries and Allowances Tribunal Act Amendment Act 1975</w:t>
            </w:r>
          </w:p>
        </w:tc>
        <w:tc>
          <w:tcPr>
            <w:tcW w:w="1134" w:type="dxa"/>
            <w:gridSpan w:val="2"/>
          </w:tcPr>
          <w:p>
            <w:pPr>
              <w:pStyle w:val="nTable"/>
              <w:spacing w:after="40"/>
            </w:pPr>
            <w:r>
              <w:t>89 of 1975</w:t>
            </w:r>
          </w:p>
        </w:tc>
        <w:tc>
          <w:tcPr>
            <w:tcW w:w="1134" w:type="dxa"/>
            <w:gridSpan w:val="2"/>
          </w:tcPr>
          <w:p>
            <w:pPr>
              <w:pStyle w:val="nTable"/>
              <w:spacing w:after="40"/>
            </w:pPr>
            <w:r>
              <w:t>20 Nov 1975</w:t>
            </w:r>
          </w:p>
        </w:tc>
        <w:tc>
          <w:tcPr>
            <w:tcW w:w="2556" w:type="dxa"/>
            <w:gridSpan w:val="2"/>
          </w:tcPr>
          <w:p>
            <w:pPr>
              <w:pStyle w:val="nTable"/>
              <w:spacing w:after="40"/>
            </w:pPr>
            <w:r>
              <w:t>19 Sep 1975 (see s. 2)</w:t>
            </w:r>
          </w:p>
        </w:tc>
      </w:tr>
      <w:tr>
        <w:trPr>
          <w:gridBefore w:val="1"/>
          <w:wBefore w:w="21" w:type="dxa"/>
          <w:cantSplit/>
        </w:trPr>
        <w:tc>
          <w:tcPr>
            <w:tcW w:w="2267" w:type="dxa"/>
            <w:gridSpan w:val="2"/>
          </w:tcPr>
          <w:p>
            <w:pPr>
              <w:pStyle w:val="nTable"/>
              <w:spacing w:after="40"/>
              <w:ind w:right="170"/>
            </w:pPr>
            <w:r>
              <w:rPr>
                <w:i/>
              </w:rPr>
              <w:t>Salaries and Allowances Tribunal Act Amendment Act 1978</w:t>
            </w:r>
          </w:p>
        </w:tc>
        <w:tc>
          <w:tcPr>
            <w:tcW w:w="1134" w:type="dxa"/>
            <w:gridSpan w:val="2"/>
          </w:tcPr>
          <w:p>
            <w:pPr>
              <w:pStyle w:val="nTable"/>
              <w:spacing w:after="40"/>
            </w:pPr>
            <w:r>
              <w:t>63 of 1978</w:t>
            </w:r>
          </w:p>
        </w:tc>
        <w:tc>
          <w:tcPr>
            <w:tcW w:w="1134" w:type="dxa"/>
            <w:gridSpan w:val="2"/>
          </w:tcPr>
          <w:p>
            <w:pPr>
              <w:pStyle w:val="nTable"/>
              <w:spacing w:after="40"/>
            </w:pPr>
            <w:r>
              <w:t>22 Sep 1978</w:t>
            </w:r>
          </w:p>
        </w:tc>
        <w:tc>
          <w:tcPr>
            <w:tcW w:w="2556" w:type="dxa"/>
            <w:gridSpan w:val="2"/>
          </w:tcPr>
          <w:p>
            <w:pPr>
              <w:pStyle w:val="nTable"/>
              <w:spacing w:after="40"/>
            </w:pPr>
            <w:r>
              <w:t>22 Sep 1978</w:t>
            </w:r>
          </w:p>
        </w:tc>
      </w:tr>
      <w:tr>
        <w:trPr>
          <w:gridBefore w:val="1"/>
          <w:wBefore w:w="21" w:type="dxa"/>
          <w:cantSplit/>
        </w:trPr>
        <w:tc>
          <w:tcPr>
            <w:tcW w:w="2267" w:type="dxa"/>
            <w:gridSpan w:val="2"/>
          </w:tcPr>
          <w:p>
            <w:pPr>
              <w:pStyle w:val="nTable"/>
              <w:spacing w:after="40"/>
              <w:ind w:right="170"/>
            </w:pPr>
            <w:r>
              <w:rPr>
                <w:i/>
              </w:rPr>
              <w:t>Salaries and Allowances Tribunal Act Amendment Act 1979</w:t>
            </w:r>
          </w:p>
        </w:tc>
        <w:tc>
          <w:tcPr>
            <w:tcW w:w="1134" w:type="dxa"/>
            <w:gridSpan w:val="2"/>
          </w:tcPr>
          <w:p>
            <w:pPr>
              <w:pStyle w:val="nTable"/>
              <w:spacing w:after="40"/>
            </w:pPr>
            <w:r>
              <w:t>33 of 1979</w:t>
            </w:r>
          </w:p>
        </w:tc>
        <w:tc>
          <w:tcPr>
            <w:tcW w:w="1134" w:type="dxa"/>
            <w:gridSpan w:val="2"/>
          </w:tcPr>
          <w:p>
            <w:pPr>
              <w:pStyle w:val="nTable"/>
              <w:spacing w:after="40"/>
            </w:pPr>
            <w:r>
              <w:t>11 Oct 1979</w:t>
            </w:r>
          </w:p>
        </w:tc>
        <w:tc>
          <w:tcPr>
            <w:tcW w:w="2556" w:type="dxa"/>
            <w:gridSpan w:val="2"/>
          </w:tcPr>
          <w:p>
            <w:pPr>
              <w:pStyle w:val="nTable"/>
              <w:spacing w:after="40"/>
            </w:pPr>
            <w:r>
              <w:t>11 Oct 1979</w:t>
            </w:r>
          </w:p>
        </w:tc>
      </w:tr>
      <w:tr>
        <w:trPr>
          <w:gridBefore w:val="1"/>
          <w:wBefore w:w="21" w:type="dxa"/>
          <w:cantSplit/>
        </w:trPr>
        <w:tc>
          <w:tcPr>
            <w:tcW w:w="2267" w:type="dxa"/>
            <w:gridSpan w:val="2"/>
          </w:tcPr>
          <w:p>
            <w:pPr>
              <w:pStyle w:val="nTable"/>
              <w:spacing w:after="40"/>
              <w:ind w:right="170"/>
            </w:pPr>
            <w:r>
              <w:rPr>
                <w:i/>
              </w:rPr>
              <w:t>Salaries and Allowances Tribunal Amendment Act 1980</w:t>
            </w:r>
          </w:p>
        </w:tc>
        <w:tc>
          <w:tcPr>
            <w:tcW w:w="1134" w:type="dxa"/>
            <w:gridSpan w:val="2"/>
          </w:tcPr>
          <w:p>
            <w:pPr>
              <w:pStyle w:val="nTable"/>
              <w:spacing w:after="40"/>
            </w:pPr>
            <w:r>
              <w:t>34 of 1980</w:t>
            </w:r>
          </w:p>
        </w:tc>
        <w:tc>
          <w:tcPr>
            <w:tcW w:w="1134" w:type="dxa"/>
            <w:gridSpan w:val="2"/>
          </w:tcPr>
          <w:p>
            <w:pPr>
              <w:pStyle w:val="nTable"/>
              <w:spacing w:after="40"/>
            </w:pPr>
            <w:r>
              <w:t>5 Nov 1980</w:t>
            </w:r>
          </w:p>
        </w:tc>
        <w:tc>
          <w:tcPr>
            <w:tcW w:w="2556" w:type="dxa"/>
            <w:gridSpan w:val="2"/>
          </w:tcPr>
          <w:p>
            <w:pPr>
              <w:pStyle w:val="nTable"/>
              <w:spacing w:after="40"/>
            </w:pPr>
            <w:r>
              <w:t>5 Nov 1980</w:t>
            </w:r>
          </w:p>
        </w:tc>
      </w:tr>
      <w:tr>
        <w:trPr>
          <w:gridBefore w:val="1"/>
          <w:wBefore w:w="21" w:type="dxa"/>
          <w:cantSplit/>
        </w:trPr>
        <w:tc>
          <w:tcPr>
            <w:tcW w:w="2267" w:type="dxa"/>
            <w:gridSpan w:val="2"/>
          </w:tcPr>
          <w:p>
            <w:pPr>
              <w:pStyle w:val="nTable"/>
              <w:spacing w:after="40"/>
              <w:ind w:right="170"/>
            </w:pPr>
            <w:r>
              <w:rPr>
                <w:i/>
              </w:rPr>
              <w:t>Acts Amendment and Repeal (Disqualification for Parliament) Act 1984</w:t>
            </w:r>
            <w:r>
              <w:t xml:space="preserve"> Pt. X</w:t>
            </w:r>
          </w:p>
        </w:tc>
        <w:tc>
          <w:tcPr>
            <w:tcW w:w="1134" w:type="dxa"/>
            <w:gridSpan w:val="2"/>
          </w:tcPr>
          <w:p>
            <w:pPr>
              <w:pStyle w:val="nTable"/>
              <w:spacing w:after="40"/>
            </w:pPr>
            <w:r>
              <w:t>78 of 1984</w:t>
            </w:r>
          </w:p>
        </w:tc>
        <w:tc>
          <w:tcPr>
            <w:tcW w:w="1134" w:type="dxa"/>
            <w:gridSpan w:val="2"/>
          </w:tcPr>
          <w:p>
            <w:pPr>
              <w:pStyle w:val="nTable"/>
              <w:spacing w:after="40"/>
            </w:pPr>
            <w:r>
              <w:t>14 Nov 1984</w:t>
            </w:r>
          </w:p>
        </w:tc>
        <w:tc>
          <w:tcPr>
            <w:tcW w:w="2556" w:type="dxa"/>
            <w:gridSpan w:val="2"/>
          </w:tcPr>
          <w:p>
            <w:pPr>
              <w:pStyle w:val="nTable"/>
              <w:spacing w:after="40"/>
            </w:pPr>
            <w:r>
              <w:t>1 Jul 1985 (see s. 2 and </w:t>
            </w:r>
            <w:r>
              <w:rPr>
                <w:i/>
              </w:rPr>
              <w:t>Gazette</w:t>
            </w:r>
            <w:r>
              <w:t xml:space="preserve"> 17 May 1985 p. 1671)</w:t>
            </w:r>
          </w:p>
        </w:tc>
      </w:tr>
      <w:tr>
        <w:trPr>
          <w:gridBefore w:val="1"/>
          <w:wBefore w:w="21" w:type="dxa"/>
          <w:cantSplit/>
        </w:trPr>
        <w:tc>
          <w:tcPr>
            <w:tcW w:w="2267" w:type="dxa"/>
            <w:gridSpan w:val="2"/>
          </w:tcPr>
          <w:p>
            <w:pPr>
              <w:pStyle w:val="nTable"/>
              <w:spacing w:after="40"/>
              <w:ind w:right="170"/>
            </w:pPr>
            <w:r>
              <w:rPr>
                <w:i/>
              </w:rPr>
              <w:t>Salaries and Allowances Amendment Act 1986</w:t>
            </w:r>
          </w:p>
        </w:tc>
        <w:tc>
          <w:tcPr>
            <w:tcW w:w="1134" w:type="dxa"/>
            <w:gridSpan w:val="2"/>
          </w:tcPr>
          <w:p>
            <w:pPr>
              <w:pStyle w:val="nTable"/>
              <w:keepNext/>
              <w:spacing w:after="40"/>
            </w:pPr>
            <w:r>
              <w:t>34 of 1986</w:t>
            </w:r>
          </w:p>
        </w:tc>
        <w:tc>
          <w:tcPr>
            <w:tcW w:w="1134" w:type="dxa"/>
            <w:gridSpan w:val="2"/>
          </w:tcPr>
          <w:p>
            <w:pPr>
              <w:pStyle w:val="nTable"/>
              <w:keepNext/>
              <w:spacing w:after="40"/>
            </w:pPr>
            <w:r>
              <w:t>1 Aug 1986</w:t>
            </w:r>
          </w:p>
        </w:tc>
        <w:tc>
          <w:tcPr>
            <w:tcW w:w="2556" w:type="dxa"/>
            <w:gridSpan w:val="2"/>
          </w:tcPr>
          <w:p>
            <w:pPr>
              <w:pStyle w:val="nTable"/>
              <w:keepNext/>
              <w:spacing w:after="40"/>
            </w:pPr>
            <w:r>
              <w:t>1 Aug 1986 (see s. 2)</w:t>
            </w:r>
          </w:p>
        </w:tc>
      </w:tr>
      <w:tr>
        <w:trPr>
          <w:gridBefore w:val="1"/>
          <w:wBefore w:w="21" w:type="dxa"/>
          <w:cantSplit/>
        </w:trPr>
        <w:tc>
          <w:tcPr>
            <w:tcW w:w="2267" w:type="dxa"/>
            <w:gridSpan w:val="2"/>
          </w:tcPr>
          <w:p>
            <w:pPr>
              <w:pStyle w:val="nTable"/>
              <w:spacing w:after="40"/>
              <w:ind w:right="170"/>
            </w:pPr>
            <w:r>
              <w:rPr>
                <w:i/>
              </w:rPr>
              <w:t>Acts Amendment (Parliamentary Superannuation) Act 1986</w:t>
            </w:r>
            <w:r>
              <w:t xml:space="preserve"> Pt. II</w:t>
            </w:r>
          </w:p>
        </w:tc>
        <w:tc>
          <w:tcPr>
            <w:tcW w:w="1134" w:type="dxa"/>
            <w:gridSpan w:val="2"/>
          </w:tcPr>
          <w:p>
            <w:pPr>
              <w:pStyle w:val="nTable"/>
              <w:keepNext/>
              <w:spacing w:after="40"/>
            </w:pPr>
            <w:r>
              <w:t>58 of 1986</w:t>
            </w:r>
          </w:p>
        </w:tc>
        <w:tc>
          <w:tcPr>
            <w:tcW w:w="1134" w:type="dxa"/>
            <w:gridSpan w:val="2"/>
          </w:tcPr>
          <w:p>
            <w:pPr>
              <w:pStyle w:val="nTable"/>
              <w:spacing w:after="40"/>
            </w:pPr>
            <w:r>
              <w:t>26 Nov 1986</w:t>
            </w:r>
          </w:p>
        </w:tc>
        <w:tc>
          <w:tcPr>
            <w:tcW w:w="2556" w:type="dxa"/>
            <w:gridSpan w:val="2"/>
          </w:tcPr>
          <w:p>
            <w:pPr>
              <w:pStyle w:val="nTable"/>
              <w:spacing w:after="40"/>
            </w:pPr>
            <w:r>
              <w:t>24 Dec 1986</w:t>
            </w:r>
          </w:p>
        </w:tc>
      </w:tr>
      <w:tr>
        <w:trPr>
          <w:gridBefore w:val="1"/>
          <w:wBefore w:w="21" w:type="dxa"/>
          <w:cantSplit/>
        </w:trPr>
        <w:tc>
          <w:tcPr>
            <w:tcW w:w="2267" w:type="dxa"/>
            <w:gridSpan w:val="2"/>
          </w:tcPr>
          <w:p>
            <w:pPr>
              <w:pStyle w:val="nTable"/>
              <w:spacing w:after="40"/>
              <w:ind w:right="170"/>
            </w:pPr>
            <w:r>
              <w:rPr>
                <w:i/>
              </w:rPr>
              <w:t>Salaries and Allowances Amendment Act 1987</w:t>
            </w:r>
          </w:p>
        </w:tc>
        <w:tc>
          <w:tcPr>
            <w:tcW w:w="1134" w:type="dxa"/>
            <w:gridSpan w:val="2"/>
          </w:tcPr>
          <w:p>
            <w:pPr>
              <w:pStyle w:val="nTable"/>
              <w:spacing w:after="40"/>
            </w:pPr>
            <w:r>
              <w:t>13 of 1987</w:t>
            </w:r>
          </w:p>
        </w:tc>
        <w:tc>
          <w:tcPr>
            <w:tcW w:w="1134" w:type="dxa"/>
            <w:gridSpan w:val="2"/>
          </w:tcPr>
          <w:p>
            <w:pPr>
              <w:pStyle w:val="nTable"/>
              <w:spacing w:after="40"/>
            </w:pPr>
            <w:r>
              <w:t>25 Jun 1987</w:t>
            </w:r>
          </w:p>
        </w:tc>
        <w:tc>
          <w:tcPr>
            <w:tcW w:w="2556" w:type="dxa"/>
            <w:gridSpan w:val="2"/>
          </w:tcPr>
          <w:p>
            <w:pPr>
              <w:pStyle w:val="nTable"/>
              <w:spacing w:after="40"/>
            </w:pPr>
            <w:r>
              <w:t>25 Jun 1987 (see s. 2)</w:t>
            </w:r>
          </w:p>
        </w:tc>
      </w:tr>
      <w:tr>
        <w:trPr>
          <w:gridBefore w:val="1"/>
          <w:wBefore w:w="21" w:type="dxa"/>
          <w:cantSplit/>
        </w:trPr>
        <w:tc>
          <w:tcPr>
            <w:tcW w:w="2267" w:type="dxa"/>
            <w:gridSpan w:val="2"/>
          </w:tcPr>
          <w:p>
            <w:pPr>
              <w:pStyle w:val="nTable"/>
              <w:spacing w:after="40"/>
              <w:ind w:right="170"/>
            </w:pPr>
            <w:r>
              <w:rPr>
                <w:i/>
              </w:rPr>
              <w:t>Acts Amendment (Electoral Reform) Act 1987</w:t>
            </w:r>
            <w:r>
              <w:t xml:space="preserve"> Pt. VII</w:t>
            </w:r>
          </w:p>
        </w:tc>
        <w:tc>
          <w:tcPr>
            <w:tcW w:w="1134" w:type="dxa"/>
            <w:gridSpan w:val="2"/>
          </w:tcPr>
          <w:p>
            <w:pPr>
              <w:pStyle w:val="nTable"/>
              <w:spacing w:after="40"/>
            </w:pPr>
            <w:r>
              <w:t>40 of 1987</w:t>
            </w:r>
          </w:p>
        </w:tc>
        <w:tc>
          <w:tcPr>
            <w:tcW w:w="1134" w:type="dxa"/>
            <w:gridSpan w:val="2"/>
          </w:tcPr>
          <w:p>
            <w:pPr>
              <w:pStyle w:val="nTable"/>
              <w:spacing w:after="40"/>
            </w:pPr>
            <w:r>
              <w:t>12 Jul 1987</w:t>
            </w:r>
          </w:p>
        </w:tc>
        <w:tc>
          <w:tcPr>
            <w:tcW w:w="2556" w:type="dxa"/>
            <w:gridSpan w:val="2"/>
          </w:tcPr>
          <w:p>
            <w:pPr>
              <w:pStyle w:val="nTable"/>
              <w:spacing w:after="40"/>
            </w:pPr>
            <w:r>
              <w:t xml:space="preserve">30 Oct 1987 (see s. 2 and </w:t>
            </w:r>
            <w:r>
              <w:rPr>
                <w:i/>
              </w:rPr>
              <w:t>Gazette</w:t>
            </w:r>
            <w:r>
              <w:t xml:space="preserve"> 30 Oct 1987 p. 3977)</w:t>
            </w:r>
          </w:p>
        </w:tc>
      </w:tr>
      <w:tr>
        <w:trPr>
          <w:gridBefore w:val="1"/>
          <w:wBefore w:w="21" w:type="dxa"/>
          <w:cantSplit/>
        </w:trPr>
        <w:tc>
          <w:tcPr>
            <w:tcW w:w="2267" w:type="dxa"/>
            <w:gridSpan w:val="2"/>
          </w:tcPr>
          <w:p>
            <w:pPr>
              <w:pStyle w:val="nTable"/>
              <w:spacing w:after="40"/>
              <w:ind w:right="170"/>
            </w:pPr>
            <w:r>
              <w:rPr>
                <w:i/>
              </w:rPr>
              <w:t>Acts Amendment (Parliamentary Superannuation) Act 1987</w:t>
            </w:r>
            <w:r>
              <w:t xml:space="preserve"> Pt. II</w:t>
            </w:r>
          </w:p>
        </w:tc>
        <w:tc>
          <w:tcPr>
            <w:tcW w:w="1134" w:type="dxa"/>
            <w:gridSpan w:val="2"/>
          </w:tcPr>
          <w:p>
            <w:pPr>
              <w:pStyle w:val="nTable"/>
              <w:spacing w:after="40"/>
            </w:pPr>
            <w:r>
              <w:t>103 of 1987</w:t>
            </w:r>
          </w:p>
        </w:tc>
        <w:tc>
          <w:tcPr>
            <w:tcW w:w="1134" w:type="dxa"/>
            <w:gridSpan w:val="2"/>
          </w:tcPr>
          <w:p>
            <w:pPr>
              <w:pStyle w:val="nTable"/>
              <w:spacing w:after="40"/>
            </w:pPr>
            <w:r>
              <w:t>16 Dec 1987</w:t>
            </w:r>
          </w:p>
        </w:tc>
        <w:tc>
          <w:tcPr>
            <w:tcW w:w="2556" w:type="dxa"/>
            <w:gridSpan w:val="2"/>
          </w:tcPr>
          <w:p>
            <w:pPr>
              <w:pStyle w:val="nTable"/>
              <w:spacing w:after="40"/>
            </w:pPr>
            <w:r>
              <w:t>16 Dec 1987 (see s. 2)</w:t>
            </w:r>
          </w:p>
        </w:tc>
      </w:tr>
      <w:tr>
        <w:trPr>
          <w:gridBefore w:val="1"/>
          <w:wBefore w:w="21" w:type="dxa"/>
          <w:cantSplit/>
        </w:trPr>
        <w:tc>
          <w:tcPr>
            <w:tcW w:w="2267" w:type="dxa"/>
            <w:gridSpan w:val="2"/>
          </w:tcPr>
          <w:p>
            <w:pPr>
              <w:pStyle w:val="nTable"/>
              <w:spacing w:after="40"/>
              <w:ind w:right="170"/>
            </w:pPr>
            <w:r>
              <w:rPr>
                <w:i/>
              </w:rPr>
              <w:t>Acts Amendment (Parliamentary Superannuation) and Transitional Arrangements Act 1988</w:t>
            </w:r>
            <w:r>
              <w:t xml:space="preserve"> Pt. 2</w:t>
            </w:r>
          </w:p>
        </w:tc>
        <w:tc>
          <w:tcPr>
            <w:tcW w:w="1134" w:type="dxa"/>
            <w:gridSpan w:val="2"/>
          </w:tcPr>
          <w:p>
            <w:pPr>
              <w:pStyle w:val="nTable"/>
              <w:spacing w:after="40"/>
            </w:pPr>
            <w:r>
              <w:t>6 of 1988</w:t>
            </w:r>
          </w:p>
        </w:tc>
        <w:tc>
          <w:tcPr>
            <w:tcW w:w="1134" w:type="dxa"/>
            <w:gridSpan w:val="2"/>
          </w:tcPr>
          <w:p>
            <w:pPr>
              <w:pStyle w:val="nTable"/>
              <w:spacing w:after="40"/>
            </w:pPr>
            <w:r>
              <w:t>30 Jun 1988</w:t>
            </w:r>
          </w:p>
        </w:tc>
        <w:tc>
          <w:tcPr>
            <w:tcW w:w="2556" w:type="dxa"/>
            <w:gridSpan w:val="2"/>
          </w:tcPr>
          <w:p>
            <w:pPr>
              <w:pStyle w:val="nTable"/>
              <w:spacing w:after="40"/>
            </w:pPr>
            <w:r>
              <w:t>30 Jun 1988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16 Nov 1988</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Acts Amendment (Remuneration of Governor) Act 1989</w:t>
            </w:r>
            <w:r>
              <w:t xml:space="preserve"> Pt. 3</w:t>
            </w:r>
          </w:p>
        </w:tc>
        <w:tc>
          <w:tcPr>
            <w:tcW w:w="1134" w:type="dxa"/>
            <w:gridSpan w:val="2"/>
          </w:tcPr>
          <w:p>
            <w:pPr>
              <w:pStyle w:val="nTable"/>
              <w:spacing w:after="40"/>
            </w:pPr>
            <w:r>
              <w:t>19 of 1989</w:t>
            </w:r>
          </w:p>
        </w:tc>
        <w:tc>
          <w:tcPr>
            <w:tcW w:w="1134" w:type="dxa"/>
            <w:gridSpan w:val="2"/>
          </w:tcPr>
          <w:p>
            <w:pPr>
              <w:pStyle w:val="nTable"/>
              <w:spacing w:after="40"/>
            </w:pPr>
            <w:r>
              <w:t>1 Dec 1989</w:t>
            </w:r>
          </w:p>
        </w:tc>
        <w:tc>
          <w:tcPr>
            <w:tcW w:w="2556" w:type="dxa"/>
            <w:gridSpan w:val="2"/>
          </w:tcPr>
          <w:p>
            <w:pPr>
              <w:pStyle w:val="nTable"/>
              <w:spacing w:after="40"/>
            </w:pPr>
            <w:r>
              <w:t>1 Dec 1989 (see s. 2(1))</w:t>
            </w:r>
          </w:p>
        </w:tc>
      </w:tr>
      <w:tr>
        <w:trPr>
          <w:gridBefore w:val="1"/>
          <w:wBefore w:w="21" w:type="dxa"/>
          <w:cantSplit/>
        </w:trPr>
        <w:tc>
          <w:tcPr>
            <w:tcW w:w="2267" w:type="dxa"/>
            <w:gridSpan w:val="2"/>
          </w:tcPr>
          <w:p>
            <w:pPr>
              <w:pStyle w:val="nTable"/>
              <w:spacing w:after="40"/>
              <w:ind w:right="170"/>
            </w:pPr>
            <w:r>
              <w:rPr>
                <w:i/>
              </w:rPr>
              <w:t>Acts Amendment (Parliamentary Superannuation) Act 1989</w:t>
            </w:r>
            <w:r>
              <w:t xml:space="preserve"> Pt. 5</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6" w:type="dxa"/>
            <w:gridSpan w:val="2"/>
          </w:tcPr>
          <w:p>
            <w:pPr>
              <w:pStyle w:val="nTable"/>
              <w:spacing w:after="40"/>
            </w:pPr>
            <w:r>
              <w:t>15 Dec 1989 (see s. 2)</w:t>
            </w:r>
          </w:p>
        </w:tc>
      </w:tr>
      <w:tr>
        <w:trPr>
          <w:gridBefore w:val="1"/>
          <w:wBefore w:w="21" w:type="dxa"/>
          <w:cantSplit/>
        </w:trPr>
        <w:tc>
          <w:tcPr>
            <w:tcW w:w="2267" w:type="dxa"/>
            <w:gridSpan w:val="2"/>
          </w:tcPr>
          <w:p>
            <w:pPr>
              <w:pStyle w:val="nTable"/>
              <w:spacing w:after="40"/>
              <w:ind w:right="170"/>
            </w:pPr>
            <w:r>
              <w:rPr>
                <w:i/>
              </w:rPr>
              <w:t>Acts Amendment (Parliamentary Secretaries) Act 1990</w:t>
            </w:r>
            <w:r>
              <w:t xml:space="preserve"> Pt. 3 </w:t>
            </w:r>
          </w:p>
        </w:tc>
        <w:tc>
          <w:tcPr>
            <w:tcW w:w="1134" w:type="dxa"/>
            <w:gridSpan w:val="2"/>
          </w:tcPr>
          <w:p>
            <w:pPr>
              <w:pStyle w:val="nTable"/>
              <w:keepNext/>
              <w:spacing w:after="40"/>
            </w:pPr>
            <w:r>
              <w:t>38 of 1990</w:t>
            </w:r>
          </w:p>
        </w:tc>
        <w:tc>
          <w:tcPr>
            <w:tcW w:w="1134" w:type="dxa"/>
            <w:gridSpan w:val="2"/>
          </w:tcPr>
          <w:p>
            <w:pPr>
              <w:pStyle w:val="nTable"/>
              <w:keepNext/>
              <w:spacing w:after="40"/>
            </w:pPr>
            <w:r>
              <w:t>8 Nov 1990</w:t>
            </w:r>
          </w:p>
        </w:tc>
        <w:tc>
          <w:tcPr>
            <w:tcW w:w="2556" w:type="dxa"/>
            <w:gridSpan w:val="2"/>
          </w:tcPr>
          <w:p>
            <w:pPr>
              <w:pStyle w:val="nTable"/>
              <w:keepNext/>
              <w:spacing w:after="40"/>
            </w:pPr>
            <w:r>
              <w:t>8 Nov 1990 (see s. 2)</w:t>
            </w:r>
          </w:p>
        </w:tc>
      </w:tr>
      <w:tr>
        <w:trPr>
          <w:gridBefore w:val="1"/>
          <w:wBefore w:w="21" w:type="dxa"/>
          <w:cantSplit/>
        </w:trPr>
        <w:tc>
          <w:tcPr>
            <w:tcW w:w="2267" w:type="dxa"/>
            <w:gridSpan w:val="2"/>
          </w:tcPr>
          <w:p>
            <w:pPr>
              <w:pStyle w:val="nTable"/>
              <w:spacing w:after="40"/>
              <w:ind w:right="170"/>
            </w:pPr>
            <w:r>
              <w:rPr>
                <w:i/>
              </w:rPr>
              <w:t>Salaries and Allowances Amendment Act 1991</w:t>
            </w:r>
          </w:p>
        </w:tc>
        <w:tc>
          <w:tcPr>
            <w:tcW w:w="1134" w:type="dxa"/>
            <w:gridSpan w:val="2"/>
          </w:tcPr>
          <w:p>
            <w:pPr>
              <w:pStyle w:val="nTable"/>
              <w:spacing w:after="40"/>
            </w:pPr>
            <w:r>
              <w:t>49 of 1991</w:t>
            </w:r>
          </w:p>
        </w:tc>
        <w:tc>
          <w:tcPr>
            <w:tcW w:w="1134" w:type="dxa"/>
            <w:gridSpan w:val="2"/>
          </w:tcPr>
          <w:p>
            <w:pPr>
              <w:pStyle w:val="nTable"/>
              <w:spacing w:after="40"/>
            </w:pPr>
            <w:r>
              <w:t>17 Dec 1991</w:t>
            </w:r>
          </w:p>
        </w:tc>
        <w:tc>
          <w:tcPr>
            <w:tcW w:w="2556" w:type="dxa"/>
            <w:gridSpan w:val="2"/>
          </w:tcPr>
          <w:p>
            <w:pPr>
              <w:pStyle w:val="nTable"/>
              <w:spacing w:after="40"/>
            </w:pPr>
            <w:r>
              <w:t>17 Dec 1991 (see s. 2)</w:t>
            </w:r>
          </w:p>
        </w:tc>
      </w:tr>
      <w:tr>
        <w:trPr>
          <w:gridBefore w:val="1"/>
          <w:wBefore w:w="21" w:type="dxa"/>
          <w:cantSplit/>
        </w:trPr>
        <w:tc>
          <w:tcPr>
            <w:tcW w:w="2267" w:type="dxa"/>
            <w:gridSpan w:val="2"/>
          </w:tcPr>
          <w:p>
            <w:pPr>
              <w:pStyle w:val="nTable"/>
              <w:spacing w:after="40"/>
              <w:ind w:right="170"/>
            </w:pPr>
            <w:r>
              <w:rPr>
                <w:i/>
              </w:rPr>
              <w:t>Salaries and Allowances Amendment Act 1992</w:t>
            </w:r>
          </w:p>
        </w:tc>
        <w:tc>
          <w:tcPr>
            <w:tcW w:w="1134" w:type="dxa"/>
            <w:gridSpan w:val="2"/>
          </w:tcPr>
          <w:p>
            <w:pPr>
              <w:pStyle w:val="nTable"/>
              <w:spacing w:after="40"/>
            </w:pPr>
            <w:r>
              <w:t>68 of 1992</w:t>
            </w:r>
          </w:p>
        </w:tc>
        <w:tc>
          <w:tcPr>
            <w:tcW w:w="1134" w:type="dxa"/>
            <w:gridSpan w:val="2"/>
          </w:tcPr>
          <w:p>
            <w:pPr>
              <w:pStyle w:val="nTable"/>
              <w:spacing w:after="40"/>
            </w:pPr>
            <w:r>
              <w:t>11 Dec 1992</w:t>
            </w:r>
          </w:p>
        </w:tc>
        <w:tc>
          <w:tcPr>
            <w:tcW w:w="2556" w:type="dxa"/>
            <w:gridSpan w:val="2"/>
          </w:tcPr>
          <w:p>
            <w:pPr>
              <w:pStyle w:val="nTable"/>
              <w:spacing w:after="40"/>
            </w:pPr>
            <w:r>
              <w:t>11 Dec 1992 (see s. 2)</w:t>
            </w:r>
          </w:p>
        </w:tc>
      </w:tr>
      <w:tr>
        <w:trPr>
          <w:gridBefore w:val="1"/>
          <w:wBefore w:w="21" w:type="dxa"/>
          <w:cantSplit/>
        </w:trPr>
        <w:tc>
          <w:tcPr>
            <w:tcW w:w="2267" w:type="dxa"/>
            <w:gridSpan w:val="2"/>
          </w:tcPr>
          <w:p>
            <w:pPr>
              <w:pStyle w:val="nTable"/>
              <w:spacing w:after="40"/>
              <w:ind w:right="17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6" w:type="dxa"/>
            <w:gridSpan w:val="2"/>
          </w:tcPr>
          <w:p>
            <w:pPr>
              <w:pStyle w:val="nTable"/>
              <w:spacing w:after="40"/>
            </w:pPr>
            <w:r>
              <w:t>1 Jul 1993 (see s. 2(1))</w:t>
            </w:r>
          </w:p>
        </w:tc>
      </w:tr>
      <w:tr>
        <w:trPr>
          <w:gridBefore w:val="1"/>
          <w:wBefore w:w="21" w:type="dxa"/>
          <w:cantSplit/>
        </w:trPr>
        <w:tc>
          <w:tcPr>
            <w:tcW w:w="2267" w:type="dxa"/>
            <w:gridSpan w:val="2"/>
          </w:tcPr>
          <w:p>
            <w:pPr>
              <w:pStyle w:val="nTable"/>
              <w:spacing w:after="40"/>
              <w:ind w:right="170"/>
            </w:pPr>
            <w:r>
              <w:rPr>
                <w:i/>
              </w:rPr>
              <w:t>Acts Amendment (Official Corruption Commission) Act 1994</w:t>
            </w:r>
            <w:r>
              <w:t xml:space="preserve"> s. 20</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6" w:type="dxa"/>
            <w:gridSpan w:val="2"/>
          </w:tcPr>
          <w:p>
            <w:pPr>
              <w:pStyle w:val="nTable"/>
              <w:spacing w:after="40"/>
            </w:pPr>
            <w:r>
              <w:t xml:space="preserve">24 May 1994 (see s. 2 and </w:t>
            </w:r>
            <w:r>
              <w:rPr>
                <w:i/>
              </w:rPr>
              <w:t>Gazette</w:t>
            </w:r>
            <w:r>
              <w:t xml:space="preserve"> 24 May 1994 p. 2193)</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26 Apr 1994</w:t>
            </w:r>
            <w:r>
              <w:t xml:space="preserve"> (includes amendments listed above except the </w:t>
            </w:r>
            <w:r>
              <w:rPr>
                <w:i/>
              </w:rPr>
              <w:t>Acts Amendment (Official Corruption Commission) Act 1994</w:t>
            </w:r>
            <w:r>
              <w:t>)</w:t>
            </w:r>
          </w:p>
        </w:tc>
      </w:tr>
      <w:tr>
        <w:trPr>
          <w:gridBefore w:val="1"/>
          <w:wBefore w:w="21" w:type="dxa"/>
          <w:cantSplit/>
        </w:trPr>
        <w:tc>
          <w:tcPr>
            <w:tcW w:w="2267" w:type="dxa"/>
            <w:gridSpan w:val="2"/>
          </w:tcPr>
          <w:p>
            <w:pPr>
              <w:pStyle w:val="nTable"/>
              <w:spacing w:after="40"/>
              <w:ind w:right="170"/>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6" w:type="dxa"/>
            <w:gridSpan w:val="2"/>
          </w:tcPr>
          <w:p>
            <w:pPr>
              <w:pStyle w:val="nTable"/>
              <w:spacing w:after="40"/>
            </w:pPr>
            <w:r>
              <w:t xml:space="preserve">1 Oct 1994 (see s. 2 and </w:t>
            </w:r>
            <w:r>
              <w:rPr>
                <w:i/>
              </w:rPr>
              <w:t>Gazette</w:t>
            </w:r>
            <w:r>
              <w:t xml:space="preserve"> 30 Sep 1994 p. 4948)</w:t>
            </w:r>
          </w:p>
        </w:tc>
      </w:tr>
      <w:tr>
        <w:trPr>
          <w:gridBefore w:val="1"/>
          <w:wBefore w:w="21" w:type="dxa"/>
          <w:cantSplit/>
        </w:trPr>
        <w:tc>
          <w:tcPr>
            <w:tcW w:w="2267" w:type="dxa"/>
            <w:gridSpan w:val="2"/>
          </w:tcPr>
          <w:p>
            <w:pPr>
              <w:pStyle w:val="nTable"/>
              <w:spacing w:after="40"/>
              <w:ind w:right="170"/>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6" w:type="dxa"/>
            <w:gridSpan w:val="2"/>
          </w:tcPr>
          <w:p>
            <w:pPr>
              <w:pStyle w:val="nTable"/>
              <w:spacing w:after="40"/>
            </w:pPr>
            <w:r>
              <w:t>9 Dec 1994 (see s. 2)</w:t>
            </w:r>
          </w:p>
        </w:tc>
      </w:tr>
      <w:tr>
        <w:trPr>
          <w:gridBefore w:val="1"/>
          <w:wBefore w:w="21" w:type="dxa"/>
          <w:cantSplit/>
        </w:trPr>
        <w:tc>
          <w:tcPr>
            <w:tcW w:w="2267" w:type="dxa"/>
            <w:gridSpan w:val="2"/>
          </w:tcPr>
          <w:p>
            <w:pPr>
              <w:pStyle w:val="nTable"/>
              <w:spacing w:after="40"/>
              <w:ind w:right="170"/>
            </w:pPr>
            <w:r>
              <w:rPr>
                <w:i/>
              </w:rPr>
              <w:t>Industrial Legislation Amendment Act 1995</w:t>
            </w:r>
            <w:r>
              <w:t xml:space="preserve"> s. 37</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6" w:type="dxa"/>
            <w:gridSpan w:val="2"/>
          </w:tcPr>
          <w:p>
            <w:pPr>
              <w:pStyle w:val="nTable"/>
              <w:spacing w:after="40"/>
            </w:pPr>
            <w:r>
              <w:t>9 May 1995 (see s. 2(1))</w:t>
            </w:r>
          </w:p>
        </w:tc>
      </w:tr>
      <w:tr>
        <w:trPr>
          <w:gridBefore w:val="1"/>
          <w:wBefore w:w="21" w:type="dxa"/>
          <w:cantSplit/>
        </w:trPr>
        <w:tc>
          <w:tcPr>
            <w:tcW w:w="2267" w:type="dxa"/>
            <w:gridSpan w:val="2"/>
          </w:tcPr>
          <w:p>
            <w:pPr>
              <w:pStyle w:val="nTable"/>
              <w:spacing w:after="40"/>
              <w:ind w:right="170"/>
            </w:pPr>
            <w:r>
              <w:rPr>
                <w:i/>
              </w:rPr>
              <w:t>Salaries and Allowances Amendment Act 1995</w:t>
            </w:r>
            <w:r>
              <w:rPr>
                <w:vertAlign w:val="superscript"/>
              </w:rPr>
              <w:t> 4</w:t>
            </w:r>
          </w:p>
        </w:tc>
        <w:tc>
          <w:tcPr>
            <w:tcW w:w="1134" w:type="dxa"/>
            <w:gridSpan w:val="2"/>
          </w:tcPr>
          <w:p>
            <w:pPr>
              <w:pStyle w:val="nTable"/>
              <w:spacing w:after="40"/>
            </w:pPr>
            <w:r>
              <w:t>45 of 1995</w:t>
            </w:r>
          </w:p>
        </w:tc>
        <w:tc>
          <w:tcPr>
            <w:tcW w:w="1134" w:type="dxa"/>
            <w:gridSpan w:val="2"/>
          </w:tcPr>
          <w:p>
            <w:pPr>
              <w:pStyle w:val="nTable"/>
              <w:spacing w:after="40"/>
            </w:pPr>
            <w:r>
              <w:t>18 Oct 1995</w:t>
            </w:r>
          </w:p>
        </w:tc>
        <w:tc>
          <w:tcPr>
            <w:tcW w:w="2556" w:type="dxa"/>
            <w:gridSpan w:val="2"/>
          </w:tcPr>
          <w:p>
            <w:pPr>
              <w:pStyle w:val="nTable"/>
              <w:spacing w:after="40"/>
            </w:pPr>
            <w:r>
              <w:t>18 Oct 1995 (see s. 2)</w:t>
            </w:r>
          </w:p>
        </w:tc>
      </w:tr>
      <w:tr>
        <w:trPr>
          <w:gridBefore w:val="1"/>
          <w:wBefore w:w="21" w:type="dxa"/>
          <w:cantSplit/>
        </w:trPr>
        <w:tc>
          <w:tcPr>
            <w:tcW w:w="2267" w:type="dxa"/>
            <w:gridSpan w:val="2"/>
          </w:tcPr>
          <w:p>
            <w:pPr>
              <w:pStyle w:val="nTable"/>
              <w:spacing w:after="40"/>
              <w:ind w:right="170"/>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4" w:type="dxa"/>
            <w:gridSpan w:val="2"/>
          </w:tcPr>
          <w:p>
            <w:pPr>
              <w:pStyle w:val="nTable"/>
              <w:keepNext/>
              <w:spacing w:after="40"/>
            </w:pPr>
            <w:r>
              <w:t>28 Aug 1996</w:t>
            </w:r>
          </w:p>
        </w:tc>
        <w:tc>
          <w:tcPr>
            <w:tcW w:w="2556" w:type="dxa"/>
            <w:gridSpan w:val="2"/>
          </w:tcPr>
          <w:p>
            <w:pPr>
              <w:pStyle w:val="nTable"/>
              <w:keepNext/>
              <w:spacing w:after="40"/>
            </w:pPr>
            <w:r>
              <w:t xml:space="preserve">30 Aug 1996 (see s. 2 and </w:t>
            </w:r>
            <w:r>
              <w:rPr>
                <w:i/>
              </w:rPr>
              <w:t>Gazette</w:t>
            </w:r>
            <w:r>
              <w:t xml:space="preserve"> 30 Aug 1996 p. 4365)</w:t>
            </w:r>
          </w:p>
        </w:tc>
      </w:tr>
      <w:tr>
        <w:trPr>
          <w:gridBefore w:val="1"/>
          <w:wBefore w:w="21" w:type="dxa"/>
          <w:cantSplit/>
        </w:trPr>
        <w:tc>
          <w:tcPr>
            <w:tcW w:w="2267" w:type="dxa"/>
            <w:gridSpan w:val="2"/>
          </w:tcPr>
          <w:p>
            <w:pPr>
              <w:pStyle w:val="nTable"/>
              <w:spacing w:after="40"/>
              <w:ind w:right="17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6" w:type="dxa"/>
            <w:gridSpan w:val="2"/>
          </w:tcPr>
          <w:p>
            <w:pPr>
              <w:pStyle w:val="nTable"/>
              <w:spacing w:after="40"/>
            </w:pPr>
            <w:r>
              <w:t>25 Oct 1996 (see s. 2(1))</w:t>
            </w:r>
          </w:p>
        </w:tc>
      </w:tr>
      <w:tr>
        <w:trPr>
          <w:gridBefore w:val="1"/>
          <w:wBefore w:w="21" w:type="dxa"/>
          <w:cantSplit/>
        </w:trPr>
        <w:tc>
          <w:tcPr>
            <w:tcW w:w="2267" w:type="dxa"/>
            <w:gridSpan w:val="2"/>
          </w:tcPr>
          <w:p>
            <w:pPr>
              <w:pStyle w:val="nTable"/>
              <w:spacing w:after="40"/>
              <w:ind w:right="170"/>
            </w:pPr>
            <w:r>
              <w:rPr>
                <w:i/>
              </w:rPr>
              <w:t>Acts Amendment (Auxiliary Judges) Act 1997</w:t>
            </w:r>
            <w:r>
              <w:t xml:space="preserve"> Pt. 9</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6" w:type="dxa"/>
            <w:gridSpan w:val="2"/>
          </w:tcPr>
          <w:p>
            <w:pPr>
              <w:pStyle w:val="nTable"/>
              <w:spacing w:after="40"/>
            </w:pPr>
            <w:r>
              <w:t>18 Sep 1997 (see s. 2)</w:t>
            </w:r>
          </w:p>
        </w:tc>
      </w:tr>
      <w:tr>
        <w:trPr>
          <w:gridBefore w:val="1"/>
          <w:wBefore w:w="21" w:type="dxa"/>
          <w:cantSplit/>
        </w:trPr>
        <w:tc>
          <w:tcPr>
            <w:tcW w:w="2267" w:type="dxa"/>
            <w:gridSpan w:val="2"/>
          </w:tcPr>
          <w:p>
            <w:pPr>
              <w:pStyle w:val="nTable"/>
              <w:spacing w:after="40"/>
              <w:ind w:right="170"/>
            </w:pPr>
            <w:r>
              <w:rPr>
                <w:i/>
              </w:rPr>
              <w:t>Equal Opportunity Amendment Act (No. 3) 1997</w:t>
            </w:r>
            <w:r>
              <w:t xml:space="preserve"> 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6" w:type="dxa"/>
            <w:gridSpan w:val="2"/>
          </w:tcPr>
          <w:p>
            <w:pPr>
              <w:pStyle w:val="nTable"/>
              <w:spacing w:after="40"/>
            </w:pPr>
            <w:r>
              <w:t>6 Jan 1998 (see s. 2(1))</w:t>
            </w:r>
          </w:p>
        </w:tc>
      </w:tr>
      <w:tr>
        <w:trPr>
          <w:gridBefore w:val="1"/>
          <w:wBefore w:w="21" w:type="dxa"/>
          <w:cantSplit/>
        </w:trPr>
        <w:tc>
          <w:tcPr>
            <w:tcW w:w="7091" w:type="dxa"/>
            <w:gridSpan w:val="8"/>
          </w:tcPr>
          <w:p>
            <w:pPr>
              <w:pStyle w:val="nTable"/>
              <w:spacing w:after="40"/>
            </w:pPr>
            <w:r>
              <w:rPr>
                <w:b/>
              </w:rPr>
              <w:t xml:space="preserve">Reprint of the </w:t>
            </w:r>
            <w:r>
              <w:rPr>
                <w:b/>
                <w:i/>
              </w:rPr>
              <w:t>Salaries and Allowances Act 1975</w:t>
            </w:r>
            <w:r>
              <w:rPr>
                <w:b/>
              </w:rPr>
              <w:t xml:space="preserve"> as at 8 Sep 2000</w:t>
            </w:r>
            <w:r>
              <w:t xml:space="preserve"> (includes amendments listed above)</w:t>
            </w:r>
          </w:p>
        </w:tc>
      </w:tr>
      <w:tr>
        <w:trPr>
          <w:gridBefore w:val="1"/>
          <w:wBefore w:w="21" w:type="dxa"/>
          <w:cantSplit/>
        </w:trPr>
        <w:tc>
          <w:tcPr>
            <w:tcW w:w="2267" w:type="dxa"/>
            <w:gridSpan w:val="2"/>
          </w:tcPr>
          <w:p>
            <w:pPr>
              <w:pStyle w:val="nTable"/>
              <w:spacing w:after="40"/>
              <w:ind w:right="170"/>
            </w:pPr>
            <w:r>
              <w:rPr>
                <w:i/>
              </w:rPr>
              <w:t xml:space="preserve">Electoral Amendment Act 2000 </w:t>
            </w:r>
            <w:r>
              <w:t>s. 26 and 57</w:t>
            </w:r>
          </w:p>
        </w:tc>
        <w:tc>
          <w:tcPr>
            <w:tcW w:w="1134" w:type="dxa"/>
            <w:gridSpan w:val="2"/>
          </w:tcPr>
          <w:p>
            <w:pPr>
              <w:pStyle w:val="nTable"/>
              <w:spacing w:after="40"/>
            </w:pPr>
            <w:r>
              <w:t>36 of 2000</w:t>
            </w:r>
          </w:p>
        </w:tc>
        <w:tc>
          <w:tcPr>
            <w:tcW w:w="1134" w:type="dxa"/>
            <w:gridSpan w:val="2"/>
          </w:tcPr>
          <w:p>
            <w:pPr>
              <w:pStyle w:val="nTable"/>
              <w:spacing w:after="40"/>
            </w:pPr>
            <w:r>
              <w:t>10 Oct 2000</w:t>
            </w:r>
          </w:p>
        </w:tc>
        <w:tc>
          <w:tcPr>
            <w:tcW w:w="2556" w:type="dxa"/>
            <w:gridSpan w:val="2"/>
          </w:tcPr>
          <w:p>
            <w:pPr>
              <w:pStyle w:val="nTable"/>
              <w:spacing w:after="40"/>
            </w:pPr>
            <w:r>
              <w:t xml:space="preserve">21 Oct 2000 (see s. 2 and </w:t>
            </w:r>
            <w:r>
              <w:rPr>
                <w:i/>
              </w:rPr>
              <w:t>Gazette</w:t>
            </w:r>
            <w:r>
              <w:t xml:space="preserve"> 20 Oct 2000 p. 5899)</w:t>
            </w:r>
          </w:p>
        </w:tc>
      </w:tr>
      <w:tr>
        <w:trPr>
          <w:gridBefore w:val="1"/>
          <w:wBefore w:w="21" w:type="dxa"/>
          <w:cantSplit/>
        </w:trPr>
        <w:tc>
          <w:tcPr>
            <w:tcW w:w="2267" w:type="dxa"/>
            <w:gridSpan w:val="2"/>
          </w:tcPr>
          <w:p>
            <w:pPr>
              <w:pStyle w:val="nTable"/>
              <w:spacing w:after="40"/>
              <w:ind w:right="170"/>
              <w:rPr>
                <w:i/>
              </w:rPr>
            </w:pPr>
            <w:r>
              <w:rPr>
                <w:i/>
              </w:rPr>
              <w:t xml:space="preserve">Parliamentary Superannuation Legislation Amendment Act 2000 </w:t>
            </w:r>
            <w:r>
              <w:t>Pt. 3</w:t>
            </w:r>
          </w:p>
        </w:tc>
        <w:tc>
          <w:tcPr>
            <w:tcW w:w="1134" w:type="dxa"/>
            <w:gridSpan w:val="2"/>
          </w:tcPr>
          <w:p>
            <w:pPr>
              <w:pStyle w:val="nTable"/>
              <w:spacing w:after="40"/>
            </w:pPr>
            <w:r>
              <w:t>37 of 2000</w:t>
            </w:r>
          </w:p>
        </w:tc>
        <w:tc>
          <w:tcPr>
            <w:tcW w:w="1134" w:type="dxa"/>
            <w:gridSpan w:val="2"/>
          </w:tcPr>
          <w:p>
            <w:pPr>
              <w:pStyle w:val="nTable"/>
              <w:spacing w:after="40"/>
            </w:pPr>
            <w:r>
              <w:t>10 Oct 2000</w:t>
            </w:r>
          </w:p>
        </w:tc>
        <w:tc>
          <w:tcPr>
            <w:tcW w:w="2556" w:type="dxa"/>
            <w:gridSpan w:val="2"/>
          </w:tcPr>
          <w:p>
            <w:pPr>
              <w:pStyle w:val="nTable"/>
              <w:spacing w:after="40"/>
            </w:pPr>
            <w:r>
              <w:t>10 Oct 2000 (see s. 2)</w:t>
            </w:r>
          </w:p>
        </w:tc>
      </w:tr>
      <w:tr>
        <w:trPr>
          <w:gridBefore w:val="1"/>
          <w:wBefore w:w="21" w:type="dxa"/>
          <w:cantSplit/>
        </w:trPr>
        <w:tc>
          <w:tcPr>
            <w:tcW w:w="2267" w:type="dxa"/>
            <w:gridSpan w:val="2"/>
          </w:tcPr>
          <w:p>
            <w:pPr>
              <w:pStyle w:val="nTable"/>
              <w:spacing w:after="40"/>
              <w:ind w:right="170"/>
              <w:rPr>
                <w:i/>
              </w:rPr>
            </w:pPr>
            <w:r>
              <w:rPr>
                <w:i/>
              </w:rPr>
              <w:t>Salaries and Allowances Amendment Act 2001</w:t>
            </w:r>
          </w:p>
        </w:tc>
        <w:tc>
          <w:tcPr>
            <w:tcW w:w="1134" w:type="dxa"/>
            <w:gridSpan w:val="2"/>
          </w:tcPr>
          <w:p>
            <w:pPr>
              <w:pStyle w:val="nTable"/>
              <w:spacing w:after="40"/>
            </w:pPr>
            <w:r>
              <w:t>22 of 2001</w:t>
            </w:r>
          </w:p>
        </w:tc>
        <w:tc>
          <w:tcPr>
            <w:tcW w:w="1134" w:type="dxa"/>
            <w:gridSpan w:val="2"/>
          </w:tcPr>
          <w:p>
            <w:pPr>
              <w:pStyle w:val="nTable"/>
              <w:spacing w:after="40"/>
            </w:pPr>
            <w:r>
              <w:t>26 Nov 2001</w:t>
            </w:r>
          </w:p>
        </w:tc>
        <w:tc>
          <w:tcPr>
            <w:tcW w:w="2556" w:type="dxa"/>
            <w:gridSpan w:val="2"/>
          </w:tcPr>
          <w:p>
            <w:pPr>
              <w:pStyle w:val="nTable"/>
              <w:spacing w:after="40"/>
            </w:pPr>
            <w:r>
              <w:t>26 Nov 2001 (see s. 2)</w:t>
            </w:r>
          </w:p>
        </w:tc>
      </w:tr>
      <w:tr>
        <w:trPr>
          <w:gridBefore w:val="1"/>
          <w:wBefore w:w="21" w:type="dxa"/>
          <w:cantSplit/>
        </w:trPr>
        <w:tc>
          <w:tcPr>
            <w:tcW w:w="2267" w:type="dxa"/>
            <w:gridSpan w:val="2"/>
          </w:tcPr>
          <w:p>
            <w:pPr>
              <w:pStyle w:val="nTable"/>
              <w:spacing w:after="40"/>
              <w:ind w:right="170"/>
            </w:pPr>
            <w:r>
              <w:rPr>
                <w:i/>
              </w:rPr>
              <w:t>Corruption and Crime Commission Act 2003</w:t>
            </w:r>
            <w:r>
              <w:t xml:space="preserve"> s. 62</w:t>
            </w:r>
          </w:p>
        </w:tc>
        <w:tc>
          <w:tcPr>
            <w:tcW w:w="1134" w:type="dxa"/>
            <w:gridSpan w:val="2"/>
          </w:tcPr>
          <w:p>
            <w:pPr>
              <w:pStyle w:val="nTable"/>
              <w:spacing w:after="40"/>
            </w:pPr>
            <w:r>
              <w:t>48 of 2003</w:t>
            </w:r>
          </w:p>
        </w:tc>
        <w:tc>
          <w:tcPr>
            <w:tcW w:w="1134" w:type="dxa"/>
            <w:gridSpan w:val="2"/>
          </w:tcPr>
          <w:p>
            <w:pPr>
              <w:pStyle w:val="nTable"/>
              <w:spacing w:after="40"/>
            </w:pPr>
            <w:r>
              <w:t>3 Jul 2003</w:t>
            </w:r>
          </w:p>
        </w:tc>
        <w:tc>
          <w:tcPr>
            <w:tcW w:w="2556" w:type="dxa"/>
            <w:gridSpan w:val="2"/>
          </w:tcPr>
          <w:p>
            <w:pPr>
              <w:pStyle w:val="nTable"/>
              <w:spacing w:after="40"/>
            </w:pPr>
            <w:r>
              <w:t xml:space="preserve">1 Jan 2004 (see s. 2 and </w:t>
            </w:r>
            <w:r>
              <w:rPr>
                <w:i/>
              </w:rPr>
              <w:t>Gazette</w:t>
            </w:r>
            <w:r>
              <w:t xml:space="preserve"> 30 Dec 2003 p. 5723)</w:t>
            </w:r>
          </w:p>
        </w:tc>
      </w:tr>
      <w:tr>
        <w:trPr>
          <w:gridBefore w:val="1"/>
          <w:wBefore w:w="21" w:type="dxa"/>
          <w:cantSplit/>
        </w:trPr>
        <w:tc>
          <w:tcPr>
            <w:tcW w:w="4535" w:type="dxa"/>
            <w:gridSpan w:val="6"/>
          </w:tcPr>
          <w:p>
            <w:pPr>
              <w:pStyle w:val="nTable"/>
              <w:spacing w:after="40"/>
            </w:pPr>
            <w:r>
              <w:rPr>
                <w:i/>
                <w:spacing w:val="-2"/>
              </w:rPr>
              <w:t>Labour Relations Reform (Consequential Amendments) Regulations 2003</w:t>
            </w:r>
            <w:r>
              <w:rPr>
                <w:spacing w:val="-2"/>
              </w:rPr>
              <w:t xml:space="preserve"> r. 17 published in </w:t>
            </w:r>
            <w:r>
              <w:rPr>
                <w:i/>
                <w:spacing w:val="-2"/>
              </w:rPr>
              <w:t>Gazette</w:t>
            </w:r>
            <w:r>
              <w:rPr>
                <w:spacing w:val="-2"/>
              </w:rPr>
              <w:t xml:space="preserve"> </w:t>
            </w:r>
            <w:r>
              <w:t>15 Aug 2003 p. 3685</w:t>
            </w:r>
            <w:r>
              <w:noBreakHyphen/>
              <w:t>92</w:t>
            </w:r>
          </w:p>
        </w:tc>
        <w:tc>
          <w:tcPr>
            <w:tcW w:w="2556" w:type="dxa"/>
            <w:gridSpan w:val="2"/>
          </w:tcPr>
          <w:p>
            <w:pPr>
              <w:pStyle w:val="nTable"/>
              <w:spacing w:after="40"/>
            </w:pPr>
            <w:r>
              <w:rPr>
                <w:spacing w:val="-2"/>
              </w:rPr>
              <w:t>15 Sep 2003 (see r. 2)</w:t>
            </w:r>
          </w:p>
        </w:tc>
      </w:tr>
      <w:tr>
        <w:trPr>
          <w:gridBefore w:val="1"/>
          <w:wBefore w:w="21" w:type="dxa"/>
          <w:cantSplit/>
        </w:trPr>
        <w:tc>
          <w:tcPr>
            <w:tcW w:w="2267" w:type="dxa"/>
            <w:gridSpan w:val="2"/>
          </w:tcPr>
          <w:p>
            <w:pPr>
              <w:pStyle w:val="nTable"/>
              <w:spacing w:after="40"/>
              <w:ind w:right="170"/>
            </w:pPr>
            <w:r>
              <w:rPr>
                <w:i/>
              </w:rPr>
              <w:t>Corruption and Crime Commission Amendment and Repeal Act 2003</w:t>
            </w:r>
            <w:r>
              <w:t xml:space="preserve"> s. 74(2)</w:t>
            </w:r>
            <w:r>
              <w:rPr>
                <w:vertAlign w:val="superscript"/>
              </w:rPr>
              <w:t xml:space="preserve"> </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6" w:type="dxa"/>
            <w:gridSpan w:val="2"/>
          </w:tcPr>
          <w:p>
            <w:pPr>
              <w:pStyle w:val="nTable"/>
              <w:spacing w:after="40"/>
            </w:pPr>
            <w:r>
              <w:t xml:space="preserve">7 Jul 2004 (see s. 2 and </w:t>
            </w:r>
            <w:r>
              <w:rPr>
                <w:i/>
              </w:rPr>
              <w:t xml:space="preserve">Gazette </w:t>
            </w:r>
            <w:r>
              <w:t>6 Jul 2004 p. 2697)</w:t>
            </w:r>
          </w:p>
        </w:tc>
      </w:tr>
      <w:tr>
        <w:trPr>
          <w:gridBefore w:val="1"/>
          <w:wBefore w:w="21" w:type="dxa"/>
          <w:cantSplit/>
        </w:trPr>
        <w:tc>
          <w:tcPr>
            <w:tcW w:w="2267" w:type="dxa"/>
            <w:gridSpan w:val="2"/>
          </w:tcPr>
          <w:p>
            <w:pPr>
              <w:pStyle w:val="nTable"/>
              <w:spacing w:after="40"/>
              <w:ind w:right="170"/>
              <w:rPr>
                <w:i/>
              </w:rPr>
            </w:pPr>
            <w:r>
              <w:rPr>
                <w:i/>
                <w:snapToGrid w:val="0"/>
              </w:rPr>
              <w:t>Acts Amendment (Court of Appeal) Act 2004</w:t>
            </w:r>
            <w:r>
              <w:rPr>
                <w:snapToGrid w:val="0"/>
              </w:rPr>
              <w:t xml:space="preserve"> s. 37</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6"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21" w:type="dxa"/>
          <w:cantSplit/>
        </w:trPr>
        <w:tc>
          <w:tcPr>
            <w:tcW w:w="2267" w:type="dxa"/>
            <w:gridSpan w:val="2"/>
          </w:tcPr>
          <w:p>
            <w:pPr>
              <w:pStyle w:val="nTable"/>
              <w:spacing w:after="40"/>
              <w:ind w:right="170"/>
              <w:rPr>
                <w:i/>
                <w:snapToGrid w:val="0"/>
              </w:rPr>
            </w:pPr>
            <w:r>
              <w:rPr>
                <w:i/>
                <w:snapToGrid w:val="0"/>
              </w:rPr>
              <w:t>Local Government Amendment Act 2004</w:t>
            </w:r>
            <w:r>
              <w:rPr>
                <w:snapToGrid w:val="0"/>
              </w:rPr>
              <w:t xml:space="preserve"> s. 13</w:t>
            </w:r>
          </w:p>
        </w:tc>
        <w:tc>
          <w:tcPr>
            <w:tcW w:w="1134" w:type="dxa"/>
            <w:gridSpan w:val="2"/>
          </w:tcPr>
          <w:p>
            <w:pPr>
              <w:pStyle w:val="nTable"/>
              <w:spacing w:after="40"/>
              <w:rPr>
                <w:snapToGrid w:val="0"/>
              </w:rPr>
            </w:pPr>
            <w:r>
              <w:t>49 of 2004</w:t>
            </w:r>
          </w:p>
        </w:tc>
        <w:tc>
          <w:tcPr>
            <w:tcW w:w="1134" w:type="dxa"/>
            <w:gridSpan w:val="2"/>
          </w:tcPr>
          <w:p>
            <w:pPr>
              <w:pStyle w:val="nTable"/>
              <w:spacing w:after="40"/>
            </w:pPr>
            <w:r>
              <w:t>12 Nov 2004</w:t>
            </w:r>
          </w:p>
        </w:tc>
        <w:tc>
          <w:tcPr>
            <w:tcW w:w="2556" w:type="dxa"/>
            <w:gridSpan w:val="2"/>
          </w:tcPr>
          <w:p>
            <w:pPr>
              <w:pStyle w:val="nTable"/>
              <w:spacing w:after="40"/>
              <w:rPr>
                <w:snapToGrid w:val="0"/>
              </w:rPr>
            </w:pPr>
            <w:r>
              <w:t xml:space="preserve">1 Apr 2005 (see s. 2 and </w:t>
            </w:r>
            <w:r>
              <w:rPr>
                <w:i/>
              </w:rPr>
              <w:t>Gazette</w:t>
            </w:r>
            <w:r>
              <w:t xml:space="preserve"> 31 Mar 2005 p. 1029)</w:t>
            </w:r>
          </w:p>
        </w:tc>
      </w:tr>
      <w:tr>
        <w:trPr>
          <w:gridBefore w:val="1"/>
          <w:wBefore w:w="21" w:type="dxa"/>
          <w:cantSplit/>
        </w:trPr>
        <w:tc>
          <w:tcPr>
            <w:tcW w:w="2267" w:type="dxa"/>
            <w:gridSpan w:val="2"/>
          </w:tcPr>
          <w:p>
            <w:pPr>
              <w:pStyle w:val="nTable"/>
              <w:spacing w:after="40"/>
              <w:ind w:right="170"/>
              <w:rPr>
                <w:i/>
                <w:snapToGrid w:val="0"/>
              </w:rPr>
            </w:pPr>
            <w:r>
              <w:rPr>
                <w:i/>
                <w:snapToGrid w:val="0"/>
              </w:rPr>
              <w:t>Electoral Amendment and Repeal Act 2005</w:t>
            </w:r>
            <w:r>
              <w:rPr>
                <w:snapToGrid w:val="0"/>
              </w:rPr>
              <w:t xml:space="preserve"> s. 10</w:t>
            </w:r>
          </w:p>
        </w:tc>
        <w:tc>
          <w:tcPr>
            <w:tcW w:w="1134" w:type="dxa"/>
            <w:gridSpan w:val="2"/>
          </w:tcPr>
          <w:p>
            <w:pPr>
              <w:pStyle w:val="nTable"/>
              <w:spacing w:after="40"/>
            </w:pPr>
            <w:r>
              <w:rPr>
                <w:snapToGrid w:val="0"/>
              </w:rPr>
              <w:t>1 of 2005</w:t>
            </w:r>
          </w:p>
        </w:tc>
        <w:tc>
          <w:tcPr>
            <w:tcW w:w="1134" w:type="dxa"/>
            <w:gridSpan w:val="2"/>
          </w:tcPr>
          <w:p>
            <w:pPr>
              <w:pStyle w:val="nTable"/>
              <w:spacing w:after="40"/>
            </w:pPr>
            <w:r>
              <w:t>20 May 2005</w:t>
            </w:r>
          </w:p>
        </w:tc>
        <w:tc>
          <w:tcPr>
            <w:tcW w:w="2556" w:type="dxa"/>
            <w:gridSpan w:val="2"/>
          </w:tcPr>
          <w:p>
            <w:pPr>
              <w:pStyle w:val="nTable"/>
              <w:spacing w:after="40"/>
            </w:pPr>
            <w:r>
              <w:rPr>
                <w:snapToGrid w:val="0"/>
              </w:rPr>
              <w:t>20 May 2005 (see s. 2)</w:t>
            </w:r>
          </w:p>
        </w:tc>
      </w:tr>
      <w:tr>
        <w:trPr>
          <w:gridBefore w:val="1"/>
          <w:wBefore w:w="21" w:type="dxa"/>
          <w:cantSplit/>
        </w:trPr>
        <w:tc>
          <w:tcPr>
            <w:tcW w:w="7091" w:type="dxa"/>
            <w:gridSpan w:val="8"/>
          </w:tcPr>
          <w:p>
            <w:pPr>
              <w:pStyle w:val="nTable"/>
              <w:spacing w:after="40"/>
              <w:rPr>
                <w:snapToGrid w:val="0"/>
              </w:rPr>
            </w:pPr>
            <w:r>
              <w:rPr>
                <w:b/>
              </w:rPr>
              <w:t xml:space="preserve">Reprint 4: The </w:t>
            </w:r>
            <w:r>
              <w:rPr>
                <w:b/>
                <w:i/>
              </w:rPr>
              <w:t>Salaries and Allowances Act 1975</w:t>
            </w:r>
            <w:r>
              <w:rPr>
                <w:b/>
              </w:rPr>
              <w:t xml:space="preserve"> as at 10 Jun 2005</w:t>
            </w:r>
            <w:r>
              <w:t xml:space="preserve"> (includes amendments listed above)</w:t>
            </w:r>
          </w:p>
        </w:tc>
      </w:tr>
      <w:tr>
        <w:trPr>
          <w:gridBefore w:val="1"/>
          <w:wBefore w:w="21" w:type="dxa"/>
          <w:cantSplit/>
        </w:trPr>
        <w:tc>
          <w:tcPr>
            <w:tcW w:w="2267" w:type="dxa"/>
            <w:gridSpan w:val="2"/>
          </w:tcPr>
          <w:p>
            <w:pPr>
              <w:pStyle w:val="nTable"/>
              <w:spacing w:after="40"/>
              <w:ind w:right="170"/>
              <w:rPr>
                <w:snapToGrid w:val="0"/>
              </w:rPr>
            </w:pPr>
            <w:r>
              <w:rPr>
                <w:i/>
                <w:snapToGrid w:val="0"/>
              </w:rPr>
              <w:t>Parliamentary Legislation Amendment Act 2006</w:t>
            </w:r>
            <w:r>
              <w:rPr>
                <w:snapToGrid w:val="0"/>
              </w:rPr>
              <w:t xml:space="preserve"> Pt. 3</w:t>
            </w:r>
          </w:p>
        </w:tc>
        <w:tc>
          <w:tcPr>
            <w:tcW w:w="1134" w:type="dxa"/>
            <w:gridSpan w:val="2"/>
          </w:tcPr>
          <w:p>
            <w:pPr>
              <w:pStyle w:val="nTable"/>
              <w:spacing w:after="40"/>
            </w:pPr>
            <w:r>
              <w:rPr>
                <w:snapToGrid w:val="0"/>
              </w:rPr>
              <w:t>56 of 2006</w:t>
            </w:r>
          </w:p>
        </w:tc>
        <w:tc>
          <w:tcPr>
            <w:tcW w:w="1134" w:type="dxa"/>
            <w:gridSpan w:val="2"/>
          </w:tcPr>
          <w:p>
            <w:pPr>
              <w:pStyle w:val="nTable"/>
              <w:spacing w:after="40"/>
            </w:pPr>
            <w:r>
              <w:t>16 Nov 2006</w:t>
            </w:r>
          </w:p>
        </w:tc>
        <w:tc>
          <w:tcPr>
            <w:tcW w:w="2556" w:type="dxa"/>
            <w:gridSpan w:val="2"/>
          </w:tcPr>
          <w:p>
            <w:pPr>
              <w:pStyle w:val="nTable"/>
              <w:spacing w:after="40"/>
            </w:pPr>
            <w:r>
              <w:rPr>
                <w:snapToGrid w:val="0"/>
              </w:rPr>
              <w:t>17 Nov 2006 (see s. 2)</w:t>
            </w:r>
          </w:p>
        </w:tc>
      </w:tr>
      <w:tr>
        <w:trPr>
          <w:gridBefore w:val="1"/>
          <w:wBefore w:w="21" w:type="dxa"/>
          <w:cantSplit/>
        </w:trPr>
        <w:tc>
          <w:tcPr>
            <w:tcW w:w="2267" w:type="dxa"/>
            <w:gridSpan w:val="2"/>
          </w:tcPr>
          <w:p>
            <w:pPr>
              <w:pStyle w:val="nTable"/>
              <w:spacing w:after="40"/>
              <w:ind w:right="170"/>
              <w:rPr>
                <w:i/>
                <w:snapToGrid w:val="0"/>
              </w:rPr>
            </w:pPr>
            <w:r>
              <w:rPr>
                <w:i/>
                <w:snapToGrid w:val="0"/>
              </w:rPr>
              <w:t>Financial Legislation Amendment and Repeal Act 2006</w:t>
            </w:r>
            <w:r>
              <w:rPr>
                <w:snapToGrid w:val="0"/>
              </w:rPr>
              <w:t xml:space="preserve"> s. 4</w:t>
            </w:r>
          </w:p>
        </w:tc>
        <w:tc>
          <w:tcPr>
            <w:tcW w:w="1134" w:type="dxa"/>
            <w:gridSpan w:val="2"/>
          </w:tcPr>
          <w:p>
            <w:pPr>
              <w:pStyle w:val="nTable"/>
              <w:spacing w:after="40"/>
              <w:rPr>
                <w:snapToGrid w:val="0"/>
              </w:rPr>
            </w:pPr>
            <w:r>
              <w:rPr>
                <w:snapToGrid w:val="0"/>
              </w:rPr>
              <w:t>77 of 2006</w:t>
            </w:r>
          </w:p>
        </w:tc>
        <w:tc>
          <w:tcPr>
            <w:tcW w:w="1134" w:type="dxa"/>
            <w:gridSpan w:val="2"/>
          </w:tcPr>
          <w:p>
            <w:pPr>
              <w:pStyle w:val="nTable"/>
              <w:spacing w:after="40"/>
            </w:pPr>
            <w:r>
              <w:t>21 Dec 2006</w:t>
            </w:r>
          </w:p>
        </w:tc>
        <w:tc>
          <w:tcPr>
            <w:tcW w:w="2556"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24" w:type="dxa"/>
          <w:cantSplit/>
        </w:trPr>
        <w:tc>
          <w:tcPr>
            <w:tcW w:w="2269" w:type="dxa"/>
            <w:gridSpan w:val="2"/>
          </w:tcPr>
          <w:p>
            <w:pPr>
              <w:pStyle w:val="nTable"/>
              <w:spacing w:after="40"/>
              <w:ind w:right="113"/>
              <w:rPr>
                <w:iCs/>
              </w:rPr>
            </w:pPr>
            <w:r>
              <w:rPr>
                <w:i/>
              </w:rPr>
              <w:t>Statutes (Repeals and Miscellaneous Amendments) Act 2009</w:t>
            </w:r>
            <w:r>
              <w:rPr>
                <w:iCs/>
              </w:rPr>
              <w:t xml:space="preserve"> s. 114</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4"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78</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1" w:type="dxa"/>
            <w:gridSpan w:val="2"/>
          </w:tcPr>
          <w:p>
            <w:pPr>
              <w:pStyle w:val="nTable"/>
              <w:spacing w:after="40"/>
            </w:pPr>
            <w:r>
              <w:t>17 Sep 2009 (see s. 2(b))</w:t>
            </w:r>
          </w:p>
        </w:tc>
      </w:tr>
      <w:tr>
        <w:trPr>
          <w:gridAfter w:val="1"/>
          <w:wAfter w:w="24" w:type="dxa"/>
          <w:cantSplit/>
        </w:trPr>
        <w:tc>
          <w:tcPr>
            <w:tcW w:w="7088" w:type="dxa"/>
            <w:gridSpan w:val="8"/>
          </w:tcPr>
          <w:p>
            <w:pPr>
              <w:pStyle w:val="nTable"/>
              <w:spacing w:after="40"/>
            </w:pPr>
            <w:r>
              <w:rPr>
                <w:b/>
              </w:rPr>
              <w:t xml:space="preserve">Reprint 5: The </w:t>
            </w:r>
            <w:r>
              <w:rPr>
                <w:b/>
                <w:i/>
              </w:rPr>
              <w:t>Salaries and Allowances Act 1975</w:t>
            </w:r>
            <w:r>
              <w:rPr>
                <w:b/>
              </w:rPr>
              <w:t xml:space="preserve"> as at 2 Jul 2010 </w:t>
            </w:r>
            <w:r>
              <w:t>(includes amendments listed above)</w:t>
            </w:r>
          </w:p>
        </w:tc>
      </w:tr>
      <w:tr>
        <w:trPr>
          <w:gridAfter w:val="1"/>
          <w:wAfter w:w="24" w:type="dxa"/>
          <w:cantSplit/>
        </w:trPr>
        <w:tc>
          <w:tcPr>
            <w:tcW w:w="2269" w:type="dxa"/>
            <w:gridSpan w:val="2"/>
          </w:tcPr>
          <w:p>
            <w:pPr>
              <w:pStyle w:val="nTable"/>
              <w:spacing w:after="40"/>
              <w:rPr>
                <w:iCs/>
                <w:snapToGrid w:val="0"/>
              </w:rPr>
            </w:pPr>
            <w:r>
              <w:rPr>
                <w:i/>
                <w:snapToGrid w:val="0"/>
              </w:rPr>
              <w:t>Public Sector Reform Act 2010</w:t>
            </w:r>
            <w:r>
              <w:rPr>
                <w:iCs/>
                <w:snapToGrid w:val="0"/>
              </w:rPr>
              <w:t xml:space="preserve"> s. 83</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1"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4" w:type="dxa"/>
          <w:cantSplit/>
        </w:trPr>
        <w:tc>
          <w:tcPr>
            <w:tcW w:w="2269" w:type="dxa"/>
            <w:gridSpan w:val="2"/>
            <w:shd w:val="clear" w:color="auto" w:fill="auto"/>
          </w:tcPr>
          <w:p>
            <w:pPr>
              <w:pStyle w:val="nTable"/>
              <w:spacing w:after="40"/>
              <w:rPr>
                <w:i/>
                <w:snapToGrid w:val="0"/>
              </w:rPr>
            </w:pPr>
            <w:r>
              <w:rPr>
                <w:i/>
                <w:snapToGrid w:val="0"/>
              </w:rPr>
              <w:t xml:space="preserve">Local Government Amendment Act 2012 </w:t>
            </w:r>
            <w:r>
              <w:rPr>
                <w:snapToGrid w:val="0"/>
              </w:rPr>
              <w:t>Pt. 4 (s. 38-41)</w:t>
            </w:r>
          </w:p>
        </w:tc>
        <w:tc>
          <w:tcPr>
            <w:tcW w:w="1134" w:type="dxa"/>
            <w:gridSpan w:val="2"/>
            <w:shd w:val="clear" w:color="auto" w:fill="auto"/>
          </w:tcPr>
          <w:p>
            <w:pPr>
              <w:pStyle w:val="nTable"/>
              <w:spacing w:after="40"/>
              <w:rPr>
                <w:snapToGrid w:val="0"/>
              </w:rPr>
            </w:pPr>
            <w:r>
              <w:rPr>
                <w:snapToGrid w:val="0"/>
              </w:rPr>
              <w:t>2 of 2012</w:t>
            </w:r>
          </w:p>
        </w:tc>
        <w:tc>
          <w:tcPr>
            <w:tcW w:w="1134" w:type="dxa"/>
            <w:gridSpan w:val="2"/>
            <w:shd w:val="clear" w:color="auto" w:fill="auto"/>
          </w:tcPr>
          <w:p>
            <w:pPr>
              <w:pStyle w:val="nTable"/>
              <w:spacing w:after="40"/>
            </w:pPr>
            <w:r>
              <w:t>4 Apr 2012</w:t>
            </w:r>
          </w:p>
        </w:tc>
        <w:tc>
          <w:tcPr>
            <w:tcW w:w="2551" w:type="dxa"/>
            <w:gridSpan w:val="2"/>
            <w:shd w:val="clear" w:color="auto" w:fill="auto"/>
          </w:tcPr>
          <w:p>
            <w:pPr>
              <w:pStyle w:val="nTable"/>
              <w:spacing w:after="40"/>
              <w:rPr>
                <w:i/>
                <w:snapToGrid w:val="0"/>
              </w:rPr>
            </w:pPr>
            <w:r>
              <w:rPr>
                <w:snapToGrid w:val="0"/>
              </w:rPr>
              <w:t xml:space="preserve">s. 38, 40(a), (c) and 41 to the extent that it inserts s. 10(4)(c)(i): 21 Apr 2012 (see s. 2(b) and </w:t>
            </w:r>
            <w:r>
              <w:rPr>
                <w:i/>
                <w:snapToGrid w:val="0"/>
              </w:rPr>
              <w:t>Gazette</w:t>
            </w:r>
            <w:r>
              <w:rPr>
                <w:snapToGrid w:val="0"/>
              </w:rPr>
              <w:t xml:space="preserve"> 20 Apr 2012 p. 1695);</w:t>
            </w:r>
            <w:r>
              <w:rPr>
                <w:snapToGrid w:val="0"/>
              </w:rPr>
              <w:br/>
              <w:t xml:space="preserve">s. 39, 40(b) and 41 to the extent that it inserts s. 10(4)(c)(ii): 9 Feb 2013 (see s. 2(b) and </w:t>
            </w:r>
            <w:r>
              <w:rPr>
                <w:i/>
                <w:snapToGrid w:val="0"/>
              </w:rPr>
              <w:t xml:space="preserve">Gazette </w:t>
            </w:r>
            <w:r>
              <w:rPr>
                <w:snapToGrid w:val="0"/>
              </w:rPr>
              <w:t>8 Feb 2013 p. 863)</w:t>
            </w:r>
          </w:p>
        </w:tc>
      </w:tr>
      <w:tr>
        <w:trPr>
          <w:gridAfter w:val="1"/>
          <w:wAfter w:w="24" w:type="dxa"/>
          <w:cantSplit/>
        </w:trPr>
        <w:tc>
          <w:tcPr>
            <w:tcW w:w="2269" w:type="dxa"/>
            <w:gridSpan w:val="2"/>
            <w:shd w:val="clear" w:color="auto" w:fill="auto"/>
          </w:tcPr>
          <w:p>
            <w:pPr>
              <w:pStyle w:val="nTable"/>
              <w:spacing w:after="40"/>
              <w:rPr>
                <w:i/>
                <w:snapToGrid w:val="0"/>
              </w:rPr>
            </w:pPr>
            <w:r>
              <w:rPr>
                <w:i/>
              </w:rPr>
              <w:t>Workforce Reform Act 2014</w:t>
            </w:r>
            <w:r>
              <w:t xml:space="preserve"> Pt. 4</w:t>
            </w:r>
          </w:p>
        </w:tc>
        <w:tc>
          <w:tcPr>
            <w:tcW w:w="1134" w:type="dxa"/>
            <w:gridSpan w:val="2"/>
            <w:shd w:val="clear" w:color="auto" w:fill="auto"/>
          </w:tcPr>
          <w:p>
            <w:pPr>
              <w:pStyle w:val="nTable"/>
              <w:spacing w:after="40"/>
              <w:rPr>
                <w:snapToGrid w:val="0"/>
              </w:rPr>
            </w:pPr>
            <w:r>
              <w:t>8 of 2014</w:t>
            </w:r>
          </w:p>
        </w:tc>
        <w:tc>
          <w:tcPr>
            <w:tcW w:w="1134" w:type="dxa"/>
            <w:gridSpan w:val="2"/>
            <w:shd w:val="clear" w:color="auto" w:fill="auto"/>
          </w:tcPr>
          <w:p>
            <w:pPr>
              <w:pStyle w:val="nTable"/>
              <w:spacing w:after="40"/>
            </w:pPr>
            <w:r>
              <w:t>20 May 2014</w:t>
            </w:r>
          </w:p>
        </w:tc>
        <w:tc>
          <w:tcPr>
            <w:tcW w:w="2551" w:type="dxa"/>
            <w:gridSpan w:val="2"/>
            <w:shd w:val="clear" w:color="auto" w:fill="auto"/>
          </w:tcPr>
          <w:p>
            <w:pPr>
              <w:pStyle w:val="nTable"/>
              <w:spacing w:after="40"/>
              <w:rPr>
                <w:snapToGrid w:val="0"/>
              </w:rPr>
            </w:pPr>
            <w:r>
              <w:t xml:space="preserve">1 Jul 2014 (see s. 2(b) and </w:t>
            </w:r>
            <w:r>
              <w:rPr>
                <w:i/>
              </w:rPr>
              <w:t>Gazette</w:t>
            </w:r>
            <w:r>
              <w:t xml:space="preserve"> 27 Jun 2014 p. 2301)</w:t>
            </w:r>
          </w:p>
        </w:tc>
      </w:tr>
      <w:tr>
        <w:trPr>
          <w:gridAfter w:val="1"/>
          <w:wAfter w:w="24" w:type="dxa"/>
          <w:cantSplit/>
        </w:trPr>
        <w:tc>
          <w:tcPr>
            <w:tcW w:w="2269" w:type="dxa"/>
            <w:gridSpan w:val="2"/>
            <w:tcBorders>
              <w:bottom w:val="single" w:sz="4" w:space="0" w:color="auto"/>
            </w:tcBorders>
            <w:shd w:val="clear" w:color="auto" w:fill="auto"/>
          </w:tcPr>
          <w:p>
            <w:pPr>
              <w:pStyle w:val="nTable"/>
              <w:spacing w:after="40"/>
              <w:rPr>
                <w:i/>
              </w:rPr>
            </w:pPr>
            <w:r>
              <w:rPr>
                <w:i/>
                <w:snapToGrid w:val="0"/>
                <w:lang w:val="en-US"/>
              </w:rPr>
              <w:t>Corruption and Crime Commission Amendment (Misconduct) Act 2014</w:t>
            </w:r>
            <w:r>
              <w:rPr>
                <w:snapToGrid w:val="0"/>
                <w:lang w:val="en-US"/>
              </w:rPr>
              <w:t xml:space="preserve"> s. 39</w:t>
            </w:r>
          </w:p>
        </w:tc>
        <w:tc>
          <w:tcPr>
            <w:tcW w:w="1134" w:type="dxa"/>
            <w:gridSpan w:val="2"/>
            <w:tcBorders>
              <w:bottom w:val="single" w:sz="4" w:space="0" w:color="auto"/>
            </w:tcBorders>
            <w:shd w:val="clear" w:color="auto" w:fill="auto"/>
          </w:tcPr>
          <w:p>
            <w:pPr>
              <w:pStyle w:val="nTable"/>
              <w:spacing w:after="40"/>
            </w:pPr>
            <w:r>
              <w:rPr>
                <w:snapToGrid w:val="0"/>
                <w:lang w:val="en-US"/>
              </w:rPr>
              <w:t>35 of 2014</w:t>
            </w:r>
          </w:p>
        </w:tc>
        <w:tc>
          <w:tcPr>
            <w:tcW w:w="1134" w:type="dxa"/>
            <w:gridSpan w:val="2"/>
            <w:tcBorders>
              <w:bottom w:val="single" w:sz="4" w:space="0" w:color="auto"/>
            </w:tcBorders>
            <w:shd w:val="clear" w:color="auto" w:fill="auto"/>
          </w:tcPr>
          <w:p>
            <w:pPr>
              <w:pStyle w:val="nTable"/>
              <w:spacing w:after="40"/>
            </w:pPr>
            <w:r>
              <w:t>9 Dec 2014</w:t>
            </w:r>
          </w:p>
        </w:tc>
        <w:tc>
          <w:tcPr>
            <w:tcW w:w="2551" w:type="dxa"/>
            <w:gridSpan w:val="2"/>
            <w:tcBorders>
              <w:bottom w:val="single" w:sz="4" w:space="0" w:color="auto"/>
            </w:tcBorders>
            <w:shd w:val="clear" w:color="auto" w:fill="auto"/>
          </w:tcPr>
          <w:p>
            <w:pPr>
              <w:pStyle w:val="nTable"/>
              <w:spacing w:after="40"/>
            </w:pPr>
            <w:r>
              <w:rPr>
                <w:snapToGrid w:val="0"/>
              </w:rPr>
              <w:t xml:space="preserve">1 Jul 2015 (see s. 2(b) and </w:t>
            </w:r>
            <w:r>
              <w:rPr>
                <w:i/>
                <w:snapToGrid w:val="0"/>
              </w:rPr>
              <w:t>Gazette</w:t>
            </w:r>
            <w:r>
              <w:rPr>
                <w:snapToGrid w:val="0"/>
              </w:rPr>
              <w:t xml:space="preserve"> 26 Jun 2015 p. 2235)</w:t>
            </w:r>
          </w:p>
        </w:tc>
      </w:tr>
    </w:tbl>
    <w:p>
      <w:pPr>
        <w:pStyle w:val="nSubsection"/>
        <w:spacing w:before="360"/>
        <w:rPr>
          <w:ins w:id="98" w:author="svcMRProcess" w:date="2018-09-08T05:42:00Z"/>
        </w:rPr>
      </w:pPr>
      <w:ins w:id="99" w:author="svcMRProcess" w:date="2018-09-08T05:4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0" w:author="svcMRProcess" w:date="2018-09-08T05:42:00Z"/>
        </w:rPr>
      </w:pPr>
      <w:bookmarkStart w:id="101" w:name="_Toc457466929"/>
      <w:bookmarkStart w:id="102" w:name="_Toc462407685"/>
      <w:bookmarkStart w:id="103" w:name="_Toc465087162"/>
      <w:ins w:id="104" w:author="svcMRProcess" w:date="2018-09-08T05:42:00Z">
        <w:r>
          <w:t>Provisions that have not come into operation</w:t>
        </w:r>
        <w:bookmarkEnd w:id="101"/>
        <w:bookmarkEnd w:id="102"/>
        <w:bookmarkEnd w:id="103"/>
      </w:ins>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ins w:id="105" w:author="svcMRProcess" w:date="2018-09-08T05:42:00Z"/>
        </w:trPr>
        <w:tc>
          <w:tcPr>
            <w:tcW w:w="2276" w:type="dxa"/>
            <w:gridSpan w:val="2"/>
            <w:tcBorders>
              <w:bottom w:val="single" w:sz="8" w:space="0" w:color="auto"/>
            </w:tcBorders>
          </w:tcPr>
          <w:p>
            <w:pPr>
              <w:pStyle w:val="nTable"/>
              <w:spacing w:after="40"/>
              <w:rPr>
                <w:ins w:id="106" w:author="svcMRProcess" w:date="2018-09-08T05:42:00Z"/>
                <w:b/>
              </w:rPr>
            </w:pPr>
            <w:ins w:id="107" w:author="svcMRProcess" w:date="2018-09-08T05:42:00Z">
              <w:r>
                <w:rPr>
                  <w:b/>
                </w:rPr>
                <w:t>Short title</w:t>
              </w:r>
            </w:ins>
          </w:p>
        </w:tc>
        <w:tc>
          <w:tcPr>
            <w:tcW w:w="1132" w:type="dxa"/>
            <w:gridSpan w:val="2"/>
            <w:tcBorders>
              <w:bottom w:val="single" w:sz="8" w:space="0" w:color="auto"/>
            </w:tcBorders>
          </w:tcPr>
          <w:p>
            <w:pPr>
              <w:pStyle w:val="nTable"/>
              <w:spacing w:after="40"/>
              <w:rPr>
                <w:ins w:id="108" w:author="svcMRProcess" w:date="2018-09-08T05:42:00Z"/>
                <w:b/>
              </w:rPr>
            </w:pPr>
            <w:ins w:id="109" w:author="svcMRProcess" w:date="2018-09-08T05:42:00Z">
              <w:r>
                <w:rPr>
                  <w:b/>
                </w:rPr>
                <w:t>Number and year</w:t>
              </w:r>
            </w:ins>
          </w:p>
        </w:tc>
        <w:tc>
          <w:tcPr>
            <w:tcW w:w="1132" w:type="dxa"/>
            <w:gridSpan w:val="2"/>
            <w:tcBorders>
              <w:bottom w:val="single" w:sz="8" w:space="0" w:color="auto"/>
            </w:tcBorders>
          </w:tcPr>
          <w:p>
            <w:pPr>
              <w:pStyle w:val="nTable"/>
              <w:spacing w:after="40"/>
              <w:rPr>
                <w:ins w:id="110" w:author="svcMRProcess" w:date="2018-09-08T05:42:00Z"/>
                <w:b/>
              </w:rPr>
            </w:pPr>
            <w:ins w:id="111" w:author="svcMRProcess" w:date="2018-09-08T05:42:00Z">
              <w:r>
                <w:rPr>
                  <w:b/>
                </w:rPr>
                <w:t>Assent</w:t>
              </w:r>
            </w:ins>
          </w:p>
        </w:tc>
        <w:tc>
          <w:tcPr>
            <w:tcW w:w="2548" w:type="dxa"/>
            <w:tcBorders>
              <w:bottom w:val="single" w:sz="8" w:space="0" w:color="auto"/>
            </w:tcBorders>
          </w:tcPr>
          <w:p>
            <w:pPr>
              <w:pStyle w:val="nTable"/>
              <w:spacing w:after="40"/>
              <w:rPr>
                <w:ins w:id="112" w:author="svcMRProcess" w:date="2018-09-08T05:42:00Z"/>
                <w:b/>
              </w:rPr>
            </w:pPr>
            <w:ins w:id="113" w:author="svcMRProcess" w:date="2018-09-08T05:42:00Z">
              <w:r>
                <w:rPr>
                  <w:b/>
                </w:rPr>
                <w:t>Commencement</w:t>
              </w:r>
            </w:ins>
          </w:p>
        </w:tc>
      </w:tr>
      <w:tr>
        <w:trPr>
          <w:ins w:id="114" w:author="svcMRProcess" w:date="2018-09-08T05:42:00Z"/>
        </w:trPr>
        <w:tc>
          <w:tcPr>
            <w:tcW w:w="2267" w:type="dxa"/>
            <w:tcBorders>
              <w:top w:val="nil"/>
              <w:bottom w:val="single" w:sz="4" w:space="0" w:color="auto"/>
            </w:tcBorders>
          </w:tcPr>
          <w:p>
            <w:pPr>
              <w:pStyle w:val="nTable"/>
              <w:spacing w:after="40"/>
              <w:rPr>
                <w:ins w:id="115" w:author="svcMRProcess" w:date="2018-09-08T05:42:00Z"/>
                <w:i/>
                <w:snapToGrid w:val="0"/>
              </w:rPr>
            </w:pPr>
            <w:ins w:id="116" w:author="svcMRProcess" w:date="2018-09-08T05:42:00Z">
              <w:r>
                <w:rPr>
                  <w:i/>
                  <w:snapToGrid w:val="0"/>
                </w:rPr>
                <w:t>Universities Legislation Amendment Act 2016</w:t>
              </w:r>
              <w:r>
                <w:rPr>
                  <w:snapToGrid w:val="0"/>
                </w:rPr>
                <w:t xml:space="preserve"> Pt. 7 Div. 8 </w:t>
              </w:r>
              <w:r>
                <w:rPr>
                  <w:snapToGrid w:val="0"/>
                  <w:vertAlign w:val="superscript"/>
                </w:rPr>
                <w:t>6</w:t>
              </w:r>
            </w:ins>
          </w:p>
        </w:tc>
        <w:tc>
          <w:tcPr>
            <w:tcW w:w="1133" w:type="dxa"/>
            <w:gridSpan w:val="2"/>
            <w:tcBorders>
              <w:top w:val="nil"/>
              <w:bottom w:val="single" w:sz="4" w:space="0" w:color="auto"/>
            </w:tcBorders>
          </w:tcPr>
          <w:p>
            <w:pPr>
              <w:pStyle w:val="nTable"/>
              <w:spacing w:after="40"/>
              <w:rPr>
                <w:ins w:id="117" w:author="svcMRProcess" w:date="2018-09-08T05:42:00Z"/>
              </w:rPr>
            </w:pPr>
            <w:ins w:id="118" w:author="svcMRProcess" w:date="2018-09-08T05:42:00Z">
              <w:r>
                <w:t>32 of 2016</w:t>
              </w:r>
            </w:ins>
          </w:p>
        </w:tc>
        <w:tc>
          <w:tcPr>
            <w:tcW w:w="1133" w:type="dxa"/>
            <w:gridSpan w:val="2"/>
            <w:tcBorders>
              <w:top w:val="nil"/>
              <w:bottom w:val="single" w:sz="4" w:space="0" w:color="auto"/>
            </w:tcBorders>
          </w:tcPr>
          <w:p>
            <w:pPr>
              <w:pStyle w:val="nTable"/>
              <w:spacing w:after="40"/>
              <w:rPr>
                <w:ins w:id="119" w:author="svcMRProcess" w:date="2018-09-08T05:42:00Z"/>
              </w:rPr>
            </w:pPr>
            <w:ins w:id="120" w:author="svcMRProcess" w:date="2018-09-08T05:42:00Z">
              <w:r>
                <w:t>19 Oct 2016</w:t>
              </w:r>
            </w:ins>
          </w:p>
        </w:tc>
        <w:tc>
          <w:tcPr>
            <w:tcW w:w="2583" w:type="dxa"/>
            <w:gridSpan w:val="3"/>
            <w:tcBorders>
              <w:top w:val="nil"/>
              <w:bottom w:val="single" w:sz="4" w:space="0" w:color="auto"/>
            </w:tcBorders>
          </w:tcPr>
          <w:p>
            <w:pPr>
              <w:pStyle w:val="nTable"/>
              <w:spacing w:after="40"/>
              <w:rPr>
                <w:ins w:id="121" w:author="svcMRProcess" w:date="2018-09-08T05:42:00Z"/>
              </w:rPr>
            </w:pPr>
            <w:ins w:id="122" w:author="svcMRProcess" w:date="2018-09-08T05:42:00Z">
              <w:r>
                <w:t xml:space="preserve">1 Oct 2017 (see s. 2(b) and </w:t>
              </w:r>
              <w:r>
                <w:rPr>
                  <w:i/>
                </w:rPr>
                <w:t>Gazette</w:t>
              </w:r>
              <w:r>
                <w:t xml:space="preserve"> 9 Dec 2016 p. 5557)</w:t>
              </w:r>
            </w:ins>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nSubsection"/>
        <w:keepNext/>
        <w:rPr>
          <w:ins w:id="123" w:author="svcMRProcess" w:date="2018-09-08T05:42:00Z"/>
          <w:snapToGrid w:val="0"/>
        </w:rPr>
      </w:pPr>
      <w:ins w:id="124" w:author="svcMRProcess" w:date="2018-09-08T05:42:00Z">
        <w:r>
          <w:rPr>
            <w:snapToGrid w:val="0"/>
            <w:vertAlign w:val="superscript"/>
          </w:rPr>
          <w:t>6</w:t>
        </w:r>
        <w:r>
          <w:rPr>
            <w:snapToGrid w:val="0"/>
          </w:rPr>
          <w:tab/>
          <w:t xml:space="preserve">On the date as at which this compilation was prepared, the </w:t>
        </w:r>
        <w:r>
          <w:rPr>
            <w:i/>
            <w:snapToGrid w:val="0"/>
          </w:rPr>
          <w:t>Universities Legislation Amendment Act 2016</w:t>
        </w:r>
        <w:r>
          <w:rPr>
            <w:snapToGrid w:val="0"/>
          </w:rPr>
          <w:t xml:space="preserve"> Pt. 7 Div. 8 had not come into operation. It reads as follows:</w:t>
        </w:r>
      </w:ins>
    </w:p>
    <w:p>
      <w:pPr>
        <w:pStyle w:val="BlankOpen"/>
        <w:rPr>
          <w:ins w:id="125" w:author="svcMRProcess" w:date="2018-09-08T05:42:00Z"/>
        </w:rPr>
      </w:pPr>
    </w:p>
    <w:p>
      <w:pPr>
        <w:pStyle w:val="nzHeading2"/>
        <w:rPr>
          <w:ins w:id="126" w:author="svcMRProcess" w:date="2018-09-08T05:42:00Z"/>
        </w:rPr>
      </w:pPr>
      <w:bookmarkStart w:id="127" w:name="_Toc433968202"/>
      <w:bookmarkStart w:id="128" w:name="_Toc433968591"/>
      <w:bookmarkStart w:id="129" w:name="_Toc433968980"/>
      <w:bookmarkStart w:id="130" w:name="_Toc433969369"/>
      <w:bookmarkStart w:id="131" w:name="_Toc433980065"/>
      <w:bookmarkStart w:id="132" w:name="_Toc433980453"/>
      <w:bookmarkStart w:id="133" w:name="_Toc433980841"/>
      <w:bookmarkStart w:id="134" w:name="_Toc433981229"/>
      <w:bookmarkStart w:id="135" w:name="_Toc433983195"/>
      <w:bookmarkStart w:id="136" w:name="_Toc434333193"/>
      <w:bookmarkStart w:id="137" w:name="_Toc434333587"/>
      <w:bookmarkStart w:id="138" w:name="_Toc434487360"/>
      <w:bookmarkStart w:id="139" w:name="_Toc434487755"/>
      <w:bookmarkStart w:id="140" w:name="_Toc434497128"/>
      <w:bookmarkStart w:id="141" w:name="_Toc434497523"/>
      <w:bookmarkStart w:id="142" w:name="_Toc434585085"/>
      <w:bookmarkStart w:id="143" w:name="_Toc435024572"/>
      <w:bookmarkStart w:id="144" w:name="_Toc435024987"/>
      <w:bookmarkStart w:id="145" w:name="_Toc435176490"/>
      <w:bookmarkStart w:id="146" w:name="_Toc435176887"/>
      <w:bookmarkStart w:id="147" w:name="_Toc435177657"/>
      <w:bookmarkStart w:id="148" w:name="_Toc435436505"/>
      <w:bookmarkStart w:id="149" w:name="_Toc443472936"/>
      <w:bookmarkStart w:id="150" w:name="_Toc443919980"/>
      <w:bookmarkStart w:id="151" w:name="_Toc449098429"/>
      <w:bookmarkStart w:id="152" w:name="_Toc449099225"/>
      <w:bookmarkStart w:id="153" w:name="_Toc449099622"/>
      <w:bookmarkStart w:id="154" w:name="_Toc449100019"/>
      <w:bookmarkStart w:id="155" w:name="_Toc449603455"/>
      <w:bookmarkStart w:id="156" w:name="_Toc449603850"/>
      <w:bookmarkStart w:id="157" w:name="_Toc449952990"/>
      <w:bookmarkStart w:id="158" w:name="_Toc449953487"/>
      <w:bookmarkStart w:id="159" w:name="_Toc449953883"/>
      <w:bookmarkStart w:id="160" w:name="_Toc449954368"/>
      <w:bookmarkStart w:id="161" w:name="_Toc450124210"/>
      <w:bookmarkStart w:id="162" w:name="_Toc450296016"/>
      <w:bookmarkStart w:id="163" w:name="_Toc450296411"/>
      <w:bookmarkStart w:id="164" w:name="_Toc450296806"/>
      <w:bookmarkStart w:id="165" w:name="_Toc450297576"/>
      <w:bookmarkStart w:id="166" w:name="_Toc450551120"/>
      <w:bookmarkStart w:id="167" w:name="_Toc450639658"/>
      <w:bookmarkStart w:id="168" w:name="_Toc461652065"/>
      <w:bookmarkStart w:id="169" w:name="_Toc461702081"/>
      <w:bookmarkStart w:id="170" w:name="_Toc464450072"/>
      <w:bookmarkStart w:id="171" w:name="_Toc464726756"/>
      <w:bookmarkStart w:id="172" w:name="_Toc464727151"/>
      <w:ins w:id="173" w:author="svcMRProcess" w:date="2018-09-08T05:42:00Z">
        <w:r>
          <w:rPr>
            <w:rStyle w:val="CharPartNo"/>
          </w:rPr>
          <w:t>Part 7</w:t>
        </w:r>
        <w:r>
          <w:t> — </w:t>
        </w:r>
        <w:r>
          <w:rPr>
            <w:rStyle w:val="CharPartText"/>
          </w:rPr>
          <w:t>Amendments to and repeal of other Acts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ins>
    </w:p>
    <w:p>
      <w:pPr>
        <w:pStyle w:val="nzHeading3"/>
        <w:rPr>
          <w:ins w:id="174" w:author="svcMRProcess" w:date="2018-09-08T05:42:00Z"/>
        </w:rPr>
      </w:pPr>
      <w:bookmarkStart w:id="175" w:name="_Toc433968225"/>
      <w:bookmarkStart w:id="176" w:name="_Toc433968614"/>
      <w:bookmarkStart w:id="177" w:name="_Toc433969003"/>
      <w:bookmarkStart w:id="178" w:name="_Toc433969392"/>
      <w:bookmarkStart w:id="179" w:name="_Toc433980088"/>
      <w:bookmarkStart w:id="180" w:name="_Toc433980476"/>
      <w:bookmarkStart w:id="181" w:name="_Toc433980864"/>
      <w:bookmarkStart w:id="182" w:name="_Toc433981252"/>
      <w:bookmarkStart w:id="183" w:name="_Toc433983218"/>
      <w:bookmarkStart w:id="184" w:name="_Toc434333217"/>
      <w:bookmarkStart w:id="185" w:name="_Toc434333611"/>
      <w:bookmarkStart w:id="186" w:name="_Toc434487384"/>
      <w:bookmarkStart w:id="187" w:name="_Toc434487779"/>
      <w:bookmarkStart w:id="188" w:name="_Toc434497152"/>
      <w:bookmarkStart w:id="189" w:name="_Toc434497547"/>
      <w:bookmarkStart w:id="190" w:name="_Toc434585109"/>
      <w:bookmarkStart w:id="191" w:name="_Toc435024596"/>
      <w:bookmarkStart w:id="192" w:name="_Toc435025011"/>
      <w:bookmarkStart w:id="193" w:name="_Toc435176514"/>
      <w:bookmarkStart w:id="194" w:name="_Toc435176911"/>
      <w:bookmarkStart w:id="195" w:name="_Toc435177681"/>
      <w:bookmarkStart w:id="196" w:name="_Toc435436529"/>
      <w:bookmarkStart w:id="197" w:name="_Toc443472960"/>
      <w:bookmarkStart w:id="198" w:name="_Toc443920004"/>
      <w:bookmarkStart w:id="199" w:name="_Toc449098453"/>
      <w:bookmarkStart w:id="200" w:name="_Toc449099249"/>
      <w:bookmarkStart w:id="201" w:name="_Toc449099646"/>
      <w:bookmarkStart w:id="202" w:name="_Toc449100043"/>
      <w:bookmarkStart w:id="203" w:name="_Toc449603479"/>
      <w:bookmarkStart w:id="204" w:name="_Toc449603874"/>
      <w:bookmarkStart w:id="205" w:name="_Toc449953014"/>
      <w:bookmarkStart w:id="206" w:name="_Toc449953511"/>
      <w:bookmarkStart w:id="207" w:name="_Toc449953907"/>
      <w:bookmarkStart w:id="208" w:name="_Toc449954392"/>
      <w:bookmarkStart w:id="209" w:name="_Toc450124234"/>
      <w:bookmarkStart w:id="210" w:name="_Toc450296040"/>
      <w:bookmarkStart w:id="211" w:name="_Toc450296435"/>
      <w:bookmarkStart w:id="212" w:name="_Toc450296830"/>
      <w:bookmarkStart w:id="213" w:name="_Toc450297600"/>
      <w:bookmarkStart w:id="214" w:name="_Toc450551144"/>
      <w:bookmarkStart w:id="215" w:name="_Toc450639682"/>
      <w:bookmarkStart w:id="216" w:name="_Toc461652089"/>
      <w:bookmarkStart w:id="217" w:name="_Toc461702105"/>
      <w:bookmarkStart w:id="218" w:name="_Toc464450096"/>
      <w:bookmarkStart w:id="219" w:name="_Toc464726780"/>
      <w:bookmarkStart w:id="220" w:name="_Toc464727175"/>
      <w:ins w:id="221" w:author="svcMRProcess" w:date="2018-09-08T05:42:00Z">
        <w:r>
          <w:rPr>
            <w:rStyle w:val="CharDivNo"/>
          </w:rPr>
          <w:t>Division 8</w:t>
        </w:r>
        <w:r>
          <w:t> — </w:t>
        </w:r>
        <w:r>
          <w:rPr>
            <w:rStyle w:val="CharDivText"/>
            <w:i/>
          </w:rPr>
          <w:t>Salaries and Allowances Act 1975</w:t>
        </w:r>
        <w:r>
          <w:rPr>
            <w:rStyle w:val="CharDivText"/>
          </w:rPr>
          <w:t xml:space="preserve"> amended</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ins>
    </w:p>
    <w:p>
      <w:pPr>
        <w:pStyle w:val="nzHeading5"/>
        <w:rPr>
          <w:ins w:id="222" w:author="svcMRProcess" w:date="2018-09-08T05:42:00Z"/>
        </w:rPr>
      </w:pPr>
      <w:bookmarkStart w:id="223" w:name="_Toc443920005"/>
      <w:bookmarkStart w:id="224" w:name="_Toc449100044"/>
      <w:bookmarkStart w:id="225" w:name="_Toc464450097"/>
      <w:bookmarkStart w:id="226" w:name="_Toc464726781"/>
      <w:bookmarkStart w:id="227" w:name="_Toc464727176"/>
      <w:ins w:id="228" w:author="svcMRProcess" w:date="2018-09-08T05:42:00Z">
        <w:r>
          <w:rPr>
            <w:rStyle w:val="CharSectno"/>
          </w:rPr>
          <w:t>191</w:t>
        </w:r>
        <w:r>
          <w:t>.</w:t>
        </w:r>
        <w:r>
          <w:tab/>
          <w:t>Act amended</w:t>
        </w:r>
        <w:bookmarkEnd w:id="223"/>
        <w:bookmarkEnd w:id="224"/>
        <w:bookmarkEnd w:id="225"/>
        <w:bookmarkEnd w:id="226"/>
        <w:bookmarkEnd w:id="227"/>
      </w:ins>
    </w:p>
    <w:p>
      <w:pPr>
        <w:pStyle w:val="nzSubsection"/>
        <w:rPr>
          <w:ins w:id="229" w:author="svcMRProcess" w:date="2018-09-08T05:42:00Z"/>
        </w:rPr>
      </w:pPr>
      <w:ins w:id="230" w:author="svcMRProcess" w:date="2018-09-08T05:42:00Z">
        <w:r>
          <w:tab/>
        </w:r>
        <w:r>
          <w:tab/>
          <w:t xml:space="preserve">This Division amends the </w:t>
        </w:r>
        <w:r>
          <w:rPr>
            <w:i/>
          </w:rPr>
          <w:t>Salaries and Allowances Act 1975</w:t>
        </w:r>
        <w:r>
          <w:t>.</w:t>
        </w:r>
      </w:ins>
    </w:p>
    <w:p>
      <w:pPr>
        <w:pStyle w:val="nzHeading5"/>
        <w:rPr>
          <w:ins w:id="231" w:author="svcMRProcess" w:date="2018-09-08T05:42:00Z"/>
        </w:rPr>
      </w:pPr>
      <w:bookmarkStart w:id="232" w:name="_Toc443920006"/>
      <w:bookmarkStart w:id="233" w:name="_Toc449100045"/>
      <w:bookmarkStart w:id="234" w:name="_Toc464450098"/>
      <w:bookmarkStart w:id="235" w:name="_Toc464726782"/>
      <w:bookmarkStart w:id="236" w:name="_Toc464727177"/>
      <w:ins w:id="237" w:author="svcMRProcess" w:date="2018-09-08T05:42:00Z">
        <w:r>
          <w:rPr>
            <w:rStyle w:val="CharSectno"/>
          </w:rPr>
          <w:t>192</w:t>
        </w:r>
        <w:r>
          <w:t>.</w:t>
        </w:r>
        <w:r>
          <w:tab/>
          <w:t>Section 6 amended</w:t>
        </w:r>
        <w:bookmarkEnd w:id="232"/>
        <w:bookmarkEnd w:id="233"/>
        <w:bookmarkEnd w:id="234"/>
        <w:bookmarkEnd w:id="235"/>
        <w:bookmarkEnd w:id="236"/>
      </w:ins>
    </w:p>
    <w:p>
      <w:pPr>
        <w:pStyle w:val="nzSubsection"/>
        <w:rPr>
          <w:ins w:id="238" w:author="svcMRProcess" w:date="2018-09-08T05:42:00Z"/>
        </w:rPr>
      </w:pPr>
      <w:ins w:id="239" w:author="svcMRProcess" w:date="2018-09-08T05:42:00Z">
        <w:r>
          <w:tab/>
          <w:t>(1)</w:t>
        </w:r>
        <w:r>
          <w:tab/>
          <w:t>After section 6(1)(d) insert:</w:t>
        </w:r>
      </w:ins>
    </w:p>
    <w:p>
      <w:pPr>
        <w:pStyle w:val="BlankOpen"/>
        <w:rPr>
          <w:ins w:id="240" w:author="svcMRProcess" w:date="2018-09-08T05:42:00Z"/>
        </w:rPr>
      </w:pPr>
    </w:p>
    <w:p>
      <w:pPr>
        <w:pStyle w:val="nzIndenta"/>
        <w:rPr>
          <w:ins w:id="241" w:author="svcMRProcess" w:date="2018-09-08T05:42:00Z"/>
        </w:rPr>
      </w:pPr>
      <w:ins w:id="242" w:author="svcMRProcess" w:date="2018-09-08T05:42:00Z">
        <w:r>
          <w:tab/>
          <w:t>(ea)</w:t>
        </w:r>
        <w:r>
          <w:tab/>
          <w:t xml:space="preserve">a person holding any of the following offices — </w:t>
        </w:r>
      </w:ins>
    </w:p>
    <w:p>
      <w:pPr>
        <w:pStyle w:val="nzIndenti"/>
        <w:rPr>
          <w:ins w:id="243" w:author="svcMRProcess" w:date="2018-09-08T05:42:00Z"/>
        </w:rPr>
      </w:pPr>
      <w:ins w:id="244" w:author="svcMRProcess" w:date="2018-09-08T05:42:00Z">
        <w:r>
          <w:tab/>
          <w:t>(i)</w:t>
        </w:r>
        <w:r>
          <w:tab/>
          <w:t>member of the Council of Curtin University;</w:t>
        </w:r>
      </w:ins>
    </w:p>
    <w:p>
      <w:pPr>
        <w:pStyle w:val="nzIndenti"/>
        <w:rPr>
          <w:ins w:id="245" w:author="svcMRProcess" w:date="2018-09-08T05:42:00Z"/>
        </w:rPr>
      </w:pPr>
      <w:ins w:id="246" w:author="svcMRProcess" w:date="2018-09-08T05:42:00Z">
        <w:r>
          <w:tab/>
          <w:t>(ii)</w:t>
        </w:r>
        <w:r>
          <w:tab/>
          <w:t>member of the Kalgoorlie Campus Council of Curtin University;</w:t>
        </w:r>
      </w:ins>
    </w:p>
    <w:p>
      <w:pPr>
        <w:pStyle w:val="nzIndenti"/>
        <w:rPr>
          <w:ins w:id="247" w:author="svcMRProcess" w:date="2018-09-08T05:42:00Z"/>
        </w:rPr>
      </w:pPr>
      <w:ins w:id="248" w:author="svcMRProcess" w:date="2018-09-08T05:42:00Z">
        <w:r>
          <w:tab/>
          <w:t>(iii)</w:t>
        </w:r>
        <w:r>
          <w:tab/>
          <w:t>member of the Council of Edith Cowan University;</w:t>
        </w:r>
      </w:ins>
    </w:p>
    <w:p>
      <w:pPr>
        <w:pStyle w:val="nzIndenti"/>
        <w:rPr>
          <w:ins w:id="249" w:author="svcMRProcess" w:date="2018-09-08T05:42:00Z"/>
        </w:rPr>
      </w:pPr>
      <w:ins w:id="250" w:author="svcMRProcess" w:date="2018-09-08T05:42:00Z">
        <w:r>
          <w:tab/>
          <w:t>(iv)</w:t>
        </w:r>
        <w:r>
          <w:tab/>
          <w:t>member of the ECU South West Campus (Bunbury) Advisory Board of Edith Cowan University;</w:t>
        </w:r>
      </w:ins>
    </w:p>
    <w:p>
      <w:pPr>
        <w:pStyle w:val="nzIndenti"/>
        <w:rPr>
          <w:ins w:id="251" w:author="svcMRProcess" w:date="2018-09-08T05:42:00Z"/>
        </w:rPr>
      </w:pPr>
      <w:ins w:id="252" w:author="svcMRProcess" w:date="2018-09-08T05:42:00Z">
        <w:r>
          <w:tab/>
          <w:t>(v)</w:t>
        </w:r>
        <w:r>
          <w:tab/>
          <w:t>member of the Advisory Board of the Academy of Edith Cowan University;</w:t>
        </w:r>
      </w:ins>
    </w:p>
    <w:p>
      <w:pPr>
        <w:pStyle w:val="nzIndenti"/>
        <w:rPr>
          <w:ins w:id="253" w:author="svcMRProcess" w:date="2018-09-08T05:42:00Z"/>
        </w:rPr>
      </w:pPr>
      <w:ins w:id="254" w:author="svcMRProcess" w:date="2018-09-08T05:42:00Z">
        <w:r>
          <w:tab/>
          <w:t>(vi)</w:t>
        </w:r>
        <w:r>
          <w:tab/>
          <w:t>member of the Senate of Murdoch University;</w:t>
        </w:r>
      </w:ins>
    </w:p>
    <w:p>
      <w:pPr>
        <w:pStyle w:val="nzIndenti"/>
        <w:rPr>
          <w:ins w:id="255" w:author="svcMRProcess" w:date="2018-09-08T05:42:00Z"/>
        </w:rPr>
      </w:pPr>
      <w:ins w:id="256" w:author="svcMRProcess" w:date="2018-09-08T05:42:00Z">
        <w:r>
          <w:tab/>
          <w:t>(vii)</w:t>
        </w:r>
        <w:r>
          <w:tab/>
          <w:t>member of the Senate of the University of Western Australia;</w:t>
        </w:r>
      </w:ins>
    </w:p>
    <w:p>
      <w:pPr>
        <w:pStyle w:val="nzIndenta"/>
        <w:rPr>
          <w:ins w:id="257" w:author="svcMRProcess" w:date="2018-09-08T05:42:00Z"/>
        </w:rPr>
      </w:pPr>
      <w:ins w:id="258" w:author="svcMRProcess" w:date="2018-09-08T05:42:00Z">
        <w:r>
          <w:tab/>
        </w:r>
        <w:r>
          <w:tab/>
          <w:t>and</w:t>
        </w:r>
      </w:ins>
    </w:p>
    <w:p>
      <w:pPr>
        <w:pStyle w:val="BlankClose"/>
        <w:rPr>
          <w:ins w:id="259" w:author="svcMRProcess" w:date="2018-09-08T05:42:00Z"/>
        </w:rPr>
      </w:pPr>
    </w:p>
    <w:p>
      <w:pPr>
        <w:pStyle w:val="nzSubsection"/>
        <w:rPr>
          <w:ins w:id="260" w:author="svcMRProcess" w:date="2018-09-08T05:42:00Z"/>
        </w:rPr>
      </w:pPr>
      <w:ins w:id="261" w:author="svcMRProcess" w:date="2018-09-08T05:42:00Z">
        <w:r>
          <w:tab/>
          <w:t>(2)</w:t>
        </w:r>
        <w:r>
          <w:tab/>
          <w:t>In section 6 after each of subsections (1)(a) to (c) and (2)(a) insert:</w:t>
        </w:r>
      </w:ins>
    </w:p>
    <w:p>
      <w:pPr>
        <w:pStyle w:val="BlankOpen"/>
        <w:rPr>
          <w:ins w:id="262" w:author="svcMRProcess" w:date="2018-09-08T05:42:00Z"/>
        </w:rPr>
      </w:pPr>
    </w:p>
    <w:p>
      <w:pPr>
        <w:pStyle w:val="nzSubsection"/>
        <w:rPr>
          <w:ins w:id="263" w:author="svcMRProcess" w:date="2018-09-08T05:42:00Z"/>
        </w:rPr>
      </w:pPr>
      <w:ins w:id="264" w:author="svcMRProcess" w:date="2018-09-08T05:42:00Z">
        <w:r>
          <w:tab/>
        </w:r>
        <w:r>
          <w:tab/>
          <w:t>and</w:t>
        </w:r>
      </w:ins>
    </w:p>
    <w:p>
      <w:pPr>
        <w:pStyle w:val="BlankClose"/>
        <w:rPr>
          <w:ins w:id="265" w:author="svcMRProcess" w:date="2018-09-08T05:42:00Z"/>
        </w:rPr>
      </w:pPr>
    </w:p>
    <w:p>
      <w:pPr>
        <w:pStyle w:val="nzHeading5"/>
        <w:rPr>
          <w:ins w:id="266" w:author="svcMRProcess" w:date="2018-09-08T05:42:00Z"/>
        </w:rPr>
      </w:pPr>
      <w:bookmarkStart w:id="267" w:name="_Toc443920007"/>
      <w:bookmarkStart w:id="268" w:name="_Toc449100046"/>
      <w:bookmarkStart w:id="269" w:name="_Toc464450099"/>
      <w:bookmarkStart w:id="270" w:name="_Toc464726783"/>
      <w:bookmarkStart w:id="271" w:name="_Toc464727178"/>
      <w:ins w:id="272" w:author="svcMRProcess" w:date="2018-09-08T05:42:00Z">
        <w:r>
          <w:rPr>
            <w:rStyle w:val="CharSectno"/>
          </w:rPr>
          <w:t>193</w:t>
        </w:r>
        <w:r>
          <w:t>.</w:t>
        </w:r>
        <w:r>
          <w:tab/>
          <w:t>Section 10 amended</w:t>
        </w:r>
        <w:bookmarkEnd w:id="267"/>
        <w:bookmarkEnd w:id="268"/>
        <w:bookmarkEnd w:id="269"/>
        <w:bookmarkEnd w:id="270"/>
        <w:bookmarkEnd w:id="271"/>
      </w:ins>
    </w:p>
    <w:p>
      <w:pPr>
        <w:pStyle w:val="nzSubsection"/>
        <w:rPr>
          <w:ins w:id="273" w:author="svcMRProcess" w:date="2018-09-08T05:42:00Z"/>
        </w:rPr>
      </w:pPr>
      <w:ins w:id="274" w:author="svcMRProcess" w:date="2018-09-08T05:42:00Z">
        <w:r>
          <w:tab/>
        </w:r>
        <w:r>
          <w:tab/>
          <w:t>After section 10(4)(b) insert:</w:t>
        </w:r>
      </w:ins>
    </w:p>
    <w:p>
      <w:pPr>
        <w:pStyle w:val="BlankOpen"/>
        <w:rPr>
          <w:ins w:id="275" w:author="svcMRProcess" w:date="2018-09-08T05:42:00Z"/>
        </w:rPr>
      </w:pPr>
    </w:p>
    <w:p>
      <w:pPr>
        <w:pStyle w:val="nzIndenta"/>
        <w:rPr>
          <w:ins w:id="276" w:author="svcMRProcess" w:date="2018-09-08T05:42:00Z"/>
        </w:rPr>
      </w:pPr>
      <w:ins w:id="277" w:author="svcMRProcess" w:date="2018-09-08T05:42:00Z">
        <w:r>
          <w:tab/>
          <w:t>(ca)</w:t>
        </w:r>
        <w:r>
          <w:tab/>
          <w:t>appoint a person nominated from time to time in writing by the Public Sector Commissioner to assist the Tribunal in an inquiry insofar as it relates to the remuneration to be paid or provided to persons holding the offices referred to in section 6(1)(ea); and</w:t>
        </w:r>
      </w:ins>
    </w:p>
    <w:p>
      <w:pPr>
        <w:pStyle w:val="BlankClose"/>
        <w:rPr>
          <w:ins w:id="278" w:author="svcMRProcess" w:date="2018-09-08T05:42:00Z"/>
        </w:rPr>
      </w:pP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0" w:name="Coversheet"/>
    <w:bookmarkEnd w:id="2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The Tribunal</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Salaries and Allowances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Salaries and Allowances Act 1975</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86" w:name="Schedule"/>
    <w:bookmarkEnd w:id="8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372B85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040"/>
    <w:docVar w:name="WAFER_20140115152853" w:val="RemoveTocBookmarks,RemoveUnusedBookmarks,RemoveLanguageTags,UsedStyles,ResetPageSize,UpdateArrangement"/>
    <w:docVar w:name="WAFER_20140115152853_GUID" w:val="9421f146-8649-461a-baad-f74b3324ad31"/>
    <w:docVar w:name="WAFER_20140115160148" w:val="RemoveTocBookmarks,RunningHeaders"/>
    <w:docVar w:name="WAFER_20140115160148_GUID" w:val="829f7262-d7b5-4fe6-adf5-945624fe9421"/>
    <w:docVar w:name="WAFER_20140630104013" w:val="RemoveTocBookmarks,RemoveUnusedBookmarks,RemoveLanguageTags,UsedStyles,ResetPageSize,UpdateArrangement"/>
    <w:docVar w:name="WAFER_20140630104013_GUID" w:val="ce5497ef-f591-464c-83b1-9fc4de5334eb"/>
    <w:docVar w:name="WAFER_20150626135832" w:val="ResetPageSize,UpdateArrangement,UpdateNTable"/>
    <w:docVar w:name="WAFER_20150626135832_GUID" w:val="f51b412e-b1c8-48e7-99ec-9c2c8d1532b4"/>
    <w:docVar w:name="WAFER_20151109160040" w:val="UpdateStyles,UsedStyles"/>
    <w:docVar w:name="WAFER_20151109160040_GUID" w:val="a8e31380-ebc7-4dbc-9148-5ec5a85f02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7251</Words>
  <Characters>33501</Characters>
  <Application>Microsoft Office Word</Application>
  <DocSecurity>0</DocSecurity>
  <Lines>1046</Lines>
  <Paragraphs>558</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40194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05-k0-01 - 05-l0-01</dc:title>
  <dc:subject/>
  <dc:creator/>
  <cp:keywords/>
  <dc:description/>
  <cp:lastModifiedBy>svcMRProcess</cp:lastModifiedBy>
  <cp:revision>2</cp:revision>
  <cp:lastPrinted>2010-06-23T03:13:00Z</cp:lastPrinted>
  <dcterms:created xsi:type="dcterms:W3CDTF">2018-09-07T21:42:00Z</dcterms:created>
  <dcterms:modified xsi:type="dcterms:W3CDTF">2018-09-07T21:42:00Z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DocumentType">
    <vt:lpwstr>Act</vt:lpwstr>
  </property>
  <property fmtid="{D5CDD505-2E9C-101B-9397-08002B2CF9AE}" pid="4" name="OwlsUID">
    <vt:i4>725</vt:i4>
  </property>
  <property fmtid="{D5CDD505-2E9C-101B-9397-08002B2CF9AE}" pid="5" name="ReprintNo">
    <vt:lpwstr>5</vt:lpwstr>
  </property>
  <property fmtid="{D5CDD505-2E9C-101B-9397-08002B2CF9AE}" pid="6" name="CommencementDate">
    <vt:lpwstr>20161019</vt:lpwstr>
  </property>
  <property fmtid="{D5CDD505-2E9C-101B-9397-08002B2CF9AE}" pid="7" name="FromSuffix">
    <vt:lpwstr>05-k0-01</vt:lpwstr>
  </property>
  <property fmtid="{D5CDD505-2E9C-101B-9397-08002B2CF9AE}" pid="8" name="FromAsAtDate">
    <vt:lpwstr>01 Jul 2015</vt:lpwstr>
  </property>
  <property fmtid="{D5CDD505-2E9C-101B-9397-08002B2CF9AE}" pid="9" name="ToSuffix">
    <vt:lpwstr>05-l0-01</vt:lpwstr>
  </property>
  <property fmtid="{D5CDD505-2E9C-101B-9397-08002B2CF9AE}" pid="10" name="ToAsAtDate">
    <vt:lpwstr>19 Oct 2016</vt:lpwstr>
  </property>
</Properties>
</file>