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05-e0-04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A</w:t>
      </w:r>
      <w:bookmarkStart w:id="1" w:name="_GoBack"/>
      <w:bookmarkEnd w:id="1"/>
      <w:r>
        <w:rPr>
          <w:snapToGrid w:val="0"/>
        </w:rPr>
        <w:t xml:space="preserve">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377393064"/>
      <w:bookmarkStart w:id="3" w:name="_Toc405542027"/>
      <w:bookmarkStart w:id="4" w:name="_Toc416963234"/>
      <w:bookmarkStart w:id="5" w:name="_Toc416963317"/>
      <w:bookmarkStart w:id="6" w:name="_Toc465083680"/>
      <w:bookmarkStart w:id="7" w:name="_Toc465083764"/>
      <w:bookmarkStart w:id="8" w:name="_Toc465084149"/>
      <w:bookmarkStart w:id="9" w:name="_Toc5242751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19 of 2010 s. 48(3).]</w:t>
      </w:r>
    </w:p>
    <w:p>
      <w:pPr>
        <w:pStyle w:val="Heading5"/>
        <w:rPr>
          <w:snapToGrid w:val="0"/>
        </w:rPr>
      </w:pPr>
      <w:bookmarkStart w:id="10" w:name="_Toc405542028"/>
      <w:bookmarkStart w:id="11" w:name="_Toc465084150"/>
      <w:bookmarkStart w:id="12" w:name="_Toc524275198"/>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13" w:name="_Toc405542029"/>
      <w:bookmarkStart w:id="14" w:name="_Toc465084151"/>
      <w:bookmarkStart w:id="15" w:name="_Toc524275199"/>
      <w:r>
        <w:rPr>
          <w:rStyle w:val="CharSectno"/>
        </w:rPr>
        <w:t>2</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6" w:name="_Toc377393067"/>
      <w:bookmarkStart w:id="17" w:name="_Toc405542030"/>
      <w:bookmarkStart w:id="18" w:name="_Toc416963237"/>
      <w:bookmarkStart w:id="19" w:name="_Toc416963320"/>
      <w:bookmarkStart w:id="20" w:name="_Toc465083683"/>
      <w:bookmarkStart w:id="21" w:name="_Toc465083767"/>
      <w:bookmarkStart w:id="22" w:name="_Toc465084152"/>
      <w:bookmarkStart w:id="23" w:name="_Toc524275200"/>
      <w:r>
        <w:rPr>
          <w:rStyle w:val="CharPartNo"/>
        </w:rPr>
        <w:t>Part 2</w:t>
      </w:r>
      <w:r>
        <w:rPr>
          <w:rStyle w:val="CharDivNo"/>
        </w:rPr>
        <w:t> </w:t>
      </w:r>
      <w:r>
        <w:t>—</w:t>
      </w:r>
      <w:r>
        <w:rPr>
          <w:rStyle w:val="CharDivText"/>
        </w:rPr>
        <w:t> </w:t>
      </w:r>
      <w:r>
        <w:rPr>
          <w:rStyle w:val="CharPartText"/>
        </w:rPr>
        <w:t>Establishment of the University</w:t>
      </w:r>
      <w:bookmarkEnd w:id="16"/>
      <w:bookmarkEnd w:id="17"/>
      <w:bookmarkEnd w:id="18"/>
      <w:bookmarkEnd w:id="19"/>
      <w:bookmarkEnd w:id="20"/>
      <w:bookmarkEnd w:id="21"/>
      <w:bookmarkEnd w:id="22"/>
      <w:bookmarkEnd w:id="23"/>
    </w:p>
    <w:p>
      <w:pPr>
        <w:pStyle w:val="Footnoteheading"/>
      </w:pPr>
      <w:r>
        <w:tab/>
        <w:t>[Heading inserted by No. 19 of 2010 s. 48(3).]</w:t>
      </w:r>
    </w:p>
    <w:p>
      <w:pPr>
        <w:pStyle w:val="Heading5"/>
        <w:spacing w:before="180"/>
        <w:rPr>
          <w:snapToGrid w:val="0"/>
        </w:rPr>
      </w:pPr>
      <w:bookmarkStart w:id="24" w:name="_Toc405542031"/>
      <w:bookmarkStart w:id="25" w:name="_Toc465084153"/>
      <w:bookmarkStart w:id="26" w:name="_Toc524275201"/>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24"/>
      <w:bookmarkEnd w:id="25"/>
      <w:bookmarkEnd w:id="26"/>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27" w:name="_Toc405542032"/>
      <w:bookmarkStart w:id="28" w:name="_Toc465084154"/>
      <w:bookmarkStart w:id="29" w:name="_Toc524275202"/>
      <w:r>
        <w:rPr>
          <w:rStyle w:val="CharSectno"/>
        </w:rPr>
        <w:t>4</w:t>
      </w:r>
      <w:r>
        <w:t>.</w:t>
      </w:r>
      <w:r>
        <w:rPr>
          <w:snapToGrid w:val="0"/>
        </w:rPr>
        <w:tab/>
        <w:t>University to consist of Senate, Convocation, staff and students</w:t>
      </w:r>
      <w:bookmarkEnd w:id="27"/>
      <w:bookmarkEnd w:id="28"/>
      <w:bookmarkEnd w:id="29"/>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30" w:name="_Toc405542033"/>
      <w:bookmarkStart w:id="31" w:name="_Toc465084155"/>
      <w:bookmarkStart w:id="32" w:name="_Toc524275203"/>
      <w:r>
        <w:rPr>
          <w:rStyle w:val="CharSectno"/>
        </w:rPr>
        <w:t>5</w:t>
      </w:r>
      <w:r>
        <w:rPr>
          <w:snapToGrid w:val="0"/>
        </w:rPr>
        <w:t>.</w:t>
      </w:r>
      <w:r>
        <w:rPr>
          <w:snapToGrid w:val="0"/>
        </w:rPr>
        <w:tab/>
        <w:t>Senate is governing authority</w:t>
      </w:r>
      <w:bookmarkEnd w:id="30"/>
      <w:bookmarkEnd w:id="31"/>
      <w:bookmarkEnd w:id="32"/>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33" w:name="_Toc405542034"/>
      <w:bookmarkStart w:id="34" w:name="_Toc465084156"/>
      <w:bookmarkStart w:id="35" w:name="_Toc524275204"/>
      <w:r>
        <w:rPr>
          <w:rStyle w:val="CharSectno"/>
        </w:rPr>
        <w:t>6</w:t>
      </w:r>
      <w:r>
        <w:rPr>
          <w:snapToGrid w:val="0"/>
        </w:rPr>
        <w:t>.</w:t>
      </w:r>
      <w:r>
        <w:rPr>
          <w:snapToGrid w:val="0"/>
        </w:rPr>
        <w:tab/>
        <w:t>University is a body corporate</w:t>
      </w:r>
      <w:bookmarkEnd w:id="33"/>
      <w:bookmarkEnd w:id="34"/>
      <w:bookmarkEnd w:id="35"/>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36" w:name="_Toc377393072"/>
      <w:bookmarkStart w:id="37" w:name="_Toc405542035"/>
      <w:bookmarkStart w:id="38" w:name="_Toc416963242"/>
      <w:bookmarkStart w:id="39" w:name="_Toc416963325"/>
      <w:bookmarkStart w:id="40" w:name="_Toc465083688"/>
      <w:bookmarkStart w:id="41" w:name="_Toc465083772"/>
      <w:bookmarkStart w:id="42" w:name="_Toc465084157"/>
      <w:bookmarkStart w:id="43" w:name="_Toc524275205"/>
      <w:r>
        <w:rPr>
          <w:rStyle w:val="CharPartNo"/>
        </w:rPr>
        <w:t>Part 3</w:t>
      </w:r>
      <w:r>
        <w:rPr>
          <w:rStyle w:val="CharDivNo"/>
        </w:rPr>
        <w:t> </w:t>
      </w:r>
      <w:r>
        <w:t>—</w:t>
      </w:r>
      <w:r>
        <w:rPr>
          <w:rStyle w:val="CharDivText"/>
        </w:rPr>
        <w:t> </w:t>
      </w:r>
      <w:r>
        <w:rPr>
          <w:rStyle w:val="CharPartText"/>
        </w:rPr>
        <w:t>Visitor</w:t>
      </w:r>
      <w:bookmarkEnd w:id="36"/>
      <w:bookmarkEnd w:id="37"/>
      <w:bookmarkEnd w:id="38"/>
      <w:bookmarkEnd w:id="39"/>
      <w:bookmarkEnd w:id="40"/>
      <w:bookmarkEnd w:id="41"/>
      <w:bookmarkEnd w:id="42"/>
      <w:bookmarkEnd w:id="43"/>
    </w:p>
    <w:p>
      <w:pPr>
        <w:pStyle w:val="Footnoteheading"/>
      </w:pPr>
      <w:r>
        <w:tab/>
        <w:t>[Heading inserted by No. 19 of 2010 s. 48(3).]</w:t>
      </w:r>
    </w:p>
    <w:p>
      <w:pPr>
        <w:pStyle w:val="Heading5"/>
      </w:pPr>
      <w:bookmarkStart w:id="44" w:name="_Toc405542036"/>
      <w:bookmarkStart w:id="45" w:name="_Toc465084158"/>
      <w:bookmarkStart w:id="46" w:name="_Toc524275206"/>
      <w:r>
        <w:rPr>
          <w:rStyle w:val="CharSectno"/>
        </w:rPr>
        <w:t>7</w:t>
      </w:r>
      <w:r>
        <w:t>.</w:t>
      </w:r>
      <w:r>
        <w:tab/>
        <w:t>Governor is the Visitor</w:t>
      </w:r>
      <w:bookmarkEnd w:id="44"/>
      <w:bookmarkEnd w:id="45"/>
      <w:bookmarkEnd w:id="46"/>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47" w:name="_Toc377393074"/>
      <w:bookmarkStart w:id="48" w:name="_Toc405542037"/>
      <w:bookmarkStart w:id="49" w:name="_Toc416963244"/>
      <w:bookmarkStart w:id="50" w:name="_Toc416963327"/>
      <w:bookmarkStart w:id="51" w:name="_Toc465083690"/>
      <w:bookmarkStart w:id="52" w:name="_Toc465083774"/>
      <w:bookmarkStart w:id="53" w:name="_Toc465084159"/>
      <w:bookmarkStart w:id="54" w:name="_Toc524275207"/>
      <w:r>
        <w:rPr>
          <w:rStyle w:val="CharPartNo"/>
        </w:rPr>
        <w:t>Part 4</w:t>
      </w:r>
      <w:r>
        <w:t> — </w:t>
      </w:r>
      <w:r>
        <w:rPr>
          <w:rStyle w:val="CharPartText"/>
        </w:rPr>
        <w:t>Senate, officers and Convocation</w:t>
      </w:r>
      <w:bookmarkEnd w:id="47"/>
      <w:bookmarkEnd w:id="48"/>
      <w:bookmarkEnd w:id="49"/>
      <w:bookmarkEnd w:id="50"/>
      <w:bookmarkEnd w:id="51"/>
      <w:bookmarkEnd w:id="52"/>
      <w:bookmarkEnd w:id="53"/>
      <w:bookmarkEnd w:id="54"/>
    </w:p>
    <w:p>
      <w:pPr>
        <w:pStyle w:val="Footnoteheading"/>
      </w:pPr>
      <w:r>
        <w:tab/>
        <w:t>[Heading inserted by No. 19 of 2010 s. 48(3).]</w:t>
      </w:r>
    </w:p>
    <w:p>
      <w:pPr>
        <w:pStyle w:val="Heading3"/>
      </w:pPr>
      <w:bookmarkStart w:id="55" w:name="_Toc377393075"/>
      <w:bookmarkStart w:id="56" w:name="_Toc405542038"/>
      <w:bookmarkStart w:id="57" w:name="_Toc416963245"/>
      <w:bookmarkStart w:id="58" w:name="_Toc416963328"/>
      <w:bookmarkStart w:id="59" w:name="_Toc465083691"/>
      <w:bookmarkStart w:id="60" w:name="_Toc465083775"/>
      <w:bookmarkStart w:id="61" w:name="_Toc465084160"/>
      <w:bookmarkStart w:id="62" w:name="_Toc524275208"/>
      <w:r>
        <w:rPr>
          <w:rStyle w:val="CharDivNo"/>
        </w:rPr>
        <w:t>Division 1</w:t>
      </w:r>
      <w:r>
        <w:t> — </w:t>
      </w:r>
      <w:r>
        <w:rPr>
          <w:rStyle w:val="CharDivText"/>
        </w:rPr>
        <w:t>Senate</w:t>
      </w:r>
      <w:bookmarkEnd w:id="55"/>
      <w:bookmarkEnd w:id="56"/>
      <w:bookmarkEnd w:id="57"/>
      <w:bookmarkEnd w:id="58"/>
      <w:bookmarkEnd w:id="59"/>
      <w:bookmarkEnd w:id="60"/>
      <w:bookmarkEnd w:id="61"/>
      <w:bookmarkEnd w:id="62"/>
    </w:p>
    <w:p>
      <w:pPr>
        <w:pStyle w:val="Footnoteheading"/>
      </w:pPr>
      <w:r>
        <w:tab/>
        <w:t>[Heading inserted by No. 19 of 2010 s. 48(3).]</w:t>
      </w:r>
    </w:p>
    <w:p>
      <w:pPr>
        <w:pStyle w:val="Heading5"/>
      </w:pPr>
      <w:bookmarkStart w:id="63" w:name="_Toc405542039"/>
      <w:bookmarkStart w:id="64" w:name="_Toc465084161"/>
      <w:bookmarkStart w:id="65" w:name="_Toc524275209"/>
      <w:r>
        <w:rPr>
          <w:rStyle w:val="CharSectno"/>
        </w:rPr>
        <w:t>8</w:t>
      </w:r>
      <w:r>
        <w:t>.</w:t>
      </w:r>
      <w:r>
        <w:tab/>
        <w:t>Members</w:t>
      </w:r>
      <w:bookmarkEnd w:id="63"/>
      <w:bookmarkEnd w:id="64"/>
      <w:bookmarkEnd w:id="65"/>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66" w:name="_Toc405542040"/>
      <w:bookmarkStart w:id="67" w:name="_Toc465084162"/>
      <w:bookmarkStart w:id="68" w:name="_Toc524275210"/>
      <w:r>
        <w:rPr>
          <w:rStyle w:val="CharSectno"/>
        </w:rPr>
        <w:t>9</w:t>
      </w:r>
      <w:r>
        <w:t>.</w:t>
      </w:r>
      <w:r>
        <w:tab/>
        <w:t>Terms of members</w:t>
      </w:r>
      <w:bookmarkEnd w:id="66"/>
      <w:bookmarkEnd w:id="67"/>
      <w:bookmarkEnd w:id="68"/>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69" w:name="_Toc405542041"/>
      <w:bookmarkStart w:id="70" w:name="_Toc465084163"/>
      <w:bookmarkStart w:id="71" w:name="_Toc524275211"/>
      <w:r>
        <w:rPr>
          <w:rStyle w:val="CharSectno"/>
        </w:rPr>
        <w:t>10</w:t>
      </w:r>
      <w:r>
        <w:t>.</w:t>
      </w:r>
      <w:r>
        <w:tab/>
        <w:t>Duties of members (Sch. 1 Div. 1)</w:t>
      </w:r>
      <w:bookmarkEnd w:id="69"/>
      <w:bookmarkEnd w:id="70"/>
      <w:bookmarkEnd w:id="71"/>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72" w:name="_Toc405542042"/>
      <w:bookmarkStart w:id="73" w:name="_Toc465084164"/>
      <w:bookmarkStart w:id="74" w:name="_Toc524275212"/>
      <w:r>
        <w:rPr>
          <w:rStyle w:val="CharSectno"/>
        </w:rPr>
        <w:t>11</w:t>
      </w:r>
      <w:r>
        <w:rPr>
          <w:snapToGrid w:val="0"/>
        </w:rPr>
        <w:t>.</w:t>
      </w:r>
      <w:r>
        <w:rPr>
          <w:snapToGrid w:val="0"/>
        </w:rPr>
        <w:tab/>
        <w:t>People disqualified from being Chancellor, Pro-Chancellor or Senate member</w:t>
      </w:r>
      <w:bookmarkEnd w:id="72"/>
      <w:bookmarkEnd w:id="73"/>
      <w:bookmarkEnd w:id="74"/>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75" w:name="_Toc405542043"/>
      <w:bookmarkStart w:id="76" w:name="_Toc465084165"/>
      <w:bookmarkStart w:id="77" w:name="_Toc524275213"/>
      <w:r>
        <w:rPr>
          <w:rStyle w:val="CharSectno"/>
        </w:rPr>
        <w:t>11A</w:t>
      </w:r>
      <w:r>
        <w:t>.</w:t>
      </w:r>
      <w:r>
        <w:tab/>
        <w:t>Removal of members for breach of certain duties and suspension pending removal</w:t>
      </w:r>
      <w:bookmarkEnd w:id="75"/>
      <w:bookmarkEnd w:id="76"/>
      <w:bookmarkEnd w:id="77"/>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78" w:name="_Toc377393081"/>
      <w:bookmarkStart w:id="79" w:name="_Toc405542044"/>
      <w:bookmarkStart w:id="80" w:name="_Toc416963251"/>
      <w:bookmarkStart w:id="81" w:name="_Toc416963334"/>
      <w:bookmarkStart w:id="82" w:name="_Toc465083697"/>
      <w:bookmarkStart w:id="83" w:name="_Toc465083781"/>
      <w:bookmarkStart w:id="84" w:name="_Toc465084166"/>
      <w:bookmarkStart w:id="85" w:name="_Toc524275214"/>
      <w:r>
        <w:rPr>
          <w:rStyle w:val="CharDivNo"/>
        </w:rPr>
        <w:t>Division 2</w:t>
      </w:r>
      <w:r>
        <w:t> — </w:t>
      </w:r>
      <w:r>
        <w:rPr>
          <w:rStyle w:val="CharDivText"/>
        </w:rPr>
        <w:t>Chancellor and Pro-Chancellor</w:t>
      </w:r>
      <w:bookmarkEnd w:id="78"/>
      <w:bookmarkEnd w:id="79"/>
      <w:bookmarkEnd w:id="80"/>
      <w:bookmarkEnd w:id="81"/>
      <w:bookmarkEnd w:id="82"/>
      <w:bookmarkEnd w:id="83"/>
      <w:bookmarkEnd w:id="84"/>
      <w:bookmarkEnd w:id="85"/>
    </w:p>
    <w:p>
      <w:pPr>
        <w:pStyle w:val="Footnoteheading"/>
      </w:pPr>
      <w:r>
        <w:tab/>
        <w:t>[Heading inserted by No. 19 of 2010 s. 48(3).]</w:t>
      </w:r>
    </w:p>
    <w:p>
      <w:pPr>
        <w:pStyle w:val="Heading5"/>
      </w:pPr>
      <w:bookmarkStart w:id="86" w:name="_Toc405542045"/>
      <w:bookmarkStart w:id="87" w:name="_Toc465084167"/>
      <w:bookmarkStart w:id="88" w:name="_Toc524275215"/>
      <w:r>
        <w:rPr>
          <w:rStyle w:val="CharSectno"/>
        </w:rPr>
        <w:t>12</w:t>
      </w:r>
      <w:r>
        <w:t>.</w:t>
      </w:r>
      <w:r>
        <w:tab/>
        <w:t>Chancellor</w:t>
      </w:r>
      <w:bookmarkEnd w:id="86"/>
      <w:bookmarkEnd w:id="87"/>
      <w:bookmarkEnd w:id="88"/>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89" w:name="_Toc405542046"/>
      <w:bookmarkStart w:id="90" w:name="_Toc465084168"/>
      <w:bookmarkStart w:id="91" w:name="_Toc524275216"/>
      <w:r>
        <w:rPr>
          <w:rStyle w:val="CharSectno"/>
        </w:rPr>
        <w:t>12A</w:t>
      </w:r>
      <w:r>
        <w:t>.</w:t>
      </w:r>
      <w:r>
        <w:tab/>
        <w:t>Pro</w:t>
      </w:r>
      <w:r>
        <w:noBreakHyphen/>
        <w:t>Chancellor</w:t>
      </w:r>
      <w:bookmarkEnd w:id="89"/>
      <w:bookmarkEnd w:id="90"/>
      <w:bookmarkEnd w:id="91"/>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92" w:name="_Toc377393084"/>
      <w:bookmarkStart w:id="93" w:name="_Toc405542047"/>
      <w:bookmarkStart w:id="94" w:name="_Toc416963254"/>
      <w:bookmarkStart w:id="95" w:name="_Toc416963337"/>
      <w:bookmarkStart w:id="96" w:name="_Toc465083700"/>
      <w:bookmarkStart w:id="97" w:name="_Toc465083784"/>
      <w:bookmarkStart w:id="98" w:name="_Toc465084169"/>
      <w:bookmarkStart w:id="99" w:name="_Toc524275217"/>
      <w:r>
        <w:rPr>
          <w:rStyle w:val="CharDivNo"/>
        </w:rPr>
        <w:t>Division 3</w:t>
      </w:r>
      <w:r>
        <w:t> — </w:t>
      </w:r>
      <w:r>
        <w:rPr>
          <w:rStyle w:val="CharDivText"/>
        </w:rPr>
        <w:t>Powers of Senate</w:t>
      </w:r>
      <w:bookmarkEnd w:id="92"/>
      <w:bookmarkEnd w:id="93"/>
      <w:bookmarkEnd w:id="94"/>
      <w:bookmarkEnd w:id="95"/>
      <w:bookmarkEnd w:id="96"/>
      <w:bookmarkEnd w:id="97"/>
      <w:bookmarkEnd w:id="98"/>
      <w:bookmarkEnd w:id="99"/>
    </w:p>
    <w:p>
      <w:pPr>
        <w:pStyle w:val="Footnoteheading"/>
      </w:pPr>
      <w:r>
        <w:tab/>
        <w:t>[Heading inserted by No. 19 of 2010 s. 48(3).]</w:t>
      </w:r>
    </w:p>
    <w:p>
      <w:pPr>
        <w:pStyle w:val="Heading5"/>
        <w:rPr>
          <w:snapToGrid w:val="0"/>
        </w:rPr>
      </w:pPr>
      <w:bookmarkStart w:id="100" w:name="_Toc405542048"/>
      <w:bookmarkStart w:id="101" w:name="_Toc465084170"/>
      <w:bookmarkStart w:id="102" w:name="_Toc524275218"/>
      <w:r>
        <w:rPr>
          <w:rStyle w:val="CharSectno"/>
        </w:rPr>
        <w:t>13</w:t>
      </w:r>
      <w:r>
        <w:rPr>
          <w:snapToGrid w:val="0"/>
        </w:rPr>
        <w:t>.</w:t>
      </w:r>
      <w:r>
        <w:rPr>
          <w:snapToGrid w:val="0"/>
        </w:rPr>
        <w:tab/>
        <w:t>Appointment of officers and management of affairs</w:t>
      </w:r>
      <w:bookmarkEnd w:id="100"/>
      <w:bookmarkEnd w:id="101"/>
      <w:bookmarkEnd w:id="102"/>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103" w:name="_Toc405542049"/>
      <w:bookmarkStart w:id="104" w:name="_Toc465084171"/>
      <w:bookmarkStart w:id="105" w:name="_Toc524275219"/>
      <w:r>
        <w:rPr>
          <w:rStyle w:val="CharSectno"/>
        </w:rPr>
        <w:t>14</w:t>
      </w:r>
      <w:r>
        <w:rPr>
          <w:snapToGrid w:val="0"/>
        </w:rPr>
        <w:t>.</w:t>
      </w:r>
      <w:r>
        <w:rPr>
          <w:snapToGrid w:val="0"/>
        </w:rPr>
        <w:tab/>
        <w:t>Control and management of property</w:t>
      </w:r>
      <w:bookmarkEnd w:id="103"/>
      <w:bookmarkEnd w:id="104"/>
      <w:bookmarkEnd w:id="105"/>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106" w:name="_Toc405542050"/>
      <w:bookmarkStart w:id="107" w:name="_Toc465084172"/>
      <w:bookmarkStart w:id="108" w:name="_Toc524275220"/>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106"/>
      <w:bookmarkEnd w:id="107"/>
      <w:bookmarkEnd w:id="108"/>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109" w:name="_Toc405542051"/>
      <w:bookmarkStart w:id="110" w:name="_Toc465084173"/>
      <w:bookmarkStart w:id="111" w:name="_Toc524275221"/>
      <w:r>
        <w:rPr>
          <w:rStyle w:val="CharSectno"/>
        </w:rPr>
        <w:t>15</w:t>
      </w:r>
      <w:r>
        <w:rPr>
          <w:snapToGrid w:val="0"/>
        </w:rPr>
        <w:t>.</w:t>
      </w:r>
      <w:r>
        <w:rPr>
          <w:snapToGrid w:val="0"/>
        </w:rPr>
        <w:tab/>
        <w:t>Leasing University lands</w:t>
      </w:r>
      <w:bookmarkEnd w:id="109"/>
      <w:bookmarkEnd w:id="110"/>
      <w:bookmarkEnd w:id="111"/>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112" w:name="_Toc405542052"/>
      <w:bookmarkStart w:id="113" w:name="_Toc465084174"/>
      <w:bookmarkStart w:id="114" w:name="_Toc524275222"/>
      <w:r>
        <w:rPr>
          <w:rStyle w:val="CharSectno"/>
        </w:rPr>
        <w:t>15A</w:t>
      </w:r>
      <w:r>
        <w:rPr>
          <w:snapToGrid w:val="0"/>
        </w:rPr>
        <w:t>.</w:t>
      </w:r>
      <w:r>
        <w:rPr>
          <w:snapToGrid w:val="0"/>
        </w:rPr>
        <w:tab/>
        <w:t>Trust moneys not immediately required may be used to erect buildings etc.</w:t>
      </w:r>
      <w:bookmarkEnd w:id="112"/>
      <w:bookmarkEnd w:id="113"/>
      <w:bookmarkEnd w:id="114"/>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115" w:name="_Toc405542053"/>
      <w:bookmarkStart w:id="116" w:name="_Toc465084175"/>
      <w:bookmarkStart w:id="117" w:name="_Toc524275223"/>
      <w:r>
        <w:rPr>
          <w:rStyle w:val="CharSectno"/>
        </w:rPr>
        <w:t>15B</w:t>
      </w:r>
      <w:r>
        <w:rPr>
          <w:snapToGrid w:val="0"/>
        </w:rPr>
        <w:t>.</w:t>
      </w:r>
      <w:r>
        <w:rPr>
          <w:snapToGrid w:val="0"/>
        </w:rPr>
        <w:tab/>
        <w:t>Raising loans</w:t>
      </w:r>
      <w:bookmarkEnd w:id="115"/>
      <w:bookmarkEnd w:id="116"/>
      <w:bookmarkEnd w:id="117"/>
    </w:p>
    <w:p>
      <w:pPr>
        <w:pStyle w:val="Subsection"/>
      </w:pPr>
      <w:r>
        <w:tab/>
        <w:t>(1)</w:t>
      </w:r>
      <w:r>
        <w:tab/>
        <w:t>The provisions of this section are in addition to, and do not derogate from, those of section 15A.</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 No. 32 of 2014 s. 13.]</w:t>
      </w:r>
    </w:p>
    <w:p>
      <w:pPr>
        <w:pStyle w:val="Heading5"/>
        <w:rPr>
          <w:snapToGrid w:val="0"/>
        </w:rPr>
      </w:pPr>
      <w:bookmarkStart w:id="118" w:name="_Toc405542054"/>
      <w:bookmarkStart w:id="119" w:name="_Toc465084176"/>
      <w:bookmarkStart w:id="120" w:name="_Toc524275224"/>
      <w:r>
        <w:rPr>
          <w:rStyle w:val="CharSectno"/>
        </w:rPr>
        <w:t>16</w:t>
      </w:r>
      <w:r>
        <w:rPr>
          <w:snapToGrid w:val="0"/>
        </w:rPr>
        <w:t>.</w:t>
      </w:r>
      <w:r>
        <w:rPr>
          <w:snapToGrid w:val="0"/>
        </w:rPr>
        <w:tab/>
        <w:t>Disposal of property acquired by gift etc.</w:t>
      </w:r>
      <w:bookmarkEnd w:id="118"/>
      <w:bookmarkEnd w:id="119"/>
      <w:bookmarkEnd w:id="120"/>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21" w:name="_Toc405542055"/>
      <w:bookmarkStart w:id="122" w:name="_Toc465084177"/>
      <w:bookmarkStart w:id="123" w:name="_Toc524275225"/>
      <w:r>
        <w:rPr>
          <w:rStyle w:val="CharSectno"/>
        </w:rPr>
        <w:t>16A</w:t>
      </w:r>
      <w:r>
        <w:rPr>
          <w:snapToGrid w:val="0"/>
        </w:rPr>
        <w:t>.</w:t>
      </w:r>
      <w:r>
        <w:rPr>
          <w:snapToGrid w:val="0"/>
        </w:rPr>
        <w:tab/>
        <w:t>By</w:t>
      </w:r>
      <w:r>
        <w:rPr>
          <w:snapToGrid w:val="0"/>
        </w:rPr>
        <w:noBreakHyphen/>
        <w:t>laws regulating use etc. of University lands</w:t>
      </w:r>
      <w:bookmarkEnd w:id="121"/>
      <w:bookmarkEnd w:id="122"/>
      <w:bookmarkEnd w:id="123"/>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 No. 8 of 2012 s. 197.]</w:t>
      </w:r>
    </w:p>
    <w:p>
      <w:pPr>
        <w:pStyle w:val="Heading5"/>
        <w:rPr>
          <w:snapToGrid w:val="0"/>
        </w:rPr>
      </w:pPr>
      <w:bookmarkStart w:id="124" w:name="_Toc405542056"/>
      <w:bookmarkStart w:id="125" w:name="_Toc465084178"/>
      <w:bookmarkStart w:id="126" w:name="_Toc524275226"/>
      <w:r>
        <w:rPr>
          <w:rStyle w:val="CharSectno"/>
        </w:rPr>
        <w:t>16B</w:t>
      </w:r>
      <w:r>
        <w:rPr>
          <w:snapToGrid w:val="0"/>
        </w:rPr>
        <w:t>.</w:t>
      </w:r>
      <w:r>
        <w:rPr>
          <w:snapToGrid w:val="0"/>
        </w:rPr>
        <w:tab/>
        <w:t>Approval and publication of by</w:t>
      </w:r>
      <w:r>
        <w:rPr>
          <w:snapToGrid w:val="0"/>
        </w:rPr>
        <w:noBreakHyphen/>
        <w:t>laws</w:t>
      </w:r>
      <w:bookmarkEnd w:id="124"/>
      <w:bookmarkEnd w:id="125"/>
      <w:bookmarkEnd w:id="126"/>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27" w:name="_Toc405542057"/>
      <w:bookmarkStart w:id="128" w:name="_Toc465084179"/>
      <w:bookmarkStart w:id="129" w:name="_Toc524275227"/>
      <w:r>
        <w:rPr>
          <w:rStyle w:val="CharSectno"/>
        </w:rPr>
        <w:t>16C</w:t>
      </w:r>
      <w:r>
        <w:rPr>
          <w:snapToGrid w:val="0"/>
        </w:rPr>
        <w:t>.</w:t>
      </w:r>
      <w:r>
        <w:rPr>
          <w:snapToGrid w:val="0"/>
        </w:rPr>
        <w:tab/>
        <w:t>Penalty etc.</w:t>
      </w:r>
      <w:bookmarkEnd w:id="127"/>
      <w:bookmarkEnd w:id="128"/>
      <w:bookmarkEnd w:id="129"/>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r>
        <w:t>[</w:t>
      </w:r>
      <w:r>
        <w:rPr>
          <w:b/>
        </w:rPr>
        <w:t>16D.</w:t>
      </w:r>
      <w:r>
        <w:tab/>
        <w:t>Deleted by No. 59 of 2004 s. 141.]</w:t>
      </w:r>
    </w:p>
    <w:p>
      <w:pPr>
        <w:pStyle w:val="Heading5"/>
        <w:rPr>
          <w:snapToGrid w:val="0"/>
        </w:rPr>
      </w:pPr>
      <w:bookmarkStart w:id="130" w:name="_Toc405542058"/>
      <w:bookmarkStart w:id="131" w:name="_Toc465084180"/>
      <w:bookmarkStart w:id="132" w:name="_Toc524275228"/>
      <w:r>
        <w:rPr>
          <w:rStyle w:val="CharSectno"/>
        </w:rPr>
        <w:t>16E</w:t>
      </w:r>
      <w:r>
        <w:rPr>
          <w:snapToGrid w:val="0"/>
        </w:rPr>
        <w:t>.</w:t>
      </w:r>
      <w:r>
        <w:rPr>
          <w:snapToGrid w:val="0"/>
        </w:rPr>
        <w:tab/>
        <w:t>Regulations</w:t>
      </w:r>
      <w:bookmarkEnd w:id="130"/>
      <w:bookmarkEnd w:id="131"/>
      <w:bookmarkEnd w:id="132"/>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33" w:name="_Toc405542059"/>
      <w:bookmarkStart w:id="134" w:name="_Toc465084181"/>
      <w:bookmarkStart w:id="135" w:name="_Toc524275229"/>
      <w:r>
        <w:rPr>
          <w:rStyle w:val="CharSectno"/>
        </w:rPr>
        <w:t>16EA</w:t>
      </w:r>
      <w:r>
        <w:t>.</w:t>
      </w:r>
      <w:r>
        <w:tab/>
        <w:t>Relief of Senate members from liability</w:t>
      </w:r>
      <w:bookmarkEnd w:id="133"/>
      <w:bookmarkEnd w:id="134"/>
      <w:bookmarkEnd w:id="135"/>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36" w:name="_Toc405542060"/>
      <w:bookmarkStart w:id="137" w:name="_Toc465084182"/>
      <w:bookmarkStart w:id="138" w:name="_Toc524275230"/>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36"/>
      <w:bookmarkEnd w:id="137"/>
      <w:bookmarkEnd w:id="138"/>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139" w:name="_Toc377393098"/>
      <w:bookmarkStart w:id="140" w:name="_Toc405542061"/>
      <w:bookmarkStart w:id="141" w:name="_Toc416963268"/>
      <w:bookmarkStart w:id="142" w:name="_Toc416963351"/>
      <w:bookmarkStart w:id="143" w:name="_Toc465083714"/>
      <w:bookmarkStart w:id="144" w:name="_Toc465083798"/>
      <w:bookmarkStart w:id="145" w:name="_Toc465084183"/>
      <w:bookmarkStart w:id="146" w:name="_Toc524275231"/>
      <w:r>
        <w:rPr>
          <w:rStyle w:val="CharDivNo"/>
        </w:rPr>
        <w:t>Division 4</w:t>
      </w:r>
      <w:r>
        <w:t> — </w:t>
      </w:r>
      <w:r>
        <w:rPr>
          <w:rStyle w:val="CharDivText"/>
        </w:rPr>
        <w:t>Convocation</w:t>
      </w:r>
      <w:bookmarkEnd w:id="139"/>
      <w:bookmarkEnd w:id="140"/>
      <w:bookmarkEnd w:id="141"/>
      <w:bookmarkEnd w:id="142"/>
      <w:bookmarkEnd w:id="143"/>
      <w:bookmarkEnd w:id="144"/>
      <w:bookmarkEnd w:id="145"/>
      <w:bookmarkEnd w:id="146"/>
    </w:p>
    <w:p>
      <w:pPr>
        <w:pStyle w:val="Footnoteheading"/>
      </w:pPr>
      <w:r>
        <w:tab/>
        <w:t>[Heading inserted by No. 19 of 2010 s. 48(3).]</w:t>
      </w:r>
    </w:p>
    <w:p>
      <w:pPr>
        <w:pStyle w:val="Heading5"/>
        <w:rPr>
          <w:snapToGrid w:val="0"/>
        </w:rPr>
      </w:pPr>
      <w:bookmarkStart w:id="147" w:name="_Toc405542062"/>
      <w:bookmarkStart w:id="148" w:name="_Toc465084184"/>
      <w:bookmarkStart w:id="149" w:name="_Toc524275232"/>
      <w:r>
        <w:rPr>
          <w:rStyle w:val="CharSectno"/>
        </w:rPr>
        <w:t>17</w:t>
      </w:r>
      <w:r>
        <w:rPr>
          <w:snapToGrid w:val="0"/>
        </w:rPr>
        <w:t>.</w:t>
      </w:r>
      <w:r>
        <w:rPr>
          <w:snapToGrid w:val="0"/>
        </w:rPr>
        <w:tab/>
        <w:t>Members</w:t>
      </w:r>
      <w:bookmarkEnd w:id="147"/>
      <w:bookmarkEnd w:id="148"/>
      <w:bookmarkEnd w:id="149"/>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150" w:name="_Toc405542063"/>
      <w:bookmarkStart w:id="151" w:name="_Toc465084185"/>
      <w:bookmarkStart w:id="152" w:name="_Toc524275233"/>
      <w:r>
        <w:rPr>
          <w:rStyle w:val="CharSectno"/>
        </w:rPr>
        <w:t>18</w:t>
      </w:r>
      <w:r>
        <w:rPr>
          <w:snapToGrid w:val="0"/>
        </w:rPr>
        <w:t>.</w:t>
      </w:r>
      <w:r>
        <w:rPr>
          <w:snapToGrid w:val="0"/>
        </w:rPr>
        <w:tab/>
        <w:t>Warden</w:t>
      </w:r>
      <w:bookmarkEnd w:id="150"/>
      <w:bookmarkEnd w:id="151"/>
      <w:bookmarkEnd w:id="152"/>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153" w:name="_Toc377393101"/>
      <w:bookmarkStart w:id="154" w:name="_Toc405542064"/>
      <w:bookmarkStart w:id="155" w:name="_Toc416963271"/>
      <w:bookmarkStart w:id="156" w:name="_Toc416963354"/>
      <w:bookmarkStart w:id="157" w:name="_Toc465083717"/>
      <w:bookmarkStart w:id="158" w:name="_Toc465083801"/>
      <w:bookmarkStart w:id="159" w:name="_Toc465084186"/>
      <w:bookmarkStart w:id="160" w:name="_Toc524275234"/>
      <w:r>
        <w:rPr>
          <w:rStyle w:val="CharDivNo"/>
        </w:rPr>
        <w:t>Division 5</w:t>
      </w:r>
      <w:r>
        <w:t> — </w:t>
      </w:r>
      <w:r>
        <w:rPr>
          <w:rStyle w:val="CharDivText"/>
        </w:rPr>
        <w:t>Vacancies</w:t>
      </w:r>
      <w:bookmarkEnd w:id="153"/>
      <w:bookmarkEnd w:id="154"/>
      <w:bookmarkEnd w:id="155"/>
      <w:bookmarkEnd w:id="156"/>
      <w:bookmarkEnd w:id="157"/>
      <w:bookmarkEnd w:id="158"/>
      <w:bookmarkEnd w:id="159"/>
      <w:bookmarkEnd w:id="160"/>
    </w:p>
    <w:p>
      <w:pPr>
        <w:pStyle w:val="Footnoteheading"/>
      </w:pPr>
      <w:r>
        <w:tab/>
        <w:t>[Heading inserted by No. 19 of 2010 s. 48(3).]</w:t>
      </w:r>
    </w:p>
    <w:p>
      <w:pPr>
        <w:pStyle w:val="Heading5"/>
        <w:rPr>
          <w:snapToGrid w:val="0"/>
        </w:rPr>
      </w:pPr>
      <w:bookmarkStart w:id="161" w:name="_Toc405542065"/>
      <w:bookmarkStart w:id="162" w:name="_Toc465084187"/>
      <w:bookmarkStart w:id="163" w:name="_Toc524275235"/>
      <w:r>
        <w:rPr>
          <w:rStyle w:val="CharSectno"/>
        </w:rPr>
        <w:t>19</w:t>
      </w:r>
      <w:r>
        <w:rPr>
          <w:snapToGrid w:val="0"/>
        </w:rPr>
        <w:t>.</w:t>
      </w:r>
      <w:r>
        <w:rPr>
          <w:snapToGrid w:val="0"/>
        </w:rPr>
        <w:tab/>
        <w:t>Resignation</w:t>
      </w:r>
      <w:bookmarkEnd w:id="161"/>
      <w:bookmarkEnd w:id="162"/>
      <w:bookmarkEnd w:id="163"/>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164" w:name="_Toc405542066"/>
      <w:bookmarkStart w:id="165" w:name="_Toc465084188"/>
      <w:bookmarkStart w:id="166" w:name="_Toc524275236"/>
      <w:r>
        <w:rPr>
          <w:rStyle w:val="CharSectno"/>
        </w:rPr>
        <w:t>20</w:t>
      </w:r>
      <w:r>
        <w:rPr>
          <w:snapToGrid w:val="0"/>
        </w:rPr>
        <w:t>.</w:t>
      </w:r>
      <w:r>
        <w:rPr>
          <w:snapToGrid w:val="0"/>
        </w:rPr>
        <w:tab/>
        <w:t>Senate office vacated on disqualification etc.</w:t>
      </w:r>
      <w:bookmarkEnd w:id="164"/>
      <w:bookmarkEnd w:id="165"/>
      <w:bookmarkEnd w:id="166"/>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167" w:name="_Toc405542067"/>
      <w:bookmarkStart w:id="168" w:name="_Toc465084189"/>
      <w:bookmarkStart w:id="169" w:name="_Toc524275237"/>
      <w:r>
        <w:rPr>
          <w:rStyle w:val="CharSectno"/>
        </w:rPr>
        <w:t>21</w:t>
      </w:r>
      <w:r>
        <w:t>.</w:t>
      </w:r>
      <w:r>
        <w:tab/>
        <w:t>Vacancy in office of Warden, how filled</w:t>
      </w:r>
      <w:bookmarkEnd w:id="167"/>
      <w:bookmarkEnd w:id="168"/>
      <w:bookmarkEnd w:id="169"/>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170" w:name="_Toc405542068"/>
      <w:bookmarkStart w:id="171" w:name="_Toc465084190"/>
      <w:bookmarkStart w:id="172" w:name="_Toc524275238"/>
      <w:r>
        <w:rPr>
          <w:rStyle w:val="CharSectno"/>
        </w:rPr>
        <w:t>22</w:t>
      </w:r>
      <w:r>
        <w:rPr>
          <w:snapToGrid w:val="0"/>
        </w:rPr>
        <w:t>.</w:t>
      </w:r>
      <w:r>
        <w:rPr>
          <w:snapToGrid w:val="0"/>
        </w:rPr>
        <w:tab/>
        <w:t>Vacancies in Senate, how filled</w:t>
      </w:r>
      <w:bookmarkEnd w:id="170"/>
      <w:bookmarkEnd w:id="171"/>
      <w:bookmarkEnd w:id="172"/>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173" w:name="_Toc405542069"/>
      <w:bookmarkStart w:id="174" w:name="_Toc465084191"/>
      <w:bookmarkStart w:id="175" w:name="_Toc524275239"/>
      <w:r>
        <w:rPr>
          <w:rStyle w:val="CharSectno"/>
        </w:rPr>
        <w:t>23</w:t>
      </w:r>
      <w:r>
        <w:rPr>
          <w:snapToGrid w:val="0"/>
        </w:rPr>
        <w:t>.</w:t>
      </w:r>
      <w:r>
        <w:rPr>
          <w:snapToGrid w:val="0"/>
        </w:rPr>
        <w:tab/>
        <w:t>Reappointment</w:t>
      </w:r>
      <w:bookmarkEnd w:id="173"/>
      <w:bookmarkEnd w:id="174"/>
      <w:bookmarkEnd w:id="175"/>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176" w:name="_Toc377393107"/>
      <w:bookmarkStart w:id="177" w:name="_Toc405542070"/>
      <w:bookmarkStart w:id="178" w:name="_Toc416963277"/>
      <w:bookmarkStart w:id="179" w:name="_Toc416963360"/>
      <w:bookmarkStart w:id="180" w:name="_Toc465083723"/>
      <w:bookmarkStart w:id="181" w:name="_Toc465083807"/>
      <w:bookmarkStart w:id="182" w:name="_Toc465084192"/>
      <w:bookmarkStart w:id="183" w:name="_Toc524275240"/>
      <w:r>
        <w:rPr>
          <w:rStyle w:val="CharDivNo"/>
        </w:rPr>
        <w:t>Division 6</w:t>
      </w:r>
      <w:r>
        <w:t> — </w:t>
      </w:r>
      <w:r>
        <w:rPr>
          <w:rStyle w:val="CharDivText"/>
        </w:rPr>
        <w:t>Proceedings</w:t>
      </w:r>
      <w:bookmarkEnd w:id="176"/>
      <w:bookmarkEnd w:id="177"/>
      <w:bookmarkEnd w:id="178"/>
      <w:bookmarkEnd w:id="179"/>
      <w:bookmarkEnd w:id="180"/>
      <w:bookmarkEnd w:id="181"/>
      <w:bookmarkEnd w:id="182"/>
      <w:bookmarkEnd w:id="183"/>
    </w:p>
    <w:p>
      <w:pPr>
        <w:pStyle w:val="Footnoteheading"/>
      </w:pPr>
      <w:r>
        <w:tab/>
        <w:t>[Heading inserted by No. 19 of 2010 s. 48(3).]</w:t>
      </w:r>
    </w:p>
    <w:p>
      <w:pPr>
        <w:pStyle w:val="Heading5"/>
        <w:rPr>
          <w:snapToGrid w:val="0"/>
        </w:rPr>
      </w:pPr>
      <w:bookmarkStart w:id="184" w:name="_Toc405542071"/>
      <w:bookmarkStart w:id="185" w:name="_Toc465084193"/>
      <w:bookmarkStart w:id="186" w:name="_Toc524275241"/>
      <w:r>
        <w:rPr>
          <w:rStyle w:val="CharSectno"/>
        </w:rPr>
        <w:t>24</w:t>
      </w:r>
      <w:r>
        <w:rPr>
          <w:snapToGrid w:val="0"/>
        </w:rPr>
        <w:t>.</w:t>
      </w:r>
      <w:r>
        <w:rPr>
          <w:snapToGrid w:val="0"/>
        </w:rPr>
        <w:tab/>
        <w:t>Chairman</w:t>
      </w:r>
      <w:bookmarkEnd w:id="184"/>
      <w:bookmarkEnd w:id="185"/>
      <w:bookmarkEnd w:id="186"/>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87" w:name="_Toc405542072"/>
      <w:bookmarkStart w:id="188" w:name="_Toc465084194"/>
      <w:bookmarkStart w:id="189" w:name="_Toc524275242"/>
      <w:r>
        <w:rPr>
          <w:rStyle w:val="CharSectno"/>
        </w:rPr>
        <w:t>24</w:t>
      </w:r>
      <w:r>
        <w:t>A.</w:t>
      </w:r>
      <w:r>
        <w:tab/>
        <w:t>Disclosure of interests (Sch. 1 Div. 2)</w:t>
      </w:r>
      <w:bookmarkEnd w:id="187"/>
      <w:bookmarkEnd w:id="188"/>
      <w:bookmarkEnd w:id="189"/>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90" w:name="_Toc405542073"/>
      <w:bookmarkStart w:id="191" w:name="_Toc465084195"/>
      <w:bookmarkStart w:id="192" w:name="_Toc524275243"/>
      <w:r>
        <w:rPr>
          <w:rStyle w:val="CharSectno"/>
        </w:rPr>
        <w:t>25</w:t>
      </w:r>
      <w:r>
        <w:rPr>
          <w:snapToGrid w:val="0"/>
        </w:rPr>
        <w:t>.</w:t>
      </w:r>
      <w:r>
        <w:rPr>
          <w:snapToGrid w:val="0"/>
        </w:rPr>
        <w:tab/>
        <w:t>Quorum</w:t>
      </w:r>
      <w:bookmarkEnd w:id="190"/>
      <w:bookmarkEnd w:id="191"/>
      <w:bookmarkEnd w:id="192"/>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93" w:name="_Toc405542074"/>
      <w:bookmarkStart w:id="194" w:name="_Toc465084196"/>
      <w:bookmarkStart w:id="195" w:name="_Toc524275244"/>
      <w:r>
        <w:rPr>
          <w:rStyle w:val="CharSectno"/>
        </w:rPr>
        <w:t>26</w:t>
      </w:r>
      <w:r>
        <w:rPr>
          <w:snapToGrid w:val="0"/>
        </w:rPr>
        <w:t>.</w:t>
      </w:r>
      <w:r>
        <w:rPr>
          <w:snapToGrid w:val="0"/>
        </w:rPr>
        <w:tab/>
        <w:t>Proceedings not invalidated in certain circumstances</w:t>
      </w:r>
      <w:bookmarkEnd w:id="193"/>
      <w:bookmarkEnd w:id="194"/>
      <w:bookmarkEnd w:id="195"/>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196" w:name="_Toc377393112"/>
      <w:bookmarkStart w:id="197" w:name="_Toc405542075"/>
      <w:bookmarkStart w:id="198" w:name="_Toc416963282"/>
      <w:bookmarkStart w:id="199" w:name="_Toc416963365"/>
      <w:bookmarkStart w:id="200" w:name="_Toc465083728"/>
      <w:bookmarkStart w:id="201" w:name="_Toc465083812"/>
      <w:bookmarkStart w:id="202" w:name="_Toc465084197"/>
      <w:bookmarkStart w:id="203" w:name="_Toc524275245"/>
      <w:r>
        <w:rPr>
          <w:rStyle w:val="CharDivNo"/>
        </w:rPr>
        <w:t>Division 7</w:t>
      </w:r>
      <w:r>
        <w:t> — </w:t>
      </w:r>
      <w:r>
        <w:rPr>
          <w:rStyle w:val="CharDivText"/>
        </w:rPr>
        <w:t>Vice-Chancellor</w:t>
      </w:r>
      <w:bookmarkEnd w:id="196"/>
      <w:bookmarkEnd w:id="197"/>
      <w:bookmarkEnd w:id="198"/>
      <w:bookmarkEnd w:id="199"/>
      <w:bookmarkEnd w:id="200"/>
      <w:bookmarkEnd w:id="201"/>
      <w:bookmarkEnd w:id="202"/>
      <w:bookmarkEnd w:id="203"/>
    </w:p>
    <w:p>
      <w:pPr>
        <w:pStyle w:val="Footnoteheading"/>
      </w:pPr>
      <w:r>
        <w:tab/>
        <w:t>[Heading inserted by No. 19 of 2010 s. 48(3).]</w:t>
      </w:r>
    </w:p>
    <w:p>
      <w:pPr>
        <w:pStyle w:val="Heading5"/>
        <w:rPr>
          <w:snapToGrid w:val="0"/>
        </w:rPr>
      </w:pPr>
      <w:bookmarkStart w:id="204" w:name="_Toc405542076"/>
      <w:bookmarkStart w:id="205" w:name="_Toc465084198"/>
      <w:bookmarkStart w:id="206" w:name="_Toc524275246"/>
      <w:r>
        <w:rPr>
          <w:rStyle w:val="CharSectno"/>
        </w:rPr>
        <w:t>27</w:t>
      </w:r>
      <w:r>
        <w:rPr>
          <w:snapToGrid w:val="0"/>
        </w:rPr>
        <w:t>.</w:t>
      </w:r>
      <w:r>
        <w:rPr>
          <w:snapToGrid w:val="0"/>
        </w:rPr>
        <w:tab/>
        <w:t>Vice</w:t>
      </w:r>
      <w:r>
        <w:rPr>
          <w:snapToGrid w:val="0"/>
        </w:rPr>
        <w:noBreakHyphen/>
        <w:t>Chancellor, appointment and functions of</w:t>
      </w:r>
      <w:bookmarkEnd w:id="204"/>
      <w:bookmarkEnd w:id="205"/>
      <w:bookmarkEnd w:id="206"/>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207" w:name="_Toc377393114"/>
      <w:bookmarkStart w:id="208" w:name="_Toc405542077"/>
      <w:bookmarkStart w:id="209" w:name="_Toc416963284"/>
      <w:bookmarkStart w:id="210" w:name="_Toc416963367"/>
      <w:bookmarkStart w:id="211" w:name="_Toc465083730"/>
      <w:bookmarkStart w:id="212" w:name="_Toc465083814"/>
      <w:bookmarkStart w:id="213" w:name="_Toc465084199"/>
      <w:bookmarkStart w:id="214" w:name="_Toc524275247"/>
      <w:r>
        <w:rPr>
          <w:rStyle w:val="CharPartNo"/>
        </w:rPr>
        <w:t>Part 5</w:t>
      </w:r>
      <w:r>
        <w:rPr>
          <w:rStyle w:val="CharDivNo"/>
        </w:rPr>
        <w:t> </w:t>
      </w:r>
      <w:r>
        <w:t>—</w:t>
      </w:r>
      <w:r>
        <w:rPr>
          <w:rStyle w:val="CharDivText"/>
        </w:rPr>
        <w:t> </w:t>
      </w:r>
      <w:r>
        <w:rPr>
          <w:rStyle w:val="CharPartText"/>
        </w:rPr>
        <w:t>Guild of Undergraduates</w:t>
      </w:r>
      <w:bookmarkEnd w:id="207"/>
      <w:bookmarkEnd w:id="208"/>
      <w:bookmarkEnd w:id="209"/>
      <w:bookmarkEnd w:id="210"/>
      <w:bookmarkEnd w:id="211"/>
      <w:bookmarkEnd w:id="212"/>
      <w:bookmarkEnd w:id="213"/>
      <w:bookmarkEnd w:id="214"/>
    </w:p>
    <w:p>
      <w:pPr>
        <w:pStyle w:val="Footnoteheading"/>
      </w:pPr>
      <w:r>
        <w:tab/>
        <w:t>[Heading inserted by No. 19 of 2010 s. 48(3).]</w:t>
      </w:r>
    </w:p>
    <w:p>
      <w:pPr>
        <w:pStyle w:val="Heading5"/>
        <w:rPr>
          <w:snapToGrid w:val="0"/>
        </w:rPr>
      </w:pPr>
      <w:bookmarkStart w:id="215" w:name="_Toc405542078"/>
      <w:bookmarkStart w:id="216" w:name="_Toc465084200"/>
      <w:bookmarkStart w:id="217" w:name="_Toc524275248"/>
      <w:r>
        <w:rPr>
          <w:rStyle w:val="CharSectno"/>
        </w:rPr>
        <w:t>28</w:t>
      </w:r>
      <w:r>
        <w:rPr>
          <w:snapToGrid w:val="0"/>
        </w:rPr>
        <w:t>.</w:t>
      </w:r>
      <w:r>
        <w:rPr>
          <w:snapToGrid w:val="0"/>
        </w:rPr>
        <w:tab/>
        <w:t>Guild of Undergraduates</w:t>
      </w:r>
      <w:bookmarkEnd w:id="215"/>
      <w:bookmarkEnd w:id="216"/>
      <w:bookmarkEnd w:id="217"/>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218" w:name="_Toc405542079"/>
      <w:bookmarkStart w:id="219" w:name="_Toc465084201"/>
      <w:bookmarkStart w:id="220" w:name="_Toc524275249"/>
      <w:r>
        <w:rPr>
          <w:rStyle w:val="CharSectno"/>
        </w:rPr>
        <w:t>28A</w:t>
      </w:r>
      <w:r>
        <w:t>.</w:t>
      </w:r>
      <w:r>
        <w:tab/>
        <w:t>Amenities and services fee</w:t>
      </w:r>
      <w:bookmarkEnd w:id="218"/>
      <w:bookmarkEnd w:id="219"/>
      <w:bookmarkEnd w:id="220"/>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221" w:name="_Toc405542080"/>
      <w:bookmarkStart w:id="222" w:name="_Toc465084202"/>
      <w:bookmarkStart w:id="223" w:name="_Toc524275250"/>
      <w:r>
        <w:rPr>
          <w:rStyle w:val="CharSectno"/>
        </w:rPr>
        <w:t>28B</w:t>
      </w:r>
      <w:r>
        <w:t>.</w:t>
      </w:r>
      <w:r>
        <w:tab/>
        <w:t>Senate to include detail in Statute</w:t>
      </w:r>
      <w:bookmarkEnd w:id="221"/>
      <w:bookmarkEnd w:id="222"/>
      <w:bookmarkEnd w:id="223"/>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224" w:name="_Toc377393118"/>
      <w:bookmarkStart w:id="225" w:name="_Toc405542081"/>
      <w:bookmarkStart w:id="226" w:name="_Toc416963288"/>
      <w:bookmarkStart w:id="227" w:name="_Toc416963371"/>
      <w:bookmarkStart w:id="228" w:name="_Toc465083734"/>
      <w:bookmarkStart w:id="229" w:name="_Toc465083818"/>
      <w:bookmarkStart w:id="230" w:name="_Toc465084203"/>
      <w:bookmarkStart w:id="231" w:name="_Toc524275251"/>
      <w:r>
        <w:rPr>
          <w:rStyle w:val="CharPartNo"/>
        </w:rPr>
        <w:t>Part 6</w:t>
      </w:r>
      <w:r>
        <w:rPr>
          <w:rStyle w:val="CharDivNo"/>
        </w:rPr>
        <w:t> </w:t>
      </w:r>
      <w:r>
        <w:t>—</w:t>
      </w:r>
      <w:r>
        <w:rPr>
          <w:rStyle w:val="CharDivText"/>
        </w:rPr>
        <w:t> </w:t>
      </w:r>
      <w:r>
        <w:rPr>
          <w:rStyle w:val="CharPartText"/>
        </w:rPr>
        <w:t>Instruction, degrees, examination</w:t>
      </w:r>
      <w:bookmarkEnd w:id="224"/>
      <w:bookmarkEnd w:id="225"/>
      <w:bookmarkEnd w:id="226"/>
      <w:bookmarkEnd w:id="227"/>
      <w:bookmarkEnd w:id="228"/>
      <w:bookmarkEnd w:id="229"/>
      <w:bookmarkEnd w:id="230"/>
      <w:bookmarkEnd w:id="231"/>
    </w:p>
    <w:p>
      <w:pPr>
        <w:pStyle w:val="Footnoteheading"/>
      </w:pPr>
      <w:r>
        <w:tab/>
        <w:t>[Heading inserted by No. 19 of 2010 s. 48(3).]</w:t>
      </w:r>
    </w:p>
    <w:p>
      <w:pPr>
        <w:pStyle w:val="Heading5"/>
        <w:rPr>
          <w:snapToGrid w:val="0"/>
        </w:rPr>
      </w:pPr>
      <w:bookmarkStart w:id="232" w:name="_Toc405542082"/>
      <w:bookmarkStart w:id="233" w:name="_Toc465084204"/>
      <w:bookmarkStart w:id="234" w:name="_Toc524275252"/>
      <w:r>
        <w:rPr>
          <w:rStyle w:val="CharSectno"/>
        </w:rPr>
        <w:t>29</w:t>
      </w:r>
      <w:r>
        <w:rPr>
          <w:snapToGrid w:val="0"/>
        </w:rPr>
        <w:t>.</w:t>
      </w:r>
      <w:r>
        <w:rPr>
          <w:snapToGrid w:val="0"/>
        </w:rPr>
        <w:tab/>
        <w:t>Instruction, degrees etc.</w:t>
      </w:r>
      <w:bookmarkEnd w:id="232"/>
      <w:bookmarkEnd w:id="233"/>
      <w:bookmarkEnd w:id="234"/>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235" w:name="_Toc405542083"/>
      <w:bookmarkStart w:id="236" w:name="_Toc465084205"/>
      <w:bookmarkStart w:id="237" w:name="_Toc524275253"/>
      <w:r>
        <w:rPr>
          <w:rStyle w:val="CharSectno"/>
        </w:rPr>
        <w:t>30</w:t>
      </w:r>
      <w:r>
        <w:rPr>
          <w:snapToGrid w:val="0"/>
        </w:rPr>
        <w:t>.</w:t>
      </w:r>
      <w:r>
        <w:rPr>
          <w:snapToGrid w:val="0"/>
        </w:rPr>
        <w:tab/>
        <w:t>Examinations</w:t>
      </w:r>
      <w:bookmarkEnd w:id="235"/>
      <w:bookmarkEnd w:id="236"/>
      <w:bookmarkEnd w:id="237"/>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238" w:name="_Toc377393121"/>
      <w:bookmarkStart w:id="239" w:name="_Toc405542084"/>
      <w:bookmarkStart w:id="240" w:name="_Toc416963291"/>
      <w:bookmarkStart w:id="241" w:name="_Toc416963374"/>
      <w:bookmarkStart w:id="242" w:name="_Toc465083737"/>
      <w:bookmarkStart w:id="243" w:name="_Toc465083821"/>
      <w:bookmarkStart w:id="244" w:name="_Toc465084206"/>
      <w:bookmarkStart w:id="245" w:name="_Toc524275254"/>
      <w:r>
        <w:rPr>
          <w:rStyle w:val="CharPartNo"/>
        </w:rPr>
        <w:t>Part 7</w:t>
      </w:r>
      <w:r>
        <w:rPr>
          <w:rStyle w:val="CharDivNo"/>
        </w:rPr>
        <w:t> </w:t>
      </w:r>
      <w:r>
        <w:t>—</w:t>
      </w:r>
      <w:r>
        <w:rPr>
          <w:rStyle w:val="CharDivText"/>
        </w:rPr>
        <w:t> </w:t>
      </w:r>
      <w:r>
        <w:rPr>
          <w:rStyle w:val="CharPartText"/>
        </w:rPr>
        <w:t>Statutes</w:t>
      </w:r>
      <w:bookmarkEnd w:id="238"/>
      <w:bookmarkEnd w:id="239"/>
      <w:bookmarkEnd w:id="240"/>
      <w:bookmarkEnd w:id="241"/>
      <w:bookmarkEnd w:id="242"/>
      <w:bookmarkEnd w:id="243"/>
      <w:bookmarkEnd w:id="244"/>
      <w:bookmarkEnd w:id="245"/>
    </w:p>
    <w:p>
      <w:pPr>
        <w:pStyle w:val="Footnoteheading"/>
      </w:pPr>
      <w:r>
        <w:tab/>
        <w:t>[Heading inserted by No. 19 of 2010 s. 48(3).]</w:t>
      </w:r>
    </w:p>
    <w:p>
      <w:pPr>
        <w:pStyle w:val="Heading5"/>
        <w:rPr>
          <w:snapToGrid w:val="0"/>
        </w:rPr>
      </w:pPr>
      <w:bookmarkStart w:id="246" w:name="_Toc405542085"/>
      <w:bookmarkStart w:id="247" w:name="_Toc465084207"/>
      <w:bookmarkStart w:id="248" w:name="_Toc524275255"/>
      <w:r>
        <w:rPr>
          <w:rStyle w:val="CharSectno"/>
        </w:rPr>
        <w:t>31</w:t>
      </w:r>
      <w:r>
        <w:rPr>
          <w:snapToGrid w:val="0"/>
        </w:rPr>
        <w:t>.</w:t>
      </w:r>
      <w:r>
        <w:rPr>
          <w:snapToGrid w:val="0"/>
        </w:rPr>
        <w:tab/>
        <w:t>Power to make Statutes</w:t>
      </w:r>
      <w:bookmarkEnd w:id="246"/>
      <w:bookmarkEnd w:id="247"/>
      <w:bookmarkEnd w:id="248"/>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249" w:name="_Toc405542086"/>
      <w:bookmarkStart w:id="250" w:name="_Toc465084208"/>
      <w:bookmarkStart w:id="251" w:name="_Toc524275256"/>
      <w:r>
        <w:rPr>
          <w:rStyle w:val="CharSectno"/>
        </w:rPr>
        <w:t>33</w:t>
      </w:r>
      <w:r>
        <w:rPr>
          <w:snapToGrid w:val="0"/>
        </w:rPr>
        <w:t>.</w:t>
      </w:r>
      <w:r>
        <w:rPr>
          <w:snapToGrid w:val="0"/>
        </w:rPr>
        <w:tab/>
        <w:t>Statutes to be approved by Governor and published</w:t>
      </w:r>
      <w:bookmarkEnd w:id="249"/>
      <w:bookmarkEnd w:id="250"/>
      <w:bookmarkEnd w:id="251"/>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r>
        <w:t>[Heading deleted by No. 19 of 2010 s. 48(2).]</w:t>
      </w:r>
    </w:p>
    <w:p>
      <w:pPr>
        <w:pStyle w:val="Heading5"/>
        <w:rPr>
          <w:snapToGrid w:val="0"/>
        </w:rPr>
      </w:pPr>
      <w:bookmarkStart w:id="252" w:name="_Toc405542087"/>
      <w:bookmarkStart w:id="253" w:name="_Toc465084209"/>
      <w:bookmarkStart w:id="254" w:name="_Toc524275257"/>
      <w:r>
        <w:rPr>
          <w:rStyle w:val="CharSectno"/>
        </w:rPr>
        <w:t>34</w:t>
      </w:r>
      <w:r>
        <w:rPr>
          <w:snapToGrid w:val="0"/>
        </w:rPr>
        <w:t>.</w:t>
      </w:r>
      <w:r>
        <w:rPr>
          <w:snapToGrid w:val="0"/>
        </w:rPr>
        <w:tab/>
        <w:t>Affiliated institutions</w:t>
      </w:r>
      <w:bookmarkEnd w:id="252"/>
      <w:bookmarkEnd w:id="253"/>
      <w:bookmarkEnd w:id="254"/>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255" w:name="_Toc377393125"/>
      <w:bookmarkStart w:id="256" w:name="_Toc405542088"/>
      <w:bookmarkStart w:id="257" w:name="_Toc416963295"/>
      <w:bookmarkStart w:id="258" w:name="_Toc416963378"/>
      <w:bookmarkStart w:id="259" w:name="_Toc465083741"/>
      <w:bookmarkStart w:id="260" w:name="_Toc465083825"/>
      <w:bookmarkStart w:id="261" w:name="_Toc465084210"/>
      <w:bookmarkStart w:id="262" w:name="_Toc524275258"/>
      <w:r>
        <w:rPr>
          <w:rStyle w:val="CharPartNo"/>
        </w:rPr>
        <w:t>Part 8</w:t>
      </w:r>
      <w:r>
        <w:rPr>
          <w:rStyle w:val="CharDivNo"/>
        </w:rPr>
        <w:t> </w:t>
      </w:r>
      <w:r>
        <w:t>—</w:t>
      </w:r>
      <w:r>
        <w:rPr>
          <w:rStyle w:val="CharDivText"/>
        </w:rPr>
        <w:t> </w:t>
      </w:r>
      <w:r>
        <w:rPr>
          <w:rStyle w:val="CharPartText"/>
        </w:rPr>
        <w:t>Endowment and revenue</w:t>
      </w:r>
      <w:bookmarkEnd w:id="255"/>
      <w:bookmarkEnd w:id="256"/>
      <w:bookmarkEnd w:id="257"/>
      <w:bookmarkEnd w:id="258"/>
      <w:bookmarkEnd w:id="259"/>
      <w:bookmarkEnd w:id="260"/>
      <w:bookmarkEnd w:id="261"/>
      <w:bookmarkEnd w:id="262"/>
    </w:p>
    <w:p>
      <w:pPr>
        <w:pStyle w:val="Footnoteheading"/>
      </w:pPr>
      <w:r>
        <w:tab/>
        <w:t>[Heading inserted by No. 19 of 2010 s. 48(3).]</w:t>
      </w:r>
    </w:p>
    <w:p>
      <w:pPr>
        <w:pStyle w:val="Heading5"/>
        <w:rPr>
          <w:snapToGrid w:val="0"/>
        </w:rPr>
      </w:pPr>
      <w:bookmarkStart w:id="263" w:name="_Toc405542089"/>
      <w:bookmarkStart w:id="264" w:name="_Toc465084211"/>
      <w:bookmarkStart w:id="265" w:name="_Toc524275259"/>
      <w:r>
        <w:rPr>
          <w:rStyle w:val="CharSectno"/>
        </w:rPr>
        <w:t>35</w:t>
      </w:r>
      <w:r>
        <w:rPr>
          <w:snapToGrid w:val="0"/>
        </w:rPr>
        <w:t>.</w:t>
      </w:r>
      <w:r>
        <w:rPr>
          <w:snapToGrid w:val="0"/>
        </w:rPr>
        <w:tab/>
        <w:t>Endowment of Crown lands etc.</w:t>
      </w:r>
      <w:bookmarkEnd w:id="263"/>
      <w:bookmarkEnd w:id="264"/>
      <w:bookmarkEnd w:id="265"/>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66" w:name="_Toc405542090"/>
      <w:bookmarkStart w:id="267" w:name="_Toc465084212"/>
      <w:bookmarkStart w:id="268" w:name="_Toc524275260"/>
      <w:r>
        <w:rPr>
          <w:rStyle w:val="CharSectno"/>
        </w:rPr>
        <w:t>36</w:t>
      </w:r>
      <w:r>
        <w:rPr>
          <w:snapToGrid w:val="0"/>
        </w:rPr>
        <w:t>.</w:t>
      </w:r>
      <w:r>
        <w:rPr>
          <w:snapToGrid w:val="0"/>
        </w:rPr>
        <w:tab/>
        <w:t>Exemption of property from taxation</w:t>
      </w:r>
      <w:bookmarkEnd w:id="266"/>
      <w:bookmarkEnd w:id="267"/>
      <w:bookmarkEnd w:id="268"/>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69" w:name="_Toc405542091"/>
      <w:bookmarkStart w:id="270" w:name="_Toc465084213"/>
      <w:bookmarkStart w:id="271" w:name="_Toc524275261"/>
      <w:r>
        <w:rPr>
          <w:rStyle w:val="CharSectno"/>
        </w:rPr>
        <w:t>37</w:t>
      </w:r>
      <w:r>
        <w:rPr>
          <w:snapToGrid w:val="0"/>
        </w:rPr>
        <w:t>.</w:t>
      </w:r>
      <w:r>
        <w:rPr>
          <w:snapToGrid w:val="0"/>
        </w:rPr>
        <w:tab/>
        <w:t>Parliament may make appropriation to University</w:t>
      </w:r>
      <w:bookmarkEnd w:id="269"/>
      <w:bookmarkEnd w:id="270"/>
      <w:bookmarkEnd w:id="271"/>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272" w:name="_Toc405542092"/>
      <w:bookmarkStart w:id="273" w:name="_Toc465084214"/>
      <w:bookmarkStart w:id="274" w:name="_Toc524275262"/>
      <w:r>
        <w:rPr>
          <w:rStyle w:val="CharSectno"/>
        </w:rPr>
        <w:t>38</w:t>
      </w:r>
      <w:r>
        <w:rPr>
          <w:snapToGrid w:val="0"/>
        </w:rPr>
        <w:t>.</w:t>
      </w:r>
      <w:r>
        <w:rPr>
          <w:snapToGrid w:val="0"/>
        </w:rPr>
        <w:tab/>
        <w:t>Application of fees etc.</w:t>
      </w:r>
      <w:bookmarkEnd w:id="272"/>
      <w:bookmarkEnd w:id="273"/>
      <w:bookmarkEnd w:id="274"/>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275" w:name="_Toc377393130"/>
      <w:bookmarkStart w:id="276" w:name="_Toc405542093"/>
      <w:bookmarkStart w:id="277" w:name="_Toc416963300"/>
      <w:bookmarkStart w:id="278" w:name="_Toc416963383"/>
      <w:bookmarkStart w:id="279" w:name="_Toc465083746"/>
      <w:bookmarkStart w:id="280" w:name="_Toc465083830"/>
      <w:bookmarkStart w:id="281" w:name="_Toc465084215"/>
      <w:bookmarkStart w:id="282" w:name="_Toc524275263"/>
      <w:r>
        <w:rPr>
          <w:rStyle w:val="CharPartNo"/>
        </w:rPr>
        <w:t>Part 9</w:t>
      </w:r>
      <w:r>
        <w:rPr>
          <w:rStyle w:val="CharDivNo"/>
        </w:rPr>
        <w:t> </w:t>
      </w:r>
      <w:r>
        <w:t>—</w:t>
      </w:r>
      <w:r>
        <w:rPr>
          <w:rStyle w:val="CharDivText"/>
        </w:rPr>
        <w:t> </w:t>
      </w:r>
      <w:r>
        <w:rPr>
          <w:rStyle w:val="CharPartText"/>
        </w:rPr>
        <w:t>General provisions</w:t>
      </w:r>
      <w:bookmarkEnd w:id="275"/>
      <w:bookmarkEnd w:id="276"/>
      <w:bookmarkEnd w:id="277"/>
      <w:bookmarkEnd w:id="278"/>
      <w:bookmarkEnd w:id="279"/>
      <w:bookmarkEnd w:id="280"/>
      <w:bookmarkEnd w:id="281"/>
      <w:bookmarkEnd w:id="282"/>
    </w:p>
    <w:p>
      <w:pPr>
        <w:pStyle w:val="Footnoteheading"/>
      </w:pPr>
      <w:r>
        <w:tab/>
        <w:t>[Heading inserted by No. 19 of 2010 s. 48(3).]</w:t>
      </w:r>
    </w:p>
    <w:p>
      <w:pPr>
        <w:pStyle w:val="Heading5"/>
        <w:rPr>
          <w:snapToGrid w:val="0"/>
        </w:rPr>
      </w:pPr>
      <w:bookmarkStart w:id="283" w:name="_Toc405542094"/>
      <w:bookmarkStart w:id="284" w:name="_Toc465084216"/>
      <w:bookmarkStart w:id="285" w:name="_Toc524275264"/>
      <w:r>
        <w:rPr>
          <w:rStyle w:val="CharSectno"/>
        </w:rPr>
        <w:t>39</w:t>
      </w:r>
      <w:r>
        <w:rPr>
          <w:snapToGrid w:val="0"/>
        </w:rPr>
        <w:t>.</w:t>
      </w:r>
      <w:r>
        <w:rPr>
          <w:snapToGrid w:val="0"/>
        </w:rPr>
        <w:tab/>
        <w:t>No religious test</w:t>
      </w:r>
      <w:bookmarkEnd w:id="283"/>
      <w:bookmarkEnd w:id="284"/>
      <w:bookmarkEnd w:id="285"/>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86" w:name="_Toc405542095"/>
      <w:bookmarkStart w:id="287" w:name="_Toc465084217"/>
      <w:bookmarkStart w:id="288" w:name="_Toc524275265"/>
      <w:r>
        <w:rPr>
          <w:rStyle w:val="CharSectno"/>
        </w:rPr>
        <w:t>40</w:t>
      </w:r>
      <w:r>
        <w:rPr>
          <w:snapToGrid w:val="0"/>
        </w:rPr>
        <w:t>.</w:t>
      </w:r>
      <w:r>
        <w:rPr>
          <w:snapToGrid w:val="0"/>
        </w:rPr>
        <w:tab/>
        <w:t>Privileges of Act to extend to women</w:t>
      </w:r>
      <w:bookmarkEnd w:id="286"/>
      <w:bookmarkEnd w:id="287"/>
      <w:bookmarkEnd w:id="288"/>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89" w:name="_Toc405542096"/>
      <w:bookmarkStart w:id="290" w:name="_Toc465084218"/>
      <w:bookmarkStart w:id="291" w:name="_Toc524275266"/>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289"/>
      <w:bookmarkEnd w:id="290"/>
      <w:bookmarkEnd w:id="291"/>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292" w:name="_Toc405542097"/>
      <w:bookmarkStart w:id="293" w:name="_Toc465084219"/>
      <w:bookmarkStart w:id="294" w:name="_Toc524275267"/>
      <w:r>
        <w:rPr>
          <w:rStyle w:val="CharSectno"/>
        </w:rPr>
        <w:t>42</w:t>
      </w:r>
      <w:r>
        <w:rPr>
          <w:snapToGrid w:val="0"/>
        </w:rPr>
        <w:t>.</w:t>
      </w:r>
      <w:r>
        <w:rPr>
          <w:snapToGrid w:val="0"/>
        </w:rPr>
        <w:tab/>
        <w:t>Discharge of Trustees of University Endowment</w:t>
      </w:r>
      <w:bookmarkEnd w:id="292"/>
      <w:bookmarkEnd w:id="293"/>
      <w:bookmarkEnd w:id="294"/>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5" w:name="_Toc377393135"/>
      <w:bookmarkStart w:id="296" w:name="_Toc405542098"/>
      <w:bookmarkStart w:id="297" w:name="_Toc416963305"/>
      <w:bookmarkStart w:id="298" w:name="_Toc416963388"/>
      <w:bookmarkStart w:id="299" w:name="_Toc465083751"/>
      <w:bookmarkStart w:id="300" w:name="_Toc465083835"/>
      <w:bookmarkStart w:id="301" w:name="_Toc465084220"/>
      <w:bookmarkStart w:id="302" w:name="_Toc524275268"/>
      <w:r>
        <w:rPr>
          <w:rStyle w:val="CharSchNo"/>
        </w:rPr>
        <w:t>Schedule 1</w:t>
      </w:r>
      <w:r>
        <w:t> — </w:t>
      </w:r>
      <w:r>
        <w:rPr>
          <w:rStyle w:val="CharSchText"/>
        </w:rPr>
        <w:t>Senate members</w:t>
      </w:r>
      <w:bookmarkEnd w:id="295"/>
      <w:bookmarkEnd w:id="296"/>
      <w:bookmarkEnd w:id="297"/>
      <w:bookmarkEnd w:id="298"/>
      <w:bookmarkEnd w:id="299"/>
      <w:bookmarkEnd w:id="300"/>
      <w:bookmarkEnd w:id="301"/>
      <w:bookmarkEnd w:id="302"/>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303" w:name="_Toc377393136"/>
      <w:bookmarkStart w:id="304" w:name="_Toc405542099"/>
      <w:bookmarkStart w:id="305" w:name="_Toc416963306"/>
      <w:bookmarkStart w:id="306" w:name="_Toc416963389"/>
      <w:bookmarkStart w:id="307" w:name="_Toc465083752"/>
      <w:bookmarkStart w:id="308" w:name="_Toc465083836"/>
      <w:bookmarkStart w:id="309" w:name="_Toc465084221"/>
      <w:bookmarkStart w:id="310" w:name="_Toc524275269"/>
      <w:r>
        <w:rPr>
          <w:rStyle w:val="CharSDivNo"/>
        </w:rPr>
        <w:t>Division 1</w:t>
      </w:r>
      <w:r>
        <w:t> — </w:t>
      </w:r>
      <w:r>
        <w:rPr>
          <w:rStyle w:val="CharSDivText"/>
        </w:rPr>
        <w:t>Duties</w:t>
      </w:r>
      <w:bookmarkEnd w:id="303"/>
      <w:bookmarkEnd w:id="304"/>
      <w:bookmarkEnd w:id="305"/>
      <w:bookmarkEnd w:id="306"/>
      <w:bookmarkEnd w:id="307"/>
      <w:bookmarkEnd w:id="308"/>
      <w:bookmarkEnd w:id="309"/>
      <w:bookmarkEnd w:id="310"/>
    </w:p>
    <w:p>
      <w:pPr>
        <w:pStyle w:val="yFootnoteheading"/>
      </w:pPr>
      <w:r>
        <w:tab/>
        <w:t>[Heading inserted by No.</w:t>
      </w:r>
      <w:r>
        <w:rPr>
          <w:sz w:val="28"/>
        </w:rPr>
        <w:t> </w:t>
      </w:r>
      <w:r>
        <w:rPr>
          <w:sz w:val="24"/>
        </w:rPr>
        <w:t>8 of 2005 s. </w:t>
      </w:r>
      <w:r>
        <w:t>62.]</w:t>
      </w:r>
    </w:p>
    <w:p>
      <w:pPr>
        <w:pStyle w:val="yHeading5"/>
        <w:outlineLvl w:val="9"/>
      </w:pPr>
      <w:bookmarkStart w:id="311" w:name="_Toc405542100"/>
      <w:bookmarkStart w:id="312" w:name="_Toc465084222"/>
      <w:bookmarkStart w:id="313" w:name="_Toc524275270"/>
      <w:r>
        <w:rPr>
          <w:rStyle w:val="CharSClsNo"/>
        </w:rPr>
        <w:t>1</w:t>
      </w:r>
      <w:r>
        <w:t>.</w:t>
      </w:r>
      <w:r>
        <w:rPr>
          <w:b w:val="0"/>
        </w:rPr>
        <w:tab/>
      </w:r>
      <w:r>
        <w:t>Duties</w:t>
      </w:r>
      <w:bookmarkEnd w:id="311"/>
      <w:bookmarkEnd w:id="312"/>
      <w:bookmarkEnd w:id="313"/>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314" w:name="_Toc377393138"/>
      <w:bookmarkStart w:id="315" w:name="_Toc405542101"/>
      <w:bookmarkStart w:id="316" w:name="_Toc416963308"/>
      <w:bookmarkStart w:id="317" w:name="_Toc416963391"/>
      <w:bookmarkStart w:id="318" w:name="_Toc465083754"/>
      <w:bookmarkStart w:id="319" w:name="_Toc465083838"/>
      <w:bookmarkStart w:id="320" w:name="_Toc465084223"/>
      <w:bookmarkStart w:id="321" w:name="_Toc524275271"/>
      <w:r>
        <w:rPr>
          <w:rStyle w:val="CharSDivNo"/>
        </w:rPr>
        <w:t>Division 2</w:t>
      </w:r>
      <w:r>
        <w:t> — </w:t>
      </w:r>
      <w:r>
        <w:rPr>
          <w:rStyle w:val="CharSDivText"/>
        </w:rPr>
        <w:t>Disclosure of interests</w:t>
      </w:r>
      <w:bookmarkEnd w:id="314"/>
      <w:bookmarkEnd w:id="315"/>
      <w:bookmarkEnd w:id="316"/>
      <w:bookmarkEnd w:id="317"/>
      <w:bookmarkEnd w:id="318"/>
      <w:bookmarkEnd w:id="319"/>
      <w:bookmarkEnd w:id="320"/>
      <w:bookmarkEnd w:id="321"/>
    </w:p>
    <w:p>
      <w:pPr>
        <w:pStyle w:val="yHeading5"/>
      </w:pPr>
      <w:bookmarkStart w:id="322" w:name="_Toc405542102"/>
      <w:bookmarkStart w:id="323" w:name="_Toc465084224"/>
      <w:bookmarkStart w:id="324" w:name="_Toc524275272"/>
      <w:r>
        <w:rPr>
          <w:rStyle w:val="CharSClsNo"/>
        </w:rPr>
        <w:t>2</w:t>
      </w:r>
      <w:r>
        <w:t>.</w:t>
      </w:r>
      <w:r>
        <w:rPr>
          <w:b w:val="0"/>
        </w:rPr>
        <w:tab/>
      </w:r>
      <w:r>
        <w:t>Disclosure of interests</w:t>
      </w:r>
      <w:bookmarkEnd w:id="322"/>
      <w:bookmarkEnd w:id="323"/>
      <w:bookmarkEnd w:id="324"/>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325" w:name="_Toc405542103"/>
      <w:bookmarkStart w:id="326" w:name="_Toc465084225"/>
      <w:bookmarkStart w:id="327" w:name="_Toc524275273"/>
      <w:r>
        <w:rPr>
          <w:rStyle w:val="CharSClsNo"/>
        </w:rPr>
        <w:t>3</w:t>
      </w:r>
      <w:r>
        <w:t>.</w:t>
      </w:r>
      <w:r>
        <w:rPr>
          <w:b w:val="0"/>
        </w:rPr>
        <w:tab/>
      </w:r>
      <w:r>
        <w:t>Voting by interested members</w:t>
      </w:r>
      <w:bookmarkEnd w:id="325"/>
      <w:bookmarkEnd w:id="326"/>
      <w:bookmarkEnd w:id="327"/>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28" w:name="_Toc405542104"/>
      <w:bookmarkStart w:id="329" w:name="_Toc465084226"/>
      <w:bookmarkStart w:id="330" w:name="_Toc524275274"/>
      <w:r>
        <w:rPr>
          <w:rStyle w:val="CharSClsNo"/>
        </w:rPr>
        <w:t>4</w:t>
      </w:r>
      <w:r>
        <w:t>.</w:t>
      </w:r>
      <w:r>
        <w:rPr>
          <w:b w:val="0"/>
        </w:rPr>
        <w:tab/>
      </w:r>
      <w:r>
        <w:t>Clause 3 may be declared inapplicable</w:t>
      </w:r>
      <w:bookmarkEnd w:id="328"/>
      <w:bookmarkEnd w:id="329"/>
      <w:bookmarkEnd w:id="330"/>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31" w:name="_Toc405542105"/>
      <w:bookmarkStart w:id="332" w:name="_Toc465084227"/>
      <w:bookmarkStart w:id="333" w:name="_Toc524275275"/>
      <w:r>
        <w:rPr>
          <w:rStyle w:val="CharSClsNo"/>
        </w:rPr>
        <w:t>5</w:t>
      </w:r>
      <w:r>
        <w:t>.</w:t>
      </w:r>
      <w:r>
        <w:rPr>
          <w:b w:val="0"/>
        </w:rPr>
        <w:tab/>
      </w:r>
      <w:r>
        <w:t>Quorum where cl. 3 applies</w:t>
      </w:r>
      <w:bookmarkEnd w:id="331"/>
      <w:bookmarkEnd w:id="332"/>
      <w:bookmarkEnd w:id="333"/>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34" w:name="_Toc405542106"/>
      <w:bookmarkStart w:id="335" w:name="_Toc465084228"/>
      <w:bookmarkStart w:id="336" w:name="_Toc524275276"/>
      <w:r>
        <w:rPr>
          <w:rStyle w:val="CharSClsNo"/>
        </w:rPr>
        <w:t>6</w:t>
      </w:r>
      <w:r>
        <w:t>.</w:t>
      </w:r>
      <w:r>
        <w:rPr>
          <w:b w:val="0"/>
        </w:rPr>
        <w:tab/>
      </w:r>
      <w:r>
        <w:t>Minister may declare cl. 3 and 5 inapplicable</w:t>
      </w:r>
      <w:bookmarkEnd w:id="334"/>
      <w:bookmarkEnd w:id="335"/>
      <w:bookmarkEnd w:id="336"/>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8" w:name="_Toc377393144"/>
      <w:bookmarkStart w:id="339" w:name="_Toc405542107"/>
      <w:bookmarkStart w:id="340" w:name="_Toc416963314"/>
      <w:bookmarkStart w:id="341" w:name="_Toc416963397"/>
      <w:bookmarkStart w:id="342" w:name="_Toc465083760"/>
      <w:bookmarkStart w:id="343" w:name="_Toc465083844"/>
      <w:bookmarkStart w:id="344" w:name="_Toc465084229"/>
      <w:bookmarkStart w:id="345" w:name="_Toc524275277"/>
      <w:r>
        <w:t>Notes</w:t>
      </w:r>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ins w:id="346" w:author="svcMRProcess" w:date="2018-09-09T16:55:00Z">
        <w:r>
          <w:rPr>
            <w:snapToGrid w:val="0"/>
            <w:vertAlign w:val="superscript"/>
          </w:rPr>
          <w:t> 1a</w:t>
        </w:r>
      </w:ins>
      <w:r>
        <w:rPr>
          <w:snapToGrid w:val="0"/>
        </w:rPr>
        <w:t>.  The table also contains information about any reprint.</w:t>
      </w:r>
    </w:p>
    <w:p>
      <w:pPr>
        <w:pStyle w:val="nHeading3"/>
      </w:pPr>
      <w:bookmarkStart w:id="347" w:name="_Toc405542108"/>
      <w:bookmarkStart w:id="348" w:name="_Toc465084230"/>
      <w:bookmarkStart w:id="349" w:name="_Toc524275278"/>
      <w:r>
        <w:t>Compilation table</w:t>
      </w:r>
      <w:bookmarkEnd w:id="347"/>
      <w:bookmarkEnd w:id="348"/>
      <w:bookmarkEnd w:id="349"/>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Road Traffic Legislation Amendment Act 2012 </w:t>
            </w:r>
            <w:r>
              <w:rPr>
                <w:snapToGrid w:val="0"/>
              </w:rPr>
              <w:t>Pt. 4 Div. 52</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Borders>
              <w:bottom w:val="single" w:sz="4" w:space="0" w:color="auto"/>
            </w:tcBorders>
          </w:tcPr>
          <w:p>
            <w:pPr>
              <w:pStyle w:val="nTable"/>
              <w:spacing w:after="40"/>
              <w:ind w:right="113"/>
              <w:rPr>
                <w:iCs/>
                <w:snapToGrid w:val="0"/>
              </w:rPr>
            </w:pPr>
            <w:r>
              <w:rPr>
                <w:i/>
                <w:snapToGrid w:val="0"/>
              </w:rPr>
              <w:t>Statutes (Repeals) Act 2014</w:t>
            </w:r>
            <w:r>
              <w:rPr>
                <w:snapToGrid w:val="0"/>
              </w:rPr>
              <w:t xml:space="preserve"> s. 13</w:t>
            </w:r>
          </w:p>
        </w:tc>
        <w:tc>
          <w:tcPr>
            <w:tcW w:w="1134" w:type="dxa"/>
            <w:tcBorders>
              <w:bottom w:val="single" w:sz="4" w:space="0" w:color="auto"/>
            </w:tcBorders>
          </w:tcPr>
          <w:p>
            <w:pPr>
              <w:pStyle w:val="nTable"/>
              <w:spacing w:after="40"/>
              <w:rPr>
                <w:snapToGrid w:val="0"/>
              </w:rPr>
            </w:pPr>
            <w:r>
              <w:rPr>
                <w:snapToGrid w:val="0"/>
              </w:rPr>
              <w:t>32 of 2014</w:t>
            </w:r>
          </w:p>
        </w:tc>
        <w:tc>
          <w:tcPr>
            <w:tcW w:w="1134" w:type="dxa"/>
            <w:tcBorders>
              <w:bottom w:val="single" w:sz="4" w:space="0" w:color="auto"/>
            </w:tcBorders>
          </w:tcPr>
          <w:p>
            <w:pPr>
              <w:pStyle w:val="nTable"/>
              <w:spacing w:after="40"/>
              <w:rPr>
                <w:snapToGrid w:val="0"/>
              </w:rPr>
            </w:pPr>
            <w:r>
              <w:rPr>
                <w:snapToGrid w:val="0"/>
              </w:rPr>
              <w:t>3 Dec 2014</w:t>
            </w:r>
          </w:p>
        </w:tc>
        <w:tc>
          <w:tcPr>
            <w:tcW w:w="2551" w:type="dxa"/>
            <w:tcBorders>
              <w:bottom w:val="single" w:sz="4" w:space="0" w:color="auto"/>
            </w:tcBorders>
          </w:tcPr>
          <w:p>
            <w:pPr>
              <w:pStyle w:val="nTable"/>
              <w:spacing w:after="40"/>
              <w:rPr>
                <w:snapToGrid w:val="0"/>
              </w:rPr>
            </w:pPr>
            <w:r>
              <w:rPr>
                <w:snapToGrid w:val="0"/>
              </w:rPr>
              <w:t>4 Dec 2014 (see s. 2(b))</w:t>
            </w:r>
          </w:p>
        </w:tc>
      </w:tr>
    </w:tbl>
    <w:p>
      <w:pPr>
        <w:pStyle w:val="nSubsection"/>
        <w:spacing w:before="360"/>
        <w:ind w:left="482" w:hanging="482"/>
        <w:rPr>
          <w:ins w:id="350" w:author="svcMRProcess" w:date="2018-09-09T16:55:00Z"/>
        </w:rPr>
      </w:pPr>
      <w:ins w:id="351" w:author="svcMRProcess" w:date="2018-09-09T16:55: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2" w:author="svcMRProcess" w:date="2018-09-09T16:55:00Z"/>
        </w:rPr>
      </w:pPr>
      <w:bookmarkStart w:id="353" w:name="_Toc378171673"/>
      <w:bookmarkStart w:id="354" w:name="_Toc416685757"/>
      <w:bookmarkStart w:id="355" w:name="_Toc465084231"/>
      <w:ins w:id="356" w:author="svcMRProcess" w:date="2018-09-09T16:55:00Z">
        <w:r>
          <w:t>Provisions that have not come into operation</w:t>
        </w:r>
        <w:bookmarkEnd w:id="353"/>
        <w:bookmarkEnd w:id="354"/>
        <w:bookmarkEnd w:id="355"/>
      </w:ins>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ins w:id="357" w:author="svcMRProcess" w:date="2018-09-09T16:55:00Z"/>
        </w:trPr>
        <w:tc>
          <w:tcPr>
            <w:tcW w:w="2246" w:type="dxa"/>
            <w:tcBorders>
              <w:top w:val="single" w:sz="8" w:space="0" w:color="auto"/>
              <w:bottom w:val="single" w:sz="4" w:space="0" w:color="auto"/>
            </w:tcBorders>
          </w:tcPr>
          <w:p>
            <w:pPr>
              <w:pStyle w:val="nTable"/>
              <w:keepNext/>
              <w:keepLines/>
              <w:spacing w:after="40"/>
              <w:ind w:right="113"/>
              <w:rPr>
                <w:ins w:id="358" w:author="svcMRProcess" w:date="2018-09-09T16:55:00Z"/>
                <w:b/>
              </w:rPr>
            </w:pPr>
            <w:ins w:id="359" w:author="svcMRProcess" w:date="2018-09-09T16:55:00Z">
              <w:r>
                <w:rPr>
                  <w:b/>
                </w:rPr>
                <w:t>Short title</w:t>
              </w:r>
            </w:ins>
          </w:p>
        </w:tc>
        <w:tc>
          <w:tcPr>
            <w:tcW w:w="1135" w:type="dxa"/>
            <w:tcBorders>
              <w:top w:val="single" w:sz="8" w:space="0" w:color="auto"/>
              <w:bottom w:val="single" w:sz="4" w:space="0" w:color="auto"/>
            </w:tcBorders>
          </w:tcPr>
          <w:p>
            <w:pPr>
              <w:pStyle w:val="nTable"/>
              <w:keepNext/>
              <w:keepLines/>
              <w:spacing w:after="40"/>
              <w:rPr>
                <w:ins w:id="360" w:author="svcMRProcess" w:date="2018-09-09T16:55:00Z"/>
                <w:b/>
              </w:rPr>
            </w:pPr>
            <w:ins w:id="361" w:author="svcMRProcess" w:date="2018-09-09T16:55:00Z">
              <w:r>
                <w:rPr>
                  <w:b/>
                </w:rPr>
                <w:t>Number and year</w:t>
              </w:r>
            </w:ins>
          </w:p>
        </w:tc>
        <w:tc>
          <w:tcPr>
            <w:tcW w:w="1135" w:type="dxa"/>
            <w:tcBorders>
              <w:top w:val="single" w:sz="8" w:space="0" w:color="auto"/>
              <w:bottom w:val="single" w:sz="4" w:space="0" w:color="auto"/>
            </w:tcBorders>
          </w:tcPr>
          <w:p>
            <w:pPr>
              <w:pStyle w:val="nTable"/>
              <w:keepNext/>
              <w:keepLines/>
              <w:spacing w:after="40"/>
              <w:rPr>
                <w:ins w:id="362" w:author="svcMRProcess" w:date="2018-09-09T16:55:00Z"/>
                <w:b/>
              </w:rPr>
            </w:pPr>
            <w:ins w:id="363" w:author="svcMRProcess" w:date="2018-09-09T16:55:00Z">
              <w:r>
                <w:rPr>
                  <w:b/>
                </w:rPr>
                <w:t>Assent</w:t>
              </w:r>
            </w:ins>
          </w:p>
        </w:tc>
        <w:tc>
          <w:tcPr>
            <w:tcW w:w="2564" w:type="dxa"/>
            <w:tcBorders>
              <w:top w:val="single" w:sz="8" w:space="0" w:color="auto"/>
              <w:bottom w:val="single" w:sz="4" w:space="0" w:color="auto"/>
            </w:tcBorders>
          </w:tcPr>
          <w:p>
            <w:pPr>
              <w:pStyle w:val="nTable"/>
              <w:keepNext/>
              <w:keepLines/>
              <w:spacing w:after="40"/>
              <w:rPr>
                <w:ins w:id="364" w:author="svcMRProcess" w:date="2018-09-09T16:55:00Z"/>
                <w:b/>
              </w:rPr>
            </w:pPr>
            <w:ins w:id="365" w:author="svcMRProcess" w:date="2018-09-09T16:55:00Z">
              <w:r>
                <w:rPr>
                  <w:b/>
                </w:rPr>
                <w:t>Commencement</w:t>
              </w:r>
            </w:ins>
          </w:p>
        </w:tc>
      </w:tr>
      <w:tr>
        <w:trPr>
          <w:cantSplit/>
          <w:ins w:id="366" w:author="svcMRProcess" w:date="2018-09-09T16:55:00Z"/>
        </w:trPr>
        <w:tc>
          <w:tcPr>
            <w:tcW w:w="2246" w:type="dxa"/>
            <w:tcBorders>
              <w:bottom w:val="single" w:sz="4" w:space="0" w:color="auto"/>
            </w:tcBorders>
          </w:tcPr>
          <w:p>
            <w:pPr>
              <w:pStyle w:val="nTable"/>
              <w:spacing w:after="40"/>
              <w:ind w:right="113"/>
              <w:rPr>
                <w:ins w:id="367" w:author="svcMRProcess" w:date="2018-09-09T16:55:00Z"/>
                <w:i/>
                <w:snapToGrid w:val="0"/>
              </w:rPr>
            </w:pPr>
            <w:ins w:id="368" w:author="svcMRProcess" w:date="2018-09-09T16:55:00Z">
              <w:r>
                <w:rPr>
                  <w:i/>
                  <w:snapToGrid w:val="0"/>
                </w:rPr>
                <w:t>Universities Legislation Amendment Act 2016</w:t>
              </w:r>
              <w:r>
                <w:rPr>
                  <w:snapToGrid w:val="0"/>
                </w:rPr>
                <w:t xml:space="preserve"> Pt. 6 </w:t>
              </w:r>
              <w:r>
                <w:rPr>
                  <w:snapToGrid w:val="0"/>
                  <w:vertAlign w:val="superscript"/>
                </w:rPr>
                <w:t>8</w:t>
              </w:r>
            </w:ins>
          </w:p>
        </w:tc>
        <w:tc>
          <w:tcPr>
            <w:tcW w:w="1135" w:type="dxa"/>
            <w:tcBorders>
              <w:bottom w:val="single" w:sz="4" w:space="0" w:color="auto"/>
            </w:tcBorders>
          </w:tcPr>
          <w:p>
            <w:pPr>
              <w:pStyle w:val="nTable"/>
              <w:keepNext/>
              <w:keepLines/>
              <w:spacing w:after="40"/>
              <w:rPr>
                <w:ins w:id="369" w:author="svcMRProcess" w:date="2018-09-09T16:55:00Z"/>
              </w:rPr>
            </w:pPr>
            <w:ins w:id="370" w:author="svcMRProcess" w:date="2018-09-09T16:55:00Z">
              <w:r>
                <w:t>32 of 2016</w:t>
              </w:r>
            </w:ins>
          </w:p>
        </w:tc>
        <w:tc>
          <w:tcPr>
            <w:tcW w:w="1135" w:type="dxa"/>
            <w:tcBorders>
              <w:bottom w:val="single" w:sz="4" w:space="0" w:color="auto"/>
            </w:tcBorders>
          </w:tcPr>
          <w:p>
            <w:pPr>
              <w:pStyle w:val="nTable"/>
              <w:keepNext/>
              <w:keepLines/>
              <w:spacing w:after="40"/>
              <w:rPr>
                <w:ins w:id="371" w:author="svcMRProcess" w:date="2018-09-09T16:55:00Z"/>
              </w:rPr>
            </w:pPr>
            <w:ins w:id="372" w:author="svcMRProcess" w:date="2018-09-09T16:55:00Z">
              <w:r>
                <w:t>19 Oct 2016</w:t>
              </w:r>
            </w:ins>
          </w:p>
        </w:tc>
        <w:tc>
          <w:tcPr>
            <w:tcW w:w="2564" w:type="dxa"/>
            <w:tcBorders>
              <w:bottom w:val="single" w:sz="4" w:space="0" w:color="auto"/>
            </w:tcBorders>
          </w:tcPr>
          <w:p>
            <w:pPr>
              <w:pStyle w:val="nTable"/>
              <w:keepNext/>
              <w:keepLines/>
              <w:spacing w:after="40"/>
              <w:rPr>
                <w:ins w:id="373" w:author="svcMRProcess" w:date="2018-09-09T16:55:00Z"/>
              </w:rPr>
            </w:pPr>
            <w:ins w:id="374" w:author="svcMRProcess" w:date="2018-09-09T16:55:00Z">
              <w:r>
                <w:t xml:space="preserve">Pt. 6 (other than s. 139): 2 Jan 2017 (see s. 2(b) and </w:t>
              </w:r>
              <w:r>
                <w:rPr>
                  <w:i/>
                </w:rPr>
                <w:t>Gazette</w:t>
              </w:r>
              <w:r>
                <w:t xml:space="preserve"> 9 Dec 2016 p. 5557);</w:t>
              </w:r>
              <w:r>
                <w:br/>
                <w:t xml:space="preserve">s. 139: 1 Oct 2017 (see s. 2(b) and </w:t>
              </w:r>
              <w:r>
                <w:rPr>
                  <w:i/>
                </w:rPr>
                <w:t>Gazette</w:t>
              </w:r>
              <w:r>
                <w:t xml:space="preserve"> 9 Dec 2016 p. 5557)</w:t>
              </w:r>
            </w:ins>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ins w:id="375" w:author="svcMRProcess" w:date="2018-09-09T16:55:00Z"/>
          <w:snapToGrid w:val="0"/>
          <w:sz w:val="20"/>
        </w:rPr>
      </w:pPr>
      <w:ins w:id="376" w:author="svcMRProcess" w:date="2018-09-09T16:55:00Z">
        <w:r>
          <w:rPr>
            <w:snapToGrid w:val="0"/>
            <w:sz w:val="20"/>
            <w:vertAlign w:val="superscript"/>
          </w:rPr>
          <w:t>8</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Pt. 6 had not come into operation. It reads as follows:</w:t>
        </w:r>
      </w:ins>
    </w:p>
    <w:p>
      <w:pPr>
        <w:pStyle w:val="BlankOpen"/>
        <w:rPr>
          <w:ins w:id="377" w:author="svcMRProcess" w:date="2018-09-09T16:55:00Z"/>
        </w:rPr>
      </w:pPr>
    </w:p>
    <w:p>
      <w:pPr>
        <w:pStyle w:val="nzHeading2"/>
        <w:rPr>
          <w:ins w:id="378" w:author="svcMRProcess" w:date="2018-09-09T16:55:00Z"/>
        </w:rPr>
      </w:pPr>
      <w:bookmarkStart w:id="379" w:name="_Toc433968128"/>
      <w:bookmarkStart w:id="380" w:name="_Toc433968517"/>
      <w:bookmarkStart w:id="381" w:name="_Toc433968906"/>
      <w:bookmarkStart w:id="382" w:name="_Toc433969295"/>
      <w:bookmarkStart w:id="383" w:name="_Toc433979991"/>
      <w:bookmarkStart w:id="384" w:name="_Toc433980379"/>
      <w:bookmarkStart w:id="385" w:name="_Toc433980767"/>
      <w:bookmarkStart w:id="386" w:name="_Toc433981155"/>
      <w:bookmarkStart w:id="387" w:name="_Toc433983121"/>
      <w:bookmarkStart w:id="388" w:name="_Toc434333118"/>
      <w:bookmarkStart w:id="389" w:name="_Toc434333512"/>
      <w:bookmarkStart w:id="390" w:name="_Toc434487281"/>
      <w:bookmarkStart w:id="391" w:name="_Toc434487676"/>
      <w:bookmarkStart w:id="392" w:name="_Toc434497049"/>
      <w:bookmarkStart w:id="393" w:name="_Toc434497444"/>
      <w:bookmarkStart w:id="394" w:name="_Toc434585006"/>
      <w:bookmarkStart w:id="395" w:name="_Toc435024492"/>
      <w:bookmarkStart w:id="396" w:name="_Toc435024907"/>
      <w:bookmarkStart w:id="397" w:name="_Toc435176410"/>
      <w:bookmarkStart w:id="398" w:name="_Toc435176807"/>
      <w:bookmarkStart w:id="399" w:name="_Toc435177577"/>
      <w:bookmarkStart w:id="400" w:name="_Toc435436425"/>
      <w:bookmarkStart w:id="401" w:name="_Toc443472856"/>
      <w:bookmarkStart w:id="402" w:name="_Toc443919900"/>
      <w:bookmarkStart w:id="403" w:name="_Toc449098349"/>
      <w:bookmarkStart w:id="404" w:name="_Toc449099145"/>
      <w:bookmarkStart w:id="405" w:name="_Toc449099542"/>
      <w:bookmarkStart w:id="406" w:name="_Toc449099939"/>
      <w:bookmarkStart w:id="407" w:name="_Toc449603375"/>
      <w:bookmarkStart w:id="408" w:name="_Toc449603770"/>
      <w:bookmarkStart w:id="409" w:name="_Toc449952909"/>
      <w:bookmarkStart w:id="410" w:name="_Toc449953406"/>
      <w:bookmarkStart w:id="411" w:name="_Toc449953802"/>
      <w:bookmarkStart w:id="412" w:name="_Toc449954287"/>
      <w:bookmarkStart w:id="413" w:name="_Toc450124129"/>
      <w:bookmarkStart w:id="414" w:name="_Toc450295935"/>
      <w:bookmarkStart w:id="415" w:name="_Toc450296330"/>
      <w:bookmarkStart w:id="416" w:name="_Toc450296725"/>
      <w:bookmarkStart w:id="417" w:name="_Toc450297495"/>
      <w:bookmarkStart w:id="418" w:name="_Toc450551039"/>
      <w:bookmarkStart w:id="419" w:name="_Toc450639577"/>
      <w:bookmarkStart w:id="420" w:name="_Toc461651984"/>
      <w:bookmarkStart w:id="421" w:name="_Toc461702000"/>
      <w:bookmarkStart w:id="422" w:name="_Toc464449991"/>
      <w:bookmarkStart w:id="423" w:name="_Toc464726675"/>
      <w:bookmarkStart w:id="424" w:name="_Toc464727070"/>
      <w:ins w:id="425" w:author="svcMRProcess" w:date="2018-09-09T16:55:00Z">
        <w:r>
          <w:rPr>
            <w:rStyle w:val="CharPartNo"/>
          </w:rPr>
          <w:t>Part 6</w:t>
        </w:r>
        <w:r>
          <w:rPr>
            <w:rStyle w:val="CharDivNo"/>
          </w:rPr>
          <w:t> </w:t>
        </w:r>
        <w:r>
          <w:t>—</w:t>
        </w:r>
        <w:r>
          <w:rPr>
            <w:rStyle w:val="CharDivText"/>
          </w:rPr>
          <w:t> </w:t>
        </w:r>
        <w:r>
          <w:rPr>
            <w:rStyle w:val="CharPartText"/>
            <w:i/>
          </w:rPr>
          <w:t>University of Western Australia Act 1911</w:t>
        </w:r>
        <w:r>
          <w:rPr>
            <w:rStyle w:val="CharPartText"/>
          </w:rPr>
          <w:t> amended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ins>
    </w:p>
    <w:p>
      <w:pPr>
        <w:pStyle w:val="nzHeading5"/>
        <w:rPr>
          <w:ins w:id="426" w:author="svcMRProcess" w:date="2018-09-09T16:55:00Z"/>
        </w:rPr>
      </w:pPr>
      <w:bookmarkStart w:id="427" w:name="_Toc443919901"/>
      <w:bookmarkStart w:id="428" w:name="_Toc449099940"/>
      <w:bookmarkStart w:id="429" w:name="_Toc464449992"/>
      <w:bookmarkStart w:id="430" w:name="_Toc464726676"/>
      <w:bookmarkStart w:id="431" w:name="_Toc464727071"/>
      <w:ins w:id="432" w:author="svcMRProcess" w:date="2018-09-09T16:55:00Z">
        <w:r>
          <w:rPr>
            <w:rStyle w:val="CharSectno"/>
          </w:rPr>
          <w:t>131</w:t>
        </w:r>
        <w:r>
          <w:t>.</w:t>
        </w:r>
        <w:r>
          <w:tab/>
          <w:t>Act amended</w:t>
        </w:r>
        <w:bookmarkEnd w:id="427"/>
        <w:bookmarkEnd w:id="428"/>
        <w:bookmarkEnd w:id="429"/>
        <w:bookmarkEnd w:id="430"/>
        <w:bookmarkEnd w:id="431"/>
      </w:ins>
    </w:p>
    <w:p>
      <w:pPr>
        <w:pStyle w:val="nzSubsection"/>
        <w:rPr>
          <w:ins w:id="433" w:author="svcMRProcess" w:date="2018-09-09T16:55:00Z"/>
        </w:rPr>
      </w:pPr>
      <w:ins w:id="434" w:author="svcMRProcess" w:date="2018-09-09T16:55:00Z">
        <w:r>
          <w:tab/>
        </w:r>
        <w:r>
          <w:tab/>
          <w:t xml:space="preserve">This Part amends the </w:t>
        </w:r>
        <w:r>
          <w:rPr>
            <w:i/>
          </w:rPr>
          <w:t>University of Western Australia Act 1911</w:t>
        </w:r>
        <w:r>
          <w:t>.</w:t>
        </w:r>
      </w:ins>
    </w:p>
    <w:p>
      <w:pPr>
        <w:pStyle w:val="nzHeading5"/>
        <w:rPr>
          <w:ins w:id="435" w:author="svcMRProcess" w:date="2018-09-09T16:55:00Z"/>
        </w:rPr>
      </w:pPr>
      <w:bookmarkStart w:id="436" w:name="_Toc443919902"/>
      <w:bookmarkStart w:id="437" w:name="_Toc449099941"/>
      <w:bookmarkStart w:id="438" w:name="_Toc464449993"/>
      <w:bookmarkStart w:id="439" w:name="_Toc464726677"/>
      <w:bookmarkStart w:id="440" w:name="_Toc464727072"/>
      <w:ins w:id="441" w:author="svcMRProcess" w:date="2018-09-09T16:55:00Z">
        <w:r>
          <w:rPr>
            <w:rStyle w:val="CharSectno"/>
          </w:rPr>
          <w:t>132</w:t>
        </w:r>
        <w:r>
          <w:t>.</w:t>
        </w:r>
        <w:r>
          <w:tab/>
          <w:t>Section 2 replaced</w:t>
        </w:r>
        <w:bookmarkEnd w:id="436"/>
        <w:bookmarkEnd w:id="437"/>
        <w:bookmarkEnd w:id="438"/>
        <w:bookmarkEnd w:id="439"/>
        <w:bookmarkEnd w:id="440"/>
      </w:ins>
    </w:p>
    <w:p>
      <w:pPr>
        <w:pStyle w:val="nzSubsection"/>
        <w:keepNext/>
        <w:rPr>
          <w:ins w:id="442" w:author="svcMRProcess" w:date="2018-09-09T16:55:00Z"/>
        </w:rPr>
      </w:pPr>
      <w:ins w:id="443" w:author="svcMRProcess" w:date="2018-09-09T16:55:00Z">
        <w:r>
          <w:tab/>
        </w:r>
        <w:r>
          <w:tab/>
          <w:t>Delete section 2 and insert:</w:t>
        </w:r>
      </w:ins>
    </w:p>
    <w:p>
      <w:pPr>
        <w:pStyle w:val="BlankOpen"/>
        <w:rPr>
          <w:ins w:id="444" w:author="svcMRProcess" w:date="2018-09-09T16:55:00Z"/>
        </w:rPr>
      </w:pPr>
    </w:p>
    <w:p>
      <w:pPr>
        <w:pStyle w:val="nzHeading5"/>
        <w:rPr>
          <w:ins w:id="445" w:author="svcMRProcess" w:date="2018-09-09T16:55:00Z"/>
        </w:rPr>
      </w:pPr>
      <w:bookmarkStart w:id="446" w:name="_Toc443919903"/>
      <w:bookmarkStart w:id="447" w:name="_Toc449099942"/>
      <w:bookmarkStart w:id="448" w:name="_Toc464449994"/>
      <w:bookmarkStart w:id="449" w:name="_Toc464726678"/>
      <w:bookmarkStart w:id="450" w:name="_Toc464727073"/>
      <w:ins w:id="451" w:author="svcMRProcess" w:date="2018-09-09T16:55:00Z">
        <w:r>
          <w:t>2.</w:t>
        </w:r>
        <w:r>
          <w:tab/>
          <w:t>Terms used</w:t>
        </w:r>
        <w:bookmarkEnd w:id="446"/>
        <w:bookmarkEnd w:id="447"/>
        <w:bookmarkEnd w:id="448"/>
        <w:bookmarkEnd w:id="449"/>
        <w:bookmarkEnd w:id="450"/>
      </w:ins>
    </w:p>
    <w:p>
      <w:pPr>
        <w:pStyle w:val="nzSubsection"/>
        <w:rPr>
          <w:ins w:id="452" w:author="svcMRProcess" w:date="2018-09-09T16:55:00Z"/>
        </w:rPr>
      </w:pPr>
      <w:ins w:id="453" w:author="svcMRProcess" w:date="2018-09-09T16:55:00Z">
        <w:r>
          <w:tab/>
        </w:r>
        <w:r>
          <w:tab/>
          <w:t xml:space="preserve">In this Act — </w:t>
        </w:r>
      </w:ins>
    </w:p>
    <w:p>
      <w:pPr>
        <w:pStyle w:val="nzDefstart"/>
        <w:rPr>
          <w:ins w:id="454" w:author="svcMRProcess" w:date="2018-09-09T16:55:00Z"/>
        </w:rPr>
      </w:pPr>
      <w:ins w:id="455" w:author="svcMRProcess" w:date="2018-09-09T16:55:00Z">
        <w:r>
          <w:tab/>
        </w:r>
        <w:r>
          <w:rPr>
            <w:rStyle w:val="CharDefText"/>
          </w:rPr>
          <w:t>casual vacancy</w:t>
        </w:r>
        <w:r>
          <w:t xml:space="preserve"> means a vacancy arising in the office of a member of the Senate otherwise than by reason of the effluxion of time;</w:t>
        </w:r>
      </w:ins>
    </w:p>
    <w:p>
      <w:pPr>
        <w:pStyle w:val="nzDefstart"/>
        <w:rPr>
          <w:ins w:id="456" w:author="svcMRProcess" w:date="2018-09-09T16:55:00Z"/>
        </w:rPr>
      </w:pPr>
      <w:ins w:id="457" w:author="svcMRProcess" w:date="2018-09-09T16:55:00Z">
        <w:r>
          <w:rPr>
            <w:b/>
          </w:rPr>
          <w:tab/>
        </w:r>
        <w:r>
          <w:rPr>
            <w:rStyle w:val="CharDefText"/>
          </w:rPr>
          <w:t>Convocation</w:t>
        </w:r>
        <w:r>
          <w:rPr>
            <w:b/>
          </w:rPr>
          <w:t> </w:t>
        </w:r>
        <w:r>
          <w:t>means Convocation of the University;</w:t>
        </w:r>
      </w:ins>
    </w:p>
    <w:p>
      <w:pPr>
        <w:pStyle w:val="nzDefstart"/>
        <w:rPr>
          <w:ins w:id="458" w:author="svcMRProcess" w:date="2018-09-09T16:55:00Z"/>
        </w:rPr>
      </w:pPr>
      <w:ins w:id="459" w:author="svcMRProcess" w:date="2018-09-09T16:55:00Z">
        <w:r>
          <w:tab/>
        </w:r>
        <w:r>
          <w:rPr>
            <w:rStyle w:val="CharDefText"/>
          </w:rPr>
          <w:t>regulations</w:t>
        </w:r>
        <w:r>
          <w:rPr>
            <w:b/>
            <w:i/>
          </w:rPr>
          <w:t xml:space="preserve"> </w:t>
        </w:r>
        <w:r>
          <w:t>means regulations made by the Senate under section 16E;</w:t>
        </w:r>
      </w:ins>
    </w:p>
    <w:p>
      <w:pPr>
        <w:pStyle w:val="nzDefstart"/>
        <w:rPr>
          <w:ins w:id="460" w:author="svcMRProcess" w:date="2018-09-09T16:55:00Z"/>
        </w:rPr>
      </w:pPr>
      <w:ins w:id="461" w:author="svcMRProcess" w:date="2018-09-09T16:55:00Z">
        <w:r>
          <w:tab/>
        </w:r>
        <w:r>
          <w:rPr>
            <w:rStyle w:val="CharDefText"/>
          </w:rPr>
          <w:t>residential accommodation</w:t>
        </w:r>
        <w:r>
          <w:t xml:space="preserve"> — </w:t>
        </w:r>
      </w:ins>
    </w:p>
    <w:p>
      <w:pPr>
        <w:pStyle w:val="nzDefpara"/>
        <w:rPr>
          <w:ins w:id="462" w:author="svcMRProcess" w:date="2018-09-09T16:55:00Z"/>
        </w:rPr>
      </w:pPr>
      <w:ins w:id="463" w:author="svcMRProcess" w:date="2018-09-09T16:55:00Z">
        <w:r>
          <w:tab/>
          <w:t>(a)</w:t>
        </w:r>
        <w:r>
          <w:tab/>
          <w:t>means any form of accommodation (including, without limitation, a residential college, hostel, hall of residence or form of independent living); and</w:t>
        </w:r>
      </w:ins>
    </w:p>
    <w:p>
      <w:pPr>
        <w:pStyle w:val="nzDefpara"/>
        <w:rPr>
          <w:ins w:id="464" w:author="svcMRProcess" w:date="2018-09-09T16:55:00Z"/>
        </w:rPr>
      </w:pPr>
      <w:ins w:id="465" w:author="svcMRProcess" w:date="2018-09-09T16:55:00Z">
        <w:r>
          <w:tab/>
          <w:t>(b)</w:t>
        </w:r>
        <w:r>
          <w:tab/>
          <w:t xml:space="preserve">includes facilities that are — </w:t>
        </w:r>
      </w:ins>
    </w:p>
    <w:p>
      <w:pPr>
        <w:pStyle w:val="nzDefsubpara"/>
        <w:rPr>
          <w:ins w:id="466" w:author="svcMRProcess" w:date="2018-09-09T16:55:00Z"/>
        </w:rPr>
      </w:pPr>
      <w:ins w:id="467" w:author="svcMRProcess" w:date="2018-09-09T16:55:00Z">
        <w:r>
          <w:tab/>
          <w:t>(i)</w:t>
        </w:r>
        <w:r>
          <w:tab/>
          <w:t>ancillary to residential accommodation; and</w:t>
        </w:r>
      </w:ins>
    </w:p>
    <w:p>
      <w:pPr>
        <w:pStyle w:val="nzDefsubpara"/>
        <w:rPr>
          <w:ins w:id="468" w:author="svcMRProcess" w:date="2018-09-09T16:55:00Z"/>
        </w:rPr>
      </w:pPr>
      <w:ins w:id="469" w:author="svcMRProcess" w:date="2018-09-09T16:55:00Z">
        <w:r>
          <w:tab/>
          <w:t xml:space="preserve">(ii) </w:t>
        </w:r>
        <w:r>
          <w:tab/>
          <w:t>primarily for the use of staff of the University, or students, or both;</w:t>
        </w:r>
      </w:ins>
    </w:p>
    <w:p>
      <w:pPr>
        <w:pStyle w:val="nzDefstart"/>
        <w:rPr>
          <w:ins w:id="470" w:author="svcMRProcess" w:date="2018-09-09T16:55:00Z"/>
        </w:rPr>
      </w:pPr>
      <w:ins w:id="471" w:author="svcMRProcess" w:date="2018-09-09T16:55:00Z">
        <w:r>
          <w:rPr>
            <w:b/>
          </w:rPr>
          <w:tab/>
        </w:r>
        <w:r>
          <w:rPr>
            <w:rStyle w:val="CharDefText"/>
          </w:rPr>
          <w:t>Senate</w:t>
        </w:r>
        <w:r>
          <w:rPr>
            <w:b/>
          </w:rPr>
          <w:t> </w:t>
        </w:r>
        <w:r>
          <w:t>means the Senate of the University;</w:t>
        </w:r>
      </w:ins>
    </w:p>
    <w:p>
      <w:pPr>
        <w:pStyle w:val="nzDefstart"/>
        <w:rPr>
          <w:ins w:id="472" w:author="svcMRProcess" w:date="2018-09-09T16:55:00Z"/>
        </w:rPr>
      </w:pPr>
      <w:ins w:id="473" w:author="svcMRProcess" w:date="2018-09-09T16:55:00Z">
        <w:r>
          <w:tab/>
        </w:r>
        <w:r>
          <w:rPr>
            <w:rStyle w:val="CharDefText"/>
          </w:rPr>
          <w:t>Statutes</w:t>
        </w:r>
        <w:r>
          <w:rPr>
            <w:b/>
          </w:rPr>
          <w:t> </w:t>
        </w:r>
        <w:r>
          <w:t>means</w:t>
        </w:r>
        <w:r>
          <w:rPr>
            <w:b/>
          </w:rPr>
          <w:t xml:space="preserve"> </w:t>
        </w:r>
        <w:r>
          <w:t>Statutes of the University made under this Act;</w:t>
        </w:r>
      </w:ins>
    </w:p>
    <w:p>
      <w:pPr>
        <w:pStyle w:val="nzDefstart"/>
        <w:rPr>
          <w:ins w:id="474" w:author="svcMRProcess" w:date="2018-09-09T16:55:00Z"/>
        </w:rPr>
      </w:pPr>
      <w:ins w:id="475" w:author="svcMRProcess" w:date="2018-09-09T16:55:00Z">
        <w:r>
          <w:rPr>
            <w:b/>
          </w:rPr>
          <w:tab/>
        </w:r>
        <w:r>
          <w:rPr>
            <w:rStyle w:val="CharDefText"/>
          </w:rPr>
          <w:t>student</w:t>
        </w:r>
        <w:r>
          <w:rPr>
            <w:b/>
          </w:rPr>
          <w:t> </w:t>
        </w:r>
        <w:r>
          <w:t>means a person enrolled in the University as a student;</w:t>
        </w:r>
      </w:ins>
    </w:p>
    <w:p>
      <w:pPr>
        <w:pStyle w:val="nzDefstart"/>
        <w:rPr>
          <w:ins w:id="476" w:author="svcMRProcess" w:date="2018-09-09T16:55:00Z"/>
        </w:rPr>
      </w:pPr>
      <w:ins w:id="477" w:author="svcMRProcess" w:date="2018-09-09T16:55:00Z">
        <w:r>
          <w:tab/>
        </w:r>
        <w:r>
          <w:rPr>
            <w:rStyle w:val="CharDefText"/>
          </w:rPr>
          <w:t>Student Guild</w:t>
        </w:r>
        <w:r>
          <w:t xml:space="preserve"> means</w:t>
        </w:r>
        <w:r>
          <w:rPr>
            <w:b/>
          </w:rPr>
          <w:t xml:space="preserve"> </w:t>
        </w:r>
        <w:r>
          <w:t>the Student Guild referred to in section 28(1);</w:t>
        </w:r>
      </w:ins>
    </w:p>
    <w:p>
      <w:pPr>
        <w:pStyle w:val="nzDefstart"/>
        <w:rPr>
          <w:ins w:id="478" w:author="svcMRProcess" w:date="2018-09-09T16:55:00Z"/>
        </w:rPr>
      </w:pPr>
      <w:ins w:id="479" w:author="svcMRProcess" w:date="2018-09-09T16:55:00Z">
        <w:r>
          <w:rPr>
            <w:b/>
          </w:rPr>
          <w:tab/>
        </w:r>
        <w:r>
          <w:rPr>
            <w:rStyle w:val="CharDefText"/>
          </w:rPr>
          <w:t>University</w:t>
        </w:r>
        <w:r>
          <w:rPr>
            <w:b/>
            <w:i/>
          </w:rPr>
          <w:t xml:space="preserve"> </w:t>
        </w:r>
        <w:r>
          <w:t xml:space="preserve">means the University of Western Australia; </w:t>
        </w:r>
      </w:ins>
    </w:p>
    <w:p>
      <w:pPr>
        <w:pStyle w:val="nzDefstart"/>
        <w:rPr>
          <w:ins w:id="480" w:author="svcMRProcess" w:date="2018-09-09T16:55:00Z"/>
        </w:rPr>
      </w:pPr>
      <w:ins w:id="481" w:author="svcMRProcess" w:date="2018-09-09T16:55:00Z">
        <w:r>
          <w:tab/>
        </w:r>
        <w:r>
          <w:rPr>
            <w:rStyle w:val="CharDefText"/>
          </w:rPr>
          <w:t>University lands</w:t>
        </w:r>
        <w:r>
          <w:t xml:space="preserve"> — </w:t>
        </w:r>
      </w:ins>
    </w:p>
    <w:p>
      <w:pPr>
        <w:pStyle w:val="nzDefpara"/>
        <w:rPr>
          <w:ins w:id="482" w:author="svcMRProcess" w:date="2018-09-09T16:55:00Z"/>
        </w:rPr>
      </w:pPr>
      <w:ins w:id="483" w:author="svcMRProcess" w:date="2018-09-09T16:55:00Z">
        <w:r>
          <w:tab/>
          <w:t>(a)</w:t>
        </w:r>
        <w:r>
          <w:tab/>
          <w:t>means the land being Reserve 17331 leased to the University under Crown Lease 195321 and any other land vested in, held by, leased to or under the care, control and management of the University for the purposes of this Act; and</w:t>
        </w:r>
      </w:ins>
    </w:p>
    <w:p>
      <w:pPr>
        <w:pStyle w:val="nzDefpara"/>
        <w:rPr>
          <w:ins w:id="484" w:author="svcMRProcess" w:date="2018-09-09T16:55:00Z"/>
        </w:rPr>
      </w:pPr>
      <w:ins w:id="485" w:author="svcMRProcess" w:date="2018-09-09T16:55:00Z">
        <w:r>
          <w:tab/>
          <w:t>(b)</w:t>
        </w:r>
        <w:r>
          <w:tab/>
          <w:t>includes all buildings, structures and erections of any kind (whether permanent or temporary) on that land.</w:t>
        </w:r>
      </w:ins>
    </w:p>
    <w:p>
      <w:pPr>
        <w:pStyle w:val="BlankClose"/>
        <w:rPr>
          <w:ins w:id="486" w:author="svcMRProcess" w:date="2018-09-09T16:55:00Z"/>
        </w:rPr>
      </w:pPr>
    </w:p>
    <w:p>
      <w:pPr>
        <w:pStyle w:val="nzHeading5"/>
        <w:rPr>
          <w:ins w:id="487" w:author="svcMRProcess" w:date="2018-09-09T16:55:00Z"/>
        </w:rPr>
      </w:pPr>
      <w:bookmarkStart w:id="488" w:name="_Toc443919904"/>
      <w:bookmarkStart w:id="489" w:name="_Toc449099943"/>
      <w:bookmarkStart w:id="490" w:name="_Toc464449995"/>
      <w:bookmarkStart w:id="491" w:name="_Toc464726679"/>
      <w:bookmarkStart w:id="492" w:name="_Toc464727074"/>
      <w:ins w:id="493" w:author="svcMRProcess" w:date="2018-09-09T16:55:00Z">
        <w:r>
          <w:rPr>
            <w:rStyle w:val="CharSectno"/>
          </w:rPr>
          <w:t>133</w:t>
        </w:r>
        <w:r>
          <w:t>.</w:t>
        </w:r>
        <w:r>
          <w:tab/>
          <w:t xml:space="preserve">Section 4 </w:t>
        </w:r>
        <w:bookmarkEnd w:id="488"/>
        <w:bookmarkEnd w:id="489"/>
        <w:r>
          <w:t>replaced</w:t>
        </w:r>
        <w:bookmarkEnd w:id="490"/>
        <w:bookmarkEnd w:id="491"/>
        <w:bookmarkEnd w:id="492"/>
      </w:ins>
    </w:p>
    <w:p>
      <w:pPr>
        <w:pStyle w:val="nzSubsection"/>
        <w:rPr>
          <w:ins w:id="494" w:author="svcMRProcess" w:date="2018-09-09T16:55:00Z"/>
        </w:rPr>
      </w:pPr>
      <w:ins w:id="495" w:author="svcMRProcess" w:date="2018-09-09T16:55:00Z">
        <w:r>
          <w:tab/>
        </w:r>
        <w:r>
          <w:tab/>
          <w:t>Delete section 4 and insert:</w:t>
        </w:r>
      </w:ins>
    </w:p>
    <w:p>
      <w:pPr>
        <w:pStyle w:val="BlankOpen"/>
        <w:rPr>
          <w:ins w:id="496" w:author="svcMRProcess" w:date="2018-09-09T16:55:00Z"/>
        </w:rPr>
      </w:pPr>
    </w:p>
    <w:p>
      <w:pPr>
        <w:pStyle w:val="nzHeading5"/>
        <w:rPr>
          <w:ins w:id="497" w:author="svcMRProcess" w:date="2018-09-09T16:55:00Z"/>
        </w:rPr>
      </w:pPr>
      <w:bookmarkStart w:id="498" w:name="_Toc464449996"/>
      <w:bookmarkStart w:id="499" w:name="_Toc464726680"/>
      <w:bookmarkStart w:id="500" w:name="_Toc464727075"/>
      <w:ins w:id="501" w:author="svcMRProcess" w:date="2018-09-09T16:55:00Z">
        <w:r>
          <w:t>4.</w:t>
        </w:r>
        <w:r>
          <w:tab/>
          <w:t>University to consist of Senate, Convocation, staff and students</w:t>
        </w:r>
        <w:bookmarkEnd w:id="498"/>
        <w:bookmarkEnd w:id="499"/>
        <w:bookmarkEnd w:id="500"/>
      </w:ins>
    </w:p>
    <w:p>
      <w:pPr>
        <w:pStyle w:val="nzSubsection"/>
        <w:rPr>
          <w:ins w:id="502" w:author="svcMRProcess" w:date="2018-09-09T16:55:00Z"/>
        </w:rPr>
      </w:pPr>
      <w:ins w:id="503" w:author="svcMRProcess" w:date="2018-09-09T16:55:00Z">
        <w:r>
          <w:tab/>
        </w:r>
        <w:r>
          <w:tab/>
          <w:t>The University consists of a Senate, Convocation, staff and students.</w:t>
        </w:r>
      </w:ins>
    </w:p>
    <w:p>
      <w:pPr>
        <w:pStyle w:val="BlankClose"/>
        <w:rPr>
          <w:ins w:id="504" w:author="svcMRProcess" w:date="2018-09-09T16:55:00Z"/>
        </w:rPr>
      </w:pPr>
    </w:p>
    <w:p>
      <w:pPr>
        <w:pStyle w:val="nzHeading5"/>
        <w:rPr>
          <w:ins w:id="505" w:author="svcMRProcess" w:date="2018-09-09T16:55:00Z"/>
        </w:rPr>
      </w:pPr>
      <w:bookmarkStart w:id="506" w:name="_Toc443919905"/>
      <w:bookmarkStart w:id="507" w:name="_Toc449099944"/>
      <w:bookmarkStart w:id="508" w:name="_Toc464449997"/>
      <w:bookmarkStart w:id="509" w:name="_Toc464726681"/>
      <w:bookmarkStart w:id="510" w:name="_Toc464727076"/>
      <w:ins w:id="511" w:author="svcMRProcess" w:date="2018-09-09T16:55:00Z">
        <w:r>
          <w:rPr>
            <w:rStyle w:val="CharSectno"/>
          </w:rPr>
          <w:t>134</w:t>
        </w:r>
        <w:r>
          <w:t>.</w:t>
        </w:r>
        <w:r>
          <w:tab/>
          <w:t>Section 7 amended</w:t>
        </w:r>
        <w:bookmarkEnd w:id="506"/>
        <w:bookmarkEnd w:id="507"/>
        <w:bookmarkEnd w:id="508"/>
        <w:bookmarkEnd w:id="509"/>
        <w:bookmarkEnd w:id="510"/>
      </w:ins>
    </w:p>
    <w:p>
      <w:pPr>
        <w:pStyle w:val="nzSubsection"/>
        <w:rPr>
          <w:ins w:id="512" w:author="svcMRProcess" w:date="2018-09-09T16:55:00Z"/>
        </w:rPr>
      </w:pPr>
      <w:ins w:id="513" w:author="svcMRProcess" w:date="2018-09-09T16:55:00Z">
        <w:r>
          <w:tab/>
        </w:r>
        <w:r>
          <w:tab/>
          <w:t>Delete section 7(1) and insert:</w:t>
        </w:r>
      </w:ins>
    </w:p>
    <w:p>
      <w:pPr>
        <w:pStyle w:val="BlankOpen"/>
        <w:rPr>
          <w:ins w:id="514" w:author="svcMRProcess" w:date="2018-09-09T16:55:00Z"/>
        </w:rPr>
      </w:pPr>
    </w:p>
    <w:p>
      <w:pPr>
        <w:pStyle w:val="nzSubsection"/>
        <w:rPr>
          <w:ins w:id="515" w:author="svcMRProcess" w:date="2018-09-09T16:55:00Z"/>
        </w:rPr>
      </w:pPr>
      <w:ins w:id="516" w:author="svcMRProcess" w:date="2018-09-09T16:55:00Z">
        <w:r>
          <w:tab/>
          <w:t>(1)</w:t>
        </w:r>
        <w:r>
          <w:tab/>
          <w:t xml:space="preserve">The Governor is the Visitor of the University, and has the functions that Visitors usually have. </w:t>
        </w:r>
      </w:ins>
    </w:p>
    <w:p>
      <w:pPr>
        <w:pStyle w:val="BlankClose"/>
        <w:rPr>
          <w:ins w:id="517" w:author="svcMRProcess" w:date="2018-09-09T16:55:00Z"/>
        </w:rPr>
      </w:pPr>
    </w:p>
    <w:p>
      <w:pPr>
        <w:pStyle w:val="nzHeading5"/>
        <w:rPr>
          <w:ins w:id="518" w:author="svcMRProcess" w:date="2018-09-09T16:55:00Z"/>
        </w:rPr>
      </w:pPr>
      <w:bookmarkStart w:id="519" w:name="_Toc443919906"/>
      <w:bookmarkStart w:id="520" w:name="_Toc449099945"/>
      <w:bookmarkStart w:id="521" w:name="_Toc464449998"/>
      <w:bookmarkStart w:id="522" w:name="_Toc464726682"/>
      <w:bookmarkStart w:id="523" w:name="_Toc464727077"/>
      <w:ins w:id="524" w:author="svcMRProcess" w:date="2018-09-09T16:55:00Z">
        <w:r>
          <w:rPr>
            <w:rStyle w:val="CharSectno"/>
          </w:rPr>
          <w:t>135</w:t>
        </w:r>
        <w:r>
          <w:t>.</w:t>
        </w:r>
        <w:r>
          <w:tab/>
          <w:t>Section 8 amended</w:t>
        </w:r>
        <w:bookmarkEnd w:id="519"/>
        <w:bookmarkEnd w:id="520"/>
        <w:bookmarkEnd w:id="521"/>
        <w:bookmarkEnd w:id="522"/>
        <w:bookmarkEnd w:id="523"/>
      </w:ins>
    </w:p>
    <w:p>
      <w:pPr>
        <w:pStyle w:val="nzSubsection"/>
        <w:rPr>
          <w:ins w:id="525" w:author="svcMRProcess" w:date="2018-09-09T16:55:00Z"/>
        </w:rPr>
      </w:pPr>
      <w:ins w:id="526" w:author="svcMRProcess" w:date="2018-09-09T16:55:00Z">
        <w:r>
          <w:tab/>
          <w:t>(1)</w:t>
        </w:r>
        <w:r>
          <w:tab/>
          <w:t>Delete section 8(1) and (2) and insert:</w:t>
        </w:r>
      </w:ins>
    </w:p>
    <w:p>
      <w:pPr>
        <w:pStyle w:val="BlankOpen"/>
        <w:rPr>
          <w:ins w:id="527" w:author="svcMRProcess" w:date="2018-09-09T16:55:00Z"/>
        </w:rPr>
      </w:pPr>
    </w:p>
    <w:p>
      <w:pPr>
        <w:pStyle w:val="nzSubsection"/>
        <w:rPr>
          <w:ins w:id="528" w:author="svcMRProcess" w:date="2018-09-09T16:55:00Z"/>
        </w:rPr>
      </w:pPr>
      <w:ins w:id="529" w:author="svcMRProcess" w:date="2018-09-09T16:55:00Z">
        <w:r>
          <w:tab/>
          <w:t>(1)</w:t>
        </w:r>
        <w:r>
          <w:tab/>
          <w:t>The Senate consists of the following members —</w:t>
        </w:r>
      </w:ins>
    </w:p>
    <w:p>
      <w:pPr>
        <w:pStyle w:val="nzIndenta"/>
        <w:rPr>
          <w:ins w:id="530" w:author="svcMRProcess" w:date="2018-09-09T16:55:00Z"/>
        </w:rPr>
      </w:pPr>
      <w:ins w:id="531" w:author="svcMRProcess" w:date="2018-09-09T16:55:00Z">
        <w:r>
          <w:tab/>
          <w:t>(a)</w:t>
        </w:r>
        <w:r>
          <w:tab/>
          <w:t>3 persons appointed by the Governor on the recommendation of the Minister;</w:t>
        </w:r>
      </w:ins>
    </w:p>
    <w:p>
      <w:pPr>
        <w:pStyle w:val="nzIndenta"/>
        <w:rPr>
          <w:ins w:id="532" w:author="svcMRProcess" w:date="2018-09-09T16:55:00Z"/>
        </w:rPr>
      </w:pPr>
      <w:ins w:id="533" w:author="svcMRProcess" w:date="2018-09-09T16:55:00Z">
        <w:r>
          <w:tab/>
          <w:t>(b)</w:t>
        </w:r>
        <w:r>
          <w:tab/>
          <w:t>one person who is a member of the non</w:t>
        </w:r>
        <w:r>
          <w:noBreakHyphen/>
          <w:t>academic salaried staff of the University, and who is elected by the non</w:t>
        </w:r>
        <w:r>
          <w:noBreakHyphen/>
          <w:t xml:space="preserve">academic salaried staff of the University in the manner prescribed by regulations; </w:t>
        </w:r>
      </w:ins>
    </w:p>
    <w:p>
      <w:pPr>
        <w:pStyle w:val="nzIndenta"/>
        <w:rPr>
          <w:ins w:id="534" w:author="svcMRProcess" w:date="2018-09-09T16:55:00Z"/>
        </w:rPr>
      </w:pPr>
      <w:ins w:id="535" w:author="svcMRProcess" w:date="2018-09-09T16:55:00Z">
        <w:r>
          <w:tab/>
          <w:t>(c)</w:t>
        </w:r>
        <w:r>
          <w:tab/>
          <w:t>one person who is a member of the academic staff of the University and who is elected by the academic staff of the University in the manner prescribed by regulations;</w:t>
        </w:r>
      </w:ins>
    </w:p>
    <w:p>
      <w:pPr>
        <w:pStyle w:val="nzIndenta"/>
        <w:rPr>
          <w:ins w:id="536" w:author="svcMRProcess" w:date="2018-09-09T16:55:00Z"/>
        </w:rPr>
      </w:pPr>
      <w:ins w:id="537" w:author="svcMRProcess" w:date="2018-09-09T16:55:00Z">
        <w:r>
          <w:tab/>
          <w:t>(d)</w:t>
        </w:r>
        <w:r>
          <w:tab/>
          <w:t>the Chancellor ex officio;</w:t>
        </w:r>
      </w:ins>
    </w:p>
    <w:p>
      <w:pPr>
        <w:pStyle w:val="nzIndenta"/>
        <w:rPr>
          <w:ins w:id="538" w:author="svcMRProcess" w:date="2018-09-09T16:55:00Z"/>
        </w:rPr>
      </w:pPr>
      <w:ins w:id="539" w:author="svcMRProcess" w:date="2018-09-09T16:55:00Z">
        <w:r>
          <w:tab/>
          <w:t>(e)</w:t>
        </w:r>
        <w:r>
          <w:tab/>
          <w:t>the Chair of the Academic Board of the University, as established under Statute;</w:t>
        </w:r>
      </w:ins>
    </w:p>
    <w:p>
      <w:pPr>
        <w:pStyle w:val="nzIndenta"/>
        <w:rPr>
          <w:ins w:id="540" w:author="svcMRProcess" w:date="2018-09-09T16:55:00Z"/>
        </w:rPr>
      </w:pPr>
      <w:ins w:id="541" w:author="svcMRProcess" w:date="2018-09-09T16:55:00Z">
        <w:r>
          <w:tab/>
          <w:t>(f)</w:t>
        </w:r>
        <w:r>
          <w:tab/>
          <w:t>the Vice</w:t>
        </w:r>
        <w:r>
          <w:noBreakHyphen/>
          <w:t>Chancellor of the University ex officio;</w:t>
        </w:r>
      </w:ins>
    </w:p>
    <w:p>
      <w:pPr>
        <w:pStyle w:val="nzIndenta"/>
        <w:rPr>
          <w:ins w:id="542" w:author="svcMRProcess" w:date="2018-09-09T16:55:00Z"/>
        </w:rPr>
      </w:pPr>
      <w:ins w:id="543" w:author="svcMRProcess" w:date="2018-09-09T16:55:00Z">
        <w:r>
          <w:tab/>
          <w:t>(g)</w:t>
        </w:r>
        <w:r>
          <w:tab/>
          <w:t>2 persons who are students and are elected by the students in the manner prescribed by regulations;</w:t>
        </w:r>
      </w:ins>
    </w:p>
    <w:p>
      <w:pPr>
        <w:pStyle w:val="nzIndenta"/>
        <w:rPr>
          <w:ins w:id="544" w:author="svcMRProcess" w:date="2018-09-09T16:55:00Z"/>
        </w:rPr>
      </w:pPr>
      <w:ins w:id="545" w:author="svcMRProcess" w:date="2018-09-09T16:55:00Z">
        <w:r>
          <w:tab/>
          <w:t>(h)</w:t>
        </w:r>
        <w:r>
          <w:tab/>
          <w:t>2 persons who are members of Convocation and who are elected by Convocation in the manner prescribed by Statute;</w:t>
        </w:r>
      </w:ins>
    </w:p>
    <w:p>
      <w:pPr>
        <w:pStyle w:val="nzIndenta"/>
        <w:rPr>
          <w:ins w:id="546" w:author="svcMRProcess" w:date="2018-09-09T16:55:00Z"/>
        </w:rPr>
      </w:pPr>
      <w:ins w:id="547" w:author="svcMRProcess" w:date="2018-09-09T16:55:00Z">
        <w:r>
          <w:tab/>
          <w:t>(i)</w:t>
        </w:r>
        <w:r>
          <w:tab/>
          <w:t>not more than 5 persons coopted as members of the Senate by the Senate.</w:t>
        </w:r>
      </w:ins>
    </w:p>
    <w:p>
      <w:pPr>
        <w:pStyle w:val="nzSubsection"/>
        <w:rPr>
          <w:ins w:id="548" w:author="svcMRProcess" w:date="2018-09-09T16:55:00Z"/>
        </w:rPr>
      </w:pPr>
      <w:ins w:id="549" w:author="svcMRProcess" w:date="2018-09-09T16:55:00Z">
        <w:r>
          <w:tab/>
          <w:t>(2)</w:t>
        </w:r>
        <w:r>
          <w:tab/>
          <w:t>The fact that a person holds an elective office (for example, an elective office of the Student Guild) does not disqualify that person from being appointed or holding office under subsection (1).</w:t>
        </w:r>
      </w:ins>
    </w:p>
    <w:p>
      <w:pPr>
        <w:pStyle w:val="BlankClose"/>
        <w:rPr>
          <w:ins w:id="550" w:author="svcMRProcess" w:date="2018-09-09T16:55:00Z"/>
        </w:rPr>
      </w:pPr>
    </w:p>
    <w:p>
      <w:pPr>
        <w:pStyle w:val="nzSubsection"/>
        <w:keepNext/>
        <w:rPr>
          <w:ins w:id="551" w:author="svcMRProcess" w:date="2018-09-09T16:55:00Z"/>
        </w:rPr>
      </w:pPr>
      <w:ins w:id="552" w:author="svcMRProcess" w:date="2018-09-09T16:55:00Z">
        <w:r>
          <w:tab/>
          <w:t>(2)</w:t>
        </w:r>
        <w:r>
          <w:tab/>
          <w:t>After section 8(3) insert:</w:t>
        </w:r>
      </w:ins>
    </w:p>
    <w:p>
      <w:pPr>
        <w:pStyle w:val="BlankOpen"/>
        <w:rPr>
          <w:ins w:id="553" w:author="svcMRProcess" w:date="2018-09-09T16:55:00Z"/>
        </w:rPr>
      </w:pPr>
    </w:p>
    <w:p>
      <w:pPr>
        <w:pStyle w:val="nzSubsection"/>
        <w:rPr>
          <w:ins w:id="554" w:author="svcMRProcess" w:date="2018-09-09T16:55:00Z"/>
        </w:rPr>
      </w:pPr>
      <w:ins w:id="555" w:author="svcMRProcess" w:date="2018-09-09T16:55:00Z">
        <w:r>
          <w:tab/>
          <w:t>(3A)</w:t>
        </w:r>
        <w:r>
          <w:tab/>
          <w:t>A person who is a member of the staff of the University is not eligible to be a member of the Senate under subsection (1)(h).</w:t>
        </w:r>
      </w:ins>
    </w:p>
    <w:p>
      <w:pPr>
        <w:pStyle w:val="BlankClose"/>
        <w:rPr>
          <w:ins w:id="556" w:author="svcMRProcess" w:date="2018-09-09T16:55:00Z"/>
        </w:rPr>
      </w:pPr>
    </w:p>
    <w:p>
      <w:pPr>
        <w:pStyle w:val="nzSubsection"/>
        <w:rPr>
          <w:ins w:id="557" w:author="svcMRProcess" w:date="2018-09-09T16:55:00Z"/>
        </w:rPr>
      </w:pPr>
      <w:ins w:id="558" w:author="svcMRProcess" w:date="2018-09-09T16:55:00Z">
        <w:r>
          <w:tab/>
          <w:t>(3)</w:t>
        </w:r>
        <w:r>
          <w:tab/>
          <w:t>Delete section 8(5) and insert:</w:t>
        </w:r>
      </w:ins>
    </w:p>
    <w:p>
      <w:pPr>
        <w:pStyle w:val="BlankOpen"/>
        <w:rPr>
          <w:ins w:id="559" w:author="svcMRProcess" w:date="2018-09-09T16:55:00Z"/>
        </w:rPr>
      </w:pPr>
    </w:p>
    <w:p>
      <w:pPr>
        <w:pStyle w:val="nzSubsection"/>
        <w:rPr>
          <w:ins w:id="560" w:author="svcMRProcess" w:date="2018-09-09T16:55:00Z"/>
        </w:rPr>
      </w:pPr>
      <w:ins w:id="561" w:author="svcMRProcess" w:date="2018-09-09T16:55:00Z">
        <w:r>
          <w:tab/>
          <w:t>(5)</w:t>
        </w:r>
        <w:r>
          <w:tab/>
          <w:t>At least 4 members of the Senate must be graduates of the University.</w:t>
        </w:r>
      </w:ins>
    </w:p>
    <w:p>
      <w:pPr>
        <w:pStyle w:val="BlankClose"/>
        <w:rPr>
          <w:ins w:id="562" w:author="svcMRProcess" w:date="2018-09-09T16:55:00Z"/>
        </w:rPr>
      </w:pPr>
    </w:p>
    <w:p>
      <w:pPr>
        <w:pStyle w:val="nzHeading5"/>
        <w:rPr>
          <w:ins w:id="563" w:author="svcMRProcess" w:date="2018-09-09T16:55:00Z"/>
        </w:rPr>
      </w:pPr>
      <w:bookmarkStart w:id="564" w:name="_Toc443919907"/>
      <w:bookmarkStart w:id="565" w:name="_Toc449099946"/>
      <w:bookmarkStart w:id="566" w:name="_Toc464449999"/>
      <w:bookmarkStart w:id="567" w:name="_Toc464726683"/>
      <w:bookmarkStart w:id="568" w:name="_Toc464727078"/>
      <w:ins w:id="569" w:author="svcMRProcess" w:date="2018-09-09T16:55:00Z">
        <w:r>
          <w:rPr>
            <w:rStyle w:val="CharSectno"/>
          </w:rPr>
          <w:t>136</w:t>
        </w:r>
        <w:r>
          <w:t>.</w:t>
        </w:r>
        <w:r>
          <w:tab/>
          <w:t>Section 9 replaced</w:t>
        </w:r>
        <w:bookmarkEnd w:id="564"/>
        <w:bookmarkEnd w:id="565"/>
        <w:bookmarkEnd w:id="566"/>
        <w:bookmarkEnd w:id="567"/>
        <w:bookmarkEnd w:id="568"/>
      </w:ins>
    </w:p>
    <w:p>
      <w:pPr>
        <w:pStyle w:val="nzSubsection"/>
        <w:rPr>
          <w:ins w:id="570" w:author="svcMRProcess" w:date="2018-09-09T16:55:00Z"/>
        </w:rPr>
      </w:pPr>
      <w:ins w:id="571" w:author="svcMRProcess" w:date="2018-09-09T16:55:00Z">
        <w:r>
          <w:tab/>
        </w:r>
        <w:r>
          <w:tab/>
          <w:t>Delete section 9 and insert:</w:t>
        </w:r>
      </w:ins>
    </w:p>
    <w:p>
      <w:pPr>
        <w:pStyle w:val="BlankOpen"/>
        <w:rPr>
          <w:ins w:id="572" w:author="svcMRProcess" w:date="2018-09-09T16:55:00Z"/>
        </w:rPr>
      </w:pPr>
    </w:p>
    <w:p>
      <w:pPr>
        <w:pStyle w:val="nzHeading5"/>
        <w:rPr>
          <w:ins w:id="573" w:author="svcMRProcess" w:date="2018-09-09T16:55:00Z"/>
        </w:rPr>
      </w:pPr>
      <w:bookmarkStart w:id="574" w:name="_Toc443919908"/>
      <w:bookmarkStart w:id="575" w:name="_Toc449099947"/>
      <w:bookmarkStart w:id="576" w:name="_Toc464450000"/>
      <w:bookmarkStart w:id="577" w:name="_Toc464726684"/>
      <w:bookmarkStart w:id="578" w:name="_Toc464727079"/>
      <w:ins w:id="579" w:author="svcMRProcess" w:date="2018-09-09T16:55:00Z">
        <w:r>
          <w:t>9A.</w:t>
        </w:r>
        <w:r>
          <w:tab/>
          <w:t>Nominations Committee</w:t>
        </w:r>
        <w:bookmarkEnd w:id="574"/>
        <w:bookmarkEnd w:id="575"/>
        <w:bookmarkEnd w:id="576"/>
        <w:bookmarkEnd w:id="577"/>
        <w:bookmarkEnd w:id="578"/>
      </w:ins>
    </w:p>
    <w:p>
      <w:pPr>
        <w:pStyle w:val="nzSubsection"/>
        <w:rPr>
          <w:ins w:id="580" w:author="svcMRProcess" w:date="2018-09-09T16:55:00Z"/>
        </w:rPr>
      </w:pPr>
      <w:ins w:id="581" w:author="svcMRProcess" w:date="2018-09-09T16:55:00Z">
        <w:r>
          <w:tab/>
          <w:t>(1)</w:t>
        </w:r>
        <w:r>
          <w:tab/>
          <w:t>The Senate must establish and maintain a committee of the Senate called the Nominations Committee.</w:t>
        </w:r>
      </w:ins>
    </w:p>
    <w:p>
      <w:pPr>
        <w:pStyle w:val="nzSubsection"/>
        <w:rPr>
          <w:ins w:id="582" w:author="svcMRProcess" w:date="2018-09-09T16:55:00Z"/>
        </w:rPr>
      </w:pPr>
      <w:ins w:id="583" w:author="svcMRProcess" w:date="2018-09-09T16:55:00Z">
        <w:r>
          <w:tab/>
          <w:t>(2)</w:t>
        </w:r>
        <w:r>
          <w:tab/>
          <w:t>The Nominations Committee is to consist of not more than 6 members of the Senate appointed by the Senate.</w:t>
        </w:r>
      </w:ins>
    </w:p>
    <w:p>
      <w:pPr>
        <w:pStyle w:val="nzSubsection"/>
        <w:rPr>
          <w:ins w:id="584" w:author="svcMRProcess" w:date="2018-09-09T16:55:00Z"/>
        </w:rPr>
      </w:pPr>
      <w:ins w:id="585" w:author="svcMRProcess" w:date="2018-09-09T16:55:00Z">
        <w:r>
          <w:tab/>
          <w:t>(3)</w:t>
        </w:r>
        <w:r>
          <w:tab/>
          <w:t xml:space="preserve">The following members are not eligible to be appointed to the Nominations Committee — </w:t>
        </w:r>
      </w:ins>
    </w:p>
    <w:p>
      <w:pPr>
        <w:pStyle w:val="nzIndenta"/>
        <w:rPr>
          <w:ins w:id="586" w:author="svcMRProcess" w:date="2018-09-09T16:55:00Z"/>
        </w:rPr>
      </w:pPr>
      <w:ins w:id="587" w:author="svcMRProcess" w:date="2018-09-09T16:55:00Z">
        <w:r>
          <w:tab/>
          <w:t>(a)</w:t>
        </w:r>
        <w:r>
          <w:tab/>
          <w:t>the Vice</w:t>
        </w:r>
        <w:r>
          <w:noBreakHyphen/>
          <w:t>Chancellor;</w:t>
        </w:r>
      </w:ins>
    </w:p>
    <w:p>
      <w:pPr>
        <w:pStyle w:val="nzIndenta"/>
        <w:rPr>
          <w:ins w:id="588" w:author="svcMRProcess" w:date="2018-09-09T16:55:00Z"/>
        </w:rPr>
      </w:pPr>
      <w:ins w:id="589" w:author="svcMRProcess" w:date="2018-09-09T16:55:00Z">
        <w:r>
          <w:tab/>
          <w:t>(b)</w:t>
        </w:r>
        <w:r>
          <w:tab/>
          <w:t>the member referred to in section 8(1)(b);</w:t>
        </w:r>
      </w:ins>
    </w:p>
    <w:p>
      <w:pPr>
        <w:pStyle w:val="nzIndenta"/>
        <w:rPr>
          <w:ins w:id="590" w:author="svcMRProcess" w:date="2018-09-09T16:55:00Z"/>
        </w:rPr>
      </w:pPr>
      <w:ins w:id="591" w:author="svcMRProcess" w:date="2018-09-09T16:55:00Z">
        <w:r>
          <w:tab/>
          <w:t>(c)</w:t>
        </w:r>
        <w:r>
          <w:tab/>
          <w:t>the member referred to in section 8(1)(c);</w:t>
        </w:r>
      </w:ins>
    </w:p>
    <w:p>
      <w:pPr>
        <w:pStyle w:val="nzIndenta"/>
        <w:rPr>
          <w:ins w:id="592" w:author="svcMRProcess" w:date="2018-09-09T16:55:00Z"/>
        </w:rPr>
      </w:pPr>
      <w:ins w:id="593" w:author="svcMRProcess" w:date="2018-09-09T16:55:00Z">
        <w:r>
          <w:tab/>
          <w:t>(d)</w:t>
        </w:r>
        <w:r>
          <w:tab/>
          <w:t>the members referred to in section 8(1)(g);</w:t>
        </w:r>
      </w:ins>
    </w:p>
    <w:p>
      <w:pPr>
        <w:pStyle w:val="nzIndenta"/>
        <w:rPr>
          <w:ins w:id="594" w:author="svcMRProcess" w:date="2018-09-09T16:55:00Z"/>
        </w:rPr>
      </w:pPr>
      <w:ins w:id="595" w:author="svcMRProcess" w:date="2018-09-09T16:55:00Z">
        <w:r>
          <w:tab/>
          <w:t>(e)</w:t>
        </w:r>
        <w:r>
          <w:tab/>
          <w:t>the members referred to in section 8(1)(h);</w:t>
        </w:r>
      </w:ins>
    </w:p>
    <w:p>
      <w:pPr>
        <w:pStyle w:val="nzIndenta"/>
        <w:rPr>
          <w:ins w:id="596" w:author="svcMRProcess" w:date="2018-09-09T16:55:00Z"/>
        </w:rPr>
      </w:pPr>
      <w:ins w:id="597" w:author="svcMRProcess" w:date="2018-09-09T16:55:00Z">
        <w:r>
          <w:tab/>
          <w:t>(f)</w:t>
        </w:r>
        <w:r>
          <w:tab/>
          <w:t>the Chair of the Academic Board of the University.</w:t>
        </w:r>
      </w:ins>
    </w:p>
    <w:p>
      <w:pPr>
        <w:pStyle w:val="nzSubsection"/>
        <w:rPr>
          <w:ins w:id="598" w:author="svcMRProcess" w:date="2018-09-09T16:55:00Z"/>
        </w:rPr>
      </w:pPr>
      <w:ins w:id="599" w:author="svcMRProcess" w:date="2018-09-09T16:55:00Z">
        <w:r>
          <w:tab/>
          <w:t>(4)</w:t>
        </w:r>
        <w:r>
          <w:tab/>
          <w:t xml:space="preserve">The functions of the Nominations Committee are — </w:t>
        </w:r>
      </w:ins>
    </w:p>
    <w:p>
      <w:pPr>
        <w:pStyle w:val="nzIndenta"/>
        <w:rPr>
          <w:ins w:id="600" w:author="svcMRProcess" w:date="2018-09-09T16:55:00Z"/>
        </w:rPr>
      </w:pPr>
      <w:ins w:id="601" w:author="svcMRProcess" w:date="2018-09-09T16:55:00Z">
        <w:r>
          <w:tab/>
          <w:t>(a)</w:t>
        </w:r>
        <w:r>
          <w:tab/>
          <w:t>to maintain lists of persons who are eligible and willing to be appointed to any vacancy or casual vacancy in the office of any member of the Senate who is appointed by the Governor or the Senate;</w:t>
        </w:r>
      </w:ins>
    </w:p>
    <w:p>
      <w:pPr>
        <w:pStyle w:val="nzIndenta"/>
        <w:rPr>
          <w:ins w:id="602" w:author="svcMRProcess" w:date="2018-09-09T16:55:00Z"/>
        </w:rPr>
      </w:pPr>
      <w:ins w:id="603" w:author="svcMRProcess" w:date="2018-09-09T16:55:00Z">
        <w:r>
          <w:tab/>
          <w:t>(b)</w:t>
        </w:r>
        <w:r>
          <w:tab/>
          <w:t>to recommend to the Minister suitable candidates for appointment to a vacancy or casual vacancy in the office of any member of the Senate who is appointed under section 8(1)(a);</w:t>
        </w:r>
      </w:ins>
    </w:p>
    <w:p>
      <w:pPr>
        <w:pStyle w:val="nzIndenta"/>
        <w:rPr>
          <w:ins w:id="604" w:author="svcMRProcess" w:date="2018-09-09T16:55:00Z"/>
        </w:rPr>
      </w:pPr>
      <w:ins w:id="605" w:author="svcMRProcess" w:date="2018-09-09T16:55:00Z">
        <w:r>
          <w:tab/>
          <w:t>(c)</w:t>
        </w:r>
        <w:r>
          <w:tab/>
          <w:t>to recommend to the Senate suitable candidates for appointment by cooption under section 8(1)(i).</w:t>
        </w:r>
      </w:ins>
    </w:p>
    <w:p>
      <w:pPr>
        <w:pStyle w:val="nzSubsection"/>
        <w:rPr>
          <w:ins w:id="606" w:author="svcMRProcess" w:date="2018-09-09T16:55:00Z"/>
        </w:rPr>
      </w:pPr>
      <w:ins w:id="607" w:author="svcMRProcess" w:date="2018-09-09T16:55:00Z">
        <w:r>
          <w:tab/>
          <w:t>(5)</w:t>
        </w:r>
        <w:r>
          <w:tab/>
          <w:t>The fact that the Nominations Committee or the Senate has not recommended a person for appointment under section 8(1) does not prevent the person from being appointed or holding office under section 8(1).</w:t>
        </w:r>
      </w:ins>
    </w:p>
    <w:p>
      <w:pPr>
        <w:pStyle w:val="nzSubsection"/>
        <w:rPr>
          <w:ins w:id="608" w:author="svcMRProcess" w:date="2018-09-09T16:55:00Z"/>
          <w:b/>
        </w:rPr>
      </w:pPr>
      <w:ins w:id="609" w:author="svcMRProcess" w:date="2018-09-09T16:55:00Z">
        <w:r>
          <w:tab/>
          <w:t>(6)</w:t>
        </w:r>
        <w:r>
          <w:tab/>
          <w:t>The Nominations Committee may regulate its own procedure, but it must comply with any direction given by the Senate.</w:t>
        </w:r>
      </w:ins>
    </w:p>
    <w:p>
      <w:pPr>
        <w:pStyle w:val="nzHeading5"/>
        <w:rPr>
          <w:ins w:id="610" w:author="svcMRProcess" w:date="2018-09-09T16:55:00Z"/>
        </w:rPr>
      </w:pPr>
      <w:bookmarkStart w:id="611" w:name="_Toc443919909"/>
      <w:bookmarkStart w:id="612" w:name="_Toc449099948"/>
      <w:bookmarkStart w:id="613" w:name="_Toc464450001"/>
      <w:bookmarkStart w:id="614" w:name="_Toc464726685"/>
      <w:bookmarkStart w:id="615" w:name="_Toc464727080"/>
      <w:ins w:id="616" w:author="svcMRProcess" w:date="2018-09-09T16:55:00Z">
        <w:r>
          <w:t>9.</w:t>
        </w:r>
        <w:r>
          <w:tab/>
          <w:t>Terms of members</w:t>
        </w:r>
        <w:bookmarkEnd w:id="611"/>
        <w:bookmarkEnd w:id="612"/>
        <w:bookmarkEnd w:id="613"/>
        <w:bookmarkEnd w:id="614"/>
        <w:bookmarkEnd w:id="615"/>
      </w:ins>
    </w:p>
    <w:p>
      <w:pPr>
        <w:pStyle w:val="nzSubsection"/>
        <w:rPr>
          <w:ins w:id="617" w:author="svcMRProcess" w:date="2018-09-09T16:55:00Z"/>
        </w:rPr>
      </w:pPr>
      <w:ins w:id="618" w:author="svcMRProcess" w:date="2018-09-09T16:55:00Z">
        <w:r>
          <w:tab/>
          <w:t>(1)</w:t>
        </w:r>
        <w:r>
          <w:tab/>
          <w:t>Subject to section 11, the term of office of a member of the Senate referred to in section 8(1)(a) or (i) is 3 years from the date of the appointment of the member or the date the member is coopted as a member.</w:t>
        </w:r>
      </w:ins>
    </w:p>
    <w:p>
      <w:pPr>
        <w:pStyle w:val="nzSubsection"/>
        <w:rPr>
          <w:ins w:id="619" w:author="svcMRProcess" w:date="2018-09-09T16:55:00Z"/>
        </w:rPr>
      </w:pPr>
      <w:ins w:id="620" w:author="svcMRProcess" w:date="2018-09-09T16:55:00Z">
        <w:r>
          <w:tab/>
          <w:t>(2)</w:t>
        </w:r>
        <w:r>
          <w:tab/>
          <w:t>Subject to section 11, the term of office of a member of the Senate referred to in section 8(1)(b), (c) or (h) is 3 years from the date their election takes effect.</w:t>
        </w:r>
      </w:ins>
    </w:p>
    <w:p>
      <w:pPr>
        <w:pStyle w:val="nzSubsection"/>
        <w:rPr>
          <w:ins w:id="621" w:author="svcMRProcess" w:date="2018-09-09T16:55:00Z"/>
        </w:rPr>
      </w:pPr>
      <w:ins w:id="622" w:author="svcMRProcess" w:date="2018-09-09T16:55:00Z">
        <w:r>
          <w:tab/>
          <w:t>(3)</w:t>
        </w:r>
        <w:r>
          <w:tab/>
          <w:t>Subject to section 11, the term of office of a member of the Senate referred to in section 8(1)(g) is one year from the date their election takes effect.</w:t>
        </w:r>
      </w:ins>
    </w:p>
    <w:p>
      <w:pPr>
        <w:pStyle w:val="nzSubsection"/>
        <w:rPr>
          <w:ins w:id="623" w:author="svcMRProcess" w:date="2018-09-09T16:55:00Z"/>
        </w:rPr>
      </w:pPr>
      <w:ins w:id="624" w:author="svcMRProcess" w:date="2018-09-09T16:55:00Z">
        <w:r>
          <w:tab/>
          <w:t>(4)</w:t>
        </w:r>
        <w:r>
          <w:tab/>
          <w:t>A member of the Senate, other than a member referred to in section 8(1)(g), is not eligible to be reappointed or re</w:t>
        </w:r>
        <w:r>
          <w:noBreakHyphen/>
          <w:t>elected on the expiry of a third successive term of office until 12 months have elapsed after that expiry.</w:t>
        </w:r>
      </w:ins>
    </w:p>
    <w:p>
      <w:pPr>
        <w:pStyle w:val="nzSubsection"/>
        <w:rPr>
          <w:ins w:id="625" w:author="svcMRProcess" w:date="2018-09-09T16:55:00Z"/>
        </w:rPr>
      </w:pPr>
      <w:ins w:id="626" w:author="svcMRProcess" w:date="2018-09-09T16:55:00Z">
        <w:r>
          <w:tab/>
          <w:t>(5)</w:t>
        </w:r>
        <w:r>
          <w:tab/>
          <w:t>A member of the Senate referred to in section 8(1)(g) is not eligible for re</w:t>
        </w:r>
        <w:r>
          <w:noBreakHyphen/>
          <w:t>election more than once.</w:t>
        </w:r>
      </w:ins>
    </w:p>
    <w:p>
      <w:pPr>
        <w:pStyle w:val="nzSubsection"/>
        <w:rPr>
          <w:ins w:id="627" w:author="svcMRProcess" w:date="2018-09-09T16:55:00Z"/>
        </w:rPr>
      </w:pPr>
      <w:ins w:id="628" w:author="svcMRProcess" w:date="2018-09-09T16:55:00Z">
        <w:r>
          <w:tab/>
          <w:t>(6)</w:t>
        </w:r>
        <w:r>
          <w:tab/>
          <w:t>The Senate may, in the case of a particular member of the Senate, increase the number of successive terms that member may have under subsection (4) if the Senate is of the view that there are exceptional circumstances in that member’s case.</w:t>
        </w:r>
      </w:ins>
    </w:p>
    <w:p>
      <w:pPr>
        <w:pStyle w:val="BlankClose"/>
        <w:rPr>
          <w:ins w:id="629" w:author="svcMRProcess" w:date="2018-09-09T16:55:00Z"/>
        </w:rPr>
      </w:pPr>
    </w:p>
    <w:p>
      <w:pPr>
        <w:pStyle w:val="nzHeading5"/>
        <w:rPr>
          <w:ins w:id="630" w:author="svcMRProcess" w:date="2018-09-09T16:55:00Z"/>
        </w:rPr>
      </w:pPr>
      <w:bookmarkStart w:id="631" w:name="_Toc443919910"/>
      <w:bookmarkStart w:id="632" w:name="_Toc449099949"/>
      <w:bookmarkStart w:id="633" w:name="_Toc464450002"/>
      <w:bookmarkStart w:id="634" w:name="_Toc464726686"/>
      <w:bookmarkStart w:id="635" w:name="_Toc464727081"/>
      <w:ins w:id="636" w:author="svcMRProcess" w:date="2018-09-09T16:55:00Z">
        <w:r>
          <w:rPr>
            <w:rStyle w:val="CharSectno"/>
          </w:rPr>
          <w:t>137</w:t>
        </w:r>
        <w:r>
          <w:t>.</w:t>
        </w:r>
        <w:r>
          <w:tab/>
          <w:t>Section 11 replaced</w:t>
        </w:r>
        <w:bookmarkEnd w:id="631"/>
        <w:bookmarkEnd w:id="632"/>
        <w:bookmarkEnd w:id="633"/>
        <w:bookmarkEnd w:id="634"/>
        <w:bookmarkEnd w:id="635"/>
      </w:ins>
    </w:p>
    <w:p>
      <w:pPr>
        <w:pStyle w:val="nzSubsection"/>
        <w:rPr>
          <w:ins w:id="637" w:author="svcMRProcess" w:date="2018-09-09T16:55:00Z"/>
        </w:rPr>
      </w:pPr>
      <w:ins w:id="638" w:author="svcMRProcess" w:date="2018-09-09T16:55:00Z">
        <w:r>
          <w:tab/>
        </w:r>
        <w:r>
          <w:tab/>
          <w:t>Delete section 11 and insert:</w:t>
        </w:r>
      </w:ins>
    </w:p>
    <w:p>
      <w:pPr>
        <w:pStyle w:val="BlankOpen"/>
        <w:rPr>
          <w:ins w:id="639" w:author="svcMRProcess" w:date="2018-09-09T16:55:00Z"/>
        </w:rPr>
      </w:pPr>
    </w:p>
    <w:p>
      <w:pPr>
        <w:pStyle w:val="nzHeading5"/>
        <w:rPr>
          <w:ins w:id="640" w:author="svcMRProcess" w:date="2018-09-09T16:55:00Z"/>
        </w:rPr>
      </w:pPr>
      <w:bookmarkStart w:id="641" w:name="_Toc443919911"/>
      <w:bookmarkStart w:id="642" w:name="_Toc449099950"/>
      <w:bookmarkStart w:id="643" w:name="_Toc464450003"/>
      <w:bookmarkStart w:id="644" w:name="_Toc464726687"/>
      <w:bookmarkStart w:id="645" w:name="_Toc464727082"/>
      <w:ins w:id="646" w:author="svcMRProcess" w:date="2018-09-09T16:55:00Z">
        <w:r>
          <w:t>11.</w:t>
        </w:r>
        <w:r>
          <w:tab/>
          <w:t>People disqualified from being Chancellor, Pro</w:t>
        </w:r>
        <w:r>
          <w:noBreakHyphen/>
          <w:t>Chancellor or Senate member</w:t>
        </w:r>
        <w:bookmarkEnd w:id="641"/>
        <w:bookmarkEnd w:id="642"/>
        <w:bookmarkEnd w:id="643"/>
        <w:bookmarkEnd w:id="644"/>
        <w:bookmarkEnd w:id="645"/>
      </w:ins>
    </w:p>
    <w:p>
      <w:pPr>
        <w:pStyle w:val="nzSubsection"/>
        <w:rPr>
          <w:ins w:id="647" w:author="svcMRProcess" w:date="2018-09-09T16:55:00Z"/>
        </w:rPr>
      </w:pPr>
      <w:ins w:id="648" w:author="svcMRProcess" w:date="2018-09-09T16:55:00Z">
        <w:r>
          <w:tab/>
        </w:r>
        <w:r>
          <w:tab/>
          <w:t>A person must not be appointed or continue to hold office as Chancellor, Pro</w:t>
        </w:r>
        <w:r>
          <w:noBreakHyphen/>
          <w:t>Chancellor or a member of the Senate if the person —</w:t>
        </w:r>
      </w:ins>
    </w:p>
    <w:p>
      <w:pPr>
        <w:pStyle w:val="nzIndenta"/>
        <w:rPr>
          <w:ins w:id="649" w:author="svcMRProcess" w:date="2018-09-09T16:55:00Z"/>
        </w:rPr>
      </w:pPr>
      <w:ins w:id="650" w:author="svcMRProcess" w:date="2018-09-09T16:55:00Z">
        <w:r>
          <w:tab/>
          <w:t>(a)</w:t>
        </w:r>
        <w:r>
          <w:tab/>
          <w:t xml:space="preserve">is, according to the </w:t>
        </w:r>
        <w:r>
          <w:rPr>
            <w:i/>
          </w:rPr>
          <w:t>Interpretation Act 1984</w:t>
        </w:r>
        <w:r>
          <w:t xml:space="preserve"> section 13D, a bankrupt or a person whose affairs are under insolvency laws; or</w:t>
        </w:r>
      </w:ins>
    </w:p>
    <w:p>
      <w:pPr>
        <w:pStyle w:val="nzIndenta"/>
        <w:rPr>
          <w:ins w:id="651" w:author="svcMRProcess" w:date="2018-09-09T16:55:00Z"/>
        </w:rPr>
      </w:pPr>
      <w:ins w:id="652" w:author="svcMRProcess" w:date="2018-09-09T16:55:00Z">
        <w:r>
          <w:tab/>
          <w:t>(b)</w:t>
        </w:r>
        <w:r>
          <w:tab/>
          <w:t>is removed from office by the Senate under section 11A; or</w:t>
        </w:r>
      </w:ins>
    </w:p>
    <w:p>
      <w:pPr>
        <w:pStyle w:val="nzIndenta"/>
        <w:rPr>
          <w:ins w:id="653" w:author="svcMRProcess" w:date="2018-09-09T16:55:00Z"/>
        </w:rPr>
      </w:pPr>
      <w:ins w:id="654" w:author="svcMRProcess" w:date="2018-09-09T16:55:00Z">
        <w:r>
          <w:tab/>
          <w:t>(c)</w:t>
        </w:r>
        <w:r>
          <w:tab/>
          <w:t xml:space="preserve">is, or becomes, disqualified from managing corporations under the </w:t>
        </w:r>
        <w:r>
          <w:rPr>
            <w:i/>
          </w:rPr>
          <w:t>Corporations Act 2001</w:t>
        </w:r>
        <w:r>
          <w:t xml:space="preserve"> (Commonwealth) Part 2D.6; or</w:t>
        </w:r>
      </w:ins>
    </w:p>
    <w:p>
      <w:pPr>
        <w:pStyle w:val="nzIndenta"/>
        <w:rPr>
          <w:ins w:id="655" w:author="svcMRProcess" w:date="2018-09-09T16:55:00Z"/>
        </w:rPr>
      </w:pPr>
      <w:ins w:id="656" w:author="svcMRProcess" w:date="2018-09-09T16:55:00Z">
        <w:r>
          <w:tab/>
          <w:t>(d)</w:t>
        </w:r>
        <w:r>
          <w:tab/>
          <w:t>has been convicted of an offence and sentenced to a term of imprisonment, unless the person has been pardoned or has completed the term of imprisonment; or</w:t>
        </w:r>
      </w:ins>
    </w:p>
    <w:p>
      <w:pPr>
        <w:pStyle w:val="nzIndenta"/>
        <w:rPr>
          <w:ins w:id="657" w:author="svcMRProcess" w:date="2018-09-09T16:55:00Z"/>
        </w:rPr>
      </w:pPr>
      <w:ins w:id="658" w:author="svcMRProcess" w:date="2018-09-09T16:55:00Z">
        <w:r>
          <w:tab/>
          <w:t>(e)</w:t>
        </w:r>
        <w:r>
          <w:tab/>
          <w:t>ceases to hold the qualification required to be held by the person for appointment as a member of the Senate; or</w:t>
        </w:r>
      </w:ins>
    </w:p>
    <w:p>
      <w:pPr>
        <w:pStyle w:val="nzIndenta"/>
        <w:rPr>
          <w:ins w:id="659" w:author="svcMRProcess" w:date="2018-09-09T16:55:00Z"/>
        </w:rPr>
      </w:pPr>
      <w:ins w:id="660" w:author="svcMRProcess" w:date="2018-09-09T16:55:00Z">
        <w:r>
          <w:tab/>
          <w:t>(f)</w:t>
        </w:r>
        <w:r>
          <w:tab/>
          <w:t xml:space="preserve">is a person in respect of whom an administration order is in force under the </w:t>
        </w:r>
        <w:r>
          <w:rPr>
            <w:i/>
          </w:rPr>
          <w:t>Guardianship and Administration Act 1990</w:t>
        </w:r>
        <w:r>
          <w:t xml:space="preserve"> Part 6.</w:t>
        </w:r>
      </w:ins>
    </w:p>
    <w:p>
      <w:pPr>
        <w:pStyle w:val="BlankClose"/>
        <w:rPr>
          <w:ins w:id="661" w:author="svcMRProcess" w:date="2018-09-09T16:55:00Z"/>
        </w:rPr>
      </w:pPr>
    </w:p>
    <w:p>
      <w:pPr>
        <w:pStyle w:val="nzHeading5"/>
        <w:rPr>
          <w:ins w:id="662" w:author="svcMRProcess" w:date="2018-09-09T16:55:00Z"/>
        </w:rPr>
      </w:pPr>
      <w:bookmarkStart w:id="663" w:name="_Toc443919912"/>
      <w:bookmarkStart w:id="664" w:name="_Toc449099951"/>
      <w:bookmarkStart w:id="665" w:name="_Toc464450004"/>
      <w:bookmarkStart w:id="666" w:name="_Toc464726688"/>
      <w:bookmarkStart w:id="667" w:name="_Toc464727083"/>
      <w:ins w:id="668" w:author="svcMRProcess" w:date="2018-09-09T16:55:00Z">
        <w:r>
          <w:rPr>
            <w:rStyle w:val="CharSectno"/>
          </w:rPr>
          <w:t>138</w:t>
        </w:r>
        <w:r>
          <w:t>.</w:t>
        </w:r>
        <w:r>
          <w:tab/>
          <w:t>Section 11A amended</w:t>
        </w:r>
        <w:bookmarkEnd w:id="663"/>
        <w:bookmarkEnd w:id="664"/>
        <w:bookmarkEnd w:id="665"/>
        <w:bookmarkEnd w:id="666"/>
        <w:bookmarkEnd w:id="667"/>
      </w:ins>
    </w:p>
    <w:p>
      <w:pPr>
        <w:pStyle w:val="nzSubsection"/>
        <w:rPr>
          <w:ins w:id="669" w:author="svcMRProcess" w:date="2018-09-09T16:55:00Z"/>
        </w:rPr>
      </w:pPr>
      <w:ins w:id="670" w:author="svcMRProcess" w:date="2018-09-09T16:55:00Z">
        <w:r>
          <w:tab/>
        </w:r>
        <w:r>
          <w:tab/>
          <w:t>In section 11A(3) delete “2/3” and insert:</w:t>
        </w:r>
      </w:ins>
    </w:p>
    <w:p>
      <w:pPr>
        <w:pStyle w:val="BlankOpen"/>
        <w:rPr>
          <w:ins w:id="671" w:author="svcMRProcess" w:date="2018-09-09T16:55:00Z"/>
        </w:rPr>
      </w:pPr>
    </w:p>
    <w:p>
      <w:pPr>
        <w:pStyle w:val="nzSubsection"/>
        <w:rPr>
          <w:ins w:id="672" w:author="svcMRProcess" w:date="2018-09-09T16:55:00Z"/>
        </w:rPr>
      </w:pPr>
      <w:ins w:id="673" w:author="svcMRProcess" w:date="2018-09-09T16:55:00Z">
        <w:r>
          <w:tab/>
        </w:r>
        <w:r>
          <w:tab/>
          <w:t>two</w:t>
        </w:r>
        <w:r>
          <w:noBreakHyphen/>
          <w:t xml:space="preserve">thirds </w:t>
        </w:r>
      </w:ins>
    </w:p>
    <w:p>
      <w:pPr>
        <w:pStyle w:val="BlankClose"/>
        <w:rPr>
          <w:ins w:id="674" w:author="svcMRProcess" w:date="2018-09-09T16:55:00Z"/>
        </w:rPr>
      </w:pPr>
    </w:p>
    <w:p>
      <w:pPr>
        <w:pStyle w:val="nzHeading5"/>
        <w:rPr>
          <w:ins w:id="675" w:author="svcMRProcess" w:date="2018-09-09T16:55:00Z"/>
        </w:rPr>
      </w:pPr>
      <w:bookmarkStart w:id="676" w:name="_Toc443919913"/>
      <w:bookmarkStart w:id="677" w:name="_Toc449099952"/>
      <w:bookmarkStart w:id="678" w:name="_Toc464450005"/>
      <w:bookmarkStart w:id="679" w:name="_Toc464726689"/>
      <w:bookmarkStart w:id="680" w:name="_Toc464727084"/>
      <w:ins w:id="681" w:author="svcMRProcess" w:date="2018-09-09T16:55:00Z">
        <w:r>
          <w:rPr>
            <w:rStyle w:val="CharSectno"/>
          </w:rPr>
          <w:t>139</w:t>
        </w:r>
        <w:r>
          <w:t>.</w:t>
        </w:r>
        <w:r>
          <w:tab/>
          <w:t>Section 11B inserted</w:t>
        </w:r>
        <w:bookmarkEnd w:id="676"/>
        <w:bookmarkEnd w:id="677"/>
        <w:bookmarkEnd w:id="678"/>
        <w:bookmarkEnd w:id="679"/>
        <w:bookmarkEnd w:id="680"/>
      </w:ins>
    </w:p>
    <w:p>
      <w:pPr>
        <w:pStyle w:val="nzSubsection"/>
        <w:rPr>
          <w:ins w:id="682" w:author="svcMRProcess" w:date="2018-09-09T16:55:00Z"/>
        </w:rPr>
      </w:pPr>
      <w:ins w:id="683" w:author="svcMRProcess" w:date="2018-09-09T16:55:00Z">
        <w:r>
          <w:tab/>
        </w:r>
        <w:r>
          <w:tab/>
          <w:t>After section 11A insert:</w:t>
        </w:r>
      </w:ins>
    </w:p>
    <w:p>
      <w:pPr>
        <w:pStyle w:val="BlankOpen"/>
        <w:rPr>
          <w:ins w:id="684" w:author="svcMRProcess" w:date="2018-09-09T16:55:00Z"/>
        </w:rPr>
      </w:pPr>
    </w:p>
    <w:p>
      <w:pPr>
        <w:pStyle w:val="nzHeading5"/>
        <w:rPr>
          <w:ins w:id="685" w:author="svcMRProcess" w:date="2018-09-09T16:55:00Z"/>
        </w:rPr>
      </w:pPr>
      <w:bookmarkStart w:id="686" w:name="_Toc443919914"/>
      <w:bookmarkStart w:id="687" w:name="_Toc449099953"/>
      <w:bookmarkStart w:id="688" w:name="_Toc464450006"/>
      <w:bookmarkStart w:id="689" w:name="_Toc464726690"/>
      <w:bookmarkStart w:id="690" w:name="_Toc464727085"/>
      <w:ins w:id="691" w:author="svcMRProcess" w:date="2018-09-09T16:55:00Z">
        <w:r>
          <w:t>11B.</w:t>
        </w:r>
        <w:r>
          <w:tab/>
          <w:t>Remuneration and allowances for Senate members</w:t>
        </w:r>
        <w:bookmarkEnd w:id="686"/>
        <w:bookmarkEnd w:id="687"/>
        <w:bookmarkEnd w:id="688"/>
        <w:bookmarkEnd w:id="689"/>
        <w:bookmarkEnd w:id="690"/>
      </w:ins>
    </w:p>
    <w:p>
      <w:pPr>
        <w:pStyle w:val="nzSubsection"/>
        <w:rPr>
          <w:ins w:id="692" w:author="svcMRProcess" w:date="2018-09-09T16:55:00Z"/>
        </w:rPr>
      </w:pPr>
      <w:ins w:id="693" w:author="svcMRProcess" w:date="2018-09-09T16:55:00Z">
        <w:r>
          <w:tab/>
          <w:t>(1)</w:t>
        </w:r>
        <w:r>
          <w:tab/>
          <w:t xml:space="preserve">A member of the Senate is entitled to be paid the remuneration (if any) and allowances (if any) determined by the Salaries and Allowances Tribunal under the </w:t>
        </w:r>
        <w:r>
          <w:rPr>
            <w:i/>
          </w:rPr>
          <w:t>Salaries and Allowances Act 1975</w:t>
        </w:r>
        <w:r>
          <w:t>.</w:t>
        </w:r>
      </w:ins>
    </w:p>
    <w:p>
      <w:pPr>
        <w:pStyle w:val="nzSubsection"/>
        <w:rPr>
          <w:ins w:id="694" w:author="svcMRProcess" w:date="2018-09-09T16:55:00Z"/>
        </w:rPr>
      </w:pPr>
      <w:ins w:id="695" w:author="svcMRProcess" w:date="2018-09-09T16:55:00Z">
        <w:r>
          <w:tab/>
          <w:t>(2)</w:t>
        </w:r>
        <w:r>
          <w:tab/>
          <w:t xml:space="preserve">Any remuneration and allowances payable — </w:t>
        </w:r>
      </w:ins>
    </w:p>
    <w:p>
      <w:pPr>
        <w:pStyle w:val="nzIndenta"/>
        <w:rPr>
          <w:ins w:id="696" w:author="svcMRProcess" w:date="2018-09-09T16:55:00Z"/>
        </w:rPr>
      </w:pPr>
      <w:ins w:id="697" w:author="svcMRProcess" w:date="2018-09-09T16:55:00Z">
        <w:r>
          <w:tab/>
          <w:t>(a)</w:t>
        </w:r>
        <w:r>
          <w:tab/>
          <w:t>are expenditure for the purposes of the University; and</w:t>
        </w:r>
      </w:ins>
    </w:p>
    <w:p>
      <w:pPr>
        <w:pStyle w:val="nzIndenta"/>
        <w:rPr>
          <w:ins w:id="698" w:author="svcMRProcess" w:date="2018-09-09T16:55:00Z"/>
        </w:rPr>
      </w:pPr>
      <w:ins w:id="699" w:author="svcMRProcess" w:date="2018-09-09T16:55:00Z">
        <w:r>
          <w:tab/>
          <w:t>(b)</w:t>
        </w:r>
        <w:r>
          <w:tab/>
          <w:t>are to be paid out of the funds of the University.</w:t>
        </w:r>
      </w:ins>
    </w:p>
    <w:p>
      <w:pPr>
        <w:pStyle w:val="BlankClose"/>
        <w:rPr>
          <w:ins w:id="700" w:author="svcMRProcess" w:date="2018-09-09T16:55:00Z"/>
        </w:rPr>
      </w:pPr>
    </w:p>
    <w:p>
      <w:pPr>
        <w:pStyle w:val="nzHeading5"/>
        <w:rPr>
          <w:ins w:id="701" w:author="svcMRProcess" w:date="2018-09-09T16:55:00Z"/>
        </w:rPr>
      </w:pPr>
      <w:bookmarkStart w:id="702" w:name="_Toc443919915"/>
      <w:bookmarkStart w:id="703" w:name="_Toc449099954"/>
      <w:bookmarkStart w:id="704" w:name="_Toc464450007"/>
      <w:bookmarkStart w:id="705" w:name="_Toc464726691"/>
      <w:bookmarkStart w:id="706" w:name="_Toc464727086"/>
      <w:ins w:id="707" w:author="svcMRProcess" w:date="2018-09-09T16:55:00Z">
        <w:r>
          <w:rPr>
            <w:rStyle w:val="CharSectno"/>
          </w:rPr>
          <w:t>140</w:t>
        </w:r>
        <w:r>
          <w:t>.</w:t>
        </w:r>
        <w:r>
          <w:tab/>
          <w:t>Section 12 amended</w:t>
        </w:r>
        <w:bookmarkEnd w:id="702"/>
        <w:bookmarkEnd w:id="703"/>
        <w:bookmarkEnd w:id="704"/>
        <w:bookmarkEnd w:id="705"/>
        <w:bookmarkEnd w:id="706"/>
      </w:ins>
    </w:p>
    <w:p>
      <w:pPr>
        <w:pStyle w:val="nzSubsection"/>
        <w:rPr>
          <w:ins w:id="708" w:author="svcMRProcess" w:date="2018-09-09T16:55:00Z"/>
        </w:rPr>
      </w:pPr>
      <w:ins w:id="709" w:author="svcMRProcess" w:date="2018-09-09T16:55:00Z">
        <w:r>
          <w:tab/>
          <w:t>(1)</w:t>
        </w:r>
        <w:r>
          <w:tab/>
          <w:t>In section 12(3) delete “4 years,” and insert:</w:t>
        </w:r>
      </w:ins>
    </w:p>
    <w:p>
      <w:pPr>
        <w:pStyle w:val="BlankOpen"/>
        <w:rPr>
          <w:ins w:id="710" w:author="svcMRProcess" w:date="2018-09-09T16:55:00Z"/>
        </w:rPr>
      </w:pPr>
    </w:p>
    <w:p>
      <w:pPr>
        <w:pStyle w:val="nzSubsection"/>
        <w:rPr>
          <w:ins w:id="711" w:author="svcMRProcess" w:date="2018-09-09T16:55:00Z"/>
        </w:rPr>
      </w:pPr>
      <w:ins w:id="712" w:author="svcMRProcess" w:date="2018-09-09T16:55:00Z">
        <w:r>
          <w:tab/>
        </w:r>
        <w:r>
          <w:tab/>
          <w:t>3 years,</w:t>
        </w:r>
      </w:ins>
    </w:p>
    <w:p>
      <w:pPr>
        <w:pStyle w:val="BlankClose"/>
        <w:rPr>
          <w:ins w:id="713" w:author="svcMRProcess" w:date="2018-09-09T16:55:00Z"/>
        </w:rPr>
      </w:pPr>
    </w:p>
    <w:p>
      <w:pPr>
        <w:pStyle w:val="nzSubsection"/>
        <w:keepNext/>
        <w:rPr>
          <w:ins w:id="714" w:author="svcMRProcess" w:date="2018-09-09T16:55:00Z"/>
        </w:rPr>
      </w:pPr>
      <w:ins w:id="715" w:author="svcMRProcess" w:date="2018-09-09T16:55:00Z">
        <w:r>
          <w:tab/>
          <w:t>(2)</w:t>
        </w:r>
        <w:r>
          <w:tab/>
          <w:t>In section 12(4) delete “12 years.” and insert:</w:t>
        </w:r>
      </w:ins>
    </w:p>
    <w:p>
      <w:pPr>
        <w:pStyle w:val="BlankOpen"/>
        <w:rPr>
          <w:ins w:id="716" w:author="svcMRProcess" w:date="2018-09-09T16:55:00Z"/>
        </w:rPr>
      </w:pPr>
    </w:p>
    <w:p>
      <w:pPr>
        <w:pStyle w:val="nzSubsection"/>
        <w:rPr>
          <w:ins w:id="717" w:author="svcMRProcess" w:date="2018-09-09T16:55:00Z"/>
        </w:rPr>
      </w:pPr>
      <w:ins w:id="718" w:author="svcMRProcess" w:date="2018-09-09T16:55:00Z">
        <w:r>
          <w:tab/>
        </w:r>
        <w:r>
          <w:tab/>
          <w:t>9 years.</w:t>
        </w:r>
      </w:ins>
    </w:p>
    <w:p>
      <w:pPr>
        <w:pStyle w:val="BlankClose"/>
        <w:rPr>
          <w:ins w:id="719" w:author="svcMRProcess" w:date="2018-09-09T16:55:00Z"/>
        </w:rPr>
      </w:pPr>
    </w:p>
    <w:p>
      <w:pPr>
        <w:pStyle w:val="nzSubsection"/>
        <w:rPr>
          <w:ins w:id="720" w:author="svcMRProcess" w:date="2018-09-09T16:55:00Z"/>
        </w:rPr>
      </w:pPr>
      <w:ins w:id="721" w:author="svcMRProcess" w:date="2018-09-09T16:55:00Z">
        <w:r>
          <w:tab/>
          <w:t>(3)</w:t>
        </w:r>
        <w:r>
          <w:tab/>
          <w:t>Delete section 12(5) and insert:</w:t>
        </w:r>
      </w:ins>
    </w:p>
    <w:p>
      <w:pPr>
        <w:pStyle w:val="BlankOpen"/>
        <w:rPr>
          <w:ins w:id="722" w:author="svcMRProcess" w:date="2018-09-09T16:55:00Z"/>
        </w:rPr>
      </w:pPr>
    </w:p>
    <w:p>
      <w:pPr>
        <w:pStyle w:val="nzSubsection"/>
        <w:rPr>
          <w:ins w:id="723" w:author="svcMRProcess" w:date="2018-09-09T16:55:00Z"/>
        </w:rPr>
      </w:pPr>
      <w:ins w:id="724" w:author="svcMRProcess" w:date="2018-09-09T16:55:00Z">
        <w:r>
          <w:tab/>
          <w:t>(5)</w:t>
        </w:r>
        <w:r>
          <w:tab/>
          <w:t>If the Chancellor is elected from among the members of the Senate, the election creates a casual vacancy in the office of member of the Senate.</w:t>
        </w:r>
      </w:ins>
    </w:p>
    <w:p>
      <w:pPr>
        <w:pStyle w:val="BlankClose"/>
        <w:rPr>
          <w:ins w:id="725" w:author="svcMRProcess" w:date="2018-09-09T16:55:00Z"/>
        </w:rPr>
      </w:pPr>
    </w:p>
    <w:p>
      <w:pPr>
        <w:pStyle w:val="nzHeading5"/>
        <w:rPr>
          <w:ins w:id="726" w:author="svcMRProcess" w:date="2018-09-09T16:55:00Z"/>
        </w:rPr>
      </w:pPr>
      <w:bookmarkStart w:id="727" w:name="_Toc443919916"/>
      <w:bookmarkStart w:id="728" w:name="_Toc449099955"/>
      <w:bookmarkStart w:id="729" w:name="_Toc464450008"/>
      <w:bookmarkStart w:id="730" w:name="_Toc464726692"/>
      <w:bookmarkStart w:id="731" w:name="_Toc464727087"/>
      <w:ins w:id="732" w:author="svcMRProcess" w:date="2018-09-09T16:55:00Z">
        <w:r>
          <w:rPr>
            <w:rStyle w:val="CharSectno"/>
          </w:rPr>
          <w:t>141</w:t>
        </w:r>
        <w:r>
          <w:t>.</w:t>
        </w:r>
        <w:r>
          <w:tab/>
          <w:t>Section 12A amended</w:t>
        </w:r>
        <w:bookmarkEnd w:id="727"/>
        <w:bookmarkEnd w:id="728"/>
        <w:bookmarkEnd w:id="729"/>
        <w:bookmarkEnd w:id="730"/>
        <w:bookmarkEnd w:id="731"/>
      </w:ins>
    </w:p>
    <w:p>
      <w:pPr>
        <w:pStyle w:val="nzSubsection"/>
        <w:rPr>
          <w:ins w:id="733" w:author="svcMRProcess" w:date="2018-09-09T16:55:00Z"/>
        </w:rPr>
      </w:pPr>
      <w:ins w:id="734" w:author="svcMRProcess" w:date="2018-09-09T16:55:00Z">
        <w:r>
          <w:tab/>
          <w:t>(1)</w:t>
        </w:r>
        <w:r>
          <w:tab/>
          <w:t>In section 12A(2) delete “4 years,” and insert:</w:t>
        </w:r>
      </w:ins>
    </w:p>
    <w:p>
      <w:pPr>
        <w:pStyle w:val="BlankOpen"/>
        <w:rPr>
          <w:ins w:id="735" w:author="svcMRProcess" w:date="2018-09-09T16:55:00Z"/>
        </w:rPr>
      </w:pPr>
    </w:p>
    <w:p>
      <w:pPr>
        <w:pStyle w:val="nzSubsection"/>
        <w:rPr>
          <w:ins w:id="736" w:author="svcMRProcess" w:date="2018-09-09T16:55:00Z"/>
        </w:rPr>
      </w:pPr>
      <w:ins w:id="737" w:author="svcMRProcess" w:date="2018-09-09T16:55:00Z">
        <w:r>
          <w:tab/>
        </w:r>
        <w:r>
          <w:tab/>
          <w:t>3 years,</w:t>
        </w:r>
      </w:ins>
    </w:p>
    <w:p>
      <w:pPr>
        <w:pStyle w:val="BlankClose"/>
        <w:rPr>
          <w:ins w:id="738" w:author="svcMRProcess" w:date="2018-09-09T16:55:00Z"/>
        </w:rPr>
      </w:pPr>
    </w:p>
    <w:p>
      <w:pPr>
        <w:pStyle w:val="nzSubsection"/>
        <w:rPr>
          <w:ins w:id="739" w:author="svcMRProcess" w:date="2018-09-09T16:55:00Z"/>
        </w:rPr>
      </w:pPr>
      <w:ins w:id="740" w:author="svcMRProcess" w:date="2018-09-09T16:55:00Z">
        <w:r>
          <w:tab/>
          <w:t>(2)</w:t>
        </w:r>
        <w:r>
          <w:tab/>
          <w:t>In section 12A(3)(a) delete “12 years; and” and insert:</w:t>
        </w:r>
      </w:ins>
    </w:p>
    <w:p>
      <w:pPr>
        <w:pStyle w:val="BlankOpen"/>
        <w:rPr>
          <w:ins w:id="741" w:author="svcMRProcess" w:date="2018-09-09T16:55:00Z"/>
        </w:rPr>
      </w:pPr>
    </w:p>
    <w:p>
      <w:pPr>
        <w:pStyle w:val="nzSubsection"/>
        <w:rPr>
          <w:ins w:id="742" w:author="svcMRProcess" w:date="2018-09-09T16:55:00Z"/>
        </w:rPr>
      </w:pPr>
      <w:ins w:id="743" w:author="svcMRProcess" w:date="2018-09-09T16:55:00Z">
        <w:r>
          <w:tab/>
        </w:r>
        <w:r>
          <w:tab/>
          <w:t>9 years; and</w:t>
        </w:r>
      </w:ins>
    </w:p>
    <w:p>
      <w:pPr>
        <w:pStyle w:val="BlankClose"/>
        <w:rPr>
          <w:ins w:id="744" w:author="svcMRProcess" w:date="2018-09-09T16:55:00Z"/>
        </w:rPr>
      </w:pPr>
    </w:p>
    <w:p>
      <w:pPr>
        <w:pStyle w:val="nzHeading5"/>
        <w:rPr>
          <w:ins w:id="745" w:author="svcMRProcess" w:date="2018-09-09T16:55:00Z"/>
        </w:rPr>
      </w:pPr>
      <w:bookmarkStart w:id="746" w:name="_Toc443919917"/>
      <w:bookmarkStart w:id="747" w:name="_Toc449099956"/>
      <w:bookmarkStart w:id="748" w:name="_Toc464450009"/>
      <w:bookmarkStart w:id="749" w:name="_Toc464726693"/>
      <w:bookmarkStart w:id="750" w:name="_Toc464727088"/>
      <w:ins w:id="751" w:author="svcMRProcess" w:date="2018-09-09T16:55:00Z">
        <w:r>
          <w:rPr>
            <w:rStyle w:val="CharSectno"/>
          </w:rPr>
          <w:t>142</w:t>
        </w:r>
        <w:r>
          <w:t>.</w:t>
        </w:r>
        <w:r>
          <w:tab/>
          <w:t>Section 13 amended</w:t>
        </w:r>
        <w:bookmarkEnd w:id="746"/>
        <w:bookmarkEnd w:id="747"/>
        <w:bookmarkEnd w:id="748"/>
        <w:bookmarkEnd w:id="749"/>
        <w:bookmarkEnd w:id="750"/>
      </w:ins>
    </w:p>
    <w:p>
      <w:pPr>
        <w:pStyle w:val="nzSubsection"/>
        <w:rPr>
          <w:ins w:id="752" w:author="svcMRProcess" w:date="2018-09-09T16:55:00Z"/>
        </w:rPr>
      </w:pPr>
      <w:ins w:id="753" w:author="svcMRProcess" w:date="2018-09-09T16:55:00Z">
        <w:r>
          <w:tab/>
        </w:r>
        <w:r>
          <w:tab/>
          <w:t>In section 13:</w:t>
        </w:r>
      </w:ins>
    </w:p>
    <w:p>
      <w:pPr>
        <w:pStyle w:val="nzIndenta"/>
        <w:rPr>
          <w:ins w:id="754" w:author="svcMRProcess" w:date="2018-09-09T16:55:00Z"/>
        </w:rPr>
      </w:pPr>
      <w:ins w:id="755" w:author="svcMRProcess" w:date="2018-09-09T16:55:00Z">
        <w:r>
          <w:tab/>
          <w:t>(a)</w:t>
        </w:r>
        <w:r>
          <w:tab/>
          <w:t>delete “Act” and insert:</w:t>
        </w:r>
      </w:ins>
    </w:p>
    <w:p>
      <w:pPr>
        <w:pStyle w:val="BlankOpen"/>
        <w:rPr>
          <w:ins w:id="756" w:author="svcMRProcess" w:date="2018-09-09T16:55:00Z"/>
        </w:rPr>
      </w:pPr>
    </w:p>
    <w:p>
      <w:pPr>
        <w:pStyle w:val="nzIndenta"/>
        <w:rPr>
          <w:ins w:id="757" w:author="svcMRProcess" w:date="2018-09-09T16:55:00Z"/>
        </w:rPr>
      </w:pPr>
      <w:ins w:id="758" w:author="svcMRProcess" w:date="2018-09-09T16:55:00Z">
        <w:r>
          <w:tab/>
        </w:r>
        <w:r>
          <w:tab/>
          <w:t>Act, any relevant written law, any relevant industrial award or industrial agreement</w:t>
        </w:r>
      </w:ins>
    </w:p>
    <w:p>
      <w:pPr>
        <w:pStyle w:val="BlankClose"/>
        <w:rPr>
          <w:ins w:id="759" w:author="svcMRProcess" w:date="2018-09-09T16:55:00Z"/>
        </w:rPr>
      </w:pPr>
    </w:p>
    <w:p>
      <w:pPr>
        <w:pStyle w:val="nzIndenta"/>
        <w:rPr>
          <w:ins w:id="760" w:author="svcMRProcess" w:date="2018-09-09T16:55:00Z"/>
        </w:rPr>
      </w:pPr>
      <w:ins w:id="761" w:author="svcMRProcess" w:date="2018-09-09T16:55:00Z">
        <w:r>
          <w:tab/>
          <w:t>(b)</w:t>
        </w:r>
        <w:r>
          <w:tab/>
          <w:t>delete “servants” and insert:</w:t>
        </w:r>
      </w:ins>
    </w:p>
    <w:p>
      <w:pPr>
        <w:pStyle w:val="BlankOpen"/>
        <w:rPr>
          <w:ins w:id="762" w:author="svcMRProcess" w:date="2018-09-09T16:55:00Z"/>
        </w:rPr>
      </w:pPr>
    </w:p>
    <w:p>
      <w:pPr>
        <w:pStyle w:val="nzIndenta"/>
        <w:rPr>
          <w:ins w:id="763" w:author="svcMRProcess" w:date="2018-09-09T16:55:00Z"/>
        </w:rPr>
      </w:pPr>
      <w:ins w:id="764" w:author="svcMRProcess" w:date="2018-09-09T16:55:00Z">
        <w:r>
          <w:tab/>
        </w:r>
        <w:r>
          <w:tab/>
          <w:t>employees</w:t>
        </w:r>
      </w:ins>
    </w:p>
    <w:p>
      <w:pPr>
        <w:pStyle w:val="BlankClose"/>
        <w:rPr>
          <w:ins w:id="765" w:author="svcMRProcess" w:date="2018-09-09T16:55:00Z"/>
        </w:rPr>
      </w:pPr>
    </w:p>
    <w:p>
      <w:pPr>
        <w:pStyle w:val="nzHeading5"/>
        <w:rPr>
          <w:ins w:id="766" w:author="svcMRProcess" w:date="2018-09-09T16:55:00Z"/>
        </w:rPr>
      </w:pPr>
      <w:bookmarkStart w:id="767" w:name="_Toc443919918"/>
      <w:bookmarkStart w:id="768" w:name="_Toc449099957"/>
      <w:bookmarkStart w:id="769" w:name="_Toc464450010"/>
      <w:bookmarkStart w:id="770" w:name="_Toc464726694"/>
      <w:bookmarkStart w:id="771" w:name="_Toc464727089"/>
      <w:ins w:id="772" w:author="svcMRProcess" w:date="2018-09-09T16:55:00Z">
        <w:r>
          <w:rPr>
            <w:rStyle w:val="CharSectno"/>
          </w:rPr>
          <w:t>143</w:t>
        </w:r>
        <w:r>
          <w:t>.</w:t>
        </w:r>
        <w:r>
          <w:tab/>
          <w:t>Section 15 replaced</w:t>
        </w:r>
        <w:bookmarkEnd w:id="767"/>
        <w:bookmarkEnd w:id="768"/>
        <w:bookmarkEnd w:id="769"/>
        <w:bookmarkEnd w:id="770"/>
        <w:bookmarkEnd w:id="771"/>
      </w:ins>
    </w:p>
    <w:p>
      <w:pPr>
        <w:pStyle w:val="nzSubsection"/>
        <w:rPr>
          <w:ins w:id="773" w:author="svcMRProcess" w:date="2018-09-09T16:55:00Z"/>
        </w:rPr>
      </w:pPr>
      <w:ins w:id="774" w:author="svcMRProcess" w:date="2018-09-09T16:55:00Z">
        <w:r>
          <w:tab/>
        </w:r>
        <w:r>
          <w:tab/>
          <w:t>Delete section 15 and insert:</w:t>
        </w:r>
      </w:ins>
    </w:p>
    <w:p>
      <w:pPr>
        <w:pStyle w:val="BlankOpen"/>
        <w:rPr>
          <w:ins w:id="775" w:author="svcMRProcess" w:date="2018-09-09T16:55:00Z"/>
        </w:rPr>
      </w:pPr>
    </w:p>
    <w:p>
      <w:pPr>
        <w:pStyle w:val="nzHeading5"/>
        <w:rPr>
          <w:ins w:id="776" w:author="svcMRProcess" w:date="2018-09-09T16:55:00Z"/>
        </w:rPr>
      </w:pPr>
      <w:bookmarkStart w:id="777" w:name="_Toc443919919"/>
      <w:bookmarkStart w:id="778" w:name="_Toc449099958"/>
      <w:bookmarkStart w:id="779" w:name="_Toc464450011"/>
      <w:bookmarkStart w:id="780" w:name="_Toc464726695"/>
      <w:bookmarkStart w:id="781" w:name="_Toc464727090"/>
      <w:ins w:id="782" w:author="svcMRProcess" w:date="2018-09-09T16:55:00Z">
        <w:r>
          <w:t>15.</w:t>
        </w:r>
        <w:r>
          <w:tab/>
          <w:t>Leasing University lands</w:t>
        </w:r>
        <w:bookmarkEnd w:id="777"/>
        <w:bookmarkEnd w:id="778"/>
        <w:bookmarkEnd w:id="779"/>
        <w:bookmarkEnd w:id="780"/>
        <w:bookmarkEnd w:id="781"/>
      </w:ins>
    </w:p>
    <w:p>
      <w:pPr>
        <w:pStyle w:val="nzSubsection"/>
        <w:rPr>
          <w:ins w:id="783" w:author="svcMRProcess" w:date="2018-09-09T16:55:00Z"/>
        </w:rPr>
      </w:pPr>
      <w:ins w:id="784" w:author="svcMRProcess" w:date="2018-09-09T16:55:00Z">
        <w:r>
          <w:tab/>
          <w:t>(1)</w:t>
        </w:r>
        <w:r>
          <w:tab/>
          <w:t xml:space="preserve">In this section — </w:t>
        </w:r>
      </w:ins>
    </w:p>
    <w:p>
      <w:pPr>
        <w:pStyle w:val="nzDefstart"/>
        <w:rPr>
          <w:ins w:id="785" w:author="svcMRProcess" w:date="2018-09-09T16:55:00Z"/>
        </w:rPr>
      </w:pPr>
      <w:ins w:id="786" w:author="svcMRProcess" w:date="2018-09-09T16:55:00Z">
        <w:r>
          <w:tab/>
        </w:r>
        <w:r>
          <w:rPr>
            <w:rStyle w:val="CharDefText"/>
          </w:rPr>
          <w:t xml:space="preserve">lease </w:t>
        </w:r>
        <w:r>
          <w:t>includes a sublease.</w:t>
        </w:r>
      </w:ins>
    </w:p>
    <w:p>
      <w:pPr>
        <w:pStyle w:val="nzSubsection"/>
        <w:rPr>
          <w:ins w:id="787" w:author="svcMRProcess" w:date="2018-09-09T16:55:00Z"/>
        </w:rPr>
      </w:pPr>
      <w:ins w:id="788" w:author="svcMRProcess" w:date="2018-09-09T16:55:00Z">
        <w:r>
          <w:tab/>
          <w:t>(2)</w:t>
        </w:r>
        <w:r>
          <w:tab/>
          <w:t>The University may grant a lease of any University lands for a term not exceeding 21 years.</w:t>
        </w:r>
      </w:ins>
    </w:p>
    <w:p>
      <w:pPr>
        <w:pStyle w:val="nzSubsection"/>
        <w:rPr>
          <w:ins w:id="789" w:author="svcMRProcess" w:date="2018-09-09T16:55:00Z"/>
        </w:rPr>
      </w:pPr>
      <w:ins w:id="790" w:author="svcMRProcess" w:date="2018-09-09T16:55:00Z">
        <w:r>
          <w:tab/>
          <w:t>(3)</w:t>
        </w:r>
        <w:r>
          <w:tab/>
          <w:t xml:space="preserve">The University may, with the approval of the Minister — </w:t>
        </w:r>
      </w:ins>
    </w:p>
    <w:p>
      <w:pPr>
        <w:pStyle w:val="nzIndenta"/>
        <w:rPr>
          <w:ins w:id="791" w:author="svcMRProcess" w:date="2018-09-09T16:55:00Z"/>
        </w:rPr>
      </w:pPr>
      <w:ins w:id="792" w:author="svcMRProcess" w:date="2018-09-09T16:55:00Z">
        <w:r>
          <w:tab/>
          <w:t>(a)</w:t>
        </w:r>
        <w:r>
          <w:tab/>
          <w:t>grant a lease of any University lands for a term that exceeds 21 years but does not exceed 99 years; or</w:t>
        </w:r>
      </w:ins>
    </w:p>
    <w:p>
      <w:pPr>
        <w:pStyle w:val="nzIndenta"/>
        <w:rPr>
          <w:ins w:id="793" w:author="svcMRProcess" w:date="2018-09-09T16:55:00Z"/>
        </w:rPr>
      </w:pPr>
      <w:ins w:id="794" w:author="svcMRProcess" w:date="2018-09-09T16:55:00Z">
        <w:r>
          <w:tab/>
          <w:t>(b)</w:t>
        </w:r>
        <w:r>
          <w:tab/>
          <w:t>mortgage any University lands.</w:t>
        </w:r>
      </w:ins>
    </w:p>
    <w:p>
      <w:pPr>
        <w:pStyle w:val="BlankClose"/>
        <w:rPr>
          <w:ins w:id="795" w:author="svcMRProcess" w:date="2018-09-09T16:55:00Z"/>
        </w:rPr>
      </w:pPr>
    </w:p>
    <w:p>
      <w:pPr>
        <w:pStyle w:val="nzHeading5"/>
        <w:rPr>
          <w:ins w:id="796" w:author="svcMRProcess" w:date="2018-09-09T16:55:00Z"/>
        </w:rPr>
      </w:pPr>
      <w:bookmarkStart w:id="797" w:name="_Toc443919920"/>
      <w:bookmarkStart w:id="798" w:name="_Toc449099959"/>
      <w:bookmarkStart w:id="799" w:name="_Toc464450012"/>
      <w:bookmarkStart w:id="800" w:name="_Toc464726696"/>
      <w:bookmarkStart w:id="801" w:name="_Toc464727091"/>
      <w:ins w:id="802" w:author="svcMRProcess" w:date="2018-09-09T16:55:00Z">
        <w:r>
          <w:rPr>
            <w:rStyle w:val="CharSectno"/>
          </w:rPr>
          <w:t>144</w:t>
        </w:r>
        <w:r>
          <w:t>.</w:t>
        </w:r>
        <w:r>
          <w:tab/>
          <w:t>Section 15A amended</w:t>
        </w:r>
        <w:bookmarkEnd w:id="797"/>
        <w:bookmarkEnd w:id="798"/>
        <w:bookmarkEnd w:id="799"/>
        <w:bookmarkEnd w:id="800"/>
        <w:bookmarkEnd w:id="801"/>
      </w:ins>
    </w:p>
    <w:p>
      <w:pPr>
        <w:pStyle w:val="nzSubsection"/>
        <w:rPr>
          <w:ins w:id="803" w:author="svcMRProcess" w:date="2018-09-09T16:55:00Z"/>
        </w:rPr>
      </w:pPr>
      <w:ins w:id="804" w:author="svcMRProcess" w:date="2018-09-09T16:55:00Z">
        <w:r>
          <w:tab/>
          <w:t>(1)</w:t>
        </w:r>
        <w:r>
          <w:tab/>
          <w:t>In section 15A(3B) delete “Governor shall approve.” and insert:</w:t>
        </w:r>
      </w:ins>
    </w:p>
    <w:p>
      <w:pPr>
        <w:pStyle w:val="BlankOpen"/>
        <w:rPr>
          <w:ins w:id="805" w:author="svcMRProcess" w:date="2018-09-09T16:55:00Z"/>
        </w:rPr>
      </w:pPr>
    </w:p>
    <w:p>
      <w:pPr>
        <w:pStyle w:val="nzSubsection"/>
        <w:rPr>
          <w:ins w:id="806" w:author="svcMRProcess" w:date="2018-09-09T16:55:00Z"/>
        </w:rPr>
      </w:pPr>
      <w:ins w:id="807" w:author="svcMRProcess" w:date="2018-09-09T16:55:00Z">
        <w:r>
          <w:tab/>
        </w:r>
        <w:r>
          <w:tab/>
          <w:t>Minister approves.</w:t>
        </w:r>
      </w:ins>
    </w:p>
    <w:p>
      <w:pPr>
        <w:pStyle w:val="BlankClose"/>
        <w:rPr>
          <w:ins w:id="808" w:author="svcMRProcess" w:date="2018-09-09T16:55:00Z"/>
        </w:rPr>
      </w:pPr>
    </w:p>
    <w:p>
      <w:pPr>
        <w:pStyle w:val="nzSubsection"/>
        <w:rPr>
          <w:ins w:id="809" w:author="svcMRProcess" w:date="2018-09-09T16:55:00Z"/>
        </w:rPr>
      </w:pPr>
      <w:ins w:id="810" w:author="svcMRProcess" w:date="2018-09-09T16:55:00Z">
        <w:r>
          <w:tab/>
          <w:t>(2)</w:t>
        </w:r>
        <w:r>
          <w:tab/>
          <w:t>In section 15A(3C) delete “shall be repaid shall be such number as the Governor shall approve, but in any case shall not” and insert:</w:t>
        </w:r>
      </w:ins>
    </w:p>
    <w:p>
      <w:pPr>
        <w:pStyle w:val="BlankOpen"/>
        <w:rPr>
          <w:ins w:id="811" w:author="svcMRProcess" w:date="2018-09-09T16:55:00Z"/>
        </w:rPr>
      </w:pPr>
    </w:p>
    <w:p>
      <w:pPr>
        <w:pStyle w:val="nzSubsection"/>
        <w:rPr>
          <w:ins w:id="812" w:author="svcMRProcess" w:date="2018-09-09T16:55:00Z"/>
        </w:rPr>
      </w:pPr>
      <w:ins w:id="813" w:author="svcMRProcess" w:date="2018-09-09T16:55:00Z">
        <w:r>
          <w:tab/>
        </w:r>
        <w:r>
          <w:tab/>
          <w:t xml:space="preserve">are to be repaid is the number approved by the Minister, but in any case is not to </w:t>
        </w:r>
      </w:ins>
    </w:p>
    <w:p>
      <w:pPr>
        <w:pStyle w:val="BlankClose"/>
        <w:rPr>
          <w:ins w:id="814" w:author="svcMRProcess" w:date="2018-09-09T16:55:00Z"/>
        </w:rPr>
      </w:pPr>
    </w:p>
    <w:p>
      <w:pPr>
        <w:pStyle w:val="nzSubsection"/>
        <w:rPr>
          <w:ins w:id="815" w:author="svcMRProcess" w:date="2018-09-09T16:55:00Z"/>
        </w:rPr>
      </w:pPr>
      <w:ins w:id="816" w:author="svcMRProcess" w:date="2018-09-09T16:55:00Z">
        <w:r>
          <w:tab/>
          <w:t>(3)</w:t>
        </w:r>
        <w:r>
          <w:tab/>
          <w:t>In section 15A(3E) delete “him” and insert:</w:t>
        </w:r>
      </w:ins>
    </w:p>
    <w:p>
      <w:pPr>
        <w:pStyle w:val="BlankOpen"/>
        <w:rPr>
          <w:ins w:id="817" w:author="svcMRProcess" w:date="2018-09-09T16:55:00Z"/>
        </w:rPr>
      </w:pPr>
    </w:p>
    <w:p>
      <w:pPr>
        <w:pStyle w:val="nzSubsection"/>
        <w:rPr>
          <w:ins w:id="818" w:author="svcMRProcess" w:date="2018-09-09T16:55:00Z"/>
        </w:rPr>
      </w:pPr>
      <w:ins w:id="819" w:author="svcMRProcess" w:date="2018-09-09T16:55:00Z">
        <w:r>
          <w:tab/>
        </w:r>
        <w:r>
          <w:tab/>
          <w:t>the Treasurer</w:t>
        </w:r>
      </w:ins>
    </w:p>
    <w:p>
      <w:pPr>
        <w:pStyle w:val="BlankClose"/>
        <w:rPr>
          <w:ins w:id="820" w:author="svcMRProcess" w:date="2018-09-09T16:55:00Z"/>
        </w:rPr>
      </w:pPr>
    </w:p>
    <w:p>
      <w:pPr>
        <w:pStyle w:val="nzSubsection"/>
        <w:rPr>
          <w:ins w:id="821" w:author="svcMRProcess" w:date="2018-09-09T16:55:00Z"/>
        </w:rPr>
      </w:pPr>
      <w:ins w:id="822" w:author="svcMRProcess" w:date="2018-09-09T16:55:00Z">
        <w:r>
          <w:tab/>
          <w:t>(4)</w:t>
        </w:r>
        <w:r>
          <w:tab/>
          <w:t>After section 15A(5) insert:</w:t>
        </w:r>
      </w:ins>
    </w:p>
    <w:p>
      <w:pPr>
        <w:pStyle w:val="BlankOpen"/>
        <w:rPr>
          <w:ins w:id="823" w:author="svcMRProcess" w:date="2018-09-09T16:55:00Z"/>
        </w:rPr>
      </w:pPr>
    </w:p>
    <w:p>
      <w:pPr>
        <w:pStyle w:val="nzSubsection"/>
        <w:rPr>
          <w:ins w:id="824" w:author="svcMRProcess" w:date="2018-09-09T16:55:00Z"/>
        </w:rPr>
      </w:pPr>
      <w:ins w:id="825" w:author="svcMRProcess" w:date="2018-09-09T16:55:00Z">
        <w:r>
          <w:tab/>
          <w:t>(6)</w:t>
        </w:r>
        <w:r>
          <w:tab/>
          <w:t>Sections 15B, 15C and 15D do not affect or apply to trust moneys used and applied in the manner provided and authorised by subsection (1).</w:t>
        </w:r>
      </w:ins>
    </w:p>
    <w:p>
      <w:pPr>
        <w:pStyle w:val="BlankClose"/>
        <w:rPr>
          <w:ins w:id="826" w:author="svcMRProcess" w:date="2018-09-09T16:55:00Z"/>
        </w:rPr>
      </w:pPr>
    </w:p>
    <w:p>
      <w:pPr>
        <w:pStyle w:val="nzHeading5"/>
        <w:rPr>
          <w:ins w:id="827" w:author="svcMRProcess" w:date="2018-09-09T16:55:00Z"/>
        </w:rPr>
      </w:pPr>
      <w:bookmarkStart w:id="828" w:name="_Toc443919921"/>
      <w:bookmarkStart w:id="829" w:name="_Toc449099960"/>
      <w:bookmarkStart w:id="830" w:name="_Toc464450013"/>
      <w:bookmarkStart w:id="831" w:name="_Toc464726697"/>
      <w:bookmarkStart w:id="832" w:name="_Toc464727092"/>
      <w:ins w:id="833" w:author="svcMRProcess" w:date="2018-09-09T16:55:00Z">
        <w:r>
          <w:rPr>
            <w:rStyle w:val="CharSectno"/>
          </w:rPr>
          <w:t>145</w:t>
        </w:r>
        <w:r>
          <w:t>.</w:t>
        </w:r>
        <w:r>
          <w:tab/>
          <w:t>Section 15B replaced</w:t>
        </w:r>
        <w:bookmarkEnd w:id="828"/>
        <w:bookmarkEnd w:id="829"/>
        <w:bookmarkEnd w:id="830"/>
        <w:bookmarkEnd w:id="831"/>
        <w:bookmarkEnd w:id="832"/>
      </w:ins>
    </w:p>
    <w:p>
      <w:pPr>
        <w:pStyle w:val="nzSubsection"/>
        <w:rPr>
          <w:ins w:id="834" w:author="svcMRProcess" w:date="2018-09-09T16:55:00Z"/>
        </w:rPr>
      </w:pPr>
      <w:ins w:id="835" w:author="svcMRProcess" w:date="2018-09-09T16:55:00Z">
        <w:r>
          <w:tab/>
        </w:r>
        <w:r>
          <w:tab/>
          <w:t>Delete section 15B and insert:</w:t>
        </w:r>
      </w:ins>
    </w:p>
    <w:p>
      <w:pPr>
        <w:pStyle w:val="BlankOpen"/>
        <w:rPr>
          <w:ins w:id="836" w:author="svcMRProcess" w:date="2018-09-09T16:55:00Z"/>
        </w:rPr>
      </w:pPr>
    </w:p>
    <w:p>
      <w:pPr>
        <w:pStyle w:val="nzHeading5"/>
        <w:rPr>
          <w:ins w:id="837" w:author="svcMRProcess" w:date="2018-09-09T16:55:00Z"/>
        </w:rPr>
      </w:pPr>
      <w:bookmarkStart w:id="838" w:name="_Toc443919922"/>
      <w:bookmarkStart w:id="839" w:name="_Toc449099961"/>
      <w:bookmarkStart w:id="840" w:name="_Toc464450014"/>
      <w:bookmarkStart w:id="841" w:name="_Toc464726698"/>
      <w:bookmarkStart w:id="842" w:name="_Toc464727093"/>
      <w:ins w:id="843" w:author="svcMRProcess" w:date="2018-09-09T16:55:00Z">
        <w:r>
          <w:t>15B.</w:t>
        </w:r>
        <w:r>
          <w:tab/>
          <w:t>Borrowing and other ways of raising money</w:t>
        </w:r>
        <w:bookmarkEnd w:id="838"/>
        <w:bookmarkEnd w:id="839"/>
        <w:bookmarkEnd w:id="840"/>
        <w:bookmarkEnd w:id="841"/>
        <w:bookmarkEnd w:id="842"/>
      </w:ins>
    </w:p>
    <w:p>
      <w:pPr>
        <w:pStyle w:val="nzSubsection"/>
        <w:rPr>
          <w:ins w:id="844" w:author="svcMRProcess" w:date="2018-09-09T16:55:00Z"/>
        </w:rPr>
      </w:pPr>
      <w:ins w:id="845" w:author="svcMRProcess" w:date="2018-09-09T16:55:00Z">
        <w:r>
          <w:tab/>
          <w:t>(1)</w:t>
        </w:r>
        <w:r>
          <w:tab/>
          <w:t xml:space="preserve">In this section — </w:t>
        </w:r>
      </w:ins>
    </w:p>
    <w:p>
      <w:pPr>
        <w:pStyle w:val="nzDefstart"/>
        <w:rPr>
          <w:ins w:id="846" w:author="svcMRProcess" w:date="2018-09-09T16:55:00Z"/>
        </w:rPr>
      </w:pPr>
      <w:ins w:id="847" w:author="svcMRProcess" w:date="2018-09-09T16:55:00Z">
        <w:r>
          <w:tab/>
        </w:r>
        <w:r>
          <w:rPr>
            <w:rStyle w:val="CharDefText"/>
          </w:rPr>
          <w:t>debt paper</w:t>
        </w:r>
        <w:r>
          <w:t xml:space="preserve"> means inscribed stock, bonds, debentures with coupons annexed, bills of exchange, promissory notes or bearer securities, or other similar instruments evidencing indebtedness.</w:t>
        </w:r>
      </w:ins>
    </w:p>
    <w:p>
      <w:pPr>
        <w:pStyle w:val="nzSubsection"/>
        <w:keepNext/>
        <w:rPr>
          <w:ins w:id="848" w:author="svcMRProcess" w:date="2018-09-09T16:55:00Z"/>
        </w:rPr>
      </w:pPr>
      <w:ins w:id="849" w:author="svcMRProcess" w:date="2018-09-09T16:55:00Z">
        <w:r>
          <w:tab/>
          <w:t>(2)</w:t>
        </w:r>
        <w:r>
          <w:tab/>
          <w:t xml:space="preserve">The University may do all or any of the following — </w:t>
        </w:r>
      </w:ins>
    </w:p>
    <w:p>
      <w:pPr>
        <w:pStyle w:val="nzIndenta"/>
        <w:rPr>
          <w:ins w:id="850" w:author="svcMRProcess" w:date="2018-09-09T16:55:00Z"/>
        </w:rPr>
      </w:pPr>
      <w:ins w:id="851" w:author="svcMRProcess" w:date="2018-09-09T16:55:00Z">
        <w:r>
          <w:tab/>
          <w:t>(a)</w:t>
        </w:r>
        <w:r>
          <w:tab/>
          <w:t>borrow money;</w:t>
        </w:r>
      </w:ins>
    </w:p>
    <w:p>
      <w:pPr>
        <w:pStyle w:val="nzIndenta"/>
        <w:rPr>
          <w:ins w:id="852" w:author="svcMRProcess" w:date="2018-09-09T16:55:00Z"/>
        </w:rPr>
      </w:pPr>
      <w:ins w:id="853" w:author="svcMRProcess" w:date="2018-09-09T16:55:00Z">
        <w:r>
          <w:tab/>
          <w:t>(b)</w:t>
        </w:r>
        <w:r>
          <w:tab/>
          <w:t>obtain credit;</w:t>
        </w:r>
      </w:ins>
    </w:p>
    <w:p>
      <w:pPr>
        <w:pStyle w:val="nzIndenta"/>
        <w:rPr>
          <w:ins w:id="854" w:author="svcMRProcess" w:date="2018-09-09T16:55:00Z"/>
        </w:rPr>
      </w:pPr>
      <w:ins w:id="855" w:author="svcMRProcess" w:date="2018-09-09T16:55:00Z">
        <w:r>
          <w:tab/>
          <w:t>(c)</w:t>
        </w:r>
        <w:r>
          <w:tab/>
          <w:t>issue, acquire, hold or dispose of debt paper;</w:t>
        </w:r>
      </w:ins>
    </w:p>
    <w:p>
      <w:pPr>
        <w:pStyle w:val="nzIndenta"/>
        <w:rPr>
          <w:ins w:id="856" w:author="svcMRProcess" w:date="2018-09-09T16:55:00Z"/>
        </w:rPr>
      </w:pPr>
      <w:ins w:id="857" w:author="svcMRProcess" w:date="2018-09-09T16:55:00Z">
        <w:r>
          <w:tab/>
          <w:t>(d)</w:t>
        </w:r>
        <w:r>
          <w:tab/>
          <w:t>create and issue capital instruments;</w:t>
        </w:r>
      </w:ins>
    </w:p>
    <w:p>
      <w:pPr>
        <w:pStyle w:val="nzIndenta"/>
        <w:rPr>
          <w:ins w:id="858" w:author="svcMRProcess" w:date="2018-09-09T16:55:00Z"/>
        </w:rPr>
      </w:pPr>
      <w:ins w:id="859" w:author="svcMRProcess" w:date="2018-09-09T16:55:00Z">
        <w:r>
          <w:tab/>
          <w:t>(e)</w:t>
        </w:r>
        <w:r>
          <w:tab/>
          <w:t>arrange for financial accommodation to be extended to the University.</w:t>
        </w:r>
      </w:ins>
    </w:p>
    <w:p>
      <w:pPr>
        <w:pStyle w:val="nzSubsection"/>
        <w:rPr>
          <w:ins w:id="860" w:author="svcMRProcess" w:date="2018-09-09T16:55:00Z"/>
        </w:rPr>
      </w:pPr>
      <w:ins w:id="861" w:author="svcMRProcess" w:date="2018-09-09T16:55:00Z">
        <w:r>
          <w:tab/>
          <w:t>(3)</w:t>
        </w:r>
        <w:r>
          <w:tab/>
          <w:t xml:space="preserve">Capital instruments created and issued by the University under subsection (2)(d) — </w:t>
        </w:r>
      </w:ins>
    </w:p>
    <w:p>
      <w:pPr>
        <w:pStyle w:val="nzIndenta"/>
        <w:rPr>
          <w:ins w:id="862" w:author="svcMRProcess" w:date="2018-09-09T16:55:00Z"/>
        </w:rPr>
      </w:pPr>
      <w:ins w:id="863" w:author="svcMRProcess" w:date="2018-09-09T16:55:00Z">
        <w:r>
          <w:tab/>
          <w:t>(a)</w:t>
        </w:r>
        <w:r>
          <w:tab/>
          <w:t>may be described in any way determined by the University; and</w:t>
        </w:r>
      </w:ins>
    </w:p>
    <w:p>
      <w:pPr>
        <w:pStyle w:val="nzIndenta"/>
        <w:rPr>
          <w:ins w:id="864" w:author="svcMRProcess" w:date="2018-09-09T16:55:00Z"/>
        </w:rPr>
      </w:pPr>
      <w:ins w:id="865" w:author="svcMRProcess" w:date="2018-09-09T16:55:00Z">
        <w:r>
          <w:tab/>
          <w:t>(b)</w:t>
        </w:r>
        <w:r>
          <w:tab/>
          <w:t>are to be created and issued on whatever terms the University determines.</w:t>
        </w:r>
      </w:ins>
    </w:p>
    <w:p>
      <w:pPr>
        <w:pStyle w:val="nzSubsection"/>
        <w:rPr>
          <w:ins w:id="866" w:author="svcMRProcess" w:date="2018-09-09T16:55:00Z"/>
        </w:rPr>
      </w:pPr>
      <w:ins w:id="867" w:author="svcMRProcess" w:date="2018-09-09T16:55:00Z">
        <w:r>
          <w:tab/>
          <w:t>(4)</w:t>
        </w:r>
        <w:r>
          <w:tab/>
          <w:t>The University must keep whatever registers for the purposes of this section as are prescribed by regulations made under subsection (5).</w:t>
        </w:r>
      </w:ins>
    </w:p>
    <w:p>
      <w:pPr>
        <w:pStyle w:val="nzSubsection"/>
        <w:rPr>
          <w:ins w:id="868" w:author="svcMRProcess" w:date="2018-09-09T16:55:00Z"/>
        </w:rPr>
      </w:pPr>
      <w:ins w:id="869" w:author="svcMRProcess" w:date="2018-09-09T16:55:00Z">
        <w:r>
          <w:tab/>
          <w:t>(5)</w:t>
        </w:r>
        <w:r>
          <w:tab/>
          <w:t>The Governor may make regulations prescribing registers that are to be kept for the purposes of this section and the keeping of those registers.</w:t>
        </w:r>
      </w:ins>
    </w:p>
    <w:p>
      <w:pPr>
        <w:pStyle w:val="nzSubsection"/>
        <w:rPr>
          <w:ins w:id="870" w:author="svcMRProcess" w:date="2018-09-09T16:55:00Z"/>
        </w:rPr>
      </w:pPr>
      <w:ins w:id="871" w:author="svcMRProcess" w:date="2018-09-09T16:55:00Z">
        <w:r>
          <w:tab/>
          <w:t>(6)</w:t>
        </w:r>
        <w:r>
          <w:tab/>
          <w:t>Nothing in this section or section 15C or 15D affects or applies to trust moneys used and applied in the manner provided and authorised by section 15A(1).</w:t>
        </w:r>
      </w:ins>
    </w:p>
    <w:p>
      <w:pPr>
        <w:pStyle w:val="nzHeading5"/>
        <w:rPr>
          <w:ins w:id="872" w:author="svcMRProcess" w:date="2018-09-09T16:55:00Z"/>
        </w:rPr>
      </w:pPr>
      <w:bookmarkStart w:id="873" w:name="_Toc443919923"/>
      <w:bookmarkStart w:id="874" w:name="_Toc449099962"/>
      <w:bookmarkStart w:id="875" w:name="_Toc464450015"/>
      <w:bookmarkStart w:id="876" w:name="_Toc464726699"/>
      <w:bookmarkStart w:id="877" w:name="_Toc464727094"/>
      <w:ins w:id="878" w:author="svcMRProcess" w:date="2018-09-09T16:55:00Z">
        <w:r>
          <w:t>15C.</w:t>
        </w:r>
        <w:r>
          <w:tab/>
          <w:t>Notice of borrowing</w:t>
        </w:r>
        <w:bookmarkEnd w:id="873"/>
        <w:bookmarkEnd w:id="874"/>
        <w:bookmarkEnd w:id="875"/>
        <w:bookmarkEnd w:id="876"/>
        <w:bookmarkEnd w:id="877"/>
      </w:ins>
    </w:p>
    <w:p>
      <w:pPr>
        <w:pStyle w:val="nzSubsection"/>
        <w:rPr>
          <w:ins w:id="879" w:author="svcMRProcess" w:date="2018-09-09T16:55:00Z"/>
        </w:rPr>
      </w:pPr>
      <w:ins w:id="880" w:author="svcMRProcess" w:date="2018-09-09T16:55:00Z">
        <w:r>
          <w:tab/>
          <w:t>(1)</w:t>
        </w:r>
        <w:r>
          <w:tab/>
          <w:t xml:space="preserve">If the University intends to borrow money and seek a guarantee under section 15D in respect of that borrowing, the University must — </w:t>
        </w:r>
      </w:ins>
    </w:p>
    <w:p>
      <w:pPr>
        <w:pStyle w:val="nzIndenta"/>
        <w:rPr>
          <w:ins w:id="881" w:author="svcMRProcess" w:date="2018-09-09T16:55:00Z"/>
        </w:rPr>
      </w:pPr>
      <w:ins w:id="882" w:author="svcMRProcess" w:date="2018-09-09T16:55:00Z">
        <w:r>
          <w:tab/>
          <w:t>(a)</w:t>
        </w:r>
        <w:r>
          <w:tab/>
          <w:t>give the Minister reasonable advance notice of its intention to borrow that money and to seek a guarantee; and</w:t>
        </w:r>
      </w:ins>
    </w:p>
    <w:p>
      <w:pPr>
        <w:pStyle w:val="nzIndenta"/>
        <w:rPr>
          <w:ins w:id="883" w:author="svcMRProcess" w:date="2018-09-09T16:55:00Z"/>
        </w:rPr>
      </w:pPr>
      <w:ins w:id="884" w:author="svcMRProcess" w:date="2018-09-09T16:55:00Z">
        <w:r>
          <w:tab/>
          <w:t>(b)</w:t>
        </w:r>
        <w:r>
          <w:tab/>
          <w:t>notify the Minister of the outcome of the University’s application to borrow that money.</w:t>
        </w:r>
      </w:ins>
    </w:p>
    <w:p>
      <w:pPr>
        <w:pStyle w:val="nzSubsection"/>
        <w:rPr>
          <w:ins w:id="885" w:author="svcMRProcess" w:date="2018-09-09T16:55:00Z"/>
        </w:rPr>
      </w:pPr>
      <w:ins w:id="886" w:author="svcMRProcess" w:date="2018-09-09T16:55:00Z">
        <w:r>
          <w:tab/>
          <w:t>(2)</w:t>
        </w:r>
        <w:r>
          <w:tab/>
          <w:t>A liability of the University is not unenforceable or in any way affected by the University’s failure to comply with subsection (1).</w:t>
        </w:r>
      </w:ins>
    </w:p>
    <w:p>
      <w:pPr>
        <w:pStyle w:val="nzHeading5"/>
        <w:rPr>
          <w:ins w:id="887" w:author="svcMRProcess" w:date="2018-09-09T16:55:00Z"/>
        </w:rPr>
      </w:pPr>
      <w:bookmarkStart w:id="888" w:name="_Toc443919924"/>
      <w:bookmarkStart w:id="889" w:name="_Toc449099963"/>
      <w:bookmarkStart w:id="890" w:name="_Toc464450016"/>
      <w:bookmarkStart w:id="891" w:name="_Toc464726700"/>
      <w:bookmarkStart w:id="892" w:name="_Toc464727095"/>
      <w:ins w:id="893" w:author="svcMRProcess" w:date="2018-09-09T16:55:00Z">
        <w:r>
          <w:t>15D.</w:t>
        </w:r>
        <w:r>
          <w:tab/>
          <w:t>Guarantees</w:t>
        </w:r>
        <w:bookmarkEnd w:id="888"/>
        <w:bookmarkEnd w:id="889"/>
        <w:bookmarkEnd w:id="890"/>
        <w:bookmarkEnd w:id="891"/>
        <w:bookmarkEnd w:id="892"/>
      </w:ins>
    </w:p>
    <w:p>
      <w:pPr>
        <w:pStyle w:val="nzSubsection"/>
        <w:rPr>
          <w:ins w:id="894" w:author="svcMRProcess" w:date="2018-09-09T16:55:00Z"/>
        </w:rPr>
      </w:pPr>
      <w:ins w:id="895" w:author="svcMRProcess" w:date="2018-09-09T16:55:00Z">
        <w:r>
          <w:tab/>
          <w:t>(1)</w:t>
        </w:r>
        <w:r>
          <w:tab/>
          <w:t>The Treasurer, on the Minister’s recommendation, may guarantee the performance by the University in the State or elsewhere, of any financial obligation of the University.</w:t>
        </w:r>
      </w:ins>
    </w:p>
    <w:p>
      <w:pPr>
        <w:pStyle w:val="nzSubsection"/>
        <w:rPr>
          <w:ins w:id="896" w:author="svcMRProcess" w:date="2018-09-09T16:55:00Z"/>
        </w:rPr>
      </w:pPr>
      <w:ins w:id="897" w:author="svcMRProcess" w:date="2018-09-09T16:55:00Z">
        <w:r>
          <w:tab/>
          <w:t>(2)</w:t>
        </w:r>
        <w:r>
          <w:tab/>
          <w:t xml:space="preserve">A guarantee — </w:t>
        </w:r>
      </w:ins>
    </w:p>
    <w:p>
      <w:pPr>
        <w:pStyle w:val="nzIndenta"/>
        <w:rPr>
          <w:ins w:id="898" w:author="svcMRProcess" w:date="2018-09-09T16:55:00Z"/>
        </w:rPr>
      </w:pPr>
      <w:ins w:id="899" w:author="svcMRProcess" w:date="2018-09-09T16:55:00Z">
        <w:r>
          <w:tab/>
          <w:t>(a)</w:t>
        </w:r>
        <w:r>
          <w:tab/>
          <w:t>is given in the name and on behalf of the State; and</w:t>
        </w:r>
      </w:ins>
    </w:p>
    <w:p>
      <w:pPr>
        <w:pStyle w:val="nzIndenta"/>
        <w:rPr>
          <w:ins w:id="900" w:author="svcMRProcess" w:date="2018-09-09T16:55:00Z"/>
        </w:rPr>
      </w:pPr>
      <w:ins w:id="901" w:author="svcMRProcess" w:date="2018-09-09T16:55:00Z">
        <w:r>
          <w:tab/>
          <w:t>(b)</w:t>
        </w:r>
        <w:r>
          <w:tab/>
          <w:t>must be in the form, and contain the terms and conditions, that the Treasurer determines; and</w:t>
        </w:r>
      </w:ins>
    </w:p>
    <w:p>
      <w:pPr>
        <w:pStyle w:val="nzIndenta"/>
        <w:rPr>
          <w:ins w:id="902" w:author="svcMRProcess" w:date="2018-09-09T16:55:00Z"/>
        </w:rPr>
      </w:pPr>
      <w:ins w:id="903" w:author="svcMRProcess" w:date="2018-09-09T16:55:00Z">
        <w:r>
          <w:tab/>
          <w:t>(c)</w:t>
        </w:r>
        <w:r>
          <w:tab/>
          <w:t>without limiting paragraph (b), must be subject to the condition that the person for whose benefit the guarantee is given must not, without the consent in writing of the Treasurer, assign or encumber the benefit of the guarantee.</w:t>
        </w:r>
      </w:ins>
    </w:p>
    <w:p>
      <w:pPr>
        <w:pStyle w:val="nzSubsection"/>
        <w:rPr>
          <w:ins w:id="904" w:author="svcMRProcess" w:date="2018-09-09T16:55:00Z"/>
        </w:rPr>
      </w:pPr>
      <w:ins w:id="905" w:author="svcMRProcess" w:date="2018-09-09T16:55:00Z">
        <w:r>
          <w:tab/>
          <w:t>(3)</w:t>
        </w:r>
        <w:r>
          <w:tab/>
          <w:t xml:space="preserve">Before a guarantee is given, the University must — </w:t>
        </w:r>
      </w:ins>
    </w:p>
    <w:p>
      <w:pPr>
        <w:pStyle w:val="nzIndenta"/>
        <w:rPr>
          <w:ins w:id="906" w:author="svcMRProcess" w:date="2018-09-09T16:55:00Z"/>
        </w:rPr>
      </w:pPr>
      <w:ins w:id="907" w:author="svcMRProcess" w:date="2018-09-09T16:55:00Z">
        <w:r>
          <w:tab/>
          <w:t>(a)</w:t>
        </w:r>
        <w:r>
          <w:tab/>
          <w:t>give the Treasurer any security that the Treasurer requires; and</w:t>
        </w:r>
      </w:ins>
    </w:p>
    <w:p>
      <w:pPr>
        <w:pStyle w:val="nzIndenta"/>
        <w:rPr>
          <w:ins w:id="908" w:author="svcMRProcess" w:date="2018-09-09T16:55:00Z"/>
        </w:rPr>
      </w:pPr>
      <w:ins w:id="909" w:author="svcMRProcess" w:date="2018-09-09T16:55:00Z">
        <w:r>
          <w:tab/>
          <w:t>(b)</w:t>
        </w:r>
        <w:r>
          <w:tab/>
          <w:t>execute all instruments that are required for that purpose.</w:t>
        </w:r>
      </w:ins>
    </w:p>
    <w:p>
      <w:pPr>
        <w:pStyle w:val="nzSubsection"/>
        <w:rPr>
          <w:ins w:id="910" w:author="svcMRProcess" w:date="2018-09-09T16:55:00Z"/>
        </w:rPr>
      </w:pPr>
      <w:ins w:id="911" w:author="svcMRProcess" w:date="2018-09-09T16:55:00Z">
        <w:r>
          <w:tab/>
          <w:t>(4)</w:t>
        </w:r>
        <w:r>
          <w:tab/>
          <w:t>Payments made by the Treasurer under a guarantee are to be charged to the Consolidated Account, and this subsection appropriates that Account accordingly.</w:t>
        </w:r>
      </w:ins>
    </w:p>
    <w:p>
      <w:pPr>
        <w:pStyle w:val="nzSubsection"/>
        <w:rPr>
          <w:ins w:id="912" w:author="svcMRProcess" w:date="2018-09-09T16:55:00Z"/>
        </w:rPr>
      </w:pPr>
      <w:ins w:id="913" w:author="svcMRProcess" w:date="2018-09-09T16:55:00Z">
        <w:r>
          <w:tab/>
          <w:t>(5)</w:t>
        </w:r>
        <w:r>
          <w:tab/>
          <w:t>The Treasurer must cause to be credited to the Consolidated Account any amounts received or recovered from the University or otherwise in respect of any payment made by the Treasurer under a guarantee.</w:t>
        </w:r>
      </w:ins>
    </w:p>
    <w:p>
      <w:pPr>
        <w:pStyle w:val="nzHeading5"/>
        <w:rPr>
          <w:ins w:id="914" w:author="svcMRProcess" w:date="2018-09-09T16:55:00Z"/>
        </w:rPr>
      </w:pPr>
      <w:bookmarkStart w:id="915" w:name="_Toc443919925"/>
      <w:bookmarkStart w:id="916" w:name="_Toc449099964"/>
      <w:bookmarkStart w:id="917" w:name="_Toc464450017"/>
      <w:bookmarkStart w:id="918" w:name="_Toc464726701"/>
      <w:bookmarkStart w:id="919" w:name="_Toc464727096"/>
      <w:ins w:id="920" w:author="svcMRProcess" w:date="2018-09-09T16:55:00Z">
        <w:r>
          <w:t>15E.</w:t>
        </w:r>
        <w:r>
          <w:tab/>
          <w:t>Charges for guarantee</w:t>
        </w:r>
        <w:bookmarkEnd w:id="915"/>
        <w:bookmarkEnd w:id="916"/>
        <w:bookmarkEnd w:id="917"/>
        <w:bookmarkEnd w:id="918"/>
        <w:bookmarkEnd w:id="919"/>
      </w:ins>
    </w:p>
    <w:p>
      <w:pPr>
        <w:pStyle w:val="nzSubsection"/>
        <w:rPr>
          <w:ins w:id="921" w:author="svcMRProcess" w:date="2018-09-09T16:55:00Z"/>
        </w:rPr>
      </w:pPr>
      <w:ins w:id="922" w:author="svcMRProcess" w:date="2018-09-09T16:55:00Z">
        <w:r>
          <w:tab/>
          <w:t>(1)</w:t>
        </w:r>
        <w:r>
          <w:tab/>
          <w:t>The Treasurer may, from time to time, after consultation with the University, fix charges to be paid by the University in respect of a guarantee under section 15D.</w:t>
        </w:r>
      </w:ins>
    </w:p>
    <w:p>
      <w:pPr>
        <w:pStyle w:val="nzSubsection"/>
        <w:rPr>
          <w:ins w:id="923" w:author="svcMRProcess" w:date="2018-09-09T16:55:00Z"/>
        </w:rPr>
      </w:pPr>
      <w:ins w:id="924" w:author="svcMRProcess" w:date="2018-09-09T16:55:00Z">
        <w:r>
          <w:tab/>
          <w:t>(2)</w:t>
        </w:r>
        <w:r>
          <w:tab/>
          <w:t xml:space="preserve">Payments by the University in respect of charges fixed under subsection (1) — </w:t>
        </w:r>
      </w:ins>
    </w:p>
    <w:p>
      <w:pPr>
        <w:pStyle w:val="nzIndenta"/>
        <w:rPr>
          <w:ins w:id="925" w:author="svcMRProcess" w:date="2018-09-09T16:55:00Z"/>
        </w:rPr>
      </w:pPr>
      <w:ins w:id="926" w:author="svcMRProcess" w:date="2018-09-09T16:55:00Z">
        <w:r>
          <w:tab/>
          <w:t>(a)</w:t>
        </w:r>
        <w:r>
          <w:tab/>
          <w:t>must be made at the times, and in the instalments, that the Treasurer determines and notifies to the University; and</w:t>
        </w:r>
      </w:ins>
    </w:p>
    <w:p>
      <w:pPr>
        <w:pStyle w:val="nzIndenta"/>
        <w:rPr>
          <w:ins w:id="927" w:author="svcMRProcess" w:date="2018-09-09T16:55:00Z"/>
        </w:rPr>
      </w:pPr>
      <w:ins w:id="928" w:author="svcMRProcess" w:date="2018-09-09T16:55:00Z">
        <w:r>
          <w:tab/>
          <w:t>(b)</w:t>
        </w:r>
        <w:r>
          <w:tab/>
          <w:t>must be credited to the Consolidated Account.</w:t>
        </w:r>
      </w:ins>
    </w:p>
    <w:p>
      <w:pPr>
        <w:pStyle w:val="nzHeading5"/>
        <w:rPr>
          <w:ins w:id="929" w:author="svcMRProcess" w:date="2018-09-09T16:55:00Z"/>
        </w:rPr>
      </w:pPr>
      <w:bookmarkStart w:id="930" w:name="_Toc443919926"/>
      <w:bookmarkStart w:id="931" w:name="_Toc449099965"/>
      <w:bookmarkStart w:id="932" w:name="_Toc464450018"/>
      <w:bookmarkStart w:id="933" w:name="_Toc464726702"/>
      <w:bookmarkStart w:id="934" w:name="_Toc464727097"/>
      <w:ins w:id="935" w:author="svcMRProcess" w:date="2018-09-09T16:55:00Z">
        <w:r>
          <w:t>15F.</w:t>
        </w:r>
        <w:r>
          <w:tab/>
          <w:t>Power of University to provide residential accommodation for staff and students</w:t>
        </w:r>
        <w:bookmarkEnd w:id="930"/>
        <w:bookmarkEnd w:id="931"/>
        <w:bookmarkEnd w:id="932"/>
        <w:bookmarkEnd w:id="933"/>
        <w:bookmarkEnd w:id="934"/>
      </w:ins>
    </w:p>
    <w:p>
      <w:pPr>
        <w:pStyle w:val="nzSubsection"/>
        <w:rPr>
          <w:ins w:id="936" w:author="svcMRProcess" w:date="2018-09-09T16:55:00Z"/>
        </w:rPr>
      </w:pPr>
      <w:ins w:id="937" w:author="svcMRProcess" w:date="2018-09-09T16:55:00Z">
        <w:r>
          <w:tab/>
          <w:t>(1)</w:t>
        </w:r>
        <w:r>
          <w:tab/>
          <w:t>The University may provide residential accommodation for staff of the University, or students, or both.</w:t>
        </w:r>
      </w:ins>
    </w:p>
    <w:p>
      <w:pPr>
        <w:pStyle w:val="nzSubsection"/>
        <w:rPr>
          <w:ins w:id="938" w:author="svcMRProcess" w:date="2018-09-09T16:55:00Z"/>
        </w:rPr>
      </w:pPr>
      <w:ins w:id="939" w:author="svcMRProcess" w:date="2018-09-09T16:55:00Z">
        <w:r>
          <w:tab/>
          <w:t>(2)</w:t>
        </w:r>
        <w:r>
          <w:tab/>
          <w:t>The restrictions imposed by section 15(3) do not apply to the lease of any part of University lands referred to in section 15(3) if the purpose of the lease is the provision of residential accommodation in accordance with this section.</w:t>
        </w:r>
      </w:ins>
    </w:p>
    <w:p>
      <w:pPr>
        <w:pStyle w:val="BlankClose"/>
        <w:rPr>
          <w:ins w:id="940" w:author="svcMRProcess" w:date="2018-09-09T16:55:00Z"/>
        </w:rPr>
      </w:pPr>
    </w:p>
    <w:p>
      <w:pPr>
        <w:pStyle w:val="nzHeading5"/>
        <w:rPr>
          <w:ins w:id="941" w:author="svcMRProcess" w:date="2018-09-09T16:55:00Z"/>
        </w:rPr>
      </w:pPr>
      <w:bookmarkStart w:id="942" w:name="_Toc443919927"/>
      <w:bookmarkStart w:id="943" w:name="_Toc449099966"/>
      <w:bookmarkStart w:id="944" w:name="_Toc464450019"/>
      <w:bookmarkStart w:id="945" w:name="_Toc464726703"/>
      <w:bookmarkStart w:id="946" w:name="_Toc464727098"/>
      <w:ins w:id="947" w:author="svcMRProcess" w:date="2018-09-09T16:55:00Z">
        <w:r>
          <w:rPr>
            <w:rStyle w:val="CharSectno"/>
          </w:rPr>
          <w:t>146</w:t>
        </w:r>
        <w:r>
          <w:t>.</w:t>
        </w:r>
        <w:r>
          <w:tab/>
          <w:t>Section 16AA inserted</w:t>
        </w:r>
        <w:bookmarkEnd w:id="942"/>
        <w:bookmarkEnd w:id="943"/>
        <w:bookmarkEnd w:id="944"/>
        <w:bookmarkEnd w:id="945"/>
        <w:bookmarkEnd w:id="946"/>
      </w:ins>
    </w:p>
    <w:p>
      <w:pPr>
        <w:pStyle w:val="nzSubsection"/>
        <w:keepNext/>
        <w:rPr>
          <w:ins w:id="948" w:author="svcMRProcess" w:date="2018-09-09T16:55:00Z"/>
        </w:rPr>
      </w:pPr>
      <w:ins w:id="949" w:author="svcMRProcess" w:date="2018-09-09T16:55:00Z">
        <w:r>
          <w:tab/>
        </w:r>
        <w:r>
          <w:tab/>
          <w:t>Before section 16A insert:</w:t>
        </w:r>
      </w:ins>
    </w:p>
    <w:p>
      <w:pPr>
        <w:pStyle w:val="nzHeading5"/>
        <w:rPr>
          <w:ins w:id="950" w:author="svcMRProcess" w:date="2018-09-09T16:55:00Z"/>
        </w:rPr>
      </w:pPr>
      <w:bookmarkStart w:id="951" w:name="_Toc443919928"/>
      <w:bookmarkStart w:id="952" w:name="_Toc449099967"/>
      <w:bookmarkStart w:id="953" w:name="_Toc464450020"/>
      <w:bookmarkStart w:id="954" w:name="_Toc464726704"/>
      <w:bookmarkStart w:id="955" w:name="_Toc464727099"/>
      <w:ins w:id="956" w:author="svcMRProcess" w:date="2018-09-09T16:55:00Z">
        <w:r>
          <w:t>16AA.</w:t>
        </w:r>
        <w:r>
          <w:tab/>
          <w:t>Authorised persons</w:t>
        </w:r>
        <w:bookmarkEnd w:id="951"/>
        <w:bookmarkEnd w:id="952"/>
        <w:bookmarkEnd w:id="953"/>
        <w:bookmarkEnd w:id="954"/>
        <w:bookmarkEnd w:id="955"/>
      </w:ins>
    </w:p>
    <w:p>
      <w:pPr>
        <w:pStyle w:val="nzSubsection"/>
        <w:rPr>
          <w:ins w:id="957" w:author="svcMRProcess" w:date="2018-09-09T16:55:00Z"/>
        </w:rPr>
      </w:pPr>
      <w:ins w:id="958" w:author="svcMRProcess" w:date="2018-09-09T16:55:00Z">
        <w:r>
          <w:tab/>
          <w:t>(1)</w:t>
        </w:r>
        <w:r>
          <w:tab/>
          <w:t xml:space="preserve">For the purposes of sections 16A to 16F — </w:t>
        </w:r>
      </w:ins>
    </w:p>
    <w:p>
      <w:pPr>
        <w:pStyle w:val="nzDefstart"/>
        <w:rPr>
          <w:ins w:id="959" w:author="svcMRProcess" w:date="2018-09-09T16:55:00Z"/>
        </w:rPr>
      </w:pPr>
      <w:ins w:id="960" w:author="svcMRProcess" w:date="2018-09-09T16:55:00Z">
        <w:r>
          <w:tab/>
        </w:r>
        <w:r>
          <w:rPr>
            <w:rStyle w:val="CharDefText"/>
          </w:rPr>
          <w:t>authorised person</w:t>
        </w:r>
        <w:r>
          <w:t xml:space="preserve"> means — </w:t>
        </w:r>
      </w:ins>
    </w:p>
    <w:p>
      <w:pPr>
        <w:pStyle w:val="nzDefpara"/>
        <w:rPr>
          <w:ins w:id="961" w:author="svcMRProcess" w:date="2018-09-09T16:55:00Z"/>
        </w:rPr>
      </w:pPr>
      <w:ins w:id="962" w:author="svcMRProcess" w:date="2018-09-09T16:55:00Z">
        <w:r>
          <w:tab/>
          <w:t>(a)</w:t>
        </w:r>
        <w:r>
          <w:tab/>
          <w:t>a police officer; or</w:t>
        </w:r>
      </w:ins>
    </w:p>
    <w:p>
      <w:pPr>
        <w:pStyle w:val="nzDefpara"/>
        <w:rPr>
          <w:ins w:id="963" w:author="svcMRProcess" w:date="2018-09-09T16:55:00Z"/>
        </w:rPr>
      </w:pPr>
      <w:ins w:id="964" w:author="svcMRProcess" w:date="2018-09-09T16:55:00Z">
        <w:r>
          <w:tab/>
          <w:t>(b)</w:t>
        </w:r>
        <w:r>
          <w:tab/>
          <w:t>the Vice</w:t>
        </w:r>
        <w:r>
          <w:noBreakHyphen/>
          <w:t>Chancellor; or</w:t>
        </w:r>
      </w:ins>
    </w:p>
    <w:p>
      <w:pPr>
        <w:pStyle w:val="nzDefpara"/>
        <w:rPr>
          <w:ins w:id="965" w:author="svcMRProcess" w:date="2018-09-09T16:55:00Z"/>
        </w:rPr>
      </w:pPr>
      <w:ins w:id="966" w:author="svcMRProcess" w:date="2018-09-09T16:55:00Z">
        <w:r>
          <w:tab/>
          <w:t>(c)</w:t>
        </w:r>
        <w:r>
          <w:tab/>
          <w:t>a member of the staff of the University, or a contractor, who is authorised under subsection (2) for the purposes of the provision of this section in which the term is used;</w:t>
        </w:r>
      </w:ins>
    </w:p>
    <w:p>
      <w:pPr>
        <w:pStyle w:val="nzDefstart"/>
        <w:rPr>
          <w:ins w:id="967" w:author="svcMRProcess" w:date="2018-09-09T16:55:00Z"/>
        </w:rPr>
      </w:pPr>
      <w:ins w:id="968" w:author="svcMRProcess" w:date="2018-09-09T16:55:00Z">
        <w:r>
          <w:tab/>
        </w:r>
        <w:r>
          <w:rPr>
            <w:rStyle w:val="CharDefText"/>
          </w:rPr>
          <w:t>contractor</w:t>
        </w:r>
        <w:r>
          <w:t xml:space="preserve"> means — </w:t>
        </w:r>
      </w:ins>
    </w:p>
    <w:p>
      <w:pPr>
        <w:pStyle w:val="nzDefpara"/>
        <w:rPr>
          <w:ins w:id="969" w:author="svcMRProcess" w:date="2018-09-09T16:55:00Z"/>
        </w:rPr>
      </w:pPr>
      <w:ins w:id="970" w:author="svcMRProcess" w:date="2018-09-09T16:55:00Z">
        <w:r>
          <w:tab/>
          <w:t>(a)</w:t>
        </w:r>
        <w:r>
          <w:tab/>
          <w:t>an individual who works under a contract for services for the University; or</w:t>
        </w:r>
      </w:ins>
    </w:p>
    <w:p>
      <w:pPr>
        <w:pStyle w:val="nzDefpara"/>
        <w:rPr>
          <w:ins w:id="971" w:author="svcMRProcess" w:date="2018-09-09T16:55:00Z"/>
        </w:rPr>
      </w:pPr>
      <w:ins w:id="972" w:author="svcMRProcess" w:date="2018-09-09T16:55:00Z">
        <w:r>
          <w:tab/>
          <w:t>(b)</w:t>
        </w:r>
        <w:r>
          <w:tab/>
          <w:t>an employee of a body that provides services to the University under a contract;</w:t>
        </w:r>
      </w:ins>
    </w:p>
    <w:p>
      <w:pPr>
        <w:pStyle w:val="nzDefstart"/>
        <w:rPr>
          <w:ins w:id="973" w:author="svcMRProcess" w:date="2018-09-09T16:55:00Z"/>
        </w:rPr>
      </w:pPr>
      <w:ins w:id="974" w:author="svcMRProcess" w:date="2018-09-09T16:55:00Z">
        <w:r>
          <w:tab/>
        </w:r>
        <w:r>
          <w:rPr>
            <w:rStyle w:val="CharDefText"/>
          </w:rPr>
          <w:t>owner</w:t>
        </w:r>
        <w:r>
          <w:t xml:space="preserve">, in relation to a vehicle, means a person who is the owner of that vehicle for the purposes of the </w:t>
        </w:r>
        <w:r>
          <w:rPr>
            <w:i/>
          </w:rPr>
          <w:t>Road Traffic (Administration) Act 2008</w:t>
        </w:r>
        <w:r>
          <w:t>.</w:t>
        </w:r>
      </w:ins>
    </w:p>
    <w:p>
      <w:pPr>
        <w:pStyle w:val="nzSubsection"/>
        <w:rPr>
          <w:ins w:id="975" w:author="svcMRProcess" w:date="2018-09-09T16:55:00Z"/>
        </w:rPr>
      </w:pPr>
      <w:ins w:id="976" w:author="svcMRProcess" w:date="2018-09-09T16:55:00Z">
        <w:r>
          <w:tab/>
          <w:t>(2)</w:t>
        </w:r>
        <w:r>
          <w:tab/>
          <w:t>The Vice</w:t>
        </w:r>
        <w:r>
          <w:noBreakHyphen/>
          <w:t xml:space="preserve">Chancellor may, in writing — </w:t>
        </w:r>
      </w:ins>
    </w:p>
    <w:p>
      <w:pPr>
        <w:pStyle w:val="nzIndenta"/>
        <w:rPr>
          <w:ins w:id="977" w:author="svcMRProcess" w:date="2018-09-09T16:55:00Z"/>
        </w:rPr>
      </w:pPr>
      <w:ins w:id="978" w:author="svcMRProcess" w:date="2018-09-09T16:55:00Z">
        <w:r>
          <w:tab/>
          <w:t>(a)</w:t>
        </w:r>
        <w:r>
          <w:tab/>
          <w:t>designate a member of the staff of the University to be an authorised person for the purposes of any or all of section 16A(2)(j) or (k) or (3) or 16C(2); and</w:t>
        </w:r>
      </w:ins>
    </w:p>
    <w:p>
      <w:pPr>
        <w:pStyle w:val="nzIndenta"/>
        <w:rPr>
          <w:ins w:id="979" w:author="svcMRProcess" w:date="2018-09-09T16:55:00Z"/>
        </w:rPr>
      </w:pPr>
      <w:ins w:id="980" w:author="svcMRProcess" w:date="2018-09-09T16:55:00Z">
        <w:r>
          <w:tab/>
          <w:t>(b)</w:t>
        </w:r>
        <w:r>
          <w:tab/>
          <w:t>authorise a contractor to be an authorised person for the purposes of any or all of section 16A(2)(j) or (k) or (3) or 16C(2); and</w:t>
        </w:r>
      </w:ins>
    </w:p>
    <w:p>
      <w:pPr>
        <w:pStyle w:val="nzIndenta"/>
        <w:rPr>
          <w:ins w:id="981" w:author="svcMRProcess" w:date="2018-09-09T16:55:00Z"/>
        </w:rPr>
      </w:pPr>
      <w:ins w:id="982" w:author="svcMRProcess" w:date="2018-09-09T16:55:00Z">
        <w:r>
          <w:tab/>
          <w:t>(c)</w:t>
        </w:r>
        <w:r>
          <w:tab/>
          <w:t>revoke a designation or authorisation made under this subsection.</w:t>
        </w:r>
      </w:ins>
    </w:p>
    <w:p>
      <w:pPr>
        <w:pStyle w:val="nzSubsection"/>
        <w:rPr>
          <w:ins w:id="983" w:author="svcMRProcess" w:date="2018-09-09T16:55:00Z"/>
        </w:rPr>
      </w:pPr>
      <w:ins w:id="984" w:author="svcMRProcess" w:date="2018-09-09T16:55:00Z">
        <w:r>
          <w:tab/>
          <w:t>(3)</w:t>
        </w:r>
        <w:r>
          <w:tab/>
          <w:t xml:space="preserve">A designation or authorisation of a person under subsection (2) ceases to have effect if — </w:t>
        </w:r>
      </w:ins>
    </w:p>
    <w:p>
      <w:pPr>
        <w:pStyle w:val="nzIndenta"/>
        <w:rPr>
          <w:ins w:id="985" w:author="svcMRProcess" w:date="2018-09-09T16:55:00Z"/>
        </w:rPr>
      </w:pPr>
      <w:ins w:id="986" w:author="svcMRProcess" w:date="2018-09-09T16:55:00Z">
        <w:r>
          <w:tab/>
          <w:t>(a)</w:t>
        </w:r>
        <w:r>
          <w:tab/>
          <w:t>the designation or authorisation is revoked; or</w:t>
        </w:r>
      </w:ins>
    </w:p>
    <w:p>
      <w:pPr>
        <w:pStyle w:val="nzIndenta"/>
        <w:rPr>
          <w:ins w:id="987" w:author="svcMRProcess" w:date="2018-09-09T16:55:00Z"/>
        </w:rPr>
      </w:pPr>
      <w:ins w:id="988" w:author="svcMRProcess" w:date="2018-09-09T16:55:00Z">
        <w:r>
          <w:tab/>
          <w:t>(b)</w:t>
        </w:r>
        <w:r>
          <w:tab/>
          <w:t>the person ceases to be a member of the staff of the University or a contractor.</w:t>
        </w:r>
      </w:ins>
    </w:p>
    <w:p>
      <w:pPr>
        <w:pStyle w:val="BlankClose"/>
        <w:rPr>
          <w:ins w:id="989" w:author="svcMRProcess" w:date="2018-09-09T16:55:00Z"/>
        </w:rPr>
      </w:pPr>
    </w:p>
    <w:p>
      <w:pPr>
        <w:pStyle w:val="nzHeading5"/>
        <w:rPr>
          <w:ins w:id="990" w:author="svcMRProcess" w:date="2018-09-09T16:55:00Z"/>
        </w:rPr>
      </w:pPr>
      <w:bookmarkStart w:id="991" w:name="_Toc443919929"/>
      <w:bookmarkStart w:id="992" w:name="_Toc449099968"/>
      <w:bookmarkStart w:id="993" w:name="_Toc464450021"/>
      <w:bookmarkStart w:id="994" w:name="_Toc464726705"/>
      <w:bookmarkStart w:id="995" w:name="_Toc464727100"/>
      <w:ins w:id="996" w:author="svcMRProcess" w:date="2018-09-09T16:55:00Z">
        <w:r>
          <w:rPr>
            <w:rStyle w:val="CharSectno"/>
          </w:rPr>
          <w:t>147</w:t>
        </w:r>
        <w:r>
          <w:t>.</w:t>
        </w:r>
        <w:r>
          <w:tab/>
          <w:t>Section 16A amended</w:t>
        </w:r>
        <w:bookmarkEnd w:id="991"/>
        <w:bookmarkEnd w:id="992"/>
        <w:bookmarkEnd w:id="993"/>
        <w:bookmarkEnd w:id="994"/>
        <w:bookmarkEnd w:id="995"/>
      </w:ins>
    </w:p>
    <w:p>
      <w:pPr>
        <w:pStyle w:val="nzSubsection"/>
        <w:rPr>
          <w:ins w:id="997" w:author="svcMRProcess" w:date="2018-09-09T16:55:00Z"/>
        </w:rPr>
      </w:pPr>
      <w:ins w:id="998" w:author="svcMRProcess" w:date="2018-09-09T16:55:00Z">
        <w:r>
          <w:tab/>
          <w:t>(1)</w:t>
        </w:r>
        <w:r>
          <w:tab/>
          <w:t>Delete section 16A(1) and insert:</w:t>
        </w:r>
      </w:ins>
    </w:p>
    <w:p>
      <w:pPr>
        <w:pStyle w:val="BlankOpen"/>
        <w:rPr>
          <w:ins w:id="999" w:author="svcMRProcess" w:date="2018-09-09T16:55:00Z"/>
        </w:rPr>
      </w:pPr>
    </w:p>
    <w:p>
      <w:pPr>
        <w:pStyle w:val="nzSubsection"/>
        <w:rPr>
          <w:ins w:id="1000" w:author="svcMRProcess" w:date="2018-09-09T16:55:00Z"/>
        </w:rPr>
      </w:pPr>
      <w:ins w:id="1001" w:author="svcMRProcess" w:date="2018-09-09T16:55:00Z">
        <w:r>
          <w:tab/>
          <w:t>(1)</w:t>
        </w:r>
        <w:r>
          <w:tab/>
          <w:t xml:space="preserve">In this section — </w:t>
        </w:r>
      </w:ins>
    </w:p>
    <w:p>
      <w:pPr>
        <w:pStyle w:val="nzDefstart"/>
        <w:rPr>
          <w:ins w:id="1002" w:author="svcMRProcess" w:date="2018-09-09T16:55:00Z"/>
        </w:rPr>
      </w:pPr>
      <w:ins w:id="1003" w:author="svcMRProcess" w:date="2018-09-09T16:55:00Z">
        <w:r>
          <w:tab/>
        </w:r>
        <w:r>
          <w:rPr>
            <w:rStyle w:val="CharDefText"/>
          </w:rPr>
          <w:t>lands of the University</w:t>
        </w:r>
        <w:r>
          <w:t xml:space="preserve"> means the lands described in subsection (4) and includes all buildings, structures and erections of any kind (whether permanent or temporary) on that land.</w:t>
        </w:r>
      </w:ins>
    </w:p>
    <w:p>
      <w:pPr>
        <w:pStyle w:val="BlankClose"/>
        <w:rPr>
          <w:ins w:id="1004" w:author="svcMRProcess" w:date="2018-09-09T16:55:00Z"/>
        </w:rPr>
      </w:pPr>
    </w:p>
    <w:p>
      <w:pPr>
        <w:pStyle w:val="nzSubsection"/>
        <w:rPr>
          <w:ins w:id="1005" w:author="svcMRProcess" w:date="2018-09-09T16:55:00Z"/>
        </w:rPr>
      </w:pPr>
      <w:ins w:id="1006" w:author="svcMRProcess" w:date="2018-09-09T16:55:00Z">
        <w:r>
          <w:tab/>
          <w:t>(2)</w:t>
        </w:r>
        <w:r>
          <w:tab/>
          <w:t>In section 16A(2):</w:t>
        </w:r>
      </w:ins>
    </w:p>
    <w:p>
      <w:pPr>
        <w:pStyle w:val="nzIndenta"/>
        <w:rPr>
          <w:ins w:id="1007" w:author="svcMRProcess" w:date="2018-09-09T16:55:00Z"/>
        </w:rPr>
      </w:pPr>
      <w:ins w:id="1008" w:author="svcMRProcess" w:date="2018-09-09T16:55:00Z">
        <w:r>
          <w:tab/>
          <w:t>(a)</w:t>
        </w:r>
        <w:r>
          <w:tab/>
          <w:t>delete “time, with the approval of the Governor,” and insert:</w:t>
        </w:r>
      </w:ins>
    </w:p>
    <w:p>
      <w:pPr>
        <w:pStyle w:val="BlankOpen"/>
        <w:rPr>
          <w:ins w:id="1009" w:author="svcMRProcess" w:date="2018-09-09T16:55:00Z"/>
        </w:rPr>
      </w:pPr>
    </w:p>
    <w:p>
      <w:pPr>
        <w:pStyle w:val="nzIndenta"/>
        <w:rPr>
          <w:ins w:id="1010" w:author="svcMRProcess" w:date="2018-09-09T16:55:00Z"/>
        </w:rPr>
      </w:pPr>
      <w:ins w:id="1011" w:author="svcMRProcess" w:date="2018-09-09T16:55:00Z">
        <w:r>
          <w:tab/>
        </w:r>
        <w:r>
          <w:tab/>
          <w:t>time</w:t>
        </w:r>
      </w:ins>
    </w:p>
    <w:p>
      <w:pPr>
        <w:pStyle w:val="BlankClose"/>
        <w:rPr>
          <w:ins w:id="1012" w:author="svcMRProcess" w:date="2018-09-09T16:55:00Z"/>
        </w:rPr>
      </w:pPr>
    </w:p>
    <w:p>
      <w:pPr>
        <w:pStyle w:val="nzIndenta"/>
        <w:rPr>
          <w:ins w:id="1013" w:author="svcMRProcess" w:date="2018-09-09T16:55:00Z"/>
        </w:rPr>
      </w:pPr>
      <w:ins w:id="1014" w:author="svcMRProcess" w:date="2018-09-09T16:55:00Z">
        <w:r>
          <w:tab/>
          <w:t>(b)</w:t>
        </w:r>
        <w:r>
          <w:tab/>
          <w:t>delete “University, hereafter described,” and insert:</w:t>
        </w:r>
      </w:ins>
    </w:p>
    <w:p>
      <w:pPr>
        <w:pStyle w:val="BlankOpen"/>
        <w:rPr>
          <w:ins w:id="1015" w:author="svcMRProcess" w:date="2018-09-09T16:55:00Z"/>
        </w:rPr>
      </w:pPr>
    </w:p>
    <w:p>
      <w:pPr>
        <w:pStyle w:val="nzIndenta"/>
        <w:rPr>
          <w:ins w:id="1016" w:author="svcMRProcess" w:date="2018-09-09T16:55:00Z"/>
        </w:rPr>
      </w:pPr>
      <w:ins w:id="1017" w:author="svcMRProcess" w:date="2018-09-09T16:55:00Z">
        <w:r>
          <w:tab/>
        </w:r>
        <w:r>
          <w:tab/>
          <w:t>University</w:t>
        </w:r>
      </w:ins>
    </w:p>
    <w:p>
      <w:pPr>
        <w:pStyle w:val="BlankClose"/>
        <w:rPr>
          <w:ins w:id="1018" w:author="svcMRProcess" w:date="2018-09-09T16:55:00Z"/>
        </w:rPr>
      </w:pPr>
    </w:p>
    <w:p>
      <w:pPr>
        <w:pStyle w:val="nzIndenta"/>
        <w:rPr>
          <w:ins w:id="1019" w:author="svcMRProcess" w:date="2018-09-09T16:55:00Z"/>
        </w:rPr>
      </w:pPr>
      <w:ins w:id="1020" w:author="svcMRProcess" w:date="2018-09-09T16:55:00Z">
        <w:r>
          <w:tab/>
          <w:t>(c)</w:t>
        </w:r>
        <w:r>
          <w:tab/>
          <w:t>in paragraph (d) delete “police constable or an”;</w:t>
        </w:r>
      </w:ins>
    </w:p>
    <w:p>
      <w:pPr>
        <w:pStyle w:val="nzIndenta"/>
        <w:rPr>
          <w:ins w:id="1021" w:author="svcMRProcess" w:date="2018-09-09T16:55:00Z"/>
        </w:rPr>
      </w:pPr>
      <w:ins w:id="1022" w:author="svcMRProcess" w:date="2018-09-09T16:55:00Z">
        <w:r>
          <w:tab/>
          <w:t>(d)</w:t>
        </w:r>
        <w:r>
          <w:tab/>
          <w:t>delete paragraphs (j) and (k) and insert:</w:t>
        </w:r>
      </w:ins>
    </w:p>
    <w:p>
      <w:pPr>
        <w:pStyle w:val="BlankOpen"/>
        <w:rPr>
          <w:ins w:id="1023" w:author="svcMRProcess" w:date="2018-09-09T16:55:00Z"/>
        </w:rPr>
      </w:pPr>
    </w:p>
    <w:p>
      <w:pPr>
        <w:pStyle w:val="nzIndenta"/>
        <w:rPr>
          <w:ins w:id="1024" w:author="svcMRProcess" w:date="2018-09-09T16:55:00Z"/>
        </w:rPr>
      </w:pPr>
      <w:ins w:id="1025" w:author="svcMRProcess" w:date="2018-09-09T16:55:00Z">
        <w:r>
          <w:tab/>
          <w:t>(j)</w:t>
        </w:r>
        <w:r>
          <w:tab/>
          <w:t>authorise an authorised person to remove from such lands any person guilty of a breach of a by</w:t>
        </w:r>
        <w:r>
          <w:noBreakHyphen/>
          <w:t>law and to prohibit the obstruction of an authorised person; and</w:t>
        </w:r>
      </w:ins>
    </w:p>
    <w:p>
      <w:pPr>
        <w:pStyle w:val="nzIndenta"/>
        <w:rPr>
          <w:ins w:id="1026" w:author="svcMRProcess" w:date="2018-09-09T16:55:00Z"/>
        </w:rPr>
      </w:pPr>
      <w:ins w:id="1027" w:author="svcMRProcess" w:date="2018-09-09T16:55:00Z">
        <w:r>
          <w:tab/>
          <w:t>(k)</w:t>
        </w:r>
        <w:r>
          <w:tab/>
          <w:t>require any person using such lands to give their name and address if required to do so by an authorised person; and</w:t>
        </w:r>
      </w:ins>
    </w:p>
    <w:p>
      <w:pPr>
        <w:pStyle w:val="BlankClose"/>
        <w:rPr>
          <w:ins w:id="1028" w:author="svcMRProcess" w:date="2018-09-09T16:55:00Z"/>
        </w:rPr>
      </w:pPr>
    </w:p>
    <w:p>
      <w:pPr>
        <w:pStyle w:val="nzIndenta"/>
        <w:rPr>
          <w:ins w:id="1029" w:author="svcMRProcess" w:date="2018-09-09T16:55:00Z"/>
        </w:rPr>
      </w:pPr>
      <w:ins w:id="1030" w:author="svcMRProcess" w:date="2018-09-09T16:55:00Z">
        <w:r>
          <w:tab/>
          <w:t>(e)</w:t>
        </w:r>
        <w:r>
          <w:tab/>
          <w:t>in paragraph (l) delete “and”.</w:t>
        </w:r>
      </w:ins>
    </w:p>
    <w:p>
      <w:pPr>
        <w:pStyle w:val="nzSubsection"/>
        <w:rPr>
          <w:ins w:id="1031" w:author="svcMRProcess" w:date="2018-09-09T16:55:00Z"/>
        </w:rPr>
      </w:pPr>
      <w:ins w:id="1032" w:author="svcMRProcess" w:date="2018-09-09T16:55:00Z">
        <w:r>
          <w:tab/>
          <w:t>(3)</w:t>
        </w:r>
        <w:r>
          <w:tab/>
          <w:t>In section 16A(3):</w:t>
        </w:r>
      </w:ins>
    </w:p>
    <w:p>
      <w:pPr>
        <w:pStyle w:val="nzIndenta"/>
        <w:rPr>
          <w:ins w:id="1033" w:author="svcMRProcess" w:date="2018-09-09T16:55:00Z"/>
        </w:rPr>
      </w:pPr>
      <w:ins w:id="1034" w:author="svcMRProcess" w:date="2018-09-09T16:55:00Z">
        <w:r>
          <w:tab/>
          <w:t>(a)</w:t>
        </w:r>
        <w:r>
          <w:tab/>
          <w:t>in paragraph (d)(i) delete “his” and insert:</w:t>
        </w:r>
      </w:ins>
    </w:p>
    <w:p>
      <w:pPr>
        <w:pStyle w:val="BlankOpen"/>
        <w:rPr>
          <w:ins w:id="1035" w:author="svcMRProcess" w:date="2018-09-09T16:55:00Z"/>
        </w:rPr>
      </w:pPr>
    </w:p>
    <w:p>
      <w:pPr>
        <w:pStyle w:val="nzIndenta"/>
        <w:rPr>
          <w:ins w:id="1036" w:author="svcMRProcess" w:date="2018-09-09T16:55:00Z"/>
        </w:rPr>
      </w:pPr>
      <w:ins w:id="1037" w:author="svcMRProcess" w:date="2018-09-09T16:55:00Z">
        <w:r>
          <w:tab/>
        </w:r>
        <w:r>
          <w:tab/>
          <w:t>the owner’s</w:t>
        </w:r>
      </w:ins>
    </w:p>
    <w:p>
      <w:pPr>
        <w:pStyle w:val="BlankClose"/>
        <w:rPr>
          <w:ins w:id="1038" w:author="svcMRProcess" w:date="2018-09-09T16:55:00Z"/>
        </w:rPr>
      </w:pPr>
    </w:p>
    <w:p>
      <w:pPr>
        <w:pStyle w:val="nzIndenta"/>
        <w:rPr>
          <w:ins w:id="1039" w:author="svcMRProcess" w:date="2018-09-09T16:55:00Z"/>
        </w:rPr>
      </w:pPr>
      <w:ins w:id="1040" w:author="svcMRProcess" w:date="2018-09-09T16:55:00Z">
        <w:r>
          <w:tab/>
          <w:t>(b)</w:t>
        </w:r>
        <w:r>
          <w:tab/>
          <w:t>in paragraph (e) delete “his” and insert:</w:t>
        </w:r>
      </w:ins>
    </w:p>
    <w:p>
      <w:pPr>
        <w:pStyle w:val="BlankOpen"/>
        <w:rPr>
          <w:ins w:id="1041" w:author="svcMRProcess" w:date="2018-09-09T16:55:00Z"/>
        </w:rPr>
      </w:pPr>
    </w:p>
    <w:p>
      <w:pPr>
        <w:pStyle w:val="nzIndenta"/>
        <w:rPr>
          <w:ins w:id="1042" w:author="svcMRProcess" w:date="2018-09-09T16:55:00Z"/>
        </w:rPr>
      </w:pPr>
      <w:ins w:id="1043" w:author="svcMRProcess" w:date="2018-09-09T16:55:00Z">
        <w:r>
          <w:tab/>
        </w:r>
        <w:r>
          <w:tab/>
          <w:t>the authorised person’s</w:t>
        </w:r>
      </w:ins>
    </w:p>
    <w:p>
      <w:pPr>
        <w:pStyle w:val="BlankClose"/>
        <w:rPr>
          <w:ins w:id="1044" w:author="svcMRProcess" w:date="2018-09-09T16:55:00Z"/>
        </w:rPr>
      </w:pPr>
    </w:p>
    <w:p>
      <w:pPr>
        <w:pStyle w:val="nzIndenta"/>
        <w:rPr>
          <w:ins w:id="1045" w:author="svcMRProcess" w:date="2018-09-09T16:55:00Z"/>
        </w:rPr>
      </w:pPr>
      <w:ins w:id="1046" w:author="svcMRProcess" w:date="2018-09-09T16:55:00Z">
        <w:r>
          <w:tab/>
          <w:t>(c)</w:t>
        </w:r>
        <w:r>
          <w:tab/>
          <w:t>in paragraph (g) delete “he” and insert:</w:t>
        </w:r>
      </w:ins>
    </w:p>
    <w:p>
      <w:pPr>
        <w:pStyle w:val="BlankOpen"/>
        <w:rPr>
          <w:ins w:id="1047" w:author="svcMRProcess" w:date="2018-09-09T16:55:00Z"/>
        </w:rPr>
      </w:pPr>
    </w:p>
    <w:p>
      <w:pPr>
        <w:pStyle w:val="nzIndenta"/>
        <w:rPr>
          <w:ins w:id="1048" w:author="svcMRProcess" w:date="2018-09-09T16:55:00Z"/>
        </w:rPr>
      </w:pPr>
      <w:ins w:id="1049" w:author="svcMRProcess" w:date="2018-09-09T16:55:00Z">
        <w:r>
          <w:tab/>
        </w:r>
        <w:r>
          <w:tab/>
          <w:t>the person</w:t>
        </w:r>
      </w:ins>
    </w:p>
    <w:p>
      <w:pPr>
        <w:pStyle w:val="BlankClose"/>
        <w:rPr>
          <w:ins w:id="1050" w:author="svcMRProcess" w:date="2018-09-09T16:55:00Z"/>
        </w:rPr>
      </w:pPr>
    </w:p>
    <w:p>
      <w:pPr>
        <w:pStyle w:val="nzSubsection"/>
        <w:rPr>
          <w:ins w:id="1051" w:author="svcMRProcess" w:date="2018-09-09T16:55:00Z"/>
        </w:rPr>
      </w:pPr>
      <w:ins w:id="1052" w:author="svcMRProcess" w:date="2018-09-09T16:55:00Z">
        <w:r>
          <w:tab/>
          <w:t>(4)</w:t>
        </w:r>
        <w:r>
          <w:tab/>
          <w:t>Delete section 16A(7).</w:t>
        </w:r>
      </w:ins>
    </w:p>
    <w:p>
      <w:pPr>
        <w:pStyle w:val="nzSubsection"/>
        <w:rPr>
          <w:ins w:id="1053" w:author="svcMRProcess" w:date="2018-09-09T16:55:00Z"/>
        </w:rPr>
      </w:pPr>
      <w:ins w:id="1054" w:author="svcMRProcess" w:date="2018-09-09T16:55:00Z">
        <w:r>
          <w:tab/>
          <w:t>(5)</w:t>
        </w:r>
        <w:r>
          <w:tab/>
          <w:t>In section 16A(2) after each of paragraphs (a) to (i) insert:</w:t>
        </w:r>
      </w:ins>
    </w:p>
    <w:p>
      <w:pPr>
        <w:pStyle w:val="BlankOpen"/>
        <w:rPr>
          <w:ins w:id="1055" w:author="svcMRProcess" w:date="2018-09-09T16:55:00Z"/>
        </w:rPr>
      </w:pPr>
    </w:p>
    <w:p>
      <w:pPr>
        <w:pStyle w:val="nzSubsection"/>
        <w:rPr>
          <w:ins w:id="1056" w:author="svcMRProcess" w:date="2018-09-09T16:55:00Z"/>
        </w:rPr>
      </w:pPr>
      <w:ins w:id="1057" w:author="svcMRProcess" w:date="2018-09-09T16:55:00Z">
        <w:r>
          <w:tab/>
        </w:r>
        <w:r>
          <w:tab/>
          <w:t>and</w:t>
        </w:r>
      </w:ins>
    </w:p>
    <w:p>
      <w:pPr>
        <w:pStyle w:val="BlankClose"/>
        <w:rPr>
          <w:ins w:id="1058" w:author="svcMRProcess" w:date="2018-09-09T16:55:00Z"/>
        </w:rPr>
      </w:pPr>
    </w:p>
    <w:p>
      <w:pPr>
        <w:pStyle w:val="nzHeading5"/>
        <w:rPr>
          <w:ins w:id="1059" w:author="svcMRProcess" w:date="2018-09-09T16:55:00Z"/>
        </w:rPr>
      </w:pPr>
      <w:bookmarkStart w:id="1060" w:name="_Toc443919930"/>
      <w:bookmarkStart w:id="1061" w:name="_Toc449099969"/>
      <w:bookmarkStart w:id="1062" w:name="_Toc464450022"/>
      <w:bookmarkStart w:id="1063" w:name="_Toc464726706"/>
      <w:bookmarkStart w:id="1064" w:name="_Toc464727101"/>
      <w:ins w:id="1065" w:author="svcMRProcess" w:date="2018-09-09T16:55:00Z">
        <w:r>
          <w:rPr>
            <w:rStyle w:val="CharSectno"/>
          </w:rPr>
          <w:t>148</w:t>
        </w:r>
        <w:r>
          <w:t>.</w:t>
        </w:r>
        <w:r>
          <w:tab/>
          <w:t>Sections 16B and 16C replaced</w:t>
        </w:r>
        <w:bookmarkEnd w:id="1060"/>
        <w:bookmarkEnd w:id="1061"/>
        <w:bookmarkEnd w:id="1062"/>
        <w:bookmarkEnd w:id="1063"/>
        <w:bookmarkEnd w:id="1064"/>
      </w:ins>
    </w:p>
    <w:p>
      <w:pPr>
        <w:pStyle w:val="nzSubsection"/>
        <w:rPr>
          <w:ins w:id="1066" w:author="svcMRProcess" w:date="2018-09-09T16:55:00Z"/>
        </w:rPr>
      </w:pPr>
      <w:ins w:id="1067" w:author="svcMRProcess" w:date="2018-09-09T16:55:00Z">
        <w:r>
          <w:tab/>
        </w:r>
        <w:r>
          <w:tab/>
          <w:t>Delete sections 16B and 16C and insert:</w:t>
        </w:r>
      </w:ins>
    </w:p>
    <w:p>
      <w:pPr>
        <w:pStyle w:val="BlankOpen"/>
        <w:rPr>
          <w:ins w:id="1068" w:author="svcMRProcess" w:date="2018-09-09T16:55:00Z"/>
        </w:rPr>
      </w:pPr>
    </w:p>
    <w:p>
      <w:pPr>
        <w:pStyle w:val="nzHeading5"/>
        <w:rPr>
          <w:ins w:id="1069" w:author="svcMRProcess" w:date="2018-09-09T16:55:00Z"/>
        </w:rPr>
      </w:pPr>
      <w:bookmarkStart w:id="1070" w:name="_Toc443919931"/>
      <w:bookmarkStart w:id="1071" w:name="_Toc449099970"/>
      <w:bookmarkStart w:id="1072" w:name="_Toc464450023"/>
      <w:bookmarkStart w:id="1073" w:name="_Toc464726707"/>
      <w:bookmarkStart w:id="1074" w:name="_Toc464727102"/>
      <w:ins w:id="1075" w:author="svcMRProcess" w:date="2018-09-09T16:55:00Z">
        <w:r>
          <w:t>16B.</w:t>
        </w:r>
        <w:r>
          <w:tab/>
          <w:t>Approval, publication, disallowance and proof of by</w:t>
        </w:r>
        <w:r>
          <w:noBreakHyphen/>
          <w:t>laws</w:t>
        </w:r>
        <w:bookmarkEnd w:id="1070"/>
        <w:bookmarkEnd w:id="1071"/>
        <w:bookmarkEnd w:id="1072"/>
        <w:bookmarkEnd w:id="1073"/>
        <w:bookmarkEnd w:id="1074"/>
      </w:ins>
    </w:p>
    <w:p>
      <w:pPr>
        <w:pStyle w:val="nzSubsection"/>
        <w:rPr>
          <w:ins w:id="1076" w:author="svcMRProcess" w:date="2018-09-09T16:55:00Z"/>
        </w:rPr>
      </w:pPr>
      <w:ins w:id="1077" w:author="svcMRProcess" w:date="2018-09-09T16:55:00Z">
        <w:r>
          <w:tab/>
          <w:t>(1)</w:t>
        </w:r>
        <w:r>
          <w:tab/>
          <w:t>A by</w:t>
        </w:r>
        <w:r>
          <w:noBreakHyphen/>
          <w:t xml:space="preserve">law made by the Senate — </w:t>
        </w:r>
      </w:ins>
    </w:p>
    <w:p>
      <w:pPr>
        <w:pStyle w:val="nzIndenta"/>
        <w:rPr>
          <w:ins w:id="1078" w:author="svcMRProcess" w:date="2018-09-09T16:55:00Z"/>
        </w:rPr>
      </w:pPr>
      <w:ins w:id="1079" w:author="svcMRProcess" w:date="2018-09-09T16:55:00Z">
        <w:r>
          <w:tab/>
          <w:t>(a)</w:t>
        </w:r>
        <w:r>
          <w:tab/>
          <w:t>must be sealed with the common seal of the University; and</w:t>
        </w:r>
      </w:ins>
    </w:p>
    <w:p>
      <w:pPr>
        <w:pStyle w:val="nzIndenta"/>
        <w:rPr>
          <w:ins w:id="1080" w:author="svcMRProcess" w:date="2018-09-09T16:55:00Z"/>
        </w:rPr>
      </w:pPr>
      <w:ins w:id="1081" w:author="svcMRProcess" w:date="2018-09-09T16:55:00Z">
        <w:r>
          <w:tab/>
          <w:t>(b)</w:t>
        </w:r>
        <w:r>
          <w:tab/>
          <w:t>must be submitted to the Governor for approval; and</w:t>
        </w:r>
      </w:ins>
    </w:p>
    <w:p>
      <w:pPr>
        <w:pStyle w:val="nzIndenta"/>
        <w:rPr>
          <w:ins w:id="1082" w:author="svcMRProcess" w:date="2018-09-09T16:55:00Z"/>
        </w:rPr>
      </w:pPr>
      <w:ins w:id="1083" w:author="svcMRProcess" w:date="2018-09-09T16:55:00Z">
        <w:r>
          <w:tab/>
          <w:t>(c)</w:t>
        </w:r>
        <w:r>
          <w:tab/>
          <w:t xml:space="preserve">if approved by the Governor, must be published in the </w:t>
        </w:r>
        <w:r>
          <w:rPr>
            <w:i/>
          </w:rPr>
          <w:t>Gazette</w:t>
        </w:r>
        <w:r>
          <w:t>; and</w:t>
        </w:r>
      </w:ins>
    </w:p>
    <w:p>
      <w:pPr>
        <w:pStyle w:val="nzIndenta"/>
        <w:rPr>
          <w:ins w:id="1084" w:author="svcMRProcess" w:date="2018-09-09T16:55:00Z"/>
        </w:rPr>
      </w:pPr>
      <w:ins w:id="1085" w:author="svcMRProcess" w:date="2018-09-09T16:55:00Z">
        <w:r>
          <w:tab/>
          <w:t>(d)</w:t>
        </w:r>
        <w:r>
          <w:tab/>
          <w:t xml:space="preserve">takes effect on the later of — </w:t>
        </w:r>
      </w:ins>
    </w:p>
    <w:p>
      <w:pPr>
        <w:pStyle w:val="nzIndenti"/>
        <w:rPr>
          <w:ins w:id="1086" w:author="svcMRProcess" w:date="2018-09-09T16:55:00Z"/>
        </w:rPr>
      </w:pPr>
      <w:ins w:id="1087" w:author="svcMRProcess" w:date="2018-09-09T16:55:00Z">
        <w:r>
          <w:tab/>
          <w:t>(i)</w:t>
        </w:r>
        <w:r>
          <w:tab/>
          <w:t xml:space="preserve">the day after publication in the </w:t>
        </w:r>
        <w:r>
          <w:rPr>
            <w:i/>
          </w:rPr>
          <w:t>Gazette</w:t>
        </w:r>
        <w:r>
          <w:t>; or</w:t>
        </w:r>
      </w:ins>
    </w:p>
    <w:p>
      <w:pPr>
        <w:pStyle w:val="nzIndenti"/>
        <w:rPr>
          <w:ins w:id="1088" w:author="svcMRProcess" w:date="2018-09-09T16:55:00Z"/>
        </w:rPr>
      </w:pPr>
      <w:ins w:id="1089" w:author="svcMRProcess" w:date="2018-09-09T16:55:00Z">
        <w:r>
          <w:tab/>
          <w:t>(ii)</w:t>
        </w:r>
        <w:r>
          <w:tab/>
          <w:t>if a later day is specified for that purpose in the by</w:t>
        </w:r>
        <w:r>
          <w:noBreakHyphen/>
          <w:t>law, that day.</w:t>
        </w:r>
      </w:ins>
    </w:p>
    <w:p>
      <w:pPr>
        <w:pStyle w:val="nzSubsection"/>
        <w:rPr>
          <w:ins w:id="1090" w:author="svcMRProcess" w:date="2018-09-09T16:55:00Z"/>
        </w:rPr>
      </w:pPr>
      <w:ins w:id="1091" w:author="svcMRProcess" w:date="2018-09-09T16:55:00Z">
        <w:r>
          <w:tab/>
          <w:t>(2)</w:t>
        </w:r>
        <w:r>
          <w:tab/>
          <w:t>In any proceedings in any court or before any person acting judicially, any of the following is sufficient evidence of a by</w:t>
        </w:r>
        <w:r>
          <w:noBreakHyphen/>
          <w:t xml:space="preserve">law — </w:t>
        </w:r>
      </w:ins>
    </w:p>
    <w:p>
      <w:pPr>
        <w:pStyle w:val="nzIndenta"/>
        <w:rPr>
          <w:ins w:id="1092" w:author="svcMRProcess" w:date="2018-09-09T16:55:00Z"/>
        </w:rPr>
      </w:pPr>
      <w:ins w:id="1093" w:author="svcMRProcess" w:date="2018-09-09T16:55:00Z">
        <w:r>
          <w:tab/>
          <w:t>(a)</w:t>
        </w:r>
        <w:r>
          <w:tab/>
          <w:t>a copy of the by</w:t>
        </w:r>
        <w:r>
          <w:noBreakHyphen/>
          <w:t>law under the common seal of the University;</w:t>
        </w:r>
      </w:ins>
    </w:p>
    <w:p>
      <w:pPr>
        <w:pStyle w:val="nzIndenta"/>
        <w:rPr>
          <w:ins w:id="1094" w:author="svcMRProcess" w:date="2018-09-09T16:55:00Z"/>
        </w:rPr>
      </w:pPr>
      <w:ins w:id="1095" w:author="svcMRProcess" w:date="2018-09-09T16:55:00Z">
        <w:r>
          <w:tab/>
          <w:t>(b)</w:t>
        </w:r>
        <w:r>
          <w:tab/>
          <w:t>a document purporting to be a copy of the by</w:t>
        </w:r>
        <w:r>
          <w:noBreakHyphen/>
          <w:t>law and to have been printed by the Government Printer;</w:t>
        </w:r>
      </w:ins>
    </w:p>
    <w:p>
      <w:pPr>
        <w:pStyle w:val="nzIndenta"/>
        <w:rPr>
          <w:ins w:id="1096" w:author="svcMRProcess" w:date="2018-09-09T16:55:00Z"/>
        </w:rPr>
      </w:pPr>
      <w:ins w:id="1097" w:author="svcMRProcess" w:date="2018-09-09T16:55:00Z">
        <w:r>
          <w:tab/>
          <w:t>(c)</w:t>
        </w:r>
        <w:r>
          <w:tab/>
          <w:t xml:space="preserve">a copy of the </w:t>
        </w:r>
        <w:r>
          <w:rPr>
            <w:i/>
          </w:rPr>
          <w:t>Gazette</w:t>
        </w:r>
        <w:r>
          <w:t xml:space="preserve"> purporting to contain a copy of the by</w:t>
        </w:r>
        <w:r>
          <w:noBreakHyphen/>
          <w:t>law.</w:t>
        </w:r>
      </w:ins>
    </w:p>
    <w:p>
      <w:pPr>
        <w:pStyle w:val="nzHeading5"/>
        <w:rPr>
          <w:ins w:id="1098" w:author="svcMRProcess" w:date="2018-09-09T16:55:00Z"/>
        </w:rPr>
      </w:pPr>
      <w:bookmarkStart w:id="1099" w:name="_Toc443919932"/>
      <w:bookmarkStart w:id="1100" w:name="_Toc449099971"/>
      <w:bookmarkStart w:id="1101" w:name="_Toc464450024"/>
      <w:bookmarkStart w:id="1102" w:name="_Toc464726708"/>
      <w:bookmarkStart w:id="1103" w:name="_Toc464727103"/>
      <w:ins w:id="1104" w:author="svcMRProcess" w:date="2018-09-09T16:55:00Z">
        <w:r>
          <w:t>16C.</w:t>
        </w:r>
        <w:r>
          <w:tab/>
          <w:t>Penalties</w:t>
        </w:r>
        <w:bookmarkEnd w:id="1099"/>
        <w:bookmarkEnd w:id="1100"/>
        <w:bookmarkEnd w:id="1101"/>
        <w:bookmarkEnd w:id="1102"/>
        <w:bookmarkEnd w:id="1103"/>
      </w:ins>
    </w:p>
    <w:p>
      <w:pPr>
        <w:pStyle w:val="nzSubsection"/>
        <w:rPr>
          <w:ins w:id="1105" w:author="svcMRProcess" w:date="2018-09-09T16:55:00Z"/>
        </w:rPr>
      </w:pPr>
      <w:ins w:id="1106" w:author="svcMRProcess" w:date="2018-09-09T16:55:00Z">
        <w:r>
          <w:tab/>
          <w:t>(1)</w:t>
        </w:r>
        <w:r>
          <w:tab/>
          <w:t>A by</w:t>
        </w:r>
        <w:r>
          <w:noBreakHyphen/>
          <w:t>law may impose a penalty not exceeding a fine of $1 000 for any breach or non</w:t>
        </w:r>
        <w:r>
          <w:noBreakHyphen/>
          <w:t>observance of the by</w:t>
        </w:r>
        <w:r>
          <w:noBreakHyphen/>
          <w:t>law.</w:t>
        </w:r>
      </w:ins>
    </w:p>
    <w:p>
      <w:pPr>
        <w:pStyle w:val="nzSubsection"/>
        <w:rPr>
          <w:ins w:id="1107" w:author="svcMRProcess" w:date="2018-09-09T16:55:00Z"/>
        </w:rPr>
      </w:pPr>
      <w:ins w:id="1108" w:author="svcMRProcess" w:date="2018-09-09T16:55:00Z">
        <w:r>
          <w:tab/>
          <w:t>(2)</w:t>
        </w:r>
        <w:r>
          <w:tab/>
          <w:t>Proceedings for the recovery of a penalty imposed under a by</w:t>
        </w:r>
        <w:r>
          <w:noBreakHyphen/>
          <w:t>law may be taken by an authorised person in the name of the authorised person.</w:t>
        </w:r>
      </w:ins>
    </w:p>
    <w:p>
      <w:pPr>
        <w:pStyle w:val="nzSubsection"/>
        <w:rPr>
          <w:ins w:id="1109" w:author="svcMRProcess" w:date="2018-09-09T16:55:00Z"/>
        </w:rPr>
      </w:pPr>
      <w:ins w:id="1110" w:author="svcMRProcess" w:date="2018-09-09T16:55:00Z">
        <w:r>
          <w:tab/>
          <w:t>(3)</w:t>
        </w:r>
        <w:r>
          <w:tab/>
          <w:t>All penalties are to be paid to the Senate for the use of the University.</w:t>
        </w:r>
      </w:ins>
    </w:p>
    <w:p>
      <w:pPr>
        <w:pStyle w:val="nzHeading5"/>
        <w:rPr>
          <w:ins w:id="1111" w:author="svcMRProcess" w:date="2018-09-09T16:55:00Z"/>
        </w:rPr>
      </w:pPr>
      <w:bookmarkStart w:id="1112" w:name="_Toc443919933"/>
      <w:bookmarkStart w:id="1113" w:name="_Toc449099972"/>
      <w:bookmarkStart w:id="1114" w:name="_Toc464450025"/>
      <w:bookmarkStart w:id="1115" w:name="_Toc464726709"/>
      <w:bookmarkStart w:id="1116" w:name="_Toc464727104"/>
      <w:ins w:id="1117" w:author="svcMRProcess" w:date="2018-09-09T16:55:00Z">
        <w:r>
          <w:t>16D.</w:t>
        </w:r>
        <w:r>
          <w:tab/>
          <w:t>By</w:t>
        </w:r>
        <w:r>
          <w:noBreakHyphen/>
          <w:t>laws to be made readily available to public</w:t>
        </w:r>
        <w:bookmarkEnd w:id="1112"/>
        <w:bookmarkEnd w:id="1113"/>
        <w:bookmarkEnd w:id="1114"/>
        <w:bookmarkEnd w:id="1115"/>
        <w:bookmarkEnd w:id="1116"/>
      </w:ins>
    </w:p>
    <w:p>
      <w:pPr>
        <w:pStyle w:val="nzSubsection"/>
        <w:keepNext/>
        <w:rPr>
          <w:ins w:id="1118" w:author="svcMRProcess" w:date="2018-09-09T16:55:00Z"/>
        </w:rPr>
      </w:pPr>
      <w:ins w:id="1119" w:author="svcMRProcess" w:date="2018-09-09T16:55:00Z">
        <w:r>
          <w:tab/>
          <w:t>(1)</w:t>
        </w:r>
        <w:r>
          <w:tab/>
          <w:t xml:space="preserve">The Senate must ensure that the following are readily available to the public by whatever means the Senate considers appropriate — </w:t>
        </w:r>
      </w:ins>
    </w:p>
    <w:p>
      <w:pPr>
        <w:pStyle w:val="nzIndenta"/>
        <w:rPr>
          <w:ins w:id="1120" w:author="svcMRProcess" w:date="2018-09-09T16:55:00Z"/>
        </w:rPr>
      </w:pPr>
      <w:ins w:id="1121" w:author="svcMRProcess" w:date="2018-09-09T16:55:00Z">
        <w:r>
          <w:tab/>
          <w:t>(a)</w:t>
        </w:r>
        <w:r>
          <w:tab/>
          <w:t>all by</w:t>
        </w:r>
        <w:r>
          <w:noBreakHyphen/>
          <w:t>laws approved and published under section 16B(1);</w:t>
        </w:r>
      </w:ins>
    </w:p>
    <w:p>
      <w:pPr>
        <w:pStyle w:val="nzIndenta"/>
        <w:rPr>
          <w:ins w:id="1122" w:author="svcMRProcess" w:date="2018-09-09T16:55:00Z"/>
        </w:rPr>
      </w:pPr>
      <w:ins w:id="1123" w:author="svcMRProcess" w:date="2018-09-09T16:55:00Z">
        <w:r>
          <w:tab/>
          <w:t>(b)</w:t>
        </w:r>
        <w:r>
          <w:tab/>
          <w:t>all by</w:t>
        </w:r>
        <w:r>
          <w:noBreakHyphen/>
          <w:t xml:space="preserve">laws that are in effect immediately before the </w:t>
        </w:r>
        <w:r>
          <w:rPr>
            <w:i/>
          </w:rPr>
          <w:t xml:space="preserve">Universities Legislation Amendment Act 2016 </w:t>
        </w:r>
        <w:r>
          <w:t>section 148 comes into operation.</w:t>
        </w:r>
      </w:ins>
    </w:p>
    <w:p>
      <w:pPr>
        <w:pStyle w:val="nzSubsection"/>
        <w:rPr>
          <w:ins w:id="1124" w:author="svcMRProcess" w:date="2018-09-09T16:55:00Z"/>
        </w:rPr>
      </w:pPr>
      <w:ins w:id="1125" w:author="svcMRProcess" w:date="2018-09-09T16:55:00Z">
        <w:r>
          <w:tab/>
          <w:t>(2)</w:t>
        </w:r>
        <w:r>
          <w:tab/>
          <w:t xml:space="preserve">Publication in the </w:t>
        </w:r>
        <w:r>
          <w:rPr>
            <w:i/>
          </w:rPr>
          <w:t>Gazette</w:t>
        </w:r>
        <w:r>
          <w:t xml:space="preserve"> is not sufficient compliance with subsection (1).</w:t>
        </w:r>
      </w:ins>
    </w:p>
    <w:p>
      <w:pPr>
        <w:pStyle w:val="nzSubsection"/>
        <w:rPr>
          <w:ins w:id="1126" w:author="svcMRProcess" w:date="2018-09-09T16:55:00Z"/>
        </w:rPr>
      </w:pPr>
      <w:ins w:id="1127" w:author="svcMRProcess" w:date="2018-09-09T16:55:00Z">
        <w:r>
          <w:tab/>
          <w:t>(3)</w:t>
        </w:r>
        <w:r>
          <w:tab/>
          <w:t>Subsection (1) ceases to apply to a by</w:t>
        </w:r>
        <w:r>
          <w:noBreakHyphen/>
          <w:t>law once it ceases to be in effect.</w:t>
        </w:r>
      </w:ins>
    </w:p>
    <w:p>
      <w:pPr>
        <w:pStyle w:val="BlankClose"/>
        <w:rPr>
          <w:ins w:id="1128" w:author="svcMRProcess" w:date="2018-09-09T16:55:00Z"/>
        </w:rPr>
      </w:pPr>
    </w:p>
    <w:p>
      <w:pPr>
        <w:pStyle w:val="nzHeading5"/>
        <w:rPr>
          <w:ins w:id="1129" w:author="svcMRProcess" w:date="2018-09-09T16:55:00Z"/>
        </w:rPr>
      </w:pPr>
      <w:bookmarkStart w:id="1130" w:name="_Toc443919934"/>
      <w:bookmarkStart w:id="1131" w:name="_Toc449099973"/>
      <w:bookmarkStart w:id="1132" w:name="_Toc464450026"/>
      <w:bookmarkStart w:id="1133" w:name="_Toc464726710"/>
      <w:bookmarkStart w:id="1134" w:name="_Toc464727105"/>
      <w:ins w:id="1135" w:author="svcMRProcess" w:date="2018-09-09T16:55:00Z">
        <w:r>
          <w:rPr>
            <w:rStyle w:val="CharSectno"/>
          </w:rPr>
          <w:t>149</w:t>
        </w:r>
        <w:r>
          <w:t>.</w:t>
        </w:r>
        <w:r>
          <w:tab/>
          <w:t>Section 16E amended</w:t>
        </w:r>
        <w:bookmarkEnd w:id="1130"/>
        <w:bookmarkEnd w:id="1131"/>
        <w:bookmarkEnd w:id="1132"/>
        <w:bookmarkEnd w:id="1133"/>
        <w:bookmarkEnd w:id="1134"/>
      </w:ins>
    </w:p>
    <w:p>
      <w:pPr>
        <w:pStyle w:val="nzSubsection"/>
        <w:rPr>
          <w:ins w:id="1136" w:author="svcMRProcess" w:date="2018-09-09T16:55:00Z"/>
        </w:rPr>
      </w:pPr>
      <w:ins w:id="1137" w:author="svcMRProcess" w:date="2018-09-09T16:55:00Z">
        <w:r>
          <w:tab/>
          <w:t>(1)</w:t>
        </w:r>
        <w:r>
          <w:tab/>
          <w:t>In section 16E(1) delete “servants” and insert:</w:t>
        </w:r>
      </w:ins>
    </w:p>
    <w:p>
      <w:pPr>
        <w:pStyle w:val="BlankOpen"/>
        <w:rPr>
          <w:ins w:id="1138" w:author="svcMRProcess" w:date="2018-09-09T16:55:00Z"/>
        </w:rPr>
      </w:pPr>
    </w:p>
    <w:p>
      <w:pPr>
        <w:pStyle w:val="nzSubsection"/>
        <w:rPr>
          <w:ins w:id="1139" w:author="svcMRProcess" w:date="2018-09-09T16:55:00Z"/>
        </w:rPr>
      </w:pPr>
      <w:ins w:id="1140" w:author="svcMRProcess" w:date="2018-09-09T16:55:00Z">
        <w:r>
          <w:tab/>
        </w:r>
        <w:r>
          <w:tab/>
          <w:t>employees</w:t>
        </w:r>
      </w:ins>
    </w:p>
    <w:p>
      <w:pPr>
        <w:pStyle w:val="BlankClose"/>
        <w:rPr>
          <w:ins w:id="1141" w:author="svcMRProcess" w:date="2018-09-09T16:55:00Z"/>
        </w:rPr>
      </w:pPr>
    </w:p>
    <w:p>
      <w:pPr>
        <w:pStyle w:val="nzSubsection"/>
        <w:rPr>
          <w:ins w:id="1142" w:author="svcMRProcess" w:date="2018-09-09T16:55:00Z"/>
        </w:rPr>
      </w:pPr>
      <w:ins w:id="1143" w:author="svcMRProcess" w:date="2018-09-09T16:55:00Z">
        <w:r>
          <w:tab/>
          <w:t>(2)</w:t>
        </w:r>
        <w:r>
          <w:tab/>
          <w:t xml:space="preserve">In section 16E(2) delete “provisions of section 36 of the </w:t>
        </w:r>
        <w:r>
          <w:rPr>
            <w:i/>
          </w:rPr>
          <w:t>Interpretation Act 1918</w:t>
        </w:r>
        <w:r>
          <w:t>, do not” and insert:</w:t>
        </w:r>
      </w:ins>
    </w:p>
    <w:p>
      <w:pPr>
        <w:pStyle w:val="BlankOpen"/>
        <w:rPr>
          <w:ins w:id="1144" w:author="svcMRProcess" w:date="2018-09-09T16:55:00Z"/>
        </w:rPr>
      </w:pPr>
    </w:p>
    <w:p>
      <w:pPr>
        <w:pStyle w:val="nzSubsection"/>
        <w:rPr>
          <w:ins w:id="1145" w:author="svcMRProcess" w:date="2018-09-09T16:55:00Z"/>
        </w:rPr>
      </w:pPr>
      <w:ins w:id="1146" w:author="svcMRProcess" w:date="2018-09-09T16:55:00Z">
        <w:r>
          <w:tab/>
        </w:r>
        <w:r>
          <w:tab/>
        </w:r>
        <w:r>
          <w:rPr>
            <w:i/>
          </w:rPr>
          <w:t>Interpretation Act 1984</w:t>
        </w:r>
        <w:r>
          <w:t xml:space="preserve"> section 42 does not</w:t>
        </w:r>
      </w:ins>
    </w:p>
    <w:p>
      <w:pPr>
        <w:pStyle w:val="BlankClose"/>
        <w:rPr>
          <w:ins w:id="1147" w:author="svcMRProcess" w:date="2018-09-09T16:55:00Z"/>
        </w:rPr>
      </w:pPr>
    </w:p>
    <w:p>
      <w:pPr>
        <w:pStyle w:val="nzHeading5"/>
        <w:rPr>
          <w:ins w:id="1148" w:author="svcMRProcess" w:date="2018-09-09T16:55:00Z"/>
        </w:rPr>
      </w:pPr>
      <w:bookmarkStart w:id="1149" w:name="_Toc443919935"/>
      <w:bookmarkStart w:id="1150" w:name="_Toc449099974"/>
      <w:bookmarkStart w:id="1151" w:name="_Toc464450027"/>
      <w:bookmarkStart w:id="1152" w:name="_Toc464726711"/>
      <w:bookmarkStart w:id="1153" w:name="_Toc464727106"/>
      <w:ins w:id="1154" w:author="svcMRProcess" w:date="2018-09-09T16:55:00Z">
        <w:r>
          <w:rPr>
            <w:rStyle w:val="CharSectno"/>
          </w:rPr>
          <w:t>150</w:t>
        </w:r>
        <w:r>
          <w:t>.</w:t>
        </w:r>
        <w:r>
          <w:tab/>
          <w:t>Section 16F amended</w:t>
        </w:r>
        <w:bookmarkEnd w:id="1149"/>
        <w:bookmarkEnd w:id="1150"/>
        <w:bookmarkEnd w:id="1151"/>
        <w:bookmarkEnd w:id="1152"/>
        <w:bookmarkEnd w:id="1153"/>
      </w:ins>
    </w:p>
    <w:p>
      <w:pPr>
        <w:pStyle w:val="nzSubsection"/>
        <w:rPr>
          <w:ins w:id="1155" w:author="svcMRProcess" w:date="2018-09-09T16:55:00Z"/>
        </w:rPr>
      </w:pPr>
      <w:ins w:id="1156" w:author="svcMRProcess" w:date="2018-09-09T16:55:00Z">
        <w:r>
          <w:tab/>
        </w:r>
        <w:r>
          <w:tab/>
          <w:t>In section 16F:</w:t>
        </w:r>
      </w:ins>
    </w:p>
    <w:p>
      <w:pPr>
        <w:pStyle w:val="nzIndenta"/>
        <w:rPr>
          <w:ins w:id="1157" w:author="svcMRProcess" w:date="2018-09-09T16:55:00Z"/>
        </w:rPr>
      </w:pPr>
      <w:ins w:id="1158" w:author="svcMRProcess" w:date="2018-09-09T16:55:00Z">
        <w:r>
          <w:tab/>
          <w:t>(a)</w:t>
        </w:r>
        <w:r>
          <w:tab/>
          <w:t>delete “Pro</w:t>
        </w:r>
        <w:r>
          <w:noBreakHyphen/>
          <w:t>Chancellor, Vice</w:t>
        </w:r>
        <w:r>
          <w:noBreakHyphen/>
          <w:t>Chancellor, or Registrar of the University” and insert:</w:t>
        </w:r>
      </w:ins>
    </w:p>
    <w:p>
      <w:pPr>
        <w:pStyle w:val="BlankOpen"/>
        <w:rPr>
          <w:ins w:id="1159" w:author="svcMRProcess" w:date="2018-09-09T16:55:00Z"/>
        </w:rPr>
      </w:pPr>
    </w:p>
    <w:p>
      <w:pPr>
        <w:pStyle w:val="nzIndenta"/>
        <w:rPr>
          <w:ins w:id="1160" w:author="svcMRProcess" w:date="2018-09-09T16:55:00Z"/>
        </w:rPr>
      </w:pPr>
      <w:ins w:id="1161" w:author="svcMRProcess" w:date="2018-09-09T16:55:00Z">
        <w:r>
          <w:tab/>
        </w:r>
        <w:r>
          <w:tab/>
          <w:t>Pro</w:t>
        </w:r>
        <w:r>
          <w:noBreakHyphen/>
          <w:t>Chancellor or Vice</w:t>
        </w:r>
        <w:r>
          <w:noBreakHyphen/>
          <w:t>Chancellor</w:t>
        </w:r>
      </w:ins>
    </w:p>
    <w:p>
      <w:pPr>
        <w:pStyle w:val="BlankClose"/>
        <w:rPr>
          <w:ins w:id="1162" w:author="svcMRProcess" w:date="2018-09-09T16:55:00Z"/>
        </w:rPr>
      </w:pPr>
    </w:p>
    <w:p>
      <w:pPr>
        <w:pStyle w:val="nzIndenta"/>
        <w:rPr>
          <w:ins w:id="1163" w:author="svcMRProcess" w:date="2018-09-09T16:55:00Z"/>
        </w:rPr>
      </w:pPr>
      <w:ins w:id="1164" w:author="svcMRProcess" w:date="2018-09-09T16:55:00Z">
        <w:r>
          <w:tab/>
          <w:t>(b)</w:t>
        </w:r>
        <w:r>
          <w:tab/>
          <w:t>delete “servant” and insert:</w:t>
        </w:r>
      </w:ins>
    </w:p>
    <w:p>
      <w:pPr>
        <w:pStyle w:val="BlankOpen"/>
        <w:rPr>
          <w:ins w:id="1165" w:author="svcMRProcess" w:date="2018-09-09T16:55:00Z"/>
        </w:rPr>
      </w:pPr>
    </w:p>
    <w:p>
      <w:pPr>
        <w:pStyle w:val="nzIndenta"/>
        <w:rPr>
          <w:ins w:id="1166" w:author="svcMRProcess" w:date="2018-09-09T16:55:00Z"/>
        </w:rPr>
      </w:pPr>
      <w:ins w:id="1167" w:author="svcMRProcess" w:date="2018-09-09T16:55:00Z">
        <w:r>
          <w:tab/>
        </w:r>
        <w:r>
          <w:tab/>
          <w:t>employee</w:t>
        </w:r>
      </w:ins>
    </w:p>
    <w:p>
      <w:pPr>
        <w:pStyle w:val="BlankClose"/>
        <w:rPr>
          <w:ins w:id="1168" w:author="svcMRProcess" w:date="2018-09-09T16:55:00Z"/>
        </w:rPr>
      </w:pPr>
    </w:p>
    <w:p>
      <w:pPr>
        <w:pStyle w:val="nzHeading5"/>
        <w:rPr>
          <w:ins w:id="1169" w:author="svcMRProcess" w:date="2018-09-09T16:55:00Z"/>
        </w:rPr>
      </w:pPr>
      <w:bookmarkStart w:id="1170" w:name="_Toc443919936"/>
      <w:bookmarkStart w:id="1171" w:name="_Toc449099975"/>
      <w:bookmarkStart w:id="1172" w:name="_Toc464450028"/>
      <w:bookmarkStart w:id="1173" w:name="_Toc464726712"/>
      <w:bookmarkStart w:id="1174" w:name="_Toc464727107"/>
      <w:ins w:id="1175" w:author="svcMRProcess" w:date="2018-09-09T16:55:00Z">
        <w:r>
          <w:rPr>
            <w:rStyle w:val="CharSectno"/>
          </w:rPr>
          <w:t>151</w:t>
        </w:r>
        <w:r>
          <w:t>.</w:t>
        </w:r>
        <w:r>
          <w:tab/>
          <w:t>Section 16G inserted</w:t>
        </w:r>
        <w:bookmarkEnd w:id="1170"/>
        <w:bookmarkEnd w:id="1171"/>
        <w:bookmarkEnd w:id="1172"/>
        <w:bookmarkEnd w:id="1173"/>
        <w:bookmarkEnd w:id="1174"/>
      </w:ins>
    </w:p>
    <w:p>
      <w:pPr>
        <w:pStyle w:val="nzSubsection"/>
        <w:keepNext/>
        <w:rPr>
          <w:ins w:id="1176" w:author="svcMRProcess" w:date="2018-09-09T16:55:00Z"/>
        </w:rPr>
      </w:pPr>
      <w:ins w:id="1177" w:author="svcMRProcess" w:date="2018-09-09T16:55:00Z">
        <w:r>
          <w:tab/>
        </w:r>
        <w:r>
          <w:tab/>
          <w:t>After section 16F insert:</w:t>
        </w:r>
      </w:ins>
    </w:p>
    <w:p>
      <w:pPr>
        <w:pStyle w:val="BlankOpen"/>
        <w:rPr>
          <w:ins w:id="1178" w:author="svcMRProcess" w:date="2018-09-09T16:55:00Z"/>
        </w:rPr>
      </w:pPr>
    </w:p>
    <w:p>
      <w:pPr>
        <w:pStyle w:val="nzHeading5"/>
        <w:rPr>
          <w:ins w:id="1179" w:author="svcMRProcess" w:date="2018-09-09T16:55:00Z"/>
        </w:rPr>
      </w:pPr>
      <w:bookmarkStart w:id="1180" w:name="_Toc443919937"/>
      <w:bookmarkStart w:id="1181" w:name="_Toc449099976"/>
      <w:bookmarkStart w:id="1182" w:name="_Toc464450029"/>
      <w:bookmarkStart w:id="1183" w:name="_Toc464726713"/>
      <w:bookmarkStart w:id="1184" w:name="_Toc464727108"/>
      <w:ins w:id="1185" w:author="svcMRProcess" w:date="2018-09-09T16:55:00Z">
        <w:r>
          <w:t>16G.</w:t>
        </w:r>
        <w:r>
          <w:tab/>
          <w:t>Delegation by Senate</w:t>
        </w:r>
        <w:bookmarkEnd w:id="1180"/>
        <w:bookmarkEnd w:id="1181"/>
        <w:bookmarkEnd w:id="1182"/>
        <w:bookmarkEnd w:id="1183"/>
        <w:bookmarkEnd w:id="1184"/>
      </w:ins>
    </w:p>
    <w:p>
      <w:pPr>
        <w:pStyle w:val="nzSubsection"/>
        <w:rPr>
          <w:ins w:id="1186" w:author="svcMRProcess" w:date="2018-09-09T16:55:00Z"/>
        </w:rPr>
      </w:pPr>
      <w:ins w:id="1187" w:author="svcMRProcess" w:date="2018-09-09T16:55:00Z">
        <w:r>
          <w:tab/>
          <w:t>(1)</w:t>
        </w:r>
        <w:r>
          <w:tab/>
          <w: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t>
        </w:r>
        <w:r>
          <w:noBreakHyphen/>
          <w:t>laws) to — </w:t>
        </w:r>
      </w:ins>
    </w:p>
    <w:p>
      <w:pPr>
        <w:pStyle w:val="nzIndenta"/>
        <w:rPr>
          <w:ins w:id="1188" w:author="svcMRProcess" w:date="2018-09-09T16:55:00Z"/>
        </w:rPr>
      </w:pPr>
      <w:ins w:id="1189" w:author="svcMRProcess" w:date="2018-09-09T16:55:00Z">
        <w:r>
          <w:tab/>
          <w:t>(a)</w:t>
        </w:r>
        <w:r>
          <w:tab/>
          <w:t>any member of the Senate; or</w:t>
        </w:r>
      </w:ins>
    </w:p>
    <w:p>
      <w:pPr>
        <w:pStyle w:val="nzIndenta"/>
        <w:rPr>
          <w:ins w:id="1190" w:author="svcMRProcess" w:date="2018-09-09T16:55:00Z"/>
        </w:rPr>
      </w:pPr>
      <w:ins w:id="1191" w:author="svcMRProcess" w:date="2018-09-09T16:55:00Z">
        <w:r>
          <w:tab/>
          <w:t>(b)</w:t>
        </w:r>
        <w:r>
          <w:tab/>
          <w:t>a committee, council or other body of the University; or</w:t>
        </w:r>
      </w:ins>
    </w:p>
    <w:p>
      <w:pPr>
        <w:pStyle w:val="nzIndenta"/>
        <w:rPr>
          <w:ins w:id="1192" w:author="svcMRProcess" w:date="2018-09-09T16:55:00Z"/>
        </w:rPr>
      </w:pPr>
      <w:ins w:id="1193" w:author="svcMRProcess" w:date="2018-09-09T16:55:00Z">
        <w:r>
          <w:tab/>
          <w:t>(c)</w:t>
        </w:r>
        <w:r>
          <w:tab/>
          <w:t>any officer of the University.</w:t>
        </w:r>
      </w:ins>
    </w:p>
    <w:p>
      <w:pPr>
        <w:pStyle w:val="nzSubsection"/>
        <w:rPr>
          <w:ins w:id="1194" w:author="svcMRProcess" w:date="2018-09-09T16:55:00Z"/>
        </w:rPr>
      </w:pPr>
      <w:ins w:id="1195" w:author="svcMRProcess" w:date="2018-09-09T16:55:00Z">
        <w:r>
          <w:tab/>
          <w:t>(2)</w:t>
        </w:r>
        <w:r>
          <w:tab/>
          <w:t>The Senate may by resolution revoke a delegation given under this section.</w:t>
        </w:r>
      </w:ins>
    </w:p>
    <w:p>
      <w:pPr>
        <w:pStyle w:val="nzSubsection"/>
        <w:rPr>
          <w:ins w:id="1196" w:author="svcMRProcess" w:date="2018-09-09T16:55:00Z"/>
        </w:rPr>
      </w:pPr>
      <w:ins w:id="1197" w:author="svcMRProcess" w:date="2018-09-09T16:55:00Z">
        <w:r>
          <w:tab/>
          <w:t>(3)</w:t>
        </w:r>
        <w:r>
          <w:tab/>
          <w:t>A resolution delegating a power, authority, duty or function may authorise the delegate to further delegate the delegated power, authority, duty or function to a person or body.</w:t>
        </w:r>
      </w:ins>
    </w:p>
    <w:p>
      <w:pPr>
        <w:pStyle w:val="nzSubsection"/>
        <w:rPr>
          <w:ins w:id="1198" w:author="svcMRProcess" w:date="2018-09-09T16:55:00Z"/>
        </w:rPr>
      </w:pPr>
      <w:ins w:id="1199" w:author="svcMRProcess" w:date="2018-09-09T16:55:00Z">
        <w:r>
          <w:tab/>
          <w:t>(4)</w:t>
        </w:r>
        <w:r>
          <w:tab/>
          <w:t>A subdelegation under this section must be in writing.</w:t>
        </w:r>
      </w:ins>
    </w:p>
    <w:p>
      <w:pPr>
        <w:pStyle w:val="nzSubsection"/>
        <w:rPr>
          <w:ins w:id="1200" w:author="svcMRProcess" w:date="2018-09-09T16:55:00Z"/>
        </w:rPr>
      </w:pPr>
      <w:ins w:id="1201" w:author="svcMRProcess" w:date="2018-09-09T16:55:00Z">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ins>
    </w:p>
    <w:p>
      <w:pPr>
        <w:pStyle w:val="BlankClose"/>
        <w:rPr>
          <w:ins w:id="1202" w:author="svcMRProcess" w:date="2018-09-09T16:55:00Z"/>
        </w:rPr>
      </w:pPr>
    </w:p>
    <w:p>
      <w:pPr>
        <w:pStyle w:val="nzHeading5"/>
        <w:rPr>
          <w:ins w:id="1203" w:author="svcMRProcess" w:date="2018-09-09T16:55:00Z"/>
        </w:rPr>
      </w:pPr>
      <w:bookmarkStart w:id="1204" w:name="_Toc443919938"/>
      <w:bookmarkStart w:id="1205" w:name="_Toc449099977"/>
      <w:bookmarkStart w:id="1206" w:name="_Toc464450030"/>
      <w:bookmarkStart w:id="1207" w:name="_Toc464726714"/>
      <w:bookmarkStart w:id="1208" w:name="_Toc464727109"/>
      <w:ins w:id="1209" w:author="svcMRProcess" w:date="2018-09-09T16:55:00Z">
        <w:r>
          <w:rPr>
            <w:rStyle w:val="CharSectno"/>
          </w:rPr>
          <w:t>152</w:t>
        </w:r>
        <w:r>
          <w:t>.</w:t>
        </w:r>
        <w:r>
          <w:tab/>
          <w:t>Section 17 amended</w:t>
        </w:r>
        <w:bookmarkEnd w:id="1204"/>
        <w:bookmarkEnd w:id="1205"/>
        <w:bookmarkEnd w:id="1206"/>
        <w:bookmarkEnd w:id="1207"/>
        <w:bookmarkEnd w:id="1208"/>
      </w:ins>
    </w:p>
    <w:p>
      <w:pPr>
        <w:pStyle w:val="nzSubsection"/>
        <w:rPr>
          <w:ins w:id="1210" w:author="svcMRProcess" w:date="2018-09-09T16:55:00Z"/>
        </w:rPr>
      </w:pPr>
      <w:ins w:id="1211" w:author="svcMRProcess" w:date="2018-09-09T16:55:00Z">
        <w:r>
          <w:tab/>
        </w:r>
        <w:r>
          <w:tab/>
          <w:t>Delete section 17(1) and insert:</w:t>
        </w:r>
      </w:ins>
    </w:p>
    <w:p>
      <w:pPr>
        <w:pStyle w:val="BlankOpen"/>
        <w:rPr>
          <w:ins w:id="1212" w:author="svcMRProcess" w:date="2018-09-09T16:55:00Z"/>
        </w:rPr>
      </w:pPr>
    </w:p>
    <w:p>
      <w:pPr>
        <w:pStyle w:val="nzSubsection"/>
        <w:rPr>
          <w:ins w:id="1213" w:author="svcMRProcess" w:date="2018-09-09T16:55:00Z"/>
        </w:rPr>
      </w:pPr>
      <w:ins w:id="1214" w:author="svcMRProcess" w:date="2018-09-09T16:55:00Z">
        <w:r>
          <w:tab/>
          <w:t>(1)</w:t>
        </w:r>
        <w:r>
          <w:tab/>
          <w:t>Convocation consists of the following persons —</w:t>
        </w:r>
      </w:ins>
    </w:p>
    <w:p>
      <w:pPr>
        <w:pStyle w:val="nzIndenta"/>
        <w:rPr>
          <w:ins w:id="1215" w:author="svcMRProcess" w:date="2018-09-09T16:55:00Z"/>
        </w:rPr>
      </w:pPr>
      <w:ins w:id="1216" w:author="svcMRProcess" w:date="2018-09-09T16:55:00Z">
        <w:r>
          <w:tab/>
          <w:t>(a)</w:t>
        </w:r>
        <w:r>
          <w:tab/>
          <w:t>members and past members of the Senate;</w:t>
        </w:r>
      </w:ins>
    </w:p>
    <w:p>
      <w:pPr>
        <w:pStyle w:val="nzIndenta"/>
        <w:rPr>
          <w:ins w:id="1217" w:author="svcMRProcess" w:date="2018-09-09T16:55:00Z"/>
        </w:rPr>
      </w:pPr>
      <w:ins w:id="1218" w:author="svcMRProcess" w:date="2018-09-09T16:55:00Z">
        <w:r>
          <w:tab/>
          <w:t>(b)</w:t>
        </w:r>
        <w:r>
          <w:tab/>
          <w:t>graduates of the University;</w:t>
        </w:r>
      </w:ins>
    </w:p>
    <w:p>
      <w:pPr>
        <w:pStyle w:val="nzIndenta"/>
        <w:rPr>
          <w:ins w:id="1219" w:author="svcMRProcess" w:date="2018-09-09T16:55:00Z"/>
        </w:rPr>
      </w:pPr>
      <w:ins w:id="1220" w:author="svcMRProcess" w:date="2018-09-09T16:55:00Z">
        <w:r>
          <w:tab/>
          <w:t>(c)</w:t>
        </w:r>
        <w:r>
          <w:tab/>
          <w:t xml:space="preserve">persons not referred to in paragraph (a) or (b) who were members of Convocation immediately before the coming into operation of the </w:t>
        </w:r>
        <w:r>
          <w:rPr>
            <w:i/>
          </w:rPr>
          <w:t xml:space="preserve">Universities Legislation Amendment Act 2016 </w:t>
        </w:r>
        <w:r>
          <w:t>section 152;</w:t>
        </w:r>
      </w:ins>
    </w:p>
    <w:p>
      <w:pPr>
        <w:pStyle w:val="nzIndenta"/>
        <w:rPr>
          <w:ins w:id="1221" w:author="svcMRProcess" w:date="2018-09-09T16:55:00Z"/>
        </w:rPr>
      </w:pPr>
      <w:ins w:id="1222" w:author="svcMRProcess" w:date="2018-09-09T16:55:00Z">
        <w:r>
          <w:tab/>
          <w:t>(d)</w:t>
        </w:r>
        <w:r>
          <w:tab/>
          <w:t>persons who the Senate may, from time to time, admit to be members of Convocation.</w:t>
        </w:r>
      </w:ins>
    </w:p>
    <w:p>
      <w:pPr>
        <w:pStyle w:val="BlankClose"/>
        <w:rPr>
          <w:ins w:id="1223" w:author="svcMRProcess" w:date="2018-09-09T16:55:00Z"/>
        </w:rPr>
      </w:pPr>
    </w:p>
    <w:p>
      <w:pPr>
        <w:pStyle w:val="nzHeading5"/>
        <w:rPr>
          <w:ins w:id="1224" w:author="svcMRProcess" w:date="2018-09-09T16:55:00Z"/>
        </w:rPr>
      </w:pPr>
      <w:bookmarkStart w:id="1225" w:name="_Toc443919939"/>
      <w:bookmarkStart w:id="1226" w:name="_Toc449099978"/>
      <w:bookmarkStart w:id="1227" w:name="_Toc464450031"/>
      <w:bookmarkStart w:id="1228" w:name="_Toc464726715"/>
      <w:bookmarkStart w:id="1229" w:name="_Toc464727110"/>
      <w:ins w:id="1230" w:author="svcMRProcess" w:date="2018-09-09T16:55:00Z">
        <w:r>
          <w:rPr>
            <w:rStyle w:val="CharSectno"/>
          </w:rPr>
          <w:t>153</w:t>
        </w:r>
        <w:r>
          <w:t>.</w:t>
        </w:r>
        <w:r>
          <w:tab/>
          <w:t>Section 18A inserted</w:t>
        </w:r>
        <w:bookmarkEnd w:id="1225"/>
        <w:bookmarkEnd w:id="1226"/>
        <w:bookmarkEnd w:id="1227"/>
        <w:bookmarkEnd w:id="1228"/>
        <w:bookmarkEnd w:id="1229"/>
      </w:ins>
    </w:p>
    <w:p>
      <w:pPr>
        <w:pStyle w:val="nzSubsection"/>
        <w:keepNext/>
        <w:rPr>
          <w:ins w:id="1231" w:author="svcMRProcess" w:date="2018-09-09T16:55:00Z"/>
        </w:rPr>
      </w:pPr>
      <w:ins w:id="1232" w:author="svcMRProcess" w:date="2018-09-09T16:55:00Z">
        <w:r>
          <w:tab/>
        </w:r>
        <w:r>
          <w:tab/>
          <w:t>After section 17 insert:</w:t>
        </w:r>
      </w:ins>
    </w:p>
    <w:p>
      <w:pPr>
        <w:pStyle w:val="BlankOpen"/>
        <w:rPr>
          <w:ins w:id="1233" w:author="svcMRProcess" w:date="2018-09-09T16:55:00Z"/>
        </w:rPr>
      </w:pPr>
    </w:p>
    <w:p>
      <w:pPr>
        <w:pStyle w:val="nzHeading5"/>
        <w:rPr>
          <w:ins w:id="1234" w:author="svcMRProcess" w:date="2018-09-09T16:55:00Z"/>
        </w:rPr>
      </w:pPr>
      <w:bookmarkStart w:id="1235" w:name="_Toc443919940"/>
      <w:bookmarkStart w:id="1236" w:name="_Toc449099979"/>
      <w:bookmarkStart w:id="1237" w:name="_Toc464450032"/>
      <w:bookmarkStart w:id="1238" w:name="_Toc464726716"/>
      <w:bookmarkStart w:id="1239" w:name="_Toc464727111"/>
      <w:ins w:id="1240" w:author="svcMRProcess" w:date="2018-09-09T16:55:00Z">
        <w:r>
          <w:t>18A.</w:t>
        </w:r>
        <w:r>
          <w:tab/>
          <w:t>Functions of Convocation</w:t>
        </w:r>
        <w:bookmarkEnd w:id="1235"/>
        <w:bookmarkEnd w:id="1236"/>
        <w:bookmarkEnd w:id="1237"/>
        <w:bookmarkEnd w:id="1238"/>
        <w:bookmarkEnd w:id="1239"/>
      </w:ins>
    </w:p>
    <w:p>
      <w:pPr>
        <w:pStyle w:val="nzSubsection"/>
        <w:rPr>
          <w:ins w:id="1241" w:author="svcMRProcess" w:date="2018-09-09T16:55:00Z"/>
        </w:rPr>
      </w:pPr>
      <w:ins w:id="1242" w:author="svcMRProcess" w:date="2018-09-09T16:55:00Z">
        <w:r>
          <w:tab/>
        </w:r>
        <w:r>
          <w:tab/>
          <w:t>Convocation has the functions prescribed by Statute.</w:t>
        </w:r>
      </w:ins>
    </w:p>
    <w:p>
      <w:pPr>
        <w:pStyle w:val="BlankClose"/>
        <w:rPr>
          <w:ins w:id="1243" w:author="svcMRProcess" w:date="2018-09-09T16:55:00Z"/>
        </w:rPr>
      </w:pPr>
    </w:p>
    <w:p>
      <w:pPr>
        <w:pStyle w:val="nzHeading5"/>
        <w:rPr>
          <w:ins w:id="1244" w:author="svcMRProcess" w:date="2018-09-09T16:55:00Z"/>
        </w:rPr>
      </w:pPr>
      <w:bookmarkStart w:id="1245" w:name="_Toc443919941"/>
      <w:bookmarkStart w:id="1246" w:name="_Toc449099980"/>
      <w:bookmarkStart w:id="1247" w:name="_Toc464450033"/>
      <w:bookmarkStart w:id="1248" w:name="_Toc464726717"/>
      <w:bookmarkStart w:id="1249" w:name="_Toc464727112"/>
      <w:ins w:id="1250" w:author="svcMRProcess" w:date="2018-09-09T16:55:00Z">
        <w:r>
          <w:rPr>
            <w:rStyle w:val="CharSectno"/>
          </w:rPr>
          <w:t>154</w:t>
        </w:r>
        <w:r>
          <w:t>.</w:t>
        </w:r>
        <w:r>
          <w:tab/>
          <w:t>Section 18 amended</w:t>
        </w:r>
        <w:bookmarkEnd w:id="1245"/>
        <w:bookmarkEnd w:id="1246"/>
        <w:bookmarkEnd w:id="1247"/>
        <w:bookmarkEnd w:id="1248"/>
        <w:bookmarkEnd w:id="1249"/>
      </w:ins>
    </w:p>
    <w:p>
      <w:pPr>
        <w:pStyle w:val="nzSubsection"/>
        <w:rPr>
          <w:ins w:id="1251" w:author="svcMRProcess" w:date="2018-09-09T16:55:00Z"/>
        </w:rPr>
      </w:pPr>
      <w:ins w:id="1252" w:author="svcMRProcess" w:date="2018-09-09T16:55:00Z">
        <w:r>
          <w:tab/>
        </w:r>
        <w:r>
          <w:tab/>
          <w:t>After section 18(2) insert:</w:t>
        </w:r>
      </w:ins>
    </w:p>
    <w:p>
      <w:pPr>
        <w:pStyle w:val="BlankOpen"/>
        <w:rPr>
          <w:ins w:id="1253" w:author="svcMRProcess" w:date="2018-09-09T16:55:00Z"/>
        </w:rPr>
      </w:pPr>
    </w:p>
    <w:p>
      <w:pPr>
        <w:pStyle w:val="nzSubsection"/>
        <w:rPr>
          <w:ins w:id="1254" w:author="svcMRProcess" w:date="2018-09-09T16:55:00Z"/>
        </w:rPr>
      </w:pPr>
      <w:ins w:id="1255" w:author="svcMRProcess" w:date="2018-09-09T16:55:00Z">
        <w:r>
          <w:tab/>
          <w:t>(3)</w:t>
        </w:r>
        <w:r>
          <w:tab/>
          <w:t>The Warden may resign their office by written notice given to the Chancellor.</w:t>
        </w:r>
      </w:ins>
    </w:p>
    <w:p>
      <w:pPr>
        <w:pStyle w:val="BlankClose"/>
        <w:rPr>
          <w:ins w:id="1256" w:author="svcMRProcess" w:date="2018-09-09T16:55:00Z"/>
        </w:rPr>
      </w:pPr>
    </w:p>
    <w:p>
      <w:pPr>
        <w:pStyle w:val="nzHeading5"/>
        <w:rPr>
          <w:ins w:id="1257" w:author="svcMRProcess" w:date="2018-09-09T16:55:00Z"/>
        </w:rPr>
      </w:pPr>
      <w:bookmarkStart w:id="1258" w:name="_Toc443919942"/>
      <w:bookmarkStart w:id="1259" w:name="_Toc449099981"/>
      <w:bookmarkStart w:id="1260" w:name="_Toc464450034"/>
      <w:bookmarkStart w:id="1261" w:name="_Toc464726718"/>
      <w:bookmarkStart w:id="1262" w:name="_Toc464727113"/>
      <w:ins w:id="1263" w:author="svcMRProcess" w:date="2018-09-09T16:55:00Z">
        <w:r>
          <w:rPr>
            <w:rStyle w:val="CharSectno"/>
          </w:rPr>
          <w:t>155</w:t>
        </w:r>
        <w:r>
          <w:t>.</w:t>
        </w:r>
        <w:r>
          <w:tab/>
          <w:t>Sections 19 to 23 replaced</w:t>
        </w:r>
        <w:bookmarkEnd w:id="1258"/>
        <w:bookmarkEnd w:id="1259"/>
        <w:bookmarkEnd w:id="1260"/>
        <w:bookmarkEnd w:id="1261"/>
        <w:bookmarkEnd w:id="1262"/>
      </w:ins>
    </w:p>
    <w:p>
      <w:pPr>
        <w:pStyle w:val="nzSubsection"/>
        <w:rPr>
          <w:ins w:id="1264" w:author="svcMRProcess" w:date="2018-09-09T16:55:00Z"/>
        </w:rPr>
      </w:pPr>
      <w:ins w:id="1265" w:author="svcMRProcess" w:date="2018-09-09T16:55:00Z">
        <w:r>
          <w:tab/>
        </w:r>
        <w:r>
          <w:tab/>
          <w:t>Delete sections 19 to 23 and insert:</w:t>
        </w:r>
      </w:ins>
    </w:p>
    <w:p>
      <w:pPr>
        <w:pStyle w:val="BlankOpen"/>
        <w:rPr>
          <w:ins w:id="1266" w:author="svcMRProcess" w:date="2018-09-09T16:55:00Z"/>
        </w:rPr>
      </w:pPr>
    </w:p>
    <w:p>
      <w:pPr>
        <w:pStyle w:val="nzHeading5"/>
        <w:rPr>
          <w:ins w:id="1267" w:author="svcMRProcess" w:date="2018-09-09T16:55:00Z"/>
        </w:rPr>
      </w:pPr>
      <w:bookmarkStart w:id="1268" w:name="_Toc443919943"/>
      <w:bookmarkStart w:id="1269" w:name="_Toc449099982"/>
      <w:bookmarkStart w:id="1270" w:name="_Toc464450035"/>
      <w:bookmarkStart w:id="1271" w:name="_Toc464726719"/>
      <w:bookmarkStart w:id="1272" w:name="_Toc464727114"/>
      <w:ins w:id="1273" w:author="svcMRProcess" w:date="2018-09-09T16:55:00Z">
        <w:r>
          <w:t>19.</w:t>
        </w:r>
        <w:r>
          <w:tab/>
          <w:t>Resignation</w:t>
        </w:r>
        <w:bookmarkEnd w:id="1268"/>
        <w:bookmarkEnd w:id="1269"/>
        <w:bookmarkEnd w:id="1270"/>
        <w:bookmarkEnd w:id="1271"/>
        <w:bookmarkEnd w:id="1272"/>
      </w:ins>
    </w:p>
    <w:p>
      <w:pPr>
        <w:pStyle w:val="nzSubsection"/>
        <w:rPr>
          <w:ins w:id="1274" w:author="svcMRProcess" w:date="2018-09-09T16:55:00Z"/>
        </w:rPr>
      </w:pPr>
      <w:ins w:id="1275" w:author="svcMRProcess" w:date="2018-09-09T16:55:00Z">
        <w:r>
          <w:tab/>
          <w:t>(1)</w:t>
        </w:r>
        <w:r>
          <w:tab/>
          <w:t>A Chancellor, Pro</w:t>
        </w:r>
        <w:r>
          <w:noBreakHyphen/>
          <w:t>Chancellor or a member of the Senate described in section 8(1)(a) may resign their office by written notice given to the Minister.</w:t>
        </w:r>
      </w:ins>
    </w:p>
    <w:p>
      <w:pPr>
        <w:pStyle w:val="nzSubsection"/>
        <w:rPr>
          <w:ins w:id="1276" w:author="svcMRProcess" w:date="2018-09-09T16:55:00Z"/>
        </w:rPr>
      </w:pPr>
      <w:ins w:id="1277" w:author="svcMRProcess" w:date="2018-09-09T16:55:00Z">
        <w:r>
          <w:tab/>
          <w:t>(2)</w:t>
        </w:r>
        <w:r>
          <w:tab/>
          <w:t>Any other member of the Senate may resign their office by written notice given to the Chancellor.</w:t>
        </w:r>
      </w:ins>
    </w:p>
    <w:p>
      <w:pPr>
        <w:pStyle w:val="nzHeading5"/>
        <w:rPr>
          <w:ins w:id="1278" w:author="svcMRProcess" w:date="2018-09-09T16:55:00Z"/>
        </w:rPr>
      </w:pPr>
      <w:bookmarkStart w:id="1279" w:name="_Toc443919944"/>
      <w:bookmarkStart w:id="1280" w:name="_Toc449099983"/>
      <w:bookmarkStart w:id="1281" w:name="_Toc464450036"/>
      <w:bookmarkStart w:id="1282" w:name="_Toc464726720"/>
      <w:bookmarkStart w:id="1283" w:name="_Toc464727115"/>
      <w:ins w:id="1284" w:author="svcMRProcess" w:date="2018-09-09T16:55:00Z">
        <w:r>
          <w:t>20.</w:t>
        </w:r>
        <w:r>
          <w:tab/>
          <w:t>Vacation of Senate office</w:t>
        </w:r>
        <w:bookmarkEnd w:id="1279"/>
        <w:bookmarkEnd w:id="1280"/>
        <w:bookmarkEnd w:id="1281"/>
        <w:bookmarkEnd w:id="1282"/>
        <w:bookmarkEnd w:id="1283"/>
        <w:r>
          <w:t xml:space="preserve"> </w:t>
        </w:r>
      </w:ins>
    </w:p>
    <w:p>
      <w:pPr>
        <w:pStyle w:val="nzSubsection"/>
        <w:rPr>
          <w:ins w:id="1285" w:author="svcMRProcess" w:date="2018-09-09T16:55:00Z"/>
        </w:rPr>
      </w:pPr>
      <w:ins w:id="1286" w:author="svcMRProcess" w:date="2018-09-09T16:55:00Z">
        <w:r>
          <w:tab/>
        </w:r>
        <w:r>
          <w:tab/>
          <w:t>A member of the Senate vacates office if —</w:t>
        </w:r>
      </w:ins>
    </w:p>
    <w:p>
      <w:pPr>
        <w:pStyle w:val="nzIndenta"/>
        <w:rPr>
          <w:ins w:id="1287" w:author="svcMRProcess" w:date="2018-09-09T16:55:00Z"/>
        </w:rPr>
      </w:pPr>
      <w:ins w:id="1288" w:author="svcMRProcess" w:date="2018-09-09T16:55:00Z">
        <w:r>
          <w:tab/>
          <w:t>(a)</w:t>
        </w:r>
        <w:r>
          <w:tab/>
          <w:t>the member is or has become disqualified under the provisions of this Act; or</w:t>
        </w:r>
      </w:ins>
    </w:p>
    <w:p>
      <w:pPr>
        <w:pStyle w:val="nzIndenta"/>
        <w:rPr>
          <w:ins w:id="1289" w:author="svcMRProcess" w:date="2018-09-09T16:55:00Z"/>
        </w:rPr>
      </w:pPr>
      <w:ins w:id="1290" w:author="svcMRProcess" w:date="2018-09-09T16:55:00Z">
        <w:r>
          <w:tab/>
          <w:t>(b)</w:t>
        </w:r>
        <w:r>
          <w:tab/>
          <w:t>the member has, without the leave of the Senate, been absent from all meetings of the Senate held during a period of at least 6 months; or</w:t>
        </w:r>
      </w:ins>
    </w:p>
    <w:p>
      <w:pPr>
        <w:pStyle w:val="nzIndenta"/>
        <w:rPr>
          <w:ins w:id="1291" w:author="svcMRProcess" w:date="2018-09-09T16:55:00Z"/>
        </w:rPr>
      </w:pPr>
      <w:ins w:id="1292" w:author="svcMRProcess" w:date="2018-09-09T16:55:00Z">
        <w:r>
          <w:tab/>
          <w:t>(c)</w:t>
        </w:r>
        <w:r>
          <w:tab/>
          <w:t>the member dies or resigns.</w:t>
        </w:r>
      </w:ins>
    </w:p>
    <w:p>
      <w:pPr>
        <w:pStyle w:val="nzHeading5"/>
        <w:rPr>
          <w:ins w:id="1293" w:author="svcMRProcess" w:date="2018-09-09T16:55:00Z"/>
        </w:rPr>
      </w:pPr>
      <w:bookmarkStart w:id="1294" w:name="_Toc443919945"/>
      <w:bookmarkStart w:id="1295" w:name="_Toc449099984"/>
      <w:bookmarkStart w:id="1296" w:name="_Toc464450037"/>
      <w:bookmarkStart w:id="1297" w:name="_Toc464726721"/>
      <w:bookmarkStart w:id="1298" w:name="_Toc464727116"/>
      <w:ins w:id="1299" w:author="svcMRProcess" w:date="2018-09-09T16:55:00Z">
        <w:r>
          <w:t>22.</w:t>
        </w:r>
        <w:r>
          <w:tab/>
          <w:t>Casual vacancies</w:t>
        </w:r>
        <w:bookmarkEnd w:id="1294"/>
        <w:bookmarkEnd w:id="1295"/>
        <w:bookmarkEnd w:id="1296"/>
        <w:bookmarkEnd w:id="1297"/>
        <w:bookmarkEnd w:id="1298"/>
      </w:ins>
    </w:p>
    <w:p>
      <w:pPr>
        <w:pStyle w:val="nzSubsection"/>
        <w:rPr>
          <w:ins w:id="1300" w:author="svcMRProcess" w:date="2018-09-09T16:55:00Z"/>
        </w:rPr>
      </w:pPr>
      <w:ins w:id="1301" w:author="svcMRProcess" w:date="2018-09-09T16:55:00Z">
        <w:r>
          <w:tab/>
        </w:r>
        <w:r>
          <w:tab/>
          <w:t>If a casual vacancy occurs in the office of a member of the Senate, the vacancy is to be filled in the same manner as if that member’s term of office had expired.</w:t>
        </w:r>
      </w:ins>
    </w:p>
    <w:p>
      <w:pPr>
        <w:pStyle w:val="nzHeading5"/>
        <w:rPr>
          <w:ins w:id="1302" w:author="svcMRProcess" w:date="2018-09-09T16:55:00Z"/>
        </w:rPr>
      </w:pPr>
      <w:bookmarkStart w:id="1303" w:name="_Toc443919946"/>
      <w:bookmarkStart w:id="1304" w:name="_Toc449099985"/>
      <w:bookmarkStart w:id="1305" w:name="_Toc464450038"/>
      <w:bookmarkStart w:id="1306" w:name="_Toc464726722"/>
      <w:bookmarkStart w:id="1307" w:name="_Toc464727117"/>
      <w:ins w:id="1308" w:author="svcMRProcess" w:date="2018-09-09T16:55:00Z">
        <w:r>
          <w:t>23.</w:t>
        </w:r>
        <w:r>
          <w:tab/>
          <w:t>Reappointment</w:t>
        </w:r>
        <w:bookmarkEnd w:id="1303"/>
        <w:bookmarkEnd w:id="1304"/>
        <w:bookmarkEnd w:id="1305"/>
        <w:bookmarkEnd w:id="1306"/>
        <w:bookmarkEnd w:id="1307"/>
      </w:ins>
    </w:p>
    <w:p>
      <w:pPr>
        <w:pStyle w:val="nzSubsection"/>
        <w:rPr>
          <w:ins w:id="1309" w:author="svcMRProcess" w:date="2018-09-09T16:55:00Z"/>
        </w:rPr>
      </w:pPr>
      <w:ins w:id="1310" w:author="svcMRProcess" w:date="2018-09-09T16:55:00Z">
        <w:r>
          <w:tab/>
        </w:r>
        <w:r>
          <w:tab/>
          <w:t>Subject to sections 9(4), 12(4) and 12A(3), a person may at any time be reappointed or re</w:t>
        </w:r>
        <w:r>
          <w:noBreakHyphen/>
          <w:t>elected to the office of Chancellor, Pro</w:t>
        </w:r>
        <w:r>
          <w:noBreakHyphen/>
          <w:t>Chancellor, Warden or member of the Senate, if the person is capable under this Act of holding that office.</w:t>
        </w:r>
      </w:ins>
    </w:p>
    <w:p>
      <w:pPr>
        <w:pStyle w:val="BlankClose"/>
        <w:rPr>
          <w:ins w:id="1311" w:author="svcMRProcess" w:date="2018-09-09T16:55:00Z"/>
        </w:rPr>
      </w:pPr>
    </w:p>
    <w:p>
      <w:pPr>
        <w:pStyle w:val="nzHeading5"/>
        <w:rPr>
          <w:ins w:id="1312" w:author="svcMRProcess" w:date="2018-09-09T16:55:00Z"/>
        </w:rPr>
      </w:pPr>
      <w:bookmarkStart w:id="1313" w:name="_Toc443919947"/>
      <w:bookmarkStart w:id="1314" w:name="_Toc449099986"/>
      <w:bookmarkStart w:id="1315" w:name="_Toc464450039"/>
      <w:bookmarkStart w:id="1316" w:name="_Toc464726723"/>
      <w:bookmarkStart w:id="1317" w:name="_Toc464727118"/>
      <w:ins w:id="1318" w:author="svcMRProcess" w:date="2018-09-09T16:55:00Z">
        <w:r>
          <w:rPr>
            <w:rStyle w:val="CharSectno"/>
          </w:rPr>
          <w:t>156</w:t>
        </w:r>
        <w:r>
          <w:t>.</w:t>
        </w:r>
        <w:r>
          <w:tab/>
          <w:t>Section 24 replaced</w:t>
        </w:r>
        <w:bookmarkEnd w:id="1313"/>
        <w:bookmarkEnd w:id="1314"/>
        <w:bookmarkEnd w:id="1315"/>
        <w:bookmarkEnd w:id="1316"/>
        <w:bookmarkEnd w:id="1317"/>
      </w:ins>
    </w:p>
    <w:p>
      <w:pPr>
        <w:pStyle w:val="nzSubsection"/>
        <w:rPr>
          <w:ins w:id="1319" w:author="svcMRProcess" w:date="2018-09-09T16:55:00Z"/>
        </w:rPr>
      </w:pPr>
      <w:ins w:id="1320" w:author="svcMRProcess" w:date="2018-09-09T16:55:00Z">
        <w:r>
          <w:tab/>
        </w:r>
        <w:r>
          <w:tab/>
          <w:t>Delete section 24 and insert:</w:t>
        </w:r>
      </w:ins>
    </w:p>
    <w:p>
      <w:pPr>
        <w:pStyle w:val="BlankOpen"/>
        <w:rPr>
          <w:ins w:id="1321" w:author="svcMRProcess" w:date="2018-09-09T16:55:00Z"/>
        </w:rPr>
      </w:pPr>
    </w:p>
    <w:p>
      <w:pPr>
        <w:pStyle w:val="nzHeading5"/>
        <w:rPr>
          <w:ins w:id="1322" w:author="svcMRProcess" w:date="2018-09-09T16:55:00Z"/>
        </w:rPr>
      </w:pPr>
      <w:bookmarkStart w:id="1323" w:name="_Toc443919948"/>
      <w:bookmarkStart w:id="1324" w:name="_Toc449099987"/>
      <w:bookmarkStart w:id="1325" w:name="_Toc464450040"/>
      <w:bookmarkStart w:id="1326" w:name="_Toc464726724"/>
      <w:bookmarkStart w:id="1327" w:name="_Toc464727119"/>
      <w:ins w:id="1328" w:author="svcMRProcess" w:date="2018-09-09T16:55:00Z">
        <w:r>
          <w:t>23A.</w:t>
        </w:r>
        <w:r>
          <w:tab/>
          <w:t>Chair of Senate</w:t>
        </w:r>
        <w:bookmarkEnd w:id="1323"/>
        <w:bookmarkEnd w:id="1324"/>
        <w:bookmarkEnd w:id="1325"/>
        <w:bookmarkEnd w:id="1326"/>
        <w:bookmarkEnd w:id="1327"/>
      </w:ins>
    </w:p>
    <w:p>
      <w:pPr>
        <w:pStyle w:val="nzSubsection"/>
        <w:rPr>
          <w:ins w:id="1329" w:author="svcMRProcess" w:date="2018-09-09T16:55:00Z"/>
        </w:rPr>
      </w:pPr>
      <w:ins w:id="1330" w:author="svcMRProcess" w:date="2018-09-09T16:55:00Z">
        <w:r>
          <w:tab/>
          <w:t>(1)</w:t>
        </w:r>
        <w:r>
          <w:tab/>
          <w:t>The Chancellor, or in the absence of the Chancellor the Pro</w:t>
        </w:r>
        <w:r>
          <w:noBreakHyphen/>
          <w:t>Chancellor, is to preside as the chair of a meeting of the Senate.</w:t>
        </w:r>
      </w:ins>
    </w:p>
    <w:p>
      <w:pPr>
        <w:pStyle w:val="nzSubsection"/>
        <w:rPr>
          <w:ins w:id="1331" w:author="svcMRProcess" w:date="2018-09-09T16:55:00Z"/>
        </w:rPr>
      </w:pPr>
      <w:ins w:id="1332" w:author="svcMRProcess" w:date="2018-09-09T16:55:00Z">
        <w:r>
          <w:tab/>
          <w:t>(2)</w:t>
        </w:r>
        <w:r>
          <w:tab/>
          <w:t>If the Chancellor and the Pro</w:t>
        </w:r>
        <w:r>
          <w:noBreakHyphen/>
          <w:t>Chancellor are not present at a meeting of the Senate, the members of the Senate present at the meeting are to elect a person to preside as the chair of the meeting.</w:t>
        </w:r>
      </w:ins>
    </w:p>
    <w:p>
      <w:pPr>
        <w:pStyle w:val="nzHeading5"/>
        <w:rPr>
          <w:ins w:id="1333" w:author="svcMRProcess" w:date="2018-09-09T16:55:00Z"/>
        </w:rPr>
      </w:pPr>
      <w:bookmarkStart w:id="1334" w:name="_Toc443919949"/>
      <w:bookmarkStart w:id="1335" w:name="_Toc449099988"/>
      <w:bookmarkStart w:id="1336" w:name="_Toc464450041"/>
      <w:bookmarkStart w:id="1337" w:name="_Toc464726725"/>
      <w:bookmarkStart w:id="1338" w:name="_Toc464727120"/>
      <w:ins w:id="1339" w:author="svcMRProcess" w:date="2018-09-09T16:55:00Z">
        <w:r>
          <w:t>24.</w:t>
        </w:r>
        <w:r>
          <w:tab/>
          <w:t>Chair of Convocation</w:t>
        </w:r>
        <w:bookmarkEnd w:id="1334"/>
        <w:bookmarkEnd w:id="1335"/>
        <w:bookmarkEnd w:id="1336"/>
        <w:bookmarkEnd w:id="1337"/>
        <w:bookmarkEnd w:id="1338"/>
      </w:ins>
    </w:p>
    <w:p>
      <w:pPr>
        <w:pStyle w:val="nzSubsection"/>
        <w:rPr>
          <w:ins w:id="1340" w:author="svcMRProcess" w:date="2018-09-09T16:55:00Z"/>
        </w:rPr>
      </w:pPr>
      <w:ins w:id="1341" w:author="svcMRProcess" w:date="2018-09-09T16:55:00Z">
        <w:r>
          <w:tab/>
          <w:t>(1)</w:t>
        </w:r>
        <w:r>
          <w:tab/>
          <w:t>The Warden is to preside as the chair of a meeting of Convocation.</w:t>
        </w:r>
      </w:ins>
    </w:p>
    <w:p>
      <w:pPr>
        <w:pStyle w:val="nzSubsection"/>
        <w:rPr>
          <w:ins w:id="1342" w:author="svcMRProcess" w:date="2018-09-09T16:55:00Z"/>
        </w:rPr>
      </w:pPr>
      <w:ins w:id="1343" w:author="svcMRProcess" w:date="2018-09-09T16:55:00Z">
        <w:r>
          <w:tab/>
          <w:t>(2)</w:t>
        </w:r>
        <w:r>
          <w:tab/>
          <w:t>If the Warden is not present at a meeting of Convocation, the members of Convocation present at the meeting are to elect a person to preside as the chair of the meeting.</w:t>
        </w:r>
      </w:ins>
    </w:p>
    <w:p>
      <w:pPr>
        <w:pStyle w:val="BlankClose"/>
        <w:rPr>
          <w:ins w:id="1344" w:author="svcMRProcess" w:date="2018-09-09T16:55:00Z"/>
        </w:rPr>
      </w:pPr>
    </w:p>
    <w:p>
      <w:pPr>
        <w:pStyle w:val="nzHeading5"/>
        <w:rPr>
          <w:ins w:id="1345" w:author="svcMRProcess" w:date="2018-09-09T16:55:00Z"/>
        </w:rPr>
      </w:pPr>
      <w:bookmarkStart w:id="1346" w:name="_Toc443919950"/>
      <w:bookmarkStart w:id="1347" w:name="_Toc449099989"/>
      <w:bookmarkStart w:id="1348" w:name="_Toc464450042"/>
      <w:bookmarkStart w:id="1349" w:name="_Toc464726726"/>
      <w:bookmarkStart w:id="1350" w:name="_Toc464727121"/>
      <w:ins w:id="1351" w:author="svcMRProcess" w:date="2018-09-09T16:55:00Z">
        <w:r>
          <w:rPr>
            <w:rStyle w:val="CharSectno"/>
          </w:rPr>
          <w:t>157</w:t>
        </w:r>
        <w:r>
          <w:t>.</w:t>
        </w:r>
        <w:r>
          <w:tab/>
          <w:t>Section 27 amended</w:t>
        </w:r>
        <w:bookmarkEnd w:id="1346"/>
        <w:bookmarkEnd w:id="1347"/>
        <w:bookmarkEnd w:id="1348"/>
        <w:bookmarkEnd w:id="1349"/>
        <w:bookmarkEnd w:id="1350"/>
      </w:ins>
    </w:p>
    <w:p>
      <w:pPr>
        <w:pStyle w:val="nzSubsection"/>
        <w:rPr>
          <w:ins w:id="1352" w:author="svcMRProcess" w:date="2018-09-09T16:55:00Z"/>
        </w:rPr>
      </w:pPr>
      <w:ins w:id="1353" w:author="svcMRProcess" w:date="2018-09-09T16:55:00Z">
        <w:r>
          <w:tab/>
          <w:t>(1)</w:t>
        </w:r>
        <w:r>
          <w:tab/>
          <w:t>Delete section 27(1).</w:t>
        </w:r>
      </w:ins>
    </w:p>
    <w:p>
      <w:pPr>
        <w:pStyle w:val="nzSubsection"/>
        <w:rPr>
          <w:ins w:id="1354" w:author="svcMRProcess" w:date="2018-09-09T16:55:00Z"/>
        </w:rPr>
      </w:pPr>
      <w:ins w:id="1355" w:author="svcMRProcess" w:date="2018-09-09T16:55:00Z">
        <w:r>
          <w:tab/>
          <w:t>(2)</w:t>
        </w:r>
        <w:r>
          <w:tab/>
          <w:t>In section 27(3):</w:t>
        </w:r>
      </w:ins>
    </w:p>
    <w:p>
      <w:pPr>
        <w:pStyle w:val="nzIndenta"/>
        <w:rPr>
          <w:ins w:id="1356" w:author="svcMRProcess" w:date="2018-09-09T16:55:00Z"/>
        </w:rPr>
      </w:pPr>
      <w:ins w:id="1357" w:author="svcMRProcess" w:date="2018-09-09T16:55:00Z">
        <w:r>
          <w:tab/>
          <w:t>(a)</w:t>
        </w:r>
        <w:r>
          <w:tab/>
          <w:t>delete “by writing under his hand,” and insert:</w:t>
        </w:r>
      </w:ins>
    </w:p>
    <w:p>
      <w:pPr>
        <w:pStyle w:val="BlankOpen"/>
        <w:rPr>
          <w:ins w:id="1358" w:author="svcMRProcess" w:date="2018-09-09T16:55:00Z"/>
        </w:rPr>
      </w:pPr>
    </w:p>
    <w:p>
      <w:pPr>
        <w:pStyle w:val="nzIndenta"/>
        <w:rPr>
          <w:ins w:id="1359" w:author="svcMRProcess" w:date="2018-09-09T16:55:00Z"/>
        </w:rPr>
      </w:pPr>
      <w:ins w:id="1360" w:author="svcMRProcess" w:date="2018-09-09T16:55:00Z">
        <w:r>
          <w:tab/>
        </w:r>
        <w:r>
          <w:tab/>
          <w:t>in writing,</w:t>
        </w:r>
      </w:ins>
    </w:p>
    <w:p>
      <w:pPr>
        <w:pStyle w:val="BlankClose"/>
        <w:rPr>
          <w:ins w:id="1361" w:author="svcMRProcess" w:date="2018-09-09T16:55:00Z"/>
        </w:rPr>
      </w:pPr>
    </w:p>
    <w:p>
      <w:pPr>
        <w:pStyle w:val="nzIndenta"/>
        <w:rPr>
          <w:ins w:id="1362" w:author="svcMRProcess" w:date="2018-09-09T16:55:00Z"/>
        </w:rPr>
      </w:pPr>
      <w:ins w:id="1363" w:author="svcMRProcess" w:date="2018-09-09T16:55:00Z">
        <w:r>
          <w:tab/>
          <w:t>(b)</w:t>
        </w:r>
        <w:r>
          <w:tab/>
          <w:t>delete “him” and insert:</w:t>
        </w:r>
      </w:ins>
    </w:p>
    <w:p>
      <w:pPr>
        <w:pStyle w:val="BlankOpen"/>
        <w:rPr>
          <w:ins w:id="1364" w:author="svcMRProcess" w:date="2018-09-09T16:55:00Z"/>
        </w:rPr>
      </w:pPr>
    </w:p>
    <w:p>
      <w:pPr>
        <w:pStyle w:val="nzIndenta"/>
        <w:rPr>
          <w:ins w:id="1365" w:author="svcMRProcess" w:date="2018-09-09T16:55:00Z"/>
        </w:rPr>
      </w:pPr>
      <w:ins w:id="1366" w:author="svcMRProcess" w:date="2018-09-09T16:55:00Z">
        <w:r>
          <w:tab/>
        </w:r>
        <w:r>
          <w:tab/>
          <w:t>the Vice</w:t>
        </w:r>
        <w:r>
          <w:noBreakHyphen/>
          <w:t>Chancellor</w:t>
        </w:r>
      </w:ins>
    </w:p>
    <w:p>
      <w:pPr>
        <w:pStyle w:val="BlankClose"/>
        <w:rPr>
          <w:ins w:id="1367" w:author="svcMRProcess" w:date="2018-09-09T16:55:00Z"/>
        </w:rPr>
      </w:pPr>
    </w:p>
    <w:p>
      <w:pPr>
        <w:pStyle w:val="nzSubsection"/>
        <w:rPr>
          <w:ins w:id="1368" w:author="svcMRProcess" w:date="2018-09-09T16:55:00Z"/>
        </w:rPr>
      </w:pPr>
      <w:ins w:id="1369" w:author="svcMRProcess" w:date="2018-09-09T16:55:00Z">
        <w:r>
          <w:tab/>
          <w:t>(3)</w:t>
        </w:r>
        <w:r>
          <w:tab/>
          <w:t>After section 27(3) insert:</w:t>
        </w:r>
      </w:ins>
    </w:p>
    <w:p>
      <w:pPr>
        <w:pStyle w:val="BlankOpen"/>
        <w:rPr>
          <w:ins w:id="1370" w:author="svcMRProcess" w:date="2018-09-09T16:55:00Z"/>
        </w:rPr>
      </w:pPr>
    </w:p>
    <w:p>
      <w:pPr>
        <w:pStyle w:val="nzSubsection"/>
        <w:rPr>
          <w:ins w:id="1371" w:author="svcMRProcess" w:date="2018-09-09T16:55:00Z"/>
        </w:rPr>
      </w:pPr>
      <w:ins w:id="1372" w:author="svcMRProcess" w:date="2018-09-09T16:55:00Z">
        <w:r>
          <w:tab/>
          <w:t>(4)</w:t>
        </w:r>
        <w:r>
          <w:tab/>
          <w:t>In addition to or instead of the title of Vice</w:t>
        </w:r>
        <w:r>
          <w:noBreakHyphen/>
          <w:t>Chancellor, the Vice</w:t>
        </w:r>
        <w:r>
          <w:noBreakHyphen/>
          <w:t xml:space="preserve">Chancellor may use any other title that is — </w:t>
        </w:r>
      </w:ins>
    </w:p>
    <w:p>
      <w:pPr>
        <w:pStyle w:val="nzIndenta"/>
        <w:rPr>
          <w:ins w:id="1373" w:author="svcMRProcess" w:date="2018-09-09T16:55:00Z"/>
        </w:rPr>
      </w:pPr>
      <w:ins w:id="1374" w:author="svcMRProcess" w:date="2018-09-09T16:55:00Z">
        <w:r>
          <w:tab/>
          <w:t>(a)</w:t>
        </w:r>
        <w:r>
          <w:tab/>
          <w:t>approved by the Senate; or</w:t>
        </w:r>
      </w:ins>
    </w:p>
    <w:p>
      <w:pPr>
        <w:pStyle w:val="nzIndenta"/>
        <w:rPr>
          <w:ins w:id="1375" w:author="svcMRProcess" w:date="2018-09-09T16:55:00Z"/>
        </w:rPr>
      </w:pPr>
      <w:ins w:id="1376" w:author="svcMRProcess" w:date="2018-09-09T16:55:00Z">
        <w:r>
          <w:tab/>
          <w:t>(b)</w:t>
        </w:r>
        <w:r>
          <w:tab/>
          <w:t>prescribed by Statute, regulation or by</w:t>
        </w:r>
        <w:r>
          <w:noBreakHyphen/>
          <w:t>law.</w:t>
        </w:r>
      </w:ins>
    </w:p>
    <w:p>
      <w:pPr>
        <w:pStyle w:val="nzSubsection"/>
        <w:rPr>
          <w:ins w:id="1377" w:author="svcMRProcess" w:date="2018-09-09T16:55:00Z"/>
        </w:rPr>
      </w:pPr>
      <w:ins w:id="1378" w:author="svcMRProcess" w:date="2018-09-09T16:55:00Z">
        <w:r>
          <w:tab/>
          <w:t>(5)</w:t>
        </w:r>
        <w:r>
          <w:tab/>
          <w:t>The use by the Vice</w:t>
        </w:r>
        <w:r>
          <w:noBreakHyphen/>
          <w:t>Chancellor, in accordance with subsection (4), of any title in addition to or instead of the title of Vice</w:t>
        </w:r>
        <w:r>
          <w:noBreakHyphen/>
          <w:t>Chancellor does not affect the validity of anything done or omitted to be done by, to or in relation to the Vice</w:t>
        </w:r>
        <w:r>
          <w:noBreakHyphen/>
          <w:t>Chancellor.</w:t>
        </w:r>
      </w:ins>
    </w:p>
    <w:p>
      <w:pPr>
        <w:pStyle w:val="BlankClose"/>
        <w:rPr>
          <w:ins w:id="1379" w:author="svcMRProcess" w:date="2018-09-09T16:55:00Z"/>
        </w:rPr>
      </w:pPr>
    </w:p>
    <w:p>
      <w:pPr>
        <w:pStyle w:val="nzSectAltNote"/>
        <w:rPr>
          <w:ins w:id="1380" w:author="svcMRProcess" w:date="2018-09-09T16:55:00Z"/>
        </w:rPr>
      </w:pPr>
      <w:ins w:id="1381" w:author="svcMRProcess" w:date="2018-09-09T16:55:00Z">
        <w:r>
          <w:tab/>
          <w:t>Note:</w:t>
        </w:r>
        <w:r>
          <w:tab/>
          <w:t>The heading to amended section 27 is to read:</w:t>
        </w:r>
      </w:ins>
    </w:p>
    <w:p>
      <w:pPr>
        <w:pStyle w:val="nzSectAltHeading"/>
        <w:rPr>
          <w:ins w:id="1382" w:author="svcMRProcess" w:date="2018-09-09T16:55:00Z"/>
        </w:rPr>
      </w:pPr>
      <w:ins w:id="1383" w:author="svcMRProcess" w:date="2018-09-09T16:55:00Z">
        <w:r>
          <w:rPr>
            <w:b w:val="0"/>
          </w:rPr>
          <w:tab/>
        </w:r>
        <w:r>
          <w:rPr>
            <w:b w:val="0"/>
          </w:rPr>
          <w:tab/>
        </w:r>
        <w:r>
          <w:t>Vice</w:t>
        </w:r>
        <w:r>
          <w:noBreakHyphen/>
          <w:t>Chancellor</w:t>
        </w:r>
      </w:ins>
    </w:p>
    <w:p>
      <w:pPr>
        <w:pStyle w:val="nzHeading5"/>
        <w:rPr>
          <w:ins w:id="1384" w:author="svcMRProcess" w:date="2018-09-09T16:55:00Z"/>
        </w:rPr>
      </w:pPr>
      <w:bookmarkStart w:id="1385" w:name="_Toc443919951"/>
      <w:bookmarkStart w:id="1386" w:name="_Toc449099990"/>
      <w:bookmarkStart w:id="1387" w:name="_Toc464450043"/>
      <w:bookmarkStart w:id="1388" w:name="_Toc464726727"/>
      <w:bookmarkStart w:id="1389" w:name="_Toc464727122"/>
      <w:ins w:id="1390" w:author="svcMRProcess" w:date="2018-09-09T16:55:00Z">
        <w:r>
          <w:rPr>
            <w:rStyle w:val="CharSectno"/>
          </w:rPr>
          <w:t>158</w:t>
        </w:r>
        <w:r>
          <w:t>.</w:t>
        </w:r>
        <w:r>
          <w:tab/>
          <w:t>Part 5 heading replaced</w:t>
        </w:r>
        <w:bookmarkEnd w:id="1385"/>
        <w:bookmarkEnd w:id="1386"/>
        <w:bookmarkEnd w:id="1387"/>
        <w:bookmarkEnd w:id="1388"/>
        <w:bookmarkEnd w:id="1389"/>
      </w:ins>
    </w:p>
    <w:p>
      <w:pPr>
        <w:pStyle w:val="nzSubsection"/>
        <w:rPr>
          <w:ins w:id="1391" w:author="svcMRProcess" w:date="2018-09-09T16:55:00Z"/>
        </w:rPr>
      </w:pPr>
      <w:ins w:id="1392" w:author="svcMRProcess" w:date="2018-09-09T16:55:00Z">
        <w:r>
          <w:tab/>
        </w:r>
        <w:r>
          <w:tab/>
          <w:t>Delete the heading to Part 5 and insert:</w:t>
        </w:r>
      </w:ins>
    </w:p>
    <w:p>
      <w:pPr>
        <w:pStyle w:val="BlankOpen"/>
        <w:rPr>
          <w:ins w:id="1393" w:author="svcMRProcess" w:date="2018-09-09T16:55:00Z"/>
        </w:rPr>
      </w:pPr>
    </w:p>
    <w:p>
      <w:pPr>
        <w:pStyle w:val="nzHeading2"/>
        <w:rPr>
          <w:ins w:id="1394" w:author="svcMRProcess" w:date="2018-09-09T16:55:00Z"/>
        </w:rPr>
      </w:pPr>
      <w:bookmarkStart w:id="1395" w:name="_Toc433968177"/>
      <w:bookmarkStart w:id="1396" w:name="_Toc433968566"/>
      <w:bookmarkStart w:id="1397" w:name="_Toc433968955"/>
      <w:bookmarkStart w:id="1398" w:name="_Toc433969344"/>
      <w:bookmarkStart w:id="1399" w:name="_Toc433980040"/>
      <w:bookmarkStart w:id="1400" w:name="_Toc433980428"/>
      <w:bookmarkStart w:id="1401" w:name="_Toc433980816"/>
      <w:bookmarkStart w:id="1402" w:name="_Toc433981204"/>
      <w:bookmarkStart w:id="1403" w:name="_Toc433983170"/>
      <w:bookmarkStart w:id="1404" w:name="_Toc434333168"/>
      <w:bookmarkStart w:id="1405" w:name="_Toc434333562"/>
      <w:bookmarkStart w:id="1406" w:name="_Toc434487332"/>
      <w:bookmarkStart w:id="1407" w:name="_Toc434487727"/>
      <w:bookmarkStart w:id="1408" w:name="_Toc434497100"/>
      <w:bookmarkStart w:id="1409" w:name="_Toc434497495"/>
      <w:bookmarkStart w:id="1410" w:name="_Toc434585057"/>
      <w:bookmarkStart w:id="1411" w:name="_Toc435024544"/>
      <w:bookmarkStart w:id="1412" w:name="_Toc435024959"/>
      <w:bookmarkStart w:id="1413" w:name="_Toc435176462"/>
      <w:bookmarkStart w:id="1414" w:name="_Toc435176859"/>
      <w:bookmarkStart w:id="1415" w:name="_Toc435177629"/>
      <w:bookmarkStart w:id="1416" w:name="_Toc435436477"/>
      <w:bookmarkStart w:id="1417" w:name="_Toc443472908"/>
      <w:bookmarkStart w:id="1418" w:name="_Toc443919952"/>
      <w:bookmarkStart w:id="1419" w:name="_Toc449098401"/>
      <w:bookmarkStart w:id="1420" w:name="_Toc449099197"/>
      <w:bookmarkStart w:id="1421" w:name="_Toc449099594"/>
      <w:bookmarkStart w:id="1422" w:name="_Toc449099991"/>
      <w:bookmarkStart w:id="1423" w:name="_Toc449603427"/>
      <w:bookmarkStart w:id="1424" w:name="_Toc449603822"/>
      <w:bookmarkStart w:id="1425" w:name="_Toc449952962"/>
      <w:bookmarkStart w:id="1426" w:name="_Toc449953459"/>
      <w:bookmarkStart w:id="1427" w:name="_Toc449953855"/>
      <w:bookmarkStart w:id="1428" w:name="_Toc449954340"/>
      <w:bookmarkStart w:id="1429" w:name="_Toc450124182"/>
      <w:bookmarkStart w:id="1430" w:name="_Toc450295988"/>
      <w:bookmarkStart w:id="1431" w:name="_Toc450296383"/>
      <w:bookmarkStart w:id="1432" w:name="_Toc450296778"/>
      <w:bookmarkStart w:id="1433" w:name="_Toc450297548"/>
      <w:bookmarkStart w:id="1434" w:name="_Toc450551092"/>
      <w:bookmarkStart w:id="1435" w:name="_Toc450639630"/>
      <w:bookmarkStart w:id="1436" w:name="_Toc461652037"/>
      <w:bookmarkStart w:id="1437" w:name="_Toc461702053"/>
      <w:bookmarkStart w:id="1438" w:name="_Toc464450044"/>
      <w:bookmarkStart w:id="1439" w:name="_Toc464726728"/>
      <w:bookmarkStart w:id="1440" w:name="_Toc464727123"/>
      <w:ins w:id="1441" w:author="svcMRProcess" w:date="2018-09-09T16:55:00Z">
        <w:r>
          <w:t>Part 5 — Student Guild</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t xml:space="preserve"> </w:t>
        </w:r>
      </w:ins>
    </w:p>
    <w:p>
      <w:pPr>
        <w:pStyle w:val="BlankClose"/>
        <w:rPr>
          <w:ins w:id="1442" w:author="svcMRProcess" w:date="2018-09-09T16:55:00Z"/>
        </w:rPr>
      </w:pPr>
    </w:p>
    <w:p>
      <w:pPr>
        <w:pStyle w:val="nzHeading5"/>
        <w:rPr>
          <w:ins w:id="1443" w:author="svcMRProcess" w:date="2018-09-09T16:55:00Z"/>
        </w:rPr>
      </w:pPr>
      <w:bookmarkStart w:id="1444" w:name="_Toc443919953"/>
      <w:bookmarkStart w:id="1445" w:name="_Toc449099992"/>
      <w:bookmarkStart w:id="1446" w:name="_Toc464450045"/>
      <w:bookmarkStart w:id="1447" w:name="_Toc464726729"/>
      <w:bookmarkStart w:id="1448" w:name="_Toc464727124"/>
      <w:ins w:id="1449" w:author="svcMRProcess" w:date="2018-09-09T16:55:00Z">
        <w:r>
          <w:rPr>
            <w:rStyle w:val="CharSectno"/>
          </w:rPr>
          <w:t>159</w:t>
        </w:r>
        <w:r>
          <w:t>.</w:t>
        </w:r>
        <w:r>
          <w:tab/>
          <w:t>Section 28 amended</w:t>
        </w:r>
        <w:bookmarkEnd w:id="1444"/>
        <w:bookmarkEnd w:id="1445"/>
        <w:bookmarkEnd w:id="1446"/>
        <w:bookmarkEnd w:id="1447"/>
        <w:bookmarkEnd w:id="1448"/>
      </w:ins>
    </w:p>
    <w:p>
      <w:pPr>
        <w:pStyle w:val="nzSubsection"/>
        <w:rPr>
          <w:ins w:id="1450" w:author="svcMRProcess" w:date="2018-09-09T16:55:00Z"/>
        </w:rPr>
      </w:pPr>
      <w:ins w:id="1451" w:author="svcMRProcess" w:date="2018-09-09T16:55:00Z">
        <w:r>
          <w:tab/>
          <w:t>(1)</w:t>
        </w:r>
        <w:r>
          <w:tab/>
          <w:t>Delete section 28(1) and insert:</w:t>
        </w:r>
      </w:ins>
    </w:p>
    <w:p>
      <w:pPr>
        <w:pStyle w:val="BlankOpen"/>
        <w:rPr>
          <w:ins w:id="1452" w:author="svcMRProcess" w:date="2018-09-09T16:55:00Z"/>
        </w:rPr>
      </w:pPr>
    </w:p>
    <w:p>
      <w:pPr>
        <w:pStyle w:val="nzSubsection"/>
        <w:rPr>
          <w:ins w:id="1453" w:author="svcMRProcess" w:date="2018-09-09T16:55:00Z"/>
        </w:rPr>
      </w:pPr>
      <w:ins w:id="1454" w:author="svcMRProcess" w:date="2018-09-09T16:55:00Z">
        <w:r>
          <w:tab/>
          <w:t>(1)</w:t>
        </w:r>
        <w:r>
          <w:tab/>
          <w:t>There continues to be a body corporate, to be called the Student Guild.</w:t>
        </w:r>
      </w:ins>
    </w:p>
    <w:p>
      <w:pPr>
        <w:pStyle w:val="nzSubsection"/>
        <w:rPr>
          <w:ins w:id="1455" w:author="svcMRProcess" w:date="2018-09-09T16:55:00Z"/>
        </w:rPr>
      </w:pPr>
      <w:ins w:id="1456" w:author="svcMRProcess" w:date="2018-09-09T16:55:00Z">
        <w:r>
          <w:tab/>
          <w:t>(1A)</w:t>
        </w:r>
        <w:r>
          <w:tab/>
          <w:t>The Student Guild is the same body corporate that was established under this Act and originally called the Guild of Undergraduates.</w:t>
        </w:r>
      </w:ins>
    </w:p>
    <w:p>
      <w:pPr>
        <w:pStyle w:val="BlankClose"/>
        <w:rPr>
          <w:ins w:id="1457" w:author="svcMRProcess" w:date="2018-09-09T16:55:00Z"/>
        </w:rPr>
      </w:pPr>
    </w:p>
    <w:p>
      <w:pPr>
        <w:pStyle w:val="nzSubsection"/>
        <w:rPr>
          <w:ins w:id="1458" w:author="svcMRProcess" w:date="2018-09-09T16:55:00Z"/>
        </w:rPr>
      </w:pPr>
      <w:ins w:id="1459" w:author="svcMRProcess" w:date="2018-09-09T16:55:00Z">
        <w:r>
          <w:tab/>
          <w:t>(2)</w:t>
        </w:r>
        <w:r>
          <w:tab/>
          <w:t>In section 28(2) and (2a) before “Guild” (each occurrence) insert:</w:t>
        </w:r>
      </w:ins>
    </w:p>
    <w:p>
      <w:pPr>
        <w:pStyle w:val="BlankOpen"/>
        <w:rPr>
          <w:ins w:id="1460" w:author="svcMRProcess" w:date="2018-09-09T16:55:00Z"/>
        </w:rPr>
      </w:pPr>
    </w:p>
    <w:p>
      <w:pPr>
        <w:pStyle w:val="nzSubsection"/>
        <w:rPr>
          <w:ins w:id="1461" w:author="svcMRProcess" w:date="2018-09-09T16:55:00Z"/>
        </w:rPr>
      </w:pPr>
      <w:ins w:id="1462" w:author="svcMRProcess" w:date="2018-09-09T16:55:00Z">
        <w:r>
          <w:tab/>
        </w:r>
        <w:r>
          <w:tab/>
          <w:t>Student</w:t>
        </w:r>
      </w:ins>
    </w:p>
    <w:p>
      <w:pPr>
        <w:pStyle w:val="BlankClose"/>
        <w:rPr>
          <w:ins w:id="1463" w:author="svcMRProcess" w:date="2018-09-09T16:55:00Z"/>
        </w:rPr>
      </w:pPr>
    </w:p>
    <w:p>
      <w:pPr>
        <w:pStyle w:val="nzSubsection"/>
        <w:rPr>
          <w:ins w:id="1464" w:author="svcMRProcess" w:date="2018-09-09T16:55:00Z"/>
        </w:rPr>
      </w:pPr>
      <w:ins w:id="1465" w:author="svcMRProcess" w:date="2018-09-09T16:55:00Z">
        <w:r>
          <w:tab/>
          <w:t>(3)</w:t>
        </w:r>
        <w:r>
          <w:tab/>
          <w:t>In section 28(2c) delete “not being a member of the Guild.” and insert:</w:t>
        </w:r>
      </w:ins>
    </w:p>
    <w:p>
      <w:pPr>
        <w:pStyle w:val="BlankOpen"/>
        <w:rPr>
          <w:ins w:id="1466" w:author="svcMRProcess" w:date="2018-09-09T16:55:00Z"/>
        </w:rPr>
      </w:pPr>
    </w:p>
    <w:p>
      <w:pPr>
        <w:pStyle w:val="nzSubsection"/>
        <w:rPr>
          <w:ins w:id="1467" w:author="svcMRProcess" w:date="2018-09-09T16:55:00Z"/>
        </w:rPr>
      </w:pPr>
      <w:ins w:id="1468" w:author="svcMRProcess" w:date="2018-09-09T16:55:00Z">
        <w:r>
          <w:tab/>
        </w:r>
        <w:r>
          <w:tab/>
          <w:t>being or not being a member of the Student Guild.</w:t>
        </w:r>
      </w:ins>
    </w:p>
    <w:p>
      <w:pPr>
        <w:pStyle w:val="BlankClose"/>
        <w:rPr>
          <w:ins w:id="1469" w:author="svcMRProcess" w:date="2018-09-09T16:55:00Z"/>
        </w:rPr>
      </w:pPr>
    </w:p>
    <w:p>
      <w:pPr>
        <w:pStyle w:val="nzSubsection"/>
        <w:rPr>
          <w:ins w:id="1470" w:author="svcMRProcess" w:date="2018-09-09T16:55:00Z"/>
        </w:rPr>
      </w:pPr>
      <w:ins w:id="1471" w:author="svcMRProcess" w:date="2018-09-09T16:55:00Z">
        <w:r>
          <w:tab/>
          <w:t>(4)</w:t>
        </w:r>
        <w:r>
          <w:tab/>
          <w:t>In section 28(3) before “Guild” insert:</w:t>
        </w:r>
      </w:ins>
    </w:p>
    <w:p>
      <w:pPr>
        <w:pStyle w:val="BlankOpen"/>
        <w:rPr>
          <w:ins w:id="1472" w:author="svcMRProcess" w:date="2018-09-09T16:55:00Z"/>
        </w:rPr>
      </w:pPr>
    </w:p>
    <w:p>
      <w:pPr>
        <w:pStyle w:val="nzSubsection"/>
        <w:rPr>
          <w:ins w:id="1473" w:author="svcMRProcess" w:date="2018-09-09T16:55:00Z"/>
        </w:rPr>
      </w:pPr>
      <w:ins w:id="1474" w:author="svcMRProcess" w:date="2018-09-09T16:55:00Z">
        <w:r>
          <w:tab/>
        </w:r>
        <w:r>
          <w:tab/>
          <w:t>Student</w:t>
        </w:r>
      </w:ins>
    </w:p>
    <w:p>
      <w:pPr>
        <w:pStyle w:val="BlankClose"/>
        <w:rPr>
          <w:ins w:id="1475" w:author="svcMRProcess" w:date="2018-09-09T16:55:00Z"/>
        </w:rPr>
      </w:pPr>
    </w:p>
    <w:p>
      <w:pPr>
        <w:pStyle w:val="nzSubsection"/>
        <w:rPr>
          <w:ins w:id="1476" w:author="svcMRProcess" w:date="2018-09-09T16:55:00Z"/>
        </w:rPr>
      </w:pPr>
      <w:ins w:id="1477" w:author="svcMRProcess" w:date="2018-09-09T16:55:00Z">
        <w:r>
          <w:tab/>
          <w:t>(5)</w:t>
        </w:r>
        <w:r>
          <w:tab/>
          <w:t>Delete section 28(4) and insert:</w:t>
        </w:r>
      </w:ins>
    </w:p>
    <w:p>
      <w:pPr>
        <w:pStyle w:val="BlankOpen"/>
        <w:rPr>
          <w:ins w:id="1478" w:author="svcMRProcess" w:date="2018-09-09T16:55:00Z"/>
        </w:rPr>
      </w:pPr>
    </w:p>
    <w:p>
      <w:pPr>
        <w:pStyle w:val="nzSubsection"/>
        <w:rPr>
          <w:ins w:id="1479" w:author="svcMRProcess" w:date="2018-09-09T16:55:00Z"/>
        </w:rPr>
      </w:pPr>
      <w:ins w:id="1480" w:author="svcMRProcess" w:date="2018-09-09T16:55:00Z">
        <w:r>
          <w:tab/>
          <w:t>(4)</w:t>
        </w:r>
        <w:r>
          <w:tab/>
          <w:t xml:space="preserve">The Student Guild — </w:t>
        </w:r>
      </w:ins>
    </w:p>
    <w:p>
      <w:pPr>
        <w:pStyle w:val="nzIndenta"/>
        <w:rPr>
          <w:ins w:id="1481" w:author="svcMRProcess" w:date="2018-09-09T16:55:00Z"/>
        </w:rPr>
      </w:pPr>
      <w:ins w:id="1482" w:author="svcMRProcess" w:date="2018-09-09T16:55:00Z">
        <w:r>
          <w:tab/>
          <w:t>(a)</w:t>
        </w:r>
        <w:r>
          <w:tab/>
          <w:t>has perpetual succession; and</w:t>
        </w:r>
      </w:ins>
    </w:p>
    <w:p>
      <w:pPr>
        <w:pStyle w:val="nzIndenta"/>
        <w:rPr>
          <w:ins w:id="1483" w:author="svcMRProcess" w:date="2018-09-09T16:55:00Z"/>
        </w:rPr>
      </w:pPr>
      <w:ins w:id="1484" w:author="svcMRProcess" w:date="2018-09-09T16:55:00Z">
        <w:r>
          <w:tab/>
          <w:t>(b)</w:t>
        </w:r>
        <w:r>
          <w:tab/>
          <w:t>is to have a common seal; and</w:t>
        </w:r>
      </w:ins>
    </w:p>
    <w:p>
      <w:pPr>
        <w:pStyle w:val="nzIndenta"/>
        <w:rPr>
          <w:ins w:id="1485" w:author="svcMRProcess" w:date="2018-09-09T16:55:00Z"/>
        </w:rPr>
      </w:pPr>
      <w:ins w:id="1486" w:author="svcMRProcess" w:date="2018-09-09T16:55:00Z">
        <w:r>
          <w:tab/>
          <w:t>(c)</w:t>
        </w:r>
        <w:r>
          <w:tab/>
          <w:t>may sue and be sued; and</w:t>
        </w:r>
      </w:ins>
    </w:p>
    <w:p>
      <w:pPr>
        <w:pStyle w:val="nzIndenta"/>
        <w:rPr>
          <w:ins w:id="1487" w:author="svcMRProcess" w:date="2018-09-09T16:55:00Z"/>
        </w:rPr>
      </w:pPr>
      <w:ins w:id="1488" w:author="svcMRProcess" w:date="2018-09-09T16:55:00Z">
        <w:r>
          <w:tab/>
          <w:t>(d)</w:t>
        </w:r>
        <w:r>
          <w:tab/>
          <w:t>subject to the Statutes, may do and suffer all other acts and things that bodies corporate may by law do and suffer.</w:t>
        </w:r>
      </w:ins>
    </w:p>
    <w:p>
      <w:pPr>
        <w:pStyle w:val="BlankClose"/>
        <w:rPr>
          <w:ins w:id="1489" w:author="svcMRProcess" w:date="2018-09-09T16:55:00Z"/>
        </w:rPr>
      </w:pPr>
    </w:p>
    <w:p>
      <w:pPr>
        <w:pStyle w:val="nzSubsection"/>
        <w:rPr>
          <w:ins w:id="1490" w:author="svcMRProcess" w:date="2018-09-09T16:55:00Z"/>
        </w:rPr>
      </w:pPr>
      <w:ins w:id="1491" w:author="svcMRProcess" w:date="2018-09-09T16:55:00Z">
        <w:r>
          <w:tab/>
          <w:t>(6)</w:t>
        </w:r>
        <w:r>
          <w:tab/>
          <w:t>In section 28(5), (6) and (7) before “Guild” (each occurrence) insert:</w:t>
        </w:r>
      </w:ins>
    </w:p>
    <w:p>
      <w:pPr>
        <w:pStyle w:val="BlankOpen"/>
        <w:rPr>
          <w:ins w:id="1492" w:author="svcMRProcess" w:date="2018-09-09T16:55:00Z"/>
        </w:rPr>
      </w:pPr>
    </w:p>
    <w:p>
      <w:pPr>
        <w:pStyle w:val="nzSubsection"/>
        <w:rPr>
          <w:ins w:id="1493" w:author="svcMRProcess" w:date="2018-09-09T16:55:00Z"/>
        </w:rPr>
      </w:pPr>
      <w:ins w:id="1494" w:author="svcMRProcess" w:date="2018-09-09T16:55:00Z">
        <w:r>
          <w:tab/>
        </w:r>
        <w:r>
          <w:tab/>
          <w:t>Student</w:t>
        </w:r>
      </w:ins>
    </w:p>
    <w:p>
      <w:pPr>
        <w:pStyle w:val="BlankClose"/>
        <w:rPr>
          <w:ins w:id="1495" w:author="svcMRProcess" w:date="2018-09-09T16:55:00Z"/>
        </w:rPr>
      </w:pPr>
    </w:p>
    <w:p>
      <w:pPr>
        <w:pStyle w:val="nzSectAltNote"/>
        <w:rPr>
          <w:ins w:id="1496" w:author="svcMRProcess" w:date="2018-09-09T16:55:00Z"/>
        </w:rPr>
      </w:pPr>
      <w:ins w:id="1497" w:author="svcMRProcess" w:date="2018-09-09T16:55:00Z">
        <w:r>
          <w:tab/>
          <w:t>Note:</w:t>
        </w:r>
        <w:r>
          <w:tab/>
          <w:t>The heading to amended section 28 is to read:</w:t>
        </w:r>
      </w:ins>
    </w:p>
    <w:p>
      <w:pPr>
        <w:pStyle w:val="nzSectAltHeading"/>
        <w:rPr>
          <w:ins w:id="1498" w:author="svcMRProcess" w:date="2018-09-09T16:55:00Z"/>
        </w:rPr>
      </w:pPr>
      <w:ins w:id="1499" w:author="svcMRProcess" w:date="2018-09-09T16:55:00Z">
        <w:r>
          <w:rPr>
            <w:b w:val="0"/>
          </w:rPr>
          <w:tab/>
        </w:r>
        <w:r>
          <w:rPr>
            <w:b w:val="0"/>
          </w:rPr>
          <w:tab/>
        </w:r>
        <w:r>
          <w:t>Student Guild</w:t>
        </w:r>
      </w:ins>
    </w:p>
    <w:p>
      <w:pPr>
        <w:pStyle w:val="nzHeading5"/>
        <w:rPr>
          <w:ins w:id="1500" w:author="svcMRProcess" w:date="2018-09-09T16:55:00Z"/>
        </w:rPr>
      </w:pPr>
      <w:bookmarkStart w:id="1501" w:name="_Toc443919954"/>
      <w:bookmarkStart w:id="1502" w:name="_Toc449099993"/>
      <w:bookmarkStart w:id="1503" w:name="_Toc464450046"/>
      <w:bookmarkStart w:id="1504" w:name="_Toc464726730"/>
      <w:bookmarkStart w:id="1505" w:name="_Toc464727125"/>
      <w:ins w:id="1506" w:author="svcMRProcess" w:date="2018-09-09T16:55:00Z">
        <w:r>
          <w:rPr>
            <w:rStyle w:val="CharSectno"/>
          </w:rPr>
          <w:t>160</w:t>
        </w:r>
        <w:r>
          <w:t>.</w:t>
        </w:r>
        <w:r>
          <w:tab/>
          <w:t>Section 28A replaced</w:t>
        </w:r>
        <w:bookmarkEnd w:id="1501"/>
        <w:bookmarkEnd w:id="1502"/>
        <w:bookmarkEnd w:id="1503"/>
        <w:bookmarkEnd w:id="1504"/>
        <w:bookmarkEnd w:id="1505"/>
      </w:ins>
    </w:p>
    <w:p>
      <w:pPr>
        <w:pStyle w:val="nzSubsection"/>
        <w:rPr>
          <w:ins w:id="1507" w:author="svcMRProcess" w:date="2018-09-09T16:55:00Z"/>
        </w:rPr>
      </w:pPr>
      <w:ins w:id="1508" w:author="svcMRProcess" w:date="2018-09-09T16:55:00Z">
        <w:r>
          <w:tab/>
        </w:r>
        <w:r>
          <w:tab/>
          <w:t>Delete section 28A and insert:</w:t>
        </w:r>
      </w:ins>
    </w:p>
    <w:p>
      <w:pPr>
        <w:pStyle w:val="BlankOpen"/>
        <w:rPr>
          <w:ins w:id="1509" w:author="svcMRProcess" w:date="2018-09-09T16:55:00Z"/>
        </w:rPr>
      </w:pPr>
    </w:p>
    <w:p>
      <w:pPr>
        <w:pStyle w:val="nzHeading5"/>
        <w:rPr>
          <w:ins w:id="1510" w:author="svcMRProcess" w:date="2018-09-09T16:55:00Z"/>
        </w:rPr>
      </w:pPr>
      <w:bookmarkStart w:id="1511" w:name="_Toc443919955"/>
      <w:bookmarkStart w:id="1512" w:name="_Toc449099994"/>
      <w:bookmarkStart w:id="1513" w:name="_Toc464450047"/>
      <w:bookmarkStart w:id="1514" w:name="_Toc464726731"/>
      <w:bookmarkStart w:id="1515" w:name="_Toc464727126"/>
      <w:ins w:id="1516" w:author="svcMRProcess" w:date="2018-09-09T16:55:00Z">
        <w:r>
          <w:t>28A.</w:t>
        </w:r>
        <w:r>
          <w:tab/>
          <w:t>Amenities and services fee</w:t>
        </w:r>
        <w:bookmarkEnd w:id="1511"/>
        <w:bookmarkEnd w:id="1512"/>
        <w:bookmarkEnd w:id="1513"/>
        <w:bookmarkEnd w:id="1514"/>
        <w:bookmarkEnd w:id="1515"/>
      </w:ins>
    </w:p>
    <w:p>
      <w:pPr>
        <w:pStyle w:val="nzSubsection"/>
        <w:rPr>
          <w:ins w:id="1517" w:author="svcMRProcess" w:date="2018-09-09T16:55:00Z"/>
        </w:rPr>
      </w:pPr>
      <w:ins w:id="1518" w:author="svcMRProcess" w:date="2018-09-09T16:55:00Z">
        <w:r>
          <w:tab/>
          <w:t>(1)</w:t>
        </w:r>
        <w:r>
          <w:tab/>
          <w:t xml:space="preserve">A Statute made under section 31 may provide for an annual amenities and services fee to be payable by students, and (without limitation) for that purpose may — </w:t>
        </w:r>
      </w:ins>
    </w:p>
    <w:p>
      <w:pPr>
        <w:pStyle w:val="nzIndenta"/>
        <w:rPr>
          <w:ins w:id="1519" w:author="svcMRProcess" w:date="2018-09-09T16:55:00Z"/>
        </w:rPr>
      </w:pPr>
      <w:ins w:id="1520" w:author="svcMRProcess" w:date="2018-09-09T16:55:00Z">
        <w:r>
          <w:tab/>
          <w:t>(a)</w:t>
        </w:r>
        <w:r>
          <w:tab/>
          <w:t>prescribe the procedures to be followed in setting that fee;</w:t>
        </w:r>
      </w:ins>
    </w:p>
    <w:p>
      <w:pPr>
        <w:pStyle w:val="nzIndenta"/>
        <w:rPr>
          <w:ins w:id="1521" w:author="svcMRProcess" w:date="2018-09-09T16:55:00Z"/>
        </w:rPr>
      </w:pPr>
      <w:ins w:id="1522" w:author="svcMRProcess" w:date="2018-09-09T16:55:00Z">
        <w:r>
          <w:tab/>
          <w:t>(b)</w:t>
        </w:r>
        <w:r>
          <w:tab/>
          <w:t>prescribe the persons by whom the fee is payable, and exempt or provide for the exemption of persons or classes of persons from payment of the fee;</w:t>
        </w:r>
      </w:ins>
    </w:p>
    <w:p>
      <w:pPr>
        <w:pStyle w:val="nzIndenta"/>
        <w:rPr>
          <w:ins w:id="1523" w:author="svcMRProcess" w:date="2018-09-09T16:55:00Z"/>
        </w:rPr>
      </w:pPr>
      <w:ins w:id="1524" w:author="svcMRProcess" w:date="2018-09-09T16:55:00Z">
        <w:r>
          <w:tab/>
          <w:t>(c)</w:t>
        </w:r>
        <w:r>
          <w:tab/>
          <w:t>provide for different levels of the fee to be payable by different classes of persons;</w:t>
        </w:r>
      </w:ins>
    </w:p>
    <w:p>
      <w:pPr>
        <w:pStyle w:val="nzIndenta"/>
        <w:rPr>
          <w:ins w:id="1525" w:author="svcMRProcess" w:date="2018-09-09T16:55:00Z"/>
        </w:rPr>
      </w:pPr>
      <w:ins w:id="1526" w:author="svcMRProcess" w:date="2018-09-09T16:55:00Z">
        <w:r>
          <w:tab/>
          <w:t>(d)</w:t>
        </w:r>
        <w:r>
          <w:tab/>
          <w:t>provide for the reduction, waiver or refund, in whole or in part, of the fee;</w:t>
        </w:r>
      </w:ins>
    </w:p>
    <w:p>
      <w:pPr>
        <w:pStyle w:val="nzIndenta"/>
        <w:rPr>
          <w:ins w:id="1527" w:author="svcMRProcess" w:date="2018-09-09T16:55:00Z"/>
        </w:rPr>
      </w:pPr>
      <w:ins w:id="1528" w:author="svcMRProcess" w:date="2018-09-09T16:55:00Z">
        <w:r>
          <w:tab/>
          <w:t>(e)</w:t>
        </w:r>
        <w:r>
          <w:tab/>
          <w:t>prescribe terms and conditions on which any amount of the total fees collected is to be paid to the Student Guild, including conditions to be met before some or all of the amount may be paid to the Student Guild;</w:t>
        </w:r>
      </w:ins>
    </w:p>
    <w:p>
      <w:pPr>
        <w:pStyle w:val="nzIndenta"/>
        <w:rPr>
          <w:ins w:id="1529" w:author="svcMRProcess" w:date="2018-09-09T16:55:00Z"/>
        </w:rPr>
      </w:pPr>
      <w:ins w:id="1530" w:author="svcMRProcess" w:date="2018-09-09T16:55:00Z">
        <w:r>
          <w:tab/>
          <w:t>(f)</w:t>
        </w:r>
        <w:r>
          <w:tab/>
          <w:t>provide for the Senate to decide how the amount of the total fees collected (after deducting the amount that is paid to the Student Guild) is to be spent, after consultation by the Senate with the Student Guild.</w:t>
        </w:r>
      </w:ins>
    </w:p>
    <w:p>
      <w:pPr>
        <w:pStyle w:val="nzSubsection"/>
        <w:rPr>
          <w:ins w:id="1531" w:author="svcMRProcess" w:date="2018-09-09T16:55:00Z"/>
        </w:rPr>
      </w:pPr>
      <w:ins w:id="1532" w:author="svcMRProcess" w:date="2018-09-09T16:55:00Z">
        <w:r>
          <w:tab/>
          <w:t>(2)</w:t>
        </w:r>
        <w:r>
          <w:tab/>
          <w:t>This section does not limit section 31.</w:t>
        </w:r>
      </w:ins>
    </w:p>
    <w:p>
      <w:pPr>
        <w:pStyle w:val="nzSubsection"/>
        <w:rPr>
          <w:ins w:id="1533" w:author="svcMRProcess" w:date="2018-09-09T16:55:00Z"/>
        </w:rPr>
      </w:pPr>
      <w:ins w:id="1534" w:author="svcMRProcess" w:date="2018-09-09T16:55:00Z">
        <w:r>
          <w:tab/>
          <w:t>(3)</w:t>
        </w:r>
        <w:r>
          <w:tab/>
          <w:t>The Senate must pay to the Student Guild an amount that is not less than 50% of the total amount of the annual amenities and services fees collected.</w:t>
        </w:r>
      </w:ins>
    </w:p>
    <w:p>
      <w:pPr>
        <w:pStyle w:val="nzSubsection"/>
        <w:rPr>
          <w:ins w:id="1535" w:author="svcMRProcess" w:date="2018-09-09T16:55:00Z"/>
        </w:rPr>
      </w:pPr>
      <w:ins w:id="1536" w:author="svcMRProcess" w:date="2018-09-09T16:55:00Z">
        <w:r>
          <w:tab/>
          <w:t>(4)</w:t>
        </w:r>
        <w:r>
          <w:tab/>
          <w:t>This section overrides section 38.</w:t>
        </w:r>
      </w:ins>
    </w:p>
    <w:p>
      <w:pPr>
        <w:pStyle w:val="BlankClose"/>
        <w:rPr>
          <w:ins w:id="1537" w:author="svcMRProcess" w:date="2018-09-09T16:55:00Z"/>
        </w:rPr>
      </w:pPr>
    </w:p>
    <w:p>
      <w:pPr>
        <w:pStyle w:val="nzHeading5"/>
        <w:rPr>
          <w:ins w:id="1538" w:author="svcMRProcess" w:date="2018-09-09T16:55:00Z"/>
        </w:rPr>
      </w:pPr>
      <w:bookmarkStart w:id="1539" w:name="_Toc443919956"/>
      <w:bookmarkStart w:id="1540" w:name="_Toc449099995"/>
      <w:bookmarkStart w:id="1541" w:name="_Toc464450048"/>
      <w:bookmarkStart w:id="1542" w:name="_Toc464726732"/>
      <w:bookmarkStart w:id="1543" w:name="_Toc464727127"/>
      <w:ins w:id="1544" w:author="svcMRProcess" w:date="2018-09-09T16:55:00Z">
        <w:r>
          <w:rPr>
            <w:rStyle w:val="CharSectno"/>
          </w:rPr>
          <w:t>161</w:t>
        </w:r>
        <w:r>
          <w:t>.</w:t>
        </w:r>
        <w:r>
          <w:tab/>
          <w:t>Section 28B amended</w:t>
        </w:r>
        <w:bookmarkEnd w:id="1539"/>
        <w:bookmarkEnd w:id="1540"/>
        <w:bookmarkEnd w:id="1541"/>
        <w:bookmarkEnd w:id="1542"/>
        <w:bookmarkEnd w:id="1543"/>
      </w:ins>
    </w:p>
    <w:p>
      <w:pPr>
        <w:pStyle w:val="nzSubsection"/>
        <w:rPr>
          <w:ins w:id="1545" w:author="svcMRProcess" w:date="2018-09-09T16:55:00Z"/>
        </w:rPr>
      </w:pPr>
      <w:ins w:id="1546" w:author="svcMRProcess" w:date="2018-09-09T16:55:00Z">
        <w:r>
          <w:tab/>
        </w:r>
        <w:r>
          <w:tab/>
          <w:t>In section 28B:</w:t>
        </w:r>
      </w:ins>
    </w:p>
    <w:p>
      <w:pPr>
        <w:pStyle w:val="nzIndenta"/>
        <w:rPr>
          <w:ins w:id="1547" w:author="svcMRProcess" w:date="2018-09-09T16:55:00Z"/>
        </w:rPr>
      </w:pPr>
      <w:ins w:id="1548" w:author="svcMRProcess" w:date="2018-09-09T16:55:00Z">
        <w:r>
          <w:tab/>
          <w:t>(a)</w:t>
        </w:r>
        <w:r>
          <w:tab/>
          <w:t>before “Guild” (each occurrence) insert:</w:t>
        </w:r>
      </w:ins>
    </w:p>
    <w:p>
      <w:pPr>
        <w:pStyle w:val="BlankOpen"/>
        <w:rPr>
          <w:ins w:id="1549" w:author="svcMRProcess" w:date="2018-09-09T16:55:00Z"/>
        </w:rPr>
      </w:pPr>
    </w:p>
    <w:p>
      <w:pPr>
        <w:pStyle w:val="nzIndenta"/>
        <w:rPr>
          <w:ins w:id="1550" w:author="svcMRProcess" w:date="2018-09-09T16:55:00Z"/>
        </w:rPr>
      </w:pPr>
      <w:ins w:id="1551" w:author="svcMRProcess" w:date="2018-09-09T16:55:00Z">
        <w:r>
          <w:tab/>
        </w:r>
        <w:r>
          <w:tab/>
          <w:t>Student</w:t>
        </w:r>
      </w:ins>
    </w:p>
    <w:p>
      <w:pPr>
        <w:pStyle w:val="BlankClose"/>
        <w:rPr>
          <w:ins w:id="1552" w:author="svcMRProcess" w:date="2018-09-09T16:55:00Z"/>
        </w:rPr>
      </w:pPr>
    </w:p>
    <w:p>
      <w:pPr>
        <w:pStyle w:val="nzIndenta"/>
        <w:rPr>
          <w:ins w:id="1553" w:author="svcMRProcess" w:date="2018-09-09T16:55:00Z"/>
        </w:rPr>
      </w:pPr>
      <w:ins w:id="1554" w:author="svcMRProcess" w:date="2018-09-09T16:55:00Z">
        <w:r>
          <w:tab/>
          <w:t>(b)</w:t>
        </w:r>
        <w:r>
          <w:tab/>
          <w:t>before “Guild’s” insert:</w:t>
        </w:r>
      </w:ins>
    </w:p>
    <w:p>
      <w:pPr>
        <w:pStyle w:val="BlankOpen"/>
        <w:rPr>
          <w:ins w:id="1555" w:author="svcMRProcess" w:date="2018-09-09T16:55:00Z"/>
        </w:rPr>
      </w:pPr>
    </w:p>
    <w:p>
      <w:pPr>
        <w:pStyle w:val="nzIndenta"/>
        <w:rPr>
          <w:ins w:id="1556" w:author="svcMRProcess" w:date="2018-09-09T16:55:00Z"/>
        </w:rPr>
      </w:pPr>
      <w:ins w:id="1557" w:author="svcMRProcess" w:date="2018-09-09T16:55:00Z">
        <w:r>
          <w:tab/>
        </w:r>
        <w:r>
          <w:tab/>
          <w:t>Student</w:t>
        </w:r>
      </w:ins>
    </w:p>
    <w:p>
      <w:pPr>
        <w:pStyle w:val="BlankClose"/>
        <w:rPr>
          <w:ins w:id="1558" w:author="svcMRProcess" w:date="2018-09-09T16:55:00Z"/>
        </w:rPr>
      </w:pPr>
    </w:p>
    <w:p>
      <w:pPr>
        <w:pStyle w:val="nzHeading5"/>
        <w:rPr>
          <w:ins w:id="1559" w:author="svcMRProcess" w:date="2018-09-09T16:55:00Z"/>
        </w:rPr>
      </w:pPr>
      <w:bookmarkStart w:id="1560" w:name="_Toc443919957"/>
      <w:bookmarkStart w:id="1561" w:name="_Toc449099996"/>
      <w:bookmarkStart w:id="1562" w:name="_Toc464450049"/>
      <w:bookmarkStart w:id="1563" w:name="_Toc464726733"/>
      <w:bookmarkStart w:id="1564" w:name="_Toc464727128"/>
      <w:ins w:id="1565" w:author="svcMRProcess" w:date="2018-09-09T16:55:00Z">
        <w:r>
          <w:rPr>
            <w:rStyle w:val="CharSectno"/>
          </w:rPr>
          <w:t>162</w:t>
        </w:r>
        <w:r>
          <w:t>.</w:t>
        </w:r>
        <w:r>
          <w:tab/>
          <w:t>Section 29 replaced</w:t>
        </w:r>
        <w:bookmarkEnd w:id="1560"/>
        <w:bookmarkEnd w:id="1561"/>
        <w:bookmarkEnd w:id="1562"/>
        <w:bookmarkEnd w:id="1563"/>
        <w:bookmarkEnd w:id="1564"/>
      </w:ins>
    </w:p>
    <w:p>
      <w:pPr>
        <w:pStyle w:val="nzSubsection"/>
        <w:rPr>
          <w:ins w:id="1566" w:author="svcMRProcess" w:date="2018-09-09T16:55:00Z"/>
        </w:rPr>
      </w:pPr>
      <w:ins w:id="1567" w:author="svcMRProcess" w:date="2018-09-09T16:55:00Z">
        <w:r>
          <w:tab/>
        </w:r>
        <w:r>
          <w:tab/>
          <w:t>Delete section 29 and insert:</w:t>
        </w:r>
      </w:ins>
    </w:p>
    <w:p>
      <w:pPr>
        <w:pStyle w:val="BlankOpen"/>
        <w:rPr>
          <w:ins w:id="1568" w:author="svcMRProcess" w:date="2018-09-09T16:55:00Z"/>
        </w:rPr>
      </w:pPr>
    </w:p>
    <w:p>
      <w:pPr>
        <w:pStyle w:val="nzHeading5"/>
        <w:rPr>
          <w:ins w:id="1569" w:author="svcMRProcess" w:date="2018-09-09T16:55:00Z"/>
        </w:rPr>
      </w:pPr>
      <w:bookmarkStart w:id="1570" w:name="_Toc443919958"/>
      <w:bookmarkStart w:id="1571" w:name="_Toc449099997"/>
      <w:bookmarkStart w:id="1572" w:name="_Toc464450050"/>
      <w:bookmarkStart w:id="1573" w:name="_Toc464726734"/>
      <w:bookmarkStart w:id="1574" w:name="_Toc464727129"/>
      <w:ins w:id="1575" w:author="svcMRProcess" w:date="2018-09-09T16:55:00Z">
        <w:r>
          <w:t>29.</w:t>
        </w:r>
        <w:r>
          <w:tab/>
          <w:t>Courses of study and degrees</w:t>
        </w:r>
        <w:bookmarkEnd w:id="1570"/>
        <w:bookmarkEnd w:id="1571"/>
        <w:bookmarkEnd w:id="1572"/>
        <w:bookmarkEnd w:id="1573"/>
        <w:bookmarkEnd w:id="1574"/>
      </w:ins>
    </w:p>
    <w:p>
      <w:pPr>
        <w:pStyle w:val="nzSubsection"/>
        <w:rPr>
          <w:ins w:id="1576" w:author="svcMRProcess" w:date="2018-09-09T16:55:00Z"/>
        </w:rPr>
      </w:pPr>
      <w:ins w:id="1577" w:author="svcMRProcess" w:date="2018-09-09T16:55:00Z">
        <w:r>
          <w:tab/>
          <w:t>(1)</w:t>
        </w:r>
        <w:r>
          <w:tab/>
          <w:t xml:space="preserve">The Senate may — </w:t>
        </w:r>
      </w:ins>
    </w:p>
    <w:p>
      <w:pPr>
        <w:pStyle w:val="nzIndenta"/>
        <w:rPr>
          <w:ins w:id="1578" w:author="svcMRProcess" w:date="2018-09-09T16:55:00Z"/>
        </w:rPr>
      </w:pPr>
      <w:ins w:id="1579" w:author="svcMRProcess" w:date="2018-09-09T16:55:00Z">
        <w:r>
          <w:tab/>
          <w:t>(a)</w:t>
        </w:r>
        <w:r>
          <w:tab/>
          <w:t>cause to be provided to students courses of study appropriate to a university, and other tertiary courses; and</w:t>
        </w:r>
      </w:ins>
    </w:p>
    <w:p>
      <w:pPr>
        <w:pStyle w:val="nzIndenta"/>
        <w:rPr>
          <w:ins w:id="1580" w:author="svcMRProcess" w:date="2018-09-09T16:55:00Z"/>
        </w:rPr>
      </w:pPr>
      <w:ins w:id="1581" w:author="svcMRProcess" w:date="2018-09-09T16:55:00Z">
        <w:r>
          <w:tab/>
          <w:t>(b)</w:t>
        </w:r>
        <w:r>
          <w:tab/>
          <w:t>grant degrees, diplomas and certificates in any branch of knowledge appropriate to a university; and</w:t>
        </w:r>
      </w:ins>
    </w:p>
    <w:p>
      <w:pPr>
        <w:pStyle w:val="nzIndenta"/>
        <w:rPr>
          <w:ins w:id="1582" w:author="svcMRProcess" w:date="2018-09-09T16:55:00Z"/>
        </w:rPr>
      </w:pPr>
      <w:ins w:id="1583" w:author="svcMRProcess" w:date="2018-09-09T16:55:00Z">
        <w:r>
          <w:tab/>
          <w:t>(c)</w:t>
        </w:r>
        <w:r>
          <w:tab/>
          <w:t>confer honorary degrees or other distinctions on persons approved by the Senate.</w:t>
        </w:r>
      </w:ins>
    </w:p>
    <w:p>
      <w:pPr>
        <w:pStyle w:val="nzSubsection"/>
        <w:rPr>
          <w:ins w:id="1584" w:author="svcMRProcess" w:date="2018-09-09T16:55:00Z"/>
        </w:rPr>
      </w:pPr>
      <w:ins w:id="1585" w:author="svcMRProcess" w:date="2018-09-09T16:55:00Z">
        <w:r>
          <w:tab/>
          <w:t>(2)</w:t>
        </w:r>
        <w:r>
          <w:tab/>
          <w:t>Subsection (1) is subject to any provision in the Statutes relating to the grant or conferral of a degree, diploma, certificate or other distinction.</w:t>
        </w:r>
      </w:ins>
    </w:p>
    <w:p>
      <w:pPr>
        <w:pStyle w:val="BlankClose"/>
        <w:rPr>
          <w:ins w:id="1586" w:author="svcMRProcess" w:date="2018-09-09T16:55:00Z"/>
        </w:rPr>
      </w:pPr>
    </w:p>
    <w:p>
      <w:pPr>
        <w:pStyle w:val="nzHeading5"/>
        <w:rPr>
          <w:ins w:id="1587" w:author="svcMRProcess" w:date="2018-09-09T16:55:00Z"/>
        </w:rPr>
      </w:pPr>
      <w:bookmarkStart w:id="1588" w:name="_Toc443919959"/>
      <w:bookmarkStart w:id="1589" w:name="_Toc449099998"/>
      <w:bookmarkStart w:id="1590" w:name="_Toc464450051"/>
      <w:bookmarkStart w:id="1591" w:name="_Toc464726735"/>
      <w:bookmarkStart w:id="1592" w:name="_Toc464727130"/>
      <w:ins w:id="1593" w:author="svcMRProcess" w:date="2018-09-09T16:55:00Z">
        <w:r>
          <w:rPr>
            <w:rStyle w:val="CharSectno"/>
          </w:rPr>
          <w:t>163</w:t>
        </w:r>
        <w:r>
          <w:t>.</w:t>
        </w:r>
        <w:r>
          <w:tab/>
          <w:t>Section 30 amended</w:t>
        </w:r>
        <w:bookmarkEnd w:id="1588"/>
        <w:bookmarkEnd w:id="1589"/>
        <w:bookmarkEnd w:id="1590"/>
        <w:bookmarkEnd w:id="1591"/>
        <w:bookmarkEnd w:id="1592"/>
      </w:ins>
    </w:p>
    <w:p>
      <w:pPr>
        <w:pStyle w:val="nzSubsection"/>
        <w:rPr>
          <w:ins w:id="1594" w:author="svcMRProcess" w:date="2018-09-09T16:55:00Z"/>
        </w:rPr>
      </w:pPr>
      <w:ins w:id="1595" w:author="svcMRProcess" w:date="2018-09-09T16:55:00Z">
        <w:r>
          <w:tab/>
        </w:r>
        <w:r>
          <w:tab/>
          <w:t>In section 30(2):</w:t>
        </w:r>
      </w:ins>
    </w:p>
    <w:p>
      <w:pPr>
        <w:pStyle w:val="nzIndenta"/>
        <w:rPr>
          <w:ins w:id="1596" w:author="svcMRProcess" w:date="2018-09-09T16:55:00Z"/>
        </w:rPr>
      </w:pPr>
      <w:ins w:id="1597" w:author="svcMRProcess" w:date="2018-09-09T16:55:00Z">
        <w:r>
          <w:tab/>
          <w:t>(a)</w:t>
        </w:r>
        <w:r>
          <w:tab/>
          <w:t>delete “his” and insert:</w:t>
        </w:r>
      </w:ins>
    </w:p>
    <w:p>
      <w:pPr>
        <w:pStyle w:val="BlankOpen"/>
        <w:rPr>
          <w:ins w:id="1598" w:author="svcMRProcess" w:date="2018-09-09T16:55:00Z"/>
        </w:rPr>
      </w:pPr>
    </w:p>
    <w:p>
      <w:pPr>
        <w:pStyle w:val="nzIndenta"/>
        <w:rPr>
          <w:ins w:id="1599" w:author="svcMRProcess" w:date="2018-09-09T16:55:00Z"/>
        </w:rPr>
      </w:pPr>
      <w:ins w:id="1600" w:author="svcMRProcess" w:date="2018-09-09T16:55:00Z">
        <w:r>
          <w:tab/>
        </w:r>
        <w:r>
          <w:tab/>
          <w:t>the person’s</w:t>
        </w:r>
      </w:ins>
    </w:p>
    <w:p>
      <w:pPr>
        <w:pStyle w:val="BlankClose"/>
        <w:rPr>
          <w:ins w:id="1601" w:author="svcMRProcess" w:date="2018-09-09T16:55:00Z"/>
        </w:rPr>
      </w:pPr>
    </w:p>
    <w:p>
      <w:pPr>
        <w:pStyle w:val="nzIndenta"/>
        <w:keepNext/>
        <w:rPr>
          <w:ins w:id="1602" w:author="svcMRProcess" w:date="2018-09-09T16:55:00Z"/>
        </w:rPr>
      </w:pPr>
      <w:ins w:id="1603" w:author="svcMRProcess" w:date="2018-09-09T16:55:00Z">
        <w:r>
          <w:tab/>
          <w:t>(b)</w:t>
        </w:r>
        <w:r>
          <w:tab/>
          <w:t>delete “Governor” and insert:</w:t>
        </w:r>
      </w:ins>
    </w:p>
    <w:p>
      <w:pPr>
        <w:pStyle w:val="BlankOpen"/>
        <w:rPr>
          <w:ins w:id="1604" w:author="svcMRProcess" w:date="2018-09-09T16:55:00Z"/>
        </w:rPr>
      </w:pPr>
    </w:p>
    <w:p>
      <w:pPr>
        <w:pStyle w:val="nzIndenta"/>
        <w:rPr>
          <w:ins w:id="1605" w:author="svcMRProcess" w:date="2018-09-09T16:55:00Z"/>
        </w:rPr>
      </w:pPr>
      <w:ins w:id="1606" w:author="svcMRProcess" w:date="2018-09-09T16:55:00Z">
        <w:r>
          <w:tab/>
        </w:r>
        <w:r>
          <w:tab/>
          <w:t>Minister</w:t>
        </w:r>
      </w:ins>
    </w:p>
    <w:p>
      <w:pPr>
        <w:pStyle w:val="BlankClose"/>
        <w:rPr>
          <w:ins w:id="1607" w:author="svcMRProcess" w:date="2018-09-09T16:55:00Z"/>
        </w:rPr>
      </w:pPr>
    </w:p>
    <w:p>
      <w:pPr>
        <w:pStyle w:val="nzHeading5"/>
        <w:rPr>
          <w:ins w:id="1608" w:author="svcMRProcess" w:date="2018-09-09T16:55:00Z"/>
        </w:rPr>
      </w:pPr>
      <w:bookmarkStart w:id="1609" w:name="_Toc443919960"/>
      <w:bookmarkStart w:id="1610" w:name="_Toc449099999"/>
      <w:bookmarkStart w:id="1611" w:name="_Toc464450052"/>
      <w:bookmarkStart w:id="1612" w:name="_Toc464726736"/>
      <w:bookmarkStart w:id="1613" w:name="_Toc464727131"/>
      <w:ins w:id="1614" w:author="svcMRProcess" w:date="2018-09-09T16:55:00Z">
        <w:r>
          <w:rPr>
            <w:rStyle w:val="CharSectno"/>
          </w:rPr>
          <w:t>164</w:t>
        </w:r>
        <w:r>
          <w:t>.</w:t>
        </w:r>
        <w:r>
          <w:tab/>
          <w:t xml:space="preserve">Section 31 </w:t>
        </w:r>
        <w:bookmarkEnd w:id="1609"/>
        <w:bookmarkEnd w:id="1610"/>
        <w:r>
          <w:t>amended</w:t>
        </w:r>
        <w:bookmarkEnd w:id="1611"/>
        <w:bookmarkEnd w:id="1612"/>
        <w:bookmarkEnd w:id="1613"/>
      </w:ins>
    </w:p>
    <w:p>
      <w:pPr>
        <w:pStyle w:val="nzSubsection"/>
        <w:rPr>
          <w:ins w:id="1615" w:author="svcMRProcess" w:date="2018-09-09T16:55:00Z"/>
        </w:rPr>
      </w:pPr>
      <w:ins w:id="1616" w:author="svcMRProcess" w:date="2018-09-09T16:55:00Z">
        <w:r>
          <w:tab/>
          <w:t>(1)</w:t>
        </w:r>
        <w:r>
          <w:tab/>
          <w:t>Delete section 31(1) and insert:</w:t>
        </w:r>
      </w:ins>
    </w:p>
    <w:p>
      <w:pPr>
        <w:pStyle w:val="BlankOpen"/>
        <w:rPr>
          <w:ins w:id="1617" w:author="svcMRProcess" w:date="2018-09-09T16:55:00Z"/>
        </w:rPr>
      </w:pPr>
    </w:p>
    <w:p>
      <w:pPr>
        <w:pStyle w:val="nzSubsection"/>
        <w:rPr>
          <w:ins w:id="1618" w:author="svcMRProcess" w:date="2018-09-09T16:55:00Z"/>
        </w:rPr>
      </w:pPr>
      <w:ins w:id="1619" w:author="svcMRProcess" w:date="2018-09-09T16:55:00Z">
        <w:r>
          <w:tab/>
          <w:t>(1)</w:t>
        </w:r>
        <w:r>
          <w:tab/>
          <w:t>The Senate may make Statutes with respect to any of the following matters —</w:t>
        </w:r>
      </w:ins>
    </w:p>
    <w:p>
      <w:pPr>
        <w:pStyle w:val="nzIndenta"/>
        <w:rPr>
          <w:ins w:id="1620" w:author="svcMRProcess" w:date="2018-09-09T16:55:00Z"/>
        </w:rPr>
      </w:pPr>
      <w:ins w:id="1621" w:author="svcMRProcess" w:date="2018-09-09T16:55:00Z">
        <w:r>
          <w:tab/>
          <w:t>(a)</w:t>
        </w:r>
        <w:r>
          <w:tab/>
          <w:t xml:space="preserve">the management, good government, and discipline of the University; </w:t>
        </w:r>
      </w:ins>
    </w:p>
    <w:p>
      <w:pPr>
        <w:pStyle w:val="nzIndenta"/>
        <w:rPr>
          <w:ins w:id="1622" w:author="svcMRProcess" w:date="2018-09-09T16:55:00Z"/>
        </w:rPr>
      </w:pPr>
      <w:ins w:id="1623" w:author="svcMRProcess" w:date="2018-09-09T16:55:00Z">
        <w:r>
          <w:tab/>
          <w:t>(b)</w:t>
        </w:r>
        <w:r>
          <w:tab/>
          <w:t xml:space="preserve">the use and custody of the common seal; </w:t>
        </w:r>
      </w:ins>
    </w:p>
    <w:p>
      <w:pPr>
        <w:pStyle w:val="nzIndenta"/>
        <w:rPr>
          <w:ins w:id="1624" w:author="svcMRProcess" w:date="2018-09-09T16:55:00Z"/>
        </w:rPr>
      </w:pPr>
      <w:ins w:id="1625" w:author="svcMRProcess" w:date="2018-09-09T16:55:00Z">
        <w:r>
          <w:tab/>
          <w:t>(c)</w:t>
        </w:r>
        <w:r>
          <w:tab/>
          <w:t xml:space="preserve">the election of — </w:t>
        </w:r>
      </w:ins>
    </w:p>
    <w:p>
      <w:pPr>
        <w:pStyle w:val="nzIndenti"/>
        <w:rPr>
          <w:ins w:id="1626" w:author="svcMRProcess" w:date="2018-09-09T16:55:00Z"/>
        </w:rPr>
      </w:pPr>
      <w:ins w:id="1627" w:author="svcMRProcess" w:date="2018-09-09T16:55:00Z">
        <w:r>
          <w:tab/>
          <w:t>(i)</w:t>
        </w:r>
        <w:r>
          <w:tab/>
          <w:t>the Warden;</w:t>
        </w:r>
      </w:ins>
    </w:p>
    <w:p>
      <w:pPr>
        <w:pStyle w:val="nzIndenti"/>
        <w:rPr>
          <w:ins w:id="1628" w:author="svcMRProcess" w:date="2018-09-09T16:55:00Z"/>
        </w:rPr>
      </w:pPr>
      <w:ins w:id="1629" w:author="svcMRProcess" w:date="2018-09-09T16:55:00Z">
        <w:r>
          <w:tab/>
          <w:t>(ii)</w:t>
        </w:r>
        <w:r>
          <w:tab/>
          <w:t>officers of Convocation or of a committee of Convocation;</w:t>
        </w:r>
      </w:ins>
    </w:p>
    <w:p>
      <w:pPr>
        <w:pStyle w:val="nzIndenta"/>
        <w:rPr>
          <w:ins w:id="1630" w:author="svcMRProcess" w:date="2018-09-09T16:55:00Z"/>
        </w:rPr>
      </w:pPr>
      <w:ins w:id="1631" w:author="svcMRProcess" w:date="2018-09-09T16:55:00Z">
        <w:r>
          <w:tab/>
          <w:t>(d)</w:t>
        </w:r>
        <w:r>
          <w:tab/>
          <w:t xml:space="preserve">procedures for meetings of the Senate and Convocation; </w:t>
        </w:r>
      </w:ins>
    </w:p>
    <w:p>
      <w:pPr>
        <w:pStyle w:val="nzIndenta"/>
        <w:rPr>
          <w:ins w:id="1632" w:author="svcMRProcess" w:date="2018-09-09T16:55:00Z"/>
        </w:rPr>
      </w:pPr>
      <w:ins w:id="1633" w:author="svcMRProcess" w:date="2018-09-09T16:55:00Z">
        <w:r>
          <w:tab/>
          <w:t>(e)</w:t>
        </w:r>
        <w:r>
          <w:tab/>
          <w:t>the tenure of office, and powers and duties of the Vice</w:t>
        </w:r>
        <w:r>
          <w:noBreakHyphen/>
          <w:t xml:space="preserve">Chancellor; </w:t>
        </w:r>
      </w:ins>
    </w:p>
    <w:p>
      <w:pPr>
        <w:pStyle w:val="nzIndenta"/>
        <w:rPr>
          <w:ins w:id="1634" w:author="svcMRProcess" w:date="2018-09-09T16:55:00Z"/>
        </w:rPr>
      </w:pPr>
      <w:ins w:id="1635" w:author="svcMRProcess" w:date="2018-09-09T16:55:00Z">
        <w:r>
          <w:tab/>
          <w:t>(f)</w:t>
        </w:r>
        <w:r>
          <w:tab/>
          <w:t>the number, manner of appointment and dismissal of deans, professors, lecturers, examiners, and other officers and employees of the University;</w:t>
        </w:r>
      </w:ins>
    </w:p>
    <w:p>
      <w:pPr>
        <w:pStyle w:val="nzIndenta"/>
        <w:rPr>
          <w:ins w:id="1636" w:author="svcMRProcess" w:date="2018-09-09T16:55:00Z"/>
        </w:rPr>
      </w:pPr>
      <w:ins w:id="1637" w:author="svcMRProcess" w:date="2018-09-09T16:55:00Z">
        <w:r>
          <w:tab/>
          <w:t>(g)</w:t>
        </w:r>
        <w:r>
          <w:tab/>
          <w:t xml:space="preserve">the holding of lectures, classes, and examinations; </w:t>
        </w:r>
      </w:ins>
    </w:p>
    <w:p>
      <w:pPr>
        <w:pStyle w:val="nzIndenta"/>
        <w:rPr>
          <w:ins w:id="1638" w:author="svcMRProcess" w:date="2018-09-09T16:55:00Z"/>
        </w:rPr>
      </w:pPr>
      <w:ins w:id="1639" w:author="svcMRProcess" w:date="2018-09-09T16:55:00Z">
        <w:r>
          <w:tab/>
          <w:t>(h)</w:t>
        </w:r>
        <w:r>
          <w:tab/>
          <w:t xml:space="preserve">the promotion and extension of University teaching; </w:t>
        </w:r>
      </w:ins>
    </w:p>
    <w:p>
      <w:pPr>
        <w:pStyle w:val="nzIndenta"/>
        <w:rPr>
          <w:ins w:id="1640" w:author="svcMRProcess" w:date="2018-09-09T16:55:00Z"/>
        </w:rPr>
      </w:pPr>
      <w:ins w:id="1641" w:author="svcMRProcess" w:date="2018-09-09T16:55:00Z">
        <w:r>
          <w:tab/>
          <w:t>(i)</w:t>
        </w:r>
        <w:r>
          <w:tab/>
          <w:t xml:space="preserve">the granting of degrees, diplomas, certificates, and honours; </w:t>
        </w:r>
      </w:ins>
    </w:p>
    <w:p>
      <w:pPr>
        <w:pStyle w:val="nzIndenta"/>
        <w:rPr>
          <w:ins w:id="1642" w:author="svcMRProcess" w:date="2018-09-09T16:55:00Z"/>
        </w:rPr>
      </w:pPr>
      <w:ins w:id="1643" w:author="svcMRProcess" w:date="2018-09-09T16:55:00Z">
        <w:r>
          <w:tab/>
          <w:t>(j)</w:t>
        </w:r>
        <w:r>
          <w:tab/>
          <w:t xml:space="preserve">the conditions on which degrees, diplomas, certificates, and honours may be granted to students who are not residents of Australia; </w:t>
        </w:r>
      </w:ins>
    </w:p>
    <w:p>
      <w:pPr>
        <w:pStyle w:val="nzIndenta"/>
        <w:rPr>
          <w:ins w:id="1644" w:author="svcMRProcess" w:date="2018-09-09T16:55:00Z"/>
        </w:rPr>
      </w:pPr>
      <w:ins w:id="1645" w:author="svcMRProcess" w:date="2018-09-09T16:55:00Z">
        <w:r>
          <w:tab/>
          <w:t>(k)</w:t>
        </w:r>
        <w:r>
          <w:tab/>
          <w:t xml:space="preserve">the granting of fellowships, scholarships, exhibitions, bursaries, and prizes; </w:t>
        </w:r>
      </w:ins>
    </w:p>
    <w:p>
      <w:pPr>
        <w:pStyle w:val="nzIndenta"/>
        <w:rPr>
          <w:ins w:id="1646" w:author="svcMRProcess" w:date="2018-09-09T16:55:00Z"/>
        </w:rPr>
      </w:pPr>
      <w:ins w:id="1647" w:author="svcMRProcess" w:date="2018-09-09T16:55:00Z">
        <w:r>
          <w:tab/>
          <w:t>(l)</w:t>
        </w:r>
        <w:r>
          <w:tab/>
          <w:t xml:space="preserve">the admission of students of other universities to any corresponding status or of graduates of other universities to any corresponding degree or diploma without examination; </w:t>
        </w:r>
      </w:ins>
    </w:p>
    <w:p>
      <w:pPr>
        <w:pStyle w:val="nzIndenta"/>
        <w:rPr>
          <w:ins w:id="1648" w:author="svcMRProcess" w:date="2018-09-09T16:55:00Z"/>
        </w:rPr>
      </w:pPr>
      <w:ins w:id="1649" w:author="svcMRProcess" w:date="2018-09-09T16:55:00Z">
        <w:r>
          <w:tab/>
          <w:t>(m)</w:t>
        </w:r>
        <w:r>
          <w:tab/>
          <w:t xml:space="preserve">the fees, if any, to be paid for examinations, for the granting of degrees, diplomas, and certificates, and for attendance at the lectures and classes of the University; </w:t>
        </w:r>
      </w:ins>
    </w:p>
    <w:p>
      <w:pPr>
        <w:pStyle w:val="nzIndenta"/>
        <w:rPr>
          <w:ins w:id="1650" w:author="svcMRProcess" w:date="2018-09-09T16:55:00Z"/>
        </w:rPr>
      </w:pPr>
      <w:ins w:id="1651" w:author="svcMRProcess" w:date="2018-09-09T16:55:00Z">
        <w:r>
          <w:tab/>
          <w:t>(n)</w:t>
        </w:r>
        <w:r>
          <w:tab/>
          <w:t xml:space="preserve">the annual amenities and services fee in accordance with section 28A; </w:t>
        </w:r>
      </w:ins>
    </w:p>
    <w:p>
      <w:pPr>
        <w:pStyle w:val="nzIndenta"/>
        <w:rPr>
          <w:ins w:id="1652" w:author="svcMRProcess" w:date="2018-09-09T16:55:00Z"/>
        </w:rPr>
      </w:pPr>
      <w:ins w:id="1653" w:author="svcMRProcess" w:date="2018-09-09T16:55:00Z">
        <w:r>
          <w:tab/>
          <w:t>(o)</w:t>
        </w:r>
        <w:r>
          <w:tab/>
          <w:t xml:space="preserve">the matters required by section 28B to be specified or prescribed by Statute; </w:t>
        </w:r>
      </w:ins>
    </w:p>
    <w:p>
      <w:pPr>
        <w:pStyle w:val="nzIndenta"/>
        <w:rPr>
          <w:ins w:id="1654" w:author="svcMRProcess" w:date="2018-09-09T16:55:00Z"/>
        </w:rPr>
      </w:pPr>
      <w:ins w:id="1655" w:author="svcMRProcess" w:date="2018-09-09T16:55:00Z">
        <w:r>
          <w:tab/>
          <w:t>(p)</w:t>
        </w:r>
        <w:r>
          <w:tab/>
          <w:t xml:space="preserve">the establishment, management, and control of libraries and museums in connection with the University; </w:t>
        </w:r>
      </w:ins>
    </w:p>
    <w:p>
      <w:pPr>
        <w:pStyle w:val="nzIndenta"/>
        <w:rPr>
          <w:ins w:id="1656" w:author="svcMRProcess" w:date="2018-09-09T16:55:00Z"/>
        </w:rPr>
      </w:pPr>
      <w:ins w:id="1657" w:author="svcMRProcess" w:date="2018-09-09T16:55:00Z">
        <w:r>
          <w:tab/>
          <w:t>(q)</w:t>
        </w:r>
        <w:r>
          <w:tab/>
          <w:t>the establishment by the Senate of residential accommodation for staff of the University, or students, or both, and the management, control and closing of any residential accommodation;</w:t>
        </w:r>
      </w:ins>
    </w:p>
    <w:p>
      <w:pPr>
        <w:pStyle w:val="nzIndenta"/>
        <w:rPr>
          <w:ins w:id="1658" w:author="svcMRProcess" w:date="2018-09-09T16:55:00Z"/>
        </w:rPr>
      </w:pPr>
      <w:ins w:id="1659" w:author="svcMRProcess" w:date="2018-09-09T16:55:00Z">
        <w:r>
          <w:tab/>
          <w:t>(r)</w:t>
        </w:r>
        <w:r>
          <w:tab/>
          <w:t>the affiliation of residential accommodation for staff of the University, or students, or both, where the residential accommodation is not under the control of the Senate;</w:t>
        </w:r>
      </w:ins>
    </w:p>
    <w:p>
      <w:pPr>
        <w:pStyle w:val="nzIndenta"/>
        <w:rPr>
          <w:ins w:id="1660" w:author="svcMRProcess" w:date="2018-09-09T16:55:00Z"/>
        </w:rPr>
      </w:pPr>
      <w:ins w:id="1661" w:author="svcMRProcess" w:date="2018-09-09T16:55:00Z">
        <w:r>
          <w:tab/>
          <w:t>(s)</w:t>
        </w:r>
        <w:r>
          <w:tab/>
          <w:t xml:space="preserve">providing for a scheme of superannuation for the salaried teachers and officers on retirement; </w:t>
        </w:r>
      </w:ins>
    </w:p>
    <w:p>
      <w:pPr>
        <w:pStyle w:val="nzIndenta"/>
        <w:rPr>
          <w:ins w:id="1662" w:author="svcMRProcess" w:date="2018-09-09T16:55:00Z"/>
        </w:rPr>
      </w:pPr>
      <w:ins w:id="1663" w:author="svcMRProcess" w:date="2018-09-09T16:55:00Z">
        <w:r>
          <w:tab/>
          <w:t>(t)</w:t>
        </w:r>
        <w:r>
          <w:tab/>
          <w:t xml:space="preserve">the control and investment of the property of the University; </w:t>
        </w:r>
      </w:ins>
    </w:p>
    <w:p>
      <w:pPr>
        <w:pStyle w:val="nzIndenta"/>
        <w:rPr>
          <w:ins w:id="1664" w:author="svcMRProcess" w:date="2018-09-09T16:55:00Z"/>
        </w:rPr>
      </w:pPr>
      <w:ins w:id="1665" w:author="svcMRProcess" w:date="2018-09-09T16:55:00Z">
        <w:r>
          <w:tab/>
          <w:t>(u)</w:t>
        </w:r>
        <w:r>
          <w:tab/>
          <w:t xml:space="preserve">classes of membership and conditions or qualifications for membership of the Student Guild; </w:t>
        </w:r>
      </w:ins>
    </w:p>
    <w:p>
      <w:pPr>
        <w:pStyle w:val="nzIndenta"/>
        <w:rPr>
          <w:ins w:id="1666" w:author="svcMRProcess" w:date="2018-09-09T16:55:00Z"/>
        </w:rPr>
      </w:pPr>
      <w:ins w:id="1667" w:author="svcMRProcess" w:date="2018-09-09T16:55:00Z">
        <w:r>
          <w:tab/>
          <w:t>(v)</w:t>
        </w:r>
        <w:r>
          <w:tab/>
          <w:t xml:space="preserve">the powers, authorities and obligations of the Student Guild, the use and custody of the common seal of the Student Guild and any other matters necessary or convenient for the effective functioning of that body; </w:t>
        </w:r>
      </w:ins>
    </w:p>
    <w:p>
      <w:pPr>
        <w:pStyle w:val="nzIndenta"/>
        <w:rPr>
          <w:ins w:id="1668" w:author="svcMRProcess" w:date="2018-09-09T16:55:00Z"/>
        </w:rPr>
      </w:pPr>
      <w:ins w:id="1669" w:author="svcMRProcess" w:date="2018-09-09T16:55:00Z">
        <w:r>
          <w:tab/>
          <w:t>(w)</w:t>
        </w:r>
        <w:r>
          <w:tab/>
          <w:t xml:space="preserve">academic costume; </w:t>
        </w:r>
      </w:ins>
    </w:p>
    <w:p>
      <w:pPr>
        <w:pStyle w:val="nzIndenta"/>
        <w:rPr>
          <w:ins w:id="1670" w:author="svcMRProcess" w:date="2018-09-09T16:55:00Z"/>
        </w:rPr>
      </w:pPr>
      <w:ins w:id="1671" w:author="svcMRProcess" w:date="2018-09-09T16:55:00Z">
        <w:r>
          <w:tab/>
          <w:t>(x)</w:t>
        </w:r>
        <w:r>
          <w:tab/>
          <w:t>any other matters not inconsistent with the provisions of this Act.</w:t>
        </w:r>
      </w:ins>
    </w:p>
    <w:p>
      <w:pPr>
        <w:pStyle w:val="BlankClose"/>
        <w:rPr>
          <w:ins w:id="1672" w:author="svcMRProcess" w:date="2018-09-09T16:55:00Z"/>
        </w:rPr>
      </w:pPr>
    </w:p>
    <w:p>
      <w:pPr>
        <w:pStyle w:val="nzSubsection"/>
        <w:rPr>
          <w:ins w:id="1673" w:author="svcMRProcess" w:date="2018-09-09T16:55:00Z"/>
        </w:rPr>
      </w:pPr>
      <w:ins w:id="1674" w:author="svcMRProcess" w:date="2018-09-09T16:55:00Z">
        <w:r>
          <w:tab/>
          <w:t>(2)</w:t>
        </w:r>
        <w:r>
          <w:tab/>
          <w:t>In section 31(2) delete “3 months” and insert:</w:t>
        </w:r>
      </w:ins>
    </w:p>
    <w:p>
      <w:pPr>
        <w:pStyle w:val="BlankOpen"/>
        <w:rPr>
          <w:ins w:id="1675" w:author="svcMRProcess" w:date="2018-09-09T16:55:00Z"/>
        </w:rPr>
      </w:pPr>
    </w:p>
    <w:p>
      <w:pPr>
        <w:pStyle w:val="nzSubsection"/>
        <w:rPr>
          <w:ins w:id="1676" w:author="svcMRProcess" w:date="2018-09-09T16:55:00Z"/>
        </w:rPr>
      </w:pPr>
      <w:ins w:id="1677" w:author="svcMRProcess" w:date="2018-09-09T16:55:00Z">
        <w:r>
          <w:tab/>
        </w:r>
        <w:r>
          <w:tab/>
          <w:t>28 days</w:t>
        </w:r>
      </w:ins>
    </w:p>
    <w:p>
      <w:pPr>
        <w:pStyle w:val="BlankClose"/>
        <w:rPr>
          <w:ins w:id="1678" w:author="svcMRProcess" w:date="2018-09-09T16:55:00Z"/>
        </w:rPr>
      </w:pPr>
    </w:p>
    <w:p>
      <w:pPr>
        <w:pStyle w:val="nzHeading5"/>
        <w:rPr>
          <w:ins w:id="1679" w:author="svcMRProcess" w:date="2018-09-09T16:55:00Z"/>
        </w:rPr>
      </w:pPr>
      <w:bookmarkStart w:id="1680" w:name="_Toc464450053"/>
      <w:bookmarkStart w:id="1681" w:name="_Toc464726737"/>
      <w:bookmarkStart w:id="1682" w:name="_Toc464727132"/>
      <w:ins w:id="1683" w:author="svcMRProcess" w:date="2018-09-09T16:55:00Z">
        <w:r>
          <w:rPr>
            <w:rStyle w:val="CharSectno"/>
          </w:rPr>
          <w:t>165</w:t>
        </w:r>
        <w:r>
          <w:t>.</w:t>
        </w:r>
        <w:r>
          <w:tab/>
          <w:t>Section 33 replaced</w:t>
        </w:r>
        <w:bookmarkEnd w:id="1680"/>
        <w:bookmarkEnd w:id="1681"/>
        <w:bookmarkEnd w:id="1682"/>
      </w:ins>
    </w:p>
    <w:p>
      <w:pPr>
        <w:pStyle w:val="nzSubsection"/>
        <w:rPr>
          <w:ins w:id="1684" w:author="svcMRProcess" w:date="2018-09-09T16:55:00Z"/>
        </w:rPr>
      </w:pPr>
      <w:ins w:id="1685" w:author="svcMRProcess" w:date="2018-09-09T16:55:00Z">
        <w:r>
          <w:tab/>
        </w:r>
        <w:r>
          <w:tab/>
          <w:t>Delete section 33 and insert:</w:t>
        </w:r>
      </w:ins>
    </w:p>
    <w:p>
      <w:pPr>
        <w:pStyle w:val="BlankOpen"/>
        <w:rPr>
          <w:ins w:id="1686" w:author="svcMRProcess" w:date="2018-09-09T16:55:00Z"/>
        </w:rPr>
      </w:pPr>
    </w:p>
    <w:p>
      <w:pPr>
        <w:pStyle w:val="nzHeading5"/>
        <w:rPr>
          <w:ins w:id="1687" w:author="svcMRProcess" w:date="2018-09-09T16:55:00Z"/>
        </w:rPr>
      </w:pPr>
      <w:bookmarkStart w:id="1688" w:name="_Toc443919962"/>
      <w:bookmarkStart w:id="1689" w:name="_Toc449100001"/>
      <w:bookmarkStart w:id="1690" w:name="_Toc464450054"/>
      <w:bookmarkStart w:id="1691" w:name="_Toc464726738"/>
      <w:bookmarkStart w:id="1692" w:name="_Toc464727133"/>
      <w:ins w:id="1693" w:author="svcMRProcess" w:date="2018-09-09T16:55:00Z">
        <w:r>
          <w:t>33.</w:t>
        </w:r>
        <w:r>
          <w:tab/>
          <w:t>Approval, publication, disallowance and proof of Statutes</w:t>
        </w:r>
        <w:bookmarkEnd w:id="1688"/>
        <w:bookmarkEnd w:id="1689"/>
        <w:bookmarkEnd w:id="1690"/>
        <w:bookmarkEnd w:id="1691"/>
        <w:bookmarkEnd w:id="1692"/>
      </w:ins>
    </w:p>
    <w:p>
      <w:pPr>
        <w:pStyle w:val="nzSubsection"/>
        <w:rPr>
          <w:ins w:id="1694" w:author="svcMRProcess" w:date="2018-09-09T16:55:00Z"/>
        </w:rPr>
      </w:pPr>
      <w:ins w:id="1695" w:author="svcMRProcess" w:date="2018-09-09T16:55:00Z">
        <w:r>
          <w:tab/>
          <w:t>(1)</w:t>
        </w:r>
        <w:r>
          <w:tab/>
          <w:t xml:space="preserve">A Statute made by the Senate — </w:t>
        </w:r>
      </w:ins>
    </w:p>
    <w:p>
      <w:pPr>
        <w:pStyle w:val="nzIndenta"/>
        <w:rPr>
          <w:ins w:id="1696" w:author="svcMRProcess" w:date="2018-09-09T16:55:00Z"/>
        </w:rPr>
      </w:pPr>
      <w:ins w:id="1697" w:author="svcMRProcess" w:date="2018-09-09T16:55:00Z">
        <w:r>
          <w:tab/>
          <w:t>(a)</w:t>
        </w:r>
        <w:r>
          <w:tab/>
          <w:t>must be sealed with the common seal of the University; and</w:t>
        </w:r>
      </w:ins>
    </w:p>
    <w:p>
      <w:pPr>
        <w:pStyle w:val="nzIndenta"/>
        <w:rPr>
          <w:ins w:id="1698" w:author="svcMRProcess" w:date="2018-09-09T16:55:00Z"/>
        </w:rPr>
      </w:pPr>
      <w:ins w:id="1699" w:author="svcMRProcess" w:date="2018-09-09T16:55:00Z">
        <w:r>
          <w:tab/>
          <w:t>(b)</w:t>
        </w:r>
        <w:r>
          <w:tab/>
          <w:t>must be submitted to the Governor for approval; and</w:t>
        </w:r>
      </w:ins>
    </w:p>
    <w:p>
      <w:pPr>
        <w:pStyle w:val="nzIndenta"/>
        <w:rPr>
          <w:ins w:id="1700" w:author="svcMRProcess" w:date="2018-09-09T16:55:00Z"/>
        </w:rPr>
      </w:pPr>
      <w:ins w:id="1701" w:author="svcMRProcess" w:date="2018-09-09T16:55:00Z">
        <w:r>
          <w:tab/>
          <w:t>(c)</w:t>
        </w:r>
        <w:r>
          <w:tab/>
          <w:t xml:space="preserve">if approved by the Governor, must be published in the </w:t>
        </w:r>
        <w:r>
          <w:rPr>
            <w:i/>
          </w:rPr>
          <w:t>Gazette</w:t>
        </w:r>
        <w:r>
          <w:t>; and</w:t>
        </w:r>
      </w:ins>
    </w:p>
    <w:p>
      <w:pPr>
        <w:pStyle w:val="nzIndenta"/>
        <w:rPr>
          <w:ins w:id="1702" w:author="svcMRProcess" w:date="2018-09-09T16:55:00Z"/>
        </w:rPr>
      </w:pPr>
      <w:ins w:id="1703" w:author="svcMRProcess" w:date="2018-09-09T16:55:00Z">
        <w:r>
          <w:tab/>
          <w:t>(d)</w:t>
        </w:r>
        <w:r>
          <w:tab/>
          <w:t xml:space="preserve">takes effect on the later of — </w:t>
        </w:r>
      </w:ins>
    </w:p>
    <w:p>
      <w:pPr>
        <w:pStyle w:val="nzIndenti"/>
        <w:rPr>
          <w:ins w:id="1704" w:author="svcMRProcess" w:date="2018-09-09T16:55:00Z"/>
        </w:rPr>
      </w:pPr>
      <w:ins w:id="1705" w:author="svcMRProcess" w:date="2018-09-09T16:55:00Z">
        <w:r>
          <w:tab/>
          <w:t>(i)</w:t>
        </w:r>
        <w:r>
          <w:tab/>
          <w:t xml:space="preserve">the day after publication in the </w:t>
        </w:r>
        <w:r>
          <w:rPr>
            <w:i/>
          </w:rPr>
          <w:t>Gazette</w:t>
        </w:r>
        <w:r>
          <w:t>; or</w:t>
        </w:r>
      </w:ins>
    </w:p>
    <w:p>
      <w:pPr>
        <w:pStyle w:val="nzIndenti"/>
        <w:rPr>
          <w:ins w:id="1706" w:author="svcMRProcess" w:date="2018-09-09T16:55:00Z"/>
        </w:rPr>
      </w:pPr>
      <w:ins w:id="1707" w:author="svcMRProcess" w:date="2018-09-09T16:55:00Z">
        <w:r>
          <w:tab/>
          <w:t>(ii)</w:t>
        </w:r>
        <w:r>
          <w:tab/>
          <w:t>if a later day is specified for that purpose in the Statute, that day.</w:t>
        </w:r>
      </w:ins>
    </w:p>
    <w:p>
      <w:pPr>
        <w:pStyle w:val="nzSubsection"/>
        <w:rPr>
          <w:ins w:id="1708" w:author="svcMRProcess" w:date="2018-09-09T16:55:00Z"/>
        </w:rPr>
      </w:pPr>
      <w:ins w:id="1709" w:author="svcMRProcess" w:date="2018-09-09T16:55:00Z">
        <w:r>
          <w:tab/>
          <w:t>(2)</w:t>
        </w:r>
        <w:r>
          <w:tab/>
          <w:t xml:space="preserve">The </w:t>
        </w:r>
        <w:r>
          <w:rPr>
            <w:i/>
          </w:rPr>
          <w:t>Interpretation Act 1984</w:t>
        </w:r>
        <w:r>
          <w:t xml:space="preserve"> section 42 applies to a Statute approved and published under subsection (1) as if the Statute were a regulation.</w:t>
        </w:r>
      </w:ins>
    </w:p>
    <w:p>
      <w:pPr>
        <w:pStyle w:val="nzSubsection"/>
        <w:rPr>
          <w:ins w:id="1710" w:author="svcMRProcess" w:date="2018-09-09T16:55:00Z"/>
        </w:rPr>
      </w:pPr>
      <w:ins w:id="1711" w:author="svcMRProcess" w:date="2018-09-09T16:55:00Z">
        <w:r>
          <w:tab/>
          <w:t>(3)</w:t>
        </w:r>
        <w:r>
          <w:tab/>
          <w:t xml:space="preserve">In any proceedings in any court or before any person acting judicially, any of the following is sufficient evidence of a Statute — </w:t>
        </w:r>
      </w:ins>
    </w:p>
    <w:p>
      <w:pPr>
        <w:pStyle w:val="nzIndenta"/>
        <w:rPr>
          <w:ins w:id="1712" w:author="svcMRProcess" w:date="2018-09-09T16:55:00Z"/>
        </w:rPr>
      </w:pPr>
      <w:ins w:id="1713" w:author="svcMRProcess" w:date="2018-09-09T16:55:00Z">
        <w:r>
          <w:tab/>
          <w:t>(a)</w:t>
        </w:r>
        <w:r>
          <w:tab/>
          <w:t>a copy of the Statute under the common seal of the University;</w:t>
        </w:r>
      </w:ins>
    </w:p>
    <w:p>
      <w:pPr>
        <w:pStyle w:val="nzIndenta"/>
        <w:rPr>
          <w:ins w:id="1714" w:author="svcMRProcess" w:date="2018-09-09T16:55:00Z"/>
        </w:rPr>
      </w:pPr>
      <w:ins w:id="1715" w:author="svcMRProcess" w:date="2018-09-09T16:55:00Z">
        <w:r>
          <w:tab/>
          <w:t>(b)</w:t>
        </w:r>
        <w:r>
          <w:tab/>
          <w:t>a document purporting to be a copy of the Statute and to have been printed by the Government Printer;</w:t>
        </w:r>
      </w:ins>
    </w:p>
    <w:p>
      <w:pPr>
        <w:pStyle w:val="nzIndenta"/>
        <w:rPr>
          <w:ins w:id="1716" w:author="svcMRProcess" w:date="2018-09-09T16:55:00Z"/>
        </w:rPr>
      </w:pPr>
      <w:ins w:id="1717" w:author="svcMRProcess" w:date="2018-09-09T16:55:00Z">
        <w:r>
          <w:tab/>
          <w:t>(c)</w:t>
        </w:r>
        <w:r>
          <w:tab/>
          <w:t xml:space="preserve">a copy of the </w:t>
        </w:r>
        <w:r>
          <w:rPr>
            <w:i/>
          </w:rPr>
          <w:t>Gazette</w:t>
        </w:r>
        <w:r>
          <w:t xml:space="preserve"> purporting to contain a copy of the Statute.</w:t>
        </w:r>
      </w:ins>
    </w:p>
    <w:p>
      <w:pPr>
        <w:pStyle w:val="nzHeading5"/>
        <w:rPr>
          <w:ins w:id="1718" w:author="svcMRProcess" w:date="2018-09-09T16:55:00Z"/>
        </w:rPr>
      </w:pPr>
      <w:bookmarkStart w:id="1719" w:name="_Toc443919963"/>
      <w:bookmarkStart w:id="1720" w:name="_Toc449100002"/>
      <w:bookmarkStart w:id="1721" w:name="_Toc464450055"/>
      <w:bookmarkStart w:id="1722" w:name="_Toc464726739"/>
      <w:bookmarkStart w:id="1723" w:name="_Toc464727134"/>
      <w:ins w:id="1724" w:author="svcMRProcess" w:date="2018-09-09T16:55:00Z">
        <w:r>
          <w:t>34A.</w:t>
        </w:r>
        <w:r>
          <w:tab/>
          <w:t>Statutes to be made readily available to public</w:t>
        </w:r>
        <w:bookmarkEnd w:id="1719"/>
        <w:bookmarkEnd w:id="1720"/>
        <w:bookmarkEnd w:id="1721"/>
        <w:bookmarkEnd w:id="1722"/>
        <w:bookmarkEnd w:id="1723"/>
      </w:ins>
    </w:p>
    <w:p>
      <w:pPr>
        <w:pStyle w:val="nzSubsection"/>
        <w:rPr>
          <w:ins w:id="1725" w:author="svcMRProcess" w:date="2018-09-09T16:55:00Z"/>
        </w:rPr>
      </w:pPr>
      <w:ins w:id="1726" w:author="svcMRProcess" w:date="2018-09-09T16:55:00Z">
        <w:r>
          <w:tab/>
          <w:t>(1)</w:t>
        </w:r>
        <w:r>
          <w:tab/>
          <w:t xml:space="preserve">The Senate must ensure that the following are readily available to the public by whatever means the Senate considers appropriate — </w:t>
        </w:r>
      </w:ins>
    </w:p>
    <w:p>
      <w:pPr>
        <w:pStyle w:val="nzIndenta"/>
        <w:rPr>
          <w:ins w:id="1727" w:author="svcMRProcess" w:date="2018-09-09T16:55:00Z"/>
        </w:rPr>
      </w:pPr>
      <w:ins w:id="1728" w:author="svcMRProcess" w:date="2018-09-09T16:55:00Z">
        <w:r>
          <w:tab/>
          <w:t>(a)</w:t>
        </w:r>
        <w:r>
          <w:tab/>
          <w:t>all Statutes approved and published under section 33(1);</w:t>
        </w:r>
      </w:ins>
    </w:p>
    <w:p>
      <w:pPr>
        <w:pStyle w:val="nzIndenta"/>
        <w:rPr>
          <w:ins w:id="1729" w:author="svcMRProcess" w:date="2018-09-09T16:55:00Z"/>
        </w:rPr>
      </w:pPr>
      <w:ins w:id="1730" w:author="svcMRProcess" w:date="2018-09-09T16:55:00Z">
        <w:r>
          <w:tab/>
          <w:t>(b)</w:t>
        </w:r>
        <w:r>
          <w:tab/>
          <w:t xml:space="preserve">all Statutes that are in effect immediately before the </w:t>
        </w:r>
        <w:r>
          <w:rPr>
            <w:i/>
          </w:rPr>
          <w:t xml:space="preserve">Universities Legislation Amendment Act 2016 </w:t>
        </w:r>
        <w:r>
          <w:t>section 164 comes into operation.</w:t>
        </w:r>
      </w:ins>
    </w:p>
    <w:p>
      <w:pPr>
        <w:pStyle w:val="nzSubsection"/>
        <w:rPr>
          <w:ins w:id="1731" w:author="svcMRProcess" w:date="2018-09-09T16:55:00Z"/>
        </w:rPr>
      </w:pPr>
      <w:ins w:id="1732" w:author="svcMRProcess" w:date="2018-09-09T16:55:00Z">
        <w:r>
          <w:tab/>
          <w:t>(2)</w:t>
        </w:r>
        <w:r>
          <w:tab/>
          <w:t xml:space="preserve">Publication in the </w:t>
        </w:r>
        <w:r>
          <w:rPr>
            <w:i/>
          </w:rPr>
          <w:t>Gazette</w:t>
        </w:r>
        <w:r>
          <w:t xml:space="preserve"> is not sufficient compliance with subsection (1).</w:t>
        </w:r>
      </w:ins>
    </w:p>
    <w:p>
      <w:pPr>
        <w:pStyle w:val="nzSubsection"/>
        <w:rPr>
          <w:ins w:id="1733" w:author="svcMRProcess" w:date="2018-09-09T16:55:00Z"/>
        </w:rPr>
      </w:pPr>
      <w:ins w:id="1734" w:author="svcMRProcess" w:date="2018-09-09T16:55:00Z">
        <w:r>
          <w:tab/>
          <w:t>(3)</w:t>
        </w:r>
        <w:r>
          <w:tab/>
          <w:t>Subsection (1) ceases to apply to a Statute once it ceases to be in effect.</w:t>
        </w:r>
      </w:ins>
    </w:p>
    <w:p>
      <w:pPr>
        <w:pStyle w:val="BlankClose"/>
        <w:rPr>
          <w:ins w:id="1735" w:author="svcMRProcess" w:date="2018-09-09T16:55:00Z"/>
        </w:rPr>
      </w:pPr>
    </w:p>
    <w:p>
      <w:pPr>
        <w:pStyle w:val="nzHeading5"/>
        <w:rPr>
          <w:ins w:id="1736" w:author="svcMRProcess" w:date="2018-09-09T16:55:00Z"/>
        </w:rPr>
      </w:pPr>
      <w:bookmarkStart w:id="1737" w:name="_Toc443919964"/>
      <w:bookmarkStart w:id="1738" w:name="_Toc449100003"/>
      <w:bookmarkStart w:id="1739" w:name="_Toc464450056"/>
      <w:bookmarkStart w:id="1740" w:name="_Toc464726740"/>
      <w:bookmarkStart w:id="1741" w:name="_Toc464727135"/>
      <w:ins w:id="1742" w:author="svcMRProcess" w:date="2018-09-09T16:55:00Z">
        <w:r>
          <w:rPr>
            <w:rStyle w:val="CharSectno"/>
          </w:rPr>
          <w:t>166</w:t>
        </w:r>
        <w:r>
          <w:t>.</w:t>
        </w:r>
        <w:r>
          <w:tab/>
          <w:t>Section 34 amended</w:t>
        </w:r>
        <w:bookmarkEnd w:id="1737"/>
        <w:bookmarkEnd w:id="1738"/>
        <w:bookmarkEnd w:id="1739"/>
        <w:bookmarkEnd w:id="1740"/>
        <w:bookmarkEnd w:id="1741"/>
      </w:ins>
    </w:p>
    <w:p>
      <w:pPr>
        <w:pStyle w:val="nzSubsection"/>
        <w:rPr>
          <w:ins w:id="1743" w:author="svcMRProcess" w:date="2018-09-09T16:55:00Z"/>
        </w:rPr>
      </w:pPr>
      <w:ins w:id="1744" w:author="svcMRProcess" w:date="2018-09-09T16:55:00Z">
        <w:r>
          <w:tab/>
          <w:t>(1)</w:t>
        </w:r>
        <w:r>
          <w:tab/>
          <w:t>Delete section 34(1) and insert:</w:t>
        </w:r>
      </w:ins>
    </w:p>
    <w:p>
      <w:pPr>
        <w:pStyle w:val="BlankOpen"/>
        <w:rPr>
          <w:ins w:id="1745" w:author="svcMRProcess" w:date="2018-09-09T16:55:00Z"/>
        </w:rPr>
      </w:pPr>
    </w:p>
    <w:p>
      <w:pPr>
        <w:pStyle w:val="nzSubsection"/>
        <w:rPr>
          <w:ins w:id="1746" w:author="svcMRProcess" w:date="2018-09-09T16:55:00Z"/>
        </w:rPr>
      </w:pPr>
      <w:ins w:id="1747" w:author="svcMRProcess" w:date="2018-09-09T16:55:00Z">
        <w:r>
          <w:tab/>
          <w:t>(1)</w:t>
        </w:r>
        <w:r>
          <w:tab/>
          <w:t xml:space="preserve">The Senate may make Statutes for — </w:t>
        </w:r>
      </w:ins>
    </w:p>
    <w:p>
      <w:pPr>
        <w:pStyle w:val="nzIndenta"/>
        <w:rPr>
          <w:ins w:id="1748" w:author="svcMRProcess" w:date="2018-09-09T16:55:00Z"/>
        </w:rPr>
      </w:pPr>
      <w:ins w:id="1749" w:author="svcMRProcess" w:date="2018-09-09T16:55:00Z">
        <w:r>
          <w:tab/>
          <w:t>(a)</w:t>
        </w:r>
        <w:r>
          <w:tab/>
          <w:t>the affiliation to, or connection with, the University of any college or educational institution if the governing body of the college or educational institution consents to the affiliation or connection; and</w:t>
        </w:r>
      </w:ins>
    </w:p>
    <w:p>
      <w:pPr>
        <w:pStyle w:val="nzIndenta"/>
        <w:rPr>
          <w:ins w:id="1750" w:author="svcMRProcess" w:date="2018-09-09T16:55:00Z"/>
        </w:rPr>
      </w:pPr>
      <w:ins w:id="1751" w:author="svcMRProcess" w:date="2018-09-09T16:55:00Z">
        <w:r>
          <w:tab/>
          <w:t>(b)</w:t>
        </w:r>
        <w:r>
          <w:tab/>
          <w:t>the licensing of persons to provide residential accommodation for staff of the University, or students, or both.</w:t>
        </w:r>
      </w:ins>
    </w:p>
    <w:p>
      <w:pPr>
        <w:pStyle w:val="nzSubsection"/>
        <w:rPr>
          <w:ins w:id="1752" w:author="svcMRProcess" w:date="2018-09-09T16:55:00Z"/>
        </w:rPr>
      </w:pPr>
      <w:ins w:id="1753" w:author="svcMRProcess" w:date="2018-09-09T16:55:00Z">
        <w:r>
          <w:tab/>
          <w:t>(2A)</w:t>
        </w:r>
        <w:r>
          <w:tab/>
          <w:t xml:space="preserve">Statutes referred to in subsection (1) may provide for conditions, including the payment of fees, to apply in respect of any of the matters referred to in that subsection. </w:t>
        </w:r>
      </w:ins>
    </w:p>
    <w:p>
      <w:pPr>
        <w:pStyle w:val="BlankClose"/>
        <w:rPr>
          <w:ins w:id="1754" w:author="svcMRProcess" w:date="2018-09-09T16:55:00Z"/>
        </w:rPr>
      </w:pPr>
    </w:p>
    <w:p>
      <w:pPr>
        <w:pStyle w:val="nzSubsection"/>
        <w:rPr>
          <w:ins w:id="1755" w:author="svcMRProcess" w:date="2018-09-09T16:55:00Z"/>
        </w:rPr>
      </w:pPr>
      <w:ins w:id="1756" w:author="svcMRProcess" w:date="2018-09-09T16:55:00Z">
        <w:r>
          <w:tab/>
          <w:t>(2)</w:t>
        </w:r>
        <w:r>
          <w:tab/>
          <w:t>In section 34(2) delete “boarding</w:t>
        </w:r>
        <w:r>
          <w:noBreakHyphen/>
          <w:t>houses.” and insert:</w:t>
        </w:r>
      </w:ins>
    </w:p>
    <w:p>
      <w:pPr>
        <w:pStyle w:val="BlankOpen"/>
        <w:rPr>
          <w:ins w:id="1757" w:author="svcMRProcess" w:date="2018-09-09T16:55:00Z"/>
        </w:rPr>
      </w:pPr>
    </w:p>
    <w:p>
      <w:pPr>
        <w:pStyle w:val="nzSubsection"/>
        <w:rPr>
          <w:ins w:id="1758" w:author="svcMRProcess" w:date="2018-09-09T16:55:00Z"/>
        </w:rPr>
      </w:pPr>
      <w:ins w:id="1759" w:author="svcMRProcess" w:date="2018-09-09T16:55:00Z">
        <w:r>
          <w:tab/>
        </w:r>
        <w:r>
          <w:tab/>
          <w:t>residential accommodation.</w:t>
        </w:r>
      </w:ins>
    </w:p>
    <w:p>
      <w:pPr>
        <w:pStyle w:val="BlankClose"/>
        <w:rPr>
          <w:ins w:id="1760" w:author="svcMRProcess" w:date="2018-09-09T16:55:00Z"/>
        </w:rPr>
      </w:pPr>
    </w:p>
    <w:p>
      <w:pPr>
        <w:pStyle w:val="nzHeading5"/>
        <w:rPr>
          <w:ins w:id="1761" w:author="svcMRProcess" w:date="2018-09-09T16:55:00Z"/>
        </w:rPr>
      </w:pPr>
      <w:bookmarkStart w:id="1762" w:name="_Toc443919965"/>
      <w:bookmarkStart w:id="1763" w:name="_Toc449100004"/>
      <w:bookmarkStart w:id="1764" w:name="_Toc464450057"/>
      <w:bookmarkStart w:id="1765" w:name="_Toc464726741"/>
      <w:bookmarkStart w:id="1766" w:name="_Toc464727136"/>
      <w:ins w:id="1767" w:author="svcMRProcess" w:date="2018-09-09T16:55:00Z">
        <w:r>
          <w:rPr>
            <w:rStyle w:val="CharSectno"/>
          </w:rPr>
          <w:t>167</w:t>
        </w:r>
        <w:r>
          <w:t>.</w:t>
        </w:r>
        <w:r>
          <w:tab/>
          <w:t>Section 35 amended</w:t>
        </w:r>
        <w:bookmarkEnd w:id="1762"/>
        <w:bookmarkEnd w:id="1763"/>
        <w:bookmarkEnd w:id="1764"/>
        <w:bookmarkEnd w:id="1765"/>
        <w:bookmarkEnd w:id="1766"/>
      </w:ins>
    </w:p>
    <w:p>
      <w:pPr>
        <w:pStyle w:val="nzSubsection"/>
        <w:rPr>
          <w:ins w:id="1768" w:author="svcMRProcess" w:date="2018-09-09T16:55:00Z"/>
        </w:rPr>
      </w:pPr>
      <w:ins w:id="1769" w:author="svcMRProcess" w:date="2018-09-09T16:55:00Z">
        <w:r>
          <w:tab/>
        </w:r>
        <w:r>
          <w:tab/>
          <w:t>In section 35(1) delete “he may think.” insert:</w:t>
        </w:r>
      </w:ins>
    </w:p>
    <w:p>
      <w:pPr>
        <w:pStyle w:val="BlankOpen"/>
        <w:rPr>
          <w:ins w:id="1770" w:author="svcMRProcess" w:date="2018-09-09T16:55:00Z"/>
        </w:rPr>
      </w:pPr>
    </w:p>
    <w:p>
      <w:pPr>
        <w:pStyle w:val="nzSubsection"/>
        <w:rPr>
          <w:ins w:id="1771" w:author="svcMRProcess" w:date="2018-09-09T16:55:00Z"/>
        </w:rPr>
      </w:pPr>
      <w:ins w:id="1772" w:author="svcMRProcess" w:date="2018-09-09T16:55:00Z">
        <w:r>
          <w:tab/>
        </w:r>
        <w:r>
          <w:tab/>
          <w:t>the Governor thinks.</w:t>
        </w:r>
      </w:ins>
    </w:p>
    <w:p>
      <w:pPr>
        <w:pStyle w:val="BlankClose"/>
        <w:rPr>
          <w:ins w:id="1773" w:author="svcMRProcess" w:date="2018-09-09T16:55:00Z"/>
        </w:rPr>
      </w:pPr>
    </w:p>
    <w:p>
      <w:pPr>
        <w:pStyle w:val="nzHeading5"/>
        <w:rPr>
          <w:ins w:id="1774" w:author="svcMRProcess" w:date="2018-09-09T16:55:00Z"/>
        </w:rPr>
      </w:pPr>
      <w:bookmarkStart w:id="1775" w:name="_Toc443919966"/>
      <w:bookmarkStart w:id="1776" w:name="_Toc449100005"/>
      <w:bookmarkStart w:id="1777" w:name="_Toc464450058"/>
      <w:bookmarkStart w:id="1778" w:name="_Toc464726742"/>
      <w:bookmarkStart w:id="1779" w:name="_Toc464727137"/>
      <w:ins w:id="1780" w:author="svcMRProcess" w:date="2018-09-09T16:55:00Z">
        <w:r>
          <w:rPr>
            <w:rStyle w:val="CharSectno"/>
          </w:rPr>
          <w:t>168</w:t>
        </w:r>
        <w:r>
          <w:t>.</w:t>
        </w:r>
        <w:r>
          <w:tab/>
          <w:t>Section 36 amended</w:t>
        </w:r>
        <w:bookmarkEnd w:id="1775"/>
        <w:bookmarkEnd w:id="1776"/>
        <w:bookmarkEnd w:id="1777"/>
        <w:bookmarkEnd w:id="1778"/>
        <w:bookmarkEnd w:id="1779"/>
      </w:ins>
    </w:p>
    <w:p>
      <w:pPr>
        <w:pStyle w:val="nzSubsection"/>
        <w:rPr>
          <w:ins w:id="1781" w:author="svcMRProcess" w:date="2018-09-09T16:55:00Z"/>
        </w:rPr>
      </w:pPr>
      <w:ins w:id="1782" w:author="svcMRProcess" w:date="2018-09-09T16:55:00Z">
        <w:r>
          <w:tab/>
          <w:t>(1)</w:t>
        </w:r>
        <w:r>
          <w:tab/>
          <w:t>In section 36 delete “No tax or” and insert:</w:t>
        </w:r>
      </w:ins>
    </w:p>
    <w:p>
      <w:pPr>
        <w:pStyle w:val="BlankOpen"/>
        <w:rPr>
          <w:ins w:id="1783" w:author="svcMRProcess" w:date="2018-09-09T16:55:00Z"/>
        </w:rPr>
      </w:pPr>
    </w:p>
    <w:p>
      <w:pPr>
        <w:pStyle w:val="nzSubsection"/>
        <w:rPr>
          <w:ins w:id="1784" w:author="svcMRProcess" w:date="2018-09-09T16:55:00Z"/>
        </w:rPr>
      </w:pPr>
      <w:ins w:id="1785" w:author="svcMRProcess" w:date="2018-09-09T16:55:00Z">
        <w:r>
          <w:tab/>
          <w:t>(1)</w:t>
        </w:r>
        <w:r>
          <w:tab/>
          <w:t>No</w:t>
        </w:r>
      </w:ins>
    </w:p>
    <w:p>
      <w:pPr>
        <w:pStyle w:val="BlankClose"/>
        <w:rPr>
          <w:ins w:id="1786" w:author="svcMRProcess" w:date="2018-09-09T16:55:00Z"/>
        </w:rPr>
      </w:pPr>
    </w:p>
    <w:p>
      <w:pPr>
        <w:pStyle w:val="nzSubsection"/>
        <w:rPr>
          <w:ins w:id="1787" w:author="svcMRProcess" w:date="2018-09-09T16:55:00Z"/>
        </w:rPr>
      </w:pPr>
      <w:ins w:id="1788" w:author="svcMRProcess" w:date="2018-09-09T16:55:00Z">
        <w:r>
          <w:tab/>
          <w:t>(2)</w:t>
        </w:r>
        <w:r>
          <w:tab/>
          <w:t>At the end of section 36 insert:</w:t>
        </w:r>
      </w:ins>
    </w:p>
    <w:p>
      <w:pPr>
        <w:pStyle w:val="BlankOpen"/>
        <w:rPr>
          <w:ins w:id="1789" w:author="svcMRProcess" w:date="2018-09-09T16:55:00Z"/>
        </w:rPr>
      </w:pPr>
    </w:p>
    <w:p>
      <w:pPr>
        <w:pStyle w:val="nzSubsection"/>
        <w:rPr>
          <w:ins w:id="1790" w:author="svcMRProcess" w:date="2018-09-09T16:55:00Z"/>
        </w:rPr>
      </w:pPr>
      <w:ins w:id="1791" w:author="svcMRProcess" w:date="2018-09-09T16:55:00Z">
        <w:r>
          <w:tab/>
          <w:t>(2)</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ins>
    </w:p>
    <w:p>
      <w:pPr>
        <w:pStyle w:val="BlankClose"/>
        <w:rPr>
          <w:ins w:id="1792" w:author="svcMRProcess" w:date="2018-09-09T16:55:00Z"/>
        </w:rPr>
      </w:pPr>
    </w:p>
    <w:p>
      <w:pPr>
        <w:pStyle w:val="nzSectAltNote"/>
        <w:rPr>
          <w:ins w:id="1793" w:author="svcMRProcess" w:date="2018-09-09T16:55:00Z"/>
        </w:rPr>
      </w:pPr>
      <w:ins w:id="1794" w:author="svcMRProcess" w:date="2018-09-09T16:55:00Z">
        <w:r>
          <w:tab/>
          <w:t>Note:</w:t>
        </w:r>
        <w:r>
          <w:tab/>
          <w:t>The heading to amended section 36 is to read:</w:t>
        </w:r>
      </w:ins>
    </w:p>
    <w:p>
      <w:pPr>
        <w:pStyle w:val="nzSectAltHeading"/>
        <w:rPr>
          <w:ins w:id="1795" w:author="svcMRProcess" w:date="2018-09-09T16:55:00Z"/>
        </w:rPr>
      </w:pPr>
      <w:ins w:id="1796" w:author="svcMRProcess" w:date="2018-09-09T16:55:00Z">
        <w:r>
          <w:rPr>
            <w:b w:val="0"/>
          </w:rPr>
          <w:tab/>
        </w:r>
        <w:r>
          <w:rPr>
            <w:b w:val="0"/>
          </w:rPr>
          <w:tab/>
        </w:r>
        <w:r>
          <w:t>Exemption from rate or tax</w:t>
        </w:r>
      </w:ins>
    </w:p>
    <w:p>
      <w:pPr>
        <w:pStyle w:val="nzHeading5"/>
        <w:rPr>
          <w:ins w:id="1797" w:author="svcMRProcess" w:date="2018-09-09T16:55:00Z"/>
        </w:rPr>
      </w:pPr>
      <w:bookmarkStart w:id="1798" w:name="_Toc443919967"/>
      <w:bookmarkStart w:id="1799" w:name="_Toc449100006"/>
      <w:bookmarkStart w:id="1800" w:name="_Toc464450059"/>
      <w:bookmarkStart w:id="1801" w:name="_Toc464726743"/>
      <w:bookmarkStart w:id="1802" w:name="_Toc464727138"/>
      <w:ins w:id="1803" w:author="svcMRProcess" w:date="2018-09-09T16:55:00Z">
        <w:r>
          <w:rPr>
            <w:rStyle w:val="CharSectno"/>
          </w:rPr>
          <w:t>169</w:t>
        </w:r>
        <w:r>
          <w:t>.</w:t>
        </w:r>
        <w:r>
          <w:tab/>
          <w:t>Section 37 deleted</w:t>
        </w:r>
        <w:bookmarkEnd w:id="1798"/>
        <w:bookmarkEnd w:id="1799"/>
        <w:bookmarkEnd w:id="1800"/>
        <w:bookmarkEnd w:id="1801"/>
        <w:bookmarkEnd w:id="1802"/>
      </w:ins>
    </w:p>
    <w:p>
      <w:pPr>
        <w:pStyle w:val="nzSubsection"/>
        <w:rPr>
          <w:ins w:id="1804" w:author="svcMRProcess" w:date="2018-09-09T16:55:00Z"/>
        </w:rPr>
      </w:pPr>
      <w:ins w:id="1805" w:author="svcMRProcess" w:date="2018-09-09T16:55:00Z">
        <w:r>
          <w:tab/>
        </w:r>
        <w:r>
          <w:tab/>
          <w:t>Delete section 37.</w:t>
        </w:r>
      </w:ins>
    </w:p>
    <w:p>
      <w:pPr>
        <w:pStyle w:val="nzHeading5"/>
        <w:rPr>
          <w:ins w:id="1806" w:author="svcMRProcess" w:date="2018-09-09T16:55:00Z"/>
        </w:rPr>
      </w:pPr>
      <w:bookmarkStart w:id="1807" w:name="_Toc443919968"/>
      <w:bookmarkStart w:id="1808" w:name="_Toc449100007"/>
      <w:bookmarkStart w:id="1809" w:name="_Toc464450060"/>
      <w:bookmarkStart w:id="1810" w:name="_Toc464726744"/>
      <w:bookmarkStart w:id="1811" w:name="_Toc464727139"/>
      <w:ins w:id="1812" w:author="svcMRProcess" w:date="2018-09-09T16:55:00Z">
        <w:r>
          <w:rPr>
            <w:rStyle w:val="CharSectno"/>
          </w:rPr>
          <w:t>170</w:t>
        </w:r>
        <w:r>
          <w:t>.</w:t>
        </w:r>
        <w:r>
          <w:tab/>
          <w:t>Sections 39 and 40 deleted</w:t>
        </w:r>
        <w:bookmarkEnd w:id="1807"/>
        <w:bookmarkEnd w:id="1808"/>
        <w:bookmarkEnd w:id="1809"/>
        <w:bookmarkEnd w:id="1810"/>
        <w:bookmarkEnd w:id="1811"/>
      </w:ins>
    </w:p>
    <w:p>
      <w:pPr>
        <w:pStyle w:val="nzSubsection"/>
        <w:rPr>
          <w:ins w:id="1813" w:author="svcMRProcess" w:date="2018-09-09T16:55:00Z"/>
        </w:rPr>
      </w:pPr>
      <w:ins w:id="1814" w:author="svcMRProcess" w:date="2018-09-09T16:55:00Z">
        <w:r>
          <w:tab/>
        </w:r>
        <w:r>
          <w:tab/>
          <w:t>Delete sections 39 and 40.</w:t>
        </w:r>
      </w:ins>
    </w:p>
    <w:p>
      <w:pPr>
        <w:pStyle w:val="nzHeading5"/>
        <w:rPr>
          <w:ins w:id="1815" w:author="svcMRProcess" w:date="2018-09-09T16:55:00Z"/>
        </w:rPr>
      </w:pPr>
      <w:bookmarkStart w:id="1816" w:name="_Toc443919969"/>
      <w:bookmarkStart w:id="1817" w:name="_Toc449100008"/>
      <w:bookmarkStart w:id="1818" w:name="_Toc464450061"/>
      <w:bookmarkStart w:id="1819" w:name="_Toc464726745"/>
      <w:bookmarkStart w:id="1820" w:name="_Toc464727140"/>
      <w:ins w:id="1821" w:author="svcMRProcess" w:date="2018-09-09T16:55:00Z">
        <w:r>
          <w:rPr>
            <w:rStyle w:val="CharSectno"/>
          </w:rPr>
          <w:t>171</w:t>
        </w:r>
        <w:r>
          <w:t>.</w:t>
        </w:r>
        <w:r>
          <w:tab/>
          <w:t>Section 42 deleted</w:t>
        </w:r>
        <w:bookmarkEnd w:id="1816"/>
        <w:bookmarkEnd w:id="1817"/>
        <w:bookmarkEnd w:id="1818"/>
        <w:bookmarkEnd w:id="1819"/>
        <w:bookmarkEnd w:id="1820"/>
      </w:ins>
    </w:p>
    <w:p>
      <w:pPr>
        <w:pStyle w:val="nzSubsection"/>
        <w:rPr>
          <w:ins w:id="1822" w:author="svcMRProcess" w:date="2018-09-09T16:55:00Z"/>
        </w:rPr>
      </w:pPr>
      <w:ins w:id="1823" w:author="svcMRProcess" w:date="2018-09-09T16:55:00Z">
        <w:r>
          <w:tab/>
        </w:r>
        <w:r>
          <w:tab/>
          <w:t>Delete section 42.</w:t>
        </w:r>
      </w:ins>
    </w:p>
    <w:p>
      <w:pPr>
        <w:pStyle w:val="nzHeading5"/>
        <w:rPr>
          <w:ins w:id="1824" w:author="svcMRProcess" w:date="2018-09-09T16:55:00Z"/>
        </w:rPr>
      </w:pPr>
      <w:bookmarkStart w:id="1825" w:name="_Toc443919970"/>
      <w:bookmarkStart w:id="1826" w:name="_Toc449100009"/>
      <w:bookmarkStart w:id="1827" w:name="_Toc464450062"/>
      <w:bookmarkStart w:id="1828" w:name="_Toc464726746"/>
      <w:bookmarkStart w:id="1829" w:name="_Toc464727141"/>
      <w:ins w:id="1830" w:author="svcMRProcess" w:date="2018-09-09T16:55:00Z">
        <w:r>
          <w:rPr>
            <w:rStyle w:val="CharSectno"/>
          </w:rPr>
          <w:t>172</w:t>
        </w:r>
        <w:r>
          <w:t>.</w:t>
        </w:r>
        <w:r>
          <w:tab/>
          <w:t>Part 10 inserted</w:t>
        </w:r>
        <w:bookmarkEnd w:id="1825"/>
        <w:bookmarkEnd w:id="1826"/>
        <w:bookmarkEnd w:id="1827"/>
        <w:bookmarkEnd w:id="1828"/>
        <w:bookmarkEnd w:id="1829"/>
      </w:ins>
    </w:p>
    <w:p>
      <w:pPr>
        <w:pStyle w:val="nzSubsection"/>
        <w:keepNext/>
        <w:rPr>
          <w:ins w:id="1831" w:author="svcMRProcess" w:date="2018-09-09T16:55:00Z"/>
        </w:rPr>
      </w:pPr>
      <w:ins w:id="1832" w:author="svcMRProcess" w:date="2018-09-09T16:55:00Z">
        <w:r>
          <w:tab/>
        </w:r>
        <w:r>
          <w:tab/>
          <w:t>After section 42 insert:</w:t>
        </w:r>
      </w:ins>
    </w:p>
    <w:p>
      <w:pPr>
        <w:pStyle w:val="BlankOpen"/>
        <w:rPr>
          <w:ins w:id="1833" w:author="svcMRProcess" w:date="2018-09-09T16:55:00Z"/>
        </w:rPr>
      </w:pPr>
    </w:p>
    <w:p>
      <w:pPr>
        <w:pStyle w:val="nzHeading2"/>
        <w:rPr>
          <w:ins w:id="1834" w:author="svcMRProcess" w:date="2018-09-09T16:55:00Z"/>
        </w:rPr>
      </w:pPr>
      <w:bookmarkStart w:id="1835" w:name="_Toc433968195"/>
      <w:bookmarkStart w:id="1836" w:name="_Toc433968584"/>
      <w:bookmarkStart w:id="1837" w:name="_Toc433968973"/>
      <w:bookmarkStart w:id="1838" w:name="_Toc433969362"/>
      <w:bookmarkStart w:id="1839" w:name="_Toc433980058"/>
      <w:bookmarkStart w:id="1840" w:name="_Toc433980446"/>
      <w:bookmarkStart w:id="1841" w:name="_Toc433980834"/>
      <w:bookmarkStart w:id="1842" w:name="_Toc433981222"/>
      <w:bookmarkStart w:id="1843" w:name="_Toc433983188"/>
      <w:bookmarkStart w:id="1844" w:name="_Toc434333186"/>
      <w:bookmarkStart w:id="1845" w:name="_Toc434333580"/>
      <w:bookmarkStart w:id="1846" w:name="_Toc434487351"/>
      <w:bookmarkStart w:id="1847" w:name="_Toc434487746"/>
      <w:bookmarkStart w:id="1848" w:name="_Toc434497119"/>
      <w:bookmarkStart w:id="1849" w:name="_Toc434497514"/>
      <w:bookmarkStart w:id="1850" w:name="_Toc434585076"/>
      <w:bookmarkStart w:id="1851" w:name="_Toc435024563"/>
      <w:bookmarkStart w:id="1852" w:name="_Toc435024978"/>
      <w:bookmarkStart w:id="1853" w:name="_Toc435176481"/>
      <w:bookmarkStart w:id="1854" w:name="_Toc435176878"/>
      <w:bookmarkStart w:id="1855" w:name="_Toc435177648"/>
      <w:bookmarkStart w:id="1856" w:name="_Toc435436496"/>
      <w:bookmarkStart w:id="1857" w:name="_Toc443472927"/>
      <w:bookmarkStart w:id="1858" w:name="_Toc443919971"/>
      <w:bookmarkStart w:id="1859" w:name="_Toc449098420"/>
      <w:bookmarkStart w:id="1860" w:name="_Toc449099216"/>
      <w:bookmarkStart w:id="1861" w:name="_Toc449099613"/>
      <w:bookmarkStart w:id="1862" w:name="_Toc449100010"/>
      <w:bookmarkStart w:id="1863" w:name="_Toc449603446"/>
      <w:bookmarkStart w:id="1864" w:name="_Toc449603841"/>
      <w:bookmarkStart w:id="1865" w:name="_Toc449952981"/>
      <w:bookmarkStart w:id="1866" w:name="_Toc449953478"/>
      <w:bookmarkStart w:id="1867" w:name="_Toc449953874"/>
      <w:bookmarkStart w:id="1868" w:name="_Toc449954359"/>
      <w:bookmarkStart w:id="1869" w:name="_Toc450124201"/>
      <w:bookmarkStart w:id="1870" w:name="_Toc450296007"/>
      <w:bookmarkStart w:id="1871" w:name="_Toc450296402"/>
      <w:bookmarkStart w:id="1872" w:name="_Toc450296797"/>
      <w:bookmarkStart w:id="1873" w:name="_Toc450297567"/>
      <w:bookmarkStart w:id="1874" w:name="_Toc450551111"/>
      <w:bookmarkStart w:id="1875" w:name="_Toc450639649"/>
      <w:bookmarkStart w:id="1876" w:name="_Toc461652056"/>
      <w:bookmarkStart w:id="1877" w:name="_Toc461702072"/>
      <w:bookmarkStart w:id="1878" w:name="_Toc464450063"/>
      <w:bookmarkStart w:id="1879" w:name="_Toc464726747"/>
      <w:bookmarkStart w:id="1880" w:name="_Toc464727142"/>
      <w:ins w:id="1881" w:author="svcMRProcess" w:date="2018-09-09T16:55:00Z">
        <w:r>
          <w:t xml:space="preserve">Part 10 — Transitional provisions for </w:t>
        </w:r>
        <w:r>
          <w:rPr>
            <w:i/>
          </w:rPr>
          <w:t>Universities Legislation Amendment Act 2016</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ins>
    </w:p>
    <w:p>
      <w:pPr>
        <w:pStyle w:val="nzHeading5"/>
        <w:rPr>
          <w:ins w:id="1882" w:author="svcMRProcess" w:date="2018-09-09T16:55:00Z"/>
        </w:rPr>
      </w:pPr>
      <w:bookmarkStart w:id="1883" w:name="_Toc443919972"/>
      <w:bookmarkStart w:id="1884" w:name="_Toc449100011"/>
      <w:bookmarkStart w:id="1885" w:name="_Toc464450064"/>
      <w:bookmarkStart w:id="1886" w:name="_Toc464726748"/>
      <w:bookmarkStart w:id="1887" w:name="_Toc464727143"/>
      <w:ins w:id="1888" w:author="svcMRProcess" w:date="2018-09-09T16:55:00Z">
        <w:r>
          <w:t>43.</w:t>
        </w:r>
        <w:r>
          <w:tab/>
          <w:t>Term used: commencement day</w:t>
        </w:r>
        <w:bookmarkEnd w:id="1883"/>
        <w:bookmarkEnd w:id="1884"/>
        <w:bookmarkEnd w:id="1885"/>
        <w:bookmarkEnd w:id="1886"/>
        <w:bookmarkEnd w:id="1887"/>
      </w:ins>
    </w:p>
    <w:p>
      <w:pPr>
        <w:pStyle w:val="nzSubsection"/>
        <w:rPr>
          <w:ins w:id="1889" w:author="svcMRProcess" w:date="2018-09-09T16:55:00Z"/>
        </w:rPr>
      </w:pPr>
      <w:ins w:id="1890" w:author="svcMRProcess" w:date="2018-09-09T16:55:00Z">
        <w:r>
          <w:tab/>
        </w:r>
        <w:r>
          <w:tab/>
          <w:t xml:space="preserve">In this Part — </w:t>
        </w:r>
      </w:ins>
    </w:p>
    <w:p>
      <w:pPr>
        <w:pStyle w:val="nzDefstart"/>
        <w:rPr>
          <w:ins w:id="1891" w:author="svcMRProcess" w:date="2018-09-09T16:55:00Z"/>
        </w:rPr>
      </w:pPr>
      <w:ins w:id="1892" w:author="svcMRProcess" w:date="2018-09-09T16:55:00Z">
        <w:r>
          <w:tab/>
        </w:r>
        <w:r>
          <w:rPr>
            <w:rStyle w:val="CharDefText"/>
          </w:rPr>
          <w:t>commencement day</w:t>
        </w:r>
        <w:r>
          <w:t xml:space="preserve"> means the day on which the </w:t>
        </w:r>
        <w:r>
          <w:rPr>
            <w:i/>
          </w:rPr>
          <w:t>Universities Legislation Amendment Act 2016</w:t>
        </w:r>
        <w:r>
          <w:t xml:space="preserve"> section 131 comes into operation.</w:t>
        </w:r>
      </w:ins>
    </w:p>
    <w:p>
      <w:pPr>
        <w:pStyle w:val="nzHeading5"/>
        <w:rPr>
          <w:ins w:id="1893" w:author="svcMRProcess" w:date="2018-09-09T16:55:00Z"/>
        </w:rPr>
      </w:pPr>
      <w:bookmarkStart w:id="1894" w:name="_Toc443919973"/>
      <w:bookmarkStart w:id="1895" w:name="_Toc449100012"/>
      <w:bookmarkStart w:id="1896" w:name="_Toc464450065"/>
      <w:bookmarkStart w:id="1897" w:name="_Toc464726749"/>
      <w:bookmarkStart w:id="1898" w:name="_Toc464727144"/>
      <w:ins w:id="1899" w:author="svcMRProcess" w:date="2018-09-09T16:55:00Z">
        <w:r>
          <w:t>44.</w:t>
        </w:r>
        <w:r>
          <w:tab/>
          <w:t>Transitional provisions (Senate)</w:t>
        </w:r>
        <w:bookmarkEnd w:id="1894"/>
        <w:bookmarkEnd w:id="1895"/>
        <w:bookmarkEnd w:id="1896"/>
        <w:bookmarkEnd w:id="1897"/>
        <w:bookmarkEnd w:id="1898"/>
      </w:ins>
    </w:p>
    <w:p>
      <w:pPr>
        <w:pStyle w:val="nzSubsection"/>
        <w:rPr>
          <w:ins w:id="1900" w:author="svcMRProcess" w:date="2018-09-09T16:55:00Z"/>
        </w:rPr>
      </w:pPr>
      <w:ins w:id="1901" w:author="svcMRProcess" w:date="2018-09-09T16:55:00Z">
        <w:r>
          <w:tab/>
          <w:t>(1)</w:t>
        </w:r>
        <w:r>
          <w:tab/>
          <w:t xml:space="preserve">This section applies despite the amendments made to section 8, and the replacement of section 9 by the </w:t>
        </w:r>
        <w:r>
          <w:rPr>
            <w:i/>
          </w:rPr>
          <w:t>Universities Legislation Amendment Act 2016</w:t>
        </w:r>
        <w:r>
          <w:t xml:space="preserve"> sections 135 and 136.</w:t>
        </w:r>
      </w:ins>
    </w:p>
    <w:p>
      <w:pPr>
        <w:pStyle w:val="nzSubsection"/>
        <w:rPr>
          <w:ins w:id="1902" w:author="svcMRProcess" w:date="2018-09-09T16:55:00Z"/>
        </w:rPr>
      </w:pPr>
      <w:ins w:id="1903" w:author="svcMRProcess" w:date="2018-09-09T16:55:00Z">
        <w:r>
          <w:tab/>
          <w:t>(2)</w:t>
        </w:r>
        <w:r>
          <w:tab/>
          <w:t xml:space="preserve">Any person who, immediately before commencement day, holds office under section 8 (as in effect immediately before commencement day) as an appointed or nominated or elected member of the Senate — </w:t>
        </w:r>
      </w:ins>
    </w:p>
    <w:p>
      <w:pPr>
        <w:pStyle w:val="nzIndenta"/>
        <w:rPr>
          <w:ins w:id="1904" w:author="svcMRProcess" w:date="2018-09-09T16:55:00Z"/>
        </w:rPr>
      </w:pPr>
      <w:ins w:id="1905" w:author="svcMRProcess" w:date="2018-09-09T16:55:00Z">
        <w:r>
          <w:tab/>
          <w:t>(a)</w:t>
        </w:r>
        <w:r>
          <w:tab/>
          <w:t xml:space="preserve">continues in office — </w:t>
        </w:r>
      </w:ins>
    </w:p>
    <w:p>
      <w:pPr>
        <w:pStyle w:val="nzIndenti"/>
        <w:rPr>
          <w:ins w:id="1906" w:author="svcMRProcess" w:date="2018-09-09T16:55:00Z"/>
        </w:rPr>
      </w:pPr>
      <w:ins w:id="1907" w:author="svcMRProcess" w:date="2018-09-09T16:55:00Z">
        <w:r>
          <w:tab/>
          <w:t>(i)</w:t>
        </w:r>
        <w:r>
          <w:tab/>
          <w:t>under and subject to Part 4; and</w:t>
        </w:r>
      </w:ins>
    </w:p>
    <w:p>
      <w:pPr>
        <w:pStyle w:val="nzIndenti"/>
        <w:rPr>
          <w:ins w:id="1908" w:author="svcMRProcess" w:date="2018-09-09T16:55:00Z"/>
        </w:rPr>
      </w:pPr>
      <w:ins w:id="1909" w:author="svcMRProcess" w:date="2018-09-09T16:55:00Z">
        <w:r>
          <w:tab/>
          <w:t>(ii)</w:t>
        </w:r>
        <w:r>
          <w:tab/>
          <w:t>for the balance of the person’s term of office remaining immediately before commencement day;</w:t>
        </w:r>
      </w:ins>
    </w:p>
    <w:p>
      <w:pPr>
        <w:pStyle w:val="nzIndenta"/>
        <w:rPr>
          <w:ins w:id="1910" w:author="svcMRProcess" w:date="2018-09-09T16:55:00Z"/>
        </w:rPr>
      </w:pPr>
      <w:ins w:id="1911" w:author="svcMRProcess" w:date="2018-09-09T16:55:00Z">
        <w:r>
          <w:tab/>
        </w:r>
        <w:r>
          <w:tab/>
          <w:t>but</w:t>
        </w:r>
      </w:ins>
    </w:p>
    <w:p>
      <w:pPr>
        <w:pStyle w:val="nzIndenta"/>
        <w:rPr>
          <w:ins w:id="1912" w:author="svcMRProcess" w:date="2018-09-09T16:55:00Z"/>
        </w:rPr>
      </w:pPr>
      <w:ins w:id="1913" w:author="svcMRProcess" w:date="2018-09-09T16:55:00Z">
        <w:r>
          <w:tab/>
          <w:t>(b)</w:t>
        </w:r>
        <w:r>
          <w:tab/>
          <w:t>vacates office before then in the circumstances set out in section 20 as that section is in effect immediately before commencement day.</w:t>
        </w:r>
      </w:ins>
    </w:p>
    <w:p>
      <w:pPr>
        <w:pStyle w:val="nzSubsection"/>
        <w:rPr>
          <w:ins w:id="1914" w:author="svcMRProcess" w:date="2018-09-09T16:55:00Z"/>
        </w:rPr>
      </w:pPr>
      <w:ins w:id="1915" w:author="svcMRProcess" w:date="2018-09-09T16:55:00Z">
        <w:r>
          <w:tab/>
          <w:t>(3)</w:t>
        </w:r>
        <w:r>
          <w:tab/>
          <w:t>For the purposes of subsection (2)(a)(ii), the member who holds office under section 8(1)(e) (as in effect immediately before commencement day) is taken to have a term of office that expires on —</w:t>
        </w:r>
      </w:ins>
    </w:p>
    <w:p>
      <w:pPr>
        <w:pStyle w:val="nzIndenta"/>
        <w:rPr>
          <w:ins w:id="1916" w:author="svcMRProcess" w:date="2018-09-09T16:55:00Z"/>
        </w:rPr>
      </w:pPr>
      <w:ins w:id="1917" w:author="svcMRProcess" w:date="2018-09-09T16:55:00Z">
        <w:r>
          <w:tab/>
          <w:t>(a)</w:t>
        </w:r>
        <w:r>
          <w:tab/>
          <w:t xml:space="preserve">31 December 2016, if the </w:t>
        </w:r>
        <w:r>
          <w:rPr>
            <w:i/>
          </w:rPr>
          <w:t>Universities Legislation Amendment Act 2016</w:t>
        </w:r>
        <w:r>
          <w:t xml:space="preserve"> section 135 comes into operation on or before that date; or</w:t>
        </w:r>
      </w:ins>
    </w:p>
    <w:p>
      <w:pPr>
        <w:pStyle w:val="nzIndenta"/>
        <w:rPr>
          <w:ins w:id="1918" w:author="svcMRProcess" w:date="2018-09-09T16:55:00Z"/>
        </w:rPr>
      </w:pPr>
      <w:ins w:id="1919" w:author="svcMRProcess" w:date="2018-09-09T16:55:00Z">
        <w:r>
          <w:tab/>
          <w:t>(b)</w:t>
        </w:r>
        <w:r>
          <w:tab/>
          <w:t>the 60</w:t>
        </w:r>
        <w:r>
          <w:rPr>
            <w:vertAlign w:val="superscript"/>
          </w:rPr>
          <w:t>th</w:t>
        </w:r>
        <w:r>
          <w:t xml:space="preserve"> day after the day on which the </w:t>
        </w:r>
        <w:r>
          <w:rPr>
            <w:i/>
          </w:rPr>
          <w:t>Universities Legislation Amendment Act 2016</w:t>
        </w:r>
        <w:r>
          <w:t xml:space="preserve"> section 135 comes into operation, if that section comes into operation after 31 December 2016.</w:t>
        </w:r>
      </w:ins>
    </w:p>
    <w:p>
      <w:pPr>
        <w:pStyle w:val="nzSubsection"/>
        <w:rPr>
          <w:ins w:id="1920" w:author="svcMRProcess" w:date="2018-09-09T16:55:00Z"/>
        </w:rPr>
      </w:pPr>
      <w:ins w:id="1921" w:author="svcMRProcess" w:date="2018-09-09T16:55:00Z">
        <w:r>
          <w:tab/>
          <w:t>(4)</w:t>
        </w:r>
        <w:r>
          <w:tab/>
          <w:t>If a question arises under this section as to the balance of a person’s term of office remaining immediately before commencement day, the question is to be determined by the Minister.</w:t>
        </w:r>
      </w:ins>
    </w:p>
    <w:p>
      <w:pPr>
        <w:pStyle w:val="nzHeading5"/>
        <w:rPr>
          <w:ins w:id="1922" w:author="svcMRProcess" w:date="2018-09-09T16:55:00Z"/>
        </w:rPr>
      </w:pPr>
      <w:bookmarkStart w:id="1923" w:name="_Toc443919974"/>
      <w:bookmarkStart w:id="1924" w:name="_Toc449100013"/>
      <w:bookmarkStart w:id="1925" w:name="_Toc464450066"/>
      <w:bookmarkStart w:id="1926" w:name="_Toc464726750"/>
      <w:bookmarkStart w:id="1927" w:name="_Toc464727145"/>
      <w:ins w:id="1928" w:author="svcMRProcess" w:date="2018-09-09T16:55:00Z">
        <w:r>
          <w:t>45.</w:t>
        </w:r>
        <w:r>
          <w:tab/>
          <w:t>Transitional provisions (Chancellor and Pro</w:t>
        </w:r>
        <w:r>
          <w:noBreakHyphen/>
          <w:t>Chancellor)</w:t>
        </w:r>
        <w:bookmarkEnd w:id="1923"/>
        <w:bookmarkEnd w:id="1924"/>
        <w:bookmarkEnd w:id="1925"/>
        <w:bookmarkEnd w:id="1926"/>
        <w:bookmarkEnd w:id="1927"/>
      </w:ins>
    </w:p>
    <w:p>
      <w:pPr>
        <w:pStyle w:val="nzSubsection"/>
        <w:rPr>
          <w:ins w:id="1929" w:author="svcMRProcess" w:date="2018-09-09T16:55:00Z"/>
        </w:rPr>
      </w:pPr>
      <w:ins w:id="1930" w:author="svcMRProcess" w:date="2018-09-09T16:55:00Z">
        <w:r>
          <w:tab/>
          <w:t>(1)</w:t>
        </w:r>
        <w:r>
          <w:tab/>
          <w:t xml:space="preserve">This section applies despite the amendments made to sections 12 and 12A by the </w:t>
        </w:r>
        <w:r>
          <w:rPr>
            <w:i/>
          </w:rPr>
          <w:t>Universities Legislation Amendment Act 2016</w:t>
        </w:r>
        <w:r>
          <w:t xml:space="preserve"> sections 140 and 141.</w:t>
        </w:r>
      </w:ins>
    </w:p>
    <w:p>
      <w:pPr>
        <w:pStyle w:val="nzSubsection"/>
        <w:rPr>
          <w:ins w:id="1931" w:author="svcMRProcess" w:date="2018-09-09T16:55:00Z"/>
        </w:rPr>
      </w:pPr>
      <w:ins w:id="1932" w:author="svcMRProcess" w:date="2018-09-09T16:55:00Z">
        <w:r>
          <w:tab/>
          <w:t>(2)</w:t>
        </w:r>
        <w:r>
          <w:tab/>
          <w:t xml:space="preserve">The person who, immediately before commencement day, holds office under section 12 (as in effect immediately before commencement day) as Chancellor — </w:t>
        </w:r>
      </w:ins>
    </w:p>
    <w:p>
      <w:pPr>
        <w:pStyle w:val="nzIndenta"/>
        <w:rPr>
          <w:ins w:id="1933" w:author="svcMRProcess" w:date="2018-09-09T16:55:00Z"/>
        </w:rPr>
      </w:pPr>
      <w:ins w:id="1934" w:author="svcMRProcess" w:date="2018-09-09T16:55:00Z">
        <w:r>
          <w:tab/>
          <w:t>(a)</w:t>
        </w:r>
        <w:r>
          <w:tab/>
          <w:t xml:space="preserve">continues in office — </w:t>
        </w:r>
      </w:ins>
    </w:p>
    <w:p>
      <w:pPr>
        <w:pStyle w:val="nzIndenti"/>
        <w:rPr>
          <w:ins w:id="1935" w:author="svcMRProcess" w:date="2018-09-09T16:55:00Z"/>
        </w:rPr>
      </w:pPr>
      <w:ins w:id="1936" w:author="svcMRProcess" w:date="2018-09-09T16:55:00Z">
        <w:r>
          <w:tab/>
          <w:t>(i)</w:t>
        </w:r>
        <w:r>
          <w:tab/>
          <w:t>under and subject to Part 4; and</w:t>
        </w:r>
      </w:ins>
    </w:p>
    <w:p>
      <w:pPr>
        <w:pStyle w:val="nzIndenti"/>
        <w:rPr>
          <w:ins w:id="1937" w:author="svcMRProcess" w:date="2018-09-09T16:55:00Z"/>
        </w:rPr>
      </w:pPr>
      <w:ins w:id="1938" w:author="svcMRProcess" w:date="2018-09-09T16:55:00Z">
        <w:r>
          <w:tab/>
          <w:t>(ii)</w:t>
        </w:r>
        <w:r>
          <w:tab/>
          <w:t>for the balance of the person’s term of office remaining immediately before commencement day;</w:t>
        </w:r>
      </w:ins>
    </w:p>
    <w:p>
      <w:pPr>
        <w:pStyle w:val="nzIndenta"/>
        <w:rPr>
          <w:ins w:id="1939" w:author="svcMRProcess" w:date="2018-09-09T16:55:00Z"/>
        </w:rPr>
      </w:pPr>
      <w:ins w:id="1940" w:author="svcMRProcess" w:date="2018-09-09T16:55:00Z">
        <w:r>
          <w:tab/>
        </w:r>
        <w:r>
          <w:tab/>
          <w:t>but</w:t>
        </w:r>
      </w:ins>
    </w:p>
    <w:p>
      <w:pPr>
        <w:pStyle w:val="nzIndenta"/>
        <w:rPr>
          <w:ins w:id="1941" w:author="svcMRProcess" w:date="2018-09-09T16:55:00Z"/>
        </w:rPr>
      </w:pPr>
      <w:ins w:id="1942" w:author="svcMRProcess" w:date="2018-09-09T16:55:00Z">
        <w:r>
          <w:tab/>
          <w:t>(b)</w:t>
        </w:r>
        <w:r>
          <w:tab/>
          <w:t>vacates office before then in the circumstances set out in section 20 as that section is in effect immediately before commencement day.</w:t>
        </w:r>
      </w:ins>
    </w:p>
    <w:p>
      <w:pPr>
        <w:pStyle w:val="nzSubsection"/>
        <w:rPr>
          <w:ins w:id="1943" w:author="svcMRProcess" w:date="2018-09-09T16:55:00Z"/>
        </w:rPr>
      </w:pPr>
      <w:ins w:id="1944" w:author="svcMRProcess" w:date="2018-09-09T16:55:00Z">
        <w:r>
          <w:tab/>
          <w:t>(3)</w:t>
        </w:r>
        <w:r>
          <w:tab/>
          <w:t>The person who, immediately before commencement day, holds office under section 12A (as in effect immediately before commencement day) as Pro</w:t>
        </w:r>
        <w:r>
          <w:noBreakHyphen/>
          <w:t xml:space="preserve">Chancellor — </w:t>
        </w:r>
      </w:ins>
    </w:p>
    <w:p>
      <w:pPr>
        <w:pStyle w:val="nzIndenta"/>
        <w:rPr>
          <w:ins w:id="1945" w:author="svcMRProcess" w:date="2018-09-09T16:55:00Z"/>
        </w:rPr>
      </w:pPr>
      <w:ins w:id="1946" w:author="svcMRProcess" w:date="2018-09-09T16:55:00Z">
        <w:r>
          <w:tab/>
          <w:t>(a)</w:t>
        </w:r>
        <w:r>
          <w:tab/>
          <w:t xml:space="preserve">continues in office — </w:t>
        </w:r>
      </w:ins>
    </w:p>
    <w:p>
      <w:pPr>
        <w:pStyle w:val="nzIndenti"/>
        <w:rPr>
          <w:ins w:id="1947" w:author="svcMRProcess" w:date="2018-09-09T16:55:00Z"/>
        </w:rPr>
      </w:pPr>
      <w:ins w:id="1948" w:author="svcMRProcess" w:date="2018-09-09T16:55:00Z">
        <w:r>
          <w:tab/>
          <w:t>(i)</w:t>
        </w:r>
        <w:r>
          <w:tab/>
          <w:t>under and subject to Part 4; and</w:t>
        </w:r>
      </w:ins>
    </w:p>
    <w:p>
      <w:pPr>
        <w:pStyle w:val="nzIndenti"/>
        <w:rPr>
          <w:ins w:id="1949" w:author="svcMRProcess" w:date="2018-09-09T16:55:00Z"/>
        </w:rPr>
      </w:pPr>
      <w:ins w:id="1950" w:author="svcMRProcess" w:date="2018-09-09T16:55:00Z">
        <w:r>
          <w:tab/>
          <w:t>(ii)</w:t>
        </w:r>
        <w:r>
          <w:tab/>
          <w:t>for the balance of the person’s term of office remaining immediately before commencement day;</w:t>
        </w:r>
      </w:ins>
    </w:p>
    <w:p>
      <w:pPr>
        <w:pStyle w:val="nzIndenta"/>
        <w:rPr>
          <w:ins w:id="1951" w:author="svcMRProcess" w:date="2018-09-09T16:55:00Z"/>
        </w:rPr>
      </w:pPr>
      <w:ins w:id="1952" w:author="svcMRProcess" w:date="2018-09-09T16:55:00Z">
        <w:r>
          <w:tab/>
        </w:r>
        <w:r>
          <w:tab/>
          <w:t>but</w:t>
        </w:r>
      </w:ins>
    </w:p>
    <w:p>
      <w:pPr>
        <w:pStyle w:val="nzIndenta"/>
        <w:rPr>
          <w:ins w:id="1953" w:author="svcMRProcess" w:date="2018-09-09T16:55:00Z"/>
        </w:rPr>
      </w:pPr>
      <w:ins w:id="1954" w:author="svcMRProcess" w:date="2018-09-09T16:55:00Z">
        <w:r>
          <w:tab/>
          <w:t>(b)</w:t>
        </w:r>
        <w:r>
          <w:tab/>
          <w:t>vacates office before then in the circumstances set out in section 20 as that section is in effect immediately before commencement day.</w:t>
        </w:r>
      </w:ins>
    </w:p>
    <w:p>
      <w:pPr>
        <w:pStyle w:val="nzHeading5"/>
        <w:rPr>
          <w:ins w:id="1955" w:author="svcMRProcess" w:date="2018-09-09T16:55:00Z"/>
        </w:rPr>
      </w:pPr>
      <w:bookmarkStart w:id="1956" w:name="_Toc443919975"/>
      <w:bookmarkStart w:id="1957" w:name="_Toc449100014"/>
      <w:bookmarkStart w:id="1958" w:name="_Toc464450067"/>
      <w:bookmarkStart w:id="1959" w:name="_Toc464726751"/>
      <w:bookmarkStart w:id="1960" w:name="_Toc464727146"/>
      <w:ins w:id="1961" w:author="svcMRProcess" w:date="2018-09-09T16:55:00Z">
        <w:r>
          <w:t>46.</w:t>
        </w:r>
        <w:r>
          <w:tab/>
          <w:t>Transitional provisions (guarantees)</w:t>
        </w:r>
        <w:bookmarkEnd w:id="1956"/>
        <w:bookmarkEnd w:id="1957"/>
        <w:bookmarkEnd w:id="1958"/>
        <w:bookmarkEnd w:id="1959"/>
        <w:bookmarkEnd w:id="1960"/>
      </w:ins>
    </w:p>
    <w:p>
      <w:pPr>
        <w:pStyle w:val="nzSubsection"/>
        <w:rPr>
          <w:ins w:id="1962" w:author="svcMRProcess" w:date="2018-09-09T16:55:00Z"/>
        </w:rPr>
      </w:pPr>
      <w:ins w:id="1963" w:author="svcMRProcess" w:date="2018-09-09T16:55:00Z">
        <w:r>
          <w:tab/>
        </w:r>
        <w:r>
          <w:tab/>
          <w:t>A guarantee given under section 15B (as in effect immediately before commencement day) and in force immediately before commencement day continues as if it had been given under section 15D.</w:t>
        </w:r>
      </w:ins>
    </w:p>
    <w:p>
      <w:pPr>
        <w:pStyle w:val="nzHeading5"/>
        <w:rPr>
          <w:ins w:id="1964" w:author="svcMRProcess" w:date="2018-09-09T16:55:00Z"/>
        </w:rPr>
      </w:pPr>
      <w:bookmarkStart w:id="1965" w:name="_Toc443919976"/>
      <w:bookmarkStart w:id="1966" w:name="_Toc449100015"/>
      <w:bookmarkStart w:id="1967" w:name="_Toc464450068"/>
      <w:bookmarkStart w:id="1968" w:name="_Toc464726752"/>
      <w:bookmarkStart w:id="1969" w:name="_Toc464727147"/>
      <w:ins w:id="1970" w:author="svcMRProcess" w:date="2018-09-09T16:55:00Z">
        <w:r>
          <w:t>47.</w:t>
        </w:r>
        <w:r>
          <w:tab/>
          <w:t>Transitional provisions (by</w:t>
        </w:r>
        <w:r>
          <w:noBreakHyphen/>
          <w:t>laws)</w:t>
        </w:r>
        <w:bookmarkEnd w:id="1965"/>
        <w:bookmarkEnd w:id="1966"/>
        <w:bookmarkEnd w:id="1967"/>
        <w:bookmarkEnd w:id="1968"/>
        <w:bookmarkEnd w:id="1969"/>
      </w:ins>
    </w:p>
    <w:p>
      <w:pPr>
        <w:pStyle w:val="nzSubsection"/>
        <w:keepNext/>
        <w:rPr>
          <w:ins w:id="1971" w:author="svcMRProcess" w:date="2018-09-09T16:55:00Z"/>
        </w:rPr>
      </w:pPr>
      <w:ins w:id="1972" w:author="svcMRProcess" w:date="2018-09-09T16:55:00Z">
        <w:r>
          <w:tab/>
          <w:t>(1)</w:t>
        </w:r>
        <w:r>
          <w:tab/>
          <w:t xml:space="preserve">In this section — </w:t>
        </w:r>
      </w:ins>
    </w:p>
    <w:p>
      <w:pPr>
        <w:pStyle w:val="nzDefstart"/>
        <w:rPr>
          <w:ins w:id="1973" w:author="svcMRProcess" w:date="2018-09-09T16:55:00Z"/>
        </w:rPr>
      </w:pPr>
      <w:ins w:id="1974" w:author="svcMRProcess" w:date="2018-09-09T16:55:00Z">
        <w:r>
          <w:tab/>
        </w:r>
        <w:r>
          <w:rPr>
            <w:rStyle w:val="CharDefText"/>
          </w:rPr>
          <w:t>former section 16B</w:t>
        </w:r>
        <w:r>
          <w:t xml:space="preserve"> means section 16B as in effect immediately before it was deleted by the </w:t>
        </w:r>
        <w:r>
          <w:rPr>
            <w:i/>
          </w:rPr>
          <w:t>Universities Legislation Amendment Act 2016</w:t>
        </w:r>
        <w:r>
          <w:t xml:space="preserve"> section 148.</w:t>
        </w:r>
      </w:ins>
    </w:p>
    <w:p>
      <w:pPr>
        <w:pStyle w:val="nzSubsection"/>
        <w:rPr>
          <w:ins w:id="1975" w:author="svcMRProcess" w:date="2018-09-09T16:55:00Z"/>
        </w:rPr>
      </w:pPr>
      <w:ins w:id="1976" w:author="svcMRProcess" w:date="2018-09-09T16:55:00Z">
        <w:r>
          <w:tab/>
          <w:t>(2)</w:t>
        </w:r>
        <w:r>
          <w:tab/>
          <w:t>Section 16B(2) does not apply to or in relation to any by</w:t>
        </w:r>
        <w:r>
          <w:noBreakHyphen/>
          <w:t xml:space="preserve">law made and published in the </w:t>
        </w:r>
        <w:r>
          <w:rPr>
            <w:i/>
          </w:rPr>
          <w:t>Gazette</w:t>
        </w:r>
        <w:r>
          <w:t xml:space="preserve"> before commencement day, and former section 16B applies instead as if the former section 16B had not been deleted.</w:t>
        </w:r>
      </w:ins>
    </w:p>
    <w:p>
      <w:pPr>
        <w:pStyle w:val="nzSubsection"/>
        <w:rPr>
          <w:ins w:id="1977" w:author="svcMRProcess" w:date="2018-09-09T16:55:00Z"/>
        </w:rPr>
      </w:pPr>
      <w:ins w:id="1978" w:author="svcMRProcess" w:date="2018-09-09T16:55:00Z">
        <w:r>
          <w:tab/>
          <w:t>(3)</w:t>
        </w:r>
        <w:r>
          <w:tab/>
          <w:t>If a by</w:t>
        </w:r>
        <w:r>
          <w:noBreakHyphen/>
          <w:t xml:space="preserve">law has been made but not published in the </w:t>
        </w:r>
        <w:r>
          <w:rPr>
            <w:i/>
          </w:rPr>
          <w:t>Gazette</w:t>
        </w:r>
        <w:r>
          <w:t xml:space="preserve"> before commencement day — </w:t>
        </w:r>
      </w:ins>
    </w:p>
    <w:p>
      <w:pPr>
        <w:pStyle w:val="nzIndenta"/>
        <w:rPr>
          <w:ins w:id="1979" w:author="svcMRProcess" w:date="2018-09-09T16:55:00Z"/>
        </w:rPr>
      </w:pPr>
      <w:ins w:id="1980" w:author="svcMRProcess" w:date="2018-09-09T16:55:00Z">
        <w:r>
          <w:tab/>
          <w:t>(a)</w:t>
        </w:r>
        <w:r>
          <w:tab/>
          <w:t>section 16B(2) does not apply to and in relation to that by</w:t>
        </w:r>
        <w:r>
          <w:noBreakHyphen/>
          <w:t>law; and</w:t>
        </w:r>
      </w:ins>
    </w:p>
    <w:p>
      <w:pPr>
        <w:pStyle w:val="nzIndenta"/>
        <w:rPr>
          <w:ins w:id="1981" w:author="svcMRProcess" w:date="2018-09-09T16:55:00Z"/>
        </w:rPr>
      </w:pPr>
      <w:ins w:id="1982" w:author="svcMRProcess" w:date="2018-09-09T16:55:00Z">
        <w:r>
          <w:tab/>
          <w:t>(b)</w:t>
        </w:r>
        <w:r>
          <w:tab/>
          <w:t>former section 16B applies instead as if the former section 16B had not been deleted.</w:t>
        </w:r>
      </w:ins>
    </w:p>
    <w:p>
      <w:pPr>
        <w:pStyle w:val="nzHeading5"/>
        <w:rPr>
          <w:ins w:id="1983" w:author="svcMRProcess" w:date="2018-09-09T16:55:00Z"/>
        </w:rPr>
      </w:pPr>
      <w:bookmarkStart w:id="1984" w:name="_Toc443919977"/>
      <w:bookmarkStart w:id="1985" w:name="_Toc449100016"/>
      <w:bookmarkStart w:id="1986" w:name="_Toc464450069"/>
      <w:bookmarkStart w:id="1987" w:name="_Toc464726753"/>
      <w:bookmarkStart w:id="1988" w:name="_Toc464727148"/>
      <w:ins w:id="1989" w:author="svcMRProcess" w:date="2018-09-09T16:55:00Z">
        <w:r>
          <w:t>48.</w:t>
        </w:r>
        <w:r>
          <w:tab/>
          <w:t>Transitional provisions (Statutes)</w:t>
        </w:r>
        <w:bookmarkEnd w:id="1984"/>
        <w:bookmarkEnd w:id="1985"/>
        <w:bookmarkEnd w:id="1986"/>
        <w:bookmarkEnd w:id="1987"/>
        <w:bookmarkEnd w:id="1988"/>
      </w:ins>
    </w:p>
    <w:p>
      <w:pPr>
        <w:pStyle w:val="nzSubsection"/>
        <w:rPr>
          <w:ins w:id="1990" w:author="svcMRProcess" w:date="2018-09-09T16:55:00Z"/>
        </w:rPr>
      </w:pPr>
      <w:ins w:id="1991" w:author="svcMRProcess" w:date="2018-09-09T16:55:00Z">
        <w:r>
          <w:tab/>
          <w:t>(1)</w:t>
        </w:r>
        <w:r>
          <w:tab/>
          <w:t xml:space="preserve">In this section — </w:t>
        </w:r>
      </w:ins>
    </w:p>
    <w:p>
      <w:pPr>
        <w:pStyle w:val="nzDefstart"/>
        <w:rPr>
          <w:ins w:id="1992" w:author="svcMRProcess" w:date="2018-09-09T16:55:00Z"/>
        </w:rPr>
      </w:pPr>
      <w:ins w:id="1993" w:author="svcMRProcess" w:date="2018-09-09T16:55:00Z">
        <w:r>
          <w:tab/>
        </w:r>
        <w:r>
          <w:rPr>
            <w:rStyle w:val="CharDefText"/>
          </w:rPr>
          <w:t>former section 33</w:t>
        </w:r>
        <w:r>
          <w:t xml:space="preserve"> means section 33 as in effect immediately before it was deleted by the </w:t>
        </w:r>
        <w:r>
          <w:rPr>
            <w:i/>
          </w:rPr>
          <w:t>Universities Legislation Amendment Act 2016</w:t>
        </w:r>
        <w:r>
          <w:t xml:space="preserve"> section 165.</w:t>
        </w:r>
      </w:ins>
    </w:p>
    <w:p>
      <w:pPr>
        <w:pStyle w:val="nzSubsection"/>
        <w:rPr>
          <w:ins w:id="1994" w:author="svcMRProcess" w:date="2018-09-09T16:55:00Z"/>
        </w:rPr>
      </w:pPr>
      <w:ins w:id="1995" w:author="svcMRProcess" w:date="2018-09-09T16:55:00Z">
        <w:r>
          <w:tab/>
          <w:t>(2)</w:t>
        </w:r>
        <w:r>
          <w:tab/>
          <w:t xml:space="preserve">Section 33(2) does not apply to or in relation to any Statute made and published in the </w:t>
        </w:r>
        <w:r>
          <w:rPr>
            <w:i/>
          </w:rPr>
          <w:t>Gazette</w:t>
        </w:r>
        <w:r>
          <w:t xml:space="preserve"> before commencement day, and former section 33(2) applies instead as if the former section 33 had not been deleted.</w:t>
        </w:r>
      </w:ins>
    </w:p>
    <w:p>
      <w:pPr>
        <w:pStyle w:val="nzSubsection"/>
        <w:rPr>
          <w:ins w:id="1996" w:author="svcMRProcess" w:date="2018-09-09T16:55:00Z"/>
        </w:rPr>
      </w:pPr>
      <w:ins w:id="1997" w:author="svcMRProcess" w:date="2018-09-09T16:55:00Z">
        <w:r>
          <w:tab/>
          <w:t>(3)</w:t>
        </w:r>
        <w:r>
          <w:tab/>
          <w:t xml:space="preserve">If a Statute has been made but not published in the </w:t>
        </w:r>
        <w:r>
          <w:rPr>
            <w:i/>
          </w:rPr>
          <w:t>Gazette</w:t>
        </w:r>
        <w:r>
          <w:t xml:space="preserve"> before commencement day — </w:t>
        </w:r>
      </w:ins>
    </w:p>
    <w:p>
      <w:pPr>
        <w:pStyle w:val="nzIndenta"/>
        <w:rPr>
          <w:ins w:id="1998" w:author="svcMRProcess" w:date="2018-09-09T16:55:00Z"/>
        </w:rPr>
      </w:pPr>
      <w:ins w:id="1999" w:author="svcMRProcess" w:date="2018-09-09T16:55:00Z">
        <w:r>
          <w:tab/>
          <w:t>(a)</w:t>
        </w:r>
        <w:r>
          <w:tab/>
          <w:t>section 33(2) does not apply to and in relation to that Statute; and</w:t>
        </w:r>
      </w:ins>
    </w:p>
    <w:p>
      <w:pPr>
        <w:pStyle w:val="nzIndenta"/>
        <w:rPr>
          <w:ins w:id="2000" w:author="svcMRProcess" w:date="2018-09-09T16:55:00Z"/>
        </w:rPr>
      </w:pPr>
      <w:ins w:id="2001" w:author="svcMRProcess" w:date="2018-09-09T16:55:00Z">
        <w:r>
          <w:tab/>
          <w:t>(b)</w:t>
        </w:r>
        <w:r>
          <w:tab/>
          <w:t>former section 33(2) applies instead as if the former section 33 had not been deleted.</w:t>
        </w:r>
      </w:ins>
    </w:p>
    <w:p>
      <w:pPr>
        <w:pStyle w:val="BlankClose"/>
        <w:rPr>
          <w:ins w:id="2002" w:author="svcMRProcess" w:date="2018-09-09T16:55:00Z"/>
        </w:rPr>
      </w:pPr>
    </w:p>
    <w:p>
      <w:pPr>
        <w:pStyle w:val="nzHeading5"/>
        <w:rPr>
          <w:ins w:id="2003" w:author="svcMRProcess" w:date="2018-09-09T16:55:00Z"/>
        </w:rPr>
      </w:pPr>
      <w:bookmarkStart w:id="2004" w:name="_Toc443919978"/>
      <w:bookmarkStart w:id="2005" w:name="_Toc449100017"/>
      <w:bookmarkStart w:id="2006" w:name="_Toc464450070"/>
      <w:bookmarkStart w:id="2007" w:name="_Toc464726754"/>
      <w:bookmarkStart w:id="2008" w:name="_Toc464727149"/>
      <w:ins w:id="2009" w:author="svcMRProcess" w:date="2018-09-09T16:55:00Z">
        <w:r>
          <w:rPr>
            <w:rStyle w:val="CharSectno"/>
          </w:rPr>
          <w:t>173</w:t>
        </w:r>
        <w:r>
          <w:t>.</w:t>
        </w:r>
        <w:r>
          <w:tab/>
          <w:t>Schedule 1 clause 5 deleted</w:t>
        </w:r>
        <w:bookmarkEnd w:id="2004"/>
        <w:bookmarkEnd w:id="2005"/>
        <w:bookmarkEnd w:id="2006"/>
        <w:bookmarkEnd w:id="2007"/>
        <w:bookmarkEnd w:id="2008"/>
      </w:ins>
    </w:p>
    <w:p>
      <w:pPr>
        <w:pStyle w:val="nzSubsection"/>
        <w:rPr>
          <w:ins w:id="2010" w:author="svcMRProcess" w:date="2018-09-09T16:55:00Z"/>
        </w:rPr>
      </w:pPr>
      <w:ins w:id="2011" w:author="svcMRProcess" w:date="2018-09-09T16:55:00Z">
        <w:r>
          <w:tab/>
        </w:r>
        <w:r>
          <w:tab/>
          <w:t>Delete Schedule 1 clause 5.</w:t>
        </w:r>
      </w:ins>
    </w:p>
    <w:p>
      <w:pPr>
        <w:pStyle w:val="nzHeading5"/>
        <w:rPr>
          <w:ins w:id="2012" w:author="svcMRProcess" w:date="2018-09-09T16:55:00Z"/>
        </w:rPr>
      </w:pPr>
      <w:bookmarkStart w:id="2013" w:name="_Toc443919979"/>
      <w:bookmarkStart w:id="2014" w:name="_Toc449100018"/>
      <w:bookmarkStart w:id="2015" w:name="_Toc464450071"/>
      <w:bookmarkStart w:id="2016" w:name="_Toc464726755"/>
      <w:bookmarkStart w:id="2017" w:name="_Toc464727150"/>
      <w:ins w:id="2018" w:author="svcMRProcess" w:date="2018-09-09T16:55:00Z">
        <w:r>
          <w:rPr>
            <w:rStyle w:val="CharSectno"/>
          </w:rPr>
          <w:t>174</w:t>
        </w:r>
        <w:r>
          <w:t>.</w:t>
        </w:r>
        <w:r>
          <w:tab/>
          <w:t>Schedule 1 clause 6 amended</w:t>
        </w:r>
        <w:bookmarkEnd w:id="2013"/>
        <w:bookmarkEnd w:id="2014"/>
        <w:bookmarkEnd w:id="2015"/>
        <w:bookmarkEnd w:id="2016"/>
        <w:bookmarkEnd w:id="2017"/>
      </w:ins>
    </w:p>
    <w:p>
      <w:pPr>
        <w:pStyle w:val="nzSubsection"/>
        <w:rPr>
          <w:ins w:id="2019" w:author="svcMRProcess" w:date="2018-09-09T16:55:00Z"/>
        </w:rPr>
      </w:pPr>
      <w:ins w:id="2020" w:author="svcMRProcess" w:date="2018-09-09T16:55:00Z">
        <w:r>
          <w:tab/>
        </w:r>
        <w:r>
          <w:tab/>
          <w:t>In Schedule 1 clause 6(1) delete “</w:t>
        </w:r>
        <w:r>
          <w:rPr>
            <w:sz w:val="22"/>
          </w:rPr>
          <w:t>or 5 or both of them do not</w:t>
        </w:r>
        <w:r>
          <w:t>” and insert:</w:t>
        </w:r>
      </w:ins>
    </w:p>
    <w:p>
      <w:pPr>
        <w:pStyle w:val="BlankOpen"/>
        <w:rPr>
          <w:ins w:id="2021" w:author="svcMRProcess" w:date="2018-09-09T16:55:00Z"/>
        </w:rPr>
      </w:pPr>
    </w:p>
    <w:p>
      <w:pPr>
        <w:pStyle w:val="nzSubsection"/>
        <w:rPr>
          <w:ins w:id="2022" w:author="svcMRProcess" w:date="2018-09-09T16:55:00Z"/>
        </w:rPr>
      </w:pPr>
      <w:ins w:id="2023" w:author="svcMRProcess" w:date="2018-09-09T16:55:00Z">
        <w:r>
          <w:tab/>
        </w:r>
        <w:r>
          <w:tab/>
        </w:r>
        <w:r>
          <w:rPr>
            <w:sz w:val="22"/>
          </w:rPr>
          <w:t xml:space="preserve">does not </w:t>
        </w:r>
      </w:ins>
    </w:p>
    <w:p>
      <w:pPr>
        <w:pStyle w:val="BlankClose"/>
        <w:keepNext/>
        <w:rPr>
          <w:ins w:id="2024" w:author="svcMRProcess" w:date="2018-09-09T16:55:00Z"/>
        </w:rPr>
      </w:pPr>
    </w:p>
    <w:p>
      <w:pPr>
        <w:pStyle w:val="nzSectAltNote"/>
        <w:rPr>
          <w:ins w:id="2025" w:author="svcMRProcess" w:date="2018-09-09T16:55:00Z"/>
        </w:rPr>
      </w:pPr>
      <w:ins w:id="2026" w:author="svcMRProcess" w:date="2018-09-09T16:55:00Z">
        <w:r>
          <w:tab/>
          <w:t>Note:</w:t>
        </w:r>
        <w:r>
          <w:tab/>
          <w:t>The heading to amended clause 6 is to read:</w:t>
        </w:r>
      </w:ins>
    </w:p>
    <w:p>
      <w:pPr>
        <w:pStyle w:val="nzSectAltHeading"/>
        <w:rPr>
          <w:ins w:id="2027" w:author="svcMRProcess" w:date="2018-09-09T16:55:00Z"/>
        </w:rPr>
      </w:pPr>
      <w:ins w:id="2028" w:author="svcMRProcess" w:date="2018-09-09T16:55:00Z">
        <w:r>
          <w:rPr>
            <w:b w:val="0"/>
          </w:rPr>
          <w:tab/>
        </w:r>
        <w:r>
          <w:rPr>
            <w:b w:val="0"/>
          </w:rPr>
          <w:tab/>
        </w:r>
        <w:r>
          <w:t>Minister may declare clause 3 inapplicable</w:t>
        </w:r>
      </w:ins>
    </w:p>
    <w:p>
      <w:pPr>
        <w:pStyle w:val="BlankClose"/>
        <w:keepNext/>
        <w:rPr>
          <w:ins w:id="2029" w:author="svcMRProcess" w:date="2018-09-09T16:55:00Z"/>
        </w:rPr>
      </w:pPr>
    </w:p>
    <w:p>
      <w:pPr>
        <w:rPr>
          <w:ins w:id="2030" w:author="svcMRProcess" w:date="2018-09-09T16:5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u w:val="double"/>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31" w:name="Compilation"/>
    <w:bookmarkEnd w:id="20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2" w:name="Coversheet"/>
    <w:bookmarkEnd w:id="20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7" w:name="Schedule"/>
    <w:bookmarkEnd w:id="3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48"/>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19030</Words>
  <Characters>90016</Characters>
  <Application>Microsoft Office Word</Application>
  <DocSecurity>0</DocSecurity>
  <Lines>2727</Lines>
  <Paragraphs>1434</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107612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05-d0-03 - 05-e0-04</dc:title>
  <dc:subject/>
  <dc:creator/>
  <cp:keywords/>
  <dc:description/>
  <cp:lastModifiedBy>svcMRProcess</cp:lastModifiedBy>
  <cp:revision>2</cp:revision>
  <cp:lastPrinted>2010-12-15T00:21:00Z</cp:lastPrinted>
  <dcterms:created xsi:type="dcterms:W3CDTF">2018-09-09T08:54:00Z</dcterms:created>
  <dcterms:modified xsi:type="dcterms:W3CDTF">2018-09-09T08:55:00Z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DocumentType">
    <vt:lpwstr>Act</vt:lpwstr>
  </property>
  <property fmtid="{D5CDD505-2E9C-101B-9397-08002B2CF9AE}" pid="4" name="OwlsUID">
    <vt:i4>849</vt:i4>
  </property>
  <property fmtid="{D5CDD505-2E9C-101B-9397-08002B2CF9AE}" pid="5" name="ReprintNo">
    <vt:lpwstr>5</vt:lpwstr>
  </property>
  <property fmtid="{D5CDD505-2E9C-101B-9397-08002B2CF9AE}" pid="6" name="ReprintedAsAt">
    <vt:filetime>2010-12-09T16:00:00Z</vt:filetime>
  </property>
  <property fmtid="{D5CDD505-2E9C-101B-9397-08002B2CF9AE}" pid="7" name="CommencementDate">
    <vt:lpwstr>20161019</vt:lpwstr>
  </property>
  <property fmtid="{D5CDD505-2E9C-101B-9397-08002B2CF9AE}" pid="8" name="FromSuffix">
    <vt:lpwstr>05-d0-03</vt:lpwstr>
  </property>
  <property fmtid="{D5CDD505-2E9C-101B-9397-08002B2CF9AE}" pid="9" name="FromAsAtDate">
    <vt:lpwstr>27 Apr 2015</vt:lpwstr>
  </property>
  <property fmtid="{D5CDD505-2E9C-101B-9397-08002B2CF9AE}" pid="10" name="ToSuffix">
    <vt:lpwstr>05-e0-04</vt:lpwstr>
  </property>
  <property fmtid="{D5CDD505-2E9C-101B-9397-08002B2CF9AE}" pid="11" name="ToAsAtDate">
    <vt:lpwstr>19 Oct 2016</vt:lpwstr>
  </property>
</Properties>
</file>