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Consumer Affairs Regulations 1972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03 Nov 2006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02-a0-09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Oct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02-b0-02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  <w:del w:id="1" w:author="Master Repository Process" w:date="2021-07-31T17:03:00Z"/>
        </w:trPr>
        <w:tc>
          <w:tcPr>
            <w:tcW w:w="2434" w:type="dxa"/>
            <w:vMerge w:val="restart"/>
          </w:tcPr>
          <w:p>
            <w:pPr>
              <w:rPr>
                <w:del w:id="2" w:author="Master Repository Process" w:date="2021-07-31T17:03:00Z"/>
              </w:rPr>
            </w:pPr>
          </w:p>
        </w:tc>
        <w:tc>
          <w:tcPr>
            <w:tcW w:w="2434" w:type="dxa"/>
            <w:vMerge w:val="restart"/>
          </w:tcPr>
          <w:p>
            <w:pPr>
              <w:jc w:val="center"/>
              <w:rPr>
                <w:del w:id="3" w:author="Master Repository Process" w:date="2021-07-31T17:03:00Z"/>
              </w:rPr>
            </w:pPr>
            <w:del w:id="4" w:author="Master Repository Process" w:date="2021-07-31T17:03:00Z">
              <w:r>
                <w:rPr>
                  <w:noProof/>
                </w:rPr>
                <w:drawing>
                  <wp:inline distT="0" distB="0" distL="0" distR="0">
                    <wp:extent cx="533400" cy="476250"/>
                    <wp:effectExtent l="0" t="0" r="0" b="0"/>
                    <wp:docPr id="65" name="Picture 65" descr="Cre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re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33400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del>
          </w:p>
        </w:tc>
        <w:tc>
          <w:tcPr>
            <w:tcW w:w="2434" w:type="dxa"/>
          </w:tcPr>
          <w:p>
            <w:pPr>
              <w:rPr>
                <w:del w:id="5" w:author="Master Repository Process" w:date="2021-07-31T17:03:00Z"/>
              </w:rPr>
            </w:pPr>
            <w:del w:id="6" w:author="Master Repository Process" w:date="2021-07-31T17:03:00Z">
              <w:r>
                <w:rPr>
                  <w:b/>
                  <w:sz w:val="22"/>
                </w:rPr>
                <w:delText xml:space="preserve">Reprinted under the </w:delText>
              </w:r>
              <w:r>
                <w:rPr>
                  <w:b/>
                  <w:i/>
                  <w:sz w:val="22"/>
                </w:rPr>
                <w:delText>Reprints Act 1984</w:delText>
              </w:r>
              <w:r>
                <w:rPr>
                  <w:b/>
                  <w:sz w:val="22"/>
                </w:rPr>
                <w:delText xml:space="preserve"> as</w:delText>
              </w:r>
            </w:del>
          </w:p>
        </w:tc>
      </w:tr>
      <w:tr>
        <w:trPr>
          <w:cantSplit/>
          <w:del w:id="7" w:author="Master Repository Process" w:date="2021-07-31T17:03:00Z"/>
        </w:trPr>
        <w:tc>
          <w:tcPr>
            <w:tcW w:w="2434" w:type="dxa"/>
            <w:vMerge/>
          </w:tcPr>
          <w:p>
            <w:pPr>
              <w:rPr>
                <w:del w:id="8" w:author="Master Repository Process" w:date="2021-07-31T17:03:00Z"/>
              </w:rPr>
            </w:pPr>
          </w:p>
        </w:tc>
        <w:tc>
          <w:tcPr>
            <w:tcW w:w="2434" w:type="dxa"/>
            <w:vMerge/>
          </w:tcPr>
          <w:p>
            <w:pPr>
              <w:jc w:val="center"/>
              <w:rPr>
                <w:del w:id="9" w:author="Master Repository Process" w:date="2021-07-31T17:03:00Z"/>
              </w:rPr>
            </w:pPr>
          </w:p>
        </w:tc>
        <w:tc>
          <w:tcPr>
            <w:tcW w:w="2434" w:type="dxa"/>
          </w:tcPr>
          <w:p>
            <w:pPr>
              <w:keepNext/>
              <w:rPr>
                <w:del w:id="10" w:author="Master Repository Process" w:date="2021-07-31T17:03:00Z"/>
                <w:b/>
                <w:sz w:val="22"/>
              </w:rPr>
            </w:pPr>
            <w:del w:id="11" w:author="Master Repository Process" w:date="2021-07-31T17:03:00Z">
              <w:r>
                <w:rPr>
                  <w:b/>
                  <w:sz w:val="22"/>
                </w:rPr>
                <w:delText>at 3 November 2006</w:delText>
              </w:r>
            </w:del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Consumer Affairs Act 1971</w:t>
      </w:r>
    </w:p>
    <w:p>
      <w:pPr>
        <w:pStyle w:val="NameofActReg"/>
      </w:pPr>
      <w:r>
        <w:t>Consumer Affairs Regulations 1972</w:t>
      </w:r>
    </w:p>
    <w:p>
      <w:pPr>
        <w:pStyle w:val="Heading5"/>
        <w:rPr>
          <w:snapToGrid w:val="0"/>
        </w:rPr>
      </w:pPr>
      <w:bookmarkStart w:id="12" w:name="_Toc378085826"/>
      <w:bookmarkStart w:id="13" w:name="_Toc473881618"/>
      <w:bookmarkStart w:id="14" w:name="_Toc415662622"/>
      <w:r>
        <w:rPr>
          <w:rStyle w:val="CharSectno"/>
        </w:rPr>
        <w:t>1</w:t>
      </w:r>
      <w:bookmarkStart w:id="15" w:name="_GoBack"/>
      <w:bookmarkEnd w:id="15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2"/>
      <w:bookmarkEnd w:id="13"/>
      <w:bookmarkEnd w:id="1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 xml:space="preserve">Consumer Affairs </w:t>
      </w:r>
      <w:r>
        <w:rPr>
          <w:i/>
        </w:rPr>
        <w:t xml:space="preserve">Regulations 1972 </w:t>
      </w:r>
      <w:r>
        <w:rPr>
          <w:vertAlign w:val="superscript"/>
        </w:rPr>
        <w:t>1</w:t>
      </w:r>
      <w:r>
        <w:t>.</w:t>
      </w:r>
    </w:p>
    <w:p>
      <w:pPr>
        <w:pStyle w:val="Footnotesection"/>
      </w:pPr>
      <w:r>
        <w:tab/>
        <w:t xml:space="preserve">[Regulation 1 amended in Gazette 11 Dec 1981 p. 5071; 22 Sep 2006 p. 4085.] </w:t>
      </w:r>
    </w:p>
    <w:p>
      <w:pPr>
        <w:pStyle w:val="Heading5"/>
      </w:pPr>
      <w:bookmarkStart w:id="16" w:name="_Toc378085827"/>
      <w:bookmarkStart w:id="17" w:name="_Toc473881619"/>
      <w:bookmarkStart w:id="18" w:name="_Toc415662623"/>
      <w:r>
        <w:rPr>
          <w:rStyle w:val="CharSectno"/>
        </w:rPr>
        <w:t>2</w:t>
      </w:r>
      <w:r>
        <w:t>.</w:t>
      </w:r>
      <w:r>
        <w:tab/>
        <w:t>Infringement notices</w:t>
      </w:r>
      <w:bookmarkEnd w:id="16"/>
      <w:bookmarkEnd w:id="17"/>
      <w:bookmarkEnd w:id="18"/>
    </w:p>
    <w:p>
      <w:pPr>
        <w:pStyle w:val="Subsection"/>
      </w:pPr>
      <w:r>
        <w:tab/>
        <w:t>(1)</w:t>
      </w:r>
      <w:r>
        <w:tab/>
        <w:t xml:space="preserve">The offences specified in Schedule 1 are offences for which an infringement notice may be issued under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modified penalty specified opposite an offence in Schedule 1 is the modified penalty for that offence for the purposes of section 5(3)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Commissioner may, in writing, appoint persons or classes of persons to be authorised officers or approved officers for the purposes of Part 2 of the </w:t>
      </w:r>
      <w:r>
        <w:rPr>
          <w:i/>
        </w:rPr>
        <w:t>Criminal Procedure Act 2004</w:t>
      </w:r>
      <w:r>
        <w:t>.</w:t>
      </w:r>
    </w:p>
    <w:p>
      <w:pPr>
        <w:pStyle w:val="Subsection"/>
      </w:pPr>
      <w:r>
        <w:tab/>
        <w:t>(4)</w:t>
      </w:r>
      <w:r>
        <w:tab/>
        <w:t>The Commissioner is to issue to each authorised officer a certificate, badge or identity card identifying the officer as a person authorised to issue infringement notices.</w:t>
      </w:r>
    </w:p>
    <w:p>
      <w:pPr>
        <w:pStyle w:val="Footnotesection"/>
      </w:pPr>
      <w:r>
        <w:tab/>
        <w:t>[Regulation 2 inserted in Gazette 22 Sep 2006 p. 4085.]</w:t>
      </w:r>
    </w:p>
    <w:p>
      <w:pPr>
        <w:pStyle w:val="Heading5"/>
      </w:pPr>
      <w:bookmarkStart w:id="19" w:name="_Toc378085828"/>
      <w:bookmarkStart w:id="20" w:name="_Toc473881620"/>
      <w:bookmarkStart w:id="21" w:name="_Toc415662624"/>
      <w:r>
        <w:rPr>
          <w:rStyle w:val="CharSectno"/>
        </w:rPr>
        <w:lastRenderedPageBreak/>
        <w:t>3</w:t>
      </w:r>
      <w:r>
        <w:t>.</w:t>
      </w:r>
      <w:r>
        <w:tab/>
        <w:t>Forms</w:t>
      </w:r>
      <w:bookmarkEnd w:id="19"/>
      <w:bookmarkEnd w:id="20"/>
      <w:bookmarkEnd w:id="21"/>
    </w:p>
    <w:p>
      <w:pPr>
        <w:pStyle w:val="Subsection"/>
      </w:pPr>
      <w:r>
        <w:tab/>
      </w:r>
      <w:r>
        <w:tab/>
        <w:t>The forms set out in Schedule 2 are prescribed in relation to the matters specified in those forms.</w:t>
      </w:r>
    </w:p>
    <w:p>
      <w:pPr>
        <w:pStyle w:val="Footnotesection"/>
      </w:pPr>
      <w:r>
        <w:tab/>
        <w:t>[Regulation 3 inserted in Gazette 22 Sep 2006 p. 4085.]</w:t>
      </w:r>
    </w:p>
    <w:p>
      <w:pPr>
        <w:pStyle w:val="Heading5"/>
        <w:rPr>
          <w:snapToGrid w:val="0"/>
        </w:rPr>
      </w:pPr>
      <w:bookmarkStart w:id="22" w:name="_Toc378085829"/>
      <w:bookmarkStart w:id="23" w:name="_Toc473881621"/>
      <w:bookmarkStart w:id="24" w:name="_Toc41566262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Service of notices</w:t>
      </w:r>
      <w:bookmarkEnd w:id="22"/>
      <w:bookmarkEnd w:id="23"/>
      <w:bookmarkEnd w:id="2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Where pursuant to the Act or these regulations a person is required by notice in writing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give any information;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answer any question;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produce any document,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that notice may be served on that person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by delivering the notice to him personally;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by leaving the notice for him at his usual or last known place of abode, or at his usual or last known place of business or employment; 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>by posting the notice as a registered letter addressed to him at his usual or last known place of abode, or at his usual or last known place of business or employment.</w:t>
      </w:r>
    </w:p>
    <w:p>
      <w:pPr>
        <w:pStyle w:val="Heading5"/>
        <w:rPr>
          <w:snapToGrid w:val="0"/>
        </w:rPr>
      </w:pPr>
      <w:bookmarkStart w:id="25" w:name="_Toc378085830"/>
      <w:bookmarkStart w:id="26" w:name="_Toc473881622"/>
      <w:bookmarkStart w:id="27" w:name="_Toc415662626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Personating officers of Department etc.</w:t>
      </w:r>
      <w:bookmarkEnd w:id="25"/>
      <w:bookmarkEnd w:id="26"/>
      <w:bookmarkEnd w:id="2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A person who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forges or counterfeits any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makes use of any forged, counterfeited or false warrant or document;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personates a person named in a document;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falsely pretends to be — </w:t>
      </w:r>
    </w:p>
    <w:p>
      <w:pPr>
        <w:pStyle w:val="Ednotesubpara"/>
        <w:rPr>
          <w:snapToGrid w:val="0"/>
        </w:rPr>
      </w:pPr>
      <w:r>
        <w:rPr>
          <w:snapToGrid w:val="0"/>
        </w:rPr>
        <w:tab/>
        <w:t xml:space="preserve">[(i) </w:t>
      </w:r>
      <w:r>
        <w:rPr>
          <w:snapToGrid w:val="0"/>
        </w:rPr>
        <w:tab/>
        <w:t xml:space="preserve">deleted] 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Commissioner;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 xml:space="preserve">an officer of the </w:t>
      </w:r>
      <w:r>
        <w:t>Department;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or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falsely pretends to be acting pursuant to authority conferred by or under the Act,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 reference in this regulation to a warrant or document shall be construed as a reference to a warrant or document of a kind required under section 19(2) of the Act.</w:t>
      </w:r>
    </w:p>
    <w:p>
      <w:pPr>
        <w:pStyle w:val="Footnotesection"/>
      </w:pPr>
      <w:r>
        <w:tab/>
        <w:t xml:space="preserve">[Regulation 5 inserted in Gazette 8 Feb 1974 p. 358; amended in Gazette 11 Dec 1981 p. 5071; 22 Sep 2006 p. 4085.] 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8" w:name="_Toc473881614"/>
      <w:bookmarkStart w:id="29" w:name="_Toc473881623"/>
      <w:bookmarkStart w:id="30" w:name="_Toc378085831"/>
      <w:bookmarkStart w:id="31" w:name="_Toc415662579"/>
      <w:bookmarkStart w:id="32" w:name="_Toc415662627"/>
      <w:bookmarkStart w:id="33" w:name="_Toc378085833"/>
      <w:bookmarkStart w:id="34" w:name="_Toc415662581"/>
      <w:bookmarkStart w:id="35" w:name="_Toc415662629"/>
      <w:bookmarkStart w:id="36" w:name="_Toc465091433"/>
      <w:r>
        <w:rPr>
          <w:rStyle w:val="CharSchNo"/>
        </w:rPr>
        <w:t>Schedule 1</w:t>
      </w:r>
      <w:r>
        <w:t> — </w:t>
      </w:r>
      <w:r>
        <w:rPr>
          <w:rStyle w:val="CharSchText"/>
        </w:rPr>
        <w:t>Prescribed offences and modified penalties</w:t>
      </w:r>
      <w:bookmarkEnd w:id="28"/>
      <w:bookmarkEnd w:id="29"/>
      <w:bookmarkEnd w:id="30"/>
      <w:bookmarkEnd w:id="31"/>
      <w:bookmarkEnd w:id="32"/>
    </w:p>
    <w:p>
      <w:pPr>
        <w:pStyle w:val="yShoulderClause"/>
      </w:pPr>
      <w:r>
        <w:t>[r. 2]</w:t>
      </w:r>
    </w:p>
    <w:p>
      <w:pPr>
        <w:pStyle w:val="yFootnoteheading"/>
        <w:spacing w:after="120"/>
      </w:pPr>
      <w:r>
        <w:tab/>
        <w:t>[Heading inserted in Gazette 22 Sep 2006 p. 4086.]</w:t>
      </w: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487"/>
        <w:gridCol w:w="992"/>
      </w:tblGrid>
      <w:tr>
        <w:trPr>
          <w:cantSplit/>
          <w:trHeight w:val="28"/>
          <w:tblHeader/>
        </w:trPr>
        <w:tc>
          <w:tcPr>
            <w:tcW w:w="5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br/>
              <w:t xml:space="preserve">Offences under </w:t>
            </w:r>
            <w:r>
              <w:rPr>
                <w:b/>
                <w:i/>
              </w:rPr>
              <w:t>Consumer Affairs Act 1971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"/>
            </w:pPr>
            <w:r>
              <w:rPr>
                <w:b/>
              </w:rPr>
              <w:t>Modified penalty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21(1)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Failing to supply information, answer question or produce document ...........................................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$200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23S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in contravention of order 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</w:tcPr>
          <w:p>
            <w:pPr>
              <w:pStyle w:val="yTable"/>
            </w:pPr>
            <w:r>
              <w:t>s. 23V(1), 23W</w:t>
            </w:r>
          </w:p>
        </w:tc>
        <w:tc>
          <w:tcPr>
            <w:tcW w:w="4487" w:type="dxa"/>
          </w:tcPr>
          <w:p>
            <w:pPr>
              <w:pStyle w:val="yTable"/>
            </w:pPr>
            <w:r>
              <w:t>Supplying goods that do not comply with prescribed safety requirements .............................</w:t>
            </w:r>
          </w:p>
        </w:tc>
        <w:tc>
          <w:tcPr>
            <w:tcW w:w="992" w:type="dxa"/>
          </w:tcPr>
          <w:p>
            <w:pPr>
              <w:pStyle w:val="yTable"/>
            </w:pPr>
            <w:r>
              <w:br/>
              <w:t>$1 000</w:t>
            </w:r>
          </w:p>
        </w:tc>
      </w:tr>
      <w:tr>
        <w:trPr>
          <w:cantSplit/>
          <w:trHeight w:val="21"/>
        </w:trPr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s. 23V(2), 23W</w:t>
            </w:r>
          </w:p>
        </w:tc>
        <w:tc>
          <w:tcPr>
            <w:tcW w:w="4487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t>Supplying components that do not comply with prescribed safety requirements .............................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>
            <w:pPr>
              <w:pStyle w:val="yTable"/>
            </w:pPr>
            <w:r>
              <w:br/>
              <w:t>$1 000</w:t>
            </w:r>
          </w:p>
        </w:tc>
      </w:tr>
    </w:tbl>
    <w:p>
      <w:pPr>
        <w:pStyle w:val="yFootnotesection"/>
        <w:rPr>
          <w:rStyle w:val="CharSchNo"/>
        </w:rPr>
      </w:pPr>
      <w:r>
        <w:rPr>
          <w:rStyle w:val="CharSchNo"/>
        </w:rPr>
        <w:tab/>
        <w:t>[Schedule 1 inserted in Gazette 22 Sep 2006 p. 4086.]</w:t>
      </w:r>
    </w:p>
    <w:p>
      <w:pPr>
        <w:pStyle w:val="yScheduleHeading"/>
      </w:pPr>
      <w:bookmarkStart w:id="37" w:name="_Toc473881615"/>
      <w:bookmarkStart w:id="38" w:name="_Toc473881624"/>
      <w:bookmarkStart w:id="39" w:name="_Toc378085832"/>
      <w:bookmarkStart w:id="40" w:name="_Toc415662580"/>
      <w:bookmarkStart w:id="41" w:name="_Toc415662628"/>
      <w:r>
        <w:rPr>
          <w:rStyle w:val="CharSchNo"/>
        </w:rPr>
        <w:t>Schedule 2</w:t>
      </w:r>
      <w:r>
        <w:t> — </w:t>
      </w:r>
      <w:r>
        <w:rPr>
          <w:rStyle w:val="CharSchText"/>
        </w:rPr>
        <w:t>Forms</w:t>
      </w:r>
      <w:bookmarkEnd w:id="37"/>
      <w:bookmarkEnd w:id="38"/>
      <w:bookmarkEnd w:id="39"/>
      <w:bookmarkEnd w:id="40"/>
      <w:bookmarkEnd w:id="41"/>
    </w:p>
    <w:p>
      <w:pPr>
        <w:pStyle w:val="yShoulderClause"/>
      </w:pPr>
      <w:r>
        <w:t>[r. 3]</w:t>
      </w:r>
    </w:p>
    <w:p>
      <w:pPr>
        <w:pStyle w:val="yFootnoteheading"/>
      </w:pPr>
      <w:r>
        <w:tab/>
        <w:t>[Heading inserted in Gazette 22 Sep 2006 p. 4086.]</w:t>
      </w:r>
    </w:p>
    <w:p>
      <w:pPr>
        <w:pStyle w:val="yMiscellaneousBody"/>
        <w:spacing w:after="60"/>
        <w:ind w:left="601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____________________________________</w:t>
            </w:r>
          </w:p>
          <w:p>
            <w:pPr>
              <w:pStyle w:val="yTable"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________________________________________________</w:t>
            </w:r>
          </w:p>
          <w:p>
            <w:pPr>
              <w:pStyle w:val="yTable"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>
            <w:pPr>
              <w:pStyle w:val="yTable"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>
        <w:trPr>
          <w:cantSplit/>
        </w:trPr>
        <w:tc>
          <w:tcPr>
            <w:tcW w:w="1276" w:type="dxa"/>
            <w:vMerge w:val="restart"/>
          </w:tcPr>
          <w:p>
            <w:pPr>
              <w:pStyle w:val="yTable"/>
              <w:keepNext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keepNext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276" w:type="dxa"/>
            <w:vMerge/>
          </w:tcPr>
          <w:p>
            <w:pPr>
              <w:pStyle w:val="yTable"/>
              <w:spacing w:before="4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tabs>
                <w:tab w:val="left" w:pos="1876"/>
                <w:tab w:val="left" w:pos="244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notice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trHeight w:val="1097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>
            <w:pPr>
              <w:pStyle w:val="yTable"/>
              <w:tabs>
                <w:tab w:val="left" w:pos="145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>
            <w:pPr>
              <w:pStyle w:val="yTable"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>
            <w:pPr>
              <w:pStyle w:val="yTable"/>
              <w:tabs>
                <w:tab w:val="left" w:pos="884"/>
              </w:tabs>
              <w:spacing w:before="40"/>
              <w:ind w:left="630" w:hanging="454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Consumer Affairs Act 1971</w:t>
            </w:r>
            <w:r>
              <w:rPr>
                <w:sz w:val="20"/>
              </w:rPr>
              <w:t xml:space="preserve">’) to: </w:t>
            </w:r>
          </w:p>
          <w:p>
            <w:pPr>
              <w:pStyle w:val="yTable"/>
              <w:spacing w:before="4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spacing w:before="4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>Department of Consumer and Employment Protection</w:t>
            </w:r>
          </w:p>
          <w:p>
            <w:pPr>
              <w:pStyle w:val="yTable"/>
              <w:spacing w:before="40"/>
              <w:ind w:left="601"/>
              <w:rPr>
                <w:sz w:val="20"/>
              </w:rPr>
            </w:pPr>
            <w:r>
              <w:rPr>
                <w:sz w:val="20"/>
              </w:rPr>
              <w:t xml:space="preserve">219 </w:t>
            </w:r>
            <w:smartTag w:uri="urn:schemas-microsoft-com:office:smarttags" w:element="City">
              <w:r>
                <w:rPr>
                  <w:sz w:val="20"/>
                </w:rPr>
                <w:t>St George’s</w:t>
              </w:r>
            </w:smartTag>
            <w:r>
              <w:rPr>
                <w:sz w:val="20"/>
              </w:rPr>
              <w:t xml:space="preserve"> Terrace,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</w:p>
          <w:p>
            <w:pPr>
              <w:pStyle w:val="yTable"/>
              <w:tabs>
                <w:tab w:val="left" w:pos="974"/>
                <w:tab w:val="left" w:pos="4145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  <w:trHeight w:val="1097"/>
        </w:trPr>
        <w:tc>
          <w:tcPr>
            <w:tcW w:w="1276" w:type="dxa"/>
          </w:tcPr>
          <w:p>
            <w:pPr>
              <w:pStyle w:val="yTable"/>
              <w:spacing w:before="4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 xml:space="preserve">.  Under that Act your driver’s licence and/or vehicle licence may be suspended.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 </w:t>
            </w:r>
          </w:p>
          <w:p>
            <w:pPr>
              <w:pStyle w:val="yTable"/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>
      <w:pPr>
        <w:pStyle w:val="yFootnotesection"/>
      </w:pPr>
      <w:r>
        <w:tab/>
        <w:t>[Form 1 inserted in Gazette 22 Sep 2006 p. 4086</w:t>
      </w:r>
      <w:r>
        <w:noBreakHyphen/>
        <w:t>7.]</w:t>
      </w:r>
    </w:p>
    <w:p>
      <w:pPr>
        <w:pStyle w:val="yMiscellaneousBody"/>
        <w:keepNext/>
        <w:spacing w:after="60"/>
        <w:ind w:left="601"/>
        <w:rPr>
          <w:b/>
        </w:rPr>
      </w:pPr>
      <w:r>
        <w:rPr>
          <w:b/>
        </w:rPr>
        <w:t>Form 2 — 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02"/>
        <w:gridCol w:w="1984"/>
      </w:tblGrid>
      <w:tr>
        <w:trPr>
          <w:cantSplit/>
          <w:trHeight w:val="282"/>
        </w:trPr>
        <w:tc>
          <w:tcPr>
            <w:tcW w:w="4820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z w:val="20"/>
              </w:rPr>
              <w:tab/>
              <w:t>Company name ___________________________________</w:t>
            </w:r>
          </w:p>
          <w:p>
            <w:pPr>
              <w:pStyle w:val="yTable"/>
              <w:keepNext/>
              <w:keepLines/>
              <w:tabs>
                <w:tab w:val="left" w:pos="600"/>
                <w:tab w:val="left" w:pos="3719"/>
              </w:tabs>
              <w:spacing w:before="4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ACN</w:t>
            </w:r>
          </w:p>
        </w:tc>
      </w:tr>
      <w:tr>
        <w:trPr>
          <w:cantSplit/>
          <w:trHeight w:val="150"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  <w:highlight w:val="yellow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74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_______________________________________________</w:t>
            </w:r>
          </w:p>
          <w:p>
            <w:pPr>
              <w:pStyle w:val="yTable"/>
              <w:keepNext/>
              <w:keepLines/>
              <w:tabs>
                <w:tab w:val="left" w:pos="3719"/>
              </w:tabs>
              <w:spacing w:before="4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644"/>
                <w:tab w:val="left" w:pos="2211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459"/>
              </w:tabs>
              <w:spacing w:before="40"/>
              <w:rPr>
                <w:sz w:val="20"/>
              </w:rPr>
            </w:pPr>
            <w:r>
              <w:rPr>
                <w:i/>
                <w:sz w:val="20"/>
              </w:rPr>
              <w:t xml:space="preserve">Consumer Affairs Act 1971 </w:t>
            </w:r>
            <w:r>
              <w:rPr>
                <w:sz w:val="20"/>
              </w:rPr>
              <w:t>s. 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1168"/>
                <w:tab w:val="left" w:pos="1734"/>
                <w:tab w:val="left" w:pos="2869"/>
                <w:tab w:val="left" w:pos="428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 xml:space="preserve"> a.m./p.m.</w:t>
            </w:r>
          </w:p>
        </w:tc>
      </w:tr>
      <w:tr>
        <w:trPr>
          <w:cantSplit/>
        </w:trPr>
        <w:tc>
          <w:tcPr>
            <w:tcW w:w="1418" w:type="dxa"/>
            <w:vMerge w:val="restart"/>
          </w:tcPr>
          <w:p>
            <w:pPr>
              <w:pStyle w:val="yTable"/>
              <w:keepNext/>
              <w:keepLines/>
              <w:spacing w:before="4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tabs>
                <w:tab w:val="left" w:pos="563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>
        <w:trPr>
          <w:cantSplit/>
        </w:trPr>
        <w:tc>
          <w:tcPr>
            <w:tcW w:w="1418" w:type="dxa"/>
            <w:vMerge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</w:p>
        </w:tc>
        <w:tc>
          <w:tcPr>
            <w:tcW w:w="5386" w:type="dxa"/>
            <w:gridSpan w:val="2"/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tabs>
                <w:tab w:val="left" w:pos="2069"/>
                <w:tab w:val="left" w:pos="2636"/>
              </w:tabs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>
        <w:tc>
          <w:tcPr>
            <w:tcW w:w="1418" w:type="dxa"/>
          </w:tcPr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Withdrawal of infringement notice</w:t>
            </w:r>
          </w:p>
          <w:p>
            <w:pPr>
              <w:pStyle w:val="yTable"/>
              <w:keepNext/>
              <w:keepLines/>
              <w:spacing w:before="40"/>
              <w:ind w:right="-108"/>
              <w:rPr>
                <w:i/>
                <w:sz w:val="16"/>
              </w:rPr>
            </w:pPr>
          </w:p>
          <w:p>
            <w:pPr>
              <w:pStyle w:val="yTable"/>
              <w:keepNext/>
              <w:keepLines/>
              <w:spacing w:before="4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>
            <w:pPr>
              <w:pStyle w:val="yTable"/>
              <w:keepNext/>
              <w:keepLines/>
              <w:spacing w:before="4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>
            <w:pPr>
              <w:pStyle w:val="yTable"/>
              <w:keepNext/>
              <w:keepLines/>
              <w:tabs>
                <w:tab w:val="left" w:pos="317"/>
              </w:tabs>
              <w:spacing w:before="4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>
            <w:pPr>
              <w:pStyle w:val="yTable"/>
              <w:keepNext/>
              <w:keepLines/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>
            <w:pPr>
              <w:pStyle w:val="yTable"/>
              <w:keepNext/>
              <w:keepLines/>
              <w:spacing w:before="4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ab/>
              <w:t xml:space="preserve">Approved Officer — </w:t>
            </w:r>
            <w:r>
              <w:rPr>
                <w:i/>
                <w:sz w:val="20"/>
              </w:rPr>
              <w:t>Consumer Affairs Act 1971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Department of Consumer and Employment Protection </w:t>
            </w:r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r>
              <w:rPr>
                <w:sz w:val="20"/>
              </w:rPr>
              <w:t xml:space="preserve">Locked Bag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14  Cloisters Square</w:t>
                </w:r>
              </w:smartTag>
            </w:smartTag>
          </w:p>
          <w:p>
            <w:pPr>
              <w:pStyle w:val="yTable"/>
              <w:keepNext/>
              <w:keepLines/>
              <w:spacing w:before="40"/>
              <w:ind w:left="510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</w:rPr>
                  <w:t>Perth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State">
                <w:r>
                  <w:rPr>
                    <w:sz w:val="20"/>
                  </w:rPr>
                  <w:t>WA</w:t>
                </w:r>
              </w:smartTag>
            </w:smartTag>
            <w:r>
              <w:rPr>
                <w:sz w:val="20"/>
              </w:rPr>
              <w:t xml:space="preserve">  6850</w:t>
            </w:r>
          </w:p>
          <w:p>
            <w:pPr>
              <w:pStyle w:val="yTable"/>
              <w:keepNext/>
              <w:keepLines/>
              <w:tabs>
                <w:tab w:val="left" w:pos="3912"/>
                <w:tab w:val="left" w:pos="4479"/>
              </w:tabs>
              <w:spacing w:before="40"/>
              <w:ind w:left="227" w:hanging="227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>
      <w:pPr>
        <w:pStyle w:val="yFootnotesection"/>
      </w:pPr>
      <w:r>
        <w:tab/>
        <w:t>[Form 2 inserted in Gazette 22 Sep 2006 p. 4087.]</w:t>
      </w:r>
    </w:p>
    <w:p>
      <w:pPr>
        <w:sectPr>
          <w:headerReference w:type="even" r:id="rId21"/>
          <w:headerReference w:type="default" r:id="rId22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43" w:name="_Toc473881616"/>
      <w:bookmarkStart w:id="44" w:name="_Toc473881625"/>
      <w:r>
        <w:t>Notes</w:t>
      </w:r>
      <w:bookmarkEnd w:id="33"/>
      <w:bookmarkEnd w:id="34"/>
      <w:bookmarkEnd w:id="35"/>
      <w:bookmarkEnd w:id="36"/>
      <w:bookmarkEnd w:id="43"/>
      <w:bookmarkEnd w:id="4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</w:t>
      </w:r>
      <w:del w:id="45" w:author="Master Repository Process" w:date="2021-07-31T17:03:00Z">
        <w:r>
          <w:rPr>
            <w:snapToGrid w:val="0"/>
          </w:rPr>
          <w:delText xml:space="preserve">reprint </w:delText>
        </w:r>
      </w:del>
      <w:r>
        <w:rPr>
          <w:snapToGrid w:val="0"/>
        </w:rPr>
        <w:t>is a compilation</w:t>
      </w:r>
      <w:del w:id="46" w:author="Master Repository Process" w:date="2021-07-31T17:03:00Z">
        <w:r>
          <w:rPr>
            <w:snapToGrid w:val="0"/>
          </w:rPr>
          <w:delText xml:space="preserve"> as at 3 November 2006</w:delText>
        </w:r>
      </w:del>
      <w:r>
        <w:rPr>
          <w:snapToGrid w:val="0"/>
        </w:rPr>
        <w:t xml:space="preserve"> of the </w:t>
      </w:r>
      <w:r>
        <w:rPr>
          <w:i/>
          <w:noProof/>
          <w:snapToGrid w:val="0"/>
        </w:rPr>
        <w:t>Consumer Affairs Regulations 1972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47" w:name="_Toc378085834"/>
      <w:bookmarkStart w:id="48" w:name="_Toc473881626"/>
      <w:bookmarkStart w:id="49" w:name="_Toc415662630"/>
      <w:r>
        <w:rPr>
          <w:snapToGrid w:val="0"/>
        </w:rPr>
        <w:t>Compilation table</w:t>
      </w:r>
      <w:bookmarkEnd w:id="47"/>
      <w:bookmarkEnd w:id="48"/>
      <w:bookmarkEnd w:id="4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rFonts w:ascii="Times" w:hAnsi="Times"/>
                <w:vertAlign w:val="superscript"/>
              </w:rPr>
            </w:pPr>
            <w:r>
              <w:rPr>
                <w:i/>
              </w:rPr>
              <w:t>Consumer Protection Act Regulations</w:t>
            </w:r>
            <w:r>
              <w:rPr>
                <w:rFonts w:ascii="Times" w:hAnsi="Times"/>
                <w:vertAlign w:val="superscript"/>
              </w:rPr>
              <w:t> 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Dec 1972 p. 4718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15 Dec 1972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Feb 1974 p. 358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Feb 1974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Dec 1981 p. 5071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11 Dec 1981 (see r. 2 and </w:t>
            </w:r>
            <w:r>
              <w:rPr>
                <w:i/>
              </w:rPr>
              <w:t>Gazette</w:t>
            </w:r>
            <w:r>
              <w:t xml:space="preserve"> 11 Dec 1981 p. 5053)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Consumer Affairs Act Regulations</w:t>
            </w:r>
            <w:r>
              <w:rPr>
                <w:b/>
              </w:rPr>
              <w:t xml:space="preserve"> as at 20 Aug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Consumer Affairs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Sep 2006 p. 4084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Sep 2006 (see r. 2(a))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Consumer Affairs Regulations 1972</w:t>
            </w:r>
            <w:r>
              <w:rPr>
                <w:b/>
              </w:rPr>
              <w:t xml:space="preserve"> as at 3 Nov 2006</w:t>
            </w:r>
            <w:r>
              <w:t xml:space="preserve"> (includes amendments listed above)</w:t>
            </w:r>
          </w:p>
        </w:tc>
      </w:tr>
      <w:tr>
        <w:trPr>
          <w:cantSplit/>
          <w:ins w:id="50" w:author="Master Repository Process" w:date="2021-07-31T17:03:00Z"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ins w:id="51" w:author="Master Repository Process" w:date="2021-07-31T17:03:00Z"/>
                <w:b/>
              </w:rPr>
            </w:pPr>
            <w:ins w:id="52" w:author="Master Repository Process" w:date="2021-07-31T17:03:00Z">
              <w:r>
                <w:rPr>
                  <w:b/>
                  <w:color w:val="FF0000"/>
                </w:rPr>
                <w:t xml:space="preserve">These regulations expired on 22 Oct 2016 (see s. 2B of the Act and proclamation published in </w:t>
              </w:r>
              <w:r>
                <w:rPr>
                  <w:b/>
                  <w:i/>
                  <w:color w:val="FF0000"/>
                </w:rPr>
                <w:t>Gazette</w:t>
              </w:r>
              <w:r>
                <w:rPr>
                  <w:b/>
                  <w:color w:val="FF0000"/>
                </w:rPr>
                <w:t xml:space="preserve"> 21 Oct 2016 p. 4781)</w:t>
              </w:r>
            </w:ins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Consumer Affairs Regulations 1972</w:t>
      </w:r>
      <w:r>
        <w:t>; citation changed (see note under r. 1).</w:t>
      </w:r>
    </w:p>
    <w:p/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Subsection"/>
      </w:pP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03 Nov 2006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02-a0-09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Oct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02-b0-02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3" w:name="Compilation"/>
    <w:bookmarkEnd w:id="53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54" w:name="Coversheet"/>
    <w:bookmarkEnd w:id="5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3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Schedule"/>
    <w:bookmarkEnd w:id="4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Consumer Affairs Regulations 1972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2161831"/>
    <w:docVar w:name="WAFER_20140121161253" w:val="RemoveTocBookmarks,RemoveUnusedBookmarks,RemoveLanguageTags,UsedStyles,ResetPageSize"/>
    <w:docVar w:name="WAFER_20140121161253_GUID" w:val="3352f6ca-f568-40f1-a5c3-9e1ede358214"/>
    <w:docVar w:name="WAFER_20140121163104" w:val="RemoveTocBookmarks,RunningHeaders"/>
    <w:docVar w:name="WAFER_20140121163104_GUID" w:val="049368fa-4262-4505-9a3a-b899b4865e81"/>
    <w:docVar w:name="WAFER_20150401144005" w:val="ResetPageSize,UpdateArrangement,UpdateNTable"/>
    <w:docVar w:name="WAFER_20150401144005_GUID" w:val="f512b998-da4b-4819-8b3a-3e4e1523bff7"/>
    <w:docVar w:name="WAFER_20151102161831" w:val="UpdateStyles,UsedStyles"/>
    <w:docVar w:name="WAFER_20151102161831_GUID" w:val="5adbb897-76b9-49a8-94b4-7527ac9c70b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docId w15:val="{04001141-A8AA-4081-8826-F6D46AE7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6517</Characters>
  <Application>Microsoft Office Word</Application>
  <DocSecurity>0</DocSecurity>
  <Lines>283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Affairs Regulations 1972 - 02-a0-04</vt:lpstr>
    </vt:vector>
  </TitlesOfParts>
  <Manager/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Affairs Regulations 1972 02-a0-09 - 02-b0-02</dc:title>
  <dc:subject/>
  <dc:creator/>
  <cp:keywords/>
  <dc:description/>
  <cp:lastModifiedBy>Master Repository Process</cp:lastModifiedBy>
  <cp:revision>2</cp:revision>
  <cp:lastPrinted>2006-11-14T01:48:00Z</cp:lastPrinted>
  <dcterms:created xsi:type="dcterms:W3CDTF">2021-07-31T09:03:00Z</dcterms:created>
  <dcterms:modified xsi:type="dcterms:W3CDTF">2021-07-31T09:03:00Z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15-Dec-1972 p.4718 </vt:lpwstr>
  </property>
  <property fmtid="{D5CDD505-2E9C-101B-9397-08002B2CF9AE}" pid="3" name="DocumentType">
    <vt:lpwstr>Reg</vt:lpwstr>
  </property>
  <property fmtid="{D5CDD505-2E9C-101B-9397-08002B2CF9AE}" pid="4" name="OwlsUID">
    <vt:i4>4367</vt:i4>
  </property>
  <property fmtid="{D5CDD505-2E9C-101B-9397-08002B2CF9AE}" pid="5" name="ReprintedAsAt">
    <vt:filetime>2006-11-02T16:00:00Z</vt:filetime>
  </property>
  <property fmtid="{D5CDD505-2E9C-101B-9397-08002B2CF9AE}" pid="6" name="ReprintNo">
    <vt:lpwstr>2</vt:lpwstr>
  </property>
  <property fmtid="{D5CDD505-2E9C-101B-9397-08002B2CF9AE}" pid="7" name="Status">
    <vt:lpwstr>NIF</vt:lpwstr>
  </property>
  <property fmtid="{D5CDD505-2E9C-101B-9397-08002B2CF9AE}" pid="8" name="CommencementDate">
    <vt:lpwstr>20161022</vt:lpwstr>
  </property>
  <property fmtid="{D5CDD505-2E9C-101B-9397-08002B2CF9AE}" pid="9" name="FromSuffix">
    <vt:lpwstr>02-a0-09</vt:lpwstr>
  </property>
  <property fmtid="{D5CDD505-2E9C-101B-9397-08002B2CF9AE}" pid="10" name="FromAsAtDate">
    <vt:lpwstr>03 Nov 2006</vt:lpwstr>
  </property>
  <property fmtid="{D5CDD505-2E9C-101B-9397-08002B2CF9AE}" pid="11" name="ToSuffix">
    <vt:lpwstr>02-b0-02</vt:lpwstr>
  </property>
  <property fmtid="{D5CDD505-2E9C-101B-9397-08002B2CF9AE}" pid="12" name="ToAsAtDate">
    <vt:lpwstr>22 Oct 2016</vt:lpwstr>
  </property>
</Properties>
</file>