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Disability Services Regulations 1995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24 Nov 2000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01-a0-03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15 Dec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Disability Services Act 1993</w:t>
      </w:r>
    </w:p>
    <w:p>
      <w:pPr>
        <w:pStyle w:val="NameofActReg"/>
      </w:pPr>
      <w:r>
        <w:t>Disability Services Regulations 1995</w:t>
      </w:r>
    </w:p>
    <w:p>
      <w:pPr>
        <w:pStyle w:val="Heading5"/>
        <w:rPr>
          <w:snapToGrid w:val="0"/>
        </w:rPr>
      </w:pPr>
      <w:bookmarkStart w:id="1" w:name="_Toc378170332"/>
      <w:bookmarkStart w:id="2" w:name="_Toc425940109"/>
      <w:bookmarkStart w:id="3" w:name="_Toc434981513"/>
      <w:bookmarkStart w:id="4" w:name="_Toc498501545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i/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Disability Services Regulations 1995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170333"/>
      <w:bookmarkStart w:id="7" w:name="_Toc425940110"/>
      <w:bookmarkStart w:id="8" w:name="_Toc434981514"/>
      <w:bookmarkStart w:id="9" w:name="_Toc49850154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Public authorities to which Part 5 does not apply (s. 27)</w:t>
      </w:r>
      <w:bookmarkEnd w:id="6"/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Part 5 of the Act does not apply to a public authority that is an authority or body (whether incorporated or not) established for a public purpose by the State, regardless of the way it is established, other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department of the Public Service or an organisation specified in column 2 of Schedule 2 of the </w:t>
      </w:r>
      <w:r>
        <w:rPr>
          <w:i/>
          <w:snapToGrid w:val="0"/>
        </w:rPr>
        <w:t>Public Sector Management Act 1994</w:t>
      </w:r>
      <w:r>
        <w:rPr>
          <w:snapToGrid w:val="0"/>
        </w:rPr>
        <w:t>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municipality under the </w:t>
      </w:r>
      <w:r>
        <w:rPr>
          <w:i/>
          <w:snapToGrid w:val="0"/>
        </w:rPr>
        <w:t>Local Government Act 1960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2</w:t>
      </w:r>
      <w:r>
        <w:rPr>
          <w:snapToGrid w:val="0"/>
        </w:rPr>
        <w:t>.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0" w:name="_Toc378170334"/>
      <w:bookmarkStart w:id="11" w:name="_Toc425940031"/>
      <w:bookmarkStart w:id="12" w:name="_Toc425940111"/>
      <w:r>
        <w:lastRenderedPageBreak/>
        <w:t>Notes</w:t>
      </w:r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Disability Services Regulations 1995</w:t>
      </w:r>
      <w:r>
        <w:rPr>
          <w:snapToGrid w:val="0"/>
        </w:rPr>
        <w:t>.</w:t>
      </w:r>
    </w:p>
    <w:p>
      <w:pPr>
        <w:pStyle w:val="nHeading3"/>
        <w:rPr>
          <w:snapToGrid w:val="0"/>
        </w:rPr>
      </w:pPr>
      <w:bookmarkStart w:id="13" w:name="_Toc378170335"/>
      <w:bookmarkStart w:id="14" w:name="_Toc425940112"/>
      <w:r>
        <w:rPr>
          <w:snapToGrid w:val="0"/>
        </w:rPr>
        <w:t>Compilation table</w:t>
      </w:r>
      <w:bookmarkEnd w:id="13"/>
      <w:bookmarkEnd w:id="14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ind w:right="113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Disability Services Regulations 1995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Mar 1995 p.776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Mar 1995</w:t>
            </w:r>
          </w:p>
        </w:tc>
      </w:tr>
      <w:tr>
        <w:trPr>
          <w:cantSplit/>
          <w:ins w:id="15" w:author="Master Repository Process" w:date="2021-08-01T02:32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6" w:author="Master Repository Process" w:date="2021-08-01T02:32:00Z"/>
                <w:b/>
                <w:bCs/>
                <w:color w:val="FF0000"/>
              </w:rPr>
            </w:pPr>
            <w:ins w:id="17" w:author="Master Repository Process" w:date="2021-08-01T02:32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Disability Services Regulations 2004</w:t>
              </w:r>
              <w:r>
                <w:rPr>
                  <w:b/>
                  <w:bCs/>
                  <w:color w:val="FF0000"/>
                </w:rPr>
                <w:t xml:space="preserve"> r. 11 as at 15 Dec 2004 (see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14 Dec 2004 p. 6004)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See </w:t>
      </w:r>
      <w:r>
        <w:rPr>
          <w:i/>
        </w:rPr>
        <w:t>Local Government Act 1995</w:t>
      </w:r>
      <w:r>
        <w:t xml:space="preserve"> (No. 74 of 1995).</w:t>
      </w:r>
    </w:p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09" w:bottom="3543" w:left="2409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24 Nov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01-a0-03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15 Dec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Disability Services Regulations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4F4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6C9FB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E0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08346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E82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1821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622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2A23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41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03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951281F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00648"/>
    <w:docVar w:name="WAFER_20140122160159" w:val="RemoveTocBookmarks,RemoveUnusedBookmarks,RemoveLanguageTags,UsedStyles,ResetPageSize,UpdateArrangement"/>
    <w:docVar w:name="WAFER_20140122160159_GUID" w:val="847fbfd1-35c0-46e5-9f53-098d0681473e"/>
    <w:docVar w:name="WAFER_20140122160553" w:val="RemoveTocBookmarks,RunningHeaders"/>
    <w:docVar w:name="WAFER_20140122160553_GUID" w:val="a50d9714-75cc-42e4-a44c-c6804e6afabc"/>
    <w:docVar w:name="WAFER_20150727144651" w:val="ResetPageSize,UpdateArrangement,UpdateNTable"/>
    <w:docVar w:name="WAFER_20150727144651_GUID" w:val="eb630e0c-6d5f-4e65-9e0c-be7f9ffb4515"/>
    <w:docVar w:name="WAFER_20151117100648" w:val="UpdateStyles,UsedStyles"/>
    <w:docVar w:name="WAFER_20151117100648_GUID" w:val="a4e5257d-fc19-42b0-a91a-d68ffedf45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039F0E-1BE7-4363-8DB0-C3471252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1088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Services Regulations 1995 01-a0-03 - 01-b0-05</dc:title>
  <dc:subject/>
  <dc:creator/>
  <cp:keywords/>
  <dc:description/>
  <cp:lastModifiedBy>Master Repository Process</cp:lastModifiedBy>
  <cp:revision>2</cp:revision>
  <cp:lastPrinted>2006-04-18T08:48:00Z</cp:lastPrinted>
  <dcterms:created xsi:type="dcterms:W3CDTF">2021-07-31T18:32:00Z</dcterms:created>
  <dcterms:modified xsi:type="dcterms:W3CDTF">2021-07-31T18:32:00Z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03 Mar 1995 p 776 </vt:lpwstr>
  </property>
  <property fmtid="{D5CDD505-2E9C-101B-9397-08002B2CF9AE}" pid="3" name="CommencementDate">
    <vt:lpwstr>20041215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01-a0-03</vt:lpwstr>
  </property>
  <property fmtid="{D5CDD505-2E9C-101B-9397-08002B2CF9AE}" pid="7" name="FromAsAtDate">
    <vt:lpwstr>24 Nov 2000</vt:lpwstr>
  </property>
  <property fmtid="{D5CDD505-2E9C-101B-9397-08002B2CF9AE}" pid="8" name="ToSuffix">
    <vt:lpwstr>01-b0-05</vt:lpwstr>
  </property>
  <property fmtid="{D5CDD505-2E9C-101B-9397-08002B2CF9AE}" pid="9" name="ToAsAtDate">
    <vt:lpwstr>15 Dec 2004</vt:lpwstr>
  </property>
</Properties>
</file>