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(Amendment of Part VIA - Employee Superannuation)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26 Oct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Local Government Act 1995</w:t>
      </w:r>
    </w:p>
    <w:p>
      <w:pPr>
        <w:pStyle w:val="NameofActReg"/>
      </w:pPr>
      <w:r>
        <w:t>Local Government (Amendment of Part VIA - Employee Superannuation) Regulations 2006</w:t>
      </w:r>
    </w:p>
    <w:p>
      <w:pPr>
        <w:pStyle w:val="Heading5"/>
      </w:pPr>
      <w:bookmarkStart w:id="1" w:name="_Toc465157883"/>
      <w:bookmarkStart w:id="2" w:name="_Toc421008225"/>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Local Government (Amendment of Part VIA - Employee Superannuation) Regulations 2006</w:t>
      </w:r>
      <w:r>
        <w:rPr>
          <w:iCs/>
        </w:rPr>
        <w:t> </w:t>
      </w:r>
      <w:r>
        <w:rPr>
          <w:iCs/>
          <w:vertAlign w:val="superscript"/>
        </w:rPr>
        <w:t>1</w:t>
      </w:r>
      <w:r>
        <w:t>.</w:t>
      </w:r>
    </w:p>
    <w:p>
      <w:pPr>
        <w:pStyle w:val="Heading5"/>
        <w:rPr>
          <w:spacing w:val="-2"/>
        </w:rPr>
      </w:pPr>
      <w:bookmarkStart w:id="5" w:name="_Toc465157884"/>
      <w:bookmarkStart w:id="6" w:name="_Toc42100822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July 2006.</w:t>
      </w:r>
    </w:p>
    <w:p>
      <w:pPr>
        <w:pStyle w:val="Heading5"/>
        <w:spacing w:before="180"/>
      </w:pPr>
      <w:bookmarkStart w:id="7" w:name="_Toc465157885"/>
      <w:bookmarkStart w:id="8" w:name="_Toc421008227"/>
      <w:r>
        <w:rPr>
          <w:rStyle w:val="CharSectno"/>
        </w:rPr>
        <w:t>3</w:t>
      </w:r>
      <w:r>
        <w:t>.</w:t>
      </w:r>
      <w:r>
        <w:tab/>
        <w:t xml:space="preserve">Continued provisions of </w:t>
      </w:r>
      <w:r>
        <w:rPr>
          <w:i/>
          <w:iCs/>
        </w:rPr>
        <w:t>Local Government Act 1960</w:t>
      </w:r>
      <w:r>
        <w:t xml:space="preserve"> Part VIA amended</w:t>
      </w:r>
      <w:bookmarkEnd w:id="7"/>
      <w:bookmarkEnd w:id="8"/>
      <w:r>
        <w:t xml:space="preserve"> </w:t>
      </w:r>
    </w:p>
    <w:p>
      <w:pPr>
        <w:pStyle w:val="Subsection"/>
        <w:spacing w:before="120"/>
      </w:pPr>
      <w:r>
        <w:tab/>
      </w:r>
      <w:r>
        <w:tab/>
        <w:t xml:space="preserve">The amendments in these regulations are to the </w:t>
      </w:r>
      <w:r>
        <w:rPr>
          <w:i/>
          <w:iCs/>
        </w:rPr>
        <w:t>Local Government Act 1960</w:t>
      </w:r>
      <w:r>
        <w:t xml:space="preserve"> Part VIA as continued by the </w:t>
      </w:r>
      <w:r>
        <w:rPr>
          <w:i/>
        </w:rPr>
        <w:t>Local Government Act 1995</w:t>
      </w:r>
      <w:r>
        <w:t xml:space="preserve"> Schedule 9.3 clause 16.</w:t>
      </w:r>
    </w:p>
    <w:p>
      <w:pPr>
        <w:pStyle w:val="Heading5"/>
      </w:pPr>
      <w:bookmarkStart w:id="9" w:name="_Toc465157886"/>
      <w:bookmarkStart w:id="10" w:name="_Toc421008228"/>
      <w:r>
        <w:rPr>
          <w:rStyle w:val="CharSectno"/>
        </w:rPr>
        <w:t>4</w:t>
      </w:r>
      <w:r>
        <w:t>.</w:t>
      </w:r>
      <w:r>
        <w:tab/>
        <w:t>Section 170A amended</w:t>
      </w:r>
      <w:bookmarkEnd w:id="9"/>
      <w:bookmarkEnd w:id="10"/>
    </w:p>
    <w:p>
      <w:pPr>
        <w:pStyle w:val="Subsection"/>
      </w:pPr>
      <w:r>
        <w:tab/>
      </w:r>
      <w:r>
        <w:tab/>
        <w:t xml:space="preserve">Section 170A(1) is amended by deleting the definition of “industry scheme” and inserting the following definition instead — </w:t>
      </w:r>
    </w:p>
    <w:p>
      <w:pPr>
        <w:pStyle w:val="MiscOpen"/>
        <w:ind w:left="880"/>
      </w:pPr>
      <w:r>
        <w:t xml:space="preserve">“    </w:t>
      </w:r>
    </w:p>
    <w:p>
      <w:pPr>
        <w:pStyle w:val="zDefstart"/>
        <w:spacing w:before="0"/>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MiscClose"/>
      </w:pPr>
      <w:r>
        <w:t xml:space="preserve">    ”.</w:t>
      </w:r>
    </w:p>
    <w:p>
      <w:pPr>
        <w:pStyle w:val="Heading5"/>
      </w:pPr>
      <w:bookmarkStart w:id="11" w:name="_Toc465157887"/>
      <w:bookmarkStart w:id="12" w:name="_Toc421008229"/>
      <w:r>
        <w:rPr>
          <w:rStyle w:val="CharSectno"/>
        </w:rPr>
        <w:t>5</w:t>
      </w:r>
      <w:r>
        <w:t>.</w:t>
      </w:r>
      <w:r>
        <w:tab/>
        <w:t>Section 170B amended</w:t>
      </w:r>
      <w:bookmarkEnd w:id="11"/>
      <w:bookmarkEnd w:id="12"/>
    </w:p>
    <w:p>
      <w:pPr>
        <w:pStyle w:val="Subsection"/>
      </w:pPr>
      <w:r>
        <w:tab/>
      </w:r>
      <w:r>
        <w:tab/>
        <w:t xml:space="preserve">After section 170B(4) the following subsections are inserted — </w:t>
      </w:r>
    </w:p>
    <w:p>
      <w:pPr>
        <w:pStyle w:val="MiscOpen"/>
        <w:ind w:left="600"/>
      </w:pPr>
      <w:r>
        <w:t xml:space="preserve">“    </w:t>
      </w:r>
    </w:p>
    <w:p>
      <w:pPr>
        <w:pStyle w:val="zSubsection"/>
        <w:keepNext/>
        <w:spacing w:before="0"/>
      </w:pPr>
      <w:r>
        <w:tab/>
        <w:t>(5)</w:t>
      </w:r>
      <w:r>
        <w:tab/>
        <w:t xml:space="preserve">If, in respect of an employee for any period — </w:t>
      </w:r>
    </w:p>
    <w:p>
      <w:pPr>
        <w:pStyle w:val="zIndenta"/>
      </w:pPr>
      <w:r>
        <w:tab/>
        <w:t>(a)</w:t>
      </w:r>
      <w:r>
        <w:tab/>
        <w:t>there is a chosen fund for the employee throughout the period; and</w:t>
      </w:r>
    </w:p>
    <w:p>
      <w:pPr>
        <w:pStyle w:val="zIndenta"/>
      </w:pPr>
      <w:r>
        <w:tab/>
        <w:t>(b)</w:t>
      </w:r>
      <w:r>
        <w:tab/>
        <w:t>the chosen fund is not the industry scheme; and</w:t>
      </w:r>
    </w:p>
    <w:p>
      <w:pPr>
        <w:pStyle w:val="zIndenta"/>
      </w:pPr>
      <w:r>
        <w:tab/>
        <w:t>(c)</w:t>
      </w:r>
      <w:r>
        <w:tab/>
        <w:t>the municipality makes the minimum SG contributions for the employee for that period to the chosen fund,</w:t>
      </w:r>
    </w:p>
    <w:p>
      <w:pPr>
        <w:pStyle w:val="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zSubsection"/>
        <w:keepNext/>
      </w:pPr>
      <w:r>
        <w:tab/>
        <w:t>(6)</w:t>
      </w:r>
      <w:r>
        <w:tab/>
        <w:t xml:space="preserve">In subsection (5) — </w:t>
      </w:r>
    </w:p>
    <w:p>
      <w:pPr>
        <w:pStyle w:val="zIndenta"/>
      </w:pPr>
      <w:r>
        <w:tab/>
        <w:t>(a)</w:t>
      </w:r>
      <w:r>
        <w:tab/>
        <w:t>the following terms have the same meanings as they have in the</w:t>
      </w:r>
      <w:r>
        <w:rPr>
          <w:i/>
          <w:iCs/>
        </w:rPr>
        <w:t xml:space="preserve"> Superannuation Guarantee (Administration) Act 1992</w:t>
      </w:r>
      <w:r>
        <w:t xml:space="preserve"> (Cwlth) — </w:t>
      </w:r>
    </w:p>
    <w:p>
      <w:pPr>
        <w:pStyle w:val="zIndenti"/>
      </w:pPr>
      <w:r>
        <w:tab/>
        <w:t>(i)</w:t>
      </w:r>
      <w:r>
        <w:tab/>
        <w:t xml:space="preserve">chosen fund for the employer; </w:t>
      </w:r>
    </w:p>
    <w:p>
      <w:pPr>
        <w:pStyle w:val="zIndenti"/>
      </w:pPr>
      <w:r>
        <w:tab/>
        <w:t>(ii)</w:t>
      </w:r>
      <w:r>
        <w:tab/>
        <w:t>individual superannuation guarantee shortfall;</w:t>
      </w:r>
    </w:p>
    <w:p>
      <w:pPr>
        <w:pStyle w:val="zIndenta"/>
      </w:pPr>
      <w:r>
        <w:tab/>
      </w:r>
      <w:r>
        <w:tab/>
        <w:t>and</w:t>
      </w:r>
    </w:p>
    <w:p>
      <w:pPr>
        <w:pStyle w:val="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421008155"/>
      <w:bookmarkStart w:id="14" w:name="_Toc421008230"/>
      <w:bookmarkStart w:id="15" w:name="_Toc465157888"/>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(Amendment of Part VIA - Employee Superannuation) Regulations 2006</w:t>
      </w:r>
      <w:r>
        <w:rPr>
          <w:snapToGrid w:val="0"/>
        </w:rPr>
        <w:t xml:space="preserve">.  The following table contains information about those regulations. </w:t>
      </w:r>
    </w:p>
    <w:p>
      <w:pPr>
        <w:pStyle w:val="nHeading3"/>
      </w:pPr>
      <w:bookmarkStart w:id="16" w:name="_Toc465157889"/>
      <w:bookmarkStart w:id="17" w:name="_Toc421008231"/>
      <w: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Local Government (Amendment of Part VIA - Employee Superannuation) Regulations 2006</w:t>
            </w:r>
          </w:p>
        </w:tc>
        <w:tc>
          <w:tcPr>
            <w:tcW w:w="1276" w:type="dxa"/>
            <w:tcBorders>
              <w:top w:val="single" w:sz="8" w:space="0" w:color="auto"/>
            </w:tcBorders>
          </w:tcPr>
          <w:p>
            <w:pPr>
              <w:pStyle w:val="nTable"/>
            </w:pPr>
            <w:r>
              <w:t>26 May 2006 p. 1877</w:t>
            </w:r>
            <w:r>
              <w:noBreakHyphen/>
              <w:t>8</w:t>
            </w:r>
          </w:p>
        </w:tc>
        <w:tc>
          <w:tcPr>
            <w:tcW w:w="2693" w:type="dxa"/>
            <w:tcBorders>
              <w:top w:val="single" w:sz="8" w:space="0" w:color="auto"/>
            </w:tcBorders>
          </w:tcPr>
          <w:p>
            <w:pPr>
              <w:pStyle w:val="nTable"/>
            </w:pPr>
            <w:r>
              <w:t>1 Jul 2006 (see r. 2)</w:t>
            </w:r>
          </w:p>
        </w:tc>
      </w:tr>
      <w:tr>
        <w:trPr>
          <w:ins w:id="18" w:author="Master Repository Process" w:date="2021-08-29T01:10:00Z"/>
        </w:trPr>
        <w:tc>
          <w:tcPr>
            <w:tcW w:w="7087" w:type="dxa"/>
            <w:gridSpan w:val="3"/>
            <w:tcBorders>
              <w:bottom w:val="single" w:sz="4" w:space="0" w:color="auto"/>
            </w:tcBorders>
          </w:tcPr>
          <w:p>
            <w:pPr>
              <w:pStyle w:val="nTable"/>
              <w:rPr>
                <w:ins w:id="19" w:author="Master Repository Process" w:date="2021-08-29T01:10:00Z"/>
                <w:b/>
              </w:rPr>
            </w:pPr>
            <w:ins w:id="20" w:author="Master Repository Process" w:date="2021-08-29T01:10:00Z">
              <w:r>
                <w:rPr>
                  <w:b/>
                  <w:color w:val="FF0000"/>
                </w:rPr>
                <w:t xml:space="preserve">These regulations were repealed by the </w:t>
              </w:r>
              <w:r>
                <w:rPr>
                  <w:b/>
                  <w:i/>
                  <w:color w:val="FF0000"/>
                </w:rPr>
                <w:t>Local Government (Employee Superannuation) Regulations 2016</w:t>
              </w:r>
              <w:r>
                <w:rPr>
                  <w:b/>
                  <w:color w:val="FF0000"/>
                </w:rPr>
                <w:t xml:space="preserve"> r. 8 as at 26 Oct 2016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452"/>
    <w:docVar w:name="WAFER_20140110113306" w:val="RemoveTocBookmarks,RemoveUnusedBookmarks,RemoveLanguageTags,UsedStyles,ResetPageSize,UpdateArrangement"/>
    <w:docVar w:name="WAFER_20140110113306_GUID" w:val="3676cf9f-9e52-4cbe-9d8f-c96996527d0a"/>
    <w:docVar w:name="WAFER_20140110113514" w:val="RemoveTocBookmarks,RunningHeaders"/>
    <w:docVar w:name="WAFER_20140110113514_GUID" w:val="753e252a-94b5-4d2f-ac7b-57c9718d839a"/>
    <w:docVar w:name="WAFER_20150602110843" w:val="ResetPageSize,UpdateArrangement,UpdateNTable"/>
    <w:docVar w:name="WAFER_20150602110843_GUID" w:val="352123ab-99cd-4b0c-b607-1ea92e509d8d"/>
    <w:docVar w:name="WAFER_20151106100452" w:val="UpdateStyles,UsedStyles"/>
    <w:docVar w:name="WAFER_20151106100452_GUID" w:val="67e418e5-fe68-4933-95ca-c6a0330162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553FC0-9339-4BFF-9AF3-5300E833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2553</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of Part VIA - Employee Superannuation) Regulations 2006 00-a0-07 - 00-b0-00</dc:title>
  <dc:subject/>
  <dc:creator/>
  <cp:keywords/>
  <dc:description/>
  <cp:lastModifiedBy>Master Repository Process</cp:lastModifiedBy>
  <cp:revision>2</cp:revision>
  <cp:lastPrinted>2006-04-27T00:32:00Z</cp:lastPrinted>
  <dcterms:created xsi:type="dcterms:W3CDTF">2021-08-28T17:10:00Z</dcterms:created>
  <dcterms:modified xsi:type="dcterms:W3CDTF">2021-08-28T17:10:00Z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2006 p 1877-8</vt:lpwstr>
  </property>
  <property fmtid="{D5CDD505-2E9C-101B-9397-08002B2CF9AE}" pid="3" name="DocumentType">
    <vt:lpwstr>Reg</vt:lpwstr>
  </property>
  <property fmtid="{D5CDD505-2E9C-101B-9397-08002B2CF9AE}" pid="4" name="OwlsUID">
    <vt:i4>38255</vt:i4>
  </property>
  <property fmtid="{D5CDD505-2E9C-101B-9397-08002B2CF9AE}" pid="5" name="Status">
    <vt:lpwstr>NIF</vt:lpwstr>
  </property>
  <property fmtid="{D5CDD505-2E9C-101B-9397-08002B2CF9AE}" pid="6" name="CommencementDate">
    <vt:lpwstr>20161026</vt:lpwstr>
  </property>
  <property fmtid="{D5CDD505-2E9C-101B-9397-08002B2CF9AE}" pid="7" name="FromSuffix">
    <vt:lpwstr>00-a0-07</vt:lpwstr>
  </property>
  <property fmtid="{D5CDD505-2E9C-101B-9397-08002B2CF9AE}" pid="8" name="FromAsAtDate">
    <vt:lpwstr>01 Jul 2006</vt:lpwstr>
  </property>
  <property fmtid="{D5CDD505-2E9C-101B-9397-08002B2CF9AE}" pid="9" name="ToSuffix">
    <vt:lpwstr>00-b0-00</vt:lpwstr>
  </property>
  <property fmtid="{D5CDD505-2E9C-101B-9397-08002B2CF9AE}" pid="10" name="ToAsAtDate">
    <vt:lpwstr>26 Oct 2016</vt:lpwstr>
  </property>
</Properties>
</file>