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2016</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29 Oct 2016</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73637436"/>
      <w:bookmarkStart w:id="2" w:name="_Toc46172026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73637437"/>
      <w:bookmarkStart w:id="5" w:name="_Toc46172026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73637438"/>
      <w:bookmarkStart w:id="7" w:name="_Toc461720266"/>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8" w:name="_Toc473637439"/>
      <w:bookmarkStart w:id="9" w:name="_Toc461720267"/>
      <w:r>
        <w:rPr>
          <w:rStyle w:val="CharSectno"/>
        </w:rPr>
        <w:t>4</w:t>
      </w:r>
      <w:r>
        <w:rPr>
          <w:snapToGrid w:val="0"/>
        </w:rPr>
        <w:t>.</w:t>
      </w:r>
      <w:r>
        <w:rPr>
          <w:snapToGrid w:val="0"/>
        </w:rPr>
        <w:tab/>
        <w:t>Control area prescribed (Act s. 3(1))</w:t>
      </w:r>
      <w:bookmarkEnd w:id="8"/>
      <w:bookmarkEnd w:id="9"/>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0" w:name="_Toc473637440"/>
      <w:bookmarkStart w:id="11" w:name="_Toc461720268"/>
      <w:r>
        <w:rPr>
          <w:rStyle w:val="CharSectno"/>
        </w:rPr>
        <w:t>4A</w:t>
      </w:r>
      <w:r>
        <w:t>.</w:t>
      </w:r>
      <w:r>
        <w:tab/>
        <w:t>Relevant percentage prescribed (Act s. 16(10))</w:t>
      </w:r>
      <w:bookmarkEnd w:id="10"/>
      <w:bookmarkEnd w:id="11"/>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2" w:name="_Toc473637441"/>
      <w:bookmarkStart w:id="13" w:name="_Toc461720269"/>
      <w:r>
        <w:rPr>
          <w:rStyle w:val="CharSectno"/>
        </w:rPr>
        <w:t>5</w:t>
      </w:r>
      <w:r>
        <w:rPr>
          <w:snapToGrid w:val="0"/>
        </w:rPr>
        <w:t>.</w:t>
      </w:r>
      <w:r>
        <w:rPr>
          <w:snapToGrid w:val="0"/>
        </w:rPr>
        <w:tab/>
        <w:t>Conditions imposable under Act s. 20(1) on multi-purpose taxis, prescribed</w:t>
      </w:r>
      <w:bookmarkEnd w:id="12"/>
      <w:bookmarkEnd w:id="13"/>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4" w:name="_Toc473637442"/>
      <w:bookmarkStart w:id="15" w:name="_Toc461720270"/>
      <w:r>
        <w:rPr>
          <w:rStyle w:val="CharSectno"/>
        </w:rPr>
        <w:t>5A</w:t>
      </w:r>
      <w:r>
        <w:t>.</w:t>
      </w:r>
      <w:r>
        <w:tab/>
        <w:t>Conditions imposable under Act s. 20(1) about leasing taxis, prescribed</w:t>
      </w:r>
      <w:bookmarkEnd w:id="14"/>
      <w:bookmarkEnd w:id="15"/>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bookmarkStart w:id="16" w:name="_Toc453340036"/>
      <w:r>
        <w:tab/>
        <w:t>[Regulation 5A inserted in Gazette 10 Dec 2004 p. 5910</w:t>
      </w:r>
      <w:r>
        <w:noBreakHyphen/>
        <w:t>11.]</w:t>
      </w:r>
    </w:p>
    <w:p>
      <w:pPr>
        <w:pStyle w:val="Ednotesection"/>
      </w:pPr>
      <w:r>
        <w:t>[</w:t>
      </w:r>
      <w:r>
        <w:rPr>
          <w:b/>
        </w:rPr>
        <w:t>5B.</w:t>
      </w:r>
      <w:r>
        <w:tab/>
        <w:t>Deleted in Gazette 10 Dec 2004 p. 5910.]</w:t>
      </w:r>
    </w:p>
    <w:p>
      <w:pPr>
        <w:pStyle w:val="Heading5"/>
      </w:pPr>
      <w:bookmarkStart w:id="17" w:name="_Toc473637443"/>
      <w:bookmarkStart w:id="18" w:name="_Toc461720271"/>
      <w:r>
        <w:rPr>
          <w:rStyle w:val="CharSectno"/>
        </w:rPr>
        <w:t>6</w:t>
      </w:r>
      <w:r>
        <w:t>.</w:t>
      </w:r>
      <w:r>
        <w:tab/>
        <w:t>Schedule 3 fares</w:t>
      </w:r>
      <w:bookmarkEnd w:id="17"/>
      <w:bookmarkEnd w:id="16"/>
      <w:bookmarkEnd w:id="18"/>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9" w:name="_Toc473637444"/>
      <w:bookmarkStart w:id="20" w:name="_Toc453340037"/>
      <w:bookmarkStart w:id="21" w:name="_Toc461720272"/>
      <w:r>
        <w:rPr>
          <w:rStyle w:val="CharSectno"/>
        </w:rPr>
        <w:t>6A</w:t>
      </w:r>
      <w:r>
        <w:t>.</w:t>
      </w:r>
      <w:r>
        <w:tab/>
        <w:t>Contract fares</w:t>
      </w:r>
      <w:bookmarkEnd w:id="19"/>
      <w:bookmarkEnd w:id="20"/>
      <w:bookmarkEnd w:id="2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22" w:name="_Toc473637445"/>
      <w:bookmarkStart w:id="23" w:name="_Toc453340038"/>
      <w:bookmarkStart w:id="24" w:name="_Toc461720273"/>
      <w:r>
        <w:rPr>
          <w:rStyle w:val="CharSectno"/>
        </w:rPr>
        <w:t>6B</w:t>
      </w:r>
      <w:r>
        <w:t>.</w:t>
      </w:r>
      <w:r>
        <w:tab/>
        <w:t>Parking fees and cleaning costs</w:t>
      </w:r>
      <w:bookmarkEnd w:id="22"/>
      <w:bookmarkEnd w:id="23"/>
      <w:bookmarkEnd w:id="24"/>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25" w:name="_Toc473637446"/>
      <w:bookmarkStart w:id="26" w:name="_Toc461720274"/>
      <w:r>
        <w:rPr>
          <w:rStyle w:val="CharSectno"/>
        </w:rPr>
        <w:t>7</w:t>
      </w:r>
      <w:r>
        <w:rPr>
          <w:snapToGrid w:val="0"/>
        </w:rPr>
        <w:t>.</w:t>
      </w:r>
      <w:r>
        <w:rPr>
          <w:snapToGrid w:val="0"/>
        </w:rPr>
        <w:tab/>
        <w:t>Fare schedule to be displayed in taxis</w:t>
      </w:r>
      <w:bookmarkEnd w:id="25"/>
      <w:bookmarkEnd w:id="26"/>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27" w:name="_Toc473637447"/>
      <w:bookmarkStart w:id="28" w:name="_Toc453340041"/>
      <w:bookmarkStart w:id="29" w:name="_Toc461720275"/>
      <w:r>
        <w:rPr>
          <w:rStyle w:val="CharSectno"/>
        </w:rPr>
        <w:t>8</w:t>
      </w:r>
      <w:r>
        <w:t>.</w:t>
      </w:r>
      <w:r>
        <w:tab/>
        <w:t>Taxi user subsidy scheme vouchers</w:t>
      </w:r>
      <w:bookmarkEnd w:id="27"/>
      <w:bookmarkEnd w:id="28"/>
      <w:bookmarkEnd w:id="29"/>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30" w:name="_Toc473637448"/>
      <w:bookmarkStart w:id="31" w:name="_Toc461720276"/>
      <w:r>
        <w:rPr>
          <w:rStyle w:val="CharSectno"/>
        </w:rPr>
        <w:t>8A</w:t>
      </w:r>
      <w:r>
        <w:t>.</w:t>
      </w:r>
      <w:r>
        <w:tab/>
        <w:t>Providing a payment terminal</w:t>
      </w:r>
      <w:bookmarkEnd w:id="30"/>
      <w:bookmarkEnd w:id="31"/>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32" w:name="_Toc473637449"/>
      <w:bookmarkStart w:id="33" w:name="_Toc461720277"/>
      <w:r>
        <w:rPr>
          <w:rStyle w:val="CharSectno"/>
        </w:rPr>
        <w:t>8B</w:t>
      </w:r>
      <w:r>
        <w:t>.</w:t>
      </w:r>
      <w:r>
        <w:tab/>
        <w:t>Surcharge for non</w:t>
      </w:r>
      <w:r>
        <w:noBreakHyphen/>
        <w:t>cash payment</w:t>
      </w:r>
      <w:bookmarkEnd w:id="32"/>
      <w:bookmarkEnd w:id="33"/>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34" w:name="_Toc473637450"/>
      <w:bookmarkStart w:id="35" w:name="_Toc461720278"/>
      <w:r>
        <w:rPr>
          <w:rStyle w:val="CharSectno"/>
        </w:rPr>
        <w:t>9</w:t>
      </w:r>
      <w:r>
        <w:rPr>
          <w:snapToGrid w:val="0"/>
        </w:rPr>
        <w:t>.</w:t>
      </w:r>
      <w:r>
        <w:rPr>
          <w:snapToGrid w:val="0"/>
        </w:rPr>
        <w:tab/>
        <w:t>Commencement and termination of hiring</w:t>
      </w:r>
      <w:bookmarkEnd w:id="34"/>
      <w:bookmarkEnd w:id="35"/>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36" w:name="_Toc473637451"/>
      <w:bookmarkStart w:id="37" w:name="_Toc461720279"/>
      <w:r>
        <w:rPr>
          <w:rStyle w:val="CharSectno"/>
        </w:rPr>
        <w:t>9A</w:t>
      </w:r>
      <w:r>
        <w:rPr>
          <w:snapToGrid w:val="0"/>
        </w:rPr>
        <w:t>.</w:t>
      </w:r>
      <w:r>
        <w:rPr>
          <w:snapToGrid w:val="0"/>
        </w:rPr>
        <w:tab/>
        <w:t>Hirer not paying fare at termination of hiring or as otherwise agreed, offence</w:t>
      </w:r>
      <w:bookmarkEnd w:id="36"/>
      <w:bookmarkEnd w:id="37"/>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38" w:name="_Toc473637452"/>
      <w:bookmarkStart w:id="39" w:name="_Toc461720280"/>
      <w:r>
        <w:rPr>
          <w:rStyle w:val="CharSectno"/>
        </w:rPr>
        <w:t>9B</w:t>
      </w:r>
      <w:r>
        <w:rPr>
          <w:snapToGrid w:val="0"/>
        </w:rPr>
        <w:t>.</w:t>
      </w:r>
      <w:r>
        <w:rPr>
          <w:snapToGrid w:val="0"/>
        </w:rPr>
        <w:tab/>
        <w:t>Unpaid fare may be added to modified penalty in infringement notice</w:t>
      </w:r>
      <w:bookmarkEnd w:id="38"/>
      <w:bookmarkEnd w:id="3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40" w:name="_Toc473637453"/>
      <w:bookmarkStart w:id="41" w:name="_Toc453340047"/>
      <w:bookmarkStart w:id="42" w:name="_Toc461720281"/>
      <w:r>
        <w:rPr>
          <w:rStyle w:val="CharSectno"/>
        </w:rPr>
        <w:t>10</w:t>
      </w:r>
      <w:r>
        <w:t>.</w:t>
      </w:r>
      <w:r>
        <w:tab/>
        <w:t>Multiple hiring</w:t>
      </w:r>
      <w:bookmarkEnd w:id="40"/>
      <w:bookmarkEnd w:id="41"/>
      <w:bookmarkEnd w:id="42"/>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43" w:name="_Toc473637454"/>
      <w:bookmarkStart w:id="44" w:name="_Toc461720282"/>
      <w:r>
        <w:rPr>
          <w:rStyle w:val="CharSectno"/>
        </w:rPr>
        <w:t>11</w:t>
      </w:r>
      <w:r>
        <w:rPr>
          <w:snapToGrid w:val="0"/>
        </w:rPr>
        <w:t>.</w:t>
      </w:r>
      <w:r>
        <w:rPr>
          <w:snapToGrid w:val="0"/>
        </w:rPr>
        <w:tab/>
        <w:t>Most economical route to be taken unless hirer directs otherwise</w:t>
      </w:r>
      <w:bookmarkEnd w:id="43"/>
      <w:bookmarkEnd w:id="44"/>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45" w:name="_Toc473637455"/>
      <w:bookmarkStart w:id="46" w:name="_Toc461720283"/>
      <w:r>
        <w:rPr>
          <w:rStyle w:val="CharSectno"/>
        </w:rPr>
        <w:t>12</w:t>
      </w:r>
      <w:r>
        <w:rPr>
          <w:snapToGrid w:val="0"/>
        </w:rPr>
        <w:t>.</w:t>
      </w:r>
      <w:r>
        <w:rPr>
          <w:snapToGrid w:val="0"/>
        </w:rPr>
        <w:tab/>
        <w:t>Driver may require deposit from hirer</w:t>
      </w:r>
      <w:bookmarkEnd w:id="45"/>
      <w:bookmarkEnd w:id="46"/>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47" w:name="_Toc473637456"/>
      <w:bookmarkStart w:id="48" w:name="_Toc461720284"/>
      <w:r>
        <w:rPr>
          <w:rStyle w:val="CharSectno"/>
        </w:rPr>
        <w:t>13</w:t>
      </w:r>
      <w:r>
        <w:rPr>
          <w:snapToGrid w:val="0"/>
        </w:rPr>
        <w:t>.</w:t>
      </w:r>
      <w:r>
        <w:rPr>
          <w:snapToGrid w:val="0"/>
        </w:rPr>
        <w:tab/>
        <w:t>Driver must accept hirer except in certain circumstances; when driver can terminate hiring</w:t>
      </w:r>
      <w:bookmarkEnd w:id="47"/>
      <w:bookmarkEnd w:id="4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spacing w:before="180"/>
      </w:pPr>
      <w:bookmarkStart w:id="49" w:name="_Toc473637457"/>
      <w:bookmarkStart w:id="50" w:name="_Toc461720285"/>
      <w:r>
        <w:rPr>
          <w:rStyle w:val="CharSectno"/>
        </w:rPr>
        <w:t>13A</w:t>
      </w:r>
      <w:r>
        <w:t>.</w:t>
      </w:r>
      <w:r>
        <w:tab/>
        <w:t>Driver to inform taxi dispatch service of certain matters</w:t>
      </w:r>
      <w:bookmarkEnd w:id="49"/>
      <w:bookmarkEnd w:id="50"/>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51" w:name="_Toc473637458"/>
      <w:bookmarkStart w:id="52" w:name="_Toc461720286"/>
      <w:r>
        <w:rPr>
          <w:rStyle w:val="CharSectno"/>
        </w:rPr>
        <w:t>13B</w:t>
      </w:r>
      <w:r>
        <w:t>.</w:t>
      </w:r>
      <w:r>
        <w:tab/>
        <w:t>Camera surveillance units in taxis, requirements as to</w:t>
      </w:r>
      <w:bookmarkEnd w:id="51"/>
      <w:bookmarkEnd w:id="5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53" w:name="_Toc473637459"/>
      <w:bookmarkStart w:id="54" w:name="_Toc461720287"/>
      <w:r>
        <w:rPr>
          <w:rStyle w:val="CharSectno"/>
        </w:rPr>
        <w:t>13C</w:t>
      </w:r>
      <w:r>
        <w:t>.</w:t>
      </w:r>
      <w:r>
        <w:tab/>
        <w:t>Directions under r. 13B(3), effect of etc.</w:t>
      </w:r>
      <w:bookmarkEnd w:id="53"/>
      <w:bookmarkEnd w:id="5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55" w:name="_Toc473637460"/>
      <w:bookmarkStart w:id="56" w:name="_Toc461720288"/>
      <w:r>
        <w:rPr>
          <w:rStyle w:val="CharSectno"/>
        </w:rPr>
        <w:t>13D</w:t>
      </w:r>
      <w:r>
        <w:t>.</w:t>
      </w:r>
      <w:r>
        <w:tab/>
        <w:t>Camera surveillance units in taxis, who can install etc.</w:t>
      </w:r>
      <w:bookmarkEnd w:id="55"/>
      <w:bookmarkEnd w:id="56"/>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57" w:name="_Toc473637461"/>
      <w:bookmarkStart w:id="58" w:name="_Toc461720289"/>
      <w:r>
        <w:rPr>
          <w:rStyle w:val="CharSectno"/>
        </w:rPr>
        <w:t>13E</w:t>
      </w:r>
      <w:r>
        <w:t>.</w:t>
      </w:r>
      <w:r>
        <w:tab/>
        <w:t>Camera surveillance units, who can view etc. information in</w:t>
      </w:r>
      <w:bookmarkEnd w:id="57"/>
      <w:bookmarkEnd w:id="5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59" w:name="_Toc473637462"/>
      <w:bookmarkStart w:id="60" w:name="_Toc461720290"/>
      <w:r>
        <w:rPr>
          <w:rStyle w:val="CharSectno"/>
        </w:rPr>
        <w:t>13F</w:t>
      </w:r>
      <w:r>
        <w:t>.</w:t>
      </w:r>
      <w:r>
        <w:tab/>
        <w:t>Camera surveillance units, obstruction of etc.</w:t>
      </w:r>
      <w:bookmarkEnd w:id="59"/>
      <w:bookmarkEnd w:id="60"/>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61" w:name="_Toc473637463"/>
      <w:bookmarkStart w:id="62" w:name="_Toc461720291"/>
      <w:r>
        <w:rPr>
          <w:rStyle w:val="CharSectno"/>
        </w:rPr>
        <w:t>13G</w:t>
      </w:r>
      <w:r>
        <w:t>.</w:t>
      </w:r>
      <w:r>
        <w:tab/>
        <w:t>Camera surveillance units, certificates as to proper working order of</w:t>
      </w:r>
      <w:bookmarkEnd w:id="61"/>
      <w:bookmarkEnd w:id="62"/>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63" w:name="_Toc473637464"/>
      <w:bookmarkStart w:id="64" w:name="_Toc461720292"/>
      <w:r>
        <w:rPr>
          <w:rStyle w:val="CharSectno"/>
        </w:rPr>
        <w:t>13H</w:t>
      </w:r>
      <w:r>
        <w:t>.</w:t>
      </w:r>
      <w:r>
        <w:tab/>
        <w:t>Camera surveillance units, transitional provisions for</w:t>
      </w:r>
      <w:bookmarkEnd w:id="63"/>
      <w:bookmarkEnd w:id="6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65" w:name="_Toc473637465"/>
      <w:bookmarkStart w:id="66" w:name="_Toc461720293"/>
      <w:r>
        <w:rPr>
          <w:rStyle w:val="CharSectno"/>
        </w:rPr>
        <w:t>14</w:t>
      </w:r>
      <w:r>
        <w:rPr>
          <w:snapToGrid w:val="0"/>
        </w:rPr>
        <w:t>.</w:t>
      </w:r>
      <w:r>
        <w:rPr>
          <w:snapToGrid w:val="0"/>
        </w:rPr>
        <w:tab/>
        <w:t>Guide dogs, transport of</w:t>
      </w:r>
      <w:bookmarkEnd w:id="65"/>
      <w:bookmarkEnd w:id="6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67" w:name="_Toc473637466"/>
      <w:bookmarkStart w:id="68" w:name="_Toc461720294"/>
      <w:r>
        <w:rPr>
          <w:rStyle w:val="CharSectno"/>
        </w:rPr>
        <w:t>15</w:t>
      </w:r>
      <w:r>
        <w:t>.</w:t>
      </w:r>
      <w:r>
        <w:tab/>
        <w:t>Driver identification to be displayed</w:t>
      </w:r>
      <w:bookmarkEnd w:id="67"/>
      <w:bookmarkEnd w:id="6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69" w:name="_Toc473637467"/>
      <w:bookmarkStart w:id="70" w:name="_Toc461720295"/>
      <w:r>
        <w:rPr>
          <w:rStyle w:val="CharSectno"/>
        </w:rPr>
        <w:t>16</w:t>
      </w:r>
      <w:r>
        <w:rPr>
          <w:snapToGrid w:val="0"/>
        </w:rPr>
        <w:t>.</w:t>
      </w:r>
      <w:r>
        <w:rPr>
          <w:snapToGrid w:val="0"/>
        </w:rPr>
        <w:tab/>
        <w:t>Conduct of drivers while driving or plying for hire</w:t>
      </w:r>
      <w:bookmarkEnd w:id="69"/>
      <w:bookmarkEnd w:id="70"/>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71" w:name="_Toc473637468"/>
      <w:bookmarkStart w:id="72" w:name="_Toc461720296"/>
      <w:r>
        <w:rPr>
          <w:rStyle w:val="CharSectno"/>
        </w:rPr>
        <w:t>17</w:t>
      </w:r>
      <w:r>
        <w:rPr>
          <w:snapToGrid w:val="0"/>
        </w:rPr>
        <w:t>.</w:t>
      </w:r>
      <w:r>
        <w:rPr>
          <w:snapToGrid w:val="0"/>
        </w:rPr>
        <w:tab/>
        <w:t>Conduct of drivers at taxi ranks</w:t>
      </w:r>
      <w:bookmarkEnd w:id="71"/>
      <w:bookmarkEnd w:id="7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73" w:name="_Toc473637469"/>
      <w:bookmarkStart w:id="74" w:name="_Toc461720297"/>
      <w:r>
        <w:rPr>
          <w:rStyle w:val="CharSectno"/>
        </w:rPr>
        <w:t>18</w:t>
      </w:r>
      <w:r>
        <w:rPr>
          <w:snapToGrid w:val="0"/>
        </w:rPr>
        <w:t>.</w:t>
      </w:r>
      <w:r>
        <w:rPr>
          <w:snapToGrid w:val="0"/>
        </w:rPr>
        <w:tab/>
        <w:t>Authorised meter mechanics; taxi meters, fitting and testing of etc.</w:t>
      </w:r>
      <w:bookmarkEnd w:id="73"/>
      <w:bookmarkEnd w:id="74"/>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75" w:name="_Toc473637470"/>
      <w:bookmarkStart w:id="76" w:name="_Toc461720298"/>
      <w:r>
        <w:rPr>
          <w:rStyle w:val="CharSectno"/>
        </w:rPr>
        <w:t>19</w:t>
      </w:r>
      <w:r>
        <w:rPr>
          <w:snapToGrid w:val="0"/>
        </w:rPr>
        <w:t>.</w:t>
      </w:r>
      <w:r>
        <w:rPr>
          <w:snapToGrid w:val="0"/>
        </w:rPr>
        <w:tab/>
        <w:t>Fees prescribed (Act s. 19 and 24)</w:t>
      </w:r>
      <w:bookmarkEnd w:id="75"/>
      <w:bookmarkEnd w:id="76"/>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[(3), (3a) 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77" w:name="_Toc473637471"/>
      <w:bookmarkStart w:id="78" w:name="_Toc461720299"/>
      <w:r>
        <w:rPr>
          <w:rStyle w:val="CharSectno"/>
        </w:rPr>
        <w:t>19A</w:t>
      </w:r>
      <w:r>
        <w:t>.</w:t>
      </w:r>
      <w:r>
        <w:tab/>
        <w:t>Conditions imposable under Act s. 29 on taxi dispatch service providers</w:t>
      </w:r>
      <w:bookmarkEnd w:id="77"/>
      <w:bookmarkEnd w:id="78"/>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ins w:id="79" w:author="Master Repository Process" w:date="2021-09-25T08:28:00Z"/>
        </w:rPr>
      </w:pPr>
      <w:bookmarkStart w:id="80" w:name="_Toc473637472"/>
      <w:ins w:id="81" w:author="Master Repository Process" w:date="2021-09-25T08:28:00Z">
        <w:r>
          <w:rPr>
            <w:rStyle w:val="CharSectno"/>
          </w:rPr>
          <w:t>19B</w:t>
        </w:r>
        <w:r>
          <w:t>.</w:t>
        </w:r>
        <w:r>
          <w:tab/>
          <w:t>Prescribed day (Act s. 30K(2))</w:t>
        </w:r>
        <w:bookmarkEnd w:id="80"/>
      </w:ins>
    </w:p>
    <w:p>
      <w:pPr>
        <w:pStyle w:val="Subsection"/>
        <w:rPr>
          <w:ins w:id="82" w:author="Master Repository Process" w:date="2021-09-25T08:28:00Z"/>
          <w:snapToGrid w:val="0"/>
        </w:rPr>
      </w:pPr>
      <w:ins w:id="83" w:author="Master Repository Process" w:date="2021-09-25T08:28:00Z">
        <w:r>
          <w:tab/>
        </w:r>
        <w:r>
          <w:tab/>
        </w:r>
        <w:r>
          <w:rPr>
            <w:snapToGrid w:val="0"/>
          </w:rPr>
          <w:t>For the purpose of section 30K(2) the prescribed day is 31 March 2017.</w:t>
        </w:r>
      </w:ins>
    </w:p>
    <w:p>
      <w:pPr>
        <w:pStyle w:val="Footnotesection"/>
        <w:rPr>
          <w:ins w:id="84" w:author="Master Repository Process" w:date="2021-09-25T08:28:00Z"/>
        </w:rPr>
      </w:pPr>
      <w:ins w:id="85" w:author="Master Repository Process" w:date="2021-09-25T08:28:00Z">
        <w:r>
          <w:tab/>
          <w:t>[Regulation 19B inserted in Gazette 28 Oct 2016 p. 4920.]</w:t>
        </w:r>
      </w:ins>
    </w:p>
    <w:p>
      <w:pPr>
        <w:pStyle w:val="Heading5"/>
        <w:rPr>
          <w:snapToGrid w:val="0"/>
        </w:rPr>
      </w:pPr>
      <w:bookmarkStart w:id="86" w:name="_Toc473637473"/>
      <w:bookmarkStart w:id="87" w:name="_Toc461720300"/>
      <w:r>
        <w:rPr>
          <w:rStyle w:val="CharSectno"/>
        </w:rPr>
        <w:t>20</w:t>
      </w:r>
      <w:r>
        <w:rPr>
          <w:snapToGrid w:val="0"/>
        </w:rPr>
        <w:t>.</w:t>
      </w:r>
      <w:r>
        <w:rPr>
          <w:snapToGrid w:val="0"/>
        </w:rPr>
        <w:tab/>
        <w:t>Interest rate prescribed (Act s. 36(8))</w:t>
      </w:r>
      <w:bookmarkEnd w:id="86"/>
      <w:bookmarkEnd w:id="87"/>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88" w:name="_Toc473637474"/>
      <w:bookmarkStart w:id="89" w:name="_Toc461720301"/>
      <w:r>
        <w:rPr>
          <w:rStyle w:val="CharSectno"/>
        </w:rPr>
        <w:t>21</w:t>
      </w:r>
      <w:r>
        <w:rPr>
          <w:snapToGrid w:val="0"/>
        </w:rPr>
        <w:t>.</w:t>
      </w:r>
      <w:r>
        <w:rPr>
          <w:snapToGrid w:val="0"/>
        </w:rPr>
        <w:tab/>
        <w:t>Offences and penalties</w:t>
      </w:r>
      <w:bookmarkEnd w:id="88"/>
      <w:bookmarkEnd w:id="89"/>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Penstart"/>
        <w:rPr>
          <w:snapToGrid w:val="0"/>
        </w:rPr>
      </w:pPr>
      <w:r>
        <w:rPr>
          <w:snapToGrid w:val="0"/>
        </w:rPr>
        <w:tab/>
      </w:r>
    </w:p>
    <w:p>
      <w:pPr>
        <w:pStyle w:val="Footnotesection"/>
        <w:spacing w:before="100"/>
        <w:ind w:left="890" w:hanging="890"/>
      </w:pPr>
      <w:r>
        <w:tab/>
        <w:t>[Regulation 21 amended in Gazette 28 Jun 2016 p. 2683.]</w:t>
      </w:r>
    </w:p>
    <w:p>
      <w:pPr>
        <w:pStyle w:val="Heading5"/>
        <w:rPr>
          <w:snapToGrid w:val="0"/>
        </w:rPr>
      </w:pPr>
      <w:bookmarkStart w:id="90" w:name="_Toc473637475"/>
      <w:bookmarkStart w:id="91" w:name="_Toc461720302"/>
      <w:r>
        <w:rPr>
          <w:rStyle w:val="CharSectno"/>
        </w:rPr>
        <w:t>22</w:t>
      </w:r>
      <w:r>
        <w:rPr>
          <w:snapToGrid w:val="0"/>
        </w:rPr>
        <w:t>.</w:t>
      </w:r>
      <w:r>
        <w:rPr>
          <w:snapToGrid w:val="0"/>
        </w:rPr>
        <w:tab/>
        <w:t>Infringement notices and modified penalties (Act s. 39)</w:t>
      </w:r>
      <w:bookmarkEnd w:id="90"/>
      <w:bookmarkEnd w:id="91"/>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2" w:name="_Toc473637476"/>
      <w:bookmarkStart w:id="93" w:name="_Toc455494352"/>
      <w:bookmarkStart w:id="94" w:name="_Toc455494974"/>
      <w:bookmarkStart w:id="95" w:name="_Toc455559543"/>
      <w:bookmarkStart w:id="96" w:name="_Toc461720303"/>
      <w:r>
        <w:rPr>
          <w:rStyle w:val="CharSchNo"/>
        </w:rPr>
        <w:t>Schedule 1</w:t>
      </w:r>
      <w:r>
        <w:rPr>
          <w:rStyle w:val="CharSDivNo"/>
        </w:rPr>
        <w:t> </w:t>
      </w:r>
      <w:r>
        <w:t>—</w:t>
      </w:r>
      <w:r>
        <w:rPr>
          <w:rStyle w:val="CharSDivText"/>
        </w:rPr>
        <w:t> </w:t>
      </w:r>
      <w:r>
        <w:rPr>
          <w:rStyle w:val="CharSchText"/>
        </w:rPr>
        <w:t>Offences for which infringement notices may be issued</w:t>
      </w:r>
      <w:bookmarkEnd w:id="92"/>
      <w:bookmarkEnd w:id="93"/>
      <w:bookmarkEnd w:id="94"/>
      <w:bookmarkEnd w:id="95"/>
      <w:bookmarkEnd w:id="96"/>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b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pStyle w:val="yScheduleHeading"/>
      </w:pPr>
      <w:bookmarkStart w:id="97" w:name="_Toc473637477"/>
      <w:bookmarkStart w:id="98" w:name="_Toc455494353"/>
      <w:bookmarkStart w:id="99" w:name="_Toc455494975"/>
      <w:bookmarkStart w:id="100" w:name="_Toc455559544"/>
      <w:bookmarkStart w:id="101" w:name="_Toc461720304"/>
      <w:r>
        <w:rPr>
          <w:rStyle w:val="CharSchNo"/>
        </w:rPr>
        <w:t>Schedule 2</w:t>
      </w:r>
      <w:bookmarkEnd w:id="97"/>
      <w:bookmarkEnd w:id="98"/>
      <w:bookmarkEnd w:id="99"/>
      <w:bookmarkEnd w:id="100"/>
      <w:bookmarkEnd w:id="101"/>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yScheduleHeading"/>
        <w:rPr>
          <w:szCs w:val="28"/>
        </w:rPr>
      </w:pPr>
      <w:bookmarkStart w:id="102" w:name="_Toc473637478"/>
      <w:bookmarkStart w:id="103" w:name="_Toc453245405"/>
      <w:bookmarkStart w:id="104" w:name="_Toc453245469"/>
      <w:bookmarkStart w:id="105" w:name="_Toc453249481"/>
      <w:bookmarkStart w:id="106" w:name="_Toc453253830"/>
      <w:bookmarkStart w:id="107" w:name="_Toc453254303"/>
      <w:bookmarkStart w:id="108" w:name="_Toc453254398"/>
      <w:bookmarkStart w:id="109" w:name="_Toc453254488"/>
      <w:bookmarkStart w:id="110" w:name="_Toc453254771"/>
      <w:bookmarkStart w:id="111" w:name="_Toc453254841"/>
      <w:bookmarkStart w:id="112" w:name="_Toc453254905"/>
      <w:bookmarkStart w:id="113" w:name="_Toc453255108"/>
      <w:bookmarkStart w:id="114" w:name="_Toc453256948"/>
      <w:bookmarkStart w:id="115" w:name="_Toc453338459"/>
      <w:bookmarkStart w:id="116" w:name="_Toc453338523"/>
      <w:bookmarkStart w:id="117" w:name="_Toc453340055"/>
      <w:bookmarkStart w:id="118" w:name="_Toc455494354"/>
      <w:bookmarkStart w:id="119" w:name="_Toc455494976"/>
      <w:bookmarkStart w:id="120" w:name="_Toc455559545"/>
      <w:bookmarkStart w:id="121" w:name="_Toc461720305"/>
      <w:r>
        <w:rPr>
          <w:rStyle w:val="CharSchNo"/>
        </w:rPr>
        <w:t>Schedule 3</w:t>
      </w:r>
      <w:r>
        <w:rPr>
          <w:rStyle w:val="CharSDivNo"/>
        </w:rPr>
        <w:t> </w:t>
      </w:r>
      <w:r>
        <w:t>—</w:t>
      </w:r>
      <w:r>
        <w:rPr>
          <w:rStyle w:val="CharSDivText"/>
        </w:rPr>
        <w:t> </w:t>
      </w:r>
      <w:r>
        <w:rPr>
          <w:rStyle w:val="CharSchText"/>
        </w:rPr>
        <w:t>Fares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Pr>
          <w:p>
            <w:pPr>
              <w:pStyle w:val="yTableNAm"/>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Pr>
          <w:p>
            <w:pPr>
              <w:pStyle w:val="yTableNAm"/>
            </w:pPr>
          </w:p>
          <w:p>
            <w:pPr>
              <w:pStyle w:val="yTableNAm"/>
            </w:pPr>
            <w:r>
              <w:br/>
            </w:r>
            <w:r>
              <w:rPr>
                <w:szCs w:val="22"/>
              </w:rPr>
              <w:t>$3.60</w:t>
            </w:r>
          </w:p>
        </w:tc>
      </w:tr>
      <w:tr>
        <w:trPr>
          <w:cantSplit/>
        </w:trPr>
        <w:tc>
          <w:tcPr>
            <w:tcW w:w="4820" w:type="dxa"/>
          </w:tcPr>
          <w:p>
            <w:pPr>
              <w:pStyle w:val="yTableNAm"/>
            </w:pPr>
            <w:r>
              <w:t>Christmas Day —</w:t>
            </w:r>
          </w:p>
          <w:p>
            <w:pPr>
              <w:pStyle w:val="yTableNAm"/>
              <w:tabs>
                <w:tab w:val="clear" w:pos="567"/>
              </w:tabs>
              <w:ind w:left="176"/>
            </w:pPr>
            <w:r>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3" w:name="_Toc473637479"/>
      <w:bookmarkStart w:id="124" w:name="_Toc455494355"/>
      <w:bookmarkStart w:id="125" w:name="_Toc455494977"/>
      <w:bookmarkStart w:id="126" w:name="_Toc455559546"/>
      <w:bookmarkStart w:id="127" w:name="_Toc461720306"/>
      <w:r>
        <w:t>Notes</w:t>
      </w:r>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 w:name="_Toc473637480"/>
      <w:bookmarkStart w:id="129" w:name="_Toc461720307"/>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shd w:val="clear" w:color="auto" w:fill="auto"/>
          </w:tcPr>
          <w:p>
            <w:pPr>
              <w:pStyle w:val="nTable"/>
              <w:spacing w:after="40"/>
            </w:pPr>
            <w:r>
              <w:t>16 Sep 2016 p. 3946</w:t>
            </w:r>
          </w:p>
        </w:tc>
        <w:tc>
          <w:tcPr>
            <w:tcW w:w="2693" w:type="dxa"/>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ins w:id="130" w:author="Master Repository Process" w:date="2021-09-25T08:28:00Z"/>
        </w:trPr>
        <w:tc>
          <w:tcPr>
            <w:tcW w:w="3119" w:type="dxa"/>
            <w:tcBorders>
              <w:bottom w:val="single" w:sz="4" w:space="0" w:color="auto"/>
            </w:tcBorders>
            <w:shd w:val="clear" w:color="auto" w:fill="auto"/>
          </w:tcPr>
          <w:p>
            <w:pPr>
              <w:pStyle w:val="nTable"/>
              <w:spacing w:after="40"/>
              <w:ind w:right="113"/>
              <w:rPr>
                <w:ins w:id="131" w:author="Master Repository Process" w:date="2021-09-25T08:28:00Z"/>
                <w:i/>
              </w:rPr>
            </w:pPr>
            <w:ins w:id="132" w:author="Master Repository Process" w:date="2021-09-25T08:28:00Z">
              <w:r>
                <w:rPr>
                  <w:i/>
                </w:rPr>
                <w:t>Taxi Amendment Regulations (No. 2) 2016</w:t>
              </w:r>
            </w:ins>
          </w:p>
        </w:tc>
        <w:tc>
          <w:tcPr>
            <w:tcW w:w="1276" w:type="dxa"/>
            <w:tcBorders>
              <w:bottom w:val="single" w:sz="4" w:space="0" w:color="auto"/>
            </w:tcBorders>
            <w:shd w:val="clear" w:color="auto" w:fill="auto"/>
          </w:tcPr>
          <w:p>
            <w:pPr>
              <w:pStyle w:val="nTable"/>
              <w:spacing w:after="40"/>
              <w:rPr>
                <w:ins w:id="133" w:author="Master Repository Process" w:date="2021-09-25T08:28:00Z"/>
              </w:rPr>
            </w:pPr>
            <w:ins w:id="134" w:author="Master Repository Process" w:date="2021-09-25T08:28:00Z">
              <w:r>
                <w:t>28 Oct 2016 p. 4920</w:t>
              </w:r>
            </w:ins>
          </w:p>
        </w:tc>
        <w:tc>
          <w:tcPr>
            <w:tcW w:w="2693" w:type="dxa"/>
            <w:tcBorders>
              <w:bottom w:val="single" w:sz="4" w:space="0" w:color="auto"/>
            </w:tcBorders>
            <w:shd w:val="clear" w:color="auto" w:fill="auto"/>
          </w:tcPr>
          <w:p>
            <w:pPr>
              <w:pStyle w:val="nTable"/>
              <w:spacing w:after="40"/>
              <w:rPr>
                <w:ins w:id="135" w:author="Master Repository Process" w:date="2021-09-25T08:28:00Z"/>
                <w:snapToGrid w:val="0"/>
                <w:spacing w:val="-2"/>
              </w:rPr>
            </w:pPr>
            <w:ins w:id="136" w:author="Master Repository Process" w:date="2021-09-25T08:28:00Z">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ins>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25"/>
          <w:headerReference w:type="default" r:id="rId26"/>
          <w:foot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182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64C02E4A-674B-44BE-93D0-AD2A0C4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9169</Words>
  <Characters>45207</Characters>
  <Application>Microsoft Office Word</Application>
  <DocSecurity>0</DocSecurity>
  <Lines>1614</Lines>
  <Paragraphs>970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04-l0-01 - 04-m0-01</dc:title>
  <dc:subject/>
  <dc:creator/>
  <cp:keywords/>
  <dc:description/>
  <cp:lastModifiedBy>Master Repository Process</cp:lastModifiedBy>
  <cp:revision>2</cp:revision>
  <cp:lastPrinted>2012-02-03T00:48:00Z</cp:lastPrinted>
  <dcterms:created xsi:type="dcterms:W3CDTF">2021-09-25T00:27:00Z</dcterms:created>
  <dcterms:modified xsi:type="dcterms:W3CDTF">2021-09-25T00:28:00Z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CommencementDate">
    <vt:lpwstr>20161029</vt:lpwstr>
  </property>
  <property fmtid="{D5CDD505-2E9C-101B-9397-08002B2CF9AE}" pid="8" name="FromSuffix">
    <vt:lpwstr>04-l0-01</vt:lpwstr>
  </property>
  <property fmtid="{D5CDD505-2E9C-101B-9397-08002B2CF9AE}" pid="9" name="FromAsAtDate">
    <vt:lpwstr>17 Sep 2016</vt:lpwstr>
  </property>
  <property fmtid="{D5CDD505-2E9C-101B-9397-08002B2CF9AE}" pid="10" name="ToSuffix">
    <vt:lpwstr>04-m0-01</vt:lpwstr>
  </property>
  <property fmtid="{D5CDD505-2E9C-101B-9397-08002B2CF9AE}" pid="11" name="ToAsAtDate">
    <vt:lpwstr>29 Oct 2016</vt:lpwstr>
  </property>
</Properties>
</file>