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Jun 2016</w:t>
      </w:r>
      <w:r>
        <w:fldChar w:fldCharType="end"/>
      </w:r>
      <w:r>
        <w:t xml:space="preserve">, </w:t>
      </w:r>
      <w:r>
        <w:fldChar w:fldCharType="begin"/>
      </w:r>
      <w:r>
        <w:instrText xml:space="preserve"> DocProperty FromSuffix </w:instrText>
      </w:r>
      <w:r>
        <w:fldChar w:fldCharType="separate"/>
      </w:r>
      <w:r>
        <w:t>03-k0-00</w:t>
      </w:r>
      <w:r>
        <w:fldChar w:fldCharType="end"/>
      </w:r>
      <w:r>
        <w:t>] and [</w:t>
      </w:r>
      <w:r>
        <w:fldChar w:fldCharType="begin"/>
      </w:r>
      <w:r>
        <w:instrText xml:space="preserve"> DocProperty ToAsAtDate</w:instrText>
      </w:r>
      <w:r>
        <w:fldChar w:fldCharType="separate"/>
      </w:r>
      <w:r>
        <w:t>28 Oct 2016</w:t>
      </w:r>
      <w:r>
        <w:fldChar w:fldCharType="end"/>
      </w:r>
      <w:r>
        <w:t xml:space="preserve">, </w:t>
      </w:r>
      <w:r>
        <w:fldChar w:fldCharType="begin"/>
      </w:r>
      <w:r>
        <w:instrText xml:space="preserve"> DocProperty ToSuffix</w:instrText>
      </w:r>
      <w:r>
        <w:fldChar w:fldCharType="separate"/>
      </w:r>
      <w:r>
        <w:t>03-l0-00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pPr>
      <w:r>
        <w:t xml:space="preserve">Racing and Wagering </w:t>
      </w:r>
      <w:smartTag w:uri="urn:schemas-microsoft-com:office:smarttags" w:element="place">
        <w:smartTag w:uri="urn:schemas-microsoft-com:office:smarttags" w:element="State">
          <w:r>
            <w:t>Western Australia</w:t>
          </w:r>
        </w:smartTag>
      </w:smartTag>
      <w:r>
        <w:t xml:space="preserve"> Regulations 2003</w:t>
      </w:r>
    </w:p>
    <w:p>
      <w:pPr>
        <w:pStyle w:val="Heading2"/>
        <w:pageBreakBefore w:val="0"/>
      </w:pPr>
      <w:bookmarkStart w:id="1" w:name="_Toc403721429"/>
      <w:bookmarkStart w:id="2" w:name="_Toc407629291"/>
      <w:bookmarkStart w:id="3" w:name="_Toc424741664"/>
      <w:bookmarkStart w:id="4" w:name="_Toc424741756"/>
      <w:bookmarkStart w:id="5" w:name="_Toc438119010"/>
      <w:bookmarkStart w:id="6" w:name="_Toc438119104"/>
      <w:bookmarkStart w:id="7" w:name="_Toc444771770"/>
      <w:bookmarkStart w:id="8" w:name="_Toc444771864"/>
      <w:bookmarkStart w:id="9" w:name="_Toc445197728"/>
      <w:bookmarkStart w:id="10" w:name="_Toc447027723"/>
      <w:bookmarkStart w:id="11" w:name="_Toc465417426"/>
      <w:r>
        <w:rPr>
          <w:rStyle w:val="CharPartNo"/>
        </w:rPr>
        <w:t>P</w:t>
      </w:r>
      <w:bookmarkStart w:id="12" w:name="_GoBack"/>
      <w:bookmarkEnd w:id="12"/>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spacing w:before="200"/>
      </w:pPr>
      <w:bookmarkStart w:id="13" w:name="_Toc407629292"/>
      <w:bookmarkStart w:id="14" w:name="_Toc465417427"/>
      <w:bookmarkStart w:id="15" w:name="_Toc447027724"/>
      <w:r>
        <w:rPr>
          <w:rStyle w:val="CharSectno"/>
        </w:rPr>
        <w:t>1</w:t>
      </w:r>
      <w:r>
        <w:t>.</w:t>
      </w:r>
      <w:r>
        <w:tab/>
        <w:t>Citation</w:t>
      </w:r>
      <w:bookmarkEnd w:id="13"/>
      <w:bookmarkEnd w:id="14"/>
      <w:bookmarkEnd w:id="15"/>
    </w:p>
    <w:p>
      <w:pPr>
        <w:pStyle w:val="Subsection"/>
        <w:spacing w:before="140"/>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spacing w:before="200"/>
        <w:rPr>
          <w:spacing w:val="-2"/>
        </w:rPr>
      </w:pPr>
      <w:bookmarkStart w:id="16" w:name="_Toc407629293"/>
      <w:bookmarkStart w:id="17" w:name="_Toc465417428"/>
      <w:bookmarkStart w:id="18" w:name="_Toc447027725"/>
      <w:r>
        <w:rPr>
          <w:rStyle w:val="CharSectno"/>
        </w:rPr>
        <w:t>2</w:t>
      </w:r>
      <w:r>
        <w:rPr>
          <w:spacing w:val="-2"/>
        </w:rPr>
        <w:t>.</w:t>
      </w:r>
      <w:r>
        <w:rPr>
          <w:spacing w:val="-2"/>
        </w:rPr>
        <w:tab/>
        <w:t>Commencement</w:t>
      </w:r>
      <w:bookmarkEnd w:id="16"/>
      <w:bookmarkEnd w:id="17"/>
      <w:bookmarkEnd w:id="18"/>
    </w:p>
    <w:p>
      <w:pPr>
        <w:pStyle w:val="Subsection"/>
        <w:spacing w:before="140"/>
      </w:pPr>
      <w:r>
        <w:rPr>
          <w:spacing w:val="-2"/>
        </w:rPr>
        <w:tab/>
      </w:r>
      <w:r>
        <w:rPr>
          <w:spacing w:val="-2"/>
        </w:rPr>
        <w:tab/>
        <w:t xml:space="preserve">These regulations come into operation on the day on which the </w:t>
      </w:r>
      <w:r>
        <w:rPr>
          <w:i/>
          <w:spacing w:val="-2"/>
        </w:rPr>
        <w:t xml:space="preserve">Racing and Wagering </w:t>
      </w:r>
      <w:smartTag w:uri="urn:schemas-microsoft-com:office:smarttags" w:element="place">
        <w:smartTag w:uri="urn:schemas-microsoft-com:office:smarttags" w:element="State">
          <w:r>
            <w:rPr>
              <w:i/>
              <w:spacing w:val="-2"/>
            </w:rPr>
            <w:t>Western Australia</w:t>
          </w:r>
        </w:smartTag>
      </w:smartTag>
      <w:r>
        <w:rPr>
          <w:i/>
          <w:spacing w:val="-2"/>
        </w:rPr>
        <w:t xml:space="preserve"> Act 2003</w:t>
      </w:r>
      <w:r>
        <w:rPr>
          <w:spacing w:val="-2"/>
        </w:rPr>
        <w:t xml:space="preserve"> comes into operation</w:t>
      </w:r>
      <w:r>
        <w:rPr>
          <w:iCs/>
          <w:vertAlign w:val="superscript"/>
        </w:rPr>
        <w:t> 1</w:t>
      </w:r>
      <w:r>
        <w:t>.</w:t>
      </w:r>
    </w:p>
    <w:p>
      <w:pPr>
        <w:pStyle w:val="Heading5"/>
        <w:spacing w:before="200"/>
      </w:pPr>
      <w:bookmarkStart w:id="19" w:name="_Toc407629294"/>
      <w:bookmarkStart w:id="20" w:name="_Toc465417429"/>
      <w:bookmarkStart w:id="21" w:name="_Toc447027726"/>
      <w:r>
        <w:rPr>
          <w:rStyle w:val="CharSectno"/>
        </w:rPr>
        <w:t>3</w:t>
      </w:r>
      <w:r>
        <w:t>.</w:t>
      </w:r>
      <w:r>
        <w:tab/>
        <w:t>Terms used</w:t>
      </w:r>
      <w:bookmarkEnd w:id="19"/>
      <w:bookmarkEnd w:id="20"/>
      <w:bookmarkEnd w:id="21"/>
    </w:p>
    <w:p>
      <w:pPr>
        <w:pStyle w:val="Subsection"/>
        <w:spacing w:before="140"/>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spacing w:before="60"/>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spacing w:before="60"/>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(2A)</w:t>
      </w:r>
      <w:r>
        <w:tab/>
        <w:t>For the purposes of these regulations, presentation of a ticket, whether for collection of a winning dividend or a refund, includes presentation of a facsimile image of the ticket originally issued by RWWA.</w:t>
      </w:r>
    </w:p>
    <w:p>
      <w:pPr>
        <w:pStyle w:val="Subsection"/>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 14 Jul 2006 p. 2569</w:t>
      </w:r>
      <w:r>
        <w:noBreakHyphen/>
        <w:t>70; 18 Sep 2007 p. 4715; 24 Jun 2016 p. 2341</w:t>
      </w:r>
      <w:r>
        <w:noBreakHyphen/>
        <w:t>2.]</w:t>
      </w:r>
    </w:p>
    <w:p>
      <w:pPr>
        <w:pStyle w:val="Heading2"/>
      </w:pPr>
      <w:bookmarkStart w:id="22" w:name="_Toc403721433"/>
      <w:bookmarkStart w:id="23" w:name="_Toc407629295"/>
      <w:bookmarkStart w:id="24" w:name="_Toc424741668"/>
      <w:bookmarkStart w:id="25" w:name="_Toc424741760"/>
      <w:bookmarkStart w:id="26" w:name="_Toc438119014"/>
      <w:bookmarkStart w:id="27" w:name="_Toc438119108"/>
      <w:bookmarkStart w:id="28" w:name="_Toc444771774"/>
      <w:bookmarkStart w:id="29" w:name="_Toc444771868"/>
      <w:bookmarkStart w:id="30" w:name="_Toc445197732"/>
      <w:bookmarkStart w:id="31" w:name="_Toc447027727"/>
      <w:bookmarkStart w:id="32" w:name="_Toc465417430"/>
      <w:r>
        <w:rPr>
          <w:rStyle w:val="CharPartNo"/>
        </w:rPr>
        <w:t>Part 2</w:t>
      </w:r>
      <w:r>
        <w:rPr>
          <w:rStyle w:val="CharDivNo"/>
        </w:rPr>
        <w:t> </w:t>
      </w:r>
      <w:r>
        <w:t>—</w:t>
      </w:r>
      <w:r>
        <w:rPr>
          <w:rStyle w:val="CharDivText"/>
        </w:rPr>
        <w:t> </w:t>
      </w:r>
      <w:r>
        <w:rPr>
          <w:rStyle w:val="CharPartText"/>
        </w:rPr>
        <w:t>Licensing of directors</w:t>
      </w:r>
      <w:bookmarkEnd w:id="22"/>
      <w:bookmarkEnd w:id="23"/>
      <w:bookmarkEnd w:id="24"/>
      <w:bookmarkEnd w:id="25"/>
      <w:bookmarkEnd w:id="26"/>
      <w:bookmarkEnd w:id="27"/>
      <w:bookmarkEnd w:id="28"/>
      <w:bookmarkEnd w:id="29"/>
      <w:bookmarkEnd w:id="30"/>
      <w:bookmarkEnd w:id="31"/>
      <w:bookmarkEnd w:id="32"/>
    </w:p>
    <w:p>
      <w:pPr>
        <w:pStyle w:val="Heading5"/>
      </w:pPr>
      <w:bookmarkStart w:id="33" w:name="_Toc407629296"/>
      <w:bookmarkStart w:id="34" w:name="_Toc465417431"/>
      <w:bookmarkStart w:id="35" w:name="_Toc447027728"/>
      <w:r>
        <w:rPr>
          <w:rStyle w:val="CharSectno"/>
        </w:rPr>
        <w:t>4</w:t>
      </w:r>
      <w:r>
        <w:t>.</w:t>
      </w:r>
      <w:r>
        <w:tab/>
        <w:t>Notifications by RWWA to Commission</w:t>
      </w:r>
      <w:bookmarkEnd w:id="33"/>
      <w:bookmarkEnd w:id="34"/>
      <w:bookmarkEnd w:id="35"/>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36" w:name="_Toc407629297"/>
      <w:bookmarkStart w:id="37" w:name="_Toc465417432"/>
      <w:bookmarkStart w:id="38" w:name="_Toc447027729"/>
      <w:r>
        <w:rPr>
          <w:rStyle w:val="CharSectno"/>
        </w:rPr>
        <w:t>5</w:t>
      </w:r>
      <w:r>
        <w:t>.</w:t>
      </w:r>
      <w:r>
        <w:tab/>
        <w:t>Application for licence</w:t>
      </w:r>
      <w:bookmarkEnd w:id="36"/>
      <w:bookmarkEnd w:id="37"/>
      <w:bookmarkEnd w:id="38"/>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39" w:name="_Toc407629298"/>
      <w:bookmarkStart w:id="40" w:name="_Toc465417433"/>
      <w:bookmarkStart w:id="41" w:name="_Toc447027730"/>
      <w:r>
        <w:rPr>
          <w:rStyle w:val="CharSectno"/>
        </w:rPr>
        <w:t>6</w:t>
      </w:r>
      <w:r>
        <w:t>.</w:t>
      </w:r>
      <w:r>
        <w:tab/>
        <w:t>Form of application</w:t>
      </w:r>
      <w:bookmarkEnd w:id="39"/>
      <w:bookmarkEnd w:id="40"/>
      <w:bookmarkEnd w:id="41"/>
    </w:p>
    <w:p>
      <w:pPr>
        <w:pStyle w:val="Subsection"/>
      </w:pPr>
      <w:r>
        <w:tab/>
        <w:t>(1)</w:t>
      </w:r>
      <w:r>
        <w:tab/>
        <w:t xml:space="preserve">An application for a director’s licence or renewal of a director’s licence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(2)</w:t>
      </w:r>
      <w:r>
        <w:tab/>
        <w:t>The Commission may at any time request an applicant to provide further information or further records and the applicant must comply with that request.</w:t>
      </w:r>
    </w:p>
    <w:p>
      <w:pPr>
        <w:pStyle w:val="Heading5"/>
      </w:pPr>
      <w:bookmarkStart w:id="42" w:name="_Toc407629299"/>
      <w:bookmarkStart w:id="43" w:name="_Toc465417434"/>
      <w:bookmarkStart w:id="44" w:name="_Toc447027731"/>
      <w:r>
        <w:rPr>
          <w:rStyle w:val="CharSectno"/>
        </w:rPr>
        <w:t>7</w:t>
      </w:r>
      <w:r>
        <w:t>.</w:t>
      </w:r>
      <w:r>
        <w:tab/>
        <w:t>Investigation by police</w:t>
      </w:r>
      <w:bookmarkEnd w:id="42"/>
      <w:bookmarkEnd w:id="43"/>
      <w:bookmarkEnd w:id="44"/>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45" w:name="_Toc407629300"/>
      <w:bookmarkStart w:id="46" w:name="_Toc465417435"/>
      <w:bookmarkStart w:id="47" w:name="_Toc447027732"/>
      <w:r>
        <w:rPr>
          <w:rStyle w:val="CharSectno"/>
        </w:rPr>
        <w:t>8</w:t>
      </w:r>
      <w:r>
        <w:t>.</w:t>
      </w:r>
      <w:r>
        <w:tab/>
        <w:t>Commission may licence, or refuse to licence, director</w:t>
      </w:r>
      <w:bookmarkEnd w:id="45"/>
      <w:bookmarkEnd w:id="46"/>
      <w:bookmarkEnd w:id="47"/>
    </w:p>
    <w:p>
      <w:pPr>
        <w:pStyle w:val="Subsection"/>
      </w:pPr>
      <w:r>
        <w:tab/>
        <w:t>(1)</w:t>
      </w:r>
      <w:r>
        <w:tab/>
        <w:t xml:space="preserve">If a director refuses or fails — </w:t>
      </w:r>
    </w:p>
    <w:p>
      <w:pPr>
        <w:pStyle w:val="Indenta"/>
      </w:pPr>
      <w:r>
        <w:tab/>
        <w:t>(a)</w:t>
      </w:r>
      <w:r>
        <w:tab/>
        <w:t>to apply for a licence under regulation 5 or for renewal of a licence under regulation 10;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 and</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48" w:name="_Toc407629301"/>
      <w:bookmarkStart w:id="49" w:name="_Toc465417436"/>
      <w:bookmarkStart w:id="50" w:name="_Toc447027733"/>
      <w:r>
        <w:rPr>
          <w:rStyle w:val="CharSectno"/>
        </w:rPr>
        <w:t>9</w:t>
      </w:r>
      <w:r>
        <w:t>.</w:t>
      </w:r>
      <w:r>
        <w:tab/>
        <w:t>Duration of director’s licence</w:t>
      </w:r>
      <w:bookmarkEnd w:id="48"/>
      <w:bookmarkEnd w:id="49"/>
      <w:bookmarkEnd w:id="50"/>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51" w:name="_Toc407629302"/>
      <w:bookmarkStart w:id="52" w:name="_Toc465417437"/>
      <w:bookmarkStart w:id="53" w:name="_Toc447027734"/>
      <w:r>
        <w:rPr>
          <w:rStyle w:val="CharSectno"/>
        </w:rPr>
        <w:t>10</w:t>
      </w:r>
      <w:r>
        <w:t>.</w:t>
      </w:r>
      <w:r>
        <w:tab/>
        <w:t>Renewal of licence</w:t>
      </w:r>
      <w:bookmarkEnd w:id="51"/>
      <w:bookmarkEnd w:id="52"/>
      <w:bookmarkEnd w:id="53"/>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54" w:name="_Toc407629303"/>
      <w:bookmarkStart w:id="55" w:name="_Toc465417438"/>
      <w:bookmarkStart w:id="56" w:name="_Toc447027735"/>
      <w:r>
        <w:rPr>
          <w:rStyle w:val="CharSectno"/>
        </w:rPr>
        <w:t>11</w:t>
      </w:r>
      <w:r>
        <w:t>.</w:t>
      </w:r>
      <w:r>
        <w:tab/>
        <w:t>Further investigation</w:t>
      </w:r>
      <w:bookmarkEnd w:id="54"/>
      <w:bookmarkEnd w:id="55"/>
      <w:bookmarkEnd w:id="56"/>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57" w:name="_Toc403721442"/>
      <w:bookmarkStart w:id="58" w:name="_Toc407629304"/>
      <w:bookmarkStart w:id="59" w:name="_Toc424741677"/>
      <w:bookmarkStart w:id="60" w:name="_Toc424741769"/>
      <w:bookmarkStart w:id="61" w:name="_Toc438119023"/>
      <w:bookmarkStart w:id="62" w:name="_Toc438119117"/>
      <w:bookmarkStart w:id="63" w:name="_Toc444771783"/>
      <w:bookmarkStart w:id="64" w:name="_Toc444771877"/>
      <w:bookmarkStart w:id="65" w:name="_Toc445197741"/>
      <w:bookmarkStart w:id="66" w:name="_Toc447027736"/>
      <w:bookmarkStart w:id="67" w:name="_Toc465417439"/>
      <w:r>
        <w:rPr>
          <w:rStyle w:val="CharPartNo"/>
        </w:rPr>
        <w:t>Part 3</w:t>
      </w:r>
      <w:r>
        <w:rPr>
          <w:rStyle w:val="CharDivNo"/>
        </w:rPr>
        <w:t> </w:t>
      </w:r>
      <w:r>
        <w:t>—</w:t>
      </w:r>
      <w:r>
        <w:rPr>
          <w:rStyle w:val="CharDivText"/>
        </w:rPr>
        <w:t> </w:t>
      </w:r>
      <w:r>
        <w:rPr>
          <w:rStyle w:val="CharPartText"/>
        </w:rPr>
        <w:t>Licensing of RWWA key employees</w:t>
      </w:r>
      <w:bookmarkEnd w:id="57"/>
      <w:bookmarkEnd w:id="58"/>
      <w:bookmarkEnd w:id="59"/>
      <w:bookmarkEnd w:id="60"/>
      <w:bookmarkEnd w:id="61"/>
      <w:bookmarkEnd w:id="62"/>
      <w:bookmarkEnd w:id="63"/>
      <w:bookmarkEnd w:id="64"/>
      <w:bookmarkEnd w:id="65"/>
      <w:bookmarkEnd w:id="66"/>
      <w:bookmarkEnd w:id="67"/>
    </w:p>
    <w:p>
      <w:pPr>
        <w:pStyle w:val="Heading5"/>
      </w:pPr>
      <w:bookmarkStart w:id="68" w:name="_Toc407629305"/>
      <w:bookmarkStart w:id="69" w:name="_Toc465417440"/>
      <w:bookmarkStart w:id="70" w:name="_Toc447027737"/>
      <w:r>
        <w:rPr>
          <w:rStyle w:val="CharSectno"/>
        </w:rPr>
        <w:t>12</w:t>
      </w:r>
      <w:r>
        <w:t>.</w:t>
      </w:r>
      <w:r>
        <w:tab/>
        <w:t>RWWA key employees taken to hold provisional licence</w:t>
      </w:r>
      <w:bookmarkEnd w:id="68"/>
      <w:bookmarkEnd w:id="69"/>
      <w:bookmarkEnd w:id="70"/>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71" w:name="_Toc407629306"/>
      <w:bookmarkStart w:id="72" w:name="_Toc465417441"/>
      <w:bookmarkStart w:id="73" w:name="_Toc447027738"/>
      <w:r>
        <w:rPr>
          <w:rStyle w:val="CharSectno"/>
        </w:rPr>
        <w:t>13</w:t>
      </w:r>
      <w:r>
        <w:t>.</w:t>
      </w:r>
      <w:r>
        <w:tab/>
        <w:t>Application for employee’s licence</w:t>
      </w:r>
      <w:bookmarkEnd w:id="71"/>
      <w:bookmarkEnd w:id="72"/>
      <w:bookmarkEnd w:id="73"/>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74" w:name="_Toc407629307"/>
      <w:bookmarkStart w:id="75" w:name="_Toc465417442"/>
      <w:bookmarkStart w:id="76" w:name="_Toc447027739"/>
      <w:r>
        <w:rPr>
          <w:rStyle w:val="CharSectno"/>
        </w:rPr>
        <w:t>14</w:t>
      </w:r>
      <w:r>
        <w:t>.</w:t>
      </w:r>
      <w:r>
        <w:tab/>
        <w:t>Investigation by police</w:t>
      </w:r>
      <w:bookmarkEnd w:id="74"/>
      <w:bookmarkEnd w:id="75"/>
      <w:bookmarkEnd w:id="76"/>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77" w:name="_Toc407629308"/>
      <w:bookmarkStart w:id="78" w:name="_Toc465417443"/>
      <w:bookmarkStart w:id="79" w:name="_Toc447027740"/>
      <w:r>
        <w:rPr>
          <w:rStyle w:val="CharSectno"/>
        </w:rPr>
        <w:t>15</w:t>
      </w:r>
      <w:r>
        <w:t>.</w:t>
      </w:r>
      <w:r>
        <w:tab/>
        <w:t>Commission may licence, or refuse to licence, employee</w:t>
      </w:r>
      <w:bookmarkEnd w:id="77"/>
      <w:bookmarkEnd w:id="78"/>
      <w:bookmarkEnd w:id="79"/>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an application for an employee’s licence or renewal of an employee’s licence; and</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80" w:name="_Toc407629309"/>
      <w:bookmarkStart w:id="81" w:name="_Toc465417444"/>
      <w:bookmarkStart w:id="82" w:name="_Toc447027741"/>
      <w:r>
        <w:rPr>
          <w:rStyle w:val="CharSectno"/>
        </w:rPr>
        <w:t>16</w:t>
      </w:r>
      <w:r>
        <w:t>.</w:t>
      </w:r>
      <w:r>
        <w:tab/>
        <w:t>Person may reapply for licence</w:t>
      </w:r>
      <w:bookmarkEnd w:id="80"/>
      <w:bookmarkEnd w:id="81"/>
      <w:bookmarkEnd w:id="82"/>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83" w:name="_Toc407629310"/>
      <w:bookmarkStart w:id="84" w:name="_Toc465417445"/>
      <w:bookmarkStart w:id="85" w:name="_Toc447027742"/>
      <w:r>
        <w:rPr>
          <w:rStyle w:val="CharSectno"/>
        </w:rPr>
        <w:t>17</w:t>
      </w:r>
      <w:r>
        <w:t>.</w:t>
      </w:r>
      <w:r>
        <w:tab/>
        <w:t>RWWA must not employ person who has been refused an employee’s licence</w:t>
      </w:r>
      <w:bookmarkEnd w:id="83"/>
      <w:bookmarkEnd w:id="84"/>
      <w:bookmarkEnd w:id="85"/>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86" w:name="_Toc407629311"/>
      <w:bookmarkStart w:id="87" w:name="_Toc465417446"/>
      <w:bookmarkStart w:id="88" w:name="_Toc447027743"/>
      <w:r>
        <w:rPr>
          <w:rStyle w:val="CharSectno"/>
        </w:rPr>
        <w:t>18</w:t>
      </w:r>
      <w:r>
        <w:t>.</w:t>
      </w:r>
      <w:r>
        <w:tab/>
        <w:t>Duration of employee’s licence</w:t>
      </w:r>
      <w:bookmarkEnd w:id="86"/>
      <w:bookmarkEnd w:id="87"/>
      <w:bookmarkEnd w:id="88"/>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 or</w:t>
      </w:r>
    </w:p>
    <w:p>
      <w:pPr>
        <w:pStyle w:val="Indenta"/>
      </w:pPr>
      <w:r>
        <w:tab/>
        <w:t>(b)</w:t>
      </w:r>
      <w:r>
        <w:tab/>
        <w:t>it is surrendered by the holder; or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89" w:name="_Toc407629312"/>
      <w:bookmarkStart w:id="90" w:name="_Toc465417447"/>
      <w:bookmarkStart w:id="91" w:name="_Toc447027744"/>
      <w:r>
        <w:rPr>
          <w:rStyle w:val="CharSectno"/>
        </w:rPr>
        <w:t>19</w:t>
      </w:r>
      <w:r>
        <w:t>.</w:t>
      </w:r>
      <w:r>
        <w:tab/>
        <w:t>Disciplinary action</w:t>
      </w:r>
      <w:bookmarkEnd w:id="89"/>
      <w:bookmarkEnd w:id="90"/>
      <w:bookmarkEnd w:id="91"/>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 or</w:t>
      </w:r>
    </w:p>
    <w:p>
      <w:pPr>
        <w:pStyle w:val="Indenta"/>
      </w:pPr>
      <w:r>
        <w:tab/>
        <w:t>(b)</w:t>
      </w:r>
      <w:r>
        <w:tab/>
        <w:t>is not a fit and proper person to hold an employee’s licence; or</w:t>
      </w:r>
    </w:p>
    <w:p>
      <w:pPr>
        <w:pStyle w:val="Indenta"/>
        <w:spacing w:before="60"/>
      </w:pPr>
      <w:r>
        <w:tab/>
        <w:t>(c)</w:t>
      </w:r>
      <w:r>
        <w:tab/>
        <w:t>has failed to comply with any of these regulations or any term, condition or restriction to which the employee’s licence is subject; or</w:t>
      </w:r>
    </w:p>
    <w:p>
      <w:pPr>
        <w:pStyle w:val="Indenta"/>
        <w:spacing w:before="60"/>
      </w:pPr>
      <w:r>
        <w:tab/>
        <w:t>(d)</w:t>
      </w:r>
      <w:r>
        <w:tab/>
        <w:t>has provided false or misleading information, or omitted material particulars, in an application for an employee’s licence or the renewal of an employee’s licence,</w:t>
      </w:r>
    </w:p>
    <w:p>
      <w:pPr>
        <w:pStyle w:val="Subsection"/>
        <w:spacing w:before="120"/>
      </w:pPr>
      <w:r>
        <w:tab/>
      </w:r>
      <w:r>
        <w:tab/>
        <w:t>the Commission may take disciplinary action.</w:t>
      </w:r>
    </w:p>
    <w:p>
      <w:pPr>
        <w:pStyle w:val="Subsection"/>
        <w:spacing w:before="150"/>
      </w:pPr>
      <w:r>
        <w:tab/>
        <w:t>(3)</w:t>
      </w:r>
      <w:r>
        <w:tab/>
        <w:t xml:space="preserve">For the purposes of subregulation (2) the Commission may take disciplinary action by doing any one or more of the following — </w:t>
      </w:r>
    </w:p>
    <w:p>
      <w:pPr>
        <w:pStyle w:val="Indenta"/>
        <w:spacing w:before="60"/>
      </w:pPr>
      <w:r>
        <w:tab/>
        <w:t>(a)</w:t>
      </w:r>
      <w:r>
        <w:tab/>
        <w:t>cancelling the employee’s licence;</w:t>
      </w:r>
    </w:p>
    <w:p>
      <w:pPr>
        <w:pStyle w:val="Indenta"/>
        <w:spacing w:before="60"/>
      </w:pPr>
      <w:r>
        <w:tab/>
        <w:t>(b)</w:t>
      </w:r>
      <w:r>
        <w:tab/>
        <w:t>suspending the employee’s licence for a period specified by the Commission;</w:t>
      </w:r>
    </w:p>
    <w:p>
      <w:pPr>
        <w:pStyle w:val="Indenta"/>
        <w:spacing w:before="60"/>
      </w:pPr>
      <w:r>
        <w:tab/>
        <w:t>(c)</w:t>
      </w:r>
      <w:r>
        <w:tab/>
        <w:t>serving a letter of censure on the holder of the employee’s licence;</w:t>
      </w:r>
    </w:p>
    <w:p>
      <w:pPr>
        <w:pStyle w:val="Indenta"/>
        <w:spacing w:before="60"/>
      </w:pPr>
      <w:r>
        <w:tab/>
        <w:t>(d)</w:t>
      </w:r>
      <w:r>
        <w:tab/>
        <w:t>imposing a fine not exceeding $1 000 on the holder of the employee’s licence.</w:t>
      </w:r>
    </w:p>
    <w:p>
      <w:pPr>
        <w:pStyle w:val="Subsection"/>
        <w:spacing w:before="150"/>
      </w:pPr>
      <w:r>
        <w:tab/>
        <w:t>(4)</w:t>
      </w:r>
      <w:r>
        <w:tab/>
        <w:t xml:space="preserve">The Commission may at any time — </w:t>
      </w:r>
    </w:p>
    <w:p>
      <w:pPr>
        <w:pStyle w:val="Indenta"/>
        <w:spacing w:before="60"/>
      </w:pPr>
      <w:r>
        <w:tab/>
        <w:t>(a)</w:t>
      </w:r>
      <w:r>
        <w:tab/>
        <w:t>revoke a decision to suspend an employee’s licence; or</w:t>
      </w:r>
    </w:p>
    <w:p>
      <w:pPr>
        <w:pStyle w:val="Indenta"/>
        <w:spacing w:before="60"/>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92" w:name="_Toc407629313"/>
      <w:bookmarkStart w:id="93" w:name="_Toc465417448"/>
      <w:bookmarkStart w:id="94" w:name="_Toc447027745"/>
      <w:r>
        <w:rPr>
          <w:rStyle w:val="CharSectno"/>
        </w:rPr>
        <w:t>20</w:t>
      </w:r>
      <w:r>
        <w:t>.</w:t>
      </w:r>
      <w:r>
        <w:tab/>
        <w:t>Surrender of licence</w:t>
      </w:r>
      <w:bookmarkEnd w:id="92"/>
      <w:bookmarkEnd w:id="93"/>
      <w:bookmarkEnd w:id="94"/>
    </w:p>
    <w:p>
      <w:pPr>
        <w:pStyle w:val="Subsection"/>
      </w:pPr>
      <w:r>
        <w:tab/>
      </w:r>
      <w:r>
        <w:tab/>
        <w:t>The holder of an employee’s licence may, by written notice given to the Commission, surrender the licence.</w:t>
      </w:r>
    </w:p>
    <w:p>
      <w:pPr>
        <w:pStyle w:val="Heading5"/>
        <w:keepLines w:val="0"/>
      </w:pPr>
      <w:bookmarkStart w:id="95" w:name="_Toc407629314"/>
      <w:bookmarkStart w:id="96" w:name="_Toc465417449"/>
      <w:bookmarkStart w:id="97" w:name="_Toc447027746"/>
      <w:r>
        <w:rPr>
          <w:rStyle w:val="CharSectno"/>
        </w:rPr>
        <w:t>21</w:t>
      </w:r>
      <w:r>
        <w:t>.</w:t>
      </w:r>
      <w:r>
        <w:tab/>
        <w:t>Notification of termination of employment</w:t>
      </w:r>
      <w:bookmarkEnd w:id="95"/>
      <w:bookmarkEnd w:id="96"/>
      <w:bookmarkEnd w:id="97"/>
    </w:p>
    <w:p>
      <w:pPr>
        <w:pStyle w:val="Subsection"/>
      </w:pPr>
      <w:r>
        <w:tab/>
      </w:r>
      <w:r>
        <w:tab/>
        <w:t xml:space="preserve">If — </w:t>
      </w:r>
    </w:p>
    <w:p>
      <w:pPr>
        <w:pStyle w:val="Indenta"/>
        <w:spacing w:before="60"/>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98" w:name="_Toc407629315"/>
      <w:bookmarkStart w:id="99" w:name="_Toc465417450"/>
      <w:bookmarkStart w:id="100" w:name="_Toc447027747"/>
      <w:r>
        <w:rPr>
          <w:rStyle w:val="CharSectno"/>
        </w:rPr>
        <w:t>22</w:t>
      </w:r>
      <w:r>
        <w:t>.</w:t>
      </w:r>
      <w:r>
        <w:tab/>
        <w:t>Further investigation</w:t>
      </w:r>
      <w:bookmarkEnd w:id="98"/>
      <w:bookmarkEnd w:id="99"/>
      <w:bookmarkEnd w:id="100"/>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101" w:name="_Toc403721454"/>
      <w:bookmarkStart w:id="102" w:name="_Toc407629316"/>
      <w:bookmarkStart w:id="103" w:name="_Toc424741689"/>
      <w:bookmarkStart w:id="104" w:name="_Toc424741781"/>
      <w:bookmarkStart w:id="105" w:name="_Toc438119035"/>
      <w:bookmarkStart w:id="106" w:name="_Toc438119129"/>
      <w:bookmarkStart w:id="107" w:name="_Toc444771795"/>
      <w:bookmarkStart w:id="108" w:name="_Toc444771889"/>
      <w:bookmarkStart w:id="109" w:name="_Toc445197753"/>
      <w:bookmarkStart w:id="110" w:name="_Toc447027748"/>
      <w:bookmarkStart w:id="111" w:name="_Toc465417451"/>
      <w:r>
        <w:rPr>
          <w:rStyle w:val="CharPartNo"/>
        </w:rPr>
        <w:t>Part 4</w:t>
      </w:r>
      <w:r>
        <w:rPr>
          <w:rStyle w:val="CharDivNo"/>
        </w:rPr>
        <w:t> </w:t>
      </w:r>
      <w:r>
        <w:t>—</w:t>
      </w:r>
      <w:r>
        <w:rPr>
          <w:rStyle w:val="CharDivText"/>
        </w:rPr>
        <w:t> </w:t>
      </w:r>
      <w:r>
        <w:rPr>
          <w:rStyle w:val="CharPartText"/>
        </w:rPr>
        <w:t>Offences</w:t>
      </w:r>
      <w:bookmarkEnd w:id="101"/>
      <w:bookmarkEnd w:id="102"/>
      <w:bookmarkEnd w:id="103"/>
      <w:bookmarkEnd w:id="104"/>
      <w:bookmarkEnd w:id="105"/>
      <w:bookmarkEnd w:id="106"/>
      <w:bookmarkEnd w:id="107"/>
      <w:bookmarkEnd w:id="108"/>
      <w:bookmarkEnd w:id="109"/>
      <w:bookmarkEnd w:id="110"/>
      <w:bookmarkEnd w:id="111"/>
    </w:p>
    <w:p>
      <w:pPr>
        <w:pStyle w:val="Footnoteheading"/>
        <w:tabs>
          <w:tab w:val="left" w:pos="851"/>
        </w:tabs>
      </w:pPr>
      <w:r>
        <w:tab/>
        <w:t>[Heading inserted in Gazette 30 Jan 2004 p. 360.]</w:t>
      </w:r>
    </w:p>
    <w:p>
      <w:pPr>
        <w:pStyle w:val="Heading5"/>
        <w:spacing w:before="180"/>
      </w:pPr>
      <w:bookmarkStart w:id="112" w:name="_Toc407629317"/>
      <w:bookmarkStart w:id="113" w:name="_Toc465417452"/>
      <w:bookmarkStart w:id="114" w:name="_Toc447027749"/>
      <w:r>
        <w:rPr>
          <w:rStyle w:val="CharSectno"/>
        </w:rPr>
        <w:t>23</w:t>
      </w:r>
      <w:r>
        <w:t>.</w:t>
      </w:r>
      <w:r>
        <w:tab/>
        <w:t>Offence relating to misleading information</w:t>
      </w:r>
      <w:bookmarkEnd w:id="112"/>
      <w:bookmarkEnd w:id="113"/>
      <w:bookmarkEnd w:id="114"/>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information that the person knows is false or misleading in a material particular; or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115" w:name="_Toc407629318"/>
      <w:bookmarkStart w:id="116" w:name="_Toc465417453"/>
      <w:bookmarkStart w:id="117" w:name="_Toc447027750"/>
      <w:r>
        <w:rPr>
          <w:rStyle w:val="CharSectno"/>
        </w:rPr>
        <w:t>24</w:t>
      </w:r>
      <w:r>
        <w:t>.</w:t>
      </w:r>
      <w:r>
        <w:tab/>
        <w:t>Notification of conviction</w:t>
      </w:r>
      <w:bookmarkEnd w:id="115"/>
      <w:bookmarkEnd w:id="116"/>
      <w:bookmarkEnd w:id="117"/>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118" w:name="_Toc407629319"/>
      <w:bookmarkStart w:id="119" w:name="_Toc465417454"/>
      <w:bookmarkStart w:id="120" w:name="_Toc447027751"/>
      <w:r>
        <w:rPr>
          <w:rStyle w:val="CharSectno"/>
        </w:rPr>
        <w:t>24A</w:t>
      </w:r>
      <w:r>
        <w:t>.</w:t>
      </w:r>
      <w:r>
        <w:tab/>
        <w:t>Offences relating to making and accepting wagers</w:t>
      </w:r>
      <w:bookmarkEnd w:id="118"/>
      <w:bookmarkEnd w:id="119"/>
      <w:bookmarkEnd w:id="120"/>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121" w:name="_Toc403721458"/>
      <w:bookmarkStart w:id="122" w:name="_Toc407629320"/>
      <w:bookmarkStart w:id="123" w:name="_Toc424741693"/>
      <w:bookmarkStart w:id="124" w:name="_Toc424741785"/>
      <w:bookmarkStart w:id="125" w:name="_Toc438119039"/>
      <w:bookmarkStart w:id="126" w:name="_Toc438119133"/>
      <w:bookmarkStart w:id="127" w:name="_Toc444771799"/>
      <w:bookmarkStart w:id="128" w:name="_Toc444771893"/>
      <w:bookmarkStart w:id="129" w:name="_Toc445197757"/>
      <w:bookmarkStart w:id="130" w:name="_Toc447027752"/>
      <w:bookmarkStart w:id="131" w:name="_Toc465417455"/>
      <w:r>
        <w:rPr>
          <w:rStyle w:val="CharPartNo"/>
        </w:rPr>
        <w:t>Part 5</w:t>
      </w:r>
      <w:r>
        <w:rPr>
          <w:rStyle w:val="CharDivNo"/>
        </w:rPr>
        <w:t> </w:t>
      </w:r>
      <w:r>
        <w:t>—</w:t>
      </w:r>
      <w:r>
        <w:rPr>
          <w:rStyle w:val="CharDivText"/>
        </w:rPr>
        <w:t> </w:t>
      </w:r>
      <w:r>
        <w:rPr>
          <w:rStyle w:val="CharPartText"/>
        </w:rPr>
        <w:t>Fees, taxes and other amounts payable by RWWA</w:t>
      </w:r>
      <w:bookmarkEnd w:id="121"/>
      <w:bookmarkEnd w:id="122"/>
      <w:bookmarkEnd w:id="123"/>
      <w:bookmarkEnd w:id="124"/>
      <w:bookmarkEnd w:id="125"/>
      <w:bookmarkEnd w:id="126"/>
      <w:bookmarkEnd w:id="127"/>
      <w:bookmarkEnd w:id="128"/>
      <w:bookmarkEnd w:id="129"/>
      <w:bookmarkEnd w:id="130"/>
      <w:bookmarkEnd w:id="131"/>
    </w:p>
    <w:p>
      <w:pPr>
        <w:pStyle w:val="Footnoteheading"/>
        <w:tabs>
          <w:tab w:val="left" w:pos="851"/>
        </w:tabs>
      </w:pPr>
      <w:r>
        <w:tab/>
        <w:t>[Heading inserted in Gazette 12 Jul 2013 p. 3226.]</w:t>
      </w:r>
    </w:p>
    <w:p>
      <w:pPr>
        <w:pStyle w:val="Heading5"/>
      </w:pPr>
      <w:bookmarkStart w:id="132" w:name="_Toc407629321"/>
      <w:bookmarkStart w:id="133" w:name="_Toc465417456"/>
      <w:bookmarkStart w:id="134" w:name="_Toc447027753"/>
      <w:r>
        <w:rPr>
          <w:rStyle w:val="CharSectno"/>
        </w:rPr>
        <w:t>25</w:t>
      </w:r>
      <w:r>
        <w:t>.</w:t>
      </w:r>
      <w:r>
        <w:tab/>
        <w:t>Section 53 fee</w:t>
      </w:r>
      <w:bookmarkEnd w:id="132"/>
      <w:bookmarkEnd w:id="133"/>
      <w:bookmarkEnd w:id="134"/>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135" w:name="_Toc407629322"/>
      <w:bookmarkStart w:id="136" w:name="_Toc465417457"/>
      <w:bookmarkStart w:id="137" w:name="_Toc447027754"/>
      <w:r>
        <w:rPr>
          <w:rStyle w:val="CharSectno"/>
        </w:rPr>
        <w:t>26</w:t>
      </w:r>
      <w:r>
        <w:t>.</w:t>
      </w:r>
      <w:r>
        <w:tab/>
        <w:t>RWWA wagering tax</w:t>
      </w:r>
      <w:bookmarkEnd w:id="135"/>
      <w:bookmarkEnd w:id="136"/>
      <w:bookmarkEnd w:id="137"/>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5"/>
      </w:pPr>
      <w:bookmarkStart w:id="138" w:name="_Toc465417458"/>
      <w:bookmarkStart w:id="139" w:name="_Toc447027755"/>
      <w:bookmarkStart w:id="140" w:name="_Toc407629323"/>
      <w:r>
        <w:rPr>
          <w:rStyle w:val="CharSectno"/>
        </w:rPr>
        <w:t>26A</w:t>
      </w:r>
      <w:r>
        <w:t>.</w:t>
      </w:r>
      <w:r>
        <w:tab/>
        <w:t>Percentage prescribed for the purposes of s. 107(1)</w:t>
      </w:r>
      <w:bookmarkEnd w:id="138"/>
      <w:bookmarkEnd w:id="139"/>
    </w:p>
    <w:p>
      <w:pPr>
        <w:pStyle w:val="Subsection"/>
      </w:pPr>
      <w:r>
        <w:tab/>
      </w:r>
      <w:r>
        <w:tab/>
        <w:t xml:space="preserve">For the purposes of section 107(1), the percentage of the balance of the moneys received by RWWA during the period — </w:t>
      </w:r>
    </w:p>
    <w:p>
      <w:pPr>
        <w:pStyle w:val="Indenta"/>
      </w:pPr>
      <w:r>
        <w:tab/>
        <w:t>(a)</w:t>
      </w:r>
      <w:r>
        <w:tab/>
        <w:t>ending 31 July 2016 is 13.98%; and</w:t>
      </w:r>
    </w:p>
    <w:p>
      <w:pPr>
        <w:pStyle w:val="Indenta"/>
      </w:pPr>
      <w:r>
        <w:tab/>
        <w:t>(b)</w:t>
      </w:r>
      <w:r>
        <w:tab/>
        <w:t>commencing 1 August 2016 and ending on 31 July 2017 is 20.5%.</w:t>
      </w:r>
    </w:p>
    <w:p>
      <w:pPr>
        <w:pStyle w:val="Footnotesection"/>
      </w:pPr>
      <w:r>
        <w:tab/>
        <w:t>[Regulation 26A inserted in Gazette 4 Mar 2016 p. 629.]</w:t>
      </w:r>
    </w:p>
    <w:p>
      <w:pPr>
        <w:pStyle w:val="Ednotesection"/>
        <w:rPr>
          <w:b/>
        </w:rPr>
      </w:pPr>
      <w:r>
        <w:t>[</w:t>
      </w:r>
      <w:r>
        <w:rPr>
          <w:b/>
        </w:rPr>
        <w:t>27A.</w:t>
      </w:r>
      <w:r>
        <w:tab/>
        <w:t>Deleted in</w:t>
      </w:r>
      <w:r>
        <w:rPr>
          <w:b/>
        </w:rPr>
        <w:t xml:space="preserve"> </w:t>
      </w:r>
      <w:r>
        <w:t>Gazette 4 Mar 2016 p. 629.]</w:t>
      </w:r>
    </w:p>
    <w:p>
      <w:pPr>
        <w:pStyle w:val="Heading2"/>
        <w:rPr>
          <w:b w:val="0"/>
        </w:rPr>
      </w:pPr>
      <w:bookmarkStart w:id="141" w:name="_Toc403721462"/>
      <w:bookmarkStart w:id="142" w:name="_Toc407629324"/>
      <w:bookmarkStart w:id="143" w:name="_Toc424741697"/>
      <w:bookmarkStart w:id="144" w:name="_Toc424741789"/>
      <w:bookmarkStart w:id="145" w:name="_Toc438119043"/>
      <w:bookmarkStart w:id="146" w:name="_Toc438119137"/>
      <w:bookmarkStart w:id="147" w:name="_Toc444771803"/>
      <w:bookmarkStart w:id="148" w:name="_Toc444771897"/>
      <w:bookmarkStart w:id="149" w:name="_Toc445197761"/>
      <w:bookmarkStart w:id="150" w:name="_Toc447027756"/>
      <w:bookmarkStart w:id="151" w:name="_Toc465417459"/>
      <w:bookmarkEnd w:id="140"/>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141"/>
      <w:bookmarkEnd w:id="142"/>
      <w:bookmarkEnd w:id="143"/>
      <w:bookmarkEnd w:id="144"/>
      <w:bookmarkEnd w:id="145"/>
      <w:bookmarkEnd w:id="146"/>
      <w:bookmarkEnd w:id="147"/>
      <w:bookmarkEnd w:id="148"/>
      <w:bookmarkEnd w:id="149"/>
      <w:bookmarkEnd w:id="150"/>
      <w:bookmarkEnd w:id="151"/>
    </w:p>
    <w:p>
      <w:pPr>
        <w:pStyle w:val="Footnoteheading"/>
        <w:tabs>
          <w:tab w:val="left" w:pos="851"/>
        </w:tabs>
        <w:spacing w:before="80"/>
      </w:pPr>
      <w:r>
        <w:tab/>
        <w:t>[Heading inserted in Gazette 30 Jan 2004 p. 361.]</w:t>
      </w:r>
    </w:p>
    <w:p>
      <w:pPr>
        <w:pStyle w:val="Heading5"/>
        <w:spacing w:before="170"/>
      </w:pPr>
      <w:bookmarkStart w:id="152" w:name="_Toc407629325"/>
      <w:bookmarkStart w:id="153" w:name="_Toc465417460"/>
      <w:bookmarkStart w:id="154" w:name="_Toc447027757"/>
      <w:r>
        <w:rPr>
          <w:rStyle w:val="CharSectno"/>
        </w:rPr>
        <w:t>27</w:t>
      </w:r>
      <w:r>
        <w:t>.</w:t>
      </w:r>
      <w:r>
        <w:tab/>
        <w:t>Persons excluded from totalisator agencies</w:t>
      </w:r>
      <w:bookmarkEnd w:id="152"/>
      <w:bookmarkEnd w:id="153"/>
      <w:bookmarkEnd w:id="154"/>
    </w:p>
    <w:p>
      <w:pPr>
        <w:pStyle w:val="Subsection"/>
        <w:spacing w:before="110"/>
      </w:pPr>
      <w:r>
        <w:tab/>
        <w:t>(1)</w:t>
      </w:r>
      <w:r>
        <w:tab/>
        <w:t xml:space="preserve">The following classes of persons are excluded from entering or remaining in a totalisator agency — </w:t>
      </w:r>
    </w:p>
    <w:p>
      <w:pPr>
        <w:pStyle w:val="Indenta"/>
        <w:spacing w:before="56"/>
      </w:pPr>
      <w:r>
        <w:tab/>
        <w:t>(a)</w:t>
      </w:r>
      <w:r>
        <w:tab/>
        <w:t xml:space="preserve">persons under disqualification imposed under — </w:t>
      </w:r>
    </w:p>
    <w:p>
      <w:pPr>
        <w:pStyle w:val="Indenti"/>
        <w:spacing w:before="56"/>
      </w:pPr>
      <w:r>
        <w:tab/>
        <w:t>(i)</w:t>
      </w:r>
      <w:r>
        <w:tab/>
        <w:t>the rules of racing; or</w:t>
      </w:r>
    </w:p>
    <w:p>
      <w:pPr>
        <w:pStyle w:val="Indenti"/>
        <w:spacing w:before="56"/>
      </w:pPr>
      <w:r>
        <w:tab/>
        <w:t>(ii)</w:t>
      </w:r>
      <w:r>
        <w:tab/>
        <w:t>the rules of thoroughbred racing, the rules of harness racing or the rules of greyhound racing made by the thoroughbred racing, harness racing or greyhound racing authority in any State or Territory;</w:t>
      </w:r>
    </w:p>
    <w:p>
      <w:pPr>
        <w:pStyle w:val="Indenta"/>
        <w:spacing w:before="56"/>
      </w:pPr>
      <w:r>
        <w:tab/>
      </w:r>
      <w:r>
        <w:tab/>
        <w:t>and</w:t>
      </w:r>
    </w:p>
    <w:p>
      <w:pPr>
        <w:pStyle w:val="Indenta"/>
        <w:spacing w:before="56"/>
      </w:pPr>
      <w:r>
        <w:tab/>
        <w:t>(b)</w:t>
      </w:r>
      <w:r>
        <w:tab/>
        <w:t xml:space="preserve">persons in respect of whom an order has been made under section 25 of the </w:t>
      </w:r>
      <w:r>
        <w:rPr>
          <w:i/>
        </w:rPr>
        <w:t>Betting Control Act 1954</w:t>
      </w:r>
      <w:r>
        <w:t>; and</w:t>
      </w:r>
    </w:p>
    <w:p>
      <w:pPr>
        <w:pStyle w:val="Indenta"/>
        <w:spacing w:before="56"/>
      </w:pPr>
      <w:r>
        <w:tab/>
        <w:t>(ba)</w:t>
      </w:r>
      <w:r>
        <w:tab/>
        <w:t>persons to whom a “warning of</w:t>
      </w:r>
      <w:r>
        <w:rPr>
          <w:rFonts w:ascii="Times" w:hAnsi="Times"/>
          <w:spacing w:val="40"/>
        </w:rPr>
        <w:t>f</w:t>
      </w:r>
      <w:r>
        <w:t>” notice has been given under regulation 72(1), while that notice is in force; and</w:t>
      </w:r>
    </w:p>
    <w:p>
      <w:pPr>
        <w:pStyle w:val="Indenta"/>
        <w:spacing w:before="56"/>
      </w:pPr>
      <w:r>
        <w:tab/>
        <w:t>(c)</w:t>
      </w:r>
      <w:r>
        <w:tab/>
        <w:t>persons apparently under the influence of intoxicating liquor; and</w:t>
      </w:r>
    </w:p>
    <w:p>
      <w:pPr>
        <w:pStyle w:val="Indenta"/>
        <w:spacing w:before="56"/>
      </w:pPr>
      <w:r>
        <w:tab/>
        <w:t>(d)</w:t>
      </w:r>
      <w:r>
        <w:tab/>
        <w:t>persons who behave in an undesirable, offensive or disorderly manner.</w:t>
      </w:r>
    </w:p>
    <w:p>
      <w:pPr>
        <w:pStyle w:val="Subsection"/>
        <w:spacing w:before="11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1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in Gazette 30 Jan 2004 p. 361</w:t>
      </w:r>
      <w:r>
        <w:noBreakHyphen/>
        <w:t>2; amended in Gazette 5 May 2006 p. 1738.]</w:t>
      </w:r>
    </w:p>
    <w:p>
      <w:pPr>
        <w:pStyle w:val="Heading5"/>
      </w:pPr>
      <w:bookmarkStart w:id="155" w:name="_Toc407629326"/>
      <w:bookmarkStart w:id="156" w:name="_Toc465417461"/>
      <w:bookmarkStart w:id="157" w:name="_Toc447027758"/>
      <w:r>
        <w:rPr>
          <w:rStyle w:val="CharSectno"/>
        </w:rPr>
        <w:t>28</w:t>
      </w:r>
      <w:r>
        <w:t>.</w:t>
      </w:r>
      <w:r>
        <w:tab/>
        <w:t>Person making wager bound by these regulations, the rules of wagering and instructions</w:t>
      </w:r>
      <w:bookmarkEnd w:id="155"/>
      <w:bookmarkEnd w:id="156"/>
      <w:bookmarkEnd w:id="157"/>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158" w:name="_Toc407629327"/>
      <w:bookmarkStart w:id="159" w:name="_Toc465417462"/>
      <w:bookmarkStart w:id="160" w:name="_Toc447027759"/>
      <w:r>
        <w:rPr>
          <w:rStyle w:val="CharSectno"/>
        </w:rPr>
        <w:t>29</w:t>
      </w:r>
      <w:r>
        <w:t>.</w:t>
      </w:r>
      <w:r>
        <w:tab/>
        <w:t>Wagers accepted subject to the rules and these regulations</w:t>
      </w:r>
      <w:bookmarkEnd w:id="158"/>
      <w:bookmarkEnd w:id="159"/>
      <w:bookmarkEnd w:id="160"/>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161" w:name="_Toc407629328"/>
      <w:bookmarkStart w:id="162" w:name="_Toc465417463"/>
      <w:bookmarkStart w:id="163" w:name="_Toc447027760"/>
      <w:r>
        <w:rPr>
          <w:rStyle w:val="CharSectno"/>
        </w:rPr>
        <w:t>30</w:t>
      </w:r>
      <w:r>
        <w:t>.</w:t>
      </w:r>
      <w:r>
        <w:tab/>
        <w:t>All wagers to be 50 cents or multiples of 50 cents</w:t>
      </w:r>
      <w:bookmarkEnd w:id="161"/>
      <w:bookmarkEnd w:id="162"/>
      <w:bookmarkEnd w:id="163"/>
    </w:p>
    <w:p>
      <w:pPr>
        <w:pStyle w:val="Subsection"/>
      </w:pPr>
      <w:r>
        <w:tab/>
        <w:t>(1)</w:t>
      </w:r>
      <w:r>
        <w:tab/>
        <w:t>Subject to subregulation (3), the minimum wager that may be made with or through RWWA is to be a unit of 50 cents and larger wagers are to be made in multiples of 50 cents.</w:t>
      </w:r>
    </w:p>
    <w:p>
      <w:pPr>
        <w:pStyle w:val="Ednotesubsection"/>
      </w:pPr>
      <w:r>
        <w:tab/>
        <w:t>[(2)</w:t>
      </w:r>
      <w:r>
        <w:tab/>
        <w:t>deleted]</w:t>
      </w:r>
    </w:p>
    <w:p>
      <w:pPr>
        <w:pStyle w:val="Subsection"/>
      </w:pPr>
      <w:r>
        <w:tab/>
        <w:t>(3)</w:t>
      </w:r>
      <w:r>
        <w:tab/>
        <w:t>The minimum amount of a Flexi Bet made with or through RWWA is an amount determined by reference to the rules of wagering.</w:t>
      </w:r>
    </w:p>
    <w:p>
      <w:pPr>
        <w:pStyle w:val="Footnotesection"/>
      </w:pPr>
      <w:r>
        <w:tab/>
        <w:t>[Regulation 30 inserted in Gazette 30 Jan 2004 p. 363</w:t>
      </w:r>
      <w:r>
        <w:noBreakHyphen/>
        <w:t>4; amended in Gazette 5 May 2006 p. 1738; 18 Sep 2007 p. 4715</w:t>
      </w:r>
      <w:r>
        <w:noBreakHyphen/>
        <w:t>16; 8 Mar 2016 p. 668.]</w:t>
      </w:r>
    </w:p>
    <w:p>
      <w:pPr>
        <w:pStyle w:val="Heading5"/>
      </w:pPr>
      <w:bookmarkStart w:id="164" w:name="_Toc407629329"/>
      <w:bookmarkStart w:id="165" w:name="_Toc465417464"/>
      <w:bookmarkStart w:id="166" w:name="_Toc447027761"/>
      <w:r>
        <w:rPr>
          <w:rStyle w:val="CharSectno"/>
        </w:rPr>
        <w:t>31</w:t>
      </w:r>
      <w:r>
        <w:t>.</w:t>
      </w:r>
      <w:r>
        <w:tab/>
        <w:t>Dividend as declared</w:t>
      </w:r>
      <w:bookmarkEnd w:id="164"/>
      <w:bookmarkEnd w:id="165"/>
      <w:bookmarkEnd w:id="166"/>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 and</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as a dividend somewhere between 50 cents and 55 cents, as determined by RWWA.</w:t>
      </w:r>
    </w:p>
    <w:p>
      <w:pPr>
        <w:pStyle w:val="Footnotesection"/>
      </w:pPr>
      <w:r>
        <w:tab/>
        <w:t>[Regulation 31 inserted in Gazette 30 Jan 2004 p. 364</w:t>
      </w:r>
      <w:r>
        <w:noBreakHyphen/>
        <w:t>5; amended in Gazette 5 May 2006 p. 1738; 8 Mar 2016 p. 668.]</w:t>
      </w:r>
    </w:p>
    <w:p>
      <w:pPr>
        <w:pStyle w:val="Heading5"/>
      </w:pPr>
      <w:bookmarkStart w:id="167" w:name="_Toc407629330"/>
      <w:bookmarkStart w:id="168" w:name="_Toc465417465"/>
      <w:bookmarkStart w:id="169" w:name="_Toc447027762"/>
      <w:r>
        <w:rPr>
          <w:rStyle w:val="CharSectno"/>
        </w:rPr>
        <w:t>32</w:t>
      </w:r>
      <w:r>
        <w:t>.</w:t>
      </w:r>
      <w:r>
        <w:tab/>
        <w:t>Wagers may be refused</w:t>
      </w:r>
      <w:bookmarkEnd w:id="167"/>
      <w:bookmarkEnd w:id="168"/>
      <w:bookmarkEnd w:id="169"/>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170" w:name="_Toc407629331"/>
      <w:bookmarkStart w:id="171" w:name="_Toc465417466"/>
      <w:bookmarkStart w:id="172" w:name="_Toc447027763"/>
      <w:r>
        <w:rPr>
          <w:rStyle w:val="CharSectno"/>
        </w:rPr>
        <w:t>33</w:t>
      </w:r>
      <w:r>
        <w:t>.</w:t>
      </w:r>
      <w:r>
        <w:tab/>
        <w:t>Only authorised wagers to be accepted</w:t>
      </w:r>
      <w:bookmarkEnd w:id="170"/>
      <w:bookmarkEnd w:id="171"/>
      <w:bookmarkEnd w:id="172"/>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173" w:name="_Toc407629332"/>
      <w:bookmarkStart w:id="174" w:name="_Toc465417467"/>
      <w:bookmarkStart w:id="175" w:name="_Toc447027764"/>
      <w:r>
        <w:rPr>
          <w:rStyle w:val="CharSectno"/>
        </w:rPr>
        <w:t>34</w:t>
      </w:r>
      <w:r>
        <w:t>.</w:t>
      </w:r>
      <w:r>
        <w:tab/>
        <w:t>Hours for opening</w:t>
      </w:r>
      <w:bookmarkEnd w:id="173"/>
      <w:bookmarkEnd w:id="174"/>
      <w:bookmarkEnd w:id="175"/>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in Gazette 30 Jan 2004 p. 365</w:t>
      </w:r>
      <w:r>
        <w:noBreakHyphen/>
        <w:t>6.]</w:t>
      </w:r>
    </w:p>
    <w:p>
      <w:pPr>
        <w:pStyle w:val="Heading5"/>
      </w:pPr>
      <w:bookmarkStart w:id="176" w:name="_Toc407629333"/>
      <w:bookmarkStart w:id="177" w:name="_Toc465417468"/>
      <w:bookmarkStart w:id="178" w:name="_Toc447027765"/>
      <w:r>
        <w:rPr>
          <w:rStyle w:val="CharSectno"/>
        </w:rPr>
        <w:t>35</w:t>
      </w:r>
      <w:r>
        <w:t>.</w:t>
      </w:r>
      <w:r>
        <w:tab/>
        <w:t>Wagers may be made by various methods</w:t>
      </w:r>
      <w:bookmarkEnd w:id="176"/>
      <w:bookmarkEnd w:id="177"/>
      <w:bookmarkEnd w:id="178"/>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 or</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179" w:name="_Toc407629334"/>
      <w:bookmarkStart w:id="180" w:name="_Toc465417469"/>
      <w:bookmarkStart w:id="181" w:name="_Toc447027766"/>
      <w:r>
        <w:rPr>
          <w:rStyle w:val="CharSectno"/>
        </w:rPr>
        <w:t>36</w:t>
      </w:r>
      <w:r>
        <w:t>.</w:t>
      </w:r>
      <w:r>
        <w:tab/>
        <w:t>Wagers to be properly marked</w:t>
      </w:r>
      <w:bookmarkEnd w:id="179"/>
      <w:bookmarkEnd w:id="180"/>
      <w:bookmarkEnd w:id="181"/>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182" w:name="_Toc407629335"/>
      <w:bookmarkStart w:id="183" w:name="_Toc465417470"/>
      <w:bookmarkStart w:id="184" w:name="_Toc447027767"/>
      <w:r>
        <w:rPr>
          <w:rStyle w:val="CharSectno"/>
        </w:rPr>
        <w:t>37</w:t>
      </w:r>
      <w:r>
        <w:t>.</w:t>
      </w:r>
      <w:r>
        <w:tab/>
        <w:t>RWWA may decide particulars of wagers</w:t>
      </w:r>
      <w:bookmarkEnd w:id="182"/>
      <w:bookmarkEnd w:id="183"/>
      <w:bookmarkEnd w:id="184"/>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185" w:name="_Toc407629336"/>
      <w:bookmarkStart w:id="186" w:name="_Toc465417471"/>
      <w:bookmarkStart w:id="187" w:name="_Toc447027768"/>
      <w:r>
        <w:rPr>
          <w:rStyle w:val="CharSectno"/>
        </w:rPr>
        <w:t>38</w:t>
      </w:r>
      <w:r>
        <w:t>.</w:t>
      </w:r>
      <w:r>
        <w:tab/>
        <w:t>Tickets to be properly marked</w:t>
      </w:r>
      <w:bookmarkEnd w:id="185"/>
      <w:bookmarkEnd w:id="186"/>
      <w:bookmarkEnd w:id="187"/>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 and</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in Gazette 30 Jan 2004 p. 368</w:t>
      </w:r>
      <w:r>
        <w:noBreakHyphen/>
        <w:t>9; amended in Gazette 18 Sep 2007 p. 4716.]</w:t>
      </w:r>
    </w:p>
    <w:p>
      <w:pPr>
        <w:pStyle w:val="Heading5"/>
      </w:pPr>
      <w:bookmarkStart w:id="188" w:name="_Toc407629337"/>
      <w:bookmarkStart w:id="189" w:name="_Toc465417472"/>
      <w:bookmarkStart w:id="190" w:name="_Toc447027769"/>
      <w:r>
        <w:rPr>
          <w:rStyle w:val="CharSectno"/>
        </w:rPr>
        <w:t>39</w:t>
      </w:r>
      <w:r>
        <w:t>.</w:t>
      </w:r>
      <w:r>
        <w:tab/>
        <w:t>RWWA to exhibit notices</w:t>
      </w:r>
      <w:bookmarkEnd w:id="188"/>
      <w:bookmarkEnd w:id="189"/>
      <w:bookmarkEnd w:id="190"/>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191" w:name="_Toc407629338"/>
      <w:bookmarkStart w:id="192" w:name="_Toc465417473"/>
      <w:bookmarkStart w:id="193" w:name="_Toc447027770"/>
      <w:r>
        <w:rPr>
          <w:rStyle w:val="CharSectno"/>
        </w:rPr>
        <w:t>40</w:t>
      </w:r>
      <w:r>
        <w:t>.</w:t>
      </w:r>
      <w:r>
        <w:tab/>
        <w:t>Correction of errors and omissions, and the giving of certain refunds</w:t>
      </w:r>
      <w:bookmarkEnd w:id="191"/>
      <w:bookmarkEnd w:id="192"/>
      <w:bookmarkEnd w:id="193"/>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194" w:name="_Toc407629339"/>
      <w:bookmarkStart w:id="195" w:name="_Toc465417474"/>
      <w:bookmarkStart w:id="196" w:name="_Toc447027771"/>
      <w:r>
        <w:rPr>
          <w:rStyle w:val="CharSectno"/>
        </w:rPr>
        <w:t>41</w:t>
      </w:r>
      <w:r>
        <w:t>.</w:t>
      </w:r>
      <w:r>
        <w:tab/>
        <w:t>Time for payment of dividends or refunds for cash wagers</w:t>
      </w:r>
      <w:bookmarkEnd w:id="194"/>
      <w:bookmarkEnd w:id="195"/>
      <w:bookmarkEnd w:id="196"/>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197" w:name="_Toc407629340"/>
      <w:bookmarkStart w:id="198" w:name="_Toc465417475"/>
      <w:bookmarkStart w:id="199" w:name="_Toc447027772"/>
      <w:r>
        <w:rPr>
          <w:rStyle w:val="CharSectno"/>
        </w:rPr>
        <w:t>42</w:t>
      </w:r>
      <w:r>
        <w:t>.</w:t>
      </w:r>
      <w:r>
        <w:tab/>
        <w:t>Presentation of tickets or claims</w:t>
      </w:r>
      <w:bookmarkEnd w:id="197"/>
      <w:bookmarkEnd w:id="198"/>
      <w:bookmarkEnd w:id="199"/>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by voucher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372</w:t>
      </w:r>
      <w:r>
        <w:noBreakHyphen/>
        <w:t>3; amended in Gazette 24 Jun 2016 p. 2342.]</w:t>
      </w:r>
    </w:p>
    <w:p>
      <w:pPr>
        <w:pStyle w:val="Heading5"/>
      </w:pPr>
      <w:bookmarkStart w:id="200" w:name="_Toc407629341"/>
      <w:bookmarkStart w:id="201" w:name="_Toc465417476"/>
      <w:bookmarkStart w:id="202" w:name="_Toc447027773"/>
      <w:r>
        <w:rPr>
          <w:rStyle w:val="CharSectno"/>
        </w:rPr>
        <w:t>43</w:t>
      </w:r>
      <w:r>
        <w:t>.</w:t>
      </w:r>
      <w:r>
        <w:tab/>
        <w:t>When refunds of wagers are payable</w:t>
      </w:r>
      <w:bookmarkEnd w:id="200"/>
      <w:bookmarkEnd w:id="201"/>
      <w:bookmarkEnd w:id="202"/>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 and</w:t>
      </w:r>
    </w:p>
    <w:p>
      <w:pPr>
        <w:pStyle w:val="Indenta"/>
      </w:pPr>
      <w:r>
        <w:tab/>
        <w:t>(b)</w:t>
      </w:r>
      <w:r>
        <w:tab/>
        <w:t>sweepstakes wagers; and</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203" w:name="_Toc403721480"/>
      <w:bookmarkStart w:id="204" w:name="_Toc407629342"/>
      <w:bookmarkStart w:id="205" w:name="_Toc424741715"/>
      <w:bookmarkStart w:id="206" w:name="_Toc424741807"/>
      <w:bookmarkStart w:id="207" w:name="_Toc438119061"/>
      <w:bookmarkStart w:id="208" w:name="_Toc438119155"/>
      <w:bookmarkStart w:id="209" w:name="_Toc444771821"/>
      <w:bookmarkStart w:id="210" w:name="_Toc444771915"/>
      <w:bookmarkStart w:id="211" w:name="_Toc445197779"/>
      <w:bookmarkStart w:id="212" w:name="_Toc447027774"/>
      <w:bookmarkStart w:id="213" w:name="_Toc465417477"/>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203"/>
      <w:bookmarkEnd w:id="204"/>
      <w:bookmarkEnd w:id="205"/>
      <w:bookmarkEnd w:id="206"/>
      <w:bookmarkEnd w:id="207"/>
      <w:bookmarkEnd w:id="208"/>
      <w:bookmarkEnd w:id="209"/>
      <w:bookmarkEnd w:id="210"/>
      <w:bookmarkEnd w:id="211"/>
      <w:bookmarkEnd w:id="212"/>
      <w:bookmarkEnd w:id="213"/>
    </w:p>
    <w:p>
      <w:pPr>
        <w:pStyle w:val="Footnoteheading"/>
        <w:tabs>
          <w:tab w:val="left" w:pos="851"/>
        </w:tabs>
      </w:pPr>
      <w:r>
        <w:tab/>
        <w:t>[Heading inserted in Gazette 30 Jan 2004 p. 375.]</w:t>
      </w:r>
    </w:p>
    <w:p>
      <w:pPr>
        <w:pStyle w:val="Heading5"/>
      </w:pPr>
      <w:bookmarkStart w:id="214" w:name="_Toc407629343"/>
      <w:bookmarkStart w:id="215" w:name="_Toc465417478"/>
      <w:bookmarkStart w:id="216" w:name="_Toc447027775"/>
      <w:r>
        <w:rPr>
          <w:rStyle w:val="CharSectno"/>
        </w:rPr>
        <w:t>44</w:t>
      </w:r>
      <w:r>
        <w:t>.</w:t>
      </w:r>
      <w:r>
        <w:tab/>
        <w:t>Authorised racing club may transmit wagers</w:t>
      </w:r>
      <w:bookmarkEnd w:id="214"/>
      <w:bookmarkEnd w:id="215"/>
      <w:bookmarkEnd w:id="216"/>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217" w:name="_Toc407629344"/>
      <w:bookmarkStart w:id="218" w:name="_Toc465417479"/>
      <w:bookmarkStart w:id="219" w:name="_Toc447027776"/>
      <w:r>
        <w:rPr>
          <w:rStyle w:val="CharSectno"/>
        </w:rPr>
        <w:t>45</w:t>
      </w:r>
      <w:r>
        <w:t>.</w:t>
      </w:r>
      <w:r>
        <w:tab/>
        <w:t>Person making wager bound by these regulations and rules of wagering</w:t>
      </w:r>
      <w:bookmarkEnd w:id="217"/>
      <w:bookmarkEnd w:id="218"/>
      <w:bookmarkEnd w:id="219"/>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220" w:name="_Toc407629345"/>
      <w:bookmarkStart w:id="221" w:name="_Toc465417480"/>
      <w:bookmarkStart w:id="222" w:name="_Toc447027777"/>
      <w:r>
        <w:rPr>
          <w:rStyle w:val="CharSectno"/>
        </w:rPr>
        <w:t>46</w:t>
      </w:r>
      <w:r>
        <w:t>.</w:t>
      </w:r>
      <w:r>
        <w:tab/>
        <w:t>Only authorised wagering to be accepted</w:t>
      </w:r>
      <w:bookmarkEnd w:id="220"/>
      <w:bookmarkEnd w:id="221"/>
      <w:bookmarkEnd w:id="222"/>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223" w:name="_Toc407629346"/>
      <w:bookmarkStart w:id="224" w:name="_Toc465417481"/>
      <w:bookmarkStart w:id="225" w:name="_Toc447027778"/>
      <w:r>
        <w:rPr>
          <w:rStyle w:val="CharSectno"/>
        </w:rPr>
        <w:t>47</w:t>
      </w:r>
      <w:r>
        <w:t>.</w:t>
      </w:r>
      <w:r>
        <w:tab/>
        <w:t>Wagers transmitted by racing club to be registered on RWWA’s totalisator</w:t>
      </w:r>
      <w:bookmarkEnd w:id="223"/>
      <w:bookmarkEnd w:id="224"/>
      <w:bookmarkEnd w:id="225"/>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226" w:name="_Toc407629347"/>
      <w:bookmarkStart w:id="227" w:name="_Toc465417482"/>
      <w:bookmarkStart w:id="228" w:name="_Toc447027779"/>
      <w:r>
        <w:rPr>
          <w:rStyle w:val="CharSectno"/>
        </w:rPr>
        <w:t>48</w:t>
      </w:r>
      <w:r>
        <w:t>.</w:t>
      </w:r>
      <w:r>
        <w:tab/>
        <w:t>Apportionment of profit or loss</w:t>
      </w:r>
      <w:bookmarkEnd w:id="226"/>
      <w:bookmarkEnd w:id="227"/>
      <w:bookmarkEnd w:id="228"/>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229" w:name="_Toc407629348"/>
      <w:bookmarkStart w:id="230" w:name="_Toc465417483"/>
      <w:bookmarkStart w:id="231" w:name="_Toc447027780"/>
      <w:r>
        <w:rPr>
          <w:rStyle w:val="CharSectno"/>
        </w:rPr>
        <w:t>49</w:t>
      </w:r>
      <w:r>
        <w:t>.</w:t>
      </w:r>
      <w:r>
        <w:tab/>
        <w:t>References to pool conducted by RWWA</w:t>
      </w:r>
      <w:bookmarkEnd w:id="229"/>
      <w:bookmarkEnd w:id="230"/>
      <w:bookmarkEnd w:id="231"/>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232" w:name="_Toc403721487"/>
      <w:bookmarkStart w:id="233" w:name="_Toc407629349"/>
      <w:bookmarkStart w:id="234" w:name="_Toc424741722"/>
      <w:bookmarkStart w:id="235" w:name="_Toc424741814"/>
      <w:bookmarkStart w:id="236" w:name="_Toc438119068"/>
      <w:bookmarkStart w:id="237" w:name="_Toc438119162"/>
      <w:bookmarkStart w:id="238" w:name="_Toc444771828"/>
      <w:bookmarkStart w:id="239" w:name="_Toc444771922"/>
      <w:bookmarkStart w:id="240" w:name="_Toc445197786"/>
      <w:bookmarkStart w:id="241" w:name="_Toc447027781"/>
      <w:bookmarkStart w:id="242" w:name="_Toc465417484"/>
      <w:r>
        <w:rPr>
          <w:rStyle w:val="CharPartNo"/>
        </w:rPr>
        <w:t>Part 8</w:t>
      </w:r>
      <w:r>
        <w:rPr>
          <w:rStyle w:val="CharDivNo"/>
        </w:rPr>
        <w:t> </w:t>
      </w:r>
      <w:r>
        <w:t>—</w:t>
      </w:r>
      <w:r>
        <w:rPr>
          <w:rStyle w:val="CharDivText"/>
        </w:rPr>
        <w:t> </w:t>
      </w:r>
      <w:r>
        <w:rPr>
          <w:rStyle w:val="CharPartText"/>
        </w:rPr>
        <w:t>Wagering accounts</w:t>
      </w:r>
      <w:bookmarkEnd w:id="232"/>
      <w:bookmarkEnd w:id="233"/>
      <w:bookmarkEnd w:id="234"/>
      <w:bookmarkEnd w:id="235"/>
      <w:bookmarkEnd w:id="236"/>
      <w:bookmarkEnd w:id="237"/>
      <w:bookmarkEnd w:id="238"/>
      <w:bookmarkEnd w:id="239"/>
      <w:bookmarkEnd w:id="240"/>
      <w:bookmarkEnd w:id="241"/>
      <w:bookmarkEnd w:id="242"/>
    </w:p>
    <w:p>
      <w:pPr>
        <w:pStyle w:val="Footnoteheading"/>
        <w:tabs>
          <w:tab w:val="left" w:pos="851"/>
        </w:tabs>
      </w:pPr>
      <w:r>
        <w:tab/>
        <w:t>[Heading inserted in Gazette 30 Jan 2004 p. 377.]</w:t>
      </w:r>
    </w:p>
    <w:p>
      <w:pPr>
        <w:pStyle w:val="Heading5"/>
      </w:pPr>
      <w:bookmarkStart w:id="243" w:name="_Toc407629350"/>
      <w:bookmarkStart w:id="244" w:name="_Toc465417485"/>
      <w:bookmarkStart w:id="245" w:name="_Toc447027782"/>
      <w:r>
        <w:rPr>
          <w:rStyle w:val="CharSectno"/>
        </w:rPr>
        <w:t>50</w:t>
      </w:r>
      <w:r>
        <w:t>.</w:t>
      </w:r>
      <w:r>
        <w:tab/>
        <w:t>Procedure for establishing wagering account</w:t>
      </w:r>
      <w:bookmarkEnd w:id="243"/>
      <w:bookmarkEnd w:id="244"/>
      <w:bookmarkEnd w:id="245"/>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keepLines w:val="0"/>
      </w:pPr>
      <w:bookmarkStart w:id="246" w:name="_Toc407629351"/>
      <w:bookmarkStart w:id="247" w:name="_Toc465417486"/>
      <w:bookmarkStart w:id="248" w:name="_Toc447027783"/>
      <w:r>
        <w:rPr>
          <w:rStyle w:val="CharSectno"/>
        </w:rPr>
        <w:t>51</w:t>
      </w:r>
      <w:r>
        <w:t>.</w:t>
      </w:r>
      <w:r>
        <w:tab/>
        <w:t>Procedure for keeping, maintaining, increasing or renewing a wagering account</w:t>
      </w:r>
      <w:bookmarkEnd w:id="246"/>
      <w:bookmarkEnd w:id="247"/>
      <w:bookmarkEnd w:id="248"/>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249" w:name="_Toc407629352"/>
      <w:bookmarkStart w:id="250" w:name="_Toc465417487"/>
      <w:bookmarkStart w:id="251" w:name="_Toc447027784"/>
      <w:r>
        <w:rPr>
          <w:rStyle w:val="CharSectno"/>
        </w:rPr>
        <w:t>52</w:t>
      </w:r>
      <w:r>
        <w:t>.</w:t>
      </w:r>
      <w:r>
        <w:tab/>
        <w:t>Recording of wagers against a wagering account</w:t>
      </w:r>
      <w:bookmarkEnd w:id="249"/>
      <w:bookmarkEnd w:id="250"/>
      <w:bookmarkEnd w:id="251"/>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252" w:name="_Toc407629353"/>
      <w:bookmarkStart w:id="253" w:name="_Toc465417488"/>
      <w:bookmarkStart w:id="254" w:name="_Toc447027785"/>
      <w:r>
        <w:rPr>
          <w:rStyle w:val="CharSectno"/>
        </w:rPr>
        <w:t>53</w:t>
      </w:r>
      <w:r>
        <w:t>.</w:t>
      </w:r>
      <w:r>
        <w:tab/>
        <w:t>Crediting of dividends against a wagering account</w:t>
      </w:r>
      <w:bookmarkEnd w:id="252"/>
      <w:bookmarkEnd w:id="253"/>
      <w:bookmarkEnd w:id="254"/>
    </w:p>
    <w:p>
      <w:pPr>
        <w:pStyle w:val="Subsection"/>
        <w:spacing w:before="150"/>
      </w:pPr>
      <w:r>
        <w:tab/>
      </w:r>
      <w:r>
        <w:tab/>
        <w:t>All dividends due and payable to the depositor are taken to be credited to the depositor’s wagering account with RWWA immediately such dividends are known to RWWA.</w:t>
      </w:r>
    </w:p>
    <w:p>
      <w:pPr>
        <w:pStyle w:val="Footnotesection"/>
        <w:spacing w:before="100"/>
      </w:pPr>
      <w:r>
        <w:tab/>
        <w:t>[Regulation 53 inserted in Gazette 30 Jan 2004 p. 379.]</w:t>
      </w:r>
    </w:p>
    <w:p>
      <w:pPr>
        <w:pStyle w:val="Heading5"/>
      </w:pPr>
      <w:bookmarkStart w:id="255" w:name="_Toc407629354"/>
      <w:bookmarkStart w:id="256" w:name="_Toc465417489"/>
      <w:bookmarkStart w:id="257" w:name="_Toc447027786"/>
      <w:r>
        <w:rPr>
          <w:rStyle w:val="CharSectno"/>
        </w:rPr>
        <w:t>54</w:t>
      </w:r>
      <w:r>
        <w:t>.</w:t>
      </w:r>
      <w:r>
        <w:tab/>
        <w:t>Wagering accounts to be disposed of in accordance with the instructions</w:t>
      </w:r>
      <w:bookmarkEnd w:id="255"/>
      <w:bookmarkEnd w:id="256"/>
      <w:bookmarkEnd w:id="257"/>
    </w:p>
    <w:p>
      <w:pPr>
        <w:pStyle w:val="Subsection"/>
        <w:spacing w:before="150"/>
      </w:pPr>
      <w:r>
        <w:tab/>
        <w:t>(1)</w:t>
      </w:r>
      <w:r>
        <w:tab/>
        <w:t>The amount standing to the credit of the wagering account of the depositor at any time is to be disposed of by RWWA in accordance with the instructions of the depositor.</w:t>
      </w:r>
    </w:p>
    <w:p>
      <w:pPr>
        <w:pStyle w:val="Subsection"/>
        <w:spacing w:before="150"/>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spacing w:before="100"/>
      </w:pPr>
      <w:r>
        <w:tab/>
        <w:t>[Regulation 54 inserted in Gazette 30 Jan 2004 p. 379.]</w:t>
      </w:r>
    </w:p>
    <w:p>
      <w:pPr>
        <w:pStyle w:val="Heading5"/>
      </w:pPr>
      <w:bookmarkStart w:id="258" w:name="_Toc407629355"/>
      <w:bookmarkStart w:id="259" w:name="_Toc465417490"/>
      <w:bookmarkStart w:id="260" w:name="_Toc447027787"/>
      <w:r>
        <w:rPr>
          <w:rStyle w:val="CharSectno"/>
        </w:rPr>
        <w:t>55</w:t>
      </w:r>
      <w:r>
        <w:t>.</w:t>
      </w:r>
      <w:r>
        <w:tab/>
        <w:t>General conditions applicable to wagering accounts</w:t>
      </w:r>
      <w:bookmarkEnd w:id="258"/>
      <w:bookmarkEnd w:id="259"/>
      <w:bookmarkEnd w:id="260"/>
    </w:p>
    <w:p>
      <w:pPr>
        <w:pStyle w:val="Subsection"/>
        <w:spacing w:before="150"/>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spacing w:before="150"/>
      </w:pPr>
      <w:r>
        <w:tab/>
        <w:t>(2)</w:t>
      </w:r>
      <w:r>
        <w:tab/>
        <w:t>Any exchange, poundage or postage payable on any moneys relating to a wagering account may be charged to the person entitled to the moneys, and may be deducted by RWWA from the account.</w:t>
      </w:r>
    </w:p>
    <w:p>
      <w:pPr>
        <w:pStyle w:val="Subsection"/>
        <w:spacing w:before="150"/>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261" w:name="_Toc407629356"/>
      <w:bookmarkStart w:id="262" w:name="_Toc465417491"/>
      <w:bookmarkStart w:id="263" w:name="_Toc447027788"/>
      <w:r>
        <w:rPr>
          <w:rStyle w:val="CharSectno"/>
        </w:rPr>
        <w:t>56</w:t>
      </w:r>
      <w:r>
        <w:t>.</w:t>
      </w:r>
      <w:r>
        <w:tab/>
        <w:t>General conditions on statements of account</w:t>
      </w:r>
      <w:bookmarkEnd w:id="261"/>
      <w:bookmarkEnd w:id="262"/>
      <w:bookmarkEnd w:id="263"/>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264" w:name="_Toc407629357"/>
      <w:bookmarkStart w:id="265" w:name="_Toc465417492"/>
      <w:bookmarkStart w:id="266" w:name="_Toc447027789"/>
      <w:r>
        <w:rPr>
          <w:rStyle w:val="CharSectno"/>
        </w:rPr>
        <w:t>57</w:t>
      </w:r>
      <w:r>
        <w:t>.</w:t>
      </w:r>
      <w:r>
        <w:tab/>
        <w:t>General provisions relating to wagers made by post</w:t>
      </w:r>
      <w:bookmarkEnd w:id="264"/>
      <w:bookmarkEnd w:id="265"/>
      <w:bookmarkEnd w:id="266"/>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267" w:name="_Toc407629358"/>
      <w:bookmarkStart w:id="268" w:name="_Toc465417493"/>
      <w:bookmarkStart w:id="269" w:name="_Toc447027790"/>
      <w:r>
        <w:rPr>
          <w:rStyle w:val="CharSectno"/>
        </w:rPr>
        <w:t>58</w:t>
      </w:r>
      <w:r>
        <w:t>.</w:t>
      </w:r>
      <w:r>
        <w:tab/>
        <w:t>Crediting and payment of dividends and refunds on wagering accounts and wagers made by post</w:t>
      </w:r>
      <w:bookmarkEnd w:id="267"/>
      <w:bookmarkEnd w:id="268"/>
      <w:bookmarkEnd w:id="269"/>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spacing w:before="60"/>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spacing w:before="60"/>
      </w:pPr>
      <w:r>
        <w:tab/>
        <w:t>(b)</w:t>
      </w:r>
      <w:r>
        <w:tab/>
        <w:t>include in the application all relevant information supporting the claim.</w:t>
      </w:r>
    </w:p>
    <w:p>
      <w:pPr>
        <w:pStyle w:val="Subsection"/>
        <w:spacing w:before="140"/>
      </w:pPr>
      <w:r>
        <w:tab/>
        <w:t>(5)</w:t>
      </w:r>
      <w:r>
        <w:tab/>
        <w:t>RWWA is to notify the claimant of its decision on the claim and the decision of RWWA is final.</w:t>
      </w:r>
    </w:p>
    <w:p>
      <w:pPr>
        <w:pStyle w:val="Footnotesection"/>
        <w:spacing w:before="100"/>
      </w:pPr>
      <w:r>
        <w:tab/>
        <w:t>[Regulation 58 inserted in Gazette 30 Jan 2004 p. 383</w:t>
      </w:r>
      <w:r>
        <w:noBreakHyphen/>
        <w:t>4.]</w:t>
      </w:r>
    </w:p>
    <w:p>
      <w:pPr>
        <w:pStyle w:val="Heading5"/>
      </w:pPr>
      <w:bookmarkStart w:id="270" w:name="_Toc407629359"/>
      <w:bookmarkStart w:id="271" w:name="_Toc465417494"/>
      <w:bookmarkStart w:id="272" w:name="_Toc447027791"/>
      <w:r>
        <w:rPr>
          <w:rStyle w:val="CharSectno"/>
        </w:rPr>
        <w:t>58A</w:t>
      </w:r>
      <w:r>
        <w:t>.</w:t>
      </w:r>
      <w:r>
        <w:tab/>
        <w:t>Refunds to wagering accounts following scratchings</w:t>
      </w:r>
      <w:bookmarkEnd w:id="270"/>
      <w:bookmarkEnd w:id="271"/>
      <w:bookmarkEnd w:id="272"/>
    </w:p>
    <w:p>
      <w:pPr>
        <w:pStyle w:val="Subsection"/>
        <w:spacing w:before="140"/>
      </w:pPr>
      <w:r>
        <w:tab/>
        <w:t>(1)</w:t>
      </w:r>
      <w:r>
        <w:tab/>
        <w:t xml:space="preserve">Subject to subregulation (2) and the rules of wagering, where a runner (or one of the runners) on which a wager other than — </w:t>
      </w:r>
    </w:p>
    <w:p>
      <w:pPr>
        <w:pStyle w:val="Indenta"/>
        <w:spacing w:before="60"/>
      </w:pPr>
      <w:r>
        <w:tab/>
        <w:t>(a)</w:t>
      </w:r>
      <w:r>
        <w:tab/>
        <w:t>a favourite numbers wager; or</w:t>
      </w:r>
    </w:p>
    <w:p>
      <w:pPr>
        <w:pStyle w:val="Indenta"/>
        <w:spacing w:before="60"/>
      </w:pPr>
      <w:r>
        <w:tab/>
        <w:t>(b)</w:t>
      </w:r>
      <w:r>
        <w:tab/>
        <w:t>a sweepstakes wager,</w:t>
      </w:r>
    </w:p>
    <w:p>
      <w:pPr>
        <w:pStyle w:val="Subsection"/>
        <w:spacing w:before="120"/>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spacing w:before="140"/>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spacing w:before="60"/>
      </w:pPr>
      <w:r>
        <w:tab/>
        <w:t>(a)</w:t>
      </w:r>
      <w:r>
        <w:tab/>
        <w:t>the wager; or</w:t>
      </w:r>
    </w:p>
    <w:p>
      <w:pPr>
        <w:pStyle w:val="Indenta"/>
        <w:spacing w:before="60"/>
      </w:pPr>
      <w:r>
        <w:tab/>
        <w:t>(b)</w:t>
      </w:r>
      <w:r>
        <w:tab/>
        <w:t>if the wager is on one of 2 or more wagers for which a single ticket number is generated, and none of the wagers have been decided — the total value of the wagers relating to that ticket number,</w:t>
      </w:r>
    </w:p>
    <w:p>
      <w:pPr>
        <w:pStyle w:val="Subsection"/>
        <w:spacing w:before="120"/>
      </w:pPr>
      <w:r>
        <w:tab/>
      </w:r>
      <w:r>
        <w:tab/>
        <w:t>prior to the running of the race, if the request is made before the close of wagering for each and every race to which the particular ticket number relates.</w:t>
      </w:r>
    </w:p>
    <w:p>
      <w:pPr>
        <w:pStyle w:val="Footnotesection"/>
      </w:pPr>
      <w:r>
        <w:tab/>
        <w:t>[Regulation 58A inserted in Gazette 7 Dec 2007 p. 5986.]</w:t>
      </w:r>
    </w:p>
    <w:p>
      <w:pPr>
        <w:pStyle w:val="Heading5"/>
      </w:pPr>
      <w:bookmarkStart w:id="273" w:name="_Toc407629360"/>
      <w:bookmarkStart w:id="274" w:name="_Toc465417495"/>
      <w:bookmarkStart w:id="275" w:name="_Toc447027792"/>
      <w:r>
        <w:rPr>
          <w:rStyle w:val="CharSectno"/>
        </w:rPr>
        <w:t>59</w:t>
      </w:r>
      <w:r>
        <w:t>.</w:t>
      </w:r>
      <w:r>
        <w:tab/>
        <w:t>Wagers by telephone or other electronic means</w:t>
      </w:r>
      <w:bookmarkEnd w:id="273"/>
      <w:bookmarkEnd w:id="274"/>
      <w:bookmarkEnd w:id="275"/>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spacing w:before="60"/>
      </w:pPr>
      <w:r>
        <w:tab/>
        <w:t>(a)</w:t>
      </w:r>
      <w:r>
        <w:tab/>
        <w:t>his or her account number and account name and one or more of his or her codes, if required by RWWA; and</w:t>
      </w:r>
    </w:p>
    <w:p>
      <w:pPr>
        <w:pStyle w:val="Indenta"/>
        <w:spacing w:before="60"/>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276" w:name="_Toc407629361"/>
      <w:bookmarkStart w:id="277" w:name="_Toc465417496"/>
      <w:bookmarkStart w:id="278" w:name="_Toc447027793"/>
      <w:r>
        <w:rPr>
          <w:rStyle w:val="CharSectno"/>
        </w:rPr>
        <w:t>60</w:t>
      </w:r>
      <w:r>
        <w:t>.</w:t>
      </w:r>
      <w:r>
        <w:tab/>
        <w:t>Errors in wagers by telephone or other electronic means</w:t>
      </w:r>
      <w:bookmarkEnd w:id="276"/>
      <w:bookmarkEnd w:id="277"/>
      <w:bookmarkEnd w:id="278"/>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279" w:name="_Toc403721500"/>
      <w:bookmarkStart w:id="280" w:name="_Toc407629362"/>
      <w:bookmarkStart w:id="281" w:name="_Toc424741735"/>
      <w:bookmarkStart w:id="282" w:name="_Toc424741827"/>
      <w:bookmarkStart w:id="283" w:name="_Toc438119081"/>
      <w:bookmarkStart w:id="284" w:name="_Toc438119175"/>
      <w:bookmarkStart w:id="285" w:name="_Toc444771841"/>
      <w:bookmarkStart w:id="286" w:name="_Toc444771935"/>
      <w:bookmarkStart w:id="287" w:name="_Toc445197799"/>
      <w:bookmarkStart w:id="288" w:name="_Toc447027794"/>
      <w:bookmarkStart w:id="289" w:name="_Toc465417497"/>
      <w:r>
        <w:rPr>
          <w:rStyle w:val="CharPartNo"/>
        </w:rPr>
        <w:t>Part 9</w:t>
      </w:r>
      <w:r>
        <w:rPr>
          <w:rStyle w:val="CharDivNo"/>
        </w:rPr>
        <w:t> </w:t>
      </w:r>
      <w:r>
        <w:t>—</w:t>
      </w:r>
      <w:r>
        <w:rPr>
          <w:rStyle w:val="CharDivText"/>
        </w:rPr>
        <w:t> </w:t>
      </w:r>
      <w:r>
        <w:rPr>
          <w:rStyle w:val="CharPartText"/>
        </w:rPr>
        <w:t>General provisions on wagering</w:t>
      </w:r>
      <w:bookmarkEnd w:id="279"/>
      <w:bookmarkEnd w:id="280"/>
      <w:bookmarkEnd w:id="281"/>
      <w:bookmarkEnd w:id="282"/>
      <w:bookmarkEnd w:id="283"/>
      <w:bookmarkEnd w:id="284"/>
      <w:bookmarkEnd w:id="285"/>
      <w:bookmarkEnd w:id="286"/>
      <w:bookmarkEnd w:id="287"/>
      <w:bookmarkEnd w:id="288"/>
      <w:bookmarkEnd w:id="289"/>
    </w:p>
    <w:p>
      <w:pPr>
        <w:pStyle w:val="Footnoteheading"/>
        <w:tabs>
          <w:tab w:val="left" w:pos="851"/>
        </w:tabs>
      </w:pPr>
      <w:r>
        <w:tab/>
        <w:t>[Heading inserted in Gazette 30 Jan 2004 p. 386.]</w:t>
      </w:r>
    </w:p>
    <w:p>
      <w:pPr>
        <w:pStyle w:val="Heading5"/>
        <w:spacing w:before="180"/>
      </w:pPr>
      <w:bookmarkStart w:id="290" w:name="_Toc407629363"/>
      <w:bookmarkStart w:id="291" w:name="_Toc465417498"/>
      <w:bookmarkStart w:id="292" w:name="_Toc447027795"/>
      <w:r>
        <w:rPr>
          <w:rStyle w:val="CharSectno"/>
        </w:rPr>
        <w:t>61</w:t>
      </w:r>
      <w:r>
        <w:t>.</w:t>
      </w:r>
      <w:r>
        <w:tab/>
        <w:t>Closing time for acceptance of wagers</w:t>
      </w:r>
      <w:bookmarkEnd w:id="290"/>
      <w:bookmarkEnd w:id="291"/>
      <w:bookmarkEnd w:id="292"/>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spacing w:before="180"/>
      </w:pPr>
      <w:bookmarkStart w:id="293" w:name="_Toc407629364"/>
      <w:bookmarkStart w:id="294" w:name="_Toc465417499"/>
      <w:bookmarkStart w:id="295" w:name="_Toc447027796"/>
      <w:r>
        <w:rPr>
          <w:rStyle w:val="CharSectno"/>
        </w:rPr>
        <w:t>62</w:t>
      </w:r>
      <w:r>
        <w:t>.</w:t>
      </w:r>
      <w:r>
        <w:tab/>
        <w:t>Totalisator pools — generally</w:t>
      </w:r>
      <w:bookmarkEnd w:id="293"/>
      <w:bookmarkEnd w:id="294"/>
      <w:bookmarkEnd w:id="295"/>
    </w:p>
    <w:p>
      <w:pPr>
        <w:pStyle w:val="Subsection"/>
      </w:pPr>
      <w:r>
        <w:tab/>
        <w:t>(1)</w:t>
      </w:r>
      <w:r>
        <w:tab/>
        <w:t xml:space="preserve">RWWA may conduct separate totalisator pools — </w:t>
      </w:r>
    </w:p>
    <w:p>
      <w:pPr>
        <w:pStyle w:val="Indenta"/>
      </w:pPr>
      <w:r>
        <w:tab/>
        <w:t>(a)</w:t>
      </w:r>
      <w:r>
        <w:tab/>
        <w:t>for different kinds of wagers; or</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spacing w:before="180"/>
      </w:pPr>
      <w:bookmarkStart w:id="296" w:name="_Toc407629365"/>
      <w:bookmarkStart w:id="297" w:name="_Toc465417500"/>
      <w:bookmarkStart w:id="298" w:name="_Toc447027797"/>
      <w:r>
        <w:rPr>
          <w:rStyle w:val="CharSectno"/>
        </w:rPr>
        <w:t>63</w:t>
      </w:r>
      <w:r>
        <w:t>.</w:t>
      </w:r>
      <w:r>
        <w:tab/>
        <w:t>Communication failure where a combined totalisator pool scheme is conducted</w:t>
      </w:r>
      <w:bookmarkEnd w:id="296"/>
      <w:bookmarkEnd w:id="297"/>
      <w:bookmarkEnd w:id="298"/>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in Gazette 30 Jan 2004 p. 387.]</w:t>
      </w:r>
    </w:p>
    <w:p>
      <w:pPr>
        <w:pStyle w:val="Heading2"/>
      </w:pPr>
      <w:bookmarkStart w:id="299" w:name="_Toc403721504"/>
      <w:bookmarkStart w:id="300" w:name="_Toc407629366"/>
      <w:bookmarkStart w:id="301" w:name="_Toc424741739"/>
      <w:bookmarkStart w:id="302" w:name="_Toc424741831"/>
      <w:bookmarkStart w:id="303" w:name="_Toc438119085"/>
      <w:bookmarkStart w:id="304" w:name="_Toc438119179"/>
      <w:bookmarkStart w:id="305" w:name="_Toc444771845"/>
      <w:bookmarkStart w:id="306" w:name="_Toc444771939"/>
      <w:bookmarkStart w:id="307" w:name="_Toc445197803"/>
      <w:bookmarkStart w:id="308" w:name="_Toc447027798"/>
      <w:bookmarkStart w:id="309" w:name="_Toc465417501"/>
      <w:r>
        <w:rPr>
          <w:rStyle w:val="CharPartNo"/>
        </w:rPr>
        <w:t>Part 10</w:t>
      </w:r>
      <w:r>
        <w:rPr>
          <w:rStyle w:val="CharDivNo"/>
        </w:rPr>
        <w:t> </w:t>
      </w:r>
      <w:r>
        <w:t>—</w:t>
      </w:r>
      <w:r>
        <w:rPr>
          <w:rStyle w:val="CharDivText"/>
        </w:rPr>
        <w:t> </w:t>
      </w:r>
      <w:r>
        <w:rPr>
          <w:rStyle w:val="CharPartText"/>
        </w:rPr>
        <w:t>Sporting events</w:t>
      </w:r>
      <w:bookmarkEnd w:id="299"/>
      <w:bookmarkEnd w:id="300"/>
      <w:bookmarkEnd w:id="301"/>
      <w:bookmarkEnd w:id="302"/>
      <w:bookmarkEnd w:id="303"/>
      <w:bookmarkEnd w:id="304"/>
      <w:bookmarkEnd w:id="305"/>
      <w:bookmarkEnd w:id="306"/>
      <w:bookmarkEnd w:id="307"/>
      <w:bookmarkEnd w:id="308"/>
      <w:bookmarkEnd w:id="309"/>
    </w:p>
    <w:p>
      <w:pPr>
        <w:pStyle w:val="Footnoteheading"/>
        <w:tabs>
          <w:tab w:val="left" w:pos="851"/>
        </w:tabs>
      </w:pPr>
      <w:r>
        <w:tab/>
        <w:t>[Heading inserted in Gazette 30 Jan 2004 p. 387.]</w:t>
      </w:r>
    </w:p>
    <w:p>
      <w:pPr>
        <w:pStyle w:val="Heading5"/>
      </w:pPr>
      <w:bookmarkStart w:id="310" w:name="_Toc407629367"/>
      <w:bookmarkStart w:id="311" w:name="_Toc465417502"/>
      <w:bookmarkStart w:id="312" w:name="_Toc447027799"/>
      <w:r>
        <w:rPr>
          <w:rStyle w:val="CharSectno"/>
        </w:rPr>
        <w:t>64</w:t>
      </w:r>
      <w:r>
        <w:t>.</w:t>
      </w:r>
      <w:r>
        <w:tab/>
        <w:t>RWWA may specify aspects of sporting events</w:t>
      </w:r>
      <w:bookmarkEnd w:id="310"/>
      <w:bookmarkEnd w:id="311"/>
      <w:bookmarkEnd w:id="312"/>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313" w:name="_Toc407629368"/>
      <w:bookmarkStart w:id="314" w:name="_Toc465417503"/>
      <w:bookmarkStart w:id="315" w:name="_Toc447027800"/>
      <w:r>
        <w:rPr>
          <w:rStyle w:val="CharSectno"/>
        </w:rPr>
        <w:t>65</w:t>
      </w:r>
      <w:r>
        <w:t>.</w:t>
      </w:r>
      <w:r>
        <w:tab/>
        <w:t>General conditions relating to the conduct of totalisator pools</w:t>
      </w:r>
      <w:bookmarkEnd w:id="313"/>
      <w:bookmarkEnd w:id="314"/>
      <w:bookmarkEnd w:id="315"/>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 and</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316" w:name="_Toc407629369"/>
      <w:bookmarkStart w:id="317" w:name="_Toc465417504"/>
      <w:bookmarkStart w:id="318" w:name="_Toc447027801"/>
      <w:r>
        <w:rPr>
          <w:rStyle w:val="CharSectno"/>
        </w:rPr>
        <w:t>66</w:t>
      </w:r>
      <w:r>
        <w:t>.</w:t>
      </w:r>
      <w:r>
        <w:tab/>
        <w:t>General conditions relating to wagering on games and pools of games</w:t>
      </w:r>
      <w:bookmarkEnd w:id="316"/>
      <w:bookmarkEnd w:id="317"/>
      <w:bookmarkEnd w:id="318"/>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319" w:name="_Toc403721508"/>
      <w:bookmarkStart w:id="320" w:name="_Toc407629370"/>
      <w:bookmarkStart w:id="321" w:name="_Toc424741743"/>
      <w:bookmarkStart w:id="322" w:name="_Toc424741835"/>
      <w:bookmarkStart w:id="323" w:name="_Toc438119089"/>
      <w:bookmarkStart w:id="324" w:name="_Toc438119183"/>
      <w:bookmarkStart w:id="325" w:name="_Toc444771849"/>
      <w:bookmarkStart w:id="326" w:name="_Toc444771943"/>
      <w:bookmarkStart w:id="327" w:name="_Toc445197807"/>
      <w:bookmarkStart w:id="328" w:name="_Toc447027802"/>
      <w:bookmarkStart w:id="329" w:name="_Toc465417505"/>
      <w:r>
        <w:rPr>
          <w:rStyle w:val="CharPartNo"/>
        </w:rPr>
        <w:t>Part 11</w:t>
      </w:r>
      <w:r>
        <w:rPr>
          <w:rStyle w:val="CharDivNo"/>
        </w:rPr>
        <w:t> </w:t>
      </w:r>
      <w:r>
        <w:t>—</w:t>
      </w:r>
      <w:r>
        <w:rPr>
          <w:rStyle w:val="CharDivText"/>
        </w:rPr>
        <w:t> </w:t>
      </w:r>
      <w:r>
        <w:rPr>
          <w:rStyle w:val="CharPartText"/>
        </w:rPr>
        <w:t>Totalisator agencies</w:t>
      </w:r>
      <w:bookmarkEnd w:id="319"/>
      <w:bookmarkEnd w:id="320"/>
      <w:bookmarkEnd w:id="321"/>
      <w:bookmarkEnd w:id="322"/>
      <w:bookmarkEnd w:id="323"/>
      <w:bookmarkEnd w:id="324"/>
      <w:bookmarkEnd w:id="325"/>
      <w:bookmarkEnd w:id="326"/>
      <w:bookmarkEnd w:id="327"/>
      <w:bookmarkEnd w:id="328"/>
      <w:bookmarkEnd w:id="329"/>
    </w:p>
    <w:p>
      <w:pPr>
        <w:pStyle w:val="Footnoteheading"/>
        <w:tabs>
          <w:tab w:val="left" w:pos="851"/>
        </w:tabs>
      </w:pPr>
      <w:r>
        <w:tab/>
        <w:t>[Heading inserted in Gazette 30 Jan 2004 p. 390.]</w:t>
      </w:r>
    </w:p>
    <w:p>
      <w:pPr>
        <w:pStyle w:val="Heading5"/>
      </w:pPr>
      <w:bookmarkStart w:id="330" w:name="_Toc407629371"/>
      <w:bookmarkStart w:id="331" w:name="_Toc465417506"/>
      <w:bookmarkStart w:id="332" w:name="_Toc447027803"/>
      <w:r>
        <w:rPr>
          <w:rStyle w:val="CharSectno"/>
        </w:rPr>
        <w:t>67</w:t>
      </w:r>
      <w:r>
        <w:t>.</w:t>
      </w:r>
      <w:r>
        <w:tab/>
        <w:t>Notice of intention to establish long term totalisator agency (s. 52(2))</w:t>
      </w:r>
      <w:bookmarkEnd w:id="330"/>
      <w:bookmarkEnd w:id="331"/>
      <w:bookmarkEnd w:id="332"/>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 and</w:t>
      </w:r>
    </w:p>
    <w:p>
      <w:pPr>
        <w:pStyle w:val="Indenta"/>
      </w:pPr>
      <w:r>
        <w:tab/>
        <w:t>(b)</w:t>
      </w:r>
      <w:r>
        <w:tab/>
        <w:t>the date on which it is proposed to commence operation; and</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333" w:name="_Toc407629372"/>
      <w:bookmarkStart w:id="334" w:name="_Toc465417507"/>
      <w:bookmarkStart w:id="335" w:name="_Toc447027804"/>
      <w:r>
        <w:rPr>
          <w:rStyle w:val="CharSectno"/>
        </w:rPr>
        <w:t>68</w:t>
      </w:r>
      <w:r>
        <w:t>.</w:t>
      </w:r>
      <w:r>
        <w:tab/>
        <w:t>Notice of intention to establish temporary totalisator agency (s. 52(2))</w:t>
      </w:r>
      <w:bookmarkEnd w:id="333"/>
      <w:bookmarkEnd w:id="334"/>
      <w:bookmarkEnd w:id="335"/>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336" w:name="_Toc407629373"/>
      <w:bookmarkStart w:id="337" w:name="_Toc465417508"/>
      <w:bookmarkStart w:id="338" w:name="_Toc447027805"/>
      <w:r>
        <w:rPr>
          <w:rStyle w:val="CharSectno"/>
        </w:rPr>
        <w:t>69</w:t>
      </w:r>
      <w:r>
        <w:t>.</w:t>
      </w:r>
      <w:r>
        <w:tab/>
        <w:t>Information on totalisator agencies</w:t>
      </w:r>
      <w:bookmarkEnd w:id="336"/>
      <w:bookmarkEnd w:id="337"/>
      <w:bookmarkEnd w:id="338"/>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339" w:name="_Toc407629374"/>
      <w:bookmarkStart w:id="340" w:name="_Toc465417509"/>
      <w:bookmarkStart w:id="341" w:name="_Toc447027806"/>
      <w:r>
        <w:rPr>
          <w:rStyle w:val="CharSectno"/>
        </w:rPr>
        <w:t>70</w:t>
      </w:r>
      <w:r>
        <w:t>.</w:t>
      </w:r>
      <w:r>
        <w:tab/>
        <w:t>Direction to close or not to establish totalisator agency (s. 52(3))</w:t>
      </w:r>
      <w:bookmarkEnd w:id="339"/>
      <w:bookmarkEnd w:id="340"/>
      <w:bookmarkEnd w:id="341"/>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pPr>
      <w:bookmarkStart w:id="342" w:name="_Toc403721513"/>
      <w:bookmarkStart w:id="343" w:name="_Toc407629375"/>
      <w:bookmarkStart w:id="344" w:name="_Toc424741748"/>
      <w:bookmarkStart w:id="345" w:name="_Toc424741840"/>
      <w:bookmarkStart w:id="346" w:name="_Toc438119094"/>
      <w:bookmarkStart w:id="347" w:name="_Toc438119188"/>
      <w:bookmarkStart w:id="348" w:name="_Toc444771854"/>
      <w:bookmarkStart w:id="349" w:name="_Toc444771948"/>
      <w:bookmarkStart w:id="350" w:name="_Toc445197812"/>
      <w:bookmarkStart w:id="351" w:name="_Toc447027807"/>
      <w:bookmarkStart w:id="352" w:name="_Toc465417510"/>
      <w:r>
        <w:rPr>
          <w:rStyle w:val="CharPartNo"/>
        </w:rPr>
        <w:t>Part 12</w:t>
      </w:r>
      <w:r>
        <w:rPr>
          <w:b w:val="0"/>
        </w:rPr>
        <w:t> </w:t>
      </w:r>
      <w:r>
        <w:t>—</w:t>
      </w:r>
      <w:r>
        <w:rPr>
          <w:b w:val="0"/>
        </w:rPr>
        <w:t> </w:t>
      </w:r>
      <w:r>
        <w:rPr>
          <w:rStyle w:val="CharPartText"/>
        </w:rPr>
        <w:t>Consultation</w:t>
      </w:r>
      <w:bookmarkEnd w:id="342"/>
      <w:bookmarkEnd w:id="343"/>
      <w:bookmarkEnd w:id="344"/>
      <w:bookmarkEnd w:id="345"/>
      <w:bookmarkEnd w:id="346"/>
      <w:bookmarkEnd w:id="347"/>
      <w:bookmarkEnd w:id="348"/>
      <w:bookmarkEnd w:id="349"/>
      <w:bookmarkEnd w:id="350"/>
      <w:bookmarkEnd w:id="351"/>
      <w:bookmarkEnd w:id="352"/>
    </w:p>
    <w:p>
      <w:pPr>
        <w:pStyle w:val="Footnoteheading"/>
        <w:tabs>
          <w:tab w:val="left" w:pos="851"/>
        </w:tabs>
      </w:pPr>
      <w:r>
        <w:tab/>
        <w:t>[Heading inserted in Gazette 30 Jan 2004 p. 392.]</w:t>
      </w:r>
    </w:p>
    <w:p>
      <w:pPr>
        <w:pStyle w:val="Heading5"/>
      </w:pPr>
      <w:bookmarkStart w:id="353" w:name="_Toc407629376"/>
      <w:bookmarkStart w:id="354" w:name="_Toc465417511"/>
      <w:bookmarkStart w:id="355" w:name="_Toc447027808"/>
      <w:r>
        <w:rPr>
          <w:rStyle w:val="CharSectno"/>
        </w:rPr>
        <w:t>71</w:t>
      </w:r>
      <w:r>
        <w:t>.</w:t>
      </w:r>
      <w:r>
        <w:tab/>
        <w:t>Consultation (s. 82)</w:t>
      </w:r>
      <w:bookmarkEnd w:id="353"/>
      <w:bookmarkEnd w:id="354"/>
      <w:bookmarkEnd w:id="355"/>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977"/>
        <w:gridCol w:w="2835"/>
      </w:tblGrid>
      <w:tr>
        <w:trPr>
          <w:cantSplit/>
          <w:tblHeader/>
        </w:trPr>
        <w:tc>
          <w:tcPr>
            <w:tcW w:w="709" w:type="dxa"/>
          </w:tcPr>
          <w:p>
            <w:pPr>
              <w:pStyle w:val="Table"/>
              <w:rPr>
                <w:b/>
              </w:rPr>
            </w:pPr>
            <w:r>
              <w:rPr>
                <w:b/>
              </w:rPr>
              <w:t>Item</w:t>
            </w:r>
          </w:p>
        </w:tc>
        <w:tc>
          <w:tcPr>
            <w:tcW w:w="2977"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977"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977"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977"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977"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977"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977"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977"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977"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rPr>
                <w:i/>
              </w:rPr>
            </w:pPr>
            <w:r>
              <w:rPr>
                <w:i/>
              </w:rPr>
              <w:t>[9.</w:t>
            </w:r>
          </w:p>
        </w:tc>
        <w:tc>
          <w:tcPr>
            <w:tcW w:w="2977" w:type="dxa"/>
          </w:tcPr>
          <w:p>
            <w:pPr>
              <w:pStyle w:val="Table"/>
              <w:rPr>
                <w:i/>
              </w:rPr>
            </w:pPr>
            <w:r>
              <w:rPr>
                <w:i/>
              </w:rPr>
              <w:t>deleted]</w:t>
            </w:r>
          </w:p>
        </w:tc>
        <w:tc>
          <w:tcPr>
            <w:tcW w:w="2835" w:type="dxa"/>
          </w:tcPr>
          <w:p>
            <w:pPr>
              <w:pStyle w:val="Table"/>
            </w:pPr>
          </w:p>
        </w:tc>
      </w:tr>
      <w:tr>
        <w:trPr>
          <w:cantSplit/>
        </w:trPr>
        <w:tc>
          <w:tcPr>
            <w:tcW w:w="709" w:type="dxa"/>
          </w:tcPr>
          <w:p>
            <w:pPr>
              <w:pStyle w:val="Table"/>
            </w:pPr>
            <w:r>
              <w:t>10.</w:t>
            </w:r>
          </w:p>
        </w:tc>
        <w:tc>
          <w:tcPr>
            <w:tcW w:w="2977"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977"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977"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977"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977"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977"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977"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977"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977" w:type="dxa"/>
          </w:tcPr>
          <w:p>
            <w:pPr>
              <w:pStyle w:val="Table"/>
            </w:pP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977"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977"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977"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977"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977"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977"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977"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in Gazette 30 Jan 2004 p. 392</w:t>
      </w:r>
      <w:r>
        <w:noBreakHyphen/>
        <w:t>4; amended in Gazette 3 Apr 2012 p. 1569.]</w:t>
      </w:r>
    </w:p>
    <w:p>
      <w:pPr>
        <w:pStyle w:val="Heading2"/>
      </w:pPr>
      <w:bookmarkStart w:id="356" w:name="_Toc403721515"/>
      <w:bookmarkStart w:id="357" w:name="_Toc407629377"/>
      <w:bookmarkStart w:id="358" w:name="_Toc424741750"/>
      <w:bookmarkStart w:id="359" w:name="_Toc424741842"/>
      <w:bookmarkStart w:id="360" w:name="_Toc438119096"/>
      <w:bookmarkStart w:id="361" w:name="_Toc438119190"/>
      <w:bookmarkStart w:id="362" w:name="_Toc444771856"/>
      <w:bookmarkStart w:id="363" w:name="_Toc444771950"/>
      <w:bookmarkStart w:id="364" w:name="_Toc445197814"/>
      <w:bookmarkStart w:id="365" w:name="_Toc447027809"/>
      <w:bookmarkStart w:id="366" w:name="_Toc465417512"/>
      <w:r>
        <w:rPr>
          <w:rStyle w:val="CharPartNo"/>
        </w:rPr>
        <w:t>Part 13</w:t>
      </w:r>
      <w:r>
        <w:rPr>
          <w:b w:val="0"/>
        </w:rPr>
        <w:t> </w:t>
      </w:r>
      <w:r>
        <w:t>—</w:t>
      </w:r>
      <w:r>
        <w:rPr>
          <w:b w:val="0"/>
        </w:rPr>
        <w:t> </w:t>
      </w:r>
      <w:r>
        <w:rPr>
          <w:rStyle w:val="CharPartText"/>
        </w:rPr>
        <w:t>Disciplinary action — Racing</w:t>
      </w:r>
      <w:bookmarkEnd w:id="356"/>
      <w:bookmarkEnd w:id="357"/>
      <w:bookmarkEnd w:id="358"/>
      <w:bookmarkEnd w:id="359"/>
      <w:bookmarkEnd w:id="360"/>
      <w:bookmarkEnd w:id="361"/>
      <w:bookmarkEnd w:id="362"/>
      <w:bookmarkEnd w:id="363"/>
      <w:bookmarkEnd w:id="364"/>
      <w:bookmarkEnd w:id="365"/>
      <w:bookmarkEnd w:id="366"/>
    </w:p>
    <w:p>
      <w:pPr>
        <w:pStyle w:val="Footnoteheading"/>
        <w:tabs>
          <w:tab w:val="left" w:pos="851"/>
        </w:tabs>
        <w:spacing w:before="100"/>
      </w:pPr>
      <w:r>
        <w:tab/>
        <w:t>[Heading inserted in Gazette 5 Nov 2004 p. 4984.]</w:t>
      </w:r>
    </w:p>
    <w:p>
      <w:pPr>
        <w:pStyle w:val="Heading5"/>
      </w:pPr>
      <w:bookmarkStart w:id="367" w:name="_Toc407629378"/>
      <w:bookmarkStart w:id="368" w:name="_Toc465417513"/>
      <w:bookmarkStart w:id="369" w:name="_Toc447027810"/>
      <w:r>
        <w:rPr>
          <w:rStyle w:val="CharSectno"/>
        </w:rPr>
        <w:t>72</w:t>
      </w:r>
      <w:r>
        <w:t>.</w:t>
      </w:r>
      <w:r>
        <w:tab/>
        <w:t>Warning off</w:t>
      </w:r>
      <w:bookmarkEnd w:id="367"/>
      <w:bookmarkEnd w:id="368"/>
      <w:bookmarkEnd w:id="369"/>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spacing w:before="60"/>
      </w:pPr>
      <w:r>
        <w:tab/>
        <w:t>(a)</w:t>
      </w:r>
      <w:r>
        <w:tab/>
        <w:t>that RWWA proposes to exercise its powers under section 44(1)(e) of the Act against the person; and</w:t>
      </w:r>
    </w:p>
    <w:p>
      <w:pPr>
        <w:pStyle w:val="Indenta"/>
        <w:spacing w:before="60"/>
      </w:pPr>
      <w:r>
        <w:tab/>
        <w:t>(b)</w:t>
      </w:r>
      <w:r>
        <w:tab/>
        <w:t>the grounds upon which RWWA proposes to exercise those powers against the person; and</w:t>
      </w:r>
    </w:p>
    <w:p>
      <w:pPr>
        <w:pStyle w:val="Indenta"/>
        <w:spacing w:before="60"/>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spacing w:before="100"/>
      </w:pPr>
      <w:r>
        <w:tab/>
        <w:t>[Regulation 72 inserted in Gazette 5 Nov 2004 p. 4984</w:t>
      </w:r>
      <w:r>
        <w:noBreakHyphen/>
        <w:t>5.]</w:t>
      </w:r>
    </w:p>
    <w:p>
      <w:pPr>
        <w:pStyle w:val="Heading5"/>
      </w:pPr>
      <w:bookmarkStart w:id="370" w:name="_Toc407629379"/>
      <w:bookmarkStart w:id="371" w:name="_Toc465417514"/>
      <w:bookmarkStart w:id="372" w:name="_Toc447027811"/>
      <w:r>
        <w:rPr>
          <w:rStyle w:val="CharSectno"/>
        </w:rPr>
        <w:t>73</w:t>
      </w:r>
      <w:r>
        <w:t>.</w:t>
      </w:r>
      <w:r>
        <w:tab/>
        <w:t>Failure to comply with a warning off</w:t>
      </w:r>
      <w:bookmarkEnd w:id="370"/>
      <w:bookmarkEnd w:id="371"/>
      <w:bookmarkEnd w:id="372"/>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73" w:name="_Toc403721518"/>
      <w:bookmarkStart w:id="374" w:name="_Toc407629380"/>
      <w:bookmarkStart w:id="375" w:name="_Toc424741753"/>
      <w:bookmarkStart w:id="376" w:name="_Toc424741845"/>
      <w:bookmarkStart w:id="377" w:name="_Toc438119099"/>
      <w:bookmarkStart w:id="378" w:name="_Toc438119193"/>
      <w:bookmarkStart w:id="379" w:name="_Toc444771859"/>
      <w:bookmarkStart w:id="380" w:name="_Toc444771953"/>
      <w:bookmarkStart w:id="381" w:name="_Toc445197817"/>
      <w:bookmarkStart w:id="382" w:name="_Toc447027812"/>
      <w:bookmarkStart w:id="383" w:name="_Toc465417515"/>
      <w:r>
        <w:rPr>
          <w:rStyle w:val="CharSchNo"/>
        </w:rPr>
        <w:t>Schedule 1</w:t>
      </w:r>
      <w:r>
        <w:t> — </w:t>
      </w:r>
      <w:r>
        <w:rPr>
          <w:rStyle w:val="CharSchText"/>
        </w:rPr>
        <w:t>Fees</w:t>
      </w:r>
      <w:bookmarkEnd w:id="373"/>
      <w:bookmarkEnd w:id="374"/>
      <w:bookmarkEnd w:id="375"/>
      <w:bookmarkEnd w:id="376"/>
      <w:bookmarkEnd w:id="377"/>
      <w:bookmarkEnd w:id="378"/>
      <w:bookmarkEnd w:id="379"/>
      <w:bookmarkEnd w:id="380"/>
      <w:bookmarkEnd w:id="381"/>
      <w:bookmarkEnd w:id="382"/>
      <w:bookmarkEnd w:id="383"/>
    </w:p>
    <w:p>
      <w:pPr>
        <w:pStyle w:val="yShoulderClause"/>
      </w:pPr>
      <w:r>
        <w:t>[r. 6(1), 13(4)]</w:t>
      </w:r>
    </w:p>
    <w:p>
      <w:pPr>
        <w:pStyle w:val="yFootnoteheading"/>
        <w:spacing w:after="60"/>
      </w:pPr>
      <w:r>
        <w:tab/>
        <w:t>[Heading inserted in Gazette 14 Oct 2005 p. 4568.]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709"/>
      </w:tblGrid>
      <w:tr>
        <w:tc>
          <w:tcPr>
            <w:tcW w:w="709" w:type="dxa"/>
            <w:tcBorders>
              <w:left w:val="nil"/>
              <w:bottom w:val="single" w:sz="4" w:space="0" w:color="auto"/>
              <w:right w:val="nil"/>
            </w:tcBorders>
            <w:vAlign w:val="center"/>
          </w:tcPr>
          <w:p>
            <w:pPr>
              <w:pStyle w:val="yTableNAm"/>
              <w:spacing w:before="60" w:after="60"/>
              <w:jc w:val="center"/>
              <w:rPr>
                <w:b/>
                <w:bCs/>
                <w:szCs w:val="22"/>
              </w:rPr>
            </w:pPr>
            <w:r>
              <w:rPr>
                <w:b/>
                <w:bCs/>
                <w:szCs w:val="22"/>
              </w:rPr>
              <w:t>Item</w:t>
            </w:r>
          </w:p>
        </w:tc>
        <w:tc>
          <w:tcPr>
            <w:tcW w:w="5670" w:type="dxa"/>
            <w:tcBorders>
              <w:left w:val="nil"/>
              <w:bottom w:val="single" w:sz="4" w:space="0" w:color="auto"/>
              <w:right w:val="nil"/>
            </w:tcBorders>
            <w:vAlign w:val="center"/>
          </w:tcPr>
          <w:p>
            <w:pPr>
              <w:pStyle w:val="yTableNAm"/>
              <w:spacing w:before="60" w:after="60"/>
              <w:jc w:val="center"/>
              <w:rPr>
                <w:b/>
                <w:bCs/>
                <w:szCs w:val="22"/>
              </w:rPr>
            </w:pPr>
            <w:r>
              <w:rPr>
                <w:b/>
                <w:bCs/>
                <w:szCs w:val="22"/>
              </w:rPr>
              <w:t>Subject</w:t>
            </w:r>
          </w:p>
        </w:tc>
        <w:tc>
          <w:tcPr>
            <w:tcW w:w="709" w:type="dxa"/>
            <w:tcBorders>
              <w:left w:val="nil"/>
              <w:bottom w:val="single" w:sz="4" w:space="0" w:color="auto"/>
              <w:right w:val="nil"/>
            </w:tcBorders>
            <w:vAlign w:val="center"/>
          </w:tcPr>
          <w:p>
            <w:pPr>
              <w:pStyle w:val="yTableNAm"/>
              <w:spacing w:before="60" w:after="60"/>
              <w:jc w:val="center"/>
              <w:rPr>
                <w:b/>
                <w:bCs/>
                <w:szCs w:val="22"/>
              </w:rPr>
            </w:pPr>
            <w:r>
              <w:rPr>
                <w:b/>
                <w:bCs/>
                <w:szCs w:val="22"/>
              </w:rPr>
              <w:t>$</w:t>
            </w:r>
          </w:p>
        </w:tc>
      </w:tr>
      <w:tr>
        <w:tc>
          <w:tcPr>
            <w:tcW w:w="709" w:type="dxa"/>
            <w:tcBorders>
              <w:top w:val="nil"/>
              <w:left w:val="nil"/>
              <w:bottom w:val="nil"/>
              <w:right w:val="nil"/>
            </w:tcBorders>
          </w:tcPr>
          <w:p>
            <w:pPr>
              <w:pStyle w:val="yTableNAm"/>
              <w:jc w:val="center"/>
              <w:rPr>
                <w:szCs w:val="22"/>
              </w:rPr>
            </w:pPr>
            <w:r>
              <w:rPr>
                <w:szCs w:val="22"/>
              </w:rPr>
              <w:t>1</w:t>
            </w:r>
          </w:p>
        </w:tc>
        <w:tc>
          <w:tcPr>
            <w:tcW w:w="5670" w:type="dxa"/>
            <w:tcBorders>
              <w:top w:val="nil"/>
              <w:left w:val="nil"/>
              <w:bottom w:val="nil"/>
              <w:right w:val="nil"/>
            </w:tcBorders>
          </w:tcPr>
          <w:p>
            <w:pPr>
              <w:pStyle w:val="yTableNAm"/>
              <w:rPr>
                <w:szCs w:val="22"/>
              </w:rPr>
            </w:pPr>
            <w:r>
              <w:rPr>
                <w:szCs w:val="22"/>
              </w:rPr>
              <w:t>Application fee for licence (r. 6(1)(c)(i); 13(4)(c)(i))</w:t>
            </w:r>
          </w:p>
        </w:tc>
        <w:tc>
          <w:tcPr>
            <w:tcW w:w="709" w:type="dxa"/>
            <w:tcBorders>
              <w:top w:val="nil"/>
              <w:left w:val="nil"/>
              <w:bottom w:val="nil"/>
              <w:right w:val="nil"/>
            </w:tcBorders>
          </w:tcPr>
          <w:p>
            <w:pPr>
              <w:pStyle w:val="yTableNAm"/>
              <w:jc w:val="center"/>
              <w:rPr>
                <w:szCs w:val="22"/>
              </w:rPr>
            </w:pPr>
            <w:r>
              <w:rPr>
                <w:szCs w:val="22"/>
              </w:rPr>
              <w:t>456</w:t>
            </w:r>
          </w:p>
        </w:tc>
      </w:tr>
      <w:tr>
        <w:tc>
          <w:tcPr>
            <w:tcW w:w="709" w:type="dxa"/>
            <w:tcBorders>
              <w:top w:val="nil"/>
              <w:left w:val="nil"/>
              <w:bottom w:val="single" w:sz="4" w:space="0" w:color="auto"/>
              <w:right w:val="nil"/>
            </w:tcBorders>
          </w:tcPr>
          <w:p>
            <w:pPr>
              <w:pStyle w:val="yTableNAm"/>
              <w:spacing w:after="80"/>
              <w:jc w:val="center"/>
              <w:rPr>
                <w:szCs w:val="22"/>
              </w:rPr>
            </w:pPr>
            <w:r>
              <w:rPr>
                <w:szCs w:val="22"/>
              </w:rPr>
              <w:t>2</w:t>
            </w:r>
          </w:p>
        </w:tc>
        <w:tc>
          <w:tcPr>
            <w:tcW w:w="5670" w:type="dxa"/>
            <w:tcBorders>
              <w:top w:val="nil"/>
              <w:left w:val="nil"/>
              <w:bottom w:val="single" w:sz="4" w:space="0" w:color="auto"/>
              <w:right w:val="nil"/>
            </w:tcBorders>
          </w:tcPr>
          <w:p>
            <w:pPr>
              <w:pStyle w:val="yTableNAm"/>
              <w:spacing w:after="80"/>
              <w:rPr>
                <w:szCs w:val="22"/>
              </w:rPr>
            </w:pPr>
            <w:r>
              <w:rPr>
                <w:szCs w:val="22"/>
              </w:rPr>
              <w:t>Application fee for renewal of licence (r. 6(1)(c)(i); 13(4)(c)(i))</w:t>
            </w:r>
          </w:p>
        </w:tc>
        <w:tc>
          <w:tcPr>
            <w:tcW w:w="709" w:type="dxa"/>
            <w:tcBorders>
              <w:top w:val="nil"/>
              <w:left w:val="nil"/>
              <w:bottom w:val="single" w:sz="4" w:space="0" w:color="auto"/>
              <w:right w:val="nil"/>
            </w:tcBorders>
          </w:tcPr>
          <w:p>
            <w:pPr>
              <w:pStyle w:val="yTableNAm"/>
              <w:spacing w:after="80"/>
              <w:jc w:val="center"/>
              <w:rPr>
                <w:szCs w:val="22"/>
              </w:rPr>
            </w:pPr>
            <w:r>
              <w:rPr>
                <w:szCs w:val="22"/>
              </w:rPr>
              <w:br/>
              <w:t>126</w:t>
            </w:r>
          </w:p>
        </w:tc>
      </w:tr>
    </w:tbl>
    <w:p>
      <w:pPr>
        <w:pStyle w:val="yFootnotesection"/>
      </w:pPr>
      <w:r>
        <w:tab/>
        <w:t xml:space="preserve">[Schedule 1 inserted in Gazette 14 Oct 2005 p. 4568; amended in Gazette 14 Nov 2006 p. 4737; 9 Oct 2007 p. 5357; 28 Oct 2008 p. 4738; 30 Oct 2009 p. 4321; 19 Nov 2010 p. 5741; 4 Nov 2011 p. 4637; 16 Nov 2012 p. 5652; </w:t>
      </w:r>
      <w:r>
        <w:rPr>
          <w:szCs w:val="22"/>
        </w:rPr>
        <w:t>8 Nov 2013 p</w:t>
      </w:r>
      <w:r>
        <w:t>. 4980</w:t>
      </w:r>
      <w:r>
        <w:noBreakHyphen/>
        <w:t>1; 14 Nov 2014 p. 4287; 6 Nov 2015 p. 4587.]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60" w:after="60"/>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385" w:name="_Toc403721519"/>
      <w:bookmarkStart w:id="386" w:name="_Toc407629381"/>
      <w:bookmarkStart w:id="387" w:name="_Toc424741754"/>
      <w:bookmarkStart w:id="388" w:name="_Toc424741846"/>
      <w:bookmarkStart w:id="389" w:name="_Toc438119100"/>
      <w:bookmarkStart w:id="390" w:name="_Toc438119194"/>
      <w:bookmarkStart w:id="391" w:name="_Toc444771860"/>
      <w:bookmarkStart w:id="392" w:name="_Toc444771954"/>
      <w:bookmarkStart w:id="393" w:name="_Toc445197818"/>
      <w:bookmarkStart w:id="394" w:name="_Toc447027813"/>
      <w:bookmarkStart w:id="395" w:name="_Toc465417516"/>
      <w:r>
        <w:t>Notes</w:t>
      </w:r>
      <w:bookmarkEnd w:id="385"/>
      <w:bookmarkEnd w:id="386"/>
      <w:bookmarkEnd w:id="387"/>
      <w:bookmarkEnd w:id="388"/>
      <w:bookmarkEnd w:id="389"/>
      <w:bookmarkEnd w:id="390"/>
      <w:bookmarkEnd w:id="391"/>
      <w:bookmarkEnd w:id="392"/>
      <w:bookmarkEnd w:id="393"/>
      <w:bookmarkEnd w:id="394"/>
      <w:bookmarkEnd w:id="395"/>
    </w:p>
    <w:p>
      <w:pPr>
        <w:pStyle w:val="nSubsection"/>
        <w:rPr>
          <w:snapToGrid w:val="0"/>
        </w:rPr>
      </w:pPr>
      <w:r>
        <w:rPr>
          <w:snapToGrid w:val="0"/>
          <w:vertAlign w:val="superscript"/>
        </w:rPr>
        <w:t>1</w:t>
      </w:r>
      <w:r>
        <w:rPr>
          <w:snapToGrid w:val="0"/>
        </w:rPr>
        <w:tab/>
        <w:t xml:space="preserve">This is a compilation of the </w:t>
      </w:r>
      <w:r>
        <w:rPr>
          <w:i/>
          <w:noProof/>
          <w:snapToGrid w:val="0"/>
        </w:rPr>
        <w:t>Racing and Wagering Western Australia Regulations 2003</w:t>
      </w:r>
      <w:r>
        <w:rPr>
          <w:snapToGrid w:val="0"/>
        </w:rPr>
        <w:t xml:space="preserve"> and includes the amendments made by the other written laws referred to in the following table</w:t>
      </w:r>
      <w:ins w:id="396" w:author="Master Repository Process" w:date="2021-09-12T15:15:00Z">
        <w:r>
          <w:rPr>
            <w:snapToGrid w:val="0"/>
          </w:rPr>
          <w:t> </w:t>
        </w:r>
        <w:r>
          <w:rPr>
            <w:snapToGrid w:val="0"/>
            <w:vertAlign w:val="superscript"/>
          </w:rPr>
          <w:t>1a</w:t>
        </w:r>
      </w:ins>
      <w:r>
        <w:rPr>
          <w:snapToGrid w:val="0"/>
        </w:rPr>
        <w:t>.  The table also contains information about any reprint.</w:t>
      </w:r>
    </w:p>
    <w:p>
      <w:pPr>
        <w:pStyle w:val="nHeading3"/>
        <w:spacing w:before="180" w:after="80"/>
      </w:pPr>
      <w:bookmarkStart w:id="397" w:name="_Toc407629382"/>
      <w:bookmarkStart w:id="398" w:name="_Toc465417517"/>
      <w:bookmarkStart w:id="399" w:name="_Toc447027814"/>
      <w:r>
        <w:t>Compilation table</w:t>
      </w:r>
      <w:bookmarkEnd w:id="397"/>
      <w:bookmarkEnd w:id="398"/>
      <w:bookmarkEnd w:id="39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before="30" w:after="3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p>
        </w:tc>
        <w:tc>
          <w:tcPr>
            <w:tcW w:w="1276" w:type="dxa"/>
            <w:tcBorders>
              <w:top w:val="single" w:sz="8" w:space="0" w:color="auto"/>
            </w:tcBorders>
          </w:tcPr>
          <w:p>
            <w:pPr>
              <w:pStyle w:val="nTable"/>
              <w:spacing w:before="30" w:after="30"/>
            </w:pPr>
            <w:r>
              <w:t>29 Jul 2003 p. 3273</w:t>
            </w:r>
            <w:r>
              <w:noBreakHyphen/>
              <w:t>91</w:t>
            </w:r>
          </w:p>
        </w:tc>
        <w:tc>
          <w:tcPr>
            <w:tcW w:w="2693" w:type="dxa"/>
            <w:tcBorders>
              <w:top w:val="single" w:sz="8" w:space="0" w:color="auto"/>
            </w:tcBorders>
          </w:tcPr>
          <w:p>
            <w:pPr>
              <w:pStyle w:val="nTable"/>
              <w:spacing w:before="30" w:after="30"/>
            </w:pPr>
            <w:r>
              <w:t xml:space="preserve">1 Aug 2003 (see r. 2 and </w:t>
            </w:r>
            <w:r>
              <w:rPr>
                <w:i/>
              </w:rPr>
              <w:t>Gazette</w:t>
            </w:r>
            <w:r>
              <w:t xml:space="preserve"> 29 Jul 2003 p. 3259)</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2004</w:t>
            </w:r>
          </w:p>
        </w:tc>
        <w:tc>
          <w:tcPr>
            <w:tcW w:w="1276" w:type="dxa"/>
          </w:tcPr>
          <w:p>
            <w:pPr>
              <w:pStyle w:val="nTable"/>
              <w:spacing w:before="30" w:after="30"/>
            </w:pPr>
            <w:r>
              <w:t>30 Jan 2004 p. 355</w:t>
            </w:r>
            <w:r>
              <w:noBreakHyphen/>
              <w:t>94</w:t>
            </w:r>
          </w:p>
        </w:tc>
        <w:tc>
          <w:tcPr>
            <w:tcW w:w="2693" w:type="dxa"/>
          </w:tcPr>
          <w:p>
            <w:pPr>
              <w:pStyle w:val="nTable"/>
              <w:spacing w:before="30" w:after="30"/>
            </w:pPr>
            <w:r>
              <w:t>30 Jan 2004 (see r. 2)</w:t>
            </w:r>
          </w:p>
        </w:tc>
      </w:tr>
      <w:tr>
        <w:tc>
          <w:tcPr>
            <w:tcW w:w="3119" w:type="dxa"/>
          </w:tcPr>
          <w:p>
            <w:pPr>
              <w:pStyle w:val="nTable"/>
              <w:spacing w:before="30" w:after="30"/>
              <w:rPr>
                <w:iCs/>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2004</w:t>
            </w:r>
            <w:r>
              <w:rPr>
                <w:iCs/>
              </w:rPr>
              <w:t xml:space="preserve"> </w:t>
            </w:r>
            <w:r>
              <w:rPr>
                <w:iCs/>
                <w:vertAlign w:val="superscript"/>
              </w:rPr>
              <w:t>2</w:t>
            </w:r>
          </w:p>
        </w:tc>
        <w:tc>
          <w:tcPr>
            <w:tcW w:w="1276" w:type="dxa"/>
          </w:tcPr>
          <w:p>
            <w:pPr>
              <w:pStyle w:val="nTable"/>
              <w:spacing w:before="30" w:after="30"/>
            </w:pPr>
            <w:r>
              <w:t>5 Nov 2004 p. 4984</w:t>
            </w:r>
            <w:r>
              <w:noBreakHyphen/>
              <w:t>6</w:t>
            </w:r>
          </w:p>
        </w:tc>
        <w:tc>
          <w:tcPr>
            <w:tcW w:w="2693" w:type="dxa"/>
          </w:tcPr>
          <w:p>
            <w:pPr>
              <w:pStyle w:val="nTable"/>
              <w:spacing w:before="30" w:after="30"/>
            </w:pPr>
            <w:r>
              <w:t>5 Nov 2004 (see r. 2)</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2005</w:t>
            </w:r>
          </w:p>
        </w:tc>
        <w:tc>
          <w:tcPr>
            <w:tcW w:w="1276" w:type="dxa"/>
          </w:tcPr>
          <w:p>
            <w:pPr>
              <w:pStyle w:val="nTable"/>
              <w:spacing w:before="30" w:after="30"/>
            </w:pPr>
            <w:r>
              <w:t>14 Oct 2005 p. 4567</w:t>
            </w:r>
            <w:r>
              <w:noBreakHyphen/>
              <w:t>8</w:t>
            </w:r>
          </w:p>
        </w:tc>
        <w:tc>
          <w:tcPr>
            <w:tcW w:w="2693" w:type="dxa"/>
          </w:tcPr>
          <w:p>
            <w:pPr>
              <w:pStyle w:val="nTable"/>
              <w:spacing w:before="30" w:after="30"/>
            </w:pPr>
            <w:r>
              <w:t>1 Jan 2006 (see r. 2)</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2006</w:t>
            </w:r>
          </w:p>
        </w:tc>
        <w:tc>
          <w:tcPr>
            <w:tcW w:w="1276" w:type="dxa"/>
          </w:tcPr>
          <w:p>
            <w:pPr>
              <w:pStyle w:val="nTable"/>
              <w:spacing w:before="30" w:after="30"/>
            </w:pPr>
            <w:r>
              <w:t>5 May 2006 p. 1737</w:t>
            </w:r>
            <w:r>
              <w:noBreakHyphen/>
              <w:t>40</w:t>
            </w:r>
          </w:p>
        </w:tc>
        <w:tc>
          <w:tcPr>
            <w:tcW w:w="2693" w:type="dxa"/>
          </w:tcPr>
          <w:p>
            <w:pPr>
              <w:pStyle w:val="nTable"/>
              <w:spacing w:before="30" w:after="30"/>
            </w:pPr>
            <w:r>
              <w:t>5 May 2006</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2006</w:t>
            </w:r>
          </w:p>
        </w:tc>
        <w:tc>
          <w:tcPr>
            <w:tcW w:w="1276" w:type="dxa"/>
          </w:tcPr>
          <w:p>
            <w:pPr>
              <w:pStyle w:val="nTable"/>
              <w:spacing w:before="30" w:after="30"/>
            </w:pPr>
            <w:r>
              <w:t>14 Jul 2006 p. 2569</w:t>
            </w:r>
            <w:r>
              <w:noBreakHyphen/>
              <w:t>70</w:t>
            </w:r>
          </w:p>
        </w:tc>
        <w:tc>
          <w:tcPr>
            <w:tcW w:w="2693" w:type="dxa"/>
          </w:tcPr>
          <w:p>
            <w:pPr>
              <w:pStyle w:val="nTable"/>
              <w:spacing w:before="30" w:after="30"/>
            </w:pPr>
            <w:r>
              <w:t>14 Jul 2006</w:t>
            </w:r>
          </w:p>
        </w:tc>
      </w:tr>
      <w:tr>
        <w:trPr>
          <w:cantSplit/>
        </w:trPr>
        <w:tc>
          <w:tcPr>
            <w:tcW w:w="7088" w:type="dxa"/>
            <w:gridSpan w:val="3"/>
          </w:tcPr>
          <w:p>
            <w:pPr>
              <w:pStyle w:val="nTable"/>
              <w:spacing w:before="30" w:after="30"/>
            </w:pPr>
            <w:r>
              <w:rPr>
                <w:b/>
                <w:bCs/>
              </w:rPr>
              <w:t xml:space="preserve">Reprint 1: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6 Oct 2006</w:t>
            </w:r>
            <w:r>
              <w:t xml:space="preserve"> (includes amendments listed above)</w:t>
            </w:r>
          </w:p>
        </w:tc>
      </w:tr>
      <w:tr>
        <w:tc>
          <w:tcPr>
            <w:tcW w:w="3119" w:type="dxa"/>
          </w:tcPr>
          <w:p>
            <w:pPr>
              <w:pStyle w:val="nTable"/>
              <w:spacing w:before="30" w:after="3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2006</w:t>
            </w:r>
          </w:p>
        </w:tc>
        <w:tc>
          <w:tcPr>
            <w:tcW w:w="1276" w:type="dxa"/>
          </w:tcPr>
          <w:p>
            <w:pPr>
              <w:pStyle w:val="nTable"/>
              <w:spacing w:before="30" w:after="30"/>
            </w:pPr>
            <w:r>
              <w:t>14 Nov 2006 p. 4736</w:t>
            </w:r>
            <w:r>
              <w:noBreakHyphen/>
              <w:t>7</w:t>
            </w:r>
          </w:p>
        </w:tc>
        <w:tc>
          <w:tcPr>
            <w:tcW w:w="2693" w:type="dxa"/>
          </w:tcPr>
          <w:p>
            <w:pPr>
              <w:pStyle w:val="nTable"/>
              <w:spacing w:before="30" w:after="30"/>
            </w:pPr>
            <w:r>
              <w:rPr>
                <w:snapToGrid w:val="0"/>
              </w:rPr>
              <w:t>1 Jan 2007 (see r. 2)</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2007</w:t>
            </w:r>
          </w:p>
        </w:tc>
        <w:tc>
          <w:tcPr>
            <w:tcW w:w="1276" w:type="dxa"/>
          </w:tcPr>
          <w:p>
            <w:pPr>
              <w:pStyle w:val="nTable"/>
              <w:spacing w:before="30" w:after="30"/>
            </w:pPr>
            <w:r>
              <w:t>18 Sep 2007 p. 4715</w:t>
            </w:r>
            <w:r>
              <w:noBreakHyphen/>
              <w:t>16</w:t>
            </w:r>
          </w:p>
        </w:tc>
        <w:tc>
          <w:tcPr>
            <w:tcW w:w="2693" w:type="dxa"/>
          </w:tcPr>
          <w:p>
            <w:pPr>
              <w:pStyle w:val="nTable"/>
              <w:spacing w:before="30" w:after="30"/>
              <w:rPr>
                <w:snapToGrid w:val="0"/>
              </w:rPr>
            </w:pPr>
            <w:r>
              <w:rPr>
                <w:snapToGrid w:val="0"/>
              </w:rPr>
              <w:t>r. 1 and 2: 18 Sep 2007</w:t>
            </w:r>
            <w:r>
              <w:rPr>
                <w:snapToGrid w:val="0"/>
              </w:rPr>
              <w:br/>
              <w:t>(see r. 2(a));</w:t>
            </w:r>
            <w:r>
              <w:rPr>
                <w:snapToGrid w:val="0"/>
              </w:rPr>
              <w:br/>
              <w:t>Regulations other than r. 1 and 2: 19 Sep 2007 (see r. 2(b))</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2007</w:t>
            </w:r>
          </w:p>
        </w:tc>
        <w:tc>
          <w:tcPr>
            <w:tcW w:w="1276" w:type="dxa"/>
          </w:tcPr>
          <w:p>
            <w:pPr>
              <w:pStyle w:val="nTable"/>
              <w:spacing w:before="30" w:after="30"/>
            </w:pPr>
            <w:r>
              <w:t>9 Oct 2007 p. 5357</w:t>
            </w:r>
          </w:p>
        </w:tc>
        <w:tc>
          <w:tcPr>
            <w:tcW w:w="2693" w:type="dxa"/>
          </w:tcPr>
          <w:p>
            <w:pPr>
              <w:pStyle w:val="nTable"/>
              <w:spacing w:before="30" w:after="30"/>
              <w:rPr>
                <w:snapToGrid w:val="0"/>
              </w:rPr>
            </w:pPr>
            <w:r>
              <w:rPr>
                <w:snapToGrid w:val="0"/>
              </w:rPr>
              <w:t>r. 1 and 2: 9 Oct 2007 (see r. 2(a));</w:t>
            </w:r>
            <w:r>
              <w:rPr>
                <w:snapToGrid w:val="0"/>
              </w:rPr>
              <w:br/>
              <w:t xml:space="preserve">Regulations other than r. 1 and 2: </w:t>
            </w:r>
            <w:r>
              <w:t>1 Jan 2008 (see r. 2(b))</w:t>
            </w:r>
            <w:r>
              <w:rPr>
                <w:snapToGrid w:val="0"/>
              </w:rPr>
              <w:t xml:space="preserve"> </w:t>
            </w:r>
          </w:p>
        </w:tc>
      </w:tr>
      <w:tr>
        <w:trPr>
          <w:cantSplit/>
        </w:trP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2007</w:t>
            </w:r>
          </w:p>
        </w:tc>
        <w:tc>
          <w:tcPr>
            <w:tcW w:w="1276" w:type="dxa"/>
          </w:tcPr>
          <w:p>
            <w:pPr>
              <w:pStyle w:val="nTable"/>
              <w:spacing w:before="30" w:after="30"/>
            </w:pPr>
            <w:r>
              <w:rPr>
                <w:bCs/>
              </w:rPr>
              <w:t>7 Dec 2007 p. 5985</w:t>
            </w:r>
            <w:r>
              <w:rPr>
                <w:bCs/>
              </w:rPr>
              <w:noBreakHyphen/>
              <w:t>6</w:t>
            </w:r>
          </w:p>
        </w:tc>
        <w:tc>
          <w:tcPr>
            <w:tcW w:w="2693" w:type="dxa"/>
          </w:tcPr>
          <w:p>
            <w:pPr>
              <w:pStyle w:val="nTable"/>
              <w:spacing w:before="30" w:after="30"/>
              <w:rPr>
                <w:snapToGrid w:val="0"/>
              </w:rPr>
            </w:pPr>
            <w:r>
              <w:rPr>
                <w:bCs/>
              </w:rPr>
              <w:t>r. 1 and 2: 7 Dec 2007 (see r. 2(a));</w:t>
            </w:r>
            <w:r>
              <w:rPr>
                <w:bCs/>
              </w:rPr>
              <w:br/>
              <w:t>Regulations other than r. 1 and 2: 8 Dec 2007 (see r. 2(b))</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2008 </w:t>
            </w:r>
          </w:p>
        </w:tc>
        <w:tc>
          <w:tcPr>
            <w:tcW w:w="1276" w:type="dxa"/>
          </w:tcPr>
          <w:p>
            <w:pPr>
              <w:pStyle w:val="nTable"/>
              <w:spacing w:after="40"/>
              <w:rPr>
                <w:bCs/>
              </w:rPr>
            </w:pPr>
            <w:r>
              <w:t>28 Oct 2008 p. 4738</w:t>
            </w:r>
          </w:p>
        </w:tc>
        <w:tc>
          <w:tcPr>
            <w:tcW w:w="2693" w:type="dxa"/>
          </w:tcPr>
          <w:p>
            <w:pPr>
              <w:pStyle w:val="nTable"/>
              <w:spacing w:after="40"/>
              <w:rPr>
                <w:bCs/>
              </w:rPr>
            </w:pPr>
            <w:r>
              <w:rPr>
                <w:snapToGrid w:val="0"/>
              </w:rPr>
              <w:t>r. 1 and 2: 28 Oct 2008 (see r. 2(a));</w:t>
            </w:r>
            <w:r>
              <w:rPr>
                <w:snapToGrid w:val="0"/>
              </w:rPr>
              <w:br/>
              <w:t>Regulations other than r. 1 and 2: 1 Jan 2009 (see r. 2(b))</w:t>
            </w:r>
          </w:p>
        </w:tc>
      </w:tr>
      <w:tr>
        <w:trPr>
          <w:cantSplit/>
        </w:trPr>
        <w:tc>
          <w:tcPr>
            <w:tcW w:w="7088" w:type="dxa"/>
            <w:gridSpan w:val="3"/>
          </w:tcPr>
          <w:p>
            <w:pPr>
              <w:pStyle w:val="nTable"/>
              <w:spacing w:after="40"/>
              <w:rPr>
                <w:snapToGrid w:val="0"/>
                <w:spacing w:val="-2"/>
              </w:rPr>
            </w:pPr>
            <w:r>
              <w:rPr>
                <w:b/>
                <w:bCs/>
              </w:rPr>
              <w:t xml:space="preserve">Reprint 2: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19 Jun 2009</w:t>
            </w:r>
            <w:r>
              <w:t xml:space="preserve"> (includes amendments listed above)</w:t>
            </w:r>
          </w:p>
        </w:tc>
      </w:tr>
      <w:tr>
        <w:trPr>
          <w:cantSplit/>
        </w:trPr>
        <w:tc>
          <w:tcPr>
            <w:tcW w:w="3119" w:type="dxa"/>
          </w:tcPr>
          <w:p>
            <w:pPr>
              <w:pStyle w:val="nTable"/>
              <w:spacing w:after="40"/>
              <w:ind w:right="113"/>
              <w:rPr>
                <w:iCs/>
                <w:vertAlign w:val="superscript"/>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2009</w:t>
            </w:r>
          </w:p>
        </w:tc>
        <w:tc>
          <w:tcPr>
            <w:tcW w:w="1276" w:type="dxa"/>
          </w:tcPr>
          <w:p>
            <w:pPr>
              <w:pStyle w:val="nTable"/>
              <w:spacing w:after="40"/>
            </w:pPr>
            <w:r>
              <w:t>30 Oct 2009 p. 4320</w:t>
            </w:r>
            <w:r>
              <w:noBreakHyphen/>
              <w:t>1</w:t>
            </w:r>
          </w:p>
        </w:tc>
        <w:tc>
          <w:tcPr>
            <w:tcW w:w="2693" w:type="dxa"/>
          </w:tcPr>
          <w:p>
            <w:pPr>
              <w:pStyle w:val="nTable"/>
              <w:spacing w:after="40"/>
            </w:pPr>
            <w:r>
              <w:t>r. 1 and 2: 30 Oct 2009 (see r. 2(a));</w:t>
            </w:r>
            <w:r>
              <w:br/>
              <w:t>Regulations other than r. 1 and 2: 1 Jan 2010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2010</w:t>
            </w:r>
            <w:r>
              <w:rPr>
                <w:iCs/>
              </w:rPr>
              <w:t xml:space="preserve"> </w:t>
            </w:r>
          </w:p>
        </w:tc>
        <w:tc>
          <w:tcPr>
            <w:tcW w:w="1276" w:type="dxa"/>
          </w:tcPr>
          <w:p>
            <w:pPr>
              <w:pStyle w:val="nTable"/>
              <w:spacing w:after="40"/>
            </w:pPr>
            <w:r>
              <w:t>19 Nov 2010 p. 5740</w:t>
            </w:r>
            <w:r>
              <w:noBreakHyphen/>
              <w:t>1</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2011</w:t>
            </w:r>
          </w:p>
        </w:tc>
        <w:tc>
          <w:tcPr>
            <w:tcW w:w="1276" w:type="dxa"/>
          </w:tcPr>
          <w:p>
            <w:pPr>
              <w:pStyle w:val="nTable"/>
              <w:spacing w:after="40"/>
            </w:pPr>
            <w:r>
              <w:t>4 Nov 2011 p. 4636-7</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2011</w:t>
            </w:r>
          </w:p>
        </w:tc>
        <w:tc>
          <w:tcPr>
            <w:tcW w:w="1276" w:type="dxa"/>
          </w:tcPr>
          <w:p>
            <w:pPr>
              <w:pStyle w:val="nTable"/>
              <w:spacing w:after="40"/>
            </w:pPr>
            <w:r>
              <w:t>3 Apr 2012 p. 1569</w:t>
            </w:r>
          </w:p>
        </w:tc>
        <w:tc>
          <w:tcPr>
            <w:tcW w:w="2693" w:type="dxa"/>
          </w:tcPr>
          <w:p>
            <w:pPr>
              <w:pStyle w:val="nTable"/>
              <w:spacing w:after="40"/>
              <w:rPr>
                <w:snapToGrid w:val="0"/>
              </w:rPr>
            </w:pPr>
            <w:r>
              <w:rPr>
                <w:snapToGrid w:val="0"/>
              </w:rPr>
              <w:t>r. 1 and 2: 3 Apr 2012 (see r. 2(a));</w:t>
            </w:r>
            <w:r>
              <w:rPr>
                <w:snapToGrid w:val="0"/>
              </w:rPr>
              <w:br/>
              <w:t>Regulations other than r. 1 and 2: 4 Apr </w:t>
            </w:r>
            <w:r>
              <w:t>2012 (see r. 2(b))</w:t>
            </w:r>
          </w:p>
        </w:tc>
      </w:tr>
      <w:tr>
        <w:trPr>
          <w:cantSplit/>
        </w:trPr>
        <w:tc>
          <w:tcPr>
            <w:tcW w:w="3119" w:type="dxa"/>
            <w:shd w:val="clear" w:color="auto" w:fill="auto"/>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2012</w:t>
            </w:r>
          </w:p>
        </w:tc>
        <w:tc>
          <w:tcPr>
            <w:tcW w:w="1276" w:type="dxa"/>
            <w:shd w:val="clear" w:color="auto" w:fill="auto"/>
          </w:tcPr>
          <w:p>
            <w:pPr>
              <w:pStyle w:val="nTable"/>
              <w:spacing w:after="40"/>
            </w:pPr>
            <w:r>
              <w:t>16 Nov 2012 p. 5651-2</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Racing and Wagering Western Australia Amendment Regulations 2013</w:t>
            </w:r>
          </w:p>
        </w:tc>
        <w:tc>
          <w:tcPr>
            <w:tcW w:w="1276" w:type="dxa"/>
            <w:shd w:val="clear" w:color="auto" w:fill="auto"/>
          </w:tcPr>
          <w:p>
            <w:pPr>
              <w:pStyle w:val="nTable"/>
              <w:spacing w:after="40"/>
            </w:pPr>
            <w:r>
              <w:t>12 Jul 2013 p. 3226</w:t>
            </w:r>
          </w:p>
        </w:tc>
        <w:tc>
          <w:tcPr>
            <w:tcW w:w="2693" w:type="dxa"/>
            <w:shd w:val="clear" w:color="auto" w:fill="auto"/>
          </w:tcPr>
          <w:p>
            <w:pPr>
              <w:pStyle w:val="nTable"/>
              <w:spacing w:after="40"/>
              <w:rPr>
                <w:snapToGrid w:val="0"/>
              </w:rPr>
            </w:pPr>
            <w:r>
              <w:rPr>
                <w:snapToGrid w:val="0"/>
              </w:rPr>
              <w:t>r. 1 and 2: 12 Jul 2013 (see r. 2(a));</w:t>
            </w:r>
            <w:r>
              <w:rPr>
                <w:snapToGrid w:val="0"/>
              </w:rPr>
              <w:br/>
              <w:t xml:space="preserve">Regulations other than r. 1 and 2: </w:t>
            </w:r>
            <w:r>
              <w:t>1 Aug 2013 (see r. 2(b))</w:t>
            </w:r>
          </w:p>
        </w:tc>
      </w:tr>
      <w:tr>
        <w:trPr>
          <w:cantSplit/>
        </w:trPr>
        <w:tc>
          <w:tcPr>
            <w:tcW w:w="7088" w:type="dxa"/>
            <w:gridSpan w:val="3"/>
            <w:shd w:val="clear" w:color="auto" w:fill="auto"/>
          </w:tcPr>
          <w:p>
            <w:pPr>
              <w:pStyle w:val="nTable"/>
              <w:spacing w:after="40"/>
              <w:rPr>
                <w:snapToGrid w:val="0"/>
                <w:spacing w:val="-2"/>
              </w:rPr>
            </w:pPr>
            <w:r>
              <w:rPr>
                <w:b/>
                <w:bCs/>
              </w:rPr>
              <w:t xml:space="preserve">Reprint 3: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9 Aug 2013</w:t>
            </w:r>
            <w:r>
              <w:t xml:space="preserve"> (includes amendments listed above)</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2013</w:t>
            </w:r>
          </w:p>
        </w:tc>
        <w:tc>
          <w:tcPr>
            <w:tcW w:w="1276" w:type="dxa"/>
            <w:tcBorders>
              <w:top w:val="nil"/>
              <w:bottom w:val="nil"/>
            </w:tcBorders>
          </w:tcPr>
          <w:p>
            <w:pPr>
              <w:pStyle w:val="nTable"/>
              <w:spacing w:after="40"/>
            </w:pPr>
            <w:r>
              <w:t>8 Nov 2013 p. 4980</w:t>
            </w:r>
            <w:r>
              <w:noBreakHyphen/>
              <w:t>1</w:t>
            </w:r>
          </w:p>
        </w:tc>
        <w:tc>
          <w:tcPr>
            <w:tcW w:w="2693" w:type="dxa"/>
            <w:tcBorders>
              <w:top w:val="nil"/>
              <w:bottom w:val="nil"/>
            </w:tcBorders>
          </w:tcPr>
          <w:p>
            <w:pPr>
              <w:pStyle w:val="nTable"/>
              <w:spacing w:after="40"/>
            </w:pPr>
            <w:r>
              <w:rPr>
                <w:snapToGrid w:val="0"/>
                <w:spacing w:val="-2"/>
              </w:rPr>
              <w:t>r. 1 and 2: 8 Nov 2013 (see r. 2(a));</w:t>
            </w:r>
            <w:r>
              <w:rPr>
                <w:snapToGrid w:val="0"/>
                <w:spacing w:val="-2"/>
              </w:rPr>
              <w:br/>
              <w:t>Regulations other than r. 1 and 2: 1 Jan 2014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2014</w:t>
            </w:r>
          </w:p>
        </w:tc>
        <w:tc>
          <w:tcPr>
            <w:tcW w:w="1276" w:type="dxa"/>
            <w:tcBorders>
              <w:top w:val="nil"/>
              <w:bottom w:val="nil"/>
            </w:tcBorders>
          </w:tcPr>
          <w:p>
            <w:pPr>
              <w:pStyle w:val="nTable"/>
              <w:spacing w:after="40"/>
            </w:pPr>
            <w:r>
              <w:t>14 Nov 2014 p. 4287</w:t>
            </w:r>
          </w:p>
        </w:tc>
        <w:tc>
          <w:tcPr>
            <w:tcW w:w="2693" w:type="dxa"/>
            <w:tcBorders>
              <w:top w:val="nil"/>
              <w:bottom w:val="nil"/>
            </w:tcBorders>
          </w:tcPr>
          <w:p>
            <w:pPr>
              <w:pStyle w:val="nTable"/>
              <w:spacing w:after="40"/>
              <w:rPr>
                <w:snapToGrid w:val="0"/>
                <w:spacing w:val="-2"/>
              </w:rPr>
            </w:pPr>
            <w:r>
              <w:rPr>
                <w:rFonts w:ascii="Times" w:hAnsi="Times"/>
                <w:bCs/>
                <w:snapToGrid w:val="0"/>
                <w:spacing w:val="-2"/>
              </w:rPr>
              <w:t xml:space="preserve">r. 1 and 2: </w:t>
            </w:r>
            <w:r>
              <w:t xml:space="preserve">14 Nov </w:t>
            </w:r>
            <w:r>
              <w:rPr>
                <w:rFonts w:ascii="Times" w:hAnsi="Times"/>
                <w:bCs/>
                <w:snapToGrid w:val="0"/>
                <w:spacing w:val="-2"/>
              </w:rPr>
              <w:t> 2014 (see r. 2(a));</w:t>
            </w:r>
            <w:r>
              <w:rPr>
                <w:rFonts w:ascii="Times" w:hAnsi="Times"/>
                <w:bCs/>
                <w:snapToGrid w:val="0"/>
                <w:spacing w:val="-2"/>
              </w:rPr>
              <w:br/>
              <w:t>Regulations other than r. 1 and 2: 1 Jan 2015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keepNext/>
              <w:spacing w:after="40"/>
              <w:ind w:right="113"/>
              <w:rPr>
                <w:i/>
              </w:rPr>
            </w:pPr>
            <w:r>
              <w:rPr>
                <w:i/>
              </w:rPr>
              <w:t xml:space="preserve">Racing, Gaming and Liquor Regulations Amendment (Fees and Charges) Regulations 2015 </w:t>
            </w:r>
            <w:r>
              <w:t>Pt. 7</w:t>
            </w:r>
          </w:p>
        </w:tc>
        <w:tc>
          <w:tcPr>
            <w:tcW w:w="1276" w:type="dxa"/>
            <w:tcBorders>
              <w:top w:val="nil"/>
              <w:bottom w:val="nil"/>
            </w:tcBorders>
          </w:tcPr>
          <w:p>
            <w:pPr>
              <w:pStyle w:val="nTable"/>
              <w:keepNext/>
              <w:spacing w:after="40"/>
            </w:pPr>
            <w:r>
              <w:t>6 Nov 2015 p. 4581-8</w:t>
            </w:r>
          </w:p>
        </w:tc>
        <w:tc>
          <w:tcPr>
            <w:tcW w:w="2693" w:type="dxa"/>
            <w:tcBorders>
              <w:top w:val="nil"/>
              <w:bottom w:val="nil"/>
            </w:tcBorders>
          </w:tcPr>
          <w:p>
            <w:pPr>
              <w:pStyle w:val="nTable"/>
              <w:keepNext/>
              <w:spacing w:after="40"/>
              <w:rPr>
                <w:rFonts w:ascii="Times" w:hAnsi="Times"/>
                <w:bCs/>
                <w:snapToGrid w:val="0"/>
                <w:spacing w:val="-2"/>
              </w:rPr>
            </w:pPr>
            <w:r>
              <w:rPr>
                <w:snapToGrid w:val="0"/>
                <w:spacing w:val="-2"/>
              </w:rPr>
              <w:t>1 Jan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keepNext/>
              <w:spacing w:after="40"/>
              <w:ind w:right="113"/>
              <w:rPr>
                <w:i/>
              </w:rPr>
            </w:pPr>
            <w:r>
              <w:rPr>
                <w:i/>
              </w:rPr>
              <w:t>Racing and Wagering Western Australia Amendment Regulations 2016</w:t>
            </w:r>
          </w:p>
        </w:tc>
        <w:tc>
          <w:tcPr>
            <w:tcW w:w="1276" w:type="dxa"/>
            <w:tcBorders>
              <w:top w:val="nil"/>
              <w:bottom w:val="nil"/>
            </w:tcBorders>
          </w:tcPr>
          <w:p>
            <w:pPr>
              <w:pStyle w:val="nTable"/>
              <w:keepNext/>
              <w:spacing w:after="40"/>
            </w:pPr>
            <w:r>
              <w:t>4 Mar 2016 p. 628</w:t>
            </w:r>
            <w:r>
              <w:noBreakHyphen/>
              <w:t>9</w:t>
            </w:r>
          </w:p>
        </w:tc>
        <w:tc>
          <w:tcPr>
            <w:tcW w:w="2693" w:type="dxa"/>
            <w:tcBorders>
              <w:top w:val="nil"/>
              <w:bottom w:val="nil"/>
            </w:tcBorders>
          </w:tcPr>
          <w:p>
            <w:pPr>
              <w:pStyle w:val="nTable"/>
              <w:keepNext/>
              <w:spacing w:after="40"/>
              <w:rPr>
                <w:snapToGrid w:val="0"/>
                <w:spacing w:val="-2"/>
              </w:rPr>
            </w:pPr>
            <w:r>
              <w:t>r. 1 and 2: 4 Mar 2016 (see r. 2(a));</w:t>
            </w:r>
            <w:r>
              <w:br/>
              <w:t>Regulations other than r. 1 and 2: 1 Apr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keepNext/>
              <w:spacing w:after="40"/>
              <w:ind w:right="113"/>
              <w:rPr>
                <w:i/>
              </w:rPr>
            </w:pPr>
            <w:r>
              <w:rPr>
                <w:i/>
              </w:rPr>
              <w:t>Racing and Wagering Western Australia Amendment Regulations (No. 2) 2016</w:t>
            </w:r>
          </w:p>
        </w:tc>
        <w:tc>
          <w:tcPr>
            <w:tcW w:w="1276" w:type="dxa"/>
            <w:tcBorders>
              <w:top w:val="nil"/>
              <w:bottom w:val="nil"/>
            </w:tcBorders>
          </w:tcPr>
          <w:p>
            <w:pPr>
              <w:pStyle w:val="nTable"/>
              <w:keepNext/>
              <w:spacing w:after="40"/>
            </w:pPr>
            <w:r>
              <w:t>8 Mar 2016 p. 668</w:t>
            </w:r>
          </w:p>
        </w:tc>
        <w:tc>
          <w:tcPr>
            <w:tcW w:w="2693" w:type="dxa"/>
            <w:tcBorders>
              <w:top w:val="nil"/>
              <w:bottom w:val="nil"/>
            </w:tcBorders>
          </w:tcPr>
          <w:p>
            <w:pPr>
              <w:pStyle w:val="nTable"/>
              <w:keepNext/>
              <w:spacing w:after="40"/>
              <w:rPr>
                <w:snapToGrid w:val="0"/>
                <w:spacing w:val="-2"/>
              </w:rPr>
            </w:pPr>
            <w:r>
              <w:rPr>
                <w:rFonts w:ascii="Times" w:hAnsi="Times"/>
                <w:bCs/>
                <w:snapToGrid w:val="0"/>
                <w:spacing w:val="-2"/>
              </w:rPr>
              <w:t>r. 1 and 2: 8 Mar 2016 (see r. 2(a));</w:t>
            </w:r>
            <w:r>
              <w:rPr>
                <w:rFonts w:ascii="Times" w:hAnsi="Times"/>
                <w:bCs/>
                <w:snapToGrid w:val="0"/>
                <w:spacing w:val="-2"/>
              </w:rPr>
              <w:br/>
              <w:t>Regulations other than r. 1 and 2: 9 Mar 2016 (see r. 2(b))</w:t>
            </w:r>
          </w:p>
        </w:tc>
      </w:tr>
      <w:tr>
        <w:tblPrEx>
          <w:tblBorders>
            <w:top w:val="single" w:sz="4" w:space="0" w:color="auto"/>
            <w:bottom w:val="single" w:sz="4" w:space="0" w:color="auto"/>
            <w:insideH w:val="single" w:sz="4" w:space="0" w:color="auto"/>
          </w:tblBorders>
        </w:tblPrEx>
        <w:tc>
          <w:tcPr>
            <w:tcW w:w="3119" w:type="dxa"/>
            <w:tcBorders>
              <w:top w:val="nil"/>
            </w:tcBorders>
          </w:tcPr>
          <w:p>
            <w:pPr>
              <w:pStyle w:val="nTable"/>
              <w:keepNext/>
              <w:spacing w:after="40"/>
              <w:ind w:right="113"/>
              <w:rPr>
                <w:i/>
              </w:rPr>
            </w:pPr>
            <w:r>
              <w:rPr>
                <w:i/>
              </w:rPr>
              <w:t>Racing and Wagering Western Australia Amendment Regulations (No. 3) 2016</w:t>
            </w:r>
          </w:p>
        </w:tc>
        <w:tc>
          <w:tcPr>
            <w:tcW w:w="1276" w:type="dxa"/>
            <w:tcBorders>
              <w:top w:val="nil"/>
            </w:tcBorders>
          </w:tcPr>
          <w:p>
            <w:pPr>
              <w:pStyle w:val="nTable"/>
              <w:keepNext/>
              <w:spacing w:after="40"/>
            </w:pPr>
            <w:r>
              <w:t>24 Jun 2016 p. 2341</w:t>
            </w:r>
            <w:r>
              <w:noBreakHyphen/>
              <w:t>2</w:t>
            </w:r>
          </w:p>
        </w:tc>
        <w:tc>
          <w:tcPr>
            <w:tcW w:w="2693" w:type="dxa"/>
            <w:tcBorders>
              <w:top w:val="nil"/>
            </w:tcBorders>
          </w:tcPr>
          <w:p>
            <w:pPr>
              <w:pStyle w:val="nTable"/>
              <w:keepNext/>
              <w:spacing w:after="40"/>
              <w:rPr>
                <w:rFonts w:ascii="Times" w:hAnsi="Times"/>
                <w:bCs/>
                <w:snapToGrid w:val="0"/>
                <w:spacing w:val="-2"/>
              </w:rPr>
            </w:pPr>
            <w:r>
              <w:rPr>
                <w:rFonts w:ascii="Times" w:hAnsi="Times"/>
                <w:bCs/>
                <w:snapToGrid w:val="0"/>
                <w:spacing w:val="-2"/>
              </w:rPr>
              <w:t>r. 1 and 2: 24 Jun 2016 (see r. 2(a));</w:t>
            </w:r>
            <w:r>
              <w:rPr>
                <w:rFonts w:ascii="Times" w:hAnsi="Times"/>
                <w:bCs/>
                <w:snapToGrid w:val="0"/>
                <w:spacing w:val="-2"/>
              </w:rPr>
              <w:br/>
              <w:t>Regulations other than r. 1 and 2: 25 Jun 2016 (see r. 2(b))</w:t>
            </w:r>
          </w:p>
        </w:tc>
      </w:tr>
    </w:tbl>
    <w:p>
      <w:pPr>
        <w:pStyle w:val="nSubsection"/>
        <w:spacing w:before="360"/>
        <w:rPr>
          <w:ins w:id="400" w:author="Master Repository Process" w:date="2021-09-12T15:15:00Z"/>
        </w:rPr>
      </w:pPr>
      <w:ins w:id="401" w:author="Master Repository Process" w:date="2021-09-12T15:1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02" w:author="Master Repository Process" w:date="2021-09-12T15:15:00Z"/>
        </w:rPr>
      </w:pPr>
      <w:bookmarkStart w:id="403" w:name="_Toc465407822"/>
      <w:bookmarkStart w:id="404" w:name="_Toc465417518"/>
      <w:ins w:id="405" w:author="Master Repository Process" w:date="2021-09-12T15:15:00Z">
        <w:r>
          <w:t>Provisions that have not come into operation</w:t>
        </w:r>
        <w:bookmarkEnd w:id="403"/>
        <w:bookmarkEnd w:id="404"/>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06" w:author="Master Repository Process" w:date="2021-09-12T15:15:00Z"/>
        </w:trPr>
        <w:tc>
          <w:tcPr>
            <w:tcW w:w="3118" w:type="dxa"/>
          </w:tcPr>
          <w:p>
            <w:pPr>
              <w:pStyle w:val="nTable"/>
              <w:spacing w:after="40"/>
              <w:rPr>
                <w:ins w:id="407" w:author="Master Repository Process" w:date="2021-09-12T15:15:00Z"/>
                <w:b/>
              </w:rPr>
            </w:pPr>
            <w:ins w:id="408" w:author="Master Repository Process" w:date="2021-09-12T15:15:00Z">
              <w:r>
                <w:rPr>
                  <w:b/>
                </w:rPr>
                <w:t>Citation</w:t>
              </w:r>
            </w:ins>
          </w:p>
        </w:tc>
        <w:tc>
          <w:tcPr>
            <w:tcW w:w="1276" w:type="dxa"/>
          </w:tcPr>
          <w:p>
            <w:pPr>
              <w:pStyle w:val="nTable"/>
              <w:spacing w:after="40"/>
              <w:rPr>
                <w:ins w:id="409" w:author="Master Repository Process" w:date="2021-09-12T15:15:00Z"/>
                <w:b/>
              </w:rPr>
            </w:pPr>
            <w:ins w:id="410" w:author="Master Repository Process" w:date="2021-09-12T15:15:00Z">
              <w:r>
                <w:rPr>
                  <w:b/>
                </w:rPr>
                <w:t>Gazettal</w:t>
              </w:r>
            </w:ins>
          </w:p>
        </w:tc>
        <w:tc>
          <w:tcPr>
            <w:tcW w:w="2693" w:type="dxa"/>
          </w:tcPr>
          <w:p>
            <w:pPr>
              <w:pStyle w:val="nTable"/>
              <w:spacing w:after="40"/>
              <w:rPr>
                <w:ins w:id="411" w:author="Master Repository Process" w:date="2021-09-12T15:15:00Z"/>
                <w:b/>
              </w:rPr>
            </w:pPr>
            <w:ins w:id="412" w:author="Master Repository Process" w:date="2021-09-12T15:15:00Z">
              <w:r>
                <w:rPr>
                  <w:b/>
                </w:rPr>
                <w:t>Commencement</w:t>
              </w:r>
            </w:ins>
          </w:p>
        </w:tc>
      </w:tr>
      <w:tr>
        <w:trPr>
          <w:ins w:id="413" w:author="Master Repository Process" w:date="2021-09-12T15:15:00Z"/>
        </w:trPr>
        <w:tc>
          <w:tcPr>
            <w:tcW w:w="3118" w:type="dxa"/>
          </w:tcPr>
          <w:p>
            <w:pPr>
              <w:pStyle w:val="nTable"/>
              <w:spacing w:after="40"/>
              <w:rPr>
                <w:ins w:id="414" w:author="Master Repository Process" w:date="2021-09-12T15:15:00Z"/>
                <w:u w:val="words"/>
              </w:rPr>
            </w:pPr>
            <w:ins w:id="415" w:author="Master Repository Process" w:date="2021-09-12T15:15:00Z">
              <w:r>
                <w:rPr>
                  <w:i/>
                </w:rPr>
                <w:t>Racing, Gaming and Liquor Regulations Amendment (Fees and Charges) Regulations 2016</w:t>
              </w:r>
              <w:r>
                <w:t xml:space="preserve"> Pt. 7 </w:t>
              </w:r>
              <w:r>
                <w:rPr>
                  <w:vertAlign w:val="superscript"/>
                </w:rPr>
                <w:t>3</w:t>
              </w:r>
            </w:ins>
          </w:p>
        </w:tc>
        <w:tc>
          <w:tcPr>
            <w:tcW w:w="1276" w:type="dxa"/>
          </w:tcPr>
          <w:p>
            <w:pPr>
              <w:pStyle w:val="nTable"/>
              <w:spacing w:after="40"/>
              <w:rPr>
                <w:ins w:id="416" w:author="Master Repository Process" w:date="2021-09-12T15:15:00Z"/>
              </w:rPr>
            </w:pPr>
            <w:ins w:id="417" w:author="Master Repository Process" w:date="2021-09-12T15:15:00Z">
              <w:r>
                <w:t>28 Oct 2016 p. 4910</w:t>
              </w:r>
              <w:r>
                <w:noBreakHyphen/>
                <w:t>16</w:t>
              </w:r>
            </w:ins>
          </w:p>
        </w:tc>
        <w:tc>
          <w:tcPr>
            <w:tcW w:w="2693" w:type="dxa"/>
          </w:tcPr>
          <w:p>
            <w:pPr>
              <w:pStyle w:val="nTable"/>
              <w:spacing w:after="40"/>
              <w:rPr>
                <w:ins w:id="418" w:author="Master Repository Process" w:date="2021-09-12T15:15:00Z"/>
              </w:rPr>
            </w:pPr>
            <w:ins w:id="419" w:author="Master Repository Process" w:date="2021-09-12T15:15:00Z">
              <w:r>
                <w:t>1 Jan 2017 (see r. 2(b))</w:t>
              </w:r>
            </w:ins>
          </w:p>
        </w:tc>
      </w:tr>
    </w:tbl>
    <w:p>
      <w:pPr>
        <w:pStyle w:val="nSubsection"/>
        <w:rPr>
          <w:vertAlign w:val="superscript"/>
        </w:rPr>
      </w:pPr>
    </w:p>
    <w:p>
      <w:pPr>
        <w:pStyle w:val="nSubsection"/>
        <w:rPr>
          <w:iCs/>
        </w:rPr>
      </w:pPr>
      <w:r>
        <w:rPr>
          <w:vertAlign w:val="superscript"/>
        </w:rPr>
        <w:t>2</w:t>
      </w:r>
      <w:r>
        <w:tab/>
        <w:t xml:space="preserve">The </w:t>
      </w:r>
      <w:r>
        <w:rPr>
          <w:i/>
          <w:iCs/>
        </w:rPr>
        <w:t>Racing and Wagering Western Australia Amendment Regulations (No. 2) 2004</w:t>
      </w:r>
      <w:r>
        <w:rPr>
          <w:iCs/>
        </w:rPr>
        <w:t xml:space="preserve"> r. 5 reads as follows:</w:t>
      </w:r>
    </w:p>
    <w:p>
      <w:pPr>
        <w:pStyle w:val="BlankOpen"/>
        <w:rPr>
          <w:sz w:val="20"/>
          <w:szCs w:val="20"/>
        </w:rPr>
      </w:pPr>
    </w:p>
    <w:p>
      <w:pPr>
        <w:pStyle w:val="nzHeading5"/>
        <w:spacing w:before="0"/>
      </w:pPr>
      <w:r>
        <w:rPr>
          <w:rStyle w:val="CharSectno"/>
        </w:rPr>
        <w:t>5</w:t>
      </w:r>
      <w:r>
        <w:t>.</w:t>
      </w:r>
      <w:r>
        <w:tab/>
        <w:t>Transitional provision</w:t>
      </w:r>
    </w:p>
    <w:p>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BlankClose"/>
      </w:pPr>
    </w:p>
    <w:p>
      <w:pPr>
        <w:pStyle w:val="nSubsection"/>
        <w:spacing w:before="200"/>
        <w:rPr>
          <w:ins w:id="420" w:author="Master Repository Process" w:date="2021-09-12T15:15:00Z"/>
          <w:snapToGrid w:val="0"/>
        </w:rPr>
      </w:pPr>
      <w:ins w:id="421" w:author="Master Repository Process" w:date="2021-09-12T15:15:00Z">
        <w:r>
          <w:rPr>
            <w:snapToGrid w:val="0"/>
            <w:vertAlign w:val="superscript"/>
          </w:rPr>
          <w:t>3</w:t>
        </w:r>
        <w:r>
          <w:rPr>
            <w:snapToGrid w:val="0"/>
          </w:rPr>
          <w:tab/>
          <w:t xml:space="preserve">On the date as at which this compilation was prepared, the </w:t>
        </w:r>
        <w:r>
          <w:rPr>
            <w:i/>
            <w:snapToGrid w:val="0"/>
          </w:rPr>
          <w:t>Racing, Gaming and Liquor Regulations Amendment (Fees and Charges) Regulations 2016</w:t>
        </w:r>
        <w:r>
          <w:rPr>
            <w:snapToGrid w:val="0"/>
          </w:rPr>
          <w:t xml:space="preserve"> Pt. 7 had not come into operation.  It reads as follows:</w:t>
        </w:r>
      </w:ins>
    </w:p>
    <w:p>
      <w:pPr>
        <w:pStyle w:val="BlankOpen"/>
        <w:rPr>
          <w:ins w:id="422" w:author="Master Repository Process" w:date="2021-09-12T15:15:00Z"/>
          <w:snapToGrid w:val="0"/>
        </w:rPr>
      </w:pPr>
    </w:p>
    <w:p>
      <w:pPr>
        <w:pStyle w:val="nzHeading2"/>
        <w:rPr>
          <w:ins w:id="423" w:author="Master Repository Process" w:date="2021-09-12T15:15:00Z"/>
        </w:rPr>
      </w:pPr>
      <w:bookmarkStart w:id="424" w:name="_Toc462226674"/>
      <w:bookmarkStart w:id="425" w:name="_Toc462226699"/>
      <w:bookmarkStart w:id="426" w:name="_Toc462226849"/>
      <w:bookmarkStart w:id="427" w:name="_Toc462226904"/>
      <w:bookmarkStart w:id="428" w:name="_Toc465407214"/>
      <w:ins w:id="429" w:author="Master Repository Process" w:date="2021-09-12T15:15:00Z">
        <w:r>
          <w:rPr>
            <w:rStyle w:val="CharPartNo"/>
          </w:rPr>
          <w:t>Part 7</w:t>
        </w:r>
        <w:r>
          <w:rPr>
            <w:rStyle w:val="CharDivNo"/>
          </w:rPr>
          <w:t> </w:t>
        </w:r>
        <w:r>
          <w:t>—</w:t>
        </w:r>
        <w:r>
          <w:rPr>
            <w:rStyle w:val="CharDivText"/>
          </w:rPr>
          <w:t> </w:t>
        </w:r>
        <w:r>
          <w:rPr>
            <w:rStyle w:val="CharPartText"/>
            <w:i/>
          </w:rPr>
          <w:t>Racing and Wagering Western Australia Regulations 2003</w:t>
        </w:r>
        <w:r>
          <w:rPr>
            <w:rStyle w:val="CharPartText"/>
          </w:rPr>
          <w:t xml:space="preserve"> amended</w:t>
        </w:r>
        <w:bookmarkEnd w:id="424"/>
        <w:bookmarkEnd w:id="425"/>
        <w:bookmarkEnd w:id="426"/>
        <w:bookmarkEnd w:id="427"/>
        <w:bookmarkEnd w:id="428"/>
      </w:ins>
    </w:p>
    <w:p>
      <w:pPr>
        <w:pStyle w:val="nzHeading5"/>
        <w:rPr>
          <w:ins w:id="430" w:author="Master Repository Process" w:date="2021-09-12T15:15:00Z"/>
        </w:rPr>
      </w:pPr>
      <w:bookmarkStart w:id="431" w:name="_Toc462226850"/>
      <w:bookmarkStart w:id="432" w:name="_Toc462226905"/>
      <w:bookmarkStart w:id="433" w:name="_Toc465407215"/>
      <w:ins w:id="434" w:author="Master Repository Process" w:date="2021-09-12T15:15:00Z">
        <w:r>
          <w:rPr>
            <w:rStyle w:val="CharSectno"/>
          </w:rPr>
          <w:t>14</w:t>
        </w:r>
        <w:r>
          <w:t>.</w:t>
        </w:r>
        <w:r>
          <w:tab/>
          <w:t>Regulations amended</w:t>
        </w:r>
        <w:bookmarkEnd w:id="431"/>
        <w:bookmarkEnd w:id="432"/>
        <w:bookmarkEnd w:id="433"/>
      </w:ins>
    </w:p>
    <w:p>
      <w:pPr>
        <w:pStyle w:val="nzSubsection"/>
        <w:rPr>
          <w:ins w:id="435" w:author="Master Repository Process" w:date="2021-09-12T15:15:00Z"/>
        </w:rPr>
      </w:pPr>
      <w:ins w:id="436" w:author="Master Repository Process" w:date="2021-09-12T15:15:00Z">
        <w:r>
          <w:tab/>
        </w:r>
        <w:r>
          <w:tab/>
          <w:t xml:space="preserve">This Part amends the </w:t>
        </w:r>
        <w:r>
          <w:rPr>
            <w:i/>
          </w:rPr>
          <w:t>Racing and Wagering Western Australia Regulations 2003</w:t>
        </w:r>
        <w:r>
          <w:t>.</w:t>
        </w:r>
      </w:ins>
    </w:p>
    <w:p>
      <w:pPr>
        <w:pStyle w:val="nzHeading5"/>
        <w:rPr>
          <w:ins w:id="437" w:author="Master Repository Process" w:date="2021-09-12T15:15:00Z"/>
        </w:rPr>
      </w:pPr>
      <w:bookmarkStart w:id="438" w:name="_Toc462226851"/>
      <w:bookmarkStart w:id="439" w:name="_Toc462226906"/>
      <w:bookmarkStart w:id="440" w:name="_Toc465407216"/>
      <w:ins w:id="441" w:author="Master Repository Process" w:date="2021-09-12T15:15:00Z">
        <w:r>
          <w:rPr>
            <w:rStyle w:val="CharSectno"/>
          </w:rPr>
          <w:t>15</w:t>
        </w:r>
        <w:r>
          <w:t>.</w:t>
        </w:r>
        <w:r>
          <w:tab/>
          <w:t>Schedule 1 amended</w:t>
        </w:r>
        <w:bookmarkEnd w:id="438"/>
        <w:bookmarkEnd w:id="439"/>
        <w:bookmarkEnd w:id="440"/>
      </w:ins>
    </w:p>
    <w:p>
      <w:pPr>
        <w:pStyle w:val="nzSubsection"/>
        <w:rPr>
          <w:ins w:id="442" w:author="Master Repository Process" w:date="2021-09-12T15:15:00Z"/>
        </w:rPr>
      </w:pPr>
      <w:ins w:id="443" w:author="Master Repository Process" w:date="2021-09-12T15:15:00Z">
        <w:r>
          <w:tab/>
          <w:t>(1)</w:t>
        </w:r>
        <w:r>
          <w:tab/>
          <w:t>In Schedule 1 item 1 delete “</w:t>
        </w:r>
        <w:r>
          <w:rPr>
            <w:sz w:val="22"/>
            <w:szCs w:val="22"/>
          </w:rPr>
          <w:t>456</w:t>
        </w:r>
        <w:r>
          <w:t>” and insert:</w:t>
        </w:r>
      </w:ins>
    </w:p>
    <w:p>
      <w:pPr>
        <w:pStyle w:val="BlankOpen"/>
        <w:rPr>
          <w:ins w:id="444" w:author="Master Repository Process" w:date="2021-09-12T15:15:00Z"/>
        </w:rPr>
      </w:pPr>
    </w:p>
    <w:p>
      <w:pPr>
        <w:pStyle w:val="nzSubsection"/>
        <w:rPr>
          <w:ins w:id="445" w:author="Master Repository Process" w:date="2021-09-12T15:15:00Z"/>
        </w:rPr>
      </w:pPr>
      <w:ins w:id="446" w:author="Master Repository Process" w:date="2021-09-12T15:15:00Z">
        <w:r>
          <w:rPr>
            <w:sz w:val="22"/>
            <w:szCs w:val="22"/>
          </w:rPr>
          <w:tab/>
        </w:r>
        <w:r>
          <w:rPr>
            <w:sz w:val="22"/>
            <w:szCs w:val="22"/>
          </w:rPr>
          <w:tab/>
          <w:t>461</w:t>
        </w:r>
      </w:ins>
    </w:p>
    <w:p>
      <w:pPr>
        <w:pStyle w:val="BlankClose"/>
        <w:rPr>
          <w:ins w:id="447" w:author="Master Repository Process" w:date="2021-09-12T15:15:00Z"/>
        </w:rPr>
      </w:pPr>
    </w:p>
    <w:p>
      <w:pPr>
        <w:pStyle w:val="nzSubsection"/>
        <w:rPr>
          <w:ins w:id="448" w:author="Master Repository Process" w:date="2021-09-12T15:15:00Z"/>
        </w:rPr>
      </w:pPr>
      <w:ins w:id="449" w:author="Master Repository Process" w:date="2021-09-12T15:15:00Z">
        <w:r>
          <w:tab/>
          <w:t>(2)</w:t>
        </w:r>
        <w:r>
          <w:tab/>
          <w:t>In Schedule 1 item 2 delete “</w:t>
        </w:r>
        <w:r>
          <w:rPr>
            <w:sz w:val="22"/>
            <w:szCs w:val="22"/>
          </w:rPr>
          <w:t>126</w:t>
        </w:r>
        <w:r>
          <w:t>” and insert:</w:t>
        </w:r>
      </w:ins>
    </w:p>
    <w:p>
      <w:pPr>
        <w:pStyle w:val="BlankOpen"/>
        <w:rPr>
          <w:ins w:id="450" w:author="Master Repository Process" w:date="2021-09-12T15:15:00Z"/>
        </w:rPr>
      </w:pPr>
    </w:p>
    <w:p>
      <w:pPr>
        <w:pStyle w:val="nzSubsection"/>
        <w:rPr>
          <w:ins w:id="451" w:author="Master Repository Process" w:date="2021-09-12T15:15:00Z"/>
        </w:rPr>
      </w:pPr>
      <w:ins w:id="452" w:author="Master Repository Process" w:date="2021-09-12T15:15:00Z">
        <w:r>
          <w:rPr>
            <w:sz w:val="22"/>
            <w:szCs w:val="22"/>
          </w:rPr>
          <w:tab/>
        </w:r>
        <w:r>
          <w:rPr>
            <w:sz w:val="22"/>
            <w:szCs w:val="22"/>
          </w:rPr>
          <w:tab/>
          <w:t>127</w:t>
        </w:r>
      </w:ins>
    </w:p>
    <w:p>
      <w:pPr>
        <w:pStyle w:val="BlankClose"/>
        <w:rPr>
          <w:ins w:id="453" w:author="Master Repository Process" w:date="2021-09-12T15:15:00Z"/>
        </w:rPr>
      </w:pPr>
    </w:p>
    <w:p>
      <w:pPr>
        <w:pStyle w:val="BlankClose"/>
        <w:rPr>
          <w:ins w:id="454" w:author="Master Repository Process" w:date="2021-09-12T15:15:00Z"/>
        </w:rPr>
      </w:pPr>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55" w:name="Compilation"/>
    <w:bookmarkEnd w:id="45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6" w:name="Coversheet"/>
    <w:bookmarkEnd w:id="4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84" w:name="Schedule"/>
    <w:bookmarkEnd w:id="38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703B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A67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8C1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1640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803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72C6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A60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9CA3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470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DA5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C07A806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1131030"/>
    <w:docVar w:name="WAFER_20140109134503" w:val="RemoveTocBookmarks,RemoveUnusedBookmarks,RemoveLanguageTags,UsedStyles,ResetPageSize,UpdateArrangement"/>
    <w:docVar w:name="WAFER_20140109134503_GUID" w:val="abaa3f62-3ba8-464a-8d5e-5aa9f08f0aa6"/>
    <w:docVar w:name="WAFER_20140109134735" w:val="RemoveTocBookmarks,RunningHeaders"/>
    <w:docVar w:name="WAFER_20140109134735_GUID" w:val="4d90f4ce-2895-4ffa-82f7-815c7bc6cfb2"/>
    <w:docVar w:name="WAFER_20141113145701" w:val="RemoveTocBookmarks,RemoveUnusedBookmarks,RemoveLanguageTags,UsedStyles,ResetPageSize,UpdateArrangement"/>
    <w:docVar w:name="WAFER_20141113145701_GUID" w:val="c41df3af-5a6e-4bf8-b6b0-796b0b695db8"/>
    <w:docVar w:name="WAFER_20150715154406" w:val="ResetPageSize,UpdateArrangement,UpdateNTable"/>
    <w:docVar w:name="WAFER_20150715154406_GUID" w:val="f19124da-002e-4ae7-9242-82de97385fc5"/>
    <w:docVar w:name="WAFER_20151105142023" w:val="UpdateStyles,UsedStyles"/>
    <w:docVar w:name="WAFER_20151105142023_GUID" w:val="1cade92d-8aea-4a05-aa4e-70c42d29c457"/>
    <w:docVar w:name="WAFER_20151111131021" w:val="UpdateStyles"/>
    <w:docVar w:name="WAFER_20151111131021_GUID" w:val="53357172-35b0-4ad0-82da-2fa971757ad6"/>
    <w:docVar w:name="WAFER_20151111131030" w:val="UsedStyles"/>
    <w:docVar w:name="WAFER_20151111131030_GUID" w:val="d098f46c-1902-4c69-a636-84a989f2aa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C4E9CB41-5F87-42F9-82E5-BDD94C94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18D6A-B0CF-45B0-AC3A-7E26D5671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14611</Words>
  <Characters>68090</Characters>
  <Application>Microsoft Office Word</Application>
  <DocSecurity>0</DocSecurity>
  <Lines>1891</Lines>
  <Paragraphs>972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03-k0-00 - 03-l0-00</dc:title>
  <dc:subject/>
  <dc:creator/>
  <cp:keywords/>
  <dc:description/>
  <cp:lastModifiedBy>Master Repository Process</cp:lastModifiedBy>
  <cp:revision>2</cp:revision>
  <cp:lastPrinted>2016-03-03T04:31:00Z</cp:lastPrinted>
  <dcterms:created xsi:type="dcterms:W3CDTF">2021-09-12T07:15:00Z</dcterms:created>
  <dcterms:modified xsi:type="dcterms:W3CDTF">2021-09-12T07:15:00Z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OwlsUID">
    <vt:i4>33853</vt:i4>
  </property>
  <property fmtid="{D5CDD505-2E9C-101B-9397-08002B2CF9AE}" pid="4" name="ReprintNo">
    <vt:lpwstr>3</vt:lpwstr>
  </property>
  <property fmtid="{D5CDD505-2E9C-101B-9397-08002B2CF9AE}" pid="5" name="ReprintedAsAt">
    <vt:filetime>2013-08-08T16:00:00Z</vt:filetime>
  </property>
  <property fmtid="{D5CDD505-2E9C-101B-9397-08002B2CF9AE}" pid="6" name="DocumentType">
    <vt:lpwstr>Reg</vt:lpwstr>
  </property>
  <property fmtid="{D5CDD505-2E9C-101B-9397-08002B2CF9AE}" pid="7" name="CommencementDate">
    <vt:lpwstr>20161028</vt:lpwstr>
  </property>
  <property fmtid="{D5CDD505-2E9C-101B-9397-08002B2CF9AE}" pid="8" name="FromSuffix">
    <vt:lpwstr>03-k0-00</vt:lpwstr>
  </property>
  <property fmtid="{D5CDD505-2E9C-101B-9397-08002B2CF9AE}" pid="9" name="FromAsAtDate">
    <vt:lpwstr>25 Jun 2016</vt:lpwstr>
  </property>
  <property fmtid="{D5CDD505-2E9C-101B-9397-08002B2CF9AE}" pid="10" name="ToSuffix">
    <vt:lpwstr>03-l0-00</vt:lpwstr>
  </property>
  <property fmtid="{D5CDD505-2E9C-101B-9397-08002B2CF9AE}" pid="11" name="ToAsAtDate">
    <vt:lpwstr>28 Oct 2016</vt:lpwstr>
  </property>
</Properties>
</file>