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2015</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01 Nov 2016</w:t>
      </w:r>
      <w:r>
        <w:fldChar w:fldCharType="end"/>
      </w:r>
      <w:r>
        <w:t xml:space="preserve">, </w:t>
      </w:r>
      <w:r>
        <w:fldChar w:fldCharType="begin"/>
      </w:r>
      <w:r>
        <w:instrText xml:space="preserve"> DocProperty ToSuffix</w:instrText>
      </w:r>
      <w:r>
        <w:fldChar w:fldCharType="separate"/>
      </w:r>
      <w:r>
        <w:t>05-h0-05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61868217"/>
      <w:bookmarkStart w:id="2" w:name="_Toc43381394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4" w:name="_Toc61868218"/>
      <w:bookmarkStart w:id="5" w:name="_Toc433813950"/>
      <w:r>
        <w:rPr>
          <w:rStyle w:val="CharSectno"/>
        </w:rPr>
        <w:t>2</w:t>
      </w:r>
      <w:r>
        <w:rPr>
          <w:snapToGrid w:val="0"/>
        </w:rPr>
        <w:t>.</w:t>
      </w:r>
      <w:r>
        <w:rPr>
          <w:snapToGrid w:val="0"/>
        </w:rPr>
        <w:tab/>
        <w:t>Scales of fees — medical specialists and other medical practitioners</w:t>
      </w:r>
      <w:bookmarkEnd w:id="4"/>
      <w:bookmarkEnd w:id="5"/>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6" w:name="_Toc61868219"/>
      <w:bookmarkStart w:id="7" w:name="_Toc433813951"/>
      <w:r>
        <w:rPr>
          <w:rStyle w:val="CharSectno"/>
        </w:rPr>
        <w:t>3</w:t>
      </w:r>
      <w:r>
        <w:rPr>
          <w:snapToGrid w:val="0"/>
        </w:rPr>
        <w:t>.</w:t>
      </w:r>
      <w:r>
        <w:rPr>
          <w:snapToGrid w:val="0"/>
        </w:rPr>
        <w:tab/>
        <w:t>Scale of fees — physiotherapists</w:t>
      </w:r>
      <w:bookmarkEnd w:id="6"/>
      <w:bookmarkEnd w:id="7"/>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8" w:name="_Toc61868220"/>
      <w:bookmarkStart w:id="9" w:name="_Toc433813952"/>
      <w:r>
        <w:rPr>
          <w:rStyle w:val="CharSectno"/>
        </w:rPr>
        <w:t>4</w:t>
      </w:r>
      <w:r>
        <w:rPr>
          <w:snapToGrid w:val="0"/>
        </w:rPr>
        <w:t>.</w:t>
      </w:r>
      <w:r>
        <w:rPr>
          <w:snapToGrid w:val="0"/>
        </w:rPr>
        <w:tab/>
        <w:t>Scale of fees — chiropractors</w:t>
      </w:r>
      <w:bookmarkEnd w:id="8"/>
      <w:bookmarkEnd w:id="9"/>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10" w:name="_Toc61868221"/>
      <w:bookmarkStart w:id="11" w:name="_Toc433813953"/>
      <w:r>
        <w:rPr>
          <w:rStyle w:val="CharSectno"/>
        </w:rPr>
        <w:t>5</w:t>
      </w:r>
      <w:r>
        <w:rPr>
          <w:snapToGrid w:val="0"/>
        </w:rPr>
        <w:t>.</w:t>
      </w:r>
      <w:r>
        <w:rPr>
          <w:snapToGrid w:val="0"/>
        </w:rPr>
        <w:tab/>
        <w:t>Scale of fees — occupational therapists</w:t>
      </w:r>
      <w:bookmarkEnd w:id="10"/>
      <w:bookmarkEnd w:id="11"/>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2" w:name="_Toc61868222"/>
      <w:bookmarkStart w:id="13" w:name="_Toc433813954"/>
      <w:r>
        <w:rPr>
          <w:rStyle w:val="CharSectno"/>
        </w:rPr>
        <w:t>6</w:t>
      </w:r>
      <w:r>
        <w:t>.</w:t>
      </w:r>
      <w:r>
        <w:tab/>
        <w:t>Scale of fees — clinical psychologists</w:t>
      </w:r>
      <w:bookmarkEnd w:id="12"/>
      <w:bookmarkEnd w:id="13"/>
    </w:p>
    <w:p>
      <w:pPr>
        <w:pStyle w:val="Subsection"/>
      </w:pPr>
      <w:r>
        <w:tab/>
        <w:t>(1)</w:t>
      </w:r>
      <w:r>
        <w:tab/>
        <w:t>Under section 292(2)(a)(vi) of the Act, the hourly rate of $</w:t>
      </w:r>
      <w:del w:id="14" w:author="Master Repository Process" w:date="2021-09-25T02:34:00Z">
        <w:r>
          <w:delText>236.90</w:delText>
        </w:r>
      </w:del>
      <w:ins w:id="15" w:author="Master Repository Process" w:date="2021-09-25T02:34:00Z">
        <w:r>
          <w:t>241.35</w:t>
        </w:r>
      </w:ins>
      <w:r>
        <w:t xml:space="preserve">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 17 Oct 2014 p. 4023; 16 Oct 2015 p. 4075</w:t>
      </w:r>
      <w:ins w:id="16" w:author="Master Repository Process" w:date="2021-09-25T02:34:00Z">
        <w:r>
          <w:t>; 21 Oct 2016 p. 4822</w:t>
        </w:r>
      </w:ins>
      <w:r>
        <w:t>.]</w:t>
      </w:r>
    </w:p>
    <w:p>
      <w:pPr>
        <w:pStyle w:val="Heading5"/>
      </w:pPr>
      <w:bookmarkStart w:id="17" w:name="_Toc61868223"/>
      <w:bookmarkStart w:id="18" w:name="_Toc433813955"/>
      <w:r>
        <w:rPr>
          <w:rStyle w:val="CharSectno"/>
        </w:rPr>
        <w:t>6A</w:t>
      </w:r>
      <w:r>
        <w:t>.</w:t>
      </w:r>
      <w:r>
        <w:tab/>
        <w:t>Scale of fees — counselling psychology</w:t>
      </w:r>
      <w:bookmarkEnd w:id="17"/>
      <w:bookmarkEnd w:id="18"/>
    </w:p>
    <w:p>
      <w:pPr>
        <w:pStyle w:val="Subsection"/>
      </w:pPr>
      <w:r>
        <w:tab/>
      </w:r>
      <w:r>
        <w:tab/>
        <w:t>Under section 292(2)(a)(viii) of the Act, the hourly rate of $</w:t>
      </w:r>
      <w:del w:id="19" w:author="Master Repository Process" w:date="2021-09-25T02:34:00Z">
        <w:r>
          <w:delText>236.90</w:delText>
        </w:r>
      </w:del>
      <w:ins w:id="20" w:author="Master Repository Process" w:date="2021-09-25T02:34:00Z">
        <w:r>
          <w:t>241.35</w:t>
        </w:r>
      </w:ins>
      <w:r>
        <w:t xml:space="preserve">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 17 Oct 2014 p. 4024; 16 Oct 2015 p. 4076</w:t>
      </w:r>
      <w:ins w:id="21" w:author="Master Repository Process" w:date="2021-09-25T02:34:00Z">
        <w:r>
          <w:t>; 21 Oct 2016 p. 4822</w:t>
        </w:r>
      </w:ins>
      <w:r>
        <w:t>.]</w:t>
      </w:r>
    </w:p>
    <w:p>
      <w:pPr>
        <w:pStyle w:val="Heading5"/>
        <w:rPr>
          <w:snapToGrid w:val="0"/>
        </w:rPr>
      </w:pPr>
      <w:bookmarkStart w:id="22" w:name="_Toc61868224"/>
      <w:bookmarkStart w:id="23" w:name="_Toc433813956"/>
      <w:r>
        <w:rPr>
          <w:rStyle w:val="CharSectno"/>
        </w:rPr>
        <w:t>7</w:t>
      </w:r>
      <w:r>
        <w:rPr>
          <w:snapToGrid w:val="0"/>
        </w:rPr>
        <w:t>.</w:t>
      </w:r>
      <w:r>
        <w:rPr>
          <w:snapToGrid w:val="0"/>
        </w:rPr>
        <w:tab/>
        <w:t>Scale of fees — speech pathologists</w:t>
      </w:r>
      <w:bookmarkEnd w:id="22"/>
      <w:bookmarkEnd w:id="23"/>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24" w:name="_Toc61868225"/>
      <w:bookmarkStart w:id="25" w:name="_Toc433813957"/>
      <w:r>
        <w:rPr>
          <w:rStyle w:val="CharSectno"/>
        </w:rPr>
        <w:t>7A</w:t>
      </w:r>
      <w:r>
        <w:t>.</w:t>
      </w:r>
      <w:r>
        <w:tab/>
        <w:t>Scale of fees — osteopaths</w:t>
      </w:r>
      <w:bookmarkEnd w:id="24"/>
      <w:bookmarkEnd w:id="25"/>
    </w:p>
    <w:p>
      <w:pPr>
        <w:pStyle w:val="Subsection"/>
      </w:pPr>
      <w:r>
        <w:tab/>
      </w:r>
      <w:r>
        <w:tab/>
        <w:t>Under section 292(2)(a)(viii) of the Act, the amount of $</w:t>
      </w:r>
      <w:del w:id="26" w:author="Master Repository Process" w:date="2021-09-25T02:34:00Z">
        <w:r>
          <w:delText>74.95</w:delText>
        </w:r>
      </w:del>
      <w:ins w:id="27" w:author="Master Repository Process" w:date="2021-09-25T02:34:00Z">
        <w:r>
          <w:t>76.35</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 17 Oct 2014 p. 4024; 16 Oct 2015 p. 4076</w:t>
      </w:r>
      <w:ins w:id="28" w:author="Master Repository Process" w:date="2021-09-25T02:34:00Z">
        <w:r>
          <w:t>; 21 Oct 2016 p. 4822</w:t>
        </w:r>
      </w:ins>
      <w:r>
        <w:t>.]</w:t>
      </w:r>
    </w:p>
    <w:p>
      <w:pPr>
        <w:pStyle w:val="Heading5"/>
      </w:pPr>
      <w:bookmarkStart w:id="29" w:name="_Toc61868226"/>
      <w:bookmarkStart w:id="30" w:name="_Toc433813958"/>
      <w:r>
        <w:rPr>
          <w:rStyle w:val="CharSectno"/>
        </w:rPr>
        <w:t>7B</w:t>
      </w:r>
      <w:r>
        <w:t>.</w:t>
      </w:r>
      <w:r>
        <w:tab/>
        <w:t>Scale of fees — exercise physiologists</w:t>
      </w:r>
      <w:bookmarkEnd w:id="29"/>
      <w:bookmarkEnd w:id="30"/>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pPr>
      <w:bookmarkStart w:id="31" w:name="_Toc61868227"/>
      <w:bookmarkStart w:id="32" w:name="_Toc433813959"/>
      <w:r>
        <w:rPr>
          <w:rStyle w:val="CharSectno"/>
        </w:rPr>
        <w:t>7C</w:t>
      </w:r>
      <w:r>
        <w:t>.</w:t>
      </w:r>
      <w:r>
        <w:tab/>
        <w:t>Scale of fees — acupuncturists</w:t>
      </w:r>
      <w:bookmarkEnd w:id="31"/>
      <w:bookmarkEnd w:id="32"/>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Under section 292(2)(a)(viii) of the Act, the fixed fee of $</w:t>
      </w:r>
      <w:del w:id="33" w:author="Master Repository Process" w:date="2021-09-25T02:34:00Z">
        <w:r>
          <w:delText>73.15</w:delText>
        </w:r>
      </w:del>
      <w:ins w:id="34" w:author="Master Repository Process" w:date="2021-09-25T02:34:00Z">
        <w:r>
          <w:t>74.50</w:t>
        </w:r>
      </w:ins>
      <w:r>
        <w:t xml:space="preserve">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in Gazette 20 Mar 2015 p. 912; amended in Gazette 16 Oct 2015 p. 4076</w:t>
      </w:r>
      <w:ins w:id="35" w:author="Master Repository Process" w:date="2021-09-25T02:34:00Z">
        <w:r>
          <w:t>; 21 Oct 2016 p. 4822</w:t>
        </w:r>
      </w:ins>
      <w:r>
        <w:t>.]</w:t>
      </w:r>
    </w:p>
    <w:p>
      <w:pPr>
        <w:pStyle w:val="Heading5"/>
        <w:rPr>
          <w:snapToGrid w:val="0"/>
        </w:rPr>
      </w:pPr>
      <w:bookmarkStart w:id="36" w:name="_Toc61868228"/>
      <w:bookmarkStart w:id="37" w:name="_Toc433813960"/>
      <w:r>
        <w:rPr>
          <w:rStyle w:val="CharSectno"/>
        </w:rPr>
        <w:t>8</w:t>
      </w:r>
      <w:r>
        <w:rPr>
          <w:snapToGrid w:val="0"/>
        </w:rPr>
        <w:t>.</w:t>
      </w:r>
      <w:r>
        <w:rPr>
          <w:snapToGrid w:val="0"/>
        </w:rPr>
        <w:tab/>
        <w:t>Scale of fees — vocational rehabilitation providers</w:t>
      </w:r>
      <w:bookmarkEnd w:id="36"/>
      <w:bookmarkEnd w:id="37"/>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w:t>
      </w:r>
      <w:del w:id="38" w:author="Master Repository Process" w:date="2021-09-25T02:34:00Z">
        <w:r>
          <w:delText>176.80</w:delText>
        </w:r>
      </w:del>
      <w:ins w:id="39" w:author="Master Repository Process" w:date="2021-09-25T02:34:00Z">
        <w:r>
          <w:t>180.10</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w:t>
      </w:r>
      <w:ins w:id="40" w:author="Master Repository Process" w:date="2021-09-25T02:34:00Z">
        <w:r>
          <w:t>; 21 Oct 2016 p. 4822</w:t>
        </w:r>
      </w:ins>
      <w:r>
        <w:t>.]</w:t>
      </w:r>
    </w:p>
    <w:p>
      <w:pPr>
        <w:pStyle w:val="Heading5"/>
      </w:pPr>
      <w:bookmarkStart w:id="41" w:name="_Toc61868229"/>
      <w:bookmarkStart w:id="42" w:name="_Toc433813961"/>
      <w:r>
        <w:rPr>
          <w:rStyle w:val="CharSectno"/>
        </w:rPr>
        <w:t>9</w:t>
      </w:r>
      <w:r>
        <w:t>.</w:t>
      </w:r>
      <w:r>
        <w:tab/>
        <w:t>Scale of maximum fees — approved medical specialists</w:t>
      </w:r>
      <w:bookmarkEnd w:id="41"/>
      <w:bookmarkEnd w:id="42"/>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rPr>
          <w:del w:id="43" w:author="Master Repository Process" w:date="2021-09-25T02:34:00Z"/>
        </w:rPr>
      </w:pPr>
      <w:del w:id="44" w:author="Master Repository Process" w:date="2021-09-25T02:34:00Z">
        <w:r>
          <w:rPr>
            <w:b/>
          </w:rPr>
          <w:tab/>
        </w:r>
        <w:r>
          <w:rPr>
            <w:rStyle w:val="CharDefText"/>
          </w:rPr>
          <w:delText>assessor</w:delText>
        </w:r>
        <w:r>
          <w:delText xml:space="preserve"> has the meaning given by the WorkCover Guides;</w:delText>
        </w:r>
      </w:del>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ins w:id="45" w:author="Master Repository Process" w:date="2021-09-25T02:34:00Z">
        <w:r>
          <w:t>; amended in Gazette 21 Oct 2016 p. 4821</w:t>
        </w:r>
      </w:ins>
      <w:r>
        <w:t>.]</w:t>
      </w:r>
    </w:p>
    <w:p>
      <w:pPr>
        <w:pStyle w:val="Heading5"/>
      </w:pPr>
      <w:bookmarkStart w:id="46" w:name="_Toc61868230"/>
      <w:bookmarkStart w:id="47" w:name="_Toc433813962"/>
      <w:r>
        <w:rPr>
          <w:rStyle w:val="CharSectno"/>
        </w:rPr>
        <w:t>10</w:t>
      </w:r>
      <w:r>
        <w:t>.</w:t>
      </w:r>
      <w:r>
        <w:tab/>
        <w:t>Effect of GST</w:t>
      </w:r>
      <w:bookmarkEnd w:id="46"/>
      <w:bookmarkEnd w:id="47"/>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8" w:name="_Toc61868231"/>
      <w:bookmarkStart w:id="49" w:name="_Toc433726528"/>
      <w:bookmarkStart w:id="50" w:name="_Toc433727583"/>
      <w:bookmarkStart w:id="51" w:name="_Toc433813963"/>
      <w:bookmarkStart w:id="52" w:name="_Toc433011023"/>
      <w:r>
        <w:rPr>
          <w:rStyle w:val="CharSchNo"/>
        </w:rPr>
        <w:t>Schedule 1</w:t>
      </w:r>
      <w:r>
        <w:t> — </w:t>
      </w:r>
      <w:r>
        <w:rPr>
          <w:rStyle w:val="CharSchText"/>
        </w:rPr>
        <w:t>Scale of fees: medical specialists and other medical practitioners</w:t>
      </w:r>
      <w:bookmarkEnd w:id="48"/>
      <w:bookmarkEnd w:id="49"/>
      <w:bookmarkEnd w:id="50"/>
      <w:bookmarkEnd w:id="51"/>
    </w:p>
    <w:p>
      <w:pPr>
        <w:pStyle w:val="yShoulderClause"/>
      </w:pPr>
      <w:r>
        <w:t>[r. 2]</w:t>
      </w:r>
    </w:p>
    <w:p>
      <w:pPr>
        <w:pStyle w:val="yFootnoteheading"/>
      </w:pPr>
      <w:r>
        <w:tab/>
        <w:t>[Heading inserted in Gazette 16 Oct 2015 p. 4077.]</w:t>
      </w:r>
    </w:p>
    <w:p>
      <w:pPr>
        <w:pStyle w:val="yHeading3"/>
      </w:pPr>
      <w:bookmarkStart w:id="53" w:name="_Toc61868232"/>
      <w:bookmarkStart w:id="54" w:name="_Toc433726529"/>
      <w:bookmarkStart w:id="55" w:name="_Toc433727584"/>
      <w:bookmarkStart w:id="56" w:name="_Toc433813964"/>
      <w:r>
        <w:rPr>
          <w:rStyle w:val="CharSDivNo"/>
        </w:rPr>
        <w:t>Part 1</w:t>
      </w:r>
      <w:r>
        <w:t> — </w:t>
      </w:r>
      <w:r>
        <w:rPr>
          <w:rStyle w:val="CharSDivText"/>
        </w:rPr>
        <w:t>Medical specialists and other medical practitioners</w:t>
      </w:r>
      <w:bookmarkEnd w:id="53"/>
      <w:bookmarkEnd w:id="54"/>
      <w:bookmarkEnd w:id="55"/>
      <w:bookmarkEnd w:id="56"/>
    </w:p>
    <w:p>
      <w:pPr>
        <w:pStyle w:val="yFootnoteheading"/>
      </w:pPr>
      <w:r>
        <w:tab/>
        <w:t>[Heading inserted in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r>
              <w:rPr>
                <w:b/>
              </w:rPr>
              <w:t>$</w:t>
            </w: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t>$</w:t>
            </w:r>
            <w:del w:id="57" w:author="Master Repository Process" w:date="2021-09-25T02:34:00Z">
              <w:r>
                <w:delText>73.65</w:delText>
              </w:r>
            </w:del>
            <w:ins w:id="58" w:author="Master Repository Process" w:date="2021-09-25T02:34:00Z">
              <w:r>
                <w:t>75.05</w:t>
              </w:r>
            </w:ins>
          </w:p>
        </w:tc>
      </w:tr>
      <w:tr>
        <w:tc>
          <w:tcPr>
            <w:tcW w:w="5245" w:type="dxa"/>
          </w:tcPr>
          <w:p>
            <w:pPr>
              <w:pStyle w:val="yTableNAm"/>
            </w:pPr>
            <w:r>
              <w:tab/>
              <w:t>Extended Service (Level C)</w:t>
            </w:r>
          </w:p>
        </w:tc>
        <w:tc>
          <w:tcPr>
            <w:tcW w:w="1134" w:type="dxa"/>
          </w:tcPr>
          <w:p>
            <w:pPr>
              <w:pStyle w:val="yTableNAm"/>
              <w:jc w:val="right"/>
              <w:rPr>
                <w:szCs w:val="22"/>
              </w:rPr>
            </w:pPr>
            <w:r>
              <w:t>$</w:t>
            </w:r>
            <w:del w:id="59" w:author="Master Repository Process" w:date="2021-09-25T02:34:00Z">
              <w:r>
                <w:delText>134</w:delText>
              </w:r>
              <w:r>
                <w:rPr>
                  <w:szCs w:val="22"/>
                </w:rPr>
                <w:delText>.60</w:delText>
              </w:r>
            </w:del>
            <w:ins w:id="60" w:author="Master Repository Process" w:date="2021-09-25T02:34:00Z">
              <w:r>
                <w:t>137.10</w:t>
              </w:r>
            </w:ins>
          </w:p>
        </w:tc>
      </w:tr>
      <w:tr>
        <w:tc>
          <w:tcPr>
            <w:tcW w:w="5245" w:type="dxa"/>
          </w:tcPr>
          <w:p>
            <w:pPr>
              <w:pStyle w:val="yTableNAm"/>
            </w:pPr>
            <w:r>
              <w:tab/>
              <w:t>Comprehensive Service (Level D)</w:t>
            </w:r>
          </w:p>
        </w:tc>
        <w:tc>
          <w:tcPr>
            <w:tcW w:w="1134" w:type="dxa"/>
          </w:tcPr>
          <w:p>
            <w:pPr>
              <w:pStyle w:val="yTableNAm"/>
              <w:jc w:val="right"/>
              <w:rPr>
                <w:szCs w:val="22"/>
              </w:rPr>
            </w:pPr>
            <w:r>
              <w:t>$</w:t>
            </w:r>
            <w:del w:id="61" w:author="Master Repository Process" w:date="2021-09-25T02:34:00Z">
              <w:r>
                <w:delText>206</w:delText>
              </w:r>
              <w:r>
                <w:rPr>
                  <w:szCs w:val="22"/>
                </w:rPr>
                <w:delText>.75</w:delText>
              </w:r>
            </w:del>
            <w:ins w:id="62" w:author="Master Repository Process" w:date="2021-09-25T02:34:00Z">
              <w:r>
                <w:t>210.60</w:t>
              </w:r>
            </w:ins>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t>$44.</w:t>
            </w:r>
            <w:del w:id="63" w:author="Master Repository Process" w:date="2021-09-25T02:34:00Z">
              <w:r>
                <w:rPr>
                  <w:szCs w:val="22"/>
                </w:rPr>
                <w:delText>00</w:delText>
              </w:r>
            </w:del>
            <w:ins w:id="64" w:author="Master Repository Process" w:date="2021-09-25T02:34:00Z">
              <w:r>
                <w:t>80</w:t>
              </w:r>
            </w:ins>
          </w:p>
        </w:tc>
      </w:tr>
      <w:tr>
        <w:tc>
          <w:tcPr>
            <w:tcW w:w="5245" w:type="dxa"/>
          </w:tcPr>
          <w:p>
            <w:pPr>
              <w:pStyle w:val="yTableNAm"/>
            </w:pPr>
            <w:r>
              <w:tab/>
              <w:t>more than 5 minutes to 15 minutes</w:t>
            </w:r>
          </w:p>
        </w:tc>
        <w:tc>
          <w:tcPr>
            <w:tcW w:w="1134" w:type="dxa"/>
          </w:tcPr>
          <w:p>
            <w:pPr>
              <w:pStyle w:val="yTableNAm"/>
              <w:jc w:val="right"/>
              <w:rPr>
                <w:szCs w:val="22"/>
              </w:rPr>
            </w:pPr>
            <w:r>
              <w:t>$</w:t>
            </w:r>
            <w:del w:id="65" w:author="Master Repository Process" w:date="2021-09-25T02:34:00Z">
              <w:r>
                <w:rPr>
                  <w:szCs w:val="22"/>
                </w:rPr>
                <w:delText>57.30</w:delText>
              </w:r>
            </w:del>
            <w:ins w:id="66" w:author="Master Repository Process" w:date="2021-09-25T02:34:00Z">
              <w:r>
                <w:t>58.35</w:t>
              </w:r>
            </w:ins>
          </w:p>
        </w:tc>
      </w:tr>
      <w:tr>
        <w:tc>
          <w:tcPr>
            <w:tcW w:w="5245" w:type="dxa"/>
          </w:tcPr>
          <w:p>
            <w:pPr>
              <w:pStyle w:val="yTableNAm"/>
            </w:pPr>
            <w:r>
              <w:tab/>
              <w:t>more than 15 minutes to 30 minutes</w:t>
            </w:r>
          </w:p>
        </w:tc>
        <w:tc>
          <w:tcPr>
            <w:tcW w:w="1134" w:type="dxa"/>
          </w:tcPr>
          <w:p>
            <w:pPr>
              <w:pStyle w:val="yTableNAm"/>
              <w:jc w:val="right"/>
              <w:rPr>
                <w:szCs w:val="22"/>
              </w:rPr>
            </w:pPr>
            <w:r>
              <w:t>$</w:t>
            </w:r>
            <w:del w:id="67" w:author="Master Repository Process" w:date="2021-09-25T02:34:00Z">
              <w:r>
                <w:delText>110</w:delText>
              </w:r>
              <w:r>
                <w:rPr>
                  <w:szCs w:val="22"/>
                </w:rPr>
                <w:delText>.60</w:delText>
              </w:r>
            </w:del>
            <w:ins w:id="68" w:author="Master Repository Process" w:date="2021-09-25T02:34:00Z">
              <w:r>
                <w:t>112.65</w:t>
              </w:r>
            </w:ins>
          </w:p>
        </w:tc>
      </w:tr>
      <w:tr>
        <w:tc>
          <w:tcPr>
            <w:tcW w:w="5245" w:type="dxa"/>
          </w:tcPr>
          <w:p>
            <w:pPr>
              <w:pStyle w:val="yTableNAm"/>
            </w:pPr>
            <w:r>
              <w:tab/>
              <w:t>more than 30 minutes to 45 minutes</w:t>
            </w:r>
          </w:p>
        </w:tc>
        <w:tc>
          <w:tcPr>
            <w:tcW w:w="1134" w:type="dxa"/>
          </w:tcPr>
          <w:p>
            <w:pPr>
              <w:pStyle w:val="yTableNAm"/>
              <w:jc w:val="right"/>
              <w:rPr>
                <w:szCs w:val="22"/>
              </w:rPr>
            </w:pPr>
            <w:r>
              <w:t>$</w:t>
            </w:r>
            <w:del w:id="69" w:author="Master Repository Process" w:date="2021-09-25T02:34:00Z">
              <w:r>
                <w:delText>167</w:delText>
              </w:r>
              <w:r>
                <w:rPr>
                  <w:szCs w:val="22"/>
                </w:rPr>
                <w:delText>.15</w:delText>
              </w:r>
            </w:del>
            <w:ins w:id="70" w:author="Master Repository Process" w:date="2021-09-25T02:34:00Z">
              <w:r>
                <w:t>170.30</w:t>
              </w:r>
            </w:ins>
          </w:p>
        </w:tc>
      </w:tr>
      <w:tr>
        <w:tc>
          <w:tcPr>
            <w:tcW w:w="5245" w:type="dxa"/>
          </w:tcPr>
          <w:p>
            <w:pPr>
              <w:pStyle w:val="yTableNAm"/>
            </w:pPr>
            <w:r>
              <w:tab/>
              <w:t>more than 45 minutes to 60 minutes</w:t>
            </w:r>
          </w:p>
        </w:tc>
        <w:tc>
          <w:tcPr>
            <w:tcW w:w="1134" w:type="dxa"/>
          </w:tcPr>
          <w:p>
            <w:pPr>
              <w:pStyle w:val="yTableNAm"/>
              <w:jc w:val="right"/>
              <w:rPr>
                <w:szCs w:val="22"/>
              </w:rPr>
            </w:pPr>
            <w:r>
              <w:t>$</w:t>
            </w:r>
            <w:del w:id="71" w:author="Master Repository Process" w:date="2021-09-25T02:34:00Z">
              <w:r>
                <w:delText>226</w:delText>
              </w:r>
              <w:r>
                <w:rPr>
                  <w:szCs w:val="22"/>
                </w:rPr>
                <w:delText>.55</w:delText>
              </w:r>
            </w:del>
            <w:ins w:id="72" w:author="Master Repository Process" w:date="2021-09-25T02:34:00Z">
              <w:r>
                <w:t>230.80</w:t>
              </w:r>
            </w:ins>
          </w:p>
        </w:tc>
      </w:tr>
    </w:tbl>
    <w:p>
      <w:pPr>
        <w:pStyle w:val="yMiscellaneousHeading"/>
        <w:keepNext w:val="0"/>
        <w:jc w:val="left"/>
      </w:pPr>
      <w:r>
        <w:t>Surgery Consultations</w:t>
      </w:r>
    </w:p>
    <w:p>
      <w:pPr>
        <w:pStyle w:val="yMiscellaneousHeading"/>
        <w:keepNext w:val="0"/>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br w:type="page"/>
            </w:r>
            <w:r>
              <w:rPr>
                <w:b/>
              </w:rPr>
              <w:t>Content based</w:t>
            </w:r>
          </w:p>
        </w:tc>
        <w:tc>
          <w:tcPr>
            <w:tcW w:w="1134" w:type="dxa"/>
            <w:vAlign w:val="center"/>
          </w:tcPr>
          <w:p>
            <w:pPr>
              <w:pStyle w:val="yTableNAm"/>
              <w:rPr>
                <w:szCs w:val="22"/>
              </w:rPr>
            </w:pPr>
          </w:p>
        </w:tc>
      </w:tr>
      <w:tr>
        <w:tc>
          <w:tcPr>
            <w:tcW w:w="5245" w:type="dxa"/>
          </w:tcPr>
          <w:p>
            <w:pPr>
              <w:pStyle w:val="yTableNAm"/>
            </w:pPr>
            <w:r>
              <w:tab/>
              <w:t>Minor Service (Level A)</w:t>
            </w:r>
          </w:p>
        </w:tc>
        <w:tc>
          <w:tcPr>
            <w:tcW w:w="1134" w:type="dxa"/>
          </w:tcPr>
          <w:p>
            <w:pPr>
              <w:pStyle w:val="yTableNAm"/>
              <w:jc w:val="right"/>
              <w:rPr>
                <w:szCs w:val="22"/>
              </w:rPr>
            </w:pPr>
            <w:r>
              <w:t>$</w:t>
            </w:r>
            <w:del w:id="73" w:author="Master Repository Process" w:date="2021-09-25T02:34:00Z">
              <w:r>
                <w:rPr>
                  <w:szCs w:val="22"/>
                </w:rPr>
                <w:delText>55.25</w:delText>
              </w:r>
            </w:del>
            <w:ins w:id="74" w:author="Master Repository Process" w:date="2021-09-25T02:34:00Z">
              <w:r>
                <w:t>56.30</w:t>
              </w:r>
            </w:ins>
          </w:p>
        </w:tc>
      </w:tr>
      <w:tr>
        <w:tc>
          <w:tcPr>
            <w:tcW w:w="5245" w:type="dxa"/>
          </w:tcPr>
          <w:p>
            <w:pPr>
              <w:pStyle w:val="yTableNAm"/>
            </w:pPr>
            <w:r>
              <w:tab/>
              <w:t>Specific Service (Level B)</w:t>
            </w:r>
          </w:p>
        </w:tc>
        <w:tc>
          <w:tcPr>
            <w:tcW w:w="1134" w:type="dxa"/>
          </w:tcPr>
          <w:p>
            <w:pPr>
              <w:pStyle w:val="yTableNAm"/>
              <w:jc w:val="right"/>
              <w:rPr>
                <w:szCs w:val="22"/>
              </w:rPr>
            </w:pPr>
            <w:r>
              <w:t>$</w:t>
            </w:r>
            <w:del w:id="75" w:author="Master Repository Process" w:date="2021-09-25T02:34:00Z">
              <w:r>
                <w:rPr>
                  <w:szCs w:val="22"/>
                </w:rPr>
                <w:delText>110.60</w:delText>
              </w:r>
            </w:del>
            <w:ins w:id="76" w:author="Master Repository Process" w:date="2021-09-25T02:34:00Z">
              <w:r>
                <w:t>112.65</w:t>
              </w:r>
            </w:ins>
          </w:p>
        </w:tc>
      </w:tr>
      <w:tr>
        <w:tc>
          <w:tcPr>
            <w:tcW w:w="5245" w:type="dxa"/>
          </w:tcPr>
          <w:p>
            <w:pPr>
              <w:pStyle w:val="yTableNAm"/>
            </w:pPr>
            <w:r>
              <w:tab/>
              <w:t>Extended Service (Level C)</w:t>
            </w:r>
          </w:p>
        </w:tc>
        <w:tc>
          <w:tcPr>
            <w:tcW w:w="1134" w:type="dxa"/>
          </w:tcPr>
          <w:p>
            <w:pPr>
              <w:pStyle w:val="yTableNAm"/>
              <w:jc w:val="right"/>
              <w:rPr>
                <w:szCs w:val="22"/>
              </w:rPr>
            </w:pPr>
            <w:r>
              <w:t>$</w:t>
            </w:r>
            <w:del w:id="77" w:author="Master Repository Process" w:date="2021-09-25T02:34:00Z">
              <w:r>
                <w:rPr>
                  <w:szCs w:val="22"/>
                </w:rPr>
                <w:delText>201.25</w:delText>
              </w:r>
            </w:del>
            <w:ins w:id="78" w:author="Master Repository Process" w:date="2021-09-25T02:34:00Z">
              <w:r>
                <w:t>205.00</w:t>
              </w:r>
            </w:ins>
          </w:p>
        </w:tc>
      </w:tr>
      <w:tr>
        <w:tc>
          <w:tcPr>
            <w:tcW w:w="5245" w:type="dxa"/>
          </w:tcPr>
          <w:p>
            <w:pPr>
              <w:pStyle w:val="yTableNAm"/>
            </w:pPr>
            <w:r>
              <w:tab/>
              <w:t>Comprehensive Service (Level D)</w:t>
            </w:r>
          </w:p>
        </w:tc>
        <w:tc>
          <w:tcPr>
            <w:tcW w:w="1134" w:type="dxa"/>
          </w:tcPr>
          <w:p>
            <w:pPr>
              <w:pStyle w:val="yTableNAm"/>
              <w:jc w:val="right"/>
              <w:rPr>
                <w:szCs w:val="22"/>
              </w:rPr>
            </w:pPr>
            <w:r>
              <w:t>$</w:t>
            </w:r>
            <w:del w:id="79" w:author="Master Repository Process" w:date="2021-09-25T02:34:00Z">
              <w:r>
                <w:rPr>
                  <w:szCs w:val="22"/>
                </w:rPr>
                <w:delText>311.55</w:delText>
              </w:r>
            </w:del>
            <w:ins w:id="80" w:author="Master Repository Process" w:date="2021-09-25T02:34:00Z">
              <w:r>
                <w:t>317.40</w:t>
              </w:r>
            </w:ins>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t>$</w:t>
            </w:r>
            <w:del w:id="81" w:author="Master Repository Process" w:date="2021-09-25T02:34:00Z">
              <w:r>
                <w:rPr>
                  <w:szCs w:val="22"/>
                </w:rPr>
                <w:delText>87.50</w:delText>
              </w:r>
            </w:del>
            <w:ins w:id="82" w:author="Master Repository Process" w:date="2021-09-25T02:34:00Z">
              <w:r>
                <w:t>89.15</w:t>
              </w:r>
            </w:ins>
          </w:p>
        </w:tc>
      </w:tr>
      <w:tr>
        <w:tc>
          <w:tcPr>
            <w:tcW w:w="5245" w:type="dxa"/>
          </w:tcPr>
          <w:p>
            <w:pPr>
              <w:pStyle w:val="yTableNAm"/>
            </w:pPr>
            <w:r>
              <w:tab/>
              <w:t>more than 5 minutes to 15 minutes</w:t>
            </w:r>
          </w:p>
        </w:tc>
        <w:tc>
          <w:tcPr>
            <w:tcW w:w="1134" w:type="dxa"/>
          </w:tcPr>
          <w:p>
            <w:pPr>
              <w:pStyle w:val="yTableNAm"/>
              <w:jc w:val="right"/>
              <w:rPr>
                <w:szCs w:val="22"/>
              </w:rPr>
            </w:pPr>
            <w:r>
              <w:t>$</w:t>
            </w:r>
            <w:del w:id="83" w:author="Master Repository Process" w:date="2021-09-25T02:34:00Z">
              <w:r>
                <w:rPr>
                  <w:szCs w:val="22"/>
                </w:rPr>
                <w:delText>94.95</w:delText>
              </w:r>
            </w:del>
            <w:ins w:id="84" w:author="Master Repository Process" w:date="2021-09-25T02:34:00Z">
              <w:r>
                <w:t>96.75</w:t>
              </w:r>
            </w:ins>
          </w:p>
        </w:tc>
      </w:tr>
      <w:tr>
        <w:tc>
          <w:tcPr>
            <w:tcW w:w="5245" w:type="dxa"/>
          </w:tcPr>
          <w:p>
            <w:pPr>
              <w:pStyle w:val="yTableNAm"/>
            </w:pPr>
            <w:r>
              <w:tab/>
              <w:t>more than 15 minutes to 30 minutes</w:t>
            </w:r>
          </w:p>
        </w:tc>
        <w:tc>
          <w:tcPr>
            <w:tcW w:w="1134" w:type="dxa"/>
          </w:tcPr>
          <w:p>
            <w:pPr>
              <w:pStyle w:val="yTableNAm"/>
              <w:jc w:val="right"/>
              <w:rPr>
                <w:szCs w:val="22"/>
              </w:rPr>
            </w:pPr>
            <w:r>
              <w:t>$</w:t>
            </w:r>
            <w:del w:id="85" w:author="Master Repository Process" w:date="2021-09-25T02:34:00Z">
              <w:r>
                <w:rPr>
                  <w:szCs w:val="22"/>
                </w:rPr>
                <w:delText>147.15</w:delText>
              </w:r>
            </w:del>
            <w:ins w:id="86" w:author="Master Repository Process" w:date="2021-09-25T02:34:00Z">
              <w:r>
                <w:t>149.90</w:t>
              </w:r>
            </w:ins>
          </w:p>
        </w:tc>
      </w:tr>
      <w:tr>
        <w:tc>
          <w:tcPr>
            <w:tcW w:w="5245" w:type="dxa"/>
          </w:tcPr>
          <w:p>
            <w:pPr>
              <w:pStyle w:val="yTableNAm"/>
            </w:pPr>
            <w:r>
              <w:tab/>
              <w:t>more than 30 minutes</w:t>
            </w:r>
          </w:p>
        </w:tc>
        <w:tc>
          <w:tcPr>
            <w:tcW w:w="1134" w:type="dxa"/>
          </w:tcPr>
          <w:p>
            <w:pPr>
              <w:pStyle w:val="yTableNAm"/>
              <w:jc w:val="right"/>
              <w:rPr>
                <w:szCs w:val="22"/>
              </w:rPr>
            </w:pPr>
            <w:r>
              <w:t>$</w:t>
            </w:r>
            <w:del w:id="87" w:author="Master Repository Process" w:date="2021-09-25T02:34:00Z">
              <w:r>
                <w:rPr>
                  <w:szCs w:val="22"/>
                </w:rPr>
                <w:delText>201.25</w:delText>
              </w:r>
            </w:del>
            <w:ins w:id="88" w:author="Master Repository Process" w:date="2021-09-25T02:34:00Z">
              <w:r>
                <w:t>205.00</w:t>
              </w:r>
            </w:ins>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t>$</w:t>
            </w:r>
            <w:del w:id="89" w:author="Master Repository Process" w:date="2021-09-25T02:34:00Z">
              <w:r>
                <w:delText>92.20</w:delText>
              </w:r>
            </w:del>
            <w:ins w:id="90" w:author="Master Repository Process" w:date="2021-09-25T02:34:00Z">
              <w:r>
                <w:t>93.90</w:t>
              </w:r>
            </w:ins>
          </w:p>
        </w:tc>
      </w:tr>
      <w:tr>
        <w:tc>
          <w:tcPr>
            <w:tcW w:w="5245" w:type="dxa"/>
          </w:tcPr>
          <w:p>
            <w:pPr>
              <w:pStyle w:val="yTableNAm"/>
            </w:pPr>
            <w:r>
              <w:tab/>
              <w:t>Specific Service (Level B)</w:t>
            </w:r>
          </w:p>
        </w:tc>
        <w:tc>
          <w:tcPr>
            <w:tcW w:w="1134" w:type="dxa"/>
          </w:tcPr>
          <w:p>
            <w:pPr>
              <w:pStyle w:val="yTableNAm"/>
              <w:jc w:val="right"/>
            </w:pPr>
            <w:r>
              <w:t>$</w:t>
            </w:r>
            <w:del w:id="91" w:author="Master Repository Process" w:date="2021-09-25T02:34:00Z">
              <w:r>
                <w:delText>126.00</w:delText>
              </w:r>
            </w:del>
            <w:ins w:id="92" w:author="Master Repository Process" w:date="2021-09-25T02:34:00Z">
              <w:r>
                <w:t>128.35</w:t>
              </w:r>
            </w:ins>
          </w:p>
        </w:tc>
      </w:tr>
      <w:tr>
        <w:tc>
          <w:tcPr>
            <w:tcW w:w="5245" w:type="dxa"/>
          </w:tcPr>
          <w:p>
            <w:pPr>
              <w:pStyle w:val="yTableNAm"/>
            </w:pPr>
            <w:r>
              <w:tab/>
              <w:t>Extended Service (Level C)</w:t>
            </w:r>
          </w:p>
        </w:tc>
        <w:tc>
          <w:tcPr>
            <w:tcW w:w="1134" w:type="dxa"/>
          </w:tcPr>
          <w:p>
            <w:pPr>
              <w:pStyle w:val="yTableNAm"/>
              <w:jc w:val="right"/>
            </w:pPr>
            <w:r>
              <w:t>$</w:t>
            </w:r>
            <w:del w:id="93" w:author="Master Repository Process" w:date="2021-09-25T02:34:00Z">
              <w:r>
                <w:delText>186.95</w:delText>
              </w:r>
            </w:del>
            <w:ins w:id="94" w:author="Master Repository Process" w:date="2021-09-25T02:34:00Z">
              <w:r>
                <w:t>190.45</w:t>
              </w:r>
            </w:ins>
          </w:p>
        </w:tc>
      </w:tr>
      <w:tr>
        <w:tc>
          <w:tcPr>
            <w:tcW w:w="5245" w:type="dxa"/>
          </w:tcPr>
          <w:p>
            <w:pPr>
              <w:pStyle w:val="yTableNAm"/>
            </w:pPr>
            <w:r>
              <w:tab/>
              <w:t>Comprehensive Service (Level D)</w:t>
            </w:r>
          </w:p>
        </w:tc>
        <w:tc>
          <w:tcPr>
            <w:tcW w:w="1134" w:type="dxa"/>
          </w:tcPr>
          <w:p>
            <w:pPr>
              <w:pStyle w:val="yTableNAm"/>
              <w:jc w:val="right"/>
            </w:pPr>
            <w:r>
              <w:t>$</w:t>
            </w:r>
            <w:del w:id="95" w:author="Master Repository Process" w:date="2021-09-25T02:34:00Z">
              <w:r>
                <w:delText>260.55</w:delText>
              </w:r>
            </w:del>
            <w:ins w:id="96" w:author="Master Repository Process" w:date="2021-09-25T02:34:00Z">
              <w:r>
                <w:t>265.40</w:t>
              </w:r>
            </w:ins>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t>$</w:t>
            </w:r>
            <w:del w:id="97" w:author="Master Repository Process" w:date="2021-09-25T02:34:00Z">
              <w:r>
                <w:delText>110.60</w:delText>
              </w:r>
            </w:del>
            <w:ins w:id="98" w:author="Master Repository Process" w:date="2021-09-25T02:34:00Z">
              <w:r>
                <w:t>112.65</w:t>
              </w:r>
            </w:ins>
          </w:p>
        </w:tc>
      </w:tr>
      <w:tr>
        <w:tc>
          <w:tcPr>
            <w:tcW w:w="5245" w:type="dxa"/>
          </w:tcPr>
          <w:p>
            <w:pPr>
              <w:pStyle w:val="yTableNAm"/>
            </w:pPr>
            <w:r>
              <w:tab/>
              <w:t>Specific Service (Level B)</w:t>
            </w:r>
          </w:p>
        </w:tc>
        <w:tc>
          <w:tcPr>
            <w:tcW w:w="1134" w:type="dxa"/>
          </w:tcPr>
          <w:p>
            <w:pPr>
              <w:pStyle w:val="yTableNAm"/>
              <w:jc w:val="right"/>
            </w:pPr>
            <w:r>
              <w:t>$</w:t>
            </w:r>
            <w:del w:id="99" w:author="Master Repository Process" w:date="2021-09-25T02:34:00Z">
              <w:r>
                <w:delText>164.35</w:delText>
              </w:r>
            </w:del>
            <w:ins w:id="100" w:author="Master Repository Process" w:date="2021-09-25T02:34:00Z">
              <w:r>
                <w:t>167.40</w:t>
              </w:r>
            </w:ins>
          </w:p>
        </w:tc>
      </w:tr>
      <w:tr>
        <w:tc>
          <w:tcPr>
            <w:tcW w:w="5245" w:type="dxa"/>
          </w:tcPr>
          <w:p>
            <w:pPr>
              <w:pStyle w:val="yTableNAm"/>
            </w:pPr>
            <w:r>
              <w:tab/>
              <w:t>Extended Service (Level C)</w:t>
            </w:r>
          </w:p>
        </w:tc>
        <w:tc>
          <w:tcPr>
            <w:tcW w:w="1134" w:type="dxa"/>
          </w:tcPr>
          <w:p>
            <w:pPr>
              <w:pStyle w:val="yTableNAm"/>
              <w:jc w:val="right"/>
            </w:pPr>
            <w:r>
              <w:t>$</w:t>
            </w:r>
            <w:del w:id="101" w:author="Master Repository Process" w:date="2021-09-25T02:34:00Z">
              <w:r>
                <w:delText>252.15</w:delText>
              </w:r>
            </w:del>
            <w:ins w:id="102" w:author="Master Repository Process" w:date="2021-09-25T02:34:00Z">
              <w:r>
                <w:t>256.85</w:t>
              </w:r>
            </w:ins>
          </w:p>
        </w:tc>
      </w:tr>
      <w:tr>
        <w:tc>
          <w:tcPr>
            <w:tcW w:w="5245" w:type="dxa"/>
          </w:tcPr>
          <w:p>
            <w:pPr>
              <w:pStyle w:val="yTableNAm"/>
            </w:pPr>
            <w:r>
              <w:tab/>
              <w:t>Comprehensive Service (Level D)</w:t>
            </w:r>
          </w:p>
        </w:tc>
        <w:tc>
          <w:tcPr>
            <w:tcW w:w="1134" w:type="dxa"/>
          </w:tcPr>
          <w:p>
            <w:pPr>
              <w:pStyle w:val="yTableNAm"/>
              <w:jc w:val="right"/>
            </w:pPr>
            <w:r>
              <w:t>$</w:t>
            </w:r>
            <w:del w:id="103" w:author="Master Repository Process" w:date="2021-09-25T02:34:00Z">
              <w:r>
                <w:delText>368.20</w:delText>
              </w:r>
            </w:del>
            <w:ins w:id="104" w:author="Master Repository Process" w:date="2021-09-25T02:34:00Z">
              <w:r>
                <w:t>375.10</w:t>
              </w:r>
            </w:ins>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t>$</w:t>
            </w:r>
            <w:del w:id="105" w:author="Master Repository Process" w:date="2021-09-25T02:34:00Z">
              <w:r>
                <w:delText>24.55</w:delText>
              </w:r>
            </w:del>
            <w:ins w:id="106" w:author="Master Repository Process" w:date="2021-09-25T02:34:00Z">
              <w:r>
                <w:t>25.00</w:t>
              </w:r>
            </w:ins>
          </w:p>
        </w:tc>
      </w:tr>
      <w:tr>
        <w:tc>
          <w:tcPr>
            <w:tcW w:w="5245" w:type="dxa"/>
          </w:tcPr>
          <w:p>
            <w:pPr>
              <w:pStyle w:val="yTableNAm"/>
            </w:pPr>
            <w:r>
              <w:tab/>
              <w:t>more than 5 minutes to 15 minutes</w:t>
            </w:r>
          </w:p>
        </w:tc>
        <w:tc>
          <w:tcPr>
            <w:tcW w:w="1134" w:type="dxa"/>
          </w:tcPr>
          <w:p>
            <w:pPr>
              <w:pStyle w:val="yTableNAm"/>
              <w:jc w:val="right"/>
            </w:pPr>
            <w:r>
              <w:t>$</w:t>
            </w:r>
            <w:del w:id="107" w:author="Master Repository Process" w:date="2021-09-25T02:34:00Z">
              <w:r>
                <w:delText>30.80</w:delText>
              </w:r>
            </w:del>
            <w:ins w:id="108" w:author="Master Repository Process" w:date="2021-09-25T02:34:00Z">
              <w:r>
                <w:t>31.40</w:t>
              </w:r>
            </w:ins>
          </w:p>
        </w:tc>
      </w:tr>
      <w:tr>
        <w:tc>
          <w:tcPr>
            <w:tcW w:w="5245" w:type="dxa"/>
          </w:tcPr>
          <w:p>
            <w:pPr>
              <w:pStyle w:val="yTableNAm"/>
            </w:pPr>
            <w:r>
              <w:tab/>
              <w:t>more than 15 minutes to 30 minutes</w:t>
            </w:r>
          </w:p>
        </w:tc>
        <w:tc>
          <w:tcPr>
            <w:tcW w:w="1134" w:type="dxa"/>
          </w:tcPr>
          <w:p>
            <w:pPr>
              <w:pStyle w:val="yTableNAm"/>
              <w:jc w:val="right"/>
            </w:pPr>
            <w:r>
              <w:t>$</w:t>
            </w:r>
            <w:del w:id="109" w:author="Master Repository Process" w:date="2021-09-25T02:34:00Z">
              <w:r>
                <w:delText>64.45</w:delText>
              </w:r>
            </w:del>
            <w:ins w:id="110" w:author="Master Repository Process" w:date="2021-09-25T02:34:00Z">
              <w:r>
                <w:t>65.65</w:t>
              </w:r>
            </w:ins>
          </w:p>
        </w:tc>
      </w:tr>
      <w:tr>
        <w:tc>
          <w:tcPr>
            <w:tcW w:w="5245" w:type="dxa"/>
          </w:tcPr>
          <w:p>
            <w:pPr>
              <w:pStyle w:val="yTableNAm"/>
            </w:pPr>
            <w:r>
              <w:tab/>
              <w:t>more than 30 minutes</w:t>
            </w:r>
          </w:p>
        </w:tc>
        <w:tc>
          <w:tcPr>
            <w:tcW w:w="1134" w:type="dxa"/>
          </w:tcPr>
          <w:p>
            <w:pPr>
              <w:pStyle w:val="yTableNAm"/>
              <w:jc w:val="right"/>
            </w:pPr>
            <w:r>
              <w:t>$</w:t>
            </w:r>
            <w:del w:id="111" w:author="Master Repository Process" w:date="2021-09-25T02:34:00Z">
              <w:r>
                <w:delText>96.55</w:delText>
              </w:r>
            </w:del>
            <w:ins w:id="112" w:author="Master Repository Process" w:date="2021-09-25T02:34:00Z">
              <w:r>
                <w:t>98.35</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w:t>
            </w:r>
            <w:del w:id="113" w:author="Master Repository Process" w:date="2021-09-25T02:34:00Z">
              <w:r>
                <w:delText>277.00</w:delText>
              </w:r>
            </w:del>
            <w:ins w:id="114" w:author="Master Repository Process" w:date="2021-09-25T02:34:00Z">
              <w:r>
                <w:t>282.20</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w:t>
            </w:r>
            <w:del w:id="115" w:author="Master Repository Process" w:date="2021-09-25T02:34:00Z">
              <w:r>
                <w:delText>4.95</w:delText>
              </w:r>
            </w:del>
            <w:ins w:id="116" w:author="Master Repository Process" w:date="2021-09-25T02:34:00Z">
              <w:r>
                <w:t>5.05</w:t>
              </w:r>
            </w:ins>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w:t>
            </w:r>
            <w:del w:id="117" w:author="Master Repository Process" w:date="2021-09-25T02:34:00Z">
              <w:r>
                <w:delText>279.65</w:delText>
              </w:r>
            </w:del>
            <w:ins w:id="118" w:author="Master Repository Process" w:date="2021-09-25T02:34:00Z">
              <w:r>
                <w:t>284.90</w:t>
              </w:r>
            </w:ins>
          </w:p>
        </w:tc>
      </w:tr>
      <w:tr>
        <w:tc>
          <w:tcPr>
            <w:tcW w:w="5245" w:type="dxa"/>
          </w:tcPr>
          <w:p>
            <w:pPr>
              <w:pStyle w:val="yTableNAm"/>
            </w:pPr>
            <w:r>
              <w:t>subsequent attendances</w:t>
            </w:r>
          </w:p>
        </w:tc>
        <w:tc>
          <w:tcPr>
            <w:tcW w:w="1134" w:type="dxa"/>
          </w:tcPr>
          <w:p>
            <w:pPr>
              <w:pStyle w:val="yTableNAm"/>
              <w:jc w:val="right"/>
            </w:pPr>
            <w:r>
              <w:t>$</w:t>
            </w:r>
            <w:del w:id="119" w:author="Master Repository Process" w:date="2021-09-25T02:34:00Z">
              <w:r>
                <w:delText>139.90</w:delText>
              </w:r>
            </w:del>
            <w:ins w:id="120" w:author="Master Repository Process" w:date="2021-09-25T02:34:00Z">
              <w:r>
                <w:t>142.50</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w:t>
            </w:r>
            <w:del w:id="121" w:author="Master Repository Process" w:date="2021-09-25T02:34:00Z">
              <w:r>
                <w:delText>334.85</w:delText>
              </w:r>
            </w:del>
            <w:ins w:id="122" w:author="Master Repository Process" w:date="2021-09-25T02:34:00Z">
              <w:r>
                <w:t>341.10</w:t>
              </w:r>
            </w:ins>
          </w:p>
        </w:tc>
      </w:tr>
      <w:tr>
        <w:tc>
          <w:tcPr>
            <w:tcW w:w="5245" w:type="dxa"/>
          </w:tcPr>
          <w:p>
            <w:pPr>
              <w:pStyle w:val="yTableNAm"/>
            </w:pPr>
            <w:r>
              <w:t>subsequent attendances</w:t>
            </w:r>
          </w:p>
        </w:tc>
        <w:tc>
          <w:tcPr>
            <w:tcW w:w="1134" w:type="dxa"/>
          </w:tcPr>
          <w:p>
            <w:pPr>
              <w:pStyle w:val="yTableNAm"/>
              <w:jc w:val="right"/>
            </w:pPr>
            <w:r>
              <w:t>$</w:t>
            </w:r>
            <w:del w:id="123" w:author="Master Repository Process" w:date="2021-09-25T02:34:00Z">
              <w:r>
                <w:delText>193.20</w:delText>
              </w:r>
            </w:del>
            <w:ins w:id="124" w:author="Master Repository Process" w:date="2021-09-25T02:34:00Z">
              <w:r>
                <w:t>196.80</w:t>
              </w:r>
            </w:ins>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t>$</w:t>
            </w:r>
            <w:del w:id="125" w:author="Master Repository Process" w:date="2021-09-25T02:34:00Z">
              <w:r>
                <w:delText>279.65</w:delText>
              </w:r>
            </w:del>
            <w:ins w:id="126" w:author="Master Repository Process" w:date="2021-09-25T02:34:00Z">
              <w:r>
                <w:t>284.90</w:t>
              </w:r>
            </w:ins>
          </w:p>
        </w:tc>
      </w:tr>
      <w:tr>
        <w:tc>
          <w:tcPr>
            <w:tcW w:w="5245" w:type="dxa"/>
          </w:tcPr>
          <w:p>
            <w:pPr>
              <w:pStyle w:val="yTableNAm"/>
            </w:pPr>
            <w:r>
              <w:t>subsequent attendances</w:t>
            </w:r>
          </w:p>
        </w:tc>
        <w:tc>
          <w:tcPr>
            <w:tcW w:w="1134" w:type="dxa"/>
          </w:tcPr>
          <w:p>
            <w:pPr>
              <w:pStyle w:val="yTableNAm"/>
              <w:jc w:val="right"/>
            </w:pPr>
            <w:r>
              <w:t>$</w:t>
            </w:r>
            <w:del w:id="127" w:author="Master Repository Process" w:date="2021-09-25T02:34:00Z">
              <w:r>
                <w:delText>139.90</w:delText>
              </w:r>
            </w:del>
            <w:ins w:id="128" w:author="Master Repository Process" w:date="2021-09-25T02:34:00Z">
              <w:r>
                <w:t>142.50</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w:t>
            </w:r>
            <w:del w:id="129" w:author="Master Repository Process" w:date="2021-09-25T02:34:00Z">
              <w:r>
                <w:delText>334.85</w:delText>
              </w:r>
            </w:del>
            <w:ins w:id="130" w:author="Master Repository Process" w:date="2021-09-25T02:34:00Z">
              <w:r>
                <w:t>341.10</w:t>
              </w:r>
            </w:ins>
          </w:p>
        </w:tc>
      </w:tr>
      <w:tr>
        <w:tc>
          <w:tcPr>
            <w:tcW w:w="5245" w:type="dxa"/>
          </w:tcPr>
          <w:p>
            <w:pPr>
              <w:pStyle w:val="yTableNAm"/>
            </w:pPr>
            <w:r>
              <w:t>subsequent attendances</w:t>
            </w:r>
          </w:p>
        </w:tc>
        <w:tc>
          <w:tcPr>
            <w:tcW w:w="1134" w:type="dxa"/>
          </w:tcPr>
          <w:p>
            <w:pPr>
              <w:pStyle w:val="yTableNAm"/>
              <w:jc w:val="right"/>
            </w:pPr>
            <w:r>
              <w:t>$</w:t>
            </w:r>
            <w:del w:id="131" w:author="Master Repository Process" w:date="2021-09-25T02:34:00Z">
              <w:r>
                <w:delText>193.20</w:delText>
              </w:r>
            </w:del>
            <w:ins w:id="132" w:author="Master Repository Process" w:date="2021-09-25T02:34:00Z">
              <w:r>
                <w:t>196.80</w:t>
              </w:r>
            </w:ins>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w:t>
            </w:r>
            <w:del w:id="133" w:author="Master Repository Process" w:date="2021-09-25T02:34:00Z">
              <w:r>
                <w:delText>284.30</w:delText>
              </w:r>
            </w:del>
            <w:ins w:id="134" w:author="Master Repository Process" w:date="2021-09-25T02:34:00Z">
              <w:r>
                <w:t>289.60</w:t>
              </w:r>
            </w:ins>
          </w:p>
        </w:tc>
      </w:tr>
      <w:tr>
        <w:tc>
          <w:tcPr>
            <w:tcW w:w="5245" w:type="dxa"/>
          </w:tcPr>
          <w:p>
            <w:pPr>
              <w:pStyle w:val="yTableNAm"/>
            </w:pPr>
            <w:r>
              <w:t>subsequent attendances</w:t>
            </w:r>
          </w:p>
        </w:tc>
        <w:tc>
          <w:tcPr>
            <w:tcW w:w="1134" w:type="dxa"/>
          </w:tcPr>
          <w:p>
            <w:pPr>
              <w:pStyle w:val="yTableNAm"/>
              <w:jc w:val="right"/>
            </w:pPr>
            <w:r>
              <w:t>$</w:t>
            </w:r>
            <w:del w:id="135" w:author="Master Repository Process" w:date="2021-09-25T02:34:00Z">
              <w:r>
                <w:delText>139.90</w:delText>
              </w:r>
            </w:del>
            <w:ins w:id="136" w:author="Master Repository Process" w:date="2021-09-25T02:34:00Z">
              <w:r>
                <w:t>142.50</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w:t>
            </w:r>
            <w:del w:id="137" w:author="Master Repository Process" w:date="2021-09-25T02:34:00Z">
              <w:r>
                <w:delText>334.85</w:delText>
              </w:r>
            </w:del>
            <w:ins w:id="138" w:author="Master Repository Process" w:date="2021-09-25T02:34:00Z">
              <w:r>
                <w:t>341.10</w:t>
              </w:r>
            </w:ins>
          </w:p>
        </w:tc>
      </w:tr>
      <w:tr>
        <w:tc>
          <w:tcPr>
            <w:tcW w:w="5245" w:type="dxa"/>
          </w:tcPr>
          <w:p>
            <w:pPr>
              <w:pStyle w:val="yTableNAm"/>
            </w:pPr>
            <w:r>
              <w:t>subsequent attendances</w:t>
            </w:r>
          </w:p>
        </w:tc>
        <w:tc>
          <w:tcPr>
            <w:tcW w:w="1134" w:type="dxa"/>
          </w:tcPr>
          <w:p>
            <w:pPr>
              <w:pStyle w:val="yTableNAm"/>
              <w:jc w:val="right"/>
            </w:pPr>
            <w:r>
              <w:t>$</w:t>
            </w:r>
            <w:del w:id="139" w:author="Master Repository Process" w:date="2021-09-25T02:34:00Z">
              <w:r>
                <w:delText>193.20</w:delText>
              </w:r>
            </w:del>
            <w:ins w:id="140" w:author="Master Repository Process" w:date="2021-09-25T02:34:00Z">
              <w:r>
                <w:t>196.80</w:t>
              </w:r>
            </w:ins>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t>$</w:t>
            </w:r>
            <w:del w:id="141" w:author="Master Repository Process" w:date="2021-09-25T02:34:00Z">
              <w:r>
                <w:delText>36.75</w:delText>
              </w:r>
            </w:del>
            <w:ins w:id="142" w:author="Master Repository Process" w:date="2021-09-25T02:34:00Z">
              <w:r>
                <w:t>37.45</w:t>
              </w:r>
            </w:ins>
          </w:p>
        </w:tc>
      </w:tr>
      <w:tr>
        <w:tc>
          <w:tcPr>
            <w:tcW w:w="5245" w:type="dxa"/>
          </w:tcPr>
          <w:p>
            <w:pPr>
              <w:pStyle w:val="yTableNAm"/>
            </w:pPr>
            <w:r>
              <w:tab/>
              <w:t>more than 5 minutes to 15 minutes</w:t>
            </w:r>
          </w:p>
        </w:tc>
        <w:tc>
          <w:tcPr>
            <w:tcW w:w="1134" w:type="dxa"/>
          </w:tcPr>
          <w:p>
            <w:pPr>
              <w:pStyle w:val="yTableNAm"/>
              <w:jc w:val="right"/>
            </w:pPr>
            <w:r>
              <w:t>$</w:t>
            </w:r>
            <w:del w:id="143" w:author="Master Repository Process" w:date="2021-09-25T02:34:00Z">
              <w:r>
                <w:delText>45.20</w:delText>
              </w:r>
            </w:del>
            <w:ins w:id="144" w:author="Master Repository Process" w:date="2021-09-25T02:34:00Z">
              <w:r>
                <w:t>46.05</w:t>
              </w:r>
            </w:ins>
          </w:p>
        </w:tc>
      </w:tr>
      <w:tr>
        <w:tc>
          <w:tcPr>
            <w:tcW w:w="5245" w:type="dxa"/>
          </w:tcPr>
          <w:p>
            <w:pPr>
              <w:pStyle w:val="yTableNAm"/>
            </w:pPr>
            <w:r>
              <w:tab/>
              <w:t>more than 15 minutes to 30 minutes</w:t>
            </w:r>
          </w:p>
        </w:tc>
        <w:tc>
          <w:tcPr>
            <w:tcW w:w="1134" w:type="dxa"/>
          </w:tcPr>
          <w:p>
            <w:pPr>
              <w:pStyle w:val="yTableNAm"/>
              <w:jc w:val="right"/>
            </w:pPr>
            <w:r>
              <w:t>$</w:t>
            </w:r>
            <w:del w:id="145" w:author="Master Repository Process" w:date="2021-09-25T02:34:00Z">
              <w:r>
                <w:delText>94.60</w:delText>
              </w:r>
            </w:del>
            <w:ins w:id="146" w:author="Master Repository Process" w:date="2021-09-25T02:34:00Z">
              <w:r>
                <w:t>96.35</w:t>
              </w:r>
            </w:ins>
          </w:p>
        </w:tc>
      </w:tr>
      <w:tr>
        <w:tc>
          <w:tcPr>
            <w:tcW w:w="5245" w:type="dxa"/>
          </w:tcPr>
          <w:p>
            <w:pPr>
              <w:pStyle w:val="yTableNAm"/>
            </w:pPr>
            <w:r>
              <w:tab/>
              <w:t>more than 30 minutes</w:t>
            </w:r>
          </w:p>
        </w:tc>
        <w:tc>
          <w:tcPr>
            <w:tcW w:w="1134" w:type="dxa"/>
          </w:tcPr>
          <w:p>
            <w:pPr>
              <w:pStyle w:val="yTableNAm"/>
              <w:jc w:val="right"/>
            </w:pPr>
            <w:r>
              <w:t>$</w:t>
            </w:r>
            <w:del w:id="147" w:author="Master Repository Process" w:date="2021-09-25T02:34:00Z">
              <w:r>
                <w:delText>142.85</w:delText>
              </w:r>
            </w:del>
            <w:ins w:id="148" w:author="Master Repository Process" w:date="2021-09-25T02:34:00Z">
              <w:r>
                <w:t>145.50</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w:t>
            </w:r>
            <w:del w:id="149" w:author="Master Repository Process" w:date="2021-09-25T02:34:00Z">
              <w:r>
                <w:delText>410.75</w:delText>
              </w:r>
            </w:del>
            <w:ins w:id="150" w:author="Master Repository Process" w:date="2021-09-25T02:34:00Z">
              <w:r>
                <w:t>418.45</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w:t>
            </w:r>
            <w:del w:id="151" w:author="Master Repository Process" w:date="2021-09-25T02:34:00Z">
              <w:r>
                <w:delText>4.95</w:delText>
              </w:r>
            </w:del>
            <w:ins w:id="152" w:author="Master Repository Process" w:date="2021-09-25T02:34:00Z">
              <w:r>
                <w:t>5.05</w:t>
              </w:r>
            </w:ins>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t>$</w:t>
            </w:r>
            <w:del w:id="153" w:author="Master Repository Process" w:date="2021-09-25T02:34:00Z">
              <w:r>
                <w:delText>82.00</w:delText>
              </w:r>
            </w:del>
            <w:ins w:id="154" w:author="Master Repository Process" w:date="2021-09-25T02:34:00Z">
              <w:r>
                <w:t>83.55</w:t>
              </w:r>
            </w:ins>
          </w:p>
        </w:tc>
      </w:tr>
      <w:tr>
        <w:tc>
          <w:tcPr>
            <w:tcW w:w="5245" w:type="dxa"/>
          </w:tcPr>
          <w:p>
            <w:pPr>
              <w:pStyle w:val="yTableNAm"/>
            </w:pPr>
            <w:r>
              <w:tab/>
              <w:t>more than 15 minutes to 30 minutes</w:t>
            </w:r>
          </w:p>
        </w:tc>
        <w:tc>
          <w:tcPr>
            <w:tcW w:w="1134" w:type="dxa"/>
          </w:tcPr>
          <w:p>
            <w:pPr>
              <w:pStyle w:val="yTableNAm"/>
              <w:jc w:val="right"/>
            </w:pPr>
            <w:r>
              <w:t>$</w:t>
            </w:r>
            <w:del w:id="155" w:author="Master Repository Process" w:date="2021-09-25T02:34:00Z">
              <w:r>
                <w:delText>163.65</w:delText>
              </w:r>
            </w:del>
            <w:ins w:id="156" w:author="Master Repository Process" w:date="2021-09-25T02:34:00Z">
              <w:r>
                <w:t>166.70</w:t>
              </w:r>
            </w:ins>
          </w:p>
        </w:tc>
      </w:tr>
      <w:tr>
        <w:tc>
          <w:tcPr>
            <w:tcW w:w="5245" w:type="dxa"/>
          </w:tcPr>
          <w:p>
            <w:pPr>
              <w:pStyle w:val="yTableNAm"/>
            </w:pPr>
            <w:r>
              <w:tab/>
              <w:t>more than 30 minutes to 45 minutes</w:t>
            </w:r>
          </w:p>
        </w:tc>
        <w:tc>
          <w:tcPr>
            <w:tcW w:w="1134" w:type="dxa"/>
          </w:tcPr>
          <w:p>
            <w:pPr>
              <w:pStyle w:val="yTableNAm"/>
              <w:jc w:val="right"/>
            </w:pPr>
            <w:r>
              <w:t>$</w:t>
            </w:r>
            <w:del w:id="157" w:author="Master Repository Process" w:date="2021-09-25T02:34:00Z">
              <w:r>
                <w:delText>245.10</w:delText>
              </w:r>
            </w:del>
            <w:ins w:id="158" w:author="Master Repository Process" w:date="2021-09-25T02:34:00Z">
              <w:r>
                <w:t>249.70</w:t>
              </w:r>
            </w:ins>
          </w:p>
        </w:tc>
      </w:tr>
      <w:tr>
        <w:tc>
          <w:tcPr>
            <w:tcW w:w="5245" w:type="dxa"/>
          </w:tcPr>
          <w:p>
            <w:pPr>
              <w:pStyle w:val="yTableNAm"/>
            </w:pPr>
            <w:r>
              <w:tab/>
              <w:t>more than 45 minutes to 60 minutes</w:t>
            </w:r>
          </w:p>
        </w:tc>
        <w:tc>
          <w:tcPr>
            <w:tcW w:w="1134" w:type="dxa"/>
          </w:tcPr>
          <w:p>
            <w:pPr>
              <w:pStyle w:val="yTableNAm"/>
              <w:jc w:val="right"/>
            </w:pPr>
            <w:r>
              <w:t>$</w:t>
            </w:r>
            <w:del w:id="159" w:author="Master Repository Process" w:date="2021-09-25T02:34:00Z">
              <w:r>
                <w:delText>327.95</w:delText>
              </w:r>
            </w:del>
            <w:ins w:id="160" w:author="Master Repository Process" w:date="2021-09-25T02:34:00Z">
              <w:r>
                <w:t>334.10</w:t>
              </w:r>
            </w:ins>
          </w:p>
        </w:tc>
      </w:tr>
      <w:tr>
        <w:tc>
          <w:tcPr>
            <w:tcW w:w="5245" w:type="dxa"/>
          </w:tcPr>
          <w:p>
            <w:pPr>
              <w:pStyle w:val="yTableNAm"/>
            </w:pPr>
            <w:r>
              <w:tab/>
              <w:t>more than 60 minutes to 75 minutes</w:t>
            </w:r>
          </w:p>
        </w:tc>
        <w:tc>
          <w:tcPr>
            <w:tcW w:w="1134" w:type="dxa"/>
          </w:tcPr>
          <w:p>
            <w:pPr>
              <w:pStyle w:val="yTableNAm"/>
              <w:jc w:val="right"/>
            </w:pPr>
            <w:r>
              <w:t>$</w:t>
            </w:r>
            <w:del w:id="161" w:author="Master Repository Process" w:date="2021-09-25T02:34:00Z">
              <w:r>
                <w:delText>371.10</w:delText>
              </w:r>
            </w:del>
            <w:ins w:id="162" w:author="Master Repository Process" w:date="2021-09-25T02:34:00Z">
              <w:r>
                <w:t>378.05</w:t>
              </w:r>
            </w:ins>
          </w:p>
        </w:tc>
      </w:tr>
      <w:tr>
        <w:tc>
          <w:tcPr>
            <w:tcW w:w="5245" w:type="dxa"/>
          </w:tcPr>
          <w:p>
            <w:pPr>
              <w:pStyle w:val="yTableNAm"/>
            </w:pPr>
            <w:r>
              <w:tab/>
              <w:t>more than 75 minutes</w:t>
            </w:r>
          </w:p>
        </w:tc>
        <w:tc>
          <w:tcPr>
            <w:tcW w:w="1134" w:type="dxa"/>
          </w:tcPr>
          <w:p>
            <w:pPr>
              <w:pStyle w:val="yTableNAm"/>
              <w:jc w:val="right"/>
            </w:pPr>
            <w:r>
              <w:t>$</w:t>
            </w:r>
            <w:del w:id="163" w:author="Master Repository Process" w:date="2021-09-25T02:34:00Z">
              <w:r>
                <w:delText>414.20</w:delText>
              </w:r>
            </w:del>
            <w:ins w:id="164" w:author="Master Repository Process" w:date="2021-09-25T02:34:00Z">
              <w:r>
                <w:t>421.95</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t>$</w:t>
            </w:r>
            <w:del w:id="165" w:author="Master Repository Process" w:date="2021-09-25T02:34:00Z">
              <w:r>
                <w:delText>134.70</w:delText>
              </w:r>
            </w:del>
            <w:ins w:id="166" w:author="Master Repository Process" w:date="2021-09-25T02:34:00Z">
              <w:r>
                <w:t>137.20</w:t>
              </w:r>
            </w:ins>
          </w:p>
        </w:tc>
      </w:tr>
      <w:tr>
        <w:trPr>
          <w:cantSplit/>
        </w:trPr>
        <w:tc>
          <w:tcPr>
            <w:tcW w:w="5245" w:type="dxa"/>
          </w:tcPr>
          <w:p>
            <w:pPr>
              <w:pStyle w:val="yTableNAm"/>
            </w:pPr>
            <w:r>
              <w:tab/>
              <w:t>more than 15 minutes to 30 minutes</w:t>
            </w:r>
          </w:p>
        </w:tc>
        <w:tc>
          <w:tcPr>
            <w:tcW w:w="1134" w:type="dxa"/>
          </w:tcPr>
          <w:p>
            <w:pPr>
              <w:pStyle w:val="yTableNAm"/>
              <w:jc w:val="right"/>
            </w:pPr>
            <w:r>
              <w:t>$</w:t>
            </w:r>
            <w:del w:id="167" w:author="Master Repository Process" w:date="2021-09-25T02:34:00Z">
              <w:r>
                <w:delText>217.50</w:delText>
              </w:r>
            </w:del>
            <w:ins w:id="168" w:author="Master Repository Process" w:date="2021-09-25T02:34:00Z">
              <w:r>
                <w:t>221.55</w:t>
              </w:r>
            </w:ins>
          </w:p>
        </w:tc>
      </w:tr>
      <w:tr>
        <w:trPr>
          <w:cantSplit/>
        </w:trPr>
        <w:tc>
          <w:tcPr>
            <w:tcW w:w="5245" w:type="dxa"/>
          </w:tcPr>
          <w:p>
            <w:pPr>
              <w:pStyle w:val="yTableNAm"/>
            </w:pPr>
            <w:r>
              <w:tab/>
              <w:t>more than 30 minutes to 45 minutes</w:t>
            </w:r>
          </w:p>
        </w:tc>
        <w:tc>
          <w:tcPr>
            <w:tcW w:w="1134" w:type="dxa"/>
          </w:tcPr>
          <w:p>
            <w:pPr>
              <w:pStyle w:val="yTableNAm"/>
              <w:jc w:val="right"/>
            </w:pPr>
            <w:r>
              <w:t>$</w:t>
            </w:r>
            <w:del w:id="169" w:author="Master Repository Process" w:date="2021-09-25T02:34:00Z">
              <w:r>
                <w:delText>296.80</w:delText>
              </w:r>
            </w:del>
            <w:ins w:id="170" w:author="Master Repository Process" w:date="2021-09-25T02:34:00Z">
              <w:r>
                <w:t>302.35</w:t>
              </w:r>
            </w:ins>
          </w:p>
        </w:tc>
      </w:tr>
      <w:tr>
        <w:trPr>
          <w:cantSplit/>
        </w:trPr>
        <w:tc>
          <w:tcPr>
            <w:tcW w:w="5245" w:type="dxa"/>
          </w:tcPr>
          <w:p>
            <w:pPr>
              <w:pStyle w:val="yTableNAm"/>
            </w:pPr>
            <w:r>
              <w:tab/>
              <w:t>more than 45 minutes to 75 minutes</w:t>
            </w:r>
          </w:p>
        </w:tc>
        <w:tc>
          <w:tcPr>
            <w:tcW w:w="1134" w:type="dxa"/>
          </w:tcPr>
          <w:p>
            <w:pPr>
              <w:pStyle w:val="yTableNAm"/>
              <w:jc w:val="right"/>
            </w:pPr>
            <w:r>
              <w:t>$</w:t>
            </w:r>
            <w:del w:id="171" w:author="Master Repository Process" w:date="2021-09-25T02:34:00Z">
              <w:r>
                <w:delText>379.70</w:delText>
              </w:r>
            </w:del>
            <w:ins w:id="172" w:author="Master Repository Process" w:date="2021-09-25T02:34:00Z">
              <w:r>
                <w:t>386.80</w:t>
              </w:r>
            </w:ins>
          </w:p>
        </w:tc>
      </w:tr>
      <w:tr>
        <w:trPr>
          <w:cantSplit/>
        </w:trPr>
        <w:tc>
          <w:tcPr>
            <w:tcW w:w="5245" w:type="dxa"/>
          </w:tcPr>
          <w:p>
            <w:pPr>
              <w:pStyle w:val="yTableNAm"/>
            </w:pPr>
            <w:r>
              <w:tab/>
              <w:t>more than 75 minutes</w:t>
            </w:r>
          </w:p>
        </w:tc>
        <w:tc>
          <w:tcPr>
            <w:tcW w:w="1134" w:type="dxa"/>
          </w:tcPr>
          <w:p>
            <w:pPr>
              <w:pStyle w:val="yTableNAm"/>
              <w:jc w:val="right"/>
            </w:pPr>
            <w:r>
              <w:t>$</w:t>
            </w:r>
            <w:del w:id="173" w:author="Master Repository Process" w:date="2021-09-25T02:34:00Z">
              <w:r>
                <w:delText>457.55</w:delText>
              </w:r>
            </w:del>
            <w:ins w:id="174" w:author="Master Repository Process" w:date="2021-09-25T02:34:00Z">
              <w:r>
                <w:t>466.10</w:t>
              </w:r>
            </w:ins>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45 minutes</w:t>
            </w:r>
          </w:p>
        </w:tc>
        <w:tc>
          <w:tcPr>
            <w:tcW w:w="1134" w:type="dxa"/>
          </w:tcPr>
          <w:p>
            <w:pPr>
              <w:pStyle w:val="yTableNAm"/>
              <w:jc w:val="right"/>
            </w:pPr>
            <w:r>
              <w:t>$</w:t>
            </w:r>
            <w:del w:id="175" w:author="Master Repository Process" w:date="2021-09-25T02:34:00Z">
              <w:r>
                <w:delText>108.85</w:delText>
              </w:r>
            </w:del>
            <w:ins w:id="176" w:author="Master Repository Process" w:date="2021-09-25T02:34:00Z">
              <w:r>
                <w:t>110.90</w:t>
              </w:r>
            </w:ins>
          </w:p>
        </w:tc>
      </w:tr>
      <w:tr>
        <w:trPr>
          <w:cantSplit/>
        </w:trPr>
        <w:tc>
          <w:tcPr>
            <w:tcW w:w="5245" w:type="dxa"/>
          </w:tcPr>
          <w:p>
            <w:pPr>
              <w:pStyle w:val="yTableNAm"/>
            </w:pPr>
            <w:r>
              <w:tab/>
              <w:t>more than 45 minutes</w:t>
            </w:r>
          </w:p>
        </w:tc>
        <w:tc>
          <w:tcPr>
            <w:tcW w:w="1134" w:type="dxa"/>
          </w:tcPr>
          <w:p>
            <w:pPr>
              <w:pStyle w:val="yTableNAm"/>
              <w:jc w:val="right"/>
            </w:pPr>
            <w:r>
              <w:t>$</w:t>
            </w:r>
            <w:del w:id="177" w:author="Master Repository Process" w:date="2021-09-25T02:34:00Z">
              <w:r>
                <w:delText>237.55</w:delText>
              </w:r>
            </w:del>
            <w:ins w:id="178" w:author="Master Repository Process" w:date="2021-09-25T02:34:00Z">
              <w:r>
                <w:t>242.00</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w:t>
            </w:r>
            <w:del w:id="179" w:author="Master Repository Process" w:date="2021-09-25T02:34:00Z">
              <w:r>
                <w:delText>410.75</w:delText>
              </w:r>
            </w:del>
            <w:ins w:id="180" w:author="Master Repository Process" w:date="2021-09-25T02:34:00Z">
              <w:r>
                <w:t>418.45</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w:t>
            </w:r>
            <w:del w:id="181" w:author="Master Repository Process" w:date="2021-09-25T02:34:00Z">
              <w:r>
                <w:delText>4.95</w:delText>
              </w:r>
            </w:del>
            <w:ins w:id="182" w:author="Master Repository Process" w:date="2021-09-25T02:34:00Z">
              <w:r>
                <w:t>5.05</w:t>
              </w:r>
            </w:ins>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w:t>
            </w:r>
            <w:del w:id="183" w:author="Master Repository Process" w:date="2021-09-25T02:34:00Z">
              <w:r>
                <w:delText>159.00</w:delText>
              </w:r>
            </w:del>
            <w:ins w:id="184" w:author="Master Repository Process" w:date="2021-09-25T02:34:00Z">
              <w:r>
                <w:t>161.95</w:t>
              </w:r>
            </w:ins>
          </w:p>
        </w:tc>
      </w:tr>
      <w:tr>
        <w:tc>
          <w:tcPr>
            <w:tcW w:w="5245" w:type="dxa"/>
          </w:tcPr>
          <w:p>
            <w:pPr>
              <w:pStyle w:val="yTableNAm"/>
            </w:pPr>
            <w:r>
              <w:t>subsequent attendances</w:t>
            </w:r>
          </w:p>
        </w:tc>
        <w:tc>
          <w:tcPr>
            <w:tcW w:w="1134" w:type="dxa"/>
          </w:tcPr>
          <w:p>
            <w:pPr>
              <w:pStyle w:val="yTableNAm"/>
              <w:jc w:val="right"/>
            </w:pPr>
            <w:r>
              <w:t>$</w:t>
            </w:r>
            <w:del w:id="185" w:author="Master Repository Process" w:date="2021-09-25T02:34:00Z">
              <w:r>
                <w:delText>82.95</w:delText>
              </w:r>
            </w:del>
            <w:ins w:id="186" w:author="Master Repository Process" w:date="2021-09-25T02:34:00Z">
              <w:r>
                <w:t>84.50</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w:t>
            </w:r>
            <w:del w:id="187" w:author="Master Repository Process" w:date="2021-09-25T02:34:00Z">
              <w:r>
                <w:delText>214</w:delText>
              </w:r>
            </w:del>
            <w:ins w:id="188" w:author="Master Repository Process" w:date="2021-09-25T02:34:00Z">
              <w:r>
                <w:t>218</w:t>
              </w:r>
            </w:ins>
            <w:r>
              <w:t>.25</w:t>
            </w:r>
          </w:p>
        </w:tc>
      </w:tr>
      <w:tr>
        <w:tc>
          <w:tcPr>
            <w:tcW w:w="5245" w:type="dxa"/>
          </w:tcPr>
          <w:p>
            <w:pPr>
              <w:pStyle w:val="yTableNAm"/>
            </w:pPr>
            <w:r>
              <w:t>subsequent attendances</w:t>
            </w:r>
          </w:p>
        </w:tc>
        <w:tc>
          <w:tcPr>
            <w:tcW w:w="1134" w:type="dxa"/>
          </w:tcPr>
          <w:p>
            <w:pPr>
              <w:pStyle w:val="yTableNAm"/>
              <w:jc w:val="right"/>
            </w:pPr>
            <w:r>
              <w:t>$</w:t>
            </w:r>
            <w:del w:id="189" w:author="Master Repository Process" w:date="2021-09-25T02:34:00Z">
              <w:r>
                <w:delText>136.65</w:delText>
              </w:r>
            </w:del>
            <w:ins w:id="190" w:author="Master Repository Process" w:date="2021-09-25T02:34:00Z">
              <w:r>
                <w:t>139.20</w:t>
              </w:r>
            </w:ins>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w:t>
            </w:r>
            <w:del w:id="191" w:author="Master Repository Process" w:date="2021-09-25T02:34:00Z">
              <w:r>
                <w:delText>159.00</w:delText>
              </w:r>
            </w:del>
            <w:ins w:id="192" w:author="Master Repository Process" w:date="2021-09-25T02:34:00Z">
              <w:r>
                <w:t>161.95</w:t>
              </w:r>
            </w:ins>
          </w:p>
        </w:tc>
      </w:tr>
      <w:tr>
        <w:tc>
          <w:tcPr>
            <w:tcW w:w="5245" w:type="dxa"/>
          </w:tcPr>
          <w:p>
            <w:pPr>
              <w:pStyle w:val="yTableNAm"/>
            </w:pPr>
            <w:r>
              <w:t>subsequent attendances</w:t>
            </w:r>
          </w:p>
        </w:tc>
        <w:tc>
          <w:tcPr>
            <w:tcW w:w="1134" w:type="dxa"/>
          </w:tcPr>
          <w:p>
            <w:pPr>
              <w:pStyle w:val="yTableNAm"/>
              <w:jc w:val="right"/>
            </w:pPr>
            <w:r>
              <w:t>$</w:t>
            </w:r>
            <w:del w:id="193" w:author="Master Repository Process" w:date="2021-09-25T02:34:00Z">
              <w:r>
                <w:delText>82.95</w:delText>
              </w:r>
            </w:del>
            <w:ins w:id="194" w:author="Master Repository Process" w:date="2021-09-25T02:34:00Z">
              <w:r>
                <w:t>84.50</w:t>
              </w:r>
            </w:ins>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w:t>
            </w:r>
            <w:del w:id="195" w:author="Master Repository Process" w:date="2021-09-25T02:34:00Z">
              <w:r>
                <w:delText>213</w:delText>
              </w:r>
            </w:del>
            <w:ins w:id="196" w:author="Master Repository Process" w:date="2021-09-25T02:34:00Z">
              <w:r>
                <w:t>217</w:t>
              </w:r>
            </w:ins>
            <w:r>
              <w:t>.95</w:t>
            </w:r>
          </w:p>
        </w:tc>
      </w:tr>
      <w:tr>
        <w:tc>
          <w:tcPr>
            <w:tcW w:w="5245" w:type="dxa"/>
          </w:tcPr>
          <w:p>
            <w:pPr>
              <w:pStyle w:val="yTableNAm"/>
            </w:pPr>
            <w:r>
              <w:t>subsequent attendances</w:t>
            </w:r>
          </w:p>
        </w:tc>
        <w:tc>
          <w:tcPr>
            <w:tcW w:w="1134" w:type="dxa"/>
          </w:tcPr>
          <w:p>
            <w:pPr>
              <w:pStyle w:val="yTableNAm"/>
              <w:jc w:val="right"/>
            </w:pPr>
            <w:r>
              <w:t>$</w:t>
            </w:r>
            <w:del w:id="197" w:author="Master Repository Process" w:date="2021-09-25T02:34:00Z">
              <w:r>
                <w:delText>136.35</w:delText>
              </w:r>
            </w:del>
            <w:ins w:id="198" w:author="Master Repository Process" w:date="2021-09-25T02:34:00Z">
              <w:r>
                <w:t>138.90</w:t>
              </w:r>
            </w:ins>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t>$</w:t>
            </w:r>
            <w:del w:id="199" w:author="Master Repository Process" w:date="2021-09-25T02:34:00Z">
              <w:r>
                <w:delText>36.75</w:delText>
              </w:r>
            </w:del>
            <w:ins w:id="200" w:author="Master Repository Process" w:date="2021-09-25T02:34:00Z">
              <w:r>
                <w:t>37.45</w:t>
              </w:r>
            </w:ins>
          </w:p>
        </w:tc>
      </w:tr>
      <w:tr>
        <w:tc>
          <w:tcPr>
            <w:tcW w:w="5245" w:type="dxa"/>
          </w:tcPr>
          <w:p>
            <w:pPr>
              <w:pStyle w:val="yTableNAm"/>
            </w:pPr>
            <w:r>
              <w:tab/>
              <w:t>more than 5 minutes to 15 minutes</w:t>
            </w:r>
          </w:p>
        </w:tc>
        <w:tc>
          <w:tcPr>
            <w:tcW w:w="1134" w:type="dxa"/>
          </w:tcPr>
          <w:p>
            <w:pPr>
              <w:pStyle w:val="yTableNAm"/>
              <w:jc w:val="right"/>
            </w:pPr>
            <w:r>
              <w:t>$</w:t>
            </w:r>
            <w:del w:id="201" w:author="Master Repository Process" w:date="2021-09-25T02:34:00Z">
              <w:r>
                <w:delText>45.20</w:delText>
              </w:r>
            </w:del>
            <w:ins w:id="202" w:author="Master Repository Process" w:date="2021-09-25T02:34:00Z">
              <w:r>
                <w:t>46.05</w:t>
              </w:r>
            </w:ins>
          </w:p>
        </w:tc>
      </w:tr>
      <w:tr>
        <w:tc>
          <w:tcPr>
            <w:tcW w:w="5245" w:type="dxa"/>
          </w:tcPr>
          <w:p>
            <w:pPr>
              <w:pStyle w:val="yTableNAm"/>
            </w:pPr>
            <w:r>
              <w:tab/>
              <w:t>more than 15 minutes to 30 minutes</w:t>
            </w:r>
          </w:p>
        </w:tc>
        <w:tc>
          <w:tcPr>
            <w:tcW w:w="1134" w:type="dxa"/>
          </w:tcPr>
          <w:p>
            <w:pPr>
              <w:pStyle w:val="yTableNAm"/>
              <w:jc w:val="right"/>
            </w:pPr>
            <w:r>
              <w:t>$</w:t>
            </w:r>
            <w:del w:id="203" w:author="Master Repository Process" w:date="2021-09-25T02:34:00Z">
              <w:r>
                <w:delText>94.60</w:delText>
              </w:r>
            </w:del>
            <w:ins w:id="204" w:author="Master Repository Process" w:date="2021-09-25T02:34:00Z">
              <w:r>
                <w:t>96.35</w:t>
              </w:r>
            </w:ins>
          </w:p>
        </w:tc>
      </w:tr>
      <w:tr>
        <w:tc>
          <w:tcPr>
            <w:tcW w:w="5245" w:type="dxa"/>
          </w:tcPr>
          <w:p>
            <w:pPr>
              <w:pStyle w:val="yTableNAm"/>
            </w:pPr>
            <w:r>
              <w:tab/>
              <w:t>more than 30 minutes</w:t>
            </w:r>
          </w:p>
        </w:tc>
        <w:tc>
          <w:tcPr>
            <w:tcW w:w="1134" w:type="dxa"/>
          </w:tcPr>
          <w:p>
            <w:pPr>
              <w:pStyle w:val="yTableNAm"/>
              <w:jc w:val="right"/>
            </w:pPr>
            <w:r>
              <w:t>$</w:t>
            </w:r>
            <w:del w:id="205" w:author="Master Repository Process" w:date="2021-09-25T02:34:00Z">
              <w:r>
                <w:delText>142.85</w:delText>
              </w:r>
            </w:del>
            <w:ins w:id="206" w:author="Master Repository Process" w:date="2021-09-25T02:34:00Z">
              <w:r>
                <w:t>145.50</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w:t>
            </w:r>
            <w:del w:id="207" w:author="Master Repository Process" w:date="2021-09-25T02:34:00Z">
              <w:r>
                <w:delText>410.75</w:delText>
              </w:r>
            </w:del>
            <w:ins w:id="208" w:author="Master Repository Process" w:date="2021-09-25T02:34:00Z">
              <w:r>
                <w:t>418.45</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w:t>
            </w:r>
            <w:del w:id="209" w:author="Master Repository Process" w:date="2021-09-25T02:34:00Z">
              <w:r>
                <w:delText>4.95</w:delText>
              </w:r>
            </w:del>
            <w:ins w:id="210" w:author="Master Repository Process" w:date="2021-09-25T02:34:00Z">
              <w:r>
                <w:t>5.05</w:t>
              </w:r>
            </w:ins>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jc w:val="right"/>
            </w:pPr>
            <w:r>
              <w:t>$</w:t>
            </w:r>
            <w:del w:id="211" w:author="Master Repository Process" w:date="2021-09-25T02:34:00Z">
              <w:r>
                <w:delText>82.70</w:delText>
              </w:r>
            </w:del>
            <w:ins w:id="212" w:author="Master Repository Process" w:date="2021-09-25T02:34:00Z">
              <w:r>
                <w:t>84.25</w:t>
              </w:r>
            </w:ins>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pPr>
            <w:r>
              <w:t>EMERGENCY ATTENDANCES</w:t>
            </w:r>
          </w:p>
        </w:tc>
        <w:tc>
          <w:tcPr>
            <w:tcW w:w="1134" w:type="dxa"/>
            <w:vAlign w:val="bottom"/>
          </w:tcPr>
          <w:p>
            <w:pPr>
              <w:pStyle w:val="yTableNAm"/>
              <w:jc w:val="center"/>
            </w:pPr>
          </w:p>
        </w:tc>
      </w:tr>
      <w:tr>
        <w:tc>
          <w:tcPr>
            <w:tcW w:w="5245" w:type="dxa"/>
          </w:tcPr>
          <w:p>
            <w:pPr>
              <w:pStyle w:val="yTableNAm"/>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213" w:name="_Toc61868233"/>
      <w:bookmarkStart w:id="214" w:name="_Toc433726530"/>
      <w:bookmarkStart w:id="215" w:name="_Toc433727585"/>
      <w:bookmarkStart w:id="216" w:name="_Toc433813965"/>
      <w:r>
        <w:t>Division 1 — Procedures</w:t>
      </w:r>
      <w:bookmarkEnd w:id="213"/>
      <w:bookmarkEnd w:id="214"/>
      <w:bookmarkEnd w:id="215"/>
      <w:bookmarkEnd w:id="216"/>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217" w:name="_Toc61868234"/>
      <w:bookmarkStart w:id="218" w:name="_Toc433726531"/>
      <w:bookmarkStart w:id="219" w:name="_Toc433727586"/>
      <w:bookmarkStart w:id="220" w:name="_Toc433813966"/>
      <w:r>
        <w:t>Division 2 — Therapeutic and diagnostic services</w:t>
      </w:r>
      <w:bookmarkEnd w:id="217"/>
      <w:bookmarkEnd w:id="218"/>
      <w:bookmarkEnd w:id="219"/>
      <w:bookmarkEnd w:id="220"/>
    </w:p>
    <w:tbl>
      <w:tblPr>
        <w:tblW w:w="0" w:type="auto"/>
        <w:tblInd w:w="680" w:type="dxa"/>
        <w:tblLayout w:type="fixed"/>
        <w:tblCellMar>
          <w:left w:w="113" w:type="dxa"/>
          <w:right w:w="113" w:type="dxa"/>
        </w:tblCellMar>
        <w:tblLook w:val="0000" w:firstRow="0" w:lastRow="0" w:firstColumn="0" w:lastColumn="0" w:noHBand="0" w:noVBand="0"/>
      </w:tblPr>
      <w:tblGrid>
        <w:gridCol w:w="567"/>
        <w:gridCol w:w="3513"/>
        <w:gridCol w:w="1000"/>
        <w:gridCol w:w="1000"/>
        <w:gridCol w:w="1000"/>
      </w:tblGrid>
      <w:tr>
        <w:trPr>
          <w:gridBefore w:val="1"/>
          <w:cantSplit/>
          <w:tblHeader/>
        </w:trPr>
        <w:tc>
          <w:tcPr>
            <w:tcW w:w="3513" w:type="dxa"/>
            <w:tcBorders>
              <w:top w:val="single" w:sz="4" w:space="0" w:color="auto"/>
              <w:bottom w:val="single" w:sz="4" w:space="0" w:color="auto"/>
            </w:tcBorders>
          </w:tcPr>
          <w:p>
            <w:pPr>
              <w:pStyle w:val="yTableNAm"/>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gridBefore w:val="1"/>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gridBefore w:val="1"/>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gridBefore w:val="1"/>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gridBefore w:val="1"/>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gridBefore w:val="1"/>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gridBefore w:val="1"/>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gridBefore w:val="1"/>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gridBefore w:val="1"/>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gridBefore w:val="1"/>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gridBefore w:val="1"/>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gridBefore w:val="1"/>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gridBefore w:val="1"/>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gridBefore w:val="1"/>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gridBefore w:val="1"/>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gridBefore w:val="1"/>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gridBefore w:val="1"/>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gridBefore w:val="1"/>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gridBefore w:val="1"/>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gridBefore w:val="1"/>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gridBefore w:val="1"/>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gridBefore w:val="1"/>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gridBefore w:val="1"/>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gridBefore w:val="1"/>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gridBefore w:val="1"/>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gridBefore w:val="1"/>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gridBefore w:val="1"/>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gridBefore w:val="1"/>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gridBefore w:val="1"/>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gridBefore w:val="1"/>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del w:id="221" w:author="Master Repository Process" w:date="2021-09-25T02:34:00Z"/>
        </w:trPr>
        <w:tc>
          <w:tcPr>
            <w:tcW w:w="4080" w:type="dxa"/>
            <w:gridSpan w:val="2"/>
          </w:tcPr>
          <w:p>
            <w:pPr>
              <w:pStyle w:val="zytable"/>
              <w:rPr>
                <w:del w:id="222" w:author="Master Repository Process" w:date="2021-09-25T02:34:00Z"/>
              </w:rPr>
            </w:pPr>
            <w:del w:id="223" w:author="Master Repository Process" w:date="2021-09-25T02:34:00Z">
              <w:r>
                <w:delText> — glossopharyngeal nerve</w:delText>
              </w:r>
            </w:del>
          </w:p>
        </w:tc>
        <w:tc>
          <w:tcPr>
            <w:tcW w:w="1000" w:type="dxa"/>
            <w:vAlign w:val="bottom"/>
          </w:tcPr>
          <w:p>
            <w:pPr>
              <w:pStyle w:val="zytable"/>
              <w:ind w:left="0" w:right="0"/>
              <w:jc w:val="center"/>
              <w:rPr>
                <w:del w:id="224" w:author="Master Repository Process" w:date="2021-09-25T02:34:00Z"/>
              </w:rPr>
            </w:pPr>
            <w:del w:id="225" w:author="Master Repository Process" w:date="2021-09-25T02:34:00Z">
              <w:r>
                <w:delText>no</w:delText>
              </w:r>
            </w:del>
          </w:p>
        </w:tc>
        <w:tc>
          <w:tcPr>
            <w:tcW w:w="1000" w:type="dxa"/>
            <w:vAlign w:val="bottom"/>
          </w:tcPr>
          <w:p>
            <w:pPr>
              <w:pStyle w:val="zytable"/>
              <w:ind w:left="0" w:right="0"/>
              <w:jc w:val="center"/>
              <w:rPr>
                <w:del w:id="226" w:author="Master Repository Process" w:date="2021-09-25T02:34:00Z"/>
              </w:rPr>
            </w:pPr>
            <w:del w:id="227" w:author="Master Repository Process" w:date="2021-09-25T02:34:00Z">
              <w:r>
                <w:delText>no</w:delText>
              </w:r>
            </w:del>
          </w:p>
        </w:tc>
        <w:tc>
          <w:tcPr>
            <w:tcW w:w="1000" w:type="dxa"/>
            <w:vAlign w:val="bottom"/>
          </w:tcPr>
          <w:p>
            <w:pPr>
              <w:pStyle w:val="zytable"/>
              <w:ind w:left="0" w:right="0"/>
              <w:jc w:val="center"/>
              <w:rPr>
                <w:del w:id="228" w:author="Master Repository Process" w:date="2021-09-25T02:34:00Z"/>
              </w:rPr>
            </w:pPr>
            <w:del w:id="229" w:author="Master Repository Process" w:date="2021-09-25T02:34:00Z">
              <w:r>
                <w:delText>8</w:delText>
              </w:r>
            </w:del>
          </w:p>
        </w:tc>
      </w:tr>
      <w:tr>
        <w:trPr>
          <w:gridBefore w:val="1"/>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gridBefore w:val="1"/>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gridBefore w:val="1"/>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gridBefore w:val="1"/>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gridBefore w:val="1"/>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gridBefore w:val="1"/>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gridBefore w:val="1"/>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gridBefore w:val="1"/>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gridBefore w:val="1"/>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gridBefore w:val="1"/>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gridBefore w:val="1"/>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gridBefore w:val="1"/>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gridBefore w:val="1"/>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gridBefore w:val="1"/>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gridBefore w:val="1"/>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gridBefore w:val="1"/>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gridBefore w:val="1"/>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gridBefore w:val="1"/>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gridBefore w:val="1"/>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gridBefore w:val="1"/>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gridBefore w:val="1"/>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gridBefore w:val="1"/>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gridBefore w:val="1"/>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gridBefore w:val="1"/>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gridBefore w:val="1"/>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gridBefore w:val="1"/>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gridBefore w:val="1"/>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gridBefore w:val="1"/>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gridBefore w:val="1"/>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gridBefore w:val="1"/>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gridBefore w:val="1"/>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in Gazette 16 Oct 2015 p. 4077</w:t>
      </w:r>
      <w:r>
        <w:noBreakHyphen/>
        <w:t>111</w:t>
      </w:r>
      <w:ins w:id="230" w:author="Master Repository Process" w:date="2021-09-25T02:34:00Z">
        <w:r>
          <w:t>; amended in Gazette 21 Oct 2016 p. 4822</w:t>
        </w:r>
        <w:r>
          <w:noBreakHyphen/>
          <w:t>6</w:t>
        </w:r>
      </w:ins>
      <w:r>
        <w:t>.]</w:t>
      </w:r>
    </w:p>
    <w:p>
      <w:pPr>
        <w:pStyle w:val="yHeading3"/>
        <w:tabs>
          <w:tab w:val="left" w:pos="993"/>
        </w:tabs>
        <w:ind w:left="993" w:hanging="993"/>
      </w:pPr>
      <w:bookmarkStart w:id="231" w:name="_Toc61868235"/>
      <w:bookmarkStart w:id="232" w:name="_Toc433726532"/>
      <w:bookmarkStart w:id="233" w:name="_Toc433727587"/>
      <w:bookmarkStart w:id="234" w:name="_Toc433813967"/>
      <w:r>
        <w:rPr>
          <w:rStyle w:val="CharSDivNo"/>
        </w:rPr>
        <w:t>Part 2</w:t>
      </w:r>
      <w:r>
        <w:t> — </w:t>
      </w:r>
      <w:r>
        <w:rPr>
          <w:rStyle w:val="CharSDivText"/>
        </w:rPr>
        <w:t>Medical procedures</w:t>
      </w:r>
      <w:bookmarkEnd w:id="231"/>
      <w:bookmarkEnd w:id="232"/>
      <w:bookmarkEnd w:id="233"/>
      <w:bookmarkEnd w:id="234"/>
    </w:p>
    <w:p>
      <w:pPr>
        <w:pStyle w:val="yFootnoteheading"/>
        <w:keepNext/>
        <w:spacing w:after="60"/>
      </w:pPr>
      <w:r>
        <w:tab/>
        <w:t xml:space="preserve">[Heading inserted in Gazette </w:t>
      </w:r>
      <w:del w:id="235" w:author="Master Repository Process" w:date="2021-09-25T02:34:00Z">
        <w:r>
          <w:delText>16</w:delText>
        </w:r>
      </w:del>
      <w:ins w:id="236" w:author="Master Repository Process" w:date="2021-09-25T02:34:00Z">
        <w:r>
          <w:t>21</w:t>
        </w:r>
      </w:ins>
      <w:r>
        <w:t xml:space="preserve"> Oct </w:t>
      </w:r>
      <w:del w:id="237" w:author="Master Repository Process" w:date="2021-09-25T02:34:00Z">
        <w:r>
          <w:delText>2015</w:delText>
        </w:r>
      </w:del>
      <w:ins w:id="238" w:author="Master Repository Process" w:date="2021-09-25T02:34:00Z">
        <w:r>
          <w:t>2016</w:t>
        </w:r>
      </w:ins>
      <w:r>
        <w:t xml:space="preserve"> p. </w:t>
      </w:r>
      <w:del w:id="239" w:author="Master Repository Process" w:date="2021-09-25T02:34:00Z">
        <w:r>
          <w:delText>4111</w:delText>
        </w:r>
      </w:del>
      <w:ins w:id="240" w:author="Master Repository Process" w:date="2021-09-25T02:34:00Z">
        <w:r>
          <w:t>4826</w:t>
        </w:r>
      </w:ins>
      <w:r>
        <w:t>.]</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t>$</w:t>
            </w:r>
            <w:del w:id="241" w:author="Master Repository Process" w:date="2021-09-25T02:34:00Z">
              <w:r>
                <w:delText>61.40</w:delText>
              </w:r>
            </w:del>
            <w:ins w:id="242" w:author="Master Repository Process" w:date="2021-09-25T02:34:00Z">
              <w:r>
                <w:t>62.55</w:t>
              </w:r>
            </w:ins>
          </w:p>
        </w:tc>
      </w:tr>
      <w:tr>
        <w:trPr>
          <w:cantSplit/>
        </w:trPr>
        <w:tc>
          <w:tcPr>
            <w:tcW w:w="5670" w:type="dxa"/>
          </w:tcPr>
          <w:p>
            <w:pPr>
              <w:pStyle w:val="yTableNAm"/>
            </w:pPr>
            <w:r>
              <w:t>Localised burns, including dressing of, under general anaesthetic</w:t>
            </w:r>
          </w:p>
        </w:tc>
        <w:tc>
          <w:tcPr>
            <w:tcW w:w="1134" w:type="dxa"/>
          </w:tcPr>
          <w:p>
            <w:pPr>
              <w:pStyle w:val="yTableNAm"/>
            </w:pPr>
            <w:r>
              <w:br/>
              <w:t>$</w:t>
            </w:r>
            <w:del w:id="243" w:author="Master Repository Process" w:date="2021-09-25T02:34:00Z">
              <w:r>
                <w:delText>174.65</w:delText>
              </w:r>
            </w:del>
            <w:ins w:id="244" w:author="Master Repository Process" w:date="2021-09-25T02:34:00Z">
              <w:r>
                <w:t>177.90</w:t>
              </w:r>
            </w:ins>
          </w:p>
        </w:tc>
      </w:tr>
      <w:tr>
        <w:trPr>
          <w:cantSplit/>
        </w:trPr>
        <w:tc>
          <w:tcPr>
            <w:tcW w:w="5670" w:type="dxa"/>
          </w:tcPr>
          <w:p>
            <w:pPr>
              <w:pStyle w:val="yTableNAm"/>
            </w:pPr>
            <w:r>
              <w:t>Extensive burns</w:t>
            </w:r>
          </w:p>
        </w:tc>
        <w:tc>
          <w:tcPr>
            <w:tcW w:w="1134" w:type="dxa"/>
          </w:tcPr>
          <w:p>
            <w:pPr>
              <w:pStyle w:val="yTableNAm"/>
            </w:pPr>
            <w:r>
              <w:t>$</w:t>
            </w:r>
            <w:del w:id="245" w:author="Master Repository Process" w:date="2021-09-25T02:34:00Z">
              <w:r>
                <w:delText>105</w:delText>
              </w:r>
            </w:del>
            <w:ins w:id="246" w:author="Master Repository Process" w:date="2021-09-25T02:34:00Z">
              <w:r>
                <w:t>107</w:t>
              </w:r>
            </w:ins>
            <w:r>
              <w:t>.95</w:t>
            </w:r>
          </w:p>
        </w:tc>
      </w:tr>
      <w:tr>
        <w:trPr>
          <w:cantSplit/>
        </w:trPr>
        <w:tc>
          <w:tcPr>
            <w:tcW w:w="5670" w:type="dxa"/>
          </w:tcPr>
          <w:p>
            <w:pPr>
              <w:pStyle w:val="yTableNAm"/>
            </w:pPr>
            <w:r>
              <w:t>Extensive burns, including dressing of, under general anaesthetic</w:t>
            </w:r>
          </w:p>
        </w:tc>
        <w:tc>
          <w:tcPr>
            <w:tcW w:w="1134" w:type="dxa"/>
          </w:tcPr>
          <w:p>
            <w:pPr>
              <w:pStyle w:val="yTableNAm"/>
            </w:pPr>
            <w:r>
              <w:br/>
              <w:t>$</w:t>
            </w:r>
            <w:del w:id="247" w:author="Master Repository Process" w:date="2021-09-25T02:34:00Z">
              <w:r>
                <w:delText>369.70</w:delText>
              </w:r>
            </w:del>
            <w:ins w:id="248" w:author="Master Repository Process" w:date="2021-09-25T02:34:00Z">
              <w:r>
                <w:t>376.60</w:t>
              </w:r>
            </w:ins>
          </w:p>
        </w:tc>
      </w:tr>
      <w:tr>
        <w:trPr>
          <w:cantSplit/>
        </w:trPr>
        <w:tc>
          <w:tcPr>
            <w:tcW w:w="5670" w:type="dxa"/>
          </w:tcPr>
          <w:p>
            <w:pPr>
              <w:pStyle w:val="yTableNAm"/>
            </w:pPr>
            <w:r>
              <w:t>Dressing of wounds, under general anaesthetic</w:t>
            </w:r>
          </w:p>
        </w:tc>
        <w:tc>
          <w:tcPr>
            <w:tcW w:w="1134" w:type="dxa"/>
          </w:tcPr>
          <w:p>
            <w:pPr>
              <w:pStyle w:val="yTableNAm"/>
            </w:pPr>
            <w:r>
              <w:t>$</w:t>
            </w:r>
            <w:del w:id="249" w:author="Master Repository Process" w:date="2021-09-25T02:34:00Z">
              <w:r>
                <w:delText>174.65</w:delText>
              </w:r>
            </w:del>
            <w:ins w:id="250" w:author="Master Repository Process" w:date="2021-09-25T02:34:00Z">
              <w:r>
                <w:t>177.90</w:t>
              </w:r>
            </w:ins>
          </w:p>
        </w:tc>
      </w:tr>
      <w:tr>
        <w:trPr>
          <w:cantSplit/>
        </w:trPr>
        <w:tc>
          <w:tcPr>
            <w:tcW w:w="5670" w:type="dxa"/>
          </w:tcPr>
          <w:p>
            <w:pPr>
              <w:pStyle w:val="yTableNAm"/>
            </w:pPr>
            <w:r>
              <w:t>Acupuncture, including consultation</w:t>
            </w:r>
          </w:p>
        </w:tc>
        <w:tc>
          <w:tcPr>
            <w:tcW w:w="1134" w:type="dxa"/>
          </w:tcPr>
          <w:p>
            <w:pPr>
              <w:pStyle w:val="yTableNAm"/>
            </w:pPr>
            <w:r>
              <w:t>$</w:t>
            </w:r>
            <w:del w:id="251" w:author="Master Repository Process" w:date="2021-09-25T02:34:00Z">
              <w:r>
                <w:delText>81.45</w:delText>
              </w:r>
            </w:del>
            <w:ins w:id="252" w:author="Master Repository Process" w:date="2021-09-25T02:34:00Z">
              <w:r>
                <w:t>82.95</w:t>
              </w:r>
            </w:ins>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t>$</w:t>
            </w:r>
            <w:del w:id="253" w:author="Master Repository Process" w:date="2021-09-25T02:34:00Z">
              <w:r>
                <w:delText>329.40</w:delText>
              </w:r>
            </w:del>
            <w:ins w:id="254" w:author="Master Repository Process" w:date="2021-09-25T02:34:00Z">
              <w:r>
                <w:t>335.55</w:t>
              </w:r>
            </w:ins>
          </w:p>
        </w:tc>
      </w:tr>
      <w:tr>
        <w:trPr>
          <w:cantSplit/>
        </w:trPr>
        <w:tc>
          <w:tcPr>
            <w:tcW w:w="5670" w:type="dxa"/>
          </w:tcPr>
          <w:p>
            <w:pPr>
              <w:pStyle w:val="yTableNAm"/>
            </w:pPr>
            <w:r>
              <w:t>Elbow, by open reduction</w:t>
            </w:r>
          </w:p>
        </w:tc>
        <w:tc>
          <w:tcPr>
            <w:tcW w:w="1134" w:type="dxa"/>
          </w:tcPr>
          <w:p>
            <w:pPr>
              <w:pStyle w:val="yTableNAm"/>
            </w:pPr>
            <w:r>
              <w:t>$</w:t>
            </w:r>
            <w:del w:id="255" w:author="Master Repository Process" w:date="2021-09-25T02:34:00Z">
              <w:r>
                <w:delText>436.85</w:delText>
              </w:r>
            </w:del>
            <w:ins w:id="256" w:author="Master Repository Process" w:date="2021-09-25T02:34:00Z">
              <w:r>
                <w:t>445.00</w:t>
              </w:r>
            </w:ins>
          </w:p>
        </w:tc>
      </w:tr>
      <w:tr>
        <w:trPr>
          <w:cantSplit/>
        </w:trPr>
        <w:tc>
          <w:tcPr>
            <w:tcW w:w="5670" w:type="dxa"/>
          </w:tcPr>
          <w:p>
            <w:pPr>
              <w:pStyle w:val="yTableNAm"/>
            </w:pPr>
            <w:r>
              <w:t>Interphalangeal joint, by closed reduction</w:t>
            </w:r>
          </w:p>
        </w:tc>
        <w:tc>
          <w:tcPr>
            <w:tcW w:w="1134" w:type="dxa"/>
          </w:tcPr>
          <w:p>
            <w:pPr>
              <w:pStyle w:val="yTableNAm"/>
            </w:pPr>
            <w:r>
              <w:t>$</w:t>
            </w:r>
            <w:del w:id="257" w:author="Master Repository Process" w:date="2021-09-25T02:34:00Z">
              <w:r>
                <w:delText>141.20</w:delText>
              </w:r>
            </w:del>
            <w:ins w:id="258" w:author="Master Repository Process" w:date="2021-09-25T02:34:00Z">
              <w:r>
                <w:t>143.85</w:t>
              </w:r>
            </w:ins>
          </w:p>
        </w:tc>
      </w:tr>
      <w:tr>
        <w:trPr>
          <w:cantSplit/>
        </w:trPr>
        <w:tc>
          <w:tcPr>
            <w:tcW w:w="5670" w:type="dxa"/>
          </w:tcPr>
          <w:p>
            <w:pPr>
              <w:pStyle w:val="yTableNAm"/>
            </w:pPr>
            <w:r>
              <w:t>Interphalangeal joint, by open reduction</w:t>
            </w:r>
          </w:p>
        </w:tc>
        <w:tc>
          <w:tcPr>
            <w:tcW w:w="1134" w:type="dxa"/>
          </w:tcPr>
          <w:p>
            <w:pPr>
              <w:pStyle w:val="yTableNAm"/>
            </w:pPr>
            <w:r>
              <w:t>$</w:t>
            </w:r>
            <w:del w:id="259" w:author="Master Repository Process" w:date="2021-09-25T02:34:00Z">
              <w:r>
                <w:delText>188.20</w:delText>
              </w:r>
            </w:del>
            <w:ins w:id="260" w:author="Master Repository Process" w:date="2021-09-25T02:34:00Z">
              <w:r>
                <w:t>191.70</w:t>
              </w:r>
            </w:ins>
          </w:p>
        </w:tc>
      </w:tr>
      <w:tr>
        <w:trPr>
          <w:cantSplit/>
        </w:trPr>
        <w:tc>
          <w:tcPr>
            <w:tcW w:w="5670" w:type="dxa"/>
          </w:tcPr>
          <w:p>
            <w:pPr>
              <w:pStyle w:val="yTableNAm"/>
            </w:pPr>
            <w:r>
              <w:t>Mandible, by closed reduction</w:t>
            </w:r>
          </w:p>
        </w:tc>
        <w:tc>
          <w:tcPr>
            <w:tcW w:w="1134" w:type="dxa"/>
          </w:tcPr>
          <w:p>
            <w:pPr>
              <w:pStyle w:val="yTableNAm"/>
            </w:pPr>
            <w:r>
              <w:t>$</w:t>
            </w:r>
            <w:del w:id="261" w:author="Master Repository Process" w:date="2021-09-25T02:34:00Z">
              <w:r>
                <w:delText>117.70</w:delText>
              </w:r>
            </w:del>
            <w:ins w:id="262" w:author="Master Repository Process" w:date="2021-09-25T02:34:00Z">
              <w:r>
                <w:t>119.90</w:t>
              </w:r>
            </w:ins>
          </w:p>
        </w:tc>
      </w:tr>
      <w:tr>
        <w:trPr>
          <w:cantSplit/>
        </w:trPr>
        <w:tc>
          <w:tcPr>
            <w:tcW w:w="5670" w:type="dxa"/>
          </w:tcPr>
          <w:p>
            <w:pPr>
              <w:pStyle w:val="yTableNAm"/>
            </w:pPr>
            <w:r>
              <w:t>Clavicle, by closed reduction</w:t>
            </w:r>
          </w:p>
        </w:tc>
        <w:tc>
          <w:tcPr>
            <w:tcW w:w="1134" w:type="dxa"/>
          </w:tcPr>
          <w:p>
            <w:pPr>
              <w:pStyle w:val="yTableNAm"/>
            </w:pPr>
            <w:r>
              <w:t>$</w:t>
            </w:r>
            <w:del w:id="263" w:author="Master Repository Process" w:date="2021-09-25T02:34:00Z">
              <w:r>
                <w:delText>139.65</w:delText>
              </w:r>
            </w:del>
            <w:ins w:id="264" w:author="Master Repository Process" w:date="2021-09-25T02:34:00Z">
              <w:r>
                <w:t>142.25</w:t>
              </w:r>
            </w:ins>
          </w:p>
        </w:tc>
      </w:tr>
      <w:tr>
        <w:trPr>
          <w:cantSplit/>
        </w:trPr>
        <w:tc>
          <w:tcPr>
            <w:tcW w:w="5670" w:type="dxa"/>
          </w:tcPr>
          <w:p>
            <w:pPr>
              <w:pStyle w:val="yTableNAm"/>
            </w:pPr>
            <w:r>
              <w:t>Clavicle, by open reduction</w:t>
            </w:r>
          </w:p>
        </w:tc>
        <w:tc>
          <w:tcPr>
            <w:tcW w:w="1134" w:type="dxa"/>
          </w:tcPr>
          <w:p>
            <w:pPr>
              <w:pStyle w:val="yTableNAm"/>
            </w:pPr>
            <w:r>
              <w:t>$</w:t>
            </w:r>
            <w:del w:id="265" w:author="Master Repository Process" w:date="2021-09-25T02:34:00Z">
              <w:r>
                <w:delText>282.30</w:delText>
              </w:r>
            </w:del>
            <w:ins w:id="266" w:author="Master Repository Process" w:date="2021-09-25T02:34:00Z">
              <w:r>
                <w:t>287.60</w:t>
              </w:r>
            </w:ins>
          </w:p>
        </w:tc>
      </w:tr>
      <w:tr>
        <w:trPr>
          <w:cantSplit/>
        </w:trPr>
        <w:tc>
          <w:tcPr>
            <w:tcW w:w="5670" w:type="dxa"/>
          </w:tcPr>
          <w:p>
            <w:pPr>
              <w:pStyle w:val="yTableNAm"/>
            </w:pPr>
            <w:r>
              <w:t>Shoulder, not requiring general anaesthetic</w:t>
            </w:r>
          </w:p>
        </w:tc>
        <w:tc>
          <w:tcPr>
            <w:tcW w:w="1134" w:type="dxa"/>
          </w:tcPr>
          <w:p>
            <w:pPr>
              <w:pStyle w:val="yTableNAm"/>
            </w:pPr>
            <w:r>
              <w:t>$</w:t>
            </w:r>
            <w:del w:id="267" w:author="Master Repository Process" w:date="2021-09-25T02:34:00Z">
              <w:r>
                <w:delText>157.05</w:delText>
              </w:r>
            </w:del>
            <w:ins w:id="268" w:author="Master Repository Process" w:date="2021-09-25T02:34:00Z">
              <w:r>
                <w:t>160.00</w:t>
              </w:r>
            </w:ins>
          </w:p>
        </w:tc>
      </w:tr>
      <w:tr>
        <w:trPr>
          <w:cantSplit/>
        </w:trPr>
        <w:tc>
          <w:tcPr>
            <w:tcW w:w="5670" w:type="dxa"/>
          </w:tcPr>
          <w:p>
            <w:pPr>
              <w:pStyle w:val="yTableNAm"/>
            </w:pPr>
            <w:r>
              <w:t>Shoulder, by open reduction, with general anaesthetic</w:t>
            </w:r>
          </w:p>
        </w:tc>
        <w:tc>
          <w:tcPr>
            <w:tcW w:w="1134" w:type="dxa"/>
          </w:tcPr>
          <w:p>
            <w:pPr>
              <w:pStyle w:val="yTableNAm"/>
            </w:pPr>
            <w:del w:id="269" w:author="Master Repository Process" w:date="2021-09-25T02:34:00Z">
              <w:r>
                <w:br/>
                <w:delText>$563.10</w:delText>
              </w:r>
            </w:del>
            <w:ins w:id="270" w:author="Master Repository Process" w:date="2021-09-25T02:34:00Z">
              <w:r>
                <w:t>$573.65</w:t>
              </w:r>
            </w:ins>
          </w:p>
        </w:tc>
      </w:tr>
      <w:tr>
        <w:trPr>
          <w:cantSplit/>
        </w:trPr>
        <w:tc>
          <w:tcPr>
            <w:tcW w:w="5670" w:type="dxa"/>
          </w:tcPr>
          <w:p>
            <w:pPr>
              <w:pStyle w:val="yTableNAm"/>
            </w:pPr>
            <w:r>
              <w:t>Shoulder, other, with general anaesthetic</w:t>
            </w:r>
          </w:p>
        </w:tc>
        <w:tc>
          <w:tcPr>
            <w:tcW w:w="1134" w:type="dxa"/>
          </w:tcPr>
          <w:p>
            <w:pPr>
              <w:pStyle w:val="yTableNAm"/>
            </w:pPr>
            <w:r>
              <w:t>$</w:t>
            </w:r>
            <w:del w:id="271" w:author="Master Repository Process" w:date="2021-09-25T02:34:00Z">
              <w:r>
                <w:delText>278.85</w:delText>
              </w:r>
            </w:del>
            <w:ins w:id="272" w:author="Master Repository Process" w:date="2021-09-25T02:34:00Z">
              <w:r>
                <w:t>284.05</w:t>
              </w:r>
            </w:ins>
          </w:p>
        </w:tc>
      </w:tr>
      <w:tr>
        <w:trPr>
          <w:cantSplit/>
        </w:trPr>
        <w:tc>
          <w:tcPr>
            <w:tcW w:w="5670" w:type="dxa"/>
          </w:tcPr>
          <w:p>
            <w:pPr>
              <w:pStyle w:val="yTableNAm"/>
            </w:pPr>
            <w:r>
              <w:t>Metacarpophalangeal joint, by closed reduction</w:t>
            </w:r>
          </w:p>
        </w:tc>
        <w:tc>
          <w:tcPr>
            <w:tcW w:w="1134" w:type="dxa"/>
          </w:tcPr>
          <w:p>
            <w:pPr>
              <w:pStyle w:val="yTableNAm"/>
            </w:pPr>
            <w:r>
              <w:t>$</w:t>
            </w:r>
            <w:del w:id="273" w:author="Master Repository Process" w:date="2021-09-25T02:34:00Z">
              <w:r>
                <w:delText>188.20</w:delText>
              </w:r>
            </w:del>
            <w:ins w:id="274" w:author="Master Repository Process" w:date="2021-09-25T02:34:00Z">
              <w:r>
                <w:t>191.70</w:t>
              </w:r>
            </w:ins>
          </w:p>
        </w:tc>
      </w:tr>
      <w:tr>
        <w:trPr>
          <w:cantSplit/>
        </w:trPr>
        <w:tc>
          <w:tcPr>
            <w:tcW w:w="5670" w:type="dxa"/>
          </w:tcPr>
          <w:p>
            <w:pPr>
              <w:pStyle w:val="yTableNAm"/>
            </w:pPr>
            <w:r>
              <w:t>Metacarpophalangeal joint, by open reduction</w:t>
            </w:r>
          </w:p>
        </w:tc>
        <w:tc>
          <w:tcPr>
            <w:tcW w:w="1134" w:type="dxa"/>
          </w:tcPr>
          <w:p>
            <w:pPr>
              <w:pStyle w:val="yTableNAm"/>
            </w:pPr>
            <w:r>
              <w:t>$</w:t>
            </w:r>
            <w:del w:id="275" w:author="Master Repository Process" w:date="2021-09-25T02:34:00Z">
              <w:r>
                <w:delText>252.15</w:delText>
              </w:r>
            </w:del>
            <w:ins w:id="276" w:author="Master Repository Process" w:date="2021-09-25T02:34:00Z">
              <w:r>
                <w:t>256.85</w:t>
              </w:r>
            </w:ins>
          </w:p>
        </w:tc>
      </w:tr>
      <w:tr>
        <w:trPr>
          <w:cantSplit/>
        </w:trPr>
        <w:tc>
          <w:tcPr>
            <w:tcW w:w="5670" w:type="dxa"/>
          </w:tcPr>
          <w:p>
            <w:pPr>
              <w:pStyle w:val="yTableNAm"/>
            </w:pPr>
            <w:r>
              <w:t>Patella, by closed reduction</w:t>
            </w:r>
          </w:p>
        </w:tc>
        <w:tc>
          <w:tcPr>
            <w:tcW w:w="1134" w:type="dxa"/>
          </w:tcPr>
          <w:p>
            <w:pPr>
              <w:pStyle w:val="yTableNAm"/>
            </w:pPr>
            <w:r>
              <w:t>$</w:t>
            </w:r>
            <w:del w:id="277" w:author="Master Repository Process" w:date="2021-09-25T02:34:00Z">
              <w:r>
                <w:delText>211.60</w:delText>
              </w:r>
            </w:del>
            <w:ins w:id="278" w:author="Master Repository Process" w:date="2021-09-25T02:34:00Z">
              <w:r>
                <w:t>215.55</w:t>
              </w:r>
            </w:ins>
          </w:p>
        </w:tc>
      </w:tr>
      <w:tr>
        <w:trPr>
          <w:cantSplit/>
        </w:trPr>
        <w:tc>
          <w:tcPr>
            <w:tcW w:w="5670" w:type="dxa"/>
          </w:tcPr>
          <w:p>
            <w:pPr>
              <w:pStyle w:val="yTableNAm"/>
            </w:pPr>
            <w:r>
              <w:t>Patella, by open reduction</w:t>
            </w:r>
          </w:p>
        </w:tc>
        <w:tc>
          <w:tcPr>
            <w:tcW w:w="1134" w:type="dxa"/>
          </w:tcPr>
          <w:p>
            <w:pPr>
              <w:pStyle w:val="yTableNAm"/>
            </w:pPr>
            <w:r>
              <w:t>$</w:t>
            </w:r>
            <w:del w:id="279" w:author="Master Repository Process" w:date="2021-09-25T02:34:00Z">
              <w:r>
                <w:delText>282.30</w:delText>
              </w:r>
            </w:del>
            <w:ins w:id="280" w:author="Master Repository Process" w:date="2021-09-25T02:34:00Z">
              <w:r>
                <w:t>287.60</w:t>
              </w:r>
            </w:ins>
          </w:p>
        </w:tc>
      </w:tr>
      <w:tr>
        <w:trPr>
          <w:cantSplit/>
        </w:trPr>
        <w:tc>
          <w:tcPr>
            <w:tcW w:w="5670" w:type="dxa"/>
          </w:tcPr>
          <w:p>
            <w:pPr>
              <w:pStyle w:val="yTableNAm"/>
            </w:pPr>
            <w:r>
              <w:t>Radioulnar joint, by closed reduction</w:t>
            </w:r>
          </w:p>
        </w:tc>
        <w:tc>
          <w:tcPr>
            <w:tcW w:w="1134" w:type="dxa"/>
          </w:tcPr>
          <w:p>
            <w:pPr>
              <w:pStyle w:val="yTableNAm"/>
            </w:pPr>
            <w:r>
              <w:t>$</w:t>
            </w:r>
            <w:del w:id="281" w:author="Master Repository Process" w:date="2021-09-25T02:34:00Z">
              <w:r>
                <w:delText>329.40</w:delText>
              </w:r>
            </w:del>
            <w:ins w:id="282" w:author="Master Repository Process" w:date="2021-09-25T02:34:00Z">
              <w:r>
                <w:t>335.55</w:t>
              </w:r>
            </w:ins>
          </w:p>
        </w:tc>
      </w:tr>
      <w:tr>
        <w:trPr>
          <w:cantSplit/>
        </w:trPr>
        <w:tc>
          <w:tcPr>
            <w:tcW w:w="5670" w:type="dxa"/>
          </w:tcPr>
          <w:p>
            <w:pPr>
              <w:pStyle w:val="yTableNAm"/>
            </w:pPr>
            <w:r>
              <w:t>Radioulnar joint, by open reduction</w:t>
            </w:r>
          </w:p>
        </w:tc>
        <w:tc>
          <w:tcPr>
            <w:tcW w:w="1134" w:type="dxa"/>
          </w:tcPr>
          <w:p>
            <w:pPr>
              <w:pStyle w:val="yTableNAm"/>
            </w:pPr>
            <w:r>
              <w:t>$</w:t>
            </w:r>
            <w:del w:id="283" w:author="Master Repository Process" w:date="2021-09-25T02:34:00Z">
              <w:r>
                <w:delText>436.85</w:delText>
              </w:r>
            </w:del>
            <w:ins w:id="284" w:author="Master Repository Process" w:date="2021-09-25T02:34:00Z">
              <w:r>
                <w:t>445.00</w:t>
              </w:r>
            </w:ins>
          </w:p>
        </w:tc>
      </w:tr>
      <w:tr>
        <w:trPr>
          <w:cantSplit/>
        </w:trPr>
        <w:tc>
          <w:tcPr>
            <w:tcW w:w="5670" w:type="dxa"/>
          </w:tcPr>
          <w:p>
            <w:pPr>
              <w:pStyle w:val="yTableNAm"/>
            </w:pPr>
            <w:r>
              <w:t>Toe, by closed reduction</w:t>
            </w:r>
          </w:p>
        </w:tc>
        <w:tc>
          <w:tcPr>
            <w:tcW w:w="1134" w:type="dxa"/>
          </w:tcPr>
          <w:p>
            <w:pPr>
              <w:pStyle w:val="yTableNAm"/>
            </w:pPr>
            <w:r>
              <w:t>$</w:t>
            </w:r>
            <w:del w:id="285" w:author="Master Repository Process" w:date="2021-09-25T02:34:00Z">
              <w:r>
                <w:delText>117.70</w:delText>
              </w:r>
            </w:del>
            <w:ins w:id="286" w:author="Master Repository Process" w:date="2021-09-25T02:34:00Z">
              <w:r>
                <w:t>119.90</w:t>
              </w:r>
            </w:ins>
          </w:p>
        </w:tc>
      </w:tr>
      <w:tr>
        <w:trPr>
          <w:cantSplit/>
        </w:trPr>
        <w:tc>
          <w:tcPr>
            <w:tcW w:w="5670" w:type="dxa"/>
          </w:tcPr>
          <w:p>
            <w:pPr>
              <w:pStyle w:val="yTableNAm"/>
            </w:pPr>
            <w:r>
              <w:t>Toe, by open reduction</w:t>
            </w:r>
          </w:p>
        </w:tc>
        <w:tc>
          <w:tcPr>
            <w:tcW w:w="1134" w:type="dxa"/>
          </w:tcPr>
          <w:p>
            <w:pPr>
              <w:pStyle w:val="yTableNAm"/>
            </w:pPr>
            <w:r>
              <w:t>$</w:t>
            </w:r>
            <w:del w:id="287" w:author="Master Repository Process" w:date="2021-09-25T02:34:00Z">
              <w:r>
                <w:delText>156.30</w:delText>
              </w:r>
            </w:del>
            <w:ins w:id="288" w:author="Master Repository Process" w:date="2021-09-25T02:34:00Z">
              <w:r>
                <w:t>159.20</w:t>
              </w:r>
            </w:ins>
          </w:p>
        </w:tc>
      </w:tr>
      <w:tr>
        <w:trPr>
          <w:cantSplit/>
        </w:trPr>
        <w:tc>
          <w:tcPr>
            <w:tcW w:w="5670" w:type="dxa"/>
          </w:tcPr>
          <w:p>
            <w:pPr>
              <w:pStyle w:val="yTableNAm"/>
            </w:pPr>
            <w:r>
              <w:t>REMOVAL OF FOREIGN BODIES</w:t>
            </w:r>
          </w:p>
        </w:tc>
        <w:tc>
          <w:tcPr>
            <w:tcW w:w="1134" w:type="dxa"/>
            <w:vAlign w:val="center"/>
          </w:tcPr>
          <w:p>
            <w:pPr>
              <w:pStyle w:val="yTableNAm"/>
            </w:pPr>
          </w:p>
        </w:tc>
      </w:tr>
      <w:tr>
        <w:trPr>
          <w:cantSplit/>
        </w:trPr>
        <w:tc>
          <w:tcPr>
            <w:tcW w:w="5670" w:type="dxa"/>
          </w:tcPr>
          <w:p>
            <w:pPr>
              <w:pStyle w:val="yTableNAm"/>
            </w:pPr>
            <w:r>
              <w:tab/>
              <w:t>as independent procedure</w:t>
            </w:r>
          </w:p>
        </w:tc>
        <w:tc>
          <w:tcPr>
            <w:tcW w:w="1134" w:type="dxa"/>
          </w:tcPr>
          <w:p>
            <w:pPr>
              <w:pStyle w:val="yTableNAm"/>
            </w:pPr>
            <w:r>
              <w:t>$</w:t>
            </w:r>
            <w:del w:id="289" w:author="Master Repository Process" w:date="2021-09-25T02:34:00Z">
              <w:r>
                <w:delText>51.25</w:delText>
              </w:r>
            </w:del>
            <w:ins w:id="290" w:author="Master Repository Process" w:date="2021-09-25T02:34:00Z">
              <w:r>
                <w:t>52.20</w:t>
              </w:r>
            </w:ins>
          </w:p>
        </w:tc>
      </w:tr>
      <w:tr>
        <w:trPr>
          <w:cantSplit/>
        </w:trPr>
        <w:tc>
          <w:tcPr>
            <w:tcW w:w="5670" w:type="dxa"/>
          </w:tcPr>
          <w:p>
            <w:pPr>
              <w:pStyle w:val="yTableNAm"/>
            </w:pPr>
            <w:r>
              <w:tab/>
              <w:t>superficial</w:t>
            </w:r>
          </w:p>
        </w:tc>
        <w:tc>
          <w:tcPr>
            <w:tcW w:w="1134" w:type="dxa"/>
          </w:tcPr>
          <w:p>
            <w:pPr>
              <w:pStyle w:val="yTableNAm"/>
            </w:pPr>
            <w:r>
              <w:t>$</w:t>
            </w:r>
            <w:del w:id="291" w:author="Master Repository Process" w:date="2021-09-25T02:34:00Z">
              <w:r>
                <w:delText>228.50</w:delText>
              </w:r>
            </w:del>
            <w:ins w:id="292" w:author="Master Repository Process" w:date="2021-09-25T02:34:00Z">
              <w:r>
                <w:t>232.75</w:t>
              </w:r>
            </w:ins>
          </w:p>
        </w:tc>
      </w:tr>
      <w:tr>
        <w:trPr>
          <w:cantSplit/>
        </w:trPr>
        <w:tc>
          <w:tcPr>
            <w:tcW w:w="5670" w:type="dxa"/>
          </w:tcPr>
          <w:p>
            <w:pPr>
              <w:pStyle w:val="yTableNAm"/>
            </w:pPr>
            <w:r>
              <w:tab/>
              <w:t>deep tissue or muscle</w:t>
            </w:r>
          </w:p>
        </w:tc>
        <w:tc>
          <w:tcPr>
            <w:tcW w:w="1134" w:type="dxa"/>
          </w:tcPr>
          <w:p>
            <w:pPr>
              <w:pStyle w:val="yTableNAm"/>
            </w:pPr>
            <w:r>
              <w:t>$</w:t>
            </w:r>
            <w:del w:id="293" w:author="Master Repository Process" w:date="2021-09-25T02:34:00Z">
              <w:r>
                <w:delText>638.65</w:delText>
              </w:r>
            </w:del>
            <w:ins w:id="294" w:author="Master Repository Process" w:date="2021-09-25T02:34:00Z">
              <w:r>
                <w:t>650.60</w:t>
              </w:r>
            </w:ins>
          </w:p>
        </w:tc>
      </w:tr>
      <w:tr>
        <w:trPr>
          <w:cantSplit/>
        </w:trPr>
        <w:tc>
          <w:tcPr>
            <w:tcW w:w="5670" w:type="dxa"/>
          </w:tcPr>
          <w:p>
            <w:pPr>
              <w:pStyle w:val="yTableNAm"/>
            </w:pPr>
            <w:r>
              <w:tab/>
              <w:t>ear, other than by syringing</w:t>
            </w:r>
          </w:p>
        </w:tc>
        <w:tc>
          <w:tcPr>
            <w:tcW w:w="1134" w:type="dxa"/>
          </w:tcPr>
          <w:p>
            <w:pPr>
              <w:pStyle w:val="yTableNAm"/>
            </w:pPr>
            <w:r>
              <w:t>$</w:t>
            </w:r>
            <w:del w:id="295" w:author="Master Repository Process" w:date="2021-09-25T02:34:00Z">
              <w:r>
                <w:delText>164.60</w:delText>
              </w:r>
            </w:del>
            <w:ins w:id="296" w:author="Master Repository Process" w:date="2021-09-25T02:34:00Z">
              <w:r>
                <w:t>167.70</w:t>
              </w:r>
            </w:ins>
          </w:p>
        </w:tc>
      </w:tr>
      <w:tr>
        <w:trPr>
          <w:cantSplit/>
        </w:trPr>
        <w:tc>
          <w:tcPr>
            <w:tcW w:w="5670" w:type="dxa"/>
          </w:tcPr>
          <w:p>
            <w:pPr>
              <w:pStyle w:val="yTableNAm"/>
            </w:pPr>
            <w:r>
              <w:tab/>
              <w:t>nose, other than by simple probing</w:t>
            </w:r>
          </w:p>
        </w:tc>
        <w:tc>
          <w:tcPr>
            <w:tcW w:w="1134" w:type="dxa"/>
          </w:tcPr>
          <w:p>
            <w:pPr>
              <w:pStyle w:val="yTableNAm"/>
            </w:pPr>
            <w:r>
              <w:t>$</w:t>
            </w:r>
            <w:del w:id="297" w:author="Master Repository Process" w:date="2021-09-25T02:34:00Z">
              <w:r>
                <w:delText>164.60</w:delText>
              </w:r>
            </w:del>
            <w:ins w:id="298" w:author="Master Repository Process" w:date="2021-09-25T02:34:00Z">
              <w:r>
                <w:t>167.70</w:t>
              </w:r>
            </w:ins>
          </w:p>
        </w:tc>
      </w:tr>
      <w:tr>
        <w:trPr>
          <w:cantSplit/>
        </w:trPr>
        <w:tc>
          <w:tcPr>
            <w:tcW w:w="5670" w:type="dxa"/>
          </w:tcPr>
          <w:p>
            <w:pPr>
              <w:pStyle w:val="yTableNAm"/>
            </w:pPr>
            <w:r>
              <w:tab/>
              <w:t>cornea or sclera, embedded</w:t>
            </w:r>
          </w:p>
        </w:tc>
        <w:tc>
          <w:tcPr>
            <w:tcW w:w="1134" w:type="dxa"/>
          </w:tcPr>
          <w:p>
            <w:pPr>
              <w:pStyle w:val="yTableNAm"/>
            </w:pPr>
            <w:r>
              <w:t>$</w:t>
            </w:r>
            <w:del w:id="299" w:author="Master Repository Process" w:date="2021-09-25T02:34:00Z">
              <w:r>
                <w:delText>168.10</w:delText>
              </w:r>
            </w:del>
            <w:ins w:id="300" w:author="Master Repository Process" w:date="2021-09-25T02:34:00Z">
              <w:r>
                <w:t>171.25</w:t>
              </w:r>
            </w:ins>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del w:id="301" w:author="Master Repository Process" w:date="2021-09-25T02:34:00Z"/>
        </w:trPr>
        <w:tc>
          <w:tcPr>
            <w:tcW w:w="5670" w:type="dxa"/>
          </w:tcPr>
          <w:p>
            <w:pPr>
              <w:pStyle w:val="zytable"/>
              <w:rPr>
                <w:del w:id="302" w:author="Master Repository Process" w:date="2021-09-25T02:34:00Z"/>
              </w:rPr>
            </w:pPr>
            <w:del w:id="303" w:author="Master Repository Process" w:date="2021-09-25T02:34:00Z">
              <w:r>
                <w:delText>Distal phalanx of finger or thumb</w:delText>
              </w:r>
            </w:del>
          </w:p>
        </w:tc>
        <w:tc>
          <w:tcPr>
            <w:tcW w:w="1134" w:type="dxa"/>
            <w:vAlign w:val="center"/>
          </w:tcPr>
          <w:p>
            <w:pPr>
              <w:pStyle w:val="zytable"/>
              <w:ind w:left="0" w:right="0"/>
              <w:jc w:val="right"/>
              <w:rPr>
                <w:del w:id="304" w:author="Master Repository Process" w:date="2021-09-25T02:34:00Z"/>
              </w:rPr>
            </w:pPr>
          </w:p>
        </w:tc>
      </w:tr>
      <w:tr>
        <w:trPr>
          <w:cantSplit/>
          <w:del w:id="305" w:author="Master Repository Process" w:date="2021-09-25T02:34:00Z"/>
        </w:trPr>
        <w:tc>
          <w:tcPr>
            <w:tcW w:w="5670" w:type="dxa"/>
          </w:tcPr>
          <w:p>
            <w:pPr>
              <w:pStyle w:val="zytable"/>
              <w:rPr>
                <w:del w:id="306" w:author="Master Repository Process" w:date="2021-09-25T02:34:00Z"/>
              </w:rPr>
            </w:pPr>
            <w:del w:id="307" w:author="Master Repository Process" w:date="2021-09-25T02:34:00Z">
              <w:r>
                <w:tab/>
                <w:delText>fracture, by closed reduction</w:delText>
              </w:r>
            </w:del>
          </w:p>
        </w:tc>
        <w:tc>
          <w:tcPr>
            <w:tcW w:w="1134" w:type="dxa"/>
          </w:tcPr>
          <w:p>
            <w:pPr>
              <w:pStyle w:val="zytable"/>
              <w:ind w:left="0" w:right="0"/>
              <w:jc w:val="right"/>
              <w:rPr>
                <w:del w:id="308" w:author="Master Repository Process" w:date="2021-09-25T02:34:00Z"/>
              </w:rPr>
            </w:pPr>
            <w:del w:id="309" w:author="Master Repository Process" w:date="2021-09-25T02:34:00Z">
              <w:r>
                <w:delText>$211.60</w:delText>
              </w:r>
            </w:del>
          </w:p>
        </w:tc>
      </w:tr>
      <w:tr>
        <w:trPr>
          <w:cantSplit/>
          <w:del w:id="310" w:author="Master Repository Process" w:date="2021-09-25T02:34:00Z"/>
        </w:trPr>
        <w:tc>
          <w:tcPr>
            <w:tcW w:w="5670" w:type="dxa"/>
          </w:tcPr>
          <w:p>
            <w:pPr>
              <w:pStyle w:val="zytable"/>
              <w:rPr>
                <w:del w:id="311" w:author="Master Repository Process" w:date="2021-09-25T02:34:00Z"/>
              </w:rPr>
            </w:pPr>
            <w:del w:id="312" w:author="Master Repository Process" w:date="2021-09-25T02:34:00Z">
              <w:r>
                <w:tab/>
                <w:delText>fracture, intra</w:delText>
              </w:r>
              <w:r>
                <w:noBreakHyphen/>
                <w:delText>articular, by closed reduction</w:delText>
              </w:r>
            </w:del>
          </w:p>
        </w:tc>
        <w:tc>
          <w:tcPr>
            <w:tcW w:w="1134" w:type="dxa"/>
          </w:tcPr>
          <w:p>
            <w:pPr>
              <w:pStyle w:val="zytable"/>
              <w:ind w:left="0" w:right="0"/>
              <w:jc w:val="right"/>
              <w:rPr>
                <w:del w:id="313" w:author="Master Repository Process" w:date="2021-09-25T02:34:00Z"/>
              </w:rPr>
            </w:pPr>
            <w:del w:id="314" w:author="Master Repository Process" w:date="2021-09-25T02:34:00Z">
              <w:r>
                <w:delText>$245.35</w:delText>
              </w:r>
            </w:del>
          </w:p>
        </w:tc>
      </w:tr>
      <w:tr>
        <w:trPr>
          <w:cantSplit/>
          <w:del w:id="315" w:author="Master Repository Process" w:date="2021-09-25T02:34:00Z"/>
        </w:trPr>
        <w:tc>
          <w:tcPr>
            <w:tcW w:w="5670" w:type="dxa"/>
          </w:tcPr>
          <w:p>
            <w:pPr>
              <w:pStyle w:val="zytable"/>
              <w:rPr>
                <w:del w:id="316" w:author="Master Repository Process" w:date="2021-09-25T02:34:00Z"/>
              </w:rPr>
            </w:pPr>
            <w:del w:id="317" w:author="Master Repository Process" w:date="2021-09-25T02:34:00Z">
              <w:r>
                <w:tab/>
                <w:delText>fracture, by open reduction</w:delText>
              </w:r>
            </w:del>
          </w:p>
        </w:tc>
        <w:tc>
          <w:tcPr>
            <w:tcW w:w="1134" w:type="dxa"/>
          </w:tcPr>
          <w:p>
            <w:pPr>
              <w:pStyle w:val="zytable"/>
              <w:ind w:left="0" w:right="0"/>
              <w:jc w:val="right"/>
              <w:rPr>
                <w:del w:id="318" w:author="Master Repository Process" w:date="2021-09-25T02:34:00Z"/>
              </w:rPr>
            </w:pPr>
            <w:del w:id="319" w:author="Master Repository Process" w:date="2021-09-25T02:34:00Z">
              <w:r>
                <w:delText>$282.30</w:delText>
              </w:r>
            </w:del>
          </w:p>
        </w:tc>
      </w:tr>
      <w:tr>
        <w:trPr>
          <w:cantSplit/>
          <w:del w:id="320" w:author="Master Repository Process" w:date="2021-09-25T02:34:00Z"/>
        </w:trPr>
        <w:tc>
          <w:tcPr>
            <w:tcW w:w="5670" w:type="dxa"/>
          </w:tcPr>
          <w:p>
            <w:pPr>
              <w:pStyle w:val="zytable"/>
              <w:rPr>
                <w:del w:id="321" w:author="Master Repository Process" w:date="2021-09-25T02:34:00Z"/>
              </w:rPr>
            </w:pPr>
            <w:del w:id="322" w:author="Master Repository Process" w:date="2021-09-25T02:34:00Z">
              <w:r>
                <w:tab/>
                <w:delText>fracture, intra</w:delText>
              </w:r>
              <w:r>
                <w:noBreakHyphen/>
                <w:delText>articular, by open reduction</w:delText>
              </w:r>
            </w:del>
          </w:p>
        </w:tc>
        <w:tc>
          <w:tcPr>
            <w:tcW w:w="1134" w:type="dxa"/>
          </w:tcPr>
          <w:p>
            <w:pPr>
              <w:pStyle w:val="zytable"/>
              <w:ind w:left="0" w:right="0"/>
              <w:jc w:val="right"/>
              <w:rPr>
                <w:del w:id="323" w:author="Master Repository Process" w:date="2021-09-25T02:34:00Z"/>
              </w:rPr>
            </w:pPr>
            <w:del w:id="324" w:author="Master Repository Process" w:date="2021-09-25T02:34:00Z">
              <w:r>
                <w:delText>$352.85</w:delText>
              </w:r>
            </w:del>
          </w:p>
        </w:tc>
      </w:tr>
      <w:tr>
        <w:trPr>
          <w:cantSplit/>
          <w:del w:id="325" w:author="Master Repository Process" w:date="2021-09-25T02:34:00Z"/>
        </w:trPr>
        <w:tc>
          <w:tcPr>
            <w:tcW w:w="5670" w:type="dxa"/>
          </w:tcPr>
          <w:p>
            <w:pPr>
              <w:pStyle w:val="zytable"/>
              <w:rPr>
                <w:del w:id="326" w:author="Master Repository Process" w:date="2021-09-25T02:34:00Z"/>
              </w:rPr>
            </w:pPr>
            <w:del w:id="327" w:author="Master Repository Process" w:date="2021-09-25T02:34:00Z">
              <w:r>
                <w:delText>Middle phalanx of finger</w:delText>
              </w:r>
            </w:del>
          </w:p>
        </w:tc>
        <w:tc>
          <w:tcPr>
            <w:tcW w:w="1134" w:type="dxa"/>
            <w:vAlign w:val="center"/>
          </w:tcPr>
          <w:p>
            <w:pPr>
              <w:pStyle w:val="zytable"/>
              <w:ind w:left="0" w:right="0"/>
              <w:jc w:val="right"/>
              <w:rPr>
                <w:del w:id="328" w:author="Master Repository Process" w:date="2021-09-25T02:34:00Z"/>
              </w:rPr>
            </w:pPr>
          </w:p>
        </w:tc>
      </w:tr>
      <w:tr>
        <w:trPr>
          <w:cantSplit/>
          <w:del w:id="329" w:author="Master Repository Process" w:date="2021-09-25T02:34:00Z"/>
        </w:trPr>
        <w:tc>
          <w:tcPr>
            <w:tcW w:w="5670" w:type="dxa"/>
          </w:tcPr>
          <w:p>
            <w:pPr>
              <w:pStyle w:val="zytable"/>
              <w:rPr>
                <w:del w:id="330" w:author="Master Repository Process" w:date="2021-09-25T02:34:00Z"/>
              </w:rPr>
            </w:pPr>
            <w:del w:id="331" w:author="Master Repository Process" w:date="2021-09-25T02:34:00Z">
              <w:r>
                <w:tab/>
                <w:delText>fracture, by closed reduction</w:delText>
              </w:r>
            </w:del>
          </w:p>
        </w:tc>
        <w:tc>
          <w:tcPr>
            <w:tcW w:w="1134" w:type="dxa"/>
          </w:tcPr>
          <w:p>
            <w:pPr>
              <w:pStyle w:val="zytable"/>
              <w:ind w:left="0" w:right="0"/>
              <w:jc w:val="right"/>
              <w:rPr>
                <w:del w:id="332" w:author="Master Repository Process" w:date="2021-09-25T02:34:00Z"/>
              </w:rPr>
            </w:pPr>
            <w:del w:id="333" w:author="Master Repository Process" w:date="2021-09-25T02:34:00Z">
              <w:r>
                <w:delText>$319.25</w:delText>
              </w:r>
            </w:del>
          </w:p>
        </w:tc>
      </w:tr>
      <w:tr>
        <w:trPr>
          <w:cantSplit/>
          <w:del w:id="334" w:author="Master Repository Process" w:date="2021-09-25T02:34:00Z"/>
        </w:trPr>
        <w:tc>
          <w:tcPr>
            <w:tcW w:w="5670" w:type="dxa"/>
          </w:tcPr>
          <w:p>
            <w:pPr>
              <w:pStyle w:val="zytable"/>
              <w:rPr>
                <w:del w:id="335" w:author="Master Repository Process" w:date="2021-09-25T02:34:00Z"/>
              </w:rPr>
            </w:pPr>
            <w:del w:id="336" w:author="Master Repository Process" w:date="2021-09-25T02:34:00Z">
              <w:r>
                <w:tab/>
                <w:delText>fracture, intra</w:delText>
              </w:r>
              <w:r>
                <w:noBreakHyphen/>
                <w:delText>articular, by closed reduction</w:delText>
              </w:r>
            </w:del>
          </w:p>
        </w:tc>
        <w:tc>
          <w:tcPr>
            <w:tcW w:w="1134" w:type="dxa"/>
          </w:tcPr>
          <w:p>
            <w:pPr>
              <w:pStyle w:val="zytable"/>
              <w:ind w:left="0" w:right="0"/>
              <w:jc w:val="right"/>
              <w:rPr>
                <w:del w:id="337" w:author="Master Repository Process" w:date="2021-09-25T02:34:00Z"/>
              </w:rPr>
            </w:pPr>
            <w:del w:id="338" w:author="Master Repository Process" w:date="2021-09-25T02:34:00Z">
              <w:r>
                <w:delText>$361.20</w:delText>
              </w:r>
            </w:del>
          </w:p>
        </w:tc>
      </w:tr>
      <w:tr>
        <w:trPr>
          <w:cantSplit/>
          <w:del w:id="339" w:author="Master Repository Process" w:date="2021-09-25T02:34:00Z"/>
        </w:trPr>
        <w:tc>
          <w:tcPr>
            <w:tcW w:w="5670" w:type="dxa"/>
          </w:tcPr>
          <w:p>
            <w:pPr>
              <w:pStyle w:val="zytable"/>
              <w:rPr>
                <w:del w:id="340" w:author="Master Repository Process" w:date="2021-09-25T02:34:00Z"/>
              </w:rPr>
            </w:pPr>
            <w:del w:id="341" w:author="Master Repository Process" w:date="2021-09-25T02:34:00Z">
              <w:r>
                <w:tab/>
                <w:delText>fracture, by open reduction</w:delText>
              </w:r>
            </w:del>
          </w:p>
        </w:tc>
        <w:tc>
          <w:tcPr>
            <w:tcW w:w="1134" w:type="dxa"/>
          </w:tcPr>
          <w:p>
            <w:pPr>
              <w:pStyle w:val="zytable"/>
              <w:ind w:left="0" w:right="0"/>
              <w:jc w:val="right"/>
              <w:rPr>
                <w:del w:id="342" w:author="Master Repository Process" w:date="2021-09-25T02:34:00Z"/>
              </w:rPr>
            </w:pPr>
            <w:del w:id="343" w:author="Master Repository Process" w:date="2021-09-25T02:34:00Z">
              <w:r>
                <w:delText>$420.05</w:delText>
              </w:r>
            </w:del>
          </w:p>
        </w:tc>
      </w:tr>
      <w:tr>
        <w:trPr>
          <w:cantSplit/>
          <w:del w:id="344" w:author="Master Repository Process" w:date="2021-09-25T02:34:00Z"/>
        </w:trPr>
        <w:tc>
          <w:tcPr>
            <w:tcW w:w="5670" w:type="dxa"/>
          </w:tcPr>
          <w:p>
            <w:pPr>
              <w:pStyle w:val="zytable"/>
              <w:rPr>
                <w:del w:id="345" w:author="Master Repository Process" w:date="2021-09-25T02:34:00Z"/>
              </w:rPr>
            </w:pPr>
            <w:del w:id="346" w:author="Master Repository Process" w:date="2021-09-25T02:34:00Z">
              <w:r>
                <w:tab/>
                <w:delText>fracture, intra</w:delText>
              </w:r>
              <w:r>
                <w:noBreakHyphen/>
                <w:delText>articular, by open reduction</w:delText>
              </w:r>
            </w:del>
          </w:p>
        </w:tc>
        <w:tc>
          <w:tcPr>
            <w:tcW w:w="1134" w:type="dxa"/>
          </w:tcPr>
          <w:p>
            <w:pPr>
              <w:pStyle w:val="zytable"/>
              <w:ind w:left="0" w:right="0"/>
              <w:jc w:val="right"/>
              <w:rPr>
                <w:del w:id="347" w:author="Master Repository Process" w:date="2021-09-25T02:34:00Z"/>
              </w:rPr>
            </w:pPr>
            <w:del w:id="348" w:author="Master Repository Process" w:date="2021-09-25T02:34:00Z">
              <w:r>
                <w:delText>$529.30</w:delText>
              </w:r>
            </w:del>
          </w:p>
        </w:tc>
      </w:tr>
      <w:tr>
        <w:trPr>
          <w:cantSplit/>
          <w:del w:id="349" w:author="Master Repository Process" w:date="2021-09-25T02:34:00Z"/>
        </w:trPr>
        <w:tc>
          <w:tcPr>
            <w:tcW w:w="5670" w:type="dxa"/>
          </w:tcPr>
          <w:p>
            <w:pPr>
              <w:pStyle w:val="zytable"/>
              <w:rPr>
                <w:del w:id="350" w:author="Master Repository Process" w:date="2021-09-25T02:34:00Z"/>
              </w:rPr>
            </w:pPr>
            <w:del w:id="351" w:author="Master Repository Process" w:date="2021-09-25T02:34:00Z">
              <w:r>
                <w:delText>Proximal phalanx of finger or thumb</w:delText>
              </w:r>
            </w:del>
          </w:p>
        </w:tc>
        <w:tc>
          <w:tcPr>
            <w:tcW w:w="1134" w:type="dxa"/>
            <w:vAlign w:val="center"/>
          </w:tcPr>
          <w:p>
            <w:pPr>
              <w:pStyle w:val="zytable"/>
              <w:ind w:left="0" w:right="0"/>
              <w:jc w:val="right"/>
              <w:rPr>
                <w:del w:id="352" w:author="Master Repository Process" w:date="2021-09-25T02:34:00Z"/>
              </w:rPr>
            </w:pPr>
          </w:p>
        </w:tc>
      </w:tr>
      <w:tr>
        <w:trPr>
          <w:cantSplit/>
          <w:del w:id="353" w:author="Master Repository Process" w:date="2021-09-25T02:34:00Z"/>
        </w:trPr>
        <w:tc>
          <w:tcPr>
            <w:tcW w:w="5670" w:type="dxa"/>
          </w:tcPr>
          <w:p>
            <w:pPr>
              <w:pStyle w:val="zytable"/>
              <w:rPr>
                <w:del w:id="354" w:author="Master Repository Process" w:date="2021-09-25T02:34:00Z"/>
              </w:rPr>
            </w:pPr>
            <w:del w:id="355" w:author="Master Repository Process" w:date="2021-09-25T02:34:00Z">
              <w:r>
                <w:tab/>
                <w:delText>fracture, by closed reduction</w:delText>
              </w:r>
            </w:del>
          </w:p>
        </w:tc>
        <w:tc>
          <w:tcPr>
            <w:tcW w:w="1134" w:type="dxa"/>
          </w:tcPr>
          <w:p>
            <w:pPr>
              <w:pStyle w:val="zytable"/>
              <w:ind w:left="0" w:right="0"/>
              <w:jc w:val="right"/>
              <w:rPr>
                <w:del w:id="356" w:author="Master Repository Process" w:date="2021-09-25T02:34:00Z"/>
              </w:rPr>
            </w:pPr>
            <w:del w:id="357" w:author="Master Repository Process" w:date="2021-09-25T02:34:00Z">
              <w:r>
                <w:delText>$420.05</w:delText>
              </w:r>
            </w:del>
          </w:p>
        </w:tc>
      </w:tr>
      <w:tr>
        <w:trPr>
          <w:cantSplit/>
          <w:del w:id="358" w:author="Master Repository Process" w:date="2021-09-25T02:34:00Z"/>
        </w:trPr>
        <w:tc>
          <w:tcPr>
            <w:tcW w:w="5670" w:type="dxa"/>
          </w:tcPr>
          <w:p>
            <w:pPr>
              <w:pStyle w:val="zytable"/>
              <w:rPr>
                <w:del w:id="359" w:author="Master Repository Process" w:date="2021-09-25T02:34:00Z"/>
              </w:rPr>
            </w:pPr>
            <w:del w:id="360" w:author="Master Repository Process" w:date="2021-09-25T02:34:00Z">
              <w:r>
                <w:tab/>
                <w:delText>fracture, intra</w:delText>
              </w:r>
              <w:r>
                <w:noBreakHyphen/>
                <w:delText>articular, by closed reduction</w:delText>
              </w:r>
            </w:del>
          </w:p>
        </w:tc>
        <w:tc>
          <w:tcPr>
            <w:tcW w:w="1134" w:type="dxa"/>
          </w:tcPr>
          <w:p>
            <w:pPr>
              <w:pStyle w:val="zytable"/>
              <w:ind w:left="0" w:right="0"/>
              <w:jc w:val="right"/>
              <w:rPr>
                <w:del w:id="361" w:author="Master Repository Process" w:date="2021-09-25T02:34:00Z"/>
              </w:rPr>
            </w:pPr>
            <w:del w:id="362" w:author="Master Repository Process" w:date="2021-09-25T02:34:00Z">
              <w:r>
                <w:delText>$495.65</w:delText>
              </w:r>
            </w:del>
          </w:p>
        </w:tc>
      </w:tr>
      <w:tr>
        <w:trPr>
          <w:cantSplit/>
          <w:del w:id="363" w:author="Master Repository Process" w:date="2021-09-25T02:34:00Z"/>
        </w:trPr>
        <w:tc>
          <w:tcPr>
            <w:tcW w:w="5670" w:type="dxa"/>
          </w:tcPr>
          <w:p>
            <w:pPr>
              <w:pStyle w:val="zytable"/>
              <w:rPr>
                <w:del w:id="364" w:author="Master Repository Process" w:date="2021-09-25T02:34:00Z"/>
              </w:rPr>
            </w:pPr>
            <w:del w:id="365" w:author="Master Repository Process" w:date="2021-09-25T02:34:00Z">
              <w:r>
                <w:tab/>
                <w:delText>fracture, by open reduction</w:delText>
              </w:r>
            </w:del>
          </w:p>
        </w:tc>
        <w:tc>
          <w:tcPr>
            <w:tcW w:w="1134" w:type="dxa"/>
          </w:tcPr>
          <w:p>
            <w:pPr>
              <w:pStyle w:val="zytable"/>
              <w:ind w:left="0" w:right="0"/>
              <w:jc w:val="right"/>
              <w:rPr>
                <w:del w:id="366" w:author="Master Repository Process" w:date="2021-09-25T02:34:00Z"/>
              </w:rPr>
            </w:pPr>
            <w:del w:id="367" w:author="Master Repository Process" w:date="2021-09-25T02:34:00Z">
              <w:r>
                <w:delText>$563.10</w:delText>
              </w:r>
            </w:del>
          </w:p>
        </w:tc>
      </w:tr>
      <w:tr>
        <w:trPr>
          <w:cantSplit/>
          <w:del w:id="368" w:author="Master Repository Process" w:date="2021-09-25T02:34:00Z"/>
        </w:trPr>
        <w:tc>
          <w:tcPr>
            <w:tcW w:w="5670" w:type="dxa"/>
          </w:tcPr>
          <w:p>
            <w:pPr>
              <w:pStyle w:val="zytable"/>
              <w:rPr>
                <w:del w:id="369" w:author="Master Repository Process" w:date="2021-09-25T02:34:00Z"/>
              </w:rPr>
            </w:pPr>
            <w:del w:id="370" w:author="Master Repository Process" w:date="2021-09-25T02:34:00Z">
              <w:r>
                <w:tab/>
                <w:delText>fracture, intra</w:delText>
              </w:r>
              <w:r>
                <w:noBreakHyphen/>
                <w:delText>articular, by open reduction</w:delText>
              </w:r>
            </w:del>
          </w:p>
        </w:tc>
        <w:tc>
          <w:tcPr>
            <w:tcW w:w="1134" w:type="dxa"/>
          </w:tcPr>
          <w:p>
            <w:pPr>
              <w:pStyle w:val="zytable"/>
              <w:ind w:left="0" w:right="0"/>
              <w:jc w:val="right"/>
              <w:rPr>
                <w:del w:id="371" w:author="Master Repository Process" w:date="2021-09-25T02:34:00Z"/>
              </w:rPr>
            </w:pPr>
            <w:del w:id="372" w:author="Master Repository Process" w:date="2021-09-25T02:34:00Z">
              <w:r>
                <w:delText>$705.75</w:delText>
              </w:r>
            </w:del>
          </w:p>
        </w:tc>
      </w:tr>
      <w:tr>
        <w:trPr>
          <w:cantSplit/>
        </w:trPr>
        <w:tc>
          <w:tcPr>
            <w:tcW w:w="5670" w:type="dxa"/>
          </w:tcPr>
          <w:p>
            <w:pPr>
              <w:pStyle w:val="yTableNAm"/>
            </w:pPr>
            <w:r>
              <w:t>Metacarpal</w:t>
            </w:r>
          </w:p>
        </w:tc>
        <w:tc>
          <w:tcPr>
            <w:tcW w:w="1134" w:type="dxa"/>
            <w:vAlign w:val="center"/>
          </w:tcPr>
          <w:p>
            <w:pPr>
              <w:pStyle w:val="yTableNAm"/>
            </w:pPr>
          </w:p>
        </w:tc>
      </w:tr>
      <w:tr>
        <w:trPr>
          <w:cantSplit/>
          <w:del w:id="373" w:author="Master Repository Process" w:date="2021-09-25T02:34:00Z"/>
        </w:trPr>
        <w:tc>
          <w:tcPr>
            <w:tcW w:w="5670" w:type="dxa"/>
          </w:tcPr>
          <w:p>
            <w:pPr>
              <w:pStyle w:val="zytable"/>
              <w:rPr>
                <w:del w:id="374" w:author="Master Repository Process" w:date="2021-09-25T02:34:00Z"/>
              </w:rPr>
            </w:pPr>
            <w:del w:id="375" w:author="Master Repository Process" w:date="2021-09-25T02:34:00Z">
              <w:r>
                <w:tab/>
                <w:delText>fracture, by closed reduction</w:delText>
              </w:r>
            </w:del>
          </w:p>
        </w:tc>
        <w:tc>
          <w:tcPr>
            <w:tcW w:w="1134" w:type="dxa"/>
          </w:tcPr>
          <w:p>
            <w:pPr>
              <w:pStyle w:val="zytable"/>
              <w:ind w:left="0" w:right="0"/>
              <w:jc w:val="right"/>
              <w:rPr>
                <w:del w:id="376" w:author="Master Repository Process" w:date="2021-09-25T02:34:00Z"/>
              </w:rPr>
            </w:pPr>
            <w:del w:id="377" w:author="Master Repository Process" w:date="2021-09-25T02:34:00Z">
              <w:r>
                <w:delText>$420.05</w:delText>
              </w:r>
            </w:del>
          </w:p>
        </w:tc>
      </w:tr>
      <w:tr>
        <w:trPr>
          <w:cantSplit/>
          <w:del w:id="378" w:author="Master Repository Process" w:date="2021-09-25T02:34:00Z"/>
        </w:trPr>
        <w:tc>
          <w:tcPr>
            <w:tcW w:w="5670" w:type="dxa"/>
          </w:tcPr>
          <w:p>
            <w:pPr>
              <w:pStyle w:val="zytable"/>
              <w:rPr>
                <w:del w:id="379" w:author="Master Repository Process" w:date="2021-09-25T02:34:00Z"/>
              </w:rPr>
            </w:pPr>
            <w:del w:id="380" w:author="Master Repository Process" w:date="2021-09-25T02:34:00Z">
              <w:r>
                <w:tab/>
                <w:delText>fracture, intra</w:delText>
              </w:r>
              <w:r>
                <w:noBreakHyphen/>
                <w:delText>articular, by closed reduction</w:delText>
              </w:r>
            </w:del>
          </w:p>
        </w:tc>
        <w:tc>
          <w:tcPr>
            <w:tcW w:w="1134" w:type="dxa"/>
          </w:tcPr>
          <w:p>
            <w:pPr>
              <w:pStyle w:val="zytable"/>
              <w:ind w:left="0" w:right="0"/>
              <w:jc w:val="right"/>
              <w:rPr>
                <w:del w:id="381" w:author="Master Repository Process" w:date="2021-09-25T02:34:00Z"/>
              </w:rPr>
            </w:pPr>
            <w:del w:id="382" w:author="Master Repository Process" w:date="2021-09-25T02:34:00Z">
              <w:r>
                <w:delText>$495.65</w:delText>
              </w:r>
            </w:del>
          </w:p>
        </w:tc>
      </w:tr>
      <w:tr>
        <w:trPr>
          <w:cantSplit/>
          <w:del w:id="383" w:author="Master Repository Process" w:date="2021-09-25T02:34:00Z"/>
        </w:trPr>
        <w:tc>
          <w:tcPr>
            <w:tcW w:w="5670" w:type="dxa"/>
          </w:tcPr>
          <w:p>
            <w:pPr>
              <w:pStyle w:val="zytable"/>
              <w:rPr>
                <w:del w:id="384" w:author="Master Repository Process" w:date="2021-09-25T02:34:00Z"/>
              </w:rPr>
            </w:pPr>
            <w:del w:id="385" w:author="Master Repository Process" w:date="2021-09-25T02:34:00Z">
              <w:r>
                <w:tab/>
                <w:delText>fracture, by open reduction</w:delText>
              </w:r>
            </w:del>
          </w:p>
        </w:tc>
        <w:tc>
          <w:tcPr>
            <w:tcW w:w="1134" w:type="dxa"/>
          </w:tcPr>
          <w:p>
            <w:pPr>
              <w:pStyle w:val="zytable"/>
              <w:ind w:left="0" w:right="0"/>
              <w:jc w:val="right"/>
              <w:rPr>
                <w:del w:id="386" w:author="Master Repository Process" w:date="2021-09-25T02:34:00Z"/>
              </w:rPr>
            </w:pPr>
            <w:del w:id="387" w:author="Master Repository Process" w:date="2021-09-25T02:34:00Z">
              <w:r>
                <w:delText>$563.10</w:delText>
              </w:r>
            </w:del>
          </w:p>
        </w:tc>
      </w:tr>
      <w:tr>
        <w:trPr>
          <w:cantSplit/>
          <w:del w:id="388" w:author="Master Repository Process" w:date="2021-09-25T02:34:00Z"/>
        </w:trPr>
        <w:tc>
          <w:tcPr>
            <w:tcW w:w="5670" w:type="dxa"/>
          </w:tcPr>
          <w:p>
            <w:pPr>
              <w:pStyle w:val="zytable"/>
              <w:rPr>
                <w:del w:id="389" w:author="Master Repository Process" w:date="2021-09-25T02:34:00Z"/>
              </w:rPr>
            </w:pPr>
            <w:del w:id="390" w:author="Master Repository Process" w:date="2021-09-25T02:34:00Z">
              <w:r>
                <w:tab/>
                <w:delText>fracture, intra</w:delText>
              </w:r>
              <w:r>
                <w:noBreakHyphen/>
                <w:delText>articular, by open reduction</w:delText>
              </w:r>
            </w:del>
          </w:p>
        </w:tc>
        <w:tc>
          <w:tcPr>
            <w:tcW w:w="1134" w:type="dxa"/>
          </w:tcPr>
          <w:p>
            <w:pPr>
              <w:pStyle w:val="zytable"/>
              <w:ind w:left="0" w:right="0"/>
              <w:jc w:val="right"/>
              <w:rPr>
                <w:del w:id="391" w:author="Master Repository Process" w:date="2021-09-25T02:34:00Z"/>
              </w:rPr>
            </w:pPr>
            <w:del w:id="392" w:author="Master Repository Process" w:date="2021-09-25T02:34:00Z">
              <w:r>
                <w:delText>$705.75</w:delText>
              </w:r>
            </w:del>
          </w:p>
        </w:tc>
      </w:tr>
      <w:tr>
        <w:trPr>
          <w:cantSplit/>
        </w:trPr>
        <w:tc>
          <w:tcPr>
            <w:tcW w:w="5670" w:type="dxa"/>
          </w:tcPr>
          <w:p>
            <w:pPr>
              <w:pStyle w:val="yTableNAm"/>
            </w:pPr>
            <w:r>
              <w:t>Carpal Scaphoid, by open reduction</w:t>
            </w:r>
          </w:p>
        </w:tc>
        <w:tc>
          <w:tcPr>
            <w:tcW w:w="1134" w:type="dxa"/>
          </w:tcPr>
          <w:p>
            <w:pPr>
              <w:pStyle w:val="yTableNAm"/>
            </w:pPr>
            <w:r>
              <w:t>$</w:t>
            </w:r>
            <w:del w:id="393" w:author="Master Repository Process" w:date="2021-09-25T02:34:00Z">
              <w:r>
                <w:delText>941.00</w:delText>
              </w:r>
            </w:del>
            <w:ins w:id="394" w:author="Master Repository Process" w:date="2021-09-25T02:34:00Z">
              <w:r>
                <w:t>958.60</w:t>
              </w:r>
            </w:ins>
          </w:p>
        </w:tc>
      </w:tr>
      <w:tr>
        <w:trPr>
          <w:cantSplit/>
        </w:trPr>
        <w:tc>
          <w:tcPr>
            <w:tcW w:w="5670" w:type="dxa"/>
          </w:tcPr>
          <w:p>
            <w:pPr>
              <w:pStyle w:val="yTableNAm"/>
            </w:pPr>
            <w:r>
              <w:t>Carpal Scaphoid, other</w:t>
            </w:r>
          </w:p>
        </w:tc>
        <w:tc>
          <w:tcPr>
            <w:tcW w:w="1134" w:type="dxa"/>
          </w:tcPr>
          <w:p>
            <w:pPr>
              <w:pStyle w:val="yTableNAm"/>
            </w:pPr>
            <w:r>
              <w:t>$</w:t>
            </w:r>
            <w:del w:id="395" w:author="Master Repository Process" w:date="2021-09-25T02:34:00Z">
              <w:r>
                <w:delText>420.05</w:delText>
              </w:r>
            </w:del>
            <w:ins w:id="396" w:author="Master Repository Process" w:date="2021-09-25T02:34:00Z">
              <w:r>
                <w:t>427.90</w:t>
              </w:r>
            </w:ins>
          </w:p>
        </w:tc>
      </w:tr>
      <w:tr>
        <w:trPr>
          <w:cantSplit/>
        </w:trPr>
        <w:tc>
          <w:tcPr>
            <w:tcW w:w="5670" w:type="dxa"/>
          </w:tcPr>
          <w:p>
            <w:pPr>
              <w:pStyle w:val="yTableNAm"/>
            </w:pPr>
            <w:r>
              <w:t>Carpus (excluding Scaphoid), by open reduction</w:t>
            </w:r>
          </w:p>
        </w:tc>
        <w:tc>
          <w:tcPr>
            <w:tcW w:w="1134" w:type="dxa"/>
          </w:tcPr>
          <w:p>
            <w:pPr>
              <w:pStyle w:val="yTableNAm"/>
            </w:pPr>
            <w:r>
              <w:t>$</w:t>
            </w:r>
            <w:del w:id="397" w:author="Master Repository Process" w:date="2021-09-25T02:34:00Z">
              <w:r>
                <w:delText>588</w:delText>
              </w:r>
            </w:del>
            <w:ins w:id="398" w:author="Master Repository Process" w:date="2021-09-25T02:34:00Z">
              <w:r>
                <w:t>599</w:t>
              </w:r>
            </w:ins>
            <w:r>
              <w:t>.10</w:t>
            </w:r>
          </w:p>
        </w:tc>
      </w:tr>
      <w:tr>
        <w:trPr>
          <w:cantSplit/>
        </w:trPr>
        <w:tc>
          <w:tcPr>
            <w:tcW w:w="5670" w:type="dxa"/>
          </w:tcPr>
          <w:p>
            <w:pPr>
              <w:pStyle w:val="yTableNAm"/>
            </w:pPr>
            <w:r>
              <w:t>Carpus (excluding Scaphoid), other</w:t>
            </w:r>
          </w:p>
        </w:tc>
        <w:tc>
          <w:tcPr>
            <w:tcW w:w="1134" w:type="dxa"/>
          </w:tcPr>
          <w:p>
            <w:pPr>
              <w:pStyle w:val="yTableNAm"/>
            </w:pPr>
            <w:r>
              <w:t>$</w:t>
            </w:r>
            <w:del w:id="399" w:author="Master Repository Process" w:date="2021-09-25T02:34:00Z">
              <w:r>
                <w:delText>235.30</w:delText>
              </w:r>
            </w:del>
            <w:ins w:id="400" w:author="Master Repository Process" w:date="2021-09-25T02:34:00Z">
              <w:r>
                <w:t>239.70</w:t>
              </w:r>
            </w:ins>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t>$</w:t>
            </w:r>
            <w:del w:id="401" w:author="Master Repository Process" w:date="2021-09-25T02:34:00Z">
              <w:r>
                <w:delText>470.35</w:delText>
              </w:r>
            </w:del>
            <w:ins w:id="402" w:author="Master Repository Process" w:date="2021-09-25T02:34:00Z">
              <w:r>
                <w:t>479.15</w:t>
              </w:r>
            </w:ins>
          </w:p>
        </w:tc>
      </w:tr>
      <w:tr>
        <w:trPr>
          <w:cantSplit/>
        </w:trPr>
        <w:tc>
          <w:tcPr>
            <w:tcW w:w="5670" w:type="dxa"/>
          </w:tcPr>
          <w:p>
            <w:pPr>
              <w:pStyle w:val="yTableNAm"/>
            </w:pPr>
            <w:r>
              <w:tab/>
              <w:t>by open management</w:t>
            </w:r>
          </w:p>
        </w:tc>
        <w:tc>
          <w:tcPr>
            <w:tcW w:w="1134" w:type="dxa"/>
          </w:tcPr>
          <w:p>
            <w:pPr>
              <w:pStyle w:val="yTableNAm"/>
            </w:pPr>
            <w:r>
              <w:t>$</w:t>
            </w:r>
            <w:del w:id="403" w:author="Master Repository Process" w:date="2021-09-25T02:34:00Z">
              <w:r>
                <w:delText>941.00</w:delText>
              </w:r>
            </w:del>
            <w:ins w:id="404" w:author="Master Repository Process" w:date="2021-09-25T02:34:00Z">
              <w:r>
                <w:t>958.60</w:t>
              </w:r>
            </w:ins>
          </w:p>
        </w:tc>
      </w:tr>
      <w:tr>
        <w:trPr>
          <w:cantSplit/>
        </w:trPr>
        <w:tc>
          <w:tcPr>
            <w:tcW w:w="5670" w:type="dxa"/>
          </w:tcPr>
          <w:p>
            <w:pPr>
              <w:pStyle w:val="yTableNAm"/>
            </w:pPr>
            <w:r>
              <w:t>Radius or Ulnar, distal end, (Colies’, Smith’s or Barton’s)</w:t>
            </w:r>
            <w:ins w:id="405" w:author="Master Repository Process" w:date="2021-09-25T02:34:00Z">
              <w:r>
                <w:t xml:space="preserve"> </w:t>
              </w:r>
            </w:ins>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t>$</w:t>
            </w:r>
            <w:del w:id="406" w:author="Master Repository Process" w:date="2021-09-25T02:34:00Z">
              <w:r>
                <w:delText>705.75</w:delText>
              </w:r>
            </w:del>
            <w:ins w:id="407" w:author="Master Repository Process" w:date="2021-09-25T02:34:00Z">
              <w:r>
                <w:t>718.95</w:t>
              </w:r>
            </w:ins>
          </w:p>
        </w:tc>
      </w:tr>
      <w:tr>
        <w:trPr>
          <w:cantSplit/>
          <w:del w:id="408" w:author="Master Repository Process" w:date="2021-09-25T02:34:00Z"/>
        </w:trPr>
        <w:tc>
          <w:tcPr>
            <w:tcW w:w="5670" w:type="dxa"/>
          </w:tcPr>
          <w:p>
            <w:pPr>
              <w:pStyle w:val="zytable"/>
              <w:rPr>
                <w:del w:id="409" w:author="Master Repository Process" w:date="2021-09-25T02:34:00Z"/>
              </w:rPr>
            </w:pPr>
            <w:del w:id="410" w:author="Master Repository Process" w:date="2021-09-25T02:34:00Z">
              <w:r>
                <w:tab/>
                <w:delText>by open reduction</w:delText>
              </w:r>
            </w:del>
          </w:p>
        </w:tc>
        <w:tc>
          <w:tcPr>
            <w:tcW w:w="1134" w:type="dxa"/>
          </w:tcPr>
          <w:p>
            <w:pPr>
              <w:pStyle w:val="zytable"/>
              <w:ind w:left="0" w:right="0"/>
              <w:jc w:val="right"/>
              <w:rPr>
                <w:del w:id="411" w:author="Master Repository Process" w:date="2021-09-25T02:34:00Z"/>
              </w:rPr>
            </w:pPr>
            <w:del w:id="412" w:author="Master Repository Process" w:date="2021-09-25T02:34:00Z">
              <w:r>
                <w:delText>$941.00</w:delText>
              </w:r>
            </w:del>
          </w:p>
        </w:tc>
      </w:tr>
      <w:tr>
        <w:trPr>
          <w:cantSplit/>
        </w:trPr>
        <w:tc>
          <w:tcPr>
            <w:tcW w:w="5670" w:type="dxa"/>
          </w:tcPr>
          <w:p>
            <w:pPr>
              <w:pStyle w:val="yTableNAm"/>
            </w:pPr>
            <w:r>
              <w:t>Ribs (1 or more), each attendance</w:t>
            </w:r>
          </w:p>
        </w:tc>
        <w:tc>
          <w:tcPr>
            <w:tcW w:w="1134" w:type="dxa"/>
          </w:tcPr>
          <w:p>
            <w:pPr>
              <w:pStyle w:val="yTableNAm"/>
            </w:pPr>
            <w:r>
              <w:t>$</w:t>
            </w:r>
            <w:del w:id="413" w:author="Master Repository Process" w:date="2021-09-25T02:34:00Z">
              <w:r>
                <w:delText>107</w:delText>
              </w:r>
            </w:del>
            <w:ins w:id="414" w:author="Master Repository Process" w:date="2021-09-25T02:34:00Z">
              <w:r>
                <w:t>109</w:t>
              </w:r>
            </w:ins>
            <w:r>
              <w:t>.65</w:t>
            </w:r>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w:t>
            </w:r>
            <w:del w:id="415" w:author="Master Repository Process" w:date="2021-09-25T02:34:00Z">
              <w:r>
                <w:delText>848.60</w:delText>
              </w:r>
            </w:del>
            <w:ins w:id="416" w:author="Master Repository Process" w:date="2021-09-25T02:34:00Z">
              <w:r>
                <w:t>864.45</w:t>
              </w:r>
            </w:ins>
          </w:p>
        </w:tc>
      </w:tr>
      <w:tr>
        <w:trPr>
          <w:cantSplit/>
        </w:trPr>
        <w:tc>
          <w:tcPr>
            <w:tcW w:w="5670" w:type="dxa"/>
          </w:tcPr>
          <w:p>
            <w:pPr>
              <w:pStyle w:val="yTableNAm"/>
            </w:pPr>
            <w:r>
              <w:tab/>
              <w:t>by open reduction</w:t>
            </w:r>
          </w:p>
        </w:tc>
        <w:tc>
          <w:tcPr>
            <w:tcW w:w="1134" w:type="dxa"/>
          </w:tcPr>
          <w:p>
            <w:pPr>
              <w:pStyle w:val="yTableNAm"/>
            </w:pPr>
            <w:r>
              <w:t>$1 </w:t>
            </w:r>
            <w:del w:id="417" w:author="Master Repository Process" w:date="2021-09-25T02:34:00Z">
              <w:r>
                <w:delText>125.80</w:delText>
              </w:r>
            </w:del>
            <w:ins w:id="418" w:author="Master Repository Process" w:date="2021-09-25T02:34:00Z">
              <w:r>
                <w:t>146.85</w:t>
              </w:r>
            </w:ins>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$1 </w:t>
            </w:r>
            <w:del w:id="419" w:author="Master Repository Process" w:date="2021-09-25T02:34:00Z">
              <w:r>
                <w:delText>411.45</w:delText>
              </w:r>
            </w:del>
            <w:ins w:id="420" w:author="Master Repository Process" w:date="2021-09-25T02:34:00Z">
              <w:r>
                <w:t>437.85</w:t>
              </w:r>
            </w:ins>
          </w:p>
        </w:tc>
      </w:tr>
      <w:tr>
        <w:trPr>
          <w:cantSplit/>
        </w:trPr>
        <w:tc>
          <w:tcPr>
            <w:tcW w:w="5670" w:type="dxa"/>
          </w:tcPr>
          <w:p>
            <w:pPr>
              <w:pStyle w:val="yTableNAm"/>
            </w:pPr>
            <w:r>
              <w:tab/>
              <w:t>by open reduction</w:t>
            </w:r>
          </w:p>
        </w:tc>
        <w:tc>
          <w:tcPr>
            <w:tcW w:w="1134" w:type="dxa"/>
          </w:tcPr>
          <w:p>
            <w:pPr>
              <w:pStyle w:val="yTableNAm"/>
            </w:pPr>
            <w:r>
              <w:t>$1 </w:t>
            </w:r>
            <w:del w:id="421" w:author="Master Repository Process" w:date="2021-09-25T02:34:00Z">
              <w:r>
                <w:delText>890.40</w:delText>
              </w:r>
            </w:del>
            <w:ins w:id="422" w:author="Master Repository Process" w:date="2021-09-25T02:34:00Z">
              <w:r>
                <w:t>925.75</w:t>
              </w:r>
            </w:ins>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ins w:id="423" w:author="Master Repository Process" w:date="2021-09-25T02:34:00Z">
              <w:r>
                <w:tab/>
              </w:r>
            </w:ins>
            <w:r>
              <w:t>face or neck, less than 7 cm, superficial</w:t>
            </w:r>
          </w:p>
        </w:tc>
        <w:tc>
          <w:tcPr>
            <w:tcW w:w="1134" w:type="dxa"/>
          </w:tcPr>
          <w:p>
            <w:pPr>
              <w:pStyle w:val="yTableNAm"/>
            </w:pPr>
            <w:r>
              <w:t>$</w:t>
            </w:r>
            <w:del w:id="424" w:author="Master Repository Process" w:date="2021-09-25T02:34:00Z">
              <w:r>
                <w:delText>168.10</w:delText>
              </w:r>
            </w:del>
            <w:ins w:id="425" w:author="Master Repository Process" w:date="2021-09-25T02:34:00Z">
              <w:r>
                <w:t>171.25</w:t>
              </w:r>
            </w:ins>
          </w:p>
        </w:tc>
      </w:tr>
      <w:tr>
        <w:trPr>
          <w:cantSplit/>
        </w:trPr>
        <w:tc>
          <w:tcPr>
            <w:tcW w:w="5670" w:type="dxa"/>
          </w:tcPr>
          <w:p>
            <w:pPr>
              <w:pStyle w:val="yTableNAm"/>
            </w:pPr>
            <w:ins w:id="426" w:author="Master Repository Process" w:date="2021-09-25T02:34:00Z">
              <w:r>
                <w:tab/>
              </w:r>
            </w:ins>
            <w:r>
              <w:t>face or neck, less than 7 cm, deep</w:t>
            </w:r>
          </w:p>
        </w:tc>
        <w:tc>
          <w:tcPr>
            <w:tcW w:w="1134" w:type="dxa"/>
          </w:tcPr>
          <w:p>
            <w:pPr>
              <w:pStyle w:val="yTableNAm"/>
            </w:pPr>
            <w:r>
              <w:t>$</w:t>
            </w:r>
            <w:del w:id="427" w:author="Master Repository Process" w:date="2021-09-25T02:34:00Z">
              <w:r>
                <w:delText>255.45</w:delText>
              </w:r>
            </w:del>
            <w:ins w:id="428" w:author="Master Repository Process" w:date="2021-09-25T02:34:00Z">
              <w:r>
                <w:t>260.25</w:t>
              </w:r>
            </w:ins>
          </w:p>
        </w:tc>
      </w:tr>
      <w:tr>
        <w:trPr>
          <w:cantSplit/>
        </w:trPr>
        <w:tc>
          <w:tcPr>
            <w:tcW w:w="5670" w:type="dxa"/>
          </w:tcPr>
          <w:p>
            <w:pPr>
              <w:pStyle w:val="yTableNAm"/>
            </w:pPr>
            <w:ins w:id="429" w:author="Master Repository Process" w:date="2021-09-25T02:34:00Z">
              <w:r>
                <w:tab/>
              </w:r>
            </w:ins>
            <w:r>
              <w:t>face or neck, more than 7 cm, superficial</w:t>
            </w:r>
          </w:p>
        </w:tc>
        <w:tc>
          <w:tcPr>
            <w:tcW w:w="1134" w:type="dxa"/>
          </w:tcPr>
          <w:p>
            <w:pPr>
              <w:pStyle w:val="yTableNAm"/>
            </w:pPr>
            <w:r>
              <w:t>$</w:t>
            </w:r>
            <w:del w:id="430" w:author="Master Repository Process" w:date="2021-09-25T02:34:00Z">
              <w:r>
                <w:delText>255.45</w:delText>
              </w:r>
            </w:del>
            <w:ins w:id="431" w:author="Master Repository Process" w:date="2021-09-25T02:34:00Z">
              <w:r>
                <w:t>260.25</w:t>
              </w:r>
            </w:ins>
          </w:p>
        </w:tc>
      </w:tr>
      <w:tr>
        <w:trPr>
          <w:cantSplit/>
        </w:trPr>
        <w:tc>
          <w:tcPr>
            <w:tcW w:w="5670" w:type="dxa"/>
          </w:tcPr>
          <w:p>
            <w:pPr>
              <w:pStyle w:val="yTableNAm"/>
            </w:pPr>
            <w:ins w:id="432" w:author="Master Repository Process" w:date="2021-09-25T02:34:00Z">
              <w:r>
                <w:tab/>
              </w:r>
            </w:ins>
            <w:r>
              <w:t>face or neck, more than 7 cm, deep</w:t>
            </w:r>
          </w:p>
        </w:tc>
        <w:tc>
          <w:tcPr>
            <w:tcW w:w="1134" w:type="dxa"/>
          </w:tcPr>
          <w:p>
            <w:pPr>
              <w:pStyle w:val="yTableNAm"/>
            </w:pPr>
            <w:r>
              <w:t>$</w:t>
            </w:r>
            <w:del w:id="433" w:author="Master Repository Process" w:date="2021-09-25T02:34:00Z">
              <w:r>
                <w:delText>436.85</w:delText>
              </w:r>
            </w:del>
            <w:ins w:id="434" w:author="Master Repository Process" w:date="2021-09-25T02:34:00Z">
              <w:r>
                <w:t>445.00</w:t>
              </w:r>
            </w:ins>
          </w:p>
        </w:tc>
      </w:tr>
      <w:tr>
        <w:trPr>
          <w:cantSplit/>
        </w:trPr>
        <w:tc>
          <w:tcPr>
            <w:tcW w:w="5670" w:type="dxa"/>
          </w:tcPr>
          <w:p>
            <w:pPr>
              <w:pStyle w:val="yTableNAm"/>
            </w:pPr>
            <w:ins w:id="435" w:author="Master Repository Process" w:date="2021-09-25T02:34:00Z">
              <w:r>
                <w:tab/>
              </w:r>
            </w:ins>
            <w:r>
              <w:t>except face or neck, less than 7 cm, superficial</w:t>
            </w:r>
          </w:p>
        </w:tc>
        <w:tc>
          <w:tcPr>
            <w:tcW w:w="1134" w:type="dxa"/>
          </w:tcPr>
          <w:p>
            <w:pPr>
              <w:pStyle w:val="yTableNAm"/>
            </w:pPr>
            <w:r>
              <w:t>$</w:t>
            </w:r>
            <w:del w:id="436" w:author="Master Repository Process" w:date="2021-09-25T02:34:00Z">
              <w:r>
                <w:delText>127.70</w:delText>
              </w:r>
            </w:del>
            <w:ins w:id="437" w:author="Master Repository Process" w:date="2021-09-25T02:34:00Z">
              <w:r>
                <w:t>130.10</w:t>
              </w:r>
            </w:ins>
          </w:p>
        </w:tc>
      </w:tr>
      <w:tr>
        <w:trPr>
          <w:cantSplit/>
        </w:trPr>
        <w:tc>
          <w:tcPr>
            <w:tcW w:w="5670" w:type="dxa"/>
          </w:tcPr>
          <w:p>
            <w:pPr>
              <w:pStyle w:val="yTableNAm"/>
            </w:pPr>
            <w:ins w:id="438" w:author="Master Repository Process" w:date="2021-09-25T02:34:00Z">
              <w:r>
                <w:tab/>
              </w:r>
            </w:ins>
            <w:r>
              <w:t>except face or neck, less than 7 cm, deep</w:t>
            </w:r>
          </w:p>
        </w:tc>
        <w:tc>
          <w:tcPr>
            <w:tcW w:w="1134" w:type="dxa"/>
          </w:tcPr>
          <w:p>
            <w:pPr>
              <w:pStyle w:val="yTableNAm"/>
            </w:pPr>
            <w:r>
              <w:t>$</w:t>
            </w:r>
            <w:del w:id="439" w:author="Master Repository Process" w:date="2021-09-25T02:34:00Z">
              <w:r>
                <w:delText>191.55</w:delText>
              </w:r>
            </w:del>
            <w:ins w:id="440" w:author="Master Repository Process" w:date="2021-09-25T02:34:00Z">
              <w:r>
                <w:t>195.15</w:t>
              </w:r>
            </w:ins>
          </w:p>
        </w:tc>
      </w:tr>
      <w:tr>
        <w:trPr>
          <w:cantSplit/>
        </w:trPr>
        <w:tc>
          <w:tcPr>
            <w:tcW w:w="5670" w:type="dxa"/>
          </w:tcPr>
          <w:p>
            <w:pPr>
              <w:pStyle w:val="yTableNAm"/>
            </w:pPr>
            <w:ins w:id="441" w:author="Master Repository Process" w:date="2021-09-25T02:34:00Z">
              <w:r>
                <w:tab/>
              </w:r>
            </w:ins>
            <w:r>
              <w:t>except face or neck, more than 7 cm, superficial</w:t>
            </w:r>
          </w:p>
        </w:tc>
        <w:tc>
          <w:tcPr>
            <w:tcW w:w="1134" w:type="dxa"/>
          </w:tcPr>
          <w:p>
            <w:pPr>
              <w:pStyle w:val="yTableNAm"/>
            </w:pPr>
            <w:r>
              <w:t>$</w:t>
            </w:r>
            <w:del w:id="442" w:author="Master Repository Process" w:date="2021-09-25T02:34:00Z">
              <w:r>
                <w:delText>191.55</w:delText>
              </w:r>
            </w:del>
            <w:ins w:id="443" w:author="Master Repository Process" w:date="2021-09-25T02:34:00Z">
              <w:r>
                <w:t>195.15</w:t>
              </w:r>
            </w:ins>
          </w:p>
        </w:tc>
      </w:tr>
      <w:tr>
        <w:trPr>
          <w:cantSplit/>
        </w:trPr>
        <w:tc>
          <w:tcPr>
            <w:tcW w:w="5670" w:type="dxa"/>
          </w:tcPr>
          <w:p>
            <w:pPr>
              <w:pStyle w:val="yTableNAm"/>
              <w:rPr>
                <w:rStyle w:val="DraftersNotes"/>
                <w:b w:val="0"/>
                <w:i w:val="0"/>
              </w:rPr>
            </w:pPr>
            <w:ins w:id="444" w:author="Master Repository Process" w:date="2021-09-25T02:34:00Z">
              <w:r>
                <w:tab/>
              </w:r>
            </w:ins>
            <w:r>
              <w:t>except face or neck, more than 7 cm, deep</w:t>
            </w:r>
          </w:p>
        </w:tc>
        <w:tc>
          <w:tcPr>
            <w:tcW w:w="1134" w:type="dxa"/>
          </w:tcPr>
          <w:p>
            <w:pPr>
              <w:pStyle w:val="yTableNAm"/>
            </w:pPr>
            <w:r>
              <w:t>$</w:t>
            </w:r>
            <w:del w:id="445" w:author="Master Repository Process" w:date="2021-09-25T02:34:00Z">
              <w:r>
                <w:delText>420.05</w:delText>
              </w:r>
            </w:del>
            <w:ins w:id="446" w:author="Master Repository Process" w:date="2021-09-25T02:34:00Z">
              <w:r>
                <w:t>427.90</w:t>
              </w:r>
            </w:ins>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t>$</w:t>
            </w:r>
            <w:del w:id="447" w:author="Master Repository Process" w:date="2021-09-25T02:34:00Z">
              <w:r>
                <w:delText>638.65</w:delText>
              </w:r>
            </w:del>
            <w:ins w:id="448" w:author="Master Repository Process" w:date="2021-09-25T02:34:00Z">
              <w:r>
                <w:t>650.60</w:t>
              </w:r>
            </w:ins>
          </w:p>
        </w:tc>
      </w:tr>
      <w:tr>
        <w:trPr>
          <w:cantSplit/>
        </w:trPr>
        <w:tc>
          <w:tcPr>
            <w:tcW w:w="5670" w:type="dxa"/>
          </w:tcPr>
          <w:p>
            <w:pPr>
              <w:pStyle w:val="yTableNAm"/>
            </w:pPr>
            <w:r>
              <w:t>Hand, forearm or through arm</w:t>
            </w:r>
          </w:p>
        </w:tc>
        <w:tc>
          <w:tcPr>
            <w:tcW w:w="1134" w:type="dxa"/>
          </w:tcPr>
          <w:p>
            <w:pPr>
              <w:pStyle w:val="yTableNAm"/>
            </w:pPr>
            <w:r>
              <w:t>$</w:t>
            </w:r>
            <w:del w:id="449" w:author="Master Repository Process" w:date="2021-09-25T02:34:00Z">
              <w:r>
                <w:delText>739.35</w:delText>
              </w:r>
            </w:del>
            <w:ins w:id="450" w:author="Master Repository Process" w:date="2021-09-25T02:34:00Z">
              <w:r>
                <w:t>753.20</w:t>
              </w:r>
            </w:ins>
          </w:p>
        </w:tc>
      </w:tr>
      <w:tr>
        <w:trPr>
          <w:cantSplit/>
        </w:trPr>
        <w:tc>
          <w:tcPr>
            <w:tcW w:w="5670" w:type="dxa"/>
          </w:tcPr>
          <w:p>
            <w:pPr>
              <w:pStyle w:val="yTableNAm"/>
            </w:pPr>
            <w:r>
              <w:t>At shoulder</w:t>
            </w:r>
          </w:p>
        </w:tc>
        <w:tc>
          <w:tcPr>
            <w:tcW w:w="1134" w:type="dxa"/>
          </w:tcPr>
          <w:p>
            <w:pPr>
              <w:pStyle w:val="yTableNAm"/>
            </w:pPr>
            <w:r>
              <w:t>$1 </w:t>
            </w:r>
            <w:del w:id="451" w:author="Master Repository Process" w:date="2021-09-25T02:34:00Z">
              <w:r>
                <w:delText>251.70</w:delText>
              </w:r>
            </w:del>
            <w:ins w:id="452" w:author="Master Repository Process" w:date="2021-09-25T02:34:00Z">
              <w:r>
                <w:t>275.10</w:t>
              </w:r>
            </w:ins>
          </w:p>
        </w:tc>
      </w:tr>
      <w:tr>
        <w:trPr>
          <w:cantSplit/>
        </w:trPr>
        <w:tc>
          <w:tcPr>
            <w:tcW w:w="5670" w:type="dxa"/>
          </w:tcPr>
          <w:p>
            <w:pPr>
              <w:pStyle w:val="yTableNAm"/>
            </w:pPr>
            <w:r>
              <w:t>Interscapulothoracic</w:t>
            </w:r>
          </w:p>
        </w:tc>
        <w:tc>
          <w:tcPr>
            <w:tcW w:w="1134" w:type="dxa"/>
          </w:tcPr>
          <w:p>
            <w:pPr>
              <w:pStyle w:val="yTableNAm"/>
            </w:pPr>
            <w:r>
              <w:t>$2 </w:t>
            </w:r>
            <w:del w:id="453" w:author="Master Repository Process" w:date="2021-09-25T02:34:00Z">
              <w:r>
                <w:delText>486.80</w:delText>
              </w:r>
            </w:del>
            <w:ins w:id="454" w:author="Master Repository Process" w:date="2021-09-25T02:34:00Z">
              <w:r>
                <w:t>533.30</w:t>
              </w:r>
            </w:ins>
          </w:p>
        </w:tc>
      </w:tr>
      <w:tr>
        <w:trPr>
          <w:cantSplit/>
        </w:trPr>
        <w:tc>
          <w:tcPr>
            <w:tcW w:w="5670" w:type="dxa"/>
          </w:tcPr>
          <w:p>
            <w:pPr>
              <w:pStyle w:val="yTableNAm"/>
            </w:pPr>
            <w:r>
              <w:t>One digit of foot</w:t>
            </w:r>
          </w:p>
        </w:tc>
        <w:tc>
          <w:tcPr>
            <w:tcW w:w="1134" w:type="dxa"/>
          </w:tcPr>
          <w:p>
            <w:pPr>
              <w:pStyle w:val="yTableNAm"/>
            </w:pPr>
            <w:r>
              <w:t>$</w:t>
            </w:r>
            <w:del w:id="455" w:author="Master Repository Process" w:date="2021-09-25T02:34:00Z">
              <w:r>
                <w:delText>335.95</w:delText>
              </w:r>
            </w:del>
            <w:ins w:id="456" w:author="Master Repository Process" w:date="2021-09-25T02:34:00Z">
              <w:r>
                <w:t>342.25</w:t>
              </w:r>
            </w:ins>
          </w:p>
        </w:tc>
      </w:tr>
      <w:tr>
        <w:trPr>
          <w:cantSplit/>
        </w:trPr>
        <w:tc>
          <w:tcPr>
            <w:tcW w:w="5670" w:type="dxa"/>
          </w:tcPr>
          <w:p>
            <w:pPr>
              <w:pStyle w:val="yTableNAm"/>
            </w:pPr>
            <w:r>
              <w:t>Two digits of one foot</w:t>
            </w:r>
          </w:p>
        </w:tc>
        <w:tc>
          <w:tcPr>
            <w:tcW w:w="1134" w:type="dxa"/>
          </w:tcPr>
          <w:p>
            <w:pPr>
              <w:pStyle w:val="yTableNAm"/>
            </w:pPr>
            <w:r>
              <w:t>$</w:t>
            </w:r>
            <w:del w:id="457" w:author="Master Repository Process" w:date="2021-09-25T02:34:00Z">
              <w:r>
                <w:delText>504.15</w:delText>
              </w:r>
            </w:del>
            <w:ins w:id="458" w:author="Master Repository Process" w:date="2021-09-25T02:34:00Z">
              <w:r>
                <w:t>513.60</w:t>
              </w:r>
            </w:ins>
          </w:p>
        </w:tc>
      </w:tr>
      <w:tr>
        <w:trPr>
          <w:cantSplit/>
        </w:trPr>
        <w:tc>
          <w:tcPr>
            <w:tcW w:w="5670" w:type="dxa"/>
          </w:tcPr>
          <w:p>
            <w:pPr>
              <w:pStyle w:val="yTableNAm"/>
            </w:pPr>
            <w:r>
              <w:t>Three digits of one foot</w:t>
            </w:r>
          </w:p>
        </w:tc>
        <w:tc>
          <w:tcPr>
            <w:tcW w:w="1134" w:type="dxa"/>
          </w:tcPr>
          <w:p>
            <w:pPr>
              <w:pStyle w:val="yTableNAm"/>
            </w:pPr>
            <w:r>
              <w:t>$</w:t>
            </w:r>
            <w:del w:id="459" w:author="Master Repository Process" w:date="2021-09-25T02:34:00Z">
              <w:r>
                <w:delText>680.50</w:delText>
              </w:r>
            </w:del>
            <w:ins w:id="460" w:author="Master Repository Process" w:date="2021-09-25T02:34:00Z">
              <w:r>
                <w:t>693.25</w:t>
              </w:r>
            </w:ins>
          </w:p>
        </w:tc>
      </w:tr>
      <w:tr>
        <w:trPr>
          <w:cantSplit/>
        </w:trPr>
        <w:tc>
          <w:tcPr>
            <w:tcW w:w="5670" w:type="dxa"/>
          </w:tcPr>
          <w:p>
            <w:pPr>
              <w:pStyle w:val="yTableNAm"/>
            </w:pPr>
            <w:r>
              <w:t>Four digits of one foot</w:t>
            </w:r>
          </w:p>
        </w:tc>
        <w:tc>
          <w:tcPr>
            <w:tcW w:w="1134" w:type="dxa"/>
          </w:tcPr>
          <w:p>
            <w:pPr>
              <w:pStyle w:val="yTableNAm"/>
            </w:pPr>
            <w:r>
              <w:t>$</w:t>
            </w:r>
            <w:del w:id="461" w:author="Master Repository Process" w:date="2021-09-25T02:34:00Z">
              <w:r>
                <w:delText>848.60</w:delText>
              </w:r>
            </w:del>
            <w:ins w:id="462" w:author="Master Repository Process" w:date="2021-09-25T02:34:00Z">
              <w:r>
                <w:t>864.45</w:t>
              </w:r>
            </w:ins>
          </w:p>
        </w:tc>
      </w:tr>
      <w:tr>
        <w:trPr>
          <w:cantSplit/>
        </w:trPr>
        <w:tc>
          <w:tcPr>
            <w:tcW w:w="5670" w:type="dxa"/>
          </w:tcPr>
          <w:p>
            <w:pPr>
              <w:pStyle w:val="yTableNAm"/>
            </w:pPr>
            <w:r>
              <w:t>Five digits of one foot</w:t>
            </w:r>
          </w:p>
        </w:tc>
        <w:tc>
          <w:tcPr>
            <w:tcW w:w="1134" w:type="dxa"/>
          </w:tcPr>
          <w:p>
            <w:pPr>
              <w:pStyle w:val="yTableNAm"/>
            </w:pPr>
            <w:r>
              <w:t>$1 </w:t>
            </w:r>
            <w:del w:id="463" w:author="Master Repository Process" w:date="2021-09-25T02:34:00Z">
              <w:r>
                <w:delText>016</w:delText>
              </w:r>
            </w:del>
            <w:ins w:id="464" w:author="Master Repository Process" w:date="2021-09-25T02:34:00Z">
              <w:r>
                <w:t>035</w:t>
              </w:r>
            </w:ins>
            <w:r>
              <w:t>.60</w:t>
            </w:r>
          </w:p>
        </w:tc>
      </w:tr>
      <w:tr>
        <w:trPr>
          <w:cantSplit/>
        </w:trPr>
        <w:tc>
          <w:tcPr>
            <w:tcW w:w="5670" w:type="dxa"/>
          </w:tcPr>
          <w:p>
            <w:pPr>
              <w:pStyle w:val="yTableNAm"/>
            </w:pPr>
            <w:r>
              <w:t>Toe including metatarsal or part of metatarsal — each toe</w:t>
            </w:r>
          </w:p>
        </w:tc>
        <w:tc>
          <w:tcPr>
            <w:tcW w:w="1134" w:type="dxa"/>
          </w:tcPr>
          <w:p>
            <w:pPr>
              <w:pStyle w:val="yTableNAm"/>
            </w:pPr>
            <w:del w:id="465" w:author="Master Repository Process" w:date="2021-09-25T02:34:00Z">
              <w:r>
                <w:br/>
                <w:delText>$396.75</w:delText>
              </w:r>
            </w:del>
            <w:ins w:id="466" w:author="Master Repository Process" w:date="2021-09-25T02:34:00Z">
              <w:r>
                <w:t>$404.15</w:t>
              </w:r>
            </w:ins>
          </w:p>
        </w:tc>
      </w:tr>
      <w:tr>
        <w:trPr>
          <w:cantSplit/>
        </w:trPr>
        <w:tc>
          <w:tcPr>
            <w:tcW w:w="5670" w:type="dxa"/>
          </w:tcPr>
          <w:p>
            <w:pPr>
              <w:pStyle w:val="yTableNAm"/>
            </w:pPr>
            <w:r>
              <w:t>Foot, at ankle</w:t>
            </w:r>
          </w:p>
        </w:tc>
        <w:tc>
          <w:tcPr>
            <w:tcW w:w="1134" w:type="dxa"/>
          </w:tcPr>
          <w:p>
            <w:pPr>
              <w:pStyle w:val="yTableNAm"/>
            </w:pPr>
            <w:r>
              <w:t>$</w:t>
            </w:r>
            <w:del w:id="467" w:author="Master Repository Process" w:date="2021-09-25T02:34:00Z">
              <w:r>
                <w:delText>739.35</w:delText>
              </w:r>
            </w:del>
            <w:ins w:id="468" w:author="Master Repository Process" w:date="2021-09-25T02:34:00Z">
              <w:r>
                <w:t>753.20</w:t>
              </w:r>
            </w:ins>
          </w:p>
        </w:tc>
      </w:tr>
      <w:tr>
        <w:trPr>
          <w:cantSplit/>
        </w:trPr>
        <w:tc>
          <w:tcPr>
            <w:tcW w:w="5670" w:type="dxa"/>
          </w:tcPr>
          <w:p>
            <w:pPr>
              <w:pStyle w:val="yTableNAm"/>
            </w:pPr>
            <w:r>
              <w:t>Foot, midtarsal or transmetatarsal</w:t>
            </w:r>
          </w:p>
        </w:tc>
        <w:tc>
          <w:tcPr>
            <w:tcW w:w="1134" w:type="dxa"/>
          </w:tcPr>
          <w:p>
            <w:pPr>
              <w:pStyle w:val="yTableNAm"/>
            </w:pPr>
            <w:r>
              <w:t>$</w:t>
            </w:r>
            <w:del w:id="469" w:author="Master Repository Process" w:date="2021-09-25T02:34:00Z">
              <w:r>
                <w:delText>638.65</w:delText>
              </w:r>
            </w:del>
            <w:ins w:id="470" w:author="Master Repository Process" w:date="2021-09-25T02:34:00Z">
              <w:r>
                <w:t>650.60</w:t>
              </w:r>
            </w:ins>
          </w:p>
        </w:tc>
      </w:tr>
      <w:tr>
        <w:trPr>
          <w:cantSplit/>
        </w:trPr>
        <w:tc>
          <w:tcPr>
            <w:tcW w:w="5670" w:type="dxa"/>
          </w:tcPr>
          <w:p>
            <w:pPr>
              <w:pStyle w:val="yTableNAm"/>
            </w:pPr>
            <w:r>
              <w:t>Through thigh, at knee or below knee</w:t>
            </w:r>
          </w:p>
        </w:tc>
        <w:tc>
          <w:tcPr>
            <w:tcW w:w="1134" w:type="dxa"/>
          </w:tcPr>
          <w:p>
            <w:pPr>
              <w:pStyle w:val="yTableNAm"/>
            </w:pPr>
            <w:r>
              <w:t>$1 </w:t>
            </w:r>
            <w:del w:id="471" w:author="Master Repository Process" w:date="2021-09-25T02:34:00Z">
              <w:r>
                <w:delText>092.35</w:delText>
              </w:r>
            </w:del>
            <w:ins w:id="472" w:author="Master Repository Process" w:date="2021-09-25T02:34:00Z">
              <w:r>
                <w:t>112.80</w:t>
              </w:r>
            </w:ins>
          </w:p>
        </w:tc>
      </w:tr>
      <w:tr>
        <w:trPr>
          <w:cantSplit/>
        </w:trPr>
        <w:tc>
          <w:tcPr>
            <w:tcW w:w="5670" w:type="dxa"/>
          </w:tcPr>
          <w:p>
            <w:pPr>
              <w:pStyle w:val="yTableNAm"/>
            </w:pPr>
            <w:r>
              <w:t>At hip</w:t>
            </w:r>
          </w:p>
        </w:tc>
        <w:tc>
          <w:tcPr>
            <w:tcW w:w="1134" w:type="dxa"/>
          </w:tcPr>
          <w:p>
            <w:pPr>
              <w:pStyle w:val="yTableNAm"/>
            </w:pPr>
            <w:r>
              <w:t>$1 </w:t>
            </w:r>
            <w:del w:id="473" w:author="Master Repository Process" w:date="2021-09-25T02:34:00Z">
              <w:r>
                <w:delText>537.35</w:delText>
              </w:r>
            </w:del>
            <w:ins w:id="474" w:author="Master Repository Process" w:date="2021-09-25T02:34:00Z">
              <w:r>
                <w:t>566.10</w:t>
              </w:r>
            </w:ins>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w:t>
            </w:r>
            <w:del w:id="475" w:author="Master Repository Process" w:date="2021-09-25T02:34:00Z">
              <w:r>
                <w:delText>211.60</w:delText>
              </w:r>
            </w:del>
            <w:ins w:id="476" w:author="Master Repository Process" w:date="2021-09-25T02:34:00Z">
              <w:r>
                <w:t>215.55</w:t>
              </w:r>
            </w:ins>
            <w:r>
              <w:t>,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w:t>
            </w:r>
            <w:del w:id="477" w:author="Master Repository Process" w:date="2021-09-25T02:34:00Z">
              <w:r>
                <w:delText xml:space="preserve">127.70 </w:delText>
              </w:r>
            </w:del>
            <w:ins w:id="478" w:author="Master Repository Process" w:date="2021-09-25T02:34:00Z">
              <w:r>
                <w:t>130.10 </w:t>
              </w:r>
            </w:ins>
            <w:r>
              <w:t>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tab/>
        <w:t xml:space="preserve">[Part 2 inserted in Gazette </w:t>
      </w:r>
      <w:del w:id="479" w:author="Master Repository Process" w:date="2021-09-25T02:34:00Z">
        <w:r>
          <w:delText>16</w:delText>
        </w:r>
      </w:del>
      <w:ins w:id="480" w:author="Master Repository Process" w:date="2021-09-25T02:34:00Z">
        <w:r>
          <w:t>21</w:t>
        </w:r>
      </w:ins>
      <w:r>
        <w:t xml:space="preserve"> Oct </w:t>
      </w:r>
      <w:del w:id="481" w:author="Master Repository Process" w:date="2021-09-25T02:34:00Z">
        <w:r>
          <w:delText>2015</w:delText>
        </w:r>
      </w:del>
      <w:ins w:id="482" w:author="Master Repository Process" w:date="2021-09-25T02:34:00Z">
        <w:r>
          <w:t>2016</w:t>
        </w:r>
      </w:ins>
      <w:r>
        <w:t xml:space="preserve"> p. </w:t>
      </w:r>
      <w:del w:id="483" w:author="Master Repository Process" w:date="2021-09-25T02:34:00Z">
        <w:r>
          <w:delText>4111</w:delText>
        </w:r>
        <w:r>
          <w:noBreakHyphen/>
          <w:delText>16</w:delText>
        </w:r>
      </w:del>
      <w:ins w:id="484" w:author="Master Repository Process" w:date="2021-09-25T02:34:00Z">
        <w:r>
          <w:t>4826</w:t>
        </w:r>
        <w:r>
          <w:noBreakHyphen/>
          <w:t>30</w:t>
        </w:r>
      </w:ins>
      <w:r>
        <w:t>.]</w:t>
      </w:r>
    </w:p>
    <w:p>
      <w:pPr>
        <w:pStyle w:val="yHeading3"/>
      </w:pPr>
      <w:bookmarkStart w:id="485" w:name="_Toc61868236"/>
      <w:bookmarkStart w:id="486" w:name="_Toc433726533"/>
      <w:bookmarkStart w:id="487" w:name="_Toc433727588"/>
      <w:bookmarkStart w:id="488" w:name="_Toc433813968"/>
      <w:r>
        <w:rPr>
          <w:rStyle w:val="CharSDivNo"/>
        </w:rPr>
        <w:t>Part 3</w:t>
      </w:r>
      <w:r>
        <w:t> — </w:t>
      </w:r>
      <w:r>
        <w:rPr>
          <w:rStyle w:val="CharSDivText"/>
        </w:rPr>
        <w:t>Diagnostic Imaging Services</w:t>
      </w:r>
      <w:bookmarkEnd w:id="485"/>
      <w:bookmarkEnd w:id="486"/>
      <w:bookmarkEnd w:id="487"/>
      <w:bookmarkEnd w:id="488"/>
    </w:p>
    <w:p>
      <w:pPr>
        <w:pStyle w:val="yFootnoteheading"/>
        <w:spacing w:after="60"/>
      </w:pPr>
      <w:r>
        <w:tab/>
        <w:t xml:space="preserve">[Heading inserted in Gazette </w:t>
      </w:r>
      <w:del w:id="489" w:author="Master Repository Process" w:date="2021-09-25T02:34:00Z">
        <w:r>
          <w:delText>16</w:delText>
        </w:r>
      </w:del>
      <w:ins w:id="490" w:author="Master Repository Process" w:date="2021-09-25T02:34:00Z">
        <w:r>
          <w:t>21</w:t>
        </w:r>
      </w:ins>
      <w:r>
        <w:t xml:space="preserve"> Oct </w:t>
      </w:r>
      <w:del w:id="491" w:author="Master Repository Process" w:date="2021-09-25T02:34:00Z">
        <w:r>
          <w:delText>2015</w:delText>
        </w:r>
      </w:del>
      <w:ins w:id="492" w:author="Master Repository Process" w:date="2021-09-25T02:34:00Z">
        <w:r>
          <w:t>2016</w:t>
        </w:r>
      </w:ins>
      <w:r>
        <w:t xml:space="preserve"> p. </w:t>
      </w:r>
      <w:del w:id="493" w:author="Master Repository Process" w:date="2021-09-25T02:34:00Z">
        <w:r>
          <w:delText>4116</w:delText>
        </w:r>
      </w:del>
      <w:ins w:id="494" w:author="Master Repository Process" w:date="2021-09-25T02:34:00Z">
        <w:r>
          <w:t>4830</w:t>
        </w:r>
      </w:ins>
      <w:r>
        <w:t>.]</w:t>
      </w:r>
    </w:p>
    <w:p>
      <w:pPr>
        <w:pStyle w:val="zyMiscellaneousHeading"/>
        <w:spacing w:before="120"/>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br/>
              <w:t>(1 November 2009)</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w:t>
            </w:r>
            <w:del w:id="495" w:author="Master Repository Process" w:date="2021-09-25T02:34:00Z">
              <w:r>
                <w:delText>205.85</w:delText>
              </w:r>
            </w:del>
            <w:ins w:id="496" w:author="Master Repository Process" w:date="2021-09-25T02:34:00Z">
              <w:r>
                <w:t>209.70</w:t>
              </w:r>
            </w:ins>
          </w:p>
        </w:tc>
      </w:tr>
      <w:tr>
        <w:tblPrEx>
          <w:tblCellMar>
            <w:left w:w="108" w:type="dxa"/>
            <w:right w:w="108" w:type="dxa"/>
          </w:tblCellMar>
        </w:tblPrEx>
        <w:tc>
          <w:tcPr>
            <w:tcW w:w="4820" w:type="dxa"/>
          </w:tcPr>
          <w:p>
            <w:pPr>
              <w:pStyle w:val="yTableNAm"/>
            </w:pPr>
            <w:r>
              <w:t>55029</w:t>
            </w:r>
          </w:p>
        </w:tc>
        <w:tc>
          <w:tcPr>
            <w:tcW w:w="1276" w:type="dxa"/>
          </w:tcPr>
          <w:p>
            <w:pPr>
              <w:pStyle w:val="yTableNAm"/>
            </w:pPr>
            <w:r>
              <w:t>$</w:t>
            </w:r>
            <w:del w:id="497" w:author="Master Repository Process" w:date="2021-09-25T02:34:00Z">
              <w:r>
                <w:delText>71.35</w:delText>
              </w:r>
            </w:del>
            <w:ins w:id="498" w:author="Master Repository Process" w:date="2021-09-25T02:34:00Z">
              <w:r>
                <w:t>72.70</w:t>
              </w:r>
            </w:ins>
          </w:p>
        </w:tc>
      </w:tr>
      <w:tr>
        <w:tblPrEx>
          <w:tblCellMar>
            <w:left w:w="108" w:type="dxa"/>
            <w:right w:w="108" w:type="dxa"/>
          </w:tblCellMar>
        </w:tblPrEx>
        <w:tc>
          <w:tcPr>
            <w:tcW w:w="4820" w:type="dxa"/>
          </w:tcPr>
          <w:p>
            <w:pPr>
              <w:pStyle w:val="yTableNAm"/>
            </w:pPr>
            <w:r>
              <w:t>55030</w:t>
            </w:r>
          </w:p>
        </w:tc>
        <w:tc>
          <w:tcPr>
            <w:tcW w:w="1276" w:type="dxa"/>
          </w:tcPr>
          <w:p>
            <w:pPr>
              <w:pStyle w:val="yTableNAm"/>
            </w:pPr>
            <w:r>
              <w:t>$</w:t>
            </w:r>
            <w:del w:id="499" w:author="Master Repository Process" w:date="2021-09-25T02:34:00Z">
              <w:r>
                <w:delText>205.85</w:delText>
              </w:r>
            </w:del>
            <w:ins w:id="500" w:author="Master Repository Process" w:date="2021-09-25T02:34:00Z">
              <w:r>
                <w:t>209.70</w:t>
              </w:r>
            </w:ins>
          </w:p>
        </w:tc>
      </w:tr>
      <w:tr>
        <w:tblPrEx>
          <w:tblCellMar>
            <w:left w:w="108" w:type="dxa"/>
            <w:right w:w="108" w:type="dxa"/>
          </w:tblCellMar>
        </w:tblPrEx>
        <w:tc>
          <w:tcPr>
            <w:tcW w:w="4820" w:type="dxa"/>
          </w:tcPr>
          <w:p>
            <w:pPr>
              <w:pStyle w:val="yTableNAm"/>
            </w:pPr>
            <w:r>
              <w:t>55031</w:t>
            </w:r>
          </w:p>
        </w:tc>
        <w:tc>
          <w:tcPr>
            <w:tcW w:w="1276" w:type="dxa"/>
          </w:tcPr>
          <w:p>
            <w:pPr>
              <w:pStyle w:val="yTableNAm"/>
            </w:pPr>
            <w:r>
              <w:t>$</w:t>
            </w:r>
            <w:del w:id="501" w:author="Master Repository Process" w:date="2021-09-25T02:34:00Z">
              <w:r>
                <w:delText>71.35</w:delText>
              </w:r>
            </w:del>
            <w:ins w:id="502" w:author="Master Repository Process" w:date="2021-09-25T02:34:00Z">
              <w:r>
                <w:t>72.70</w:t>
              </w:r>
            </w:ins>
          </w:p>
        </w:tc>
      </w:tr>
      <w:tr>
        <w:tblPrEx>
          <w:tblCellMar>
            <w:left w:w="108" w:type="dxa"/>
            <w:right w:w="108" w:type="dxa"/>
          </w:tblCellMar>
        </w:tblPrEx>
        <w:tc>
          <w:tcPr>
            <w:tcW w:w="4820" w:type="dxa"/>
          </w:tcPr>
          <w:p>
            <w:pPr>
              <w:pStyle w:val="yTableNAm"/>
            </w:pPr>
            <w:r>
              <w:t>55032</w:t>
            </w:r>
          </w:p>
        </w:tc>
        <w:tc>
          <w:tcPr>
            <w:tcW w:w="1276" w:type="dxa"/>
          </w:tcPr>
          <w:p>
            <w:pPr>
              <w:pStyle w:val="yTableNAm"/>
            </w:pPr>
            <w:r>
              <w:t>$</w:t>
            </w:r>
            <w:del w:id="503" w:author="Master Repository Process" w:date="2021-09-25T02:34:00Z">
              <w:r>
                <w:delText>205.85</w:delText>
              </w:r>
            </w:del>
            <w:ins w:id="504" w:author="Master Repository Process" w:date="2021-09-25T02:34:00Z">
              <w:r>
                <w:t>209.70</w:t>
              </w:r>
            </w:ins>
          </w:p>
        </w:tc>
      </w:tr>
      <w:tr>
        <w:tblPrEx>
          <w:tblCellMar>
            <w:left w:w="108" w:type="dxa"/>
            <w:right w:w="108" w:type="dxa"/>
          </w:tblCellMar>
        </w:tblPrEx>
        <w:tc>
          <w:tcPr>
            <w:tcW w:w="4820" w:type="dxa"/>
          </w:tcPr>
          <w:p>
            <w:pPr>
              <w:pStyle w:val="yTableNAm"/>
            </w:pPr>
            <w:r>
              <w:t>55033</w:t>
            </w:r>
          </w:p>
        </w:tc>
        <w:tc>
          <w:tcPr>
            <w:tcW w:w="1276" w:type="dxa"/>
          </w:tcPr>
          <w:p>
            <w:pPr>
              <w:pStyle w:val="yTableNAm"/>
            </w:pPr>
            <w:r>
              <w:t>$</w:t>
            </w:r>
            <w:del w:id="505" w:author="Master Repository Process" w:date="2021-09-25T02:34:00Z">
              <w:r>
                <w:delText>71.35</w:delText>
              </w:r>
            </w:del>
            <w:ins w:id="506" w:author="Master Repository Process" w:date="2021-09-25T02:34:00Z">
              <w:r>
                <w:t>72.70</w:t>
              </w:r>
            </w:ins>
          </w:p>
        </w:tc>
      </w:tr>
      <w:tr>
        <w:tblPrEx>
          <w:tblCellMar>
            <w:left w:w="108" w:type="dxa"/>
            <w:right w:w="108" w:type="dxa"/>
          </w:tblCellMar>
        </w:tblPrEx>
        <w:tc>
          <w:tcPr>
            <w:tcW w:w="4820" w:type="dxa"/>
          </w:tcPr>
          <w:p>
            <w:pPr>
              <w:pStyle w:val="yTableNAm"/>
            </w:pPr>
            <w:r>
              <w:t>55036</w:t>
            </w:r>
          </w:p>
        </w:tc>
        <w:tc>
          <w:tcPr>
            <w:tcW w:w="1276" w:type="dxa"/>
          </w:tcPr>
          <w:p>
            <w:pPr>
              <w:pStyle w:val="yTableNAm"/>
            </w:pPr>
            <w:r>
              <w:t>$</w:t>
            </w:r>
            <w:del w:id="507" w:author="Master Repository Process" w:date="2021-09-25T02:34:00Z">
              <w:r>
                <w:delText>209.85</w:delText>
              </w:r>
            </w:del>
            <w:ins w:id="508" w:author="Master Repository Process" w:date="2021-09-25T02:34:00Z">
              <w:r>
                <w:t>213.75</w:t>
              </w:r>
            </w:ins>
          </w:p>
        </w:tc>
      </w:tr>
      <w:tr>
        <w:tblPrEx>
          <w:tblCellMar>
            <w:left w:w="108" w:type="dxa"/>
            <w:right w:w="108" w:type="dxa"/>
          </w:tblCellMar>
        </w:tblPrEx>
        <w:tc>
          <w:tcPr>
            <w:tcW w:w="4820" w:type="dxa"/>
          </w:tcPr>
          <w:p>
            <w:pPr>
              <w:pStyle w:val="yTableNAm"/>
            </w:pPr>
            <w:r>
              <w:t>55037</w:t>
            </w:r>
          </w:p>
        </w:tc>
        <w:tc>
          <w:tcPr>
            <w:tcW w:w="1276" w:type="dxa"/>
          </w:tcPr>
          <w:p>
            <w:pPr>
              <w:pStyle w:val="yTableNAm"/>
            </w:pPr>
            <w:r>
              <w:t>$</w:t>
            </w:r>
            <w:del w:id="509" w:author="Master Repository Process" w:date="2021-09-25T02:34:00Z">
              <w:r>
                <w:delText>71.35</w:delText>
              </w:r>
            </w:del>
            <w:ins w:id="510" w:author="Master Repository Process" w:date="2021-09-25T02:34:00Z">
              <w:r>
                <w:t>72.70</w:t>
              </w:r>
            </w:ins>
          </w:p>
        </w:tc>
      </w:tr>
      <w:tr>
        <w:tblPrEx>
          <w:tblCellMar>
            <w:left w:w="108" w:type="dxa"/>
            <w:right w:w="108" w:type="dxa"/>
          </w:tblCellMar>
        </w:tblPrEx>
        <w:tc>
          <w:tcPr>
            <w:tcW w:w="4820" w:type="dxa"/>
          </w:tcPr>
          <w:p>
            <w:pPr>
              <w:pStyle w:val="yTableNAm"/>
            </w:pPr>
            <w:r>
              <w:t>55038</w:t>
            </w:r>
          </w:p>
        </w:tc>
        <w:tc>
          <w:tcPr>
            <w:tcW w:w="1276" w:type="dxa"/>
          </w:tcPr>
          <w:p>
            <w:pPr>
              <w:pStyle w:val="yTableNAm"/>
            </w:pPr>
            <w:r>
              <w:t>$</w:t>
            </w:r>
            <w:del w:id="511" w:author="Master Repository Process" w:date="2021-09-25T02:34:00Z">
              <w:r>
                <w:delText>205.85</w:delText>
              </w:r>
            </w:del>
            <w:ins w:id="512" w:author="Master Repository Process" w:date="2021-09-25T02:34:00Z">
              <w:r>
                <w:t>209.70</w:t>
              </w:r>
            </w:ins>
          </w:p>
        </w:tc>
      </w:tr>
      <w:tr>
        <w:tblPrEx>
          <w:tblCellMar>
            <w:left w:w="108" w:type="dxa"/>
            <w:right w:w="108" w:type="dxa"/>
          </w:tblCellMar>
        </w:tblPrEx>
        <w:tc>
          <w:tcPr>
            <w:tcW w:w="4820" w:type="dxa"/>
          </w:tcPr>
          <w:p>
            <w:pPr>
              <w:pStyle w:val="yTableNAm"/>
            </w:pPr>
            <w:r>
              <w:t>55039</w:t>
            </w:r>
          </w:p>
        </w:tc>
        <w:tc>
          <w:tcPr>
            <w:tcW w:w="1276" w:type="dxa"/>
          </w:tcPr>
          <w:p>
            <w:pPr>
              <w:pStyle w:val="yTableNAm"/>
            </w:pPr>
            <w:r>
              <w:t>$</w:t>
            </w:r>
            <w:del w:id="513" w:author="Master Repository Process" w:date="2021-09-25T02:34:00Z">
              <w:r>
                <w:delText>71.35</w:delText>
              </w:r>
            </w:del>
            <w:ins w:id="514" w:author="Master Repository Process" w:date="2021-09-25T02:34:00Z">
              <w:r>
                <w:t>72.70</w:t>
              </w:r>
            </w:ins>
          </w:p>
        </w:tc>
      </w:tr>
      <w:tr>
        <w:tblPrEx>
          <w:tblCellMar>
            <w:left w:w="108" w:type="dxa"/>
            <w:right w:w="108" w:type="dxa"/>
          </w:tblCellMar>
        </w:tblPrEx>
        <w:tc>
          <w:tcPr>
            <w:tcW w:w="4820" w:type="dxa"/>
          </w:tcPr>
          <w:p>
            <w:pPr>
              <w:pStyle w:val="yTableNAm"/>
            </w:pPr>
            <w:r>
              <w:t>55044</w:t>
            </w:r>
          </w:p>
        </w:tc>
        <w:tc>
          <w:tcPr>
            <w:tcW w:w="1276" w:type="dxa"/>
          </w:tcPr>
          <w:p>
            <w:pPr>
              <w:pStyle w:val="yTableNAm"/>
            </w:pPr>
            <w:r>
              <w:t>$</w:t>
            </w:r>
            <w:del w:id="515" w:author="Master Repository Process" w:date="2021-09-25T02:34:00Z">
              <w:r>
                <w:delText>209.85</w:delText>
              </w:r>
            </w:del>
            <w:ins w:id="516" w:author="Master Repository Process" w:date="2021-09-25T02:34:00Z">
              <w:r>
                <w:t>213.75</w:t>
              </w:r>
            </w:ins>
          </w:p>
        </w:tc>
      </w:tr>
      <w:tr>
        <w:tblPrEx>
          <w:tblCellMar>
            <w:left w:w="108" w:type="dxa"/>
            <w:right w:w="108" w:type="dxa"/>
          </w:tblCellMar>
        </w:tblPrEx>
        <w:tc>
          <w:tcPr>
            <w:tcW w:w="4820" w:type="dxa"/>
          </w:tcPr>
          <w:p>
            <w:pPr>
              <w:pStyle w:val="yTableNAm"/>
            </w:pPr>
            <w:r>
              <w:t>55045</w:t>
            </w:r>
          </w:p>
        </w:tc>
        <w:tc>
          <w:tcPr>
            <w:tcW w:w="1276" w:type="dxa"/>
          </w:tcPr>
          <w:p>
            <w:pPr>
              <w:pStyle w:val="yTableNAm"/>
            </w:pPr>
            <w:r>
              <w:t>$</w:t>
            </w:r>
            <w:del w:id="517" w:author="Master Repository Process" w:date="2021-09-25T02:34:00Z">
              <w:r>
                <w:delText>71.35</w:delText>
              </w:r>
            </w:del>
            <w:ins w:id="518" w:author="Master Repository Process" w:date="2021-09-25T02:34:00Z">
              <w:r>
                <w:t>72.70</w:t>
              </w:r>
            </w:ins>
          </w:p>
        </w:tc>
      </w:tr>
      <w:tr>
        <w:tblPrEx>
          <w:tblCellMar>
            <w:left w:w="108" w:type="dxa"/>
            <w:right w:w="108" w:type="dxa"/>
          </w:tblCellMar>
        </w:tblPrEx>
        <w:tc>
          <w:tcPr>
            <w:tcW w:w="4820" w:type="dxa"/>
          </w:tcPr>
          <w:p>
            <w:pPr>
              <w:pStyle w:val="yTableNAm"/>
            </w:pPr>
            <w:r>
              <w:t>55048</w:t>
            </w:r>
          </w:p>
        </w:tc>
        <w:tc>
          <w:tcPr>
            <w:tcW w:w="1276" w:type="dxa"/>
          </w:tcPr>
          <w:p>
            <w:pPr>
              <w:pStyle w:val="yTableNAm"/>
            </w:pPr>
            <w:r>
              <w:t>$</w:t>
            </w:r>
            <w:del w:id="519" w:author="Master Repository Process" w:date="2021-09-25T02:34:00Z">
              <w:r>
                <w:delText>205.85</w:delText>
              </w:r>
            </w:del>
            <w:ins w:id="520" w:author="Master Repository Process" w:date="2021-09-25T02:34:00Z">
              <w:r>
                <w:t>209.70</w:t>
              </w:r>
            </w:ins>
          </w:p>
        </w:tc>
      </w:tr>
      <w:tr>
        <w:tblPrEx>
          <w:tblCellMar>
            <w:left w:w="108" w:type="dxa"/>
            <w:right w:w="108" w:type="dxa"/>
          </w:tblCellMar>
        </w:tblPrEx>
        <w:tc>
          <w:tcPr>
            <w:tcW w:w="4820" w:type="dxa"/>
          </w:tcPr>
          <w:p>
            <w:pPr>
              <w:pStyle w:val="yTableNAm"/>
            </w:pPr>
            <w:r>
              <w:t>55049</w:t>
            </w:r>
          </w:p>
        </w:tc>
        <w:tc>
          <w:tcPr>
            <w:tcW w:w="1276" w:type="dxa"/>
          </w:tcPr>
          <w:p>
            <w:pPr>
              <w:pStyle w:val="yTableNAm"/>
            </w:pPr>
            <w:r>
              <w:t>$</w:t>
            </w:r>
            <w:del w:id="521" w:author="Master Repository Process" w:date="2021-09-25T02:34:00Z">
              <w:r>
                <w:delText>71.35</w:delText>
              </w:r>
            </w:del>
            <w:ins w:id="522" w:author="Master Repository Process" w:date="2021-09-25T02:34:00Z">
              <w:r>
                <w:t>72.70</w:t>
              </w:r>
            </w:ins>
          </w:p>
        </w:tc>
      </w:tr>
      <w:tr>
        <w:tblPrEx>
          <w:tblCellMar>
            <w:left w:w="108" w:type="dxa"/>
            <w:right w:w="108" w:type="dxa"/>
          </w:tblCellMar>
        </w:tblPrEx>
        <w:tc>
          <w:tcPr>
            <w:tcW w:w="4820" w:type="dxa"/>
          </w:tcPr>
          <w:p>
            <w:pPr>
              <w:pStyle w:val="yTableNAm"/>
            </w:pPr>
            <w:r>
              <w:t>55054</w:t>
            </w:r>
          </w:p>
        </w:tc>
        <w:tc>
          <w:tcPr>
            <w:tcW w:w="1276" w:type="dxa"/>
          </w:tcPr>
          <w:p>
            <w:pPr>
              <w:pStyle w:val="yTableNAm"/>
            </w:pPr>
            <w:r>
              <w:t>$</w:t>
            </w:r>
            <w:del w:id="523" w:author="Master Repository Process" w:date="2021-09-25T02:34:00Z">
              <w:r>
                <w:delText>205.85</w:delText>
              </w:r>
            </w:del>
            <w:ins w:id="524" w:author="Master Repository Process" w:date="2021-09-25T02:34:00Z">
              <w:r>
                <w:t>209.70</w:t>
              </w:r>
            </w:ins>
          </w:p>
        </w:tc>
      </w:tr>
      <w:tr>
        <w:tblPrEx>
          <w:tblCellMar>
            <w:left w:w="108" w:type="dxa"/>
            <w:right w:w="108" w:type="dxa"/>
          </w:tblCellMar>
        </w:tblPrEx>
        <w:tc>
          <w:tcPr>
            <w:tcW w:w="4820" w:type="dxa"/>
          </w:tcPr>
          <w:p>
            <w:pPr>
              <w:pStyle w:val="yTableNAm"/>
            </w:pPr>
            <w:r>
              <w:t>55070</w:t>
            </w:r>
          </w:p>
        </w:tc>
        <w:tc>
          <w:tcPr>
            <w:tcW w:w="1276" w:type="dxa"/>
          </w:tcPr>
          <w:p>
            <w:pPr>
              <w:pStyle w:val="yTableNAm"/>
            </w:pPr>
            <w:r>
              <w:t>$</w:t>
            </w:r>
            <w:del w:id="525" w:author="Master Repository Process" w:date="2021-09-25T02:34:00Z">
              <w:r>
                <w:delText>185.30</w:delText>
              </w:r>
            </w:del>
            <w:ins w:id="526" w:author="Master Repository Process" w:date="2021-09-25T02:34:00Z">
              <w:r>
                <w:t>188.75</w:t>
              </w:r>
            </w:ins>
          </w:p>
        </w:tc>
      </w:tr>
      <w:tr>
        <w:tblPrEx>
          <w:tblCellMar>
            <w:left w:w="108" w:type="dxa"/>
            <w:right w:w="108" w:type="dxa"/>
          </w:tblCellMar>
        </w:tblPrEx>
        <w:tc>
          <w:tcPr>
            <w:tcW w:w="4820" w:type="dxa"/>
          </w:tcPr>
          <w:p>
            <w:pPr>
              <w:pStyle w:val="yTableNAm"/>
            </w:pPr>
            <w:r>
              <w:t>55073</w:t>
            </w:r>
          </w:p>
        </w:tc>
        <w:tc>
          <w:tcPr>
            <w:tcW w:w="1276" w:type="dxa"/>
          </w:tcPr>
          <w:p>
            <w:pPr>
              <w:pStyle w:val="yTableNAm"/>
            </w:pPr>
            <w:r>
              <w:t>$</w:t>
            </w:r>
            <w:del w:id="527" w:author="Master Repository Process" w:date="2021-09-25T02:34:00Z">
              <w:r>
                <w:delText>64.20</w:delText>
              </w:r>
            </w:del>
            <w:ins w:id="528" w:author="Master Repository Process" w:date="2021-09-25T02:34:00Z">
              <w:r>
                <w:t>65.40</w:t>
              </w:r>
            </w:ins>
          </w:p>
        </w:tc>
      </w:tr>
      <w:tr>
        <w:tblPrEx>
          <w:tblCellMar>
            <w:left w:w="108" w:type="dxa"/>
            <w:right w:w="108" w:type="dxa"/>
          </w:tblCellMar>
        </w:tblPrEx>
        <w:tc>
          <w:tcPr>
            <w:tcW w:w="4820" w:type="dxa"/>
          </w:tcPr>
          <w:p>
            <w:pPr>
              <w:pStyle w:val="yTableNAm"/>
            </w:pPr>
            <w:r>
              <w:t>55076</w:t>
            </w:r>
          </w:p>
        </w:tc>
        <w:tc>
          <w:tcPr>
            <w:tcW w:w="1276" w:type="dxa"/>
          </w:tcPr>
          <w:p>
            <w:pPr>
              <w:pStyle w:val="yTableNAm"/>
            </w:pPr>
            <w:r>
              <w:t>$</w:t>
            </w:r>
            <w:del w:id="529" w:author="Master Repository Process" w:date="2021-09-25T02:34:00Z">
              <w:r>
                <w:delText>205.85</w:delText>
              </w:r>
            </w:del>
            <w:ins w:id="530" w:author="Master Repository Process" w:date="2021-09-25T02:34:00Z">
              <w:r>
                <w:t>209.70</w:t>
              </w:r>
            </w:ins>
          </w:p>
        </w:tc>
      </w:tr>
      <w:tr>
        <w:tblPrEx>
          <w:tblCellMar>
            <w:left w:w="108" w:type="dxa"/>
            <w:right w:w="108" w:type="dxa"/>
          </w:tblCellMar>
        </w:tblPrEx>
        <w:tc>
          <w:tcPr>
            <w:tcW w:w="4820" w:type="dxa"/>
          </w:tcPr>
          <w:p>
            <w:pPr>
              <w:pStyle w:val="yTableNAm"/>
            </w:pPr>
            <w:r>
              <w:t>55079</w:t>
            </w:r>
          </w:p>
        </w:tc>
        <w:tc>
          <w:tcPr>
            <w:tcW w:w="1276" w:type="dxa"/>
          </w:tcPr>
          <w:p>
            <w:pPr>
              <w:pStyle w:val="yTableNAm"/>
            </w:pPr>
            <w:r>
              <w:t>$</w:t>
            </w:r>
            <w:del w:id="531" w:author="Master Repository Process" w:date="2021-09-25T02:34:00Z">
              <w:r>
                <w:delText>71.35</w:delText>
              </w:r>
            </w:del>
            <w:ins w:id="532" w:author="Master Repository Process" w:date="2021-09-25T02:34:00Z">
              <w:r>
                <w:t>72.70</w:t>
              </w:r>
            </w:ins>
          </w:p>
        </w:tc>
      </w:tr>
      <w:tr>
        <w:tblPrEx>
          <w:tblCellMar>
            <w:left w:w="108" w:type="dxa"/>
            <w:right w:w="108" w:type="dxa"/>
          </w:tblCellMar>
        </w:tblPrEx>
        <w:tc>
          <w:tcPr>
            <w:tcW w:w="4820" w:type="dxa"/>
          </w:tcPr>
          <w:p>
            <w:pPr>
              <w:pStyle w:val="yTableNAm"/>
            </w:pPr>
            <w:r>
              <w:t>55084</w:t>
            </w:r>
          </w:p>
        </w:tc>
        <w:tc>
          <w:tcPr>
            <w:tcW w:w="1276" w:type="dxa"/>
          </w:tcPr>
          <w:p>
            <w:pPr>
              <w:pStyle w:val="yTableNAm"/>
            </w:pPr>
            <w:r>
              <w:t>$</w:t>
            </w:r>
            <w:del w:id="533" w:author="Master Repository Process" w:date="2021-09-25T02:34:00Z">
              <w:r>
                <w:delText>185.30</w:delText>
              </w:r>
            </w:del>
            <w:ins w:id="534" w:author="Master Repository Process" w:date="2021-09-25T02:34:00Z">
              <w:r>
                <w:t>188.75</w:t>
              </w:r>
            </w:ins>
          </w:p>
        </w:tc>
      </w:tr>
      <w:tr>
        <w:tblPrEx>
          <w:tblCellMar>
            <w:left w:w="108" w:type="dxa"/>
            <w:right w:w="108" w:type="dxa"/>
          </w:tblCellMar>
        </w:tblPrEx>
        <w:tc>
          <w:tcPr>
            <w:tcW w:w="4820" w:type="dxa"/>
          </w:tcPr>
          <w:p>
            <w:pPr>
              <w:pStyle w:val="yTableNAm"/>
            </w:pPr>
            <w:r>
              <w:t>55085</w:t>
            </w:r>
          </w:p>
        </w:tc>
        <w:tc>
          <w:tcPr>
            <w:tcW w:w="1276" w:type="dxa"/>
          </w:tcPr>
          <w:p>
            <w:pPr>
              <w:pStyle w:val="yTableNAm"/>
            </w:pPr>
            <w:r>
              <w:t>$</w:t>
            </w:r>
            <w:del w:id="535" w:author="Master Repository Process" w:date="2021-09-25T02:34:00Z">
              <w:r>
                <w:delText>64.20</w:delText>
              </w:r>
            </w:del>
            <w:ins w:id="536" w:author="Master Repository Process" w:date="2021-09-25T02:34:00Z">
              <w:r>
                <w:t>65.40</w:t>
              </w:r>
            </w:ins>
          </w:p>
        </w:tc>
      </w:tr>
      <w:tr>
        <w:tblPrEx>
          <w:tblCellMar>
            <w:left w:w="108" w:type="dxa"/>
            <w:right w:w="108" w:type="dxa"/>
          </w:tblCellMar>
        </w:tblPrEx>
        <w:tc>
          <w:tcPr>
            <w:tcW w:w="4820" w:type="dxa"/>
          </w:tcPr>
          <w:p>
            <w:pPr>
              <w:pStyle w:val="yTableNAm"/>
            </w:pPr>
            <w:r>
              <w:t>55113</w:t>
            </w:r>
          </w:p>
        </w:tc>
        <w:tc>
          <w:tcPr>
            <w:tcW w:w="1276" w:type="dxa"/>
          </w:tcPr>
          <w:p>
            <w:pPr>
              <w:pStyle w:val="yTableNAm"/>
            </w:pPr>
            <w:r>
              <w:t>$</w:t>
            </w:r>
            <w:del w:id="537" w:author="Master Repository Process" w:date="2021-09-25T02:34:00Z">
              <w:r>
                <w:delText>435.05</w:delText>
              </w:r>
            </w:del>
            <w:ins w:id="538" w:author="Master Repository Process" w:date="2021-09-25T02:34:00Z">
              <w:r>
                <w:t>443.20</w:t>
              </w:r>
            </w:ins>
          </w:p>
        </w:tc>
      </w:tr>
      <w:tr>
        <w:tblPrEx>
          <w:tblCellMar>
            <w:left w:w="108" w:type="dxa"/>
            <w:right w:w="108" w:type="dxa"/>
          </w:tblCellMar>
        </w:tblPrEx>
        <w:tc>
          <w:tcPr>
            <w:tcW w:w="4820" w:type="dxa"/>
          </w:tcPr>
          <w:p>
            <w:pPr>
              <w:pStyle w:val="yTableNAm"/>
            </w:pPr>
            <w:r>
              <w:t>55114</w:t>
            </w:r>
          </w:p>
        </w:tc>
        <w:tc>
          <w:tcPr>
            <w:tcW w:w="1276" w:type="dxa"/>
          </w:tcPr>
          <w:p>
            <w:pPr>
              <w:pStyle w:val="yTableNAm"/>
            </w:pPr>
            <w:r>
              <w:t>$</w:t>
            </w:r>
            <w:del w:id="539" w:author="Master Repository Process" w:date="2021-09-25T02:34:00Z">
              <w:r>
                <w:delText>435.05</w:delText>
              </w:r>
            </w:del>
            <w:ins w:id="540" w:author="Master Repository Process" w:date="2021-09-25T02:34:00Z">
              <w:r>
                <w:t>443.20</w:t>
              </w:r>
            </w:ins>
          </w:p>
        </w:tc>
      </w:tr>
      <w:tr>
        <w:tblPrEx>
          <w:tblCellMar>
            <w:left w:w="108" w:type="dxa"/>
            <w:right w:w="108" w:type="dxa"/>
          </w:tblCellMar>
        </w:tblPrEx>
        <w:tc>
          <w:tcPr>
            <w:tcW w:w="4820" w:type="dxa"/>
          </w:tcPr>
          <w:p>
            <w:pPr>
              <w:pStyle w:val="yTableNAm"/>
            </w:pPr>
            <w:r>
              <w:t>55115</w:t>
            </w:r>
          </w:p>
        </w:tc>
        <w:tc>
          <w:tcPr>
            <w:tcW w:w="1276" w:type="dxa"/>
          </w:tcPr>
          <w:p>
            <w:pPr>
              <w:pStyle w:val="yTableNAm"/>
            </w:pPr>
            <w:r>
              <w:t>$</w:t>
            </w:r>
            <w:del w:id="541" w:author="Master Repository Process" w:date="2021-09-25T02:34:00Z">
              <w:r>
                <w:delText>435.05</w:delText>
              </w:r>
            </w:del>
            <w:ins w:id="542" w:author="Master Repository Process" w:date="2021-09-25T02:34:00Z">
              <w:r>
                <w:t>443.20</w:t>
              </w:r>
            </w:ins>
          </w:p>
        </w:tc>
      </w:tr>
      <w:tr>
        <w:tblPrEx>
          <w:tblCellMar>
            <w:left w:w="108" w:type="dxa"/>
            <w:right w:w="108" w:type="dxa"/>
          </w:tblCellMar>
        </w:tblPrEx>
        <w:tc>
          <w:tcPr>
            <w:tcW w:w="4820" w:type="dxa"/>
          </w:tcPr>
          <w:p>
            <w:pPr>
              <w:pStyle w:val="yTableNAm"/>
            </w:pPr>
            <w:r>
              <w:t>55116</w:t>
            </w:r>
          </w:p>
        </w:tc>
        <w:tc>
          <w:tcPr>
            <w:tcW w:w="1276" w:type="dxa"/>
          </w:tcPr>
          <w:p>
            <w:pPr>
              <w:pStyle w:val="yTableNAm"/>
            </w:pPr>
            <w:r>
              <w:t>$</w:t>
            </w:r>
            <w:del w:id="543" w:author="Master Repository Process" w:date="2021-09-25T02:34:00Z">
              <w:r>
                <w:delText>483.85</w:delText>
              </w:r>
            </w:del>
            <w:ins w:id="544" w:author="Master Repository Process" w:date="2021-09-25T02:34:00Z">
              <w:r>
                <w:t>492.90</w:t>
              </w:r>
            </w:ins>
          </w:p>
        </w:tc>
      </w:tr>
      <w:tr>
        <w:tblPrEx>
          <w:tblCellMar>
            <w:left w:w="108" w:type="dxa"/>
            <w:right w:w="108" w:type="dxa"/>
          </w:tblCellMar>
        </w:tblPrEx>
        <w:tc>
          <w:tcPr>
            <w:tcW w:w="4820" w:type="dxa"/>
          </w:tcPr>
          <w:p>
            <w:pPr>
              <w:pStyle w:val="yTableNAm"/>
            </w:pPr>
            <w:r>
              <w:t>55117</w:t>
            </w:r>
          </w:p>
        </w:tc>
        <w:tc>
          <w:tcPr>
            <w:tcW w:w="1276" w:type="dxa"/>
          </w:tcPr>
          <w:p>
            <w:pPr>
              <w:pStyle w:val="yTableNAm"/>
            </w:pPr>
            <w:r>
              <w:t>$</w:t>
            </w:r>
            <w:del w:id="545" w:author="Master Repository Process" w:date="2021-09-25T02:34:00Z">
              <w:r>
                <w:delText>483.85</w:delText>
              </w:r>
            </w:del>
            <w:ins w:id="546" w:author="Master Repository Process" w:date="2021-09-25T02:34:00Z">
              <w:r>
                <w:t>492.90</w:t>
              </w:r>
            </w:ins>
          </w:p>
        </w:tc>
      </w:tr>
      <w:tr>
        <w:tblPrEx>
          <w:tblCellMar>
            <w:left w:w="108" w:type="dxa"/>
            <w:right w:w="108" w:type="dxa"/>
          </w:tblCellMar>
        </w:tblPrEx>
        <w:tc>
          <w:tcPr>
            <w:tcW w:w="4820" w:type="dxa"/>
          </w:tcPr>
          <w:p>
            <w:pPr>
              <w:pStyle w:val="yTableNAm"/>
            </w:pPr>
            <w:r>
              <w:t>55118</w:t>
            </w:r>
          </w:p>
        </w:tc>
        <w:tc>
          <w:tcPr>
            <w:tcW w:w="1276" w:type="dxa"/>
          </w:tcPr>
          <w:p>
            <w:pPr>
              <w:pStyle w:val="yTableNAm"/>
            </w:pPr>
            <w:r>
              <w:t>$</w:t>
            </w:r>
            <w:del w:id="547" w:author="Master Repository Process" w:date="2021-09-25T02:34:00Z">
              <w:r>
                <w:delText>519.60</w:delText>
              </w:r>
            </w:del>
            <w:ins w:id="548" w:author="Master Repository Process" w:date="2021-09-25T02:34:00Z">
              <w:r>
                <w:t>529.30</w:t>
              </w:r>
            </w:ins>
          </w:p>
        </w:tc>
      </w:tr>
      <w:tr>
        <w:tblPrEx>
          <w:tblCellMar>
            <w:left w:w="108" w:type="dxa"/>
            <w:right w:w="108" w:type="dxa"/>
          </w:tblCellMar>
        </w:tblPrEx>
        <w:tc>
          <w:tcPr>
            <w:tcW w:w="4820" w:type="dxa"/>
          </w:tcPr>
          <w:p>
            <w:pPr>
              <w:pStyle w:val="yTableNAm"/>
            </w:pPr>
            <w:r>
              <w:t>55130</w:t>
            </w:r>
          </w:p>
        </w:tc>
        <w:tc>
          <w:tcPr>
            <w:tcW w:w="1276" w:type="dxa"/>
          </w:tcPr>
          <w:p>
            <w:pPr>
              <w:pStyle w:val="yTableNAm"/>
            </w:pPr>
            <w:r>
              <w:t>$</w:t>
            </w:r>
            <w:del w:id="549" w:author="Master Repository Process" w:date="2021-09-25T02:34:00Z">
              <w:r>
                <w:delText>320</w:delText>
              </w:r>
            </w:del>
            <w:ins w:id="550" w:author="Master Repository Process" w:date="2021-09-25T02:34:00Z">
              <w:r>
                <w:t>326</w:t>
              </w:r>
            </w:ins>
            <w:r>
              <w:t>.75</w:t>
            </w:r>
          </w:p>
        </w:tc>
      </w:tr>
      <w:tr>
        <w:tblPrEx>
          <w:tblCellMar>
            <w:left w:w="108" w:type="dxa"/>
            <w:right w:w="108" w:type="dxa"/>
          </w:tblCellMar>
        </w:tblPrEx>
        <w:tc>
          <w:tcPr>
            <w:tcW w:w="4820" w:type="dxa"/>
          </w:tcPr>
          <w:p>
            <w:pPr>
              <w:pStyle w:val="yTableNAm"/>
            </w:pPr>
            <w:r>
              <w:t>55135</w:t>
            </w:r>
          </w:p>
        </w:tc>
        <w:tc>
          <w:tcPr>
            <w:tcW w:w="1276" w:type="dxa"/>
          </w:tcPr>
          <w:p>
            <w:pPr>
              <w:pStyle w:val="yTableNAm"/>
            </w:pPr>
            <w:r>
              <w:t>$</w:t>
            </w:r>
            <w:del w:id="551" w:author="Master Repository Process" w:date="2021-09-25T02:34:00Z">
              <w:r>
                <w:delText>667.00</w:delText>
              </w:r>
            </w:del>
            <w:ins w:id="552" w:author="Master Repository Process" w:date="2021-09-25T02:34:00Z">
              <w:r>
                <w:t>679.45</w:t>
              </w:r>
            </w:ins>
          </w:p>
        </w:tc>
      </w:tr>
      <w:tr>
        <w:tblPrEx>
          <w:tblCellMar>
            <w:left w:w="108" w:type="dxa"/>
            <w:right w:w="108" w:type="dxa"/>
          </w:tblCellMar>
        </w:tblPrEx>
        <w:tc>
          <w:tcPr>
            <w:tcW w:w="4820" w:type="dxa"/>
          </w:tcPr>
          <w:p>
            <w:pPr>
              <w:pStyle w:val="yTableNAm"/>
            </w:pPr>
            <w:r>
              <w:t>55238</w:t>
            </w:r>
          </w:p>
        </w:tc>
        <w:tc>
          <w:tcPr>
            <w:tcW w:w="1276" w:type="dxa"/>
          </w:tcPr>
          <w:p>
            <w:pPr>
              <w:pStyle w:val="yTableNAm"/>
            </w:pPr>
            <w:r>
              <w:t>$</w:t>
            </w:r>
            <w:del w:id="553" w:author="Master Repository Process" w:date="2021-09-25T02:34:00Z">
              <w:r>
                <w:delText>319</w:delText>
              </w:r>
            </w:del>
            <w:ins w:id="554" w:author="Master Repository Process" w:date="2021-09-25T02:34:00Z">
              <w:r>
                <w:t>325</w:t>
              </w:r>
            </w:ins>
            <w:r>
              <w:t>.70</w:t>
            </w:r>
          </w:p>
        </w:tc>
      </w:tr>
      <w:tr>
        <w:tblPrEx>
          <w:tblCellMar>
            <w:left w:w="108" w:type="dxa"/>
            <w:right w:w="108" w:type="dxa"/>
          </w:tblCellMar>
        </w:tblPrEx>
        <w:tc>
          <w:tcPr>
            <w:tcW w:w="4820" w:type="dxa"/>
          </w:tcPr>
          <w:p>
            <w:pPr>
              <w:pStyle w:val="yTableNAm"/>
            </w:pPr>
            <w:r>
              <w:t>55244</w:t>
            </w:r>
          </w:p>
        </w:tc>
        <w:tc>
          <w:tcPr>
            <w:tcW w:w="1276" w:type="dxa"/>
          </w:tcPr>
          <w:p>
            <w:pPr>
              <w:pStyle w:val="yTableNAm"/>
            </w:pPr>
            <w:r>
              <w:t>$</w:t>
            </w:r>
            <w:del w:id="555" w:author="Master Repository Process" w:date="2021-09-25T02:34:00Z">
              <w:r>
                <w:delText>319</w:delText>
              </w:r>
            </w:del>
            <w:ins w:id="556" w:author="Master Repository Process" w:date="2021-09-25T02:34:00Z">
              <w:r>
                <w:t>325</w:t>
              </w:r>
            </w:ins>
            <w:r>
              <w:t>.70</w:t>
            </w:r>
          </w:p>
        </w:tc>
      </w:tr>
      <w:tr>
        <w:tblPrEx>
          <w:tblCellMar>
            <w:left w:w="108" w:type="dxa"/>
            <w:right w:w="108" w:type="dxa"/>
          </w:tblCellMar>
        </w:tblPrEx>
        <w:tc>
          <w:tcPr>
            <w:tcW w:w="4820" w:type="dxa"/>
          </w:tcPr>
          <w:p>
            <w:pPr>
              <w:pStyle w:val="yTableNAm"/>
            </w:pPr>
            <w:r>
              <w:t>55246</w:t>
            </w:r>
          </w:p>
        </w:tc>
        <w:tc>
          <w:tcPr>
            <w:tcW w:w="1276" w:type="dxa"/>
          </w:tcPr>
          <w:p>
            <w:pPr>
              <w:pStyle w:val="yTableNAm"/>
            </w:pPr>
            <w:r>
              <w:t>$</w:t>
            </w:r>
            <w:del w:id="557" w:author="Master Repository Process" w:date="2021-09-25T02:34:00Z">
              <w:r>
                <w:delText>319</w:delText>
              </w:r>
            </w:del>
            <w:ins w:id="558" w:author="Master Repository Process" w:date="2021-09-25T02:34:00Z">
              <w:r>
                <w:t>325</w:t>
              </w:r>
            </w:ins>
            <w:r>
              <w:t>.70</w:t>
            </w:r>
          </w:p>
        </w:tc>
      </w:tr>
      <w:tr>
        <w:tblPrEx>
          <w:tblCellMar>
            <w:left w:w="108" w:type="dxa"/>
            <w:right w:w="108" w:type="dxa"/>
          </w:tblCellMar>
        </w:tblPrEx>
        <w:tc>
          <w:tcPr>
            <w:tcW w:w="4820" w:type="dxa"/>
          </w:tcPr>
          <w:p>
            <w:pPr>
              <w:pStyle w:val="yTableNAm"/>
            </w:pPr>
            <w:r>
              <w:t>55248</w:t>
            </w:r>
          </w:p>
        </w:tc>
        <w:tc>
          <w:tcPr>
            <w:tcW w:w="1276" w:type="dxa"/>
          </w:tcPr>
          <w:p>
            <w:pPr>
              <w:pStyle w:val="yTableNAm"/>
            </w:pPr>
            <w:r>
              <w:t>$</w:t>
            </w:r>
            <w:del w:id="559" w:author="Master Repository Process" w:date="2021-09-25T02:34:00Z">
              <w:r>
                <w:delText>319</w:delText>
              </w:r>
            </w:del>
            <w:ins w:id="560" w:author="Master Repository Process" w:date="2021-09-25T02:34:00Z">
              <w:r>
                <w:t>325</w:t>
              </w:r>
            </w:ins>
            <w:r>
              <w:t>.70</w:t>
            </w:r>
          </w:p>
        </w:tc>
      </w:tr>
      <w:tr>
        <w:tblPrEx>
          <w:tblCellMar>
            <w:left w:w="108" w:type="dxa"/>
            <w:right w:w="108" w:type="dxa"/>
          </w:tblCellMar>
        </w:tblPrEx>
        <w:tc>
          <w:tcPr>
            <w:tcW w:w="4820" w:type="dxa"/>
          </w:tcPr>
          <w:p>
            <w:pPr>
              <w:pStyle w:val="yTableNAm"/>
            </w:pPr>
            <w:r>
              <w:t>55252</w:t>
            </w:r>
          </w:p>
        </w:tc>
        <w:tc>
          <w:tcPr>
            <w:tcW w:w="1276" w:type="dxa"/>
          </w:tcPr>
          <w:p>
            <w:pPr>
              <w:pStyle w:val="yTableNAm"/>
            </w:pPr>
            <w:r>
              <w:t>$</w:t>
            </w:r>
            <w:del w:id="561" w:author="Master Repository Process" w:date="2021-09-25T02:34:00Z">
              <w:r>
                <w:delText>319</w:delText>
              </w:r>
            </w:del>
            <w:ins w:id="562" w:author="Master Repository Process" w:date="2021-09-25T02:34:00Z">
              <w:r>
                <w:t>325</w:t>
              </w:r>
            </w:ins>
            <w:r>
              <w:t>.70</w:t>
            </w:r>
          </w:p>
        </w:tc>
      </w:tr>
      <w:tr>
        <w:tblPrEx>
          <w:tblCellMar>
            <w:left w:w="108" w:type="dxa"/>
            <w:right w:w="108" w:type="dxa"/>
          </w:tblCellMar>
        </w:tblPrEx>
        <w:tc>
          <w:tcPr>
            <w:tcW w:w="4820" w:type="dxa"/>
          </w:tcPr>
          <w:p>
            <w:pPr>
              <w:pStyle w:val="yTableNAm"/>
            </w:pPr>
            <w:r>
              <w:t>55274</w:t>
            </w:r>
          </w:p>
        </w:tc>
        <w:tc>
          <w:tcPr>
            <w:tcW w:w="1276" w:type="dxa"/>
          </w:tcPr>
          <w:p>
            <w:pPr>
              <w:pStyle w:val="yTableNAm"/>
            </w:pPr>
            <w:r>
              <w:t>$</w:t>
            </w:r>
            <w:del w:id="563" w:author="Master Repository Process" w:date="2021-09-25T02:34:00Z">
              <w:r>
                <w:delText>319</w:delText>
              </w:r>
            </w:del>
            <w:ins w:id="564" w:author="Master Repository Process" w:date="2021-09-25T02:34:00Z">
              <w:r>
                <w:t>325</w:t>
              </w:r>
            </w:ins>
            <w:r>
              <w:t>.70</w:t>
            </w:r>
          </w:p>
        </w:tc>
      </w:tr>
      <w:tr>
        <w:tblPrEx>
          <w:tblCellMar>
            <w:left w:w="108" w:type="dxa"/>
            <w:right w:w="108" w:type="dxa"/>
          </w:tblCellMar>
        </w:tblPrEx>
        <w:tc>
          <w:tcPr>
            <w:tcW w:w="4820" w:type="dxa"/>
          </w:tcPr>
          <w:p>
            <w:pPr>
              <w:pStyle w:val="yTableNAm"/>
            </w:pPr>
            <w:r>
              <w:t>55276</w:t>
            </w:r>
          </w:p>
        </w:tc>
        <w:tc>
          <w:tcPr>
            <w:tcW w:w="1276" w:type="dxa"/>
          </w:tcPr>
          <w:p>
            <w:pPr>
              <w:pStyle w:val="yTableNAm"/>
            </w:pPr>
            <w:r>
              <w:t>$</w:t>
            </w:r>
            <w:del w:id="565" w:author="Master Repository Process" w:date="2021-09-25T02:34:00Z">
              <w:r>
                <w:delText>319</w:delText>
              </w:r>
            </w:del>
            <w:ins w:id="566" w:author="Master Repository Process" w:date="2021-09-25T02:34:00Z">
              <w:r>
                <w:t>325</w:t>
              </w:r>
            </w:ins>
            <w:r>
              <w:t>.70</w:t>
            </w:r>
          </w:p>
        </w:tc>
      </w:tr>
      <w:tr>
        <w:tblPrEx>
          <w:tblCellMar>
            <w:left w:w="108" w:type="dxa"/>
            <w:right w:w="108" w:type="dxa"/>
          </w:tblCellMar>
        </w:tblPrEx>
        <w:tc>
          <w:tcPr>
            <w:tcW w:w="4820" w:type="dxa"/>
          </w:tcPr>
          <w:p>
            <w:pPr>
              <w:pStyle w:val="yTableNAm"/>
            </w:pPr>
            <w:r>
              <w:t>55278</w:t>
            </w:r>
          </w:p>
        </w:tc>
        <w:tc>
          <w:tcPr>
            <w:tcW w:w="1276" w:type="dxa"/>
          </w:tcPr>
          <w:p>
            <w:pPr>
              <w:pStyle w:val="yTableNAm"/>
            </w:pPr>
            <w:r>
              <w:t>$</w:t>
            </w:r>
            <w:del w:id="567" w:author="Master Repository Process" w:date="2021-09-25T02:34:00Z">
              <w:r>
                <w:delText>319</w:delText>
              </w:r>
            </w:del>
            <w:ins w:id="568" w:author="Master Repository Process" w:date="2021-09-25T02:34:00Z">
              <w:r>
                <w:t>325</w:t>
              </w:r>
            </w:ins>
            <w:r>
              <w:t>.70</w:t>
            </w:r>
          </w:p>
        </w:tc>
      </w:tr>
      <w:tr>
        <w:tblPrEx>
          <w:tblCellMar>
            <w:left w:w="108" w:type="dxa"/>
            <w:right w:w="108" w:type="dxa"/>
          </w:tblCellMar>
        </w:tblPrEx>
        <w:tc>
          <w:tcPr>
            <w:tcW w:w="4820" w:type="dxa"/>
          </w:tcPr>
          <w:p>
            <w:pPr>
              <w:pStyle w:val="yTableNAm"/>
            </w:pPr>
            <w:r>
              <w:t>55280</w:t>
            </w:r>
          </w:p>
        </w:tc>
        <w:tc>
          <w:tcPr>
            <w:tcW w:w="1276" w:type="dxa"/>
          </w:tcPr>
          <w:p>
            <w:pPr>
              <w:pStyle w:val="yTableNAm"/>
            </w:pPr>
            <w:r>
              <w:t>$</w:t>
            </w:r>
            <w:del w:id="569" w:author="Master Repository Process" w:date="2021-09-25T02:34:00Z">
              <w:r>
                <w:delText>319</w:delText>
              </w:r>
            </w:del>
            <w:ins w:id="570" w:author="Master Repository Process" w:date="2021-09-25T02:34:00Z">
              <w:r>
                <w:t>325</w:t>
              </w:r>
            </w:ins>
            <w:r>
              <w:t>.70</w:t>
            </w:r>
          </w:p>
        </w:tc>
      </w:tr>
      <w:tr>
        <w:tblPrEx>
          <w:tblCellMar>
            <w:left w:w="108" w:type="dxa"/>
            <w:right w:w="108" w:type="dxa"/>
          </w:tblCellMar>
        </w:tblPrEx>
        <w:tc>
          <w:tcPr>
            <w:tcW w:w="4820" w:type="dxa"/>
          </w:tcPr>
          <w:p>
            <w:pPr>
              <w:pStyle w:val="yTableNAm"/>
            </w:pPr>
            <w:r>
              <w:t>55282</w:t>
            </w:r>
          </w:p>
        </w:tc>
        <w:tc>
          <w:tcPr>
            <w:tcW w:w="1276" w:type="dxa"/>
          </w:tcPr>
          <w:p>
            <w:pPr>
              <w:pStyle w:val="yTableNAm"/>
            </w:pPr>
            <w:r>
              <w:t>$</w:t>
            </w:r>
            <w:del w:id="571" w:author="Master Repository Process" w:date="2021-09-25T02:34:00Z">
              <w:r>
                <w:delText>319</w:delText>
              </w:r>
            </w:del>
            <w:ins w:id="572" w:author="Master Repository Process" w:date="2021-09-25T02:34:00Z">
              <w:r>
                <w:t>325</w:t>
              </w:r>
            </w:ins>
            <w:r>
              <w:t>.70</w:t>
            </w:r>
          </w:p>
        </w:tc>
      </w:tr>
      <w:tr>
        <w:tblPrEx>
          <w:tblCellMar>
            <w:left w:w="108" w:type="dxa"/>
            <w:right w:w="108" w:type="dxa"/>
          </w:tblCellMar>
        </w:tblPrEx>
        <w:tc>
          <w:tcPr>
            <w:tcW w:w="4820" w:type="dxa"/>
          </w:tcPr>
          <w:p>
            <w:pPr>
              <w:pStyle w:val="yTableNAm"/>
            </w:pPr>
            <w:r>
              <w:t>55284</w:t>
            </w:r>
          </w:p>
        </w:tc>
        <w:tc>
          <w:tcPr>
            <w:tcW w:w="1276" w:type="dxa"/>
          </w:tcPr>
          <w:p>
            <w:pPr>
              <w:pStyle w:val="yTableNAm"/>
            </w:pPr>
            <w:r>
              <w:t>$</w:t>
            </w:r>
            <w:del w:id="573" w:author="Master Repository Process" w:date="2021-09-25T02:34:00Z">
              <w:r>
                <w:delText>319</w:delText>
              </w:r>
            </w:del>
            <w:ins w:id="574" w:author="Master Repository Process" w:date="2021-09-25T02:34:00Z">
              <w:r>
                <w:t>325</w:t>
              </w:r>
            </w:ins>
            <w:r>
              <w:t>.70</w:t>
            </w:r>
          </w:p>
        </w:tc>
      </w:tr>
      <w:tr>
        <w:tblPrEx>
          <w:tblCellMar>
            <w:left w:w="108" w:type="dxa"/>
            <w:right w:w="108" w:type="dxa"/>
          </w:tblCellMar>
        </w:tblPrEx>
        <w:tc>
          <w:tcPr>
            <w:tcW w:w="4820" w:type="dxa"/>
          </w:tcPr>
          <w:p>
            <w:pPr>
              <w:pStyle w:val="yTableNAm"/>
            </w:pPr>
            <w:r>
              <w:t>55292</w:t>
            </w:r>
          </w:p>
        </w:tc>
        <w:tc>
          <w:tcPr>
            <w:tcW w:w="1276" w:type="dxa"/>
          </w:tcPr>
          <w:p>
            <w:pPr>
              <w:pStyle w:val="yTableNAm"/>
            </w:pPr>
            <w:r>
              <w:t>$</w:t>
            </w:r>
            <w:del w:id="575" w:author="Master Repository Process" w:date="2021-09-25T02:34:00Z">
              <w:r>
                <w:delText>319</w:delText>
              </w:r>
            </w:del>
            <w:ins w:id="576" w:author="Master Repository Process" w:date="2021-09-25T02:34:00Z">
              <w:r>
                <w:t>325</w:t>
              </w:r>
            </w:ins>
            <w:r>
              <w:t>.70</w:t>
            </w:r>
          </w:p>
        </w:tc>
      </w:tr>
      <w:tr>
        <w:tblPrEx>
          <w:tblCellMar>
            <w:left w:w="108" w:type="dxa"/>
            <w:right w:w="108" w:type="dxa"/>
          </w:tblCellMar>
        </w:tblPrEx>
        <w:tc>
          <w:tcPr>
            <w:tcW w:w="4820" w:type="dxa"/>
          </w:tcPr>
          <w:p>
            <w:pPr>
              <w:pStyle w:val="yTableNAm"/>
            </w:pPr>
            <w:r>
              <w:t>55294</w:t>
            </w:r>
          </w:p>
        </w:tc>
        <w:tc>
          <w:tcPr>
            <w:tcW w:w="1276" w:type="dxa"/>
          </w:tcPr>
          <w:p>
            <w:pPr>
              <w:pStyle w:val="yTableNAm"/>
            </w:pPr>
            <w:r>
              <w:t>$</w:t>
            </w:r>
            <w:del w:id="577" w:author="Master Repository Process" w:date="2021-09-25T02:34:00Z">
              <w:r>
                <w:delText>319</w:delText>
              </w:r>
            </w:del>
            <w:ins w:id="578" w:author="Master Repository Process" w:date="2021-09-25T02:34:00Z">
              <w:r>
                <w:t>325</w:t>
              </w:r>
            </w:ins>
            <w:r>
              <w:t>.70</w:t>
            </w:r>
          </w:p>
        </w:tc>
      </w:tr>
      <w:tr>
        <w:tblPrEx>
          <w:tblCellMar>
            <w:left w:w="108" w:type="dxa"/>
            <w:right w:w="108" w:type="dxa"/>
          </w:tblCellMar>
        </w:tblPrEx>
        <w:tc>
          <w:tcPr>
            <w:tcW w:w="4820" w:type="dxa"/>
          </w:tcPr>
          <w:p>
            <w:pPr>
              <w:pStyle w:val="yTableNAm"/>
            </w:pPr>
            <w:r>
              <w:t>55296</w:t>
            </w:r>
          </w:p>
        </w:tc>
        <w:tc>
          <w:tcPr>
            <w:tcW w:w="1276" w:type="dxa"/>
          </w:tcPr>
          <w:p>
            <w:pPr>
              <w:pStyle w:val="yTableNAm"/>
            </w:pPr>
            <w:r>
              <w:t>$</w:t>
            </w:r>
            <w:del w:id="579" w:author="Master Repository Process" w:date="2021-09-25T02:34:00Z">
              <w:r>
                <w:delText>209.55</w:delText>
              </w:r>
            </w:del>
            <w:ins w:id="580" w:author="Master Repository Process" w:date="2021-09-25T02:34:00Z">
              <w:r>
                <w:t>213.45</w:t>
              </w:r>
            </w:ins>
          </w:p>
        </w:tc>
      </w:tr>
      <w:tr>
        <w:tblPrEx>
          <w:tblCellMar>
            <w:left w:w="108" w:type="dxa"/>
            <w:right w:w="108" w:type="dxa"/>
          </w:tblCellMar>
        </w:tblPrEx>
        <w:tc>
          <w:tcPr>
            <w:tcW w:w="4820" w:type="dxa"/>
          </w:tcPr>
          <w:p>
            <w:pPr>
              <w:pStyle w:val="yTableNAm"/>
            </w:pPr>
            <w:r>
              <w:t>55600</w:t>
            </w:r>
          </w:p>
        </w:tc>
        <w:tc>
          <w:tcPr>
            <w:tcW w:w="1276" w:type="dxa"/>
          </w:tcPr>
          <w:p>
            <w:pPr>
              <w:pStyle w:val="yTableNAm"/>
            </w:pPr>
            <w:r>
              <w:t>$</w:t>
            </w:r>
            <w:del w:id="581" w:author="Master Repository Process" w:date="2021-09-25T02:34:00Z">
              <w:r>
                <w:delText>205.85</w:delText>
              </w:r>
            </w:del>
            <w:ins w:id="582" w:author="Master Repository Process" w:date="2021-09-25T02:34:00Z">
              <w:r>
                <w:t>209.70</w:t>
              </w:r>
            </w:ins>
          </w:p>
        </w:tc>
      </w:tr>
      <w:tr>
        <w:tblPrEx>
          <w:tblCellMar>
            <w:left w:w="108" w:type="dxa"/>
            <w:right w:w="108" w:type="dxa"/>
          </w:tblCellMar>
        </w:tblPrEx>
        <w:tc>
          <w:tcPr>
            <w:tcW w:w="4820" w:type="dxa"/>
          </w:tcPr>
          <w:p>
            <w:pPr>
              <w:pStyle w:val="yTableNAm"/>
            </w:pPr>
            <w:r>
              <w:t>55603</w:t>
            </w:r>
          </w:p>
        </w:tc>
        <w:tc>
          <w:tcPr>
            <w:tcW w:w="1276" w:type="dxa"/>
          </w:tcPr>
          <w:p>
            <w:pPr>
              <w:pStyle w:val="yTableNAm"/>
            </w:pPr>
            <w:r>
              <w:t>$</w:t>
            </w:r>
            <w:del w:id="583" w:author="Master Repository Process" w:date="2021-09-25T02:34:00Z">
              <w:r>
                <w:delText>205.85</w:delText>
              </w:r>
            </w:del>
            <w:ins w:id="584" w:author="Master Repository Process" w:date="2021-09-25T02:34:00Z">
              <w:r>
                <w:t>209.70</w:t>
              </w:r>
            </w:ins>
          </w:p>
        </w:tc>
      </w:tr>
      <w:tr>
        <w:tblPrEx>
          <w:tblCellMar>
            <w:left w:w="108" w:type="dxa"/>
            <w:right w:w="108" w:type="dxa"/>
          </w:tblCellMar>
        </w:tblPrEx>
        <w:tc>
          <w:tcPr>
            <w:tcW w:w="4820" w:type="dxa"/>
          </w:tcPr>
          <w:p>
            <w:pPr>
              <w:pStyle w:val="yTableNAm"/>
            </w:pPr>
            <w:r>
              <w:t>55700</w:t>
            </w:r>
          </w:p>
        </w:tc>
        <w:tc>
          <w:tcPr>
            <w:tcW w:w="1276" w:type="dxa"/>
          </w:tcPr>
          <w:p>
            <w:pPr>
              <w:pStyle w:val="yTableNAm"/>
            </w:pPr>
            <w:r>
              <w:t>$</w:t>
            </w:r>
            <w:del w:id="585" w:author="Master Repository Process" w:date="2021-09-25T02:34:00Z">
              <w:r>
                <w:delText>113.10</w:delText>
              </w:r>
            </w:del>
            <w:ins w:id="586" w:author="Master Repository Process" w:date="2021-09-25T02:34:00Z">
              <w:r>
                <w:t>115.20</w:t>
              </w:r>
            </w:ins>
          </w:p>
        </w:tc>
      </w:tr>
      <w:tr>
        <w:tblPrEx>
          <w:tblCellMar>
            <w:left w:w="108" w:type="dxa"/>
            <w:right w:w="108" w:type="dxa"/>
          </w:tblCellMar>
        </w:tblPrEx>
        <w:tc>
          <w:tcPr>
            <w:tcW w:w="4820" w:type="dxa"/>
          </w:tcPr>
          <w:p>
            <w:pPr>
              <w:pStyle w:val="yTableNAm"/>
            </w:pPr>
            <w:r>
              <w:t>55703</w:t>
            </w:r>
          </w:p>
        </w:tc>
        <w:tc>
          <w:tcPr>
            <w:tcW w:w="1276" w:type="dxa"/>
          </w:tcPr>
          <w:p>
            <w:pPr>
              <w:pStyle w:val="yTableNAm"/>
            </w:pPr>
            <w:r>
              <w:t>$</w:t>
            </w:r>
            <w:del w:id="587" w:author="Master Repository Process" w:date="2021-09-25T02:34:00Z">
              <w:r>
                <w:delText>66.05</w:delText>
              </w:r>
            </w:del>
            <w:ins w:id="588" w:author="Master Repository Process" w:date="2021-09-25T02:34:00Z">
              <w:r>
                <w:t>67.30</w:t>
              </w:r>
            </w:ins>
          </w:p>
        </w:tc>
      </w:tr>
      <w:tr>
        <w:tblPrEx>
          <w:tblCellMar>
            <w:left w:w="108" w:type="dxa"/>
            <w:right w:w="108" w:type="dxa"/>
          </w:tblCellMar>
        </w:tblPrEx>
        <w:tc>
          <w:tcPr>
            <w:tcW w:w="4820" w:type="dxa"/>
          </w:tcPr>
          <w:p>
            <w:pPr>
              <w:pStyle w:val="yTableNAm"/>
            </w:pPr>
            <w:r>
              <w:t>55704</w:t>
            </w:r>
          </w:p>
        </w:tc>
        <w:tc>
          <w:tcPr>
            <w:tcW w:w="1276" w:type="dxa"/>
          </w:tcPr>
          <w:p>
            <w:pPr>
              <w:pStyle w:val="yTableNAm"/>
            </w:pPr>
            <w:r>
              <w:t>$</w:t>
            </w:r>
            <w:del w:id="589" w:author="Master Repository Process" w:date="2021-09-25T02:34:00Z">
              <w:r>
                <w:delText>132.10</w:delText>
              </w:r>
            </w:del>
            <w:ins w:id="590" w:author="Master Repository Process" w:date="2021-09-25T02:34:00Z">
              <w:r>
                <w:t>134.55</w:t>
              </w:r>
            </w:ins>
          </w:p>
        </w:tc>
      </w:tr>
      <w:tr>
        <w:tblPrEx>
          <w:tblCellMar>
            <w:left w:w="108" w:type="dxa"/>
            <w:right w:w="108" w:type="dxa"/>
          </w:tblCellMar>
        </w:tblPrEx>
        <w:tc>
          <w:tcPr>
            <w:tcW w:w="4820" w:type="dxa"/>
          </w:tcPr>
          <w:p>
            <w:pPr>
              <w:pStyle w:val="yTableNAm"/>
            </w:pPr>
            <w:r>
              <w:t>55705</w:t>
            </w:r>
          </w:p>
        </w:tc>
        <w:tc>
          <w:tcPr>
            <w:tcW w:w="1276" w:type="dxa"/>
          </w:tcPr>
          <w:p>
            <w:pPr>
              <w:pStyle w:val="yTableNAm"/>
            </w:pPr>
            <w:r>
              <w:t>$</w:t>
            </w:r>
            <w:del w:id="591" w:author="Master Repository Process" w:date="2021-09-25T02:34:00Z">
              <w:r>
                <w:delText>66.05</w:delText>
              </w:r>
            </w:del>
            <w:ins w:id="592" w:author="Master Repository Process" w:date="2021-09-25T02:34:00Z">
              <w:r>
                <w:t>67.30</w:t>
              </w:r>
            </w:ins>
          </w:p>
        </w:tc>
      </w:tr>
      <w:tr>
        <w:tblPrEx>
          <w:tblCellMar>
            <w:left w:w="108" w:type="dxa"/>
            <w:right w:w="108" w:type="dxa"/>
          </w:tblCellMar>
        </w:tblPrEx>
        <w:tc>
          <w:tcPr>
            <w:tcW w:w="4820" w:type="dxa"/>
          </w:tcPr>
          <w:p>
            <w:pPr>
              <w:pStyle w:val="yTableNAm"/>
            </w:pPr>
            <w:r>
              <w:t>55706</w:t>
            </w:r>
          </w:p>
        </w:tc>
        <w:tc>
          <w:tcPr>
            <w:tcW w:w="1276" w:type="dxa"/>
          </w:tcPr>
          <w:p>
            <w:pPr>
              <w:pStyle w:val="yTableNAm"/>
            </w:pPr>
            <w:r>
              <w:t>$</w:t>
            </w:r>
            <w:del w:id="593" w:author="Master Repository Process" w:date="2021-09-25T02:34:00Z">
              <w:r>
                <w:delText>188.60</w:delText>
              </w:r>
            </w:del>
            <w:ins w:id="594" w:author="Master Repository Process" w:date="2021-09-25T02:34:00Z">
              <w:r>
                <w:t>192.15</w:t>
              </w:r>
            </w:ins>
          </w:p>
        </w:tc>
      </w:tr>
      <w:tr>
        <w:tblPrEx>
          <w:tblCellMar>
            <w:left w:w="108" w:type="dxa"/>
            <w:right w:w="108" w:type="dxa"/>
          </w:tblCellMar>
        </w:tblPrEx>
        <w:tc>
          <w:tcPr>
            <w:tcW w:w="4820" w:type="dxa"/>
          </w:tcPr>
          <w:p>
            <w:pPr>
              <w:pStyle w:val="yTableNAm"/>
            </w:pPr>
            <w:r>
              <w:t>55707</w:t>
            </w:r>
          </w:p>
        </w:tc>
        <w:tc>
          <w:tcPr>
            <w:tcW w:w="1276" w:type="dxa"/>
          </w:tcPr>
          <w:p>
            <w:pPr>
              <w:pStyle w:val="yTableNAm"/>
            </w:pPr>
            <w:r>
              <w:t>$</w:t>
            </w:r>
            <w:del w:id="595" w:author="Master Repository Process" w:date="2021-09-25T02:34:00Z">
              <w:r>
                <w:delText>132.10</w:delText>
              </w:r>
            </w:del>
            <w:ins w:id="596" w:author="Master Repository Process" w:date="2021-09-25T02:34:00Z">
              <w:r>
                <w:t>134.55</w:t>
              </w:r>
            </w:ins>
          </w:p>
        </w:tc>
      </w:tr>
      <w:tr>
        <w:tblPrEx>
          <w:tblCellMar>
            <w:left w:w="108" w:type="dxa"/>
            <w:right w:w="108" w:type="dxa"/>
          </w:tblCellMar>
        </w:tblPrEx>
        <w:tc>
          <w:tcPr>
            <w:tcW w:w="4820" w:type="dxa"/>
          </w:tcPr>
          <w:p>
            <w:pPr>
              <w:pStyle w:val="yTableNAm"/>
            </w:pPr>
            <w:r>
              <w:t>55708</w:t>
            </w:r>
          </w:p>
        </w:tc>
        <w:tc>
          <w:tcPr>
            <w:tcW w:w="1276" w:type="dxa"/>
          </w:tcPr>
          <w:p>
            <w:pPr>
              <w:pStyle w:val="yTableNAm"/>
            </w:pPr>
            <w:r>
              <w:t>$</w:t>
            </w:r>
            <w:del w:id="597" w:author="Master Repository Process" w:date="2021-09-25T02:34:00Z">
              <w:r>
                <w:delText>66.05</w:delText>
              </w:r>
            </w:del>
            <w:ins w:id="598" w:author="Master Repository Process" w:date="2021-09-25T02:34:00Z">
              <w:r>
                <w:t>67.30</w:t>
              </w:r>
            </w:ins>
          </w:p>
        </w:tc>
      </w:tr>
      <w:tr>
        <w:tblPrEx>
          <w:tblCellMar>
            <w:left w:w="108" w:type="dxa"/>
            <w:right w:w="108" w:type="dxa"/>
          </w:tblCellMar>
        </w:tblPrEx>
        <w:tc>
          <w:tcPr>
            <w:tcW w:w="4820" w:type="dxa"/>
          </w:tcPr>
          <w:p>
            <w:pPr>
              <w:pStyle w:val="yTableNAm"/>
            </w:pPr>
            <w:r>
              <w:t>55709</w:t>
            </w:r>
          </w:p>
        </w:tc>
        <w:tc>
          <w:tcPr>
            <w:tcW w:w="1276" w:type="dxa"/>
          </w:tcPr>
          <w:p>
            <w:pPr>
              <w:pStyle w:val="yTableNAm"/>
            </w:pPr>
            <w:r>
              <w:t>$</w:t>
            </w:r>
            <w:del w:id="599" w:author="Master Repository Process" w:date="2021-09-25T02:34:00Z">
              <w:r>
                <w:delText>71.70</w:delText>
              </w:r>
            </w:del>
            <w:ins w:id="600" w:author="Master Repository Process" w:date="2021-09-25T02:34:00Z">
              <w:r>
                <w:t>73.05</w:t>
              </w:r>
            </w:ins>
          </w:p>
        </w:tc>
      </w:tr>
      <w:tr>
        <w:tblPrEx>
          <w:tblCellMar>
            <w:left w:w="108" w:type="dxa"/>
            <w:right w:w="108" w:type="dxa"/>
          </w:tblCellMar>
        </w:tblPrEx>
        <w:tc>
          <w:tcPr>
            <w:tcW w:w="4820" w:type="dxa"/>
          </w:tcPr>
          <w:p>
            <w:pPr>
              <w:pStyle w:val="yTableNAm"/>
            </w:pPr>
            <w:r>
              <w:t>55712</w:t>
            </w:r>
          </w:p>
        </w:tc>
        <w:tc>
          <w:tcPr>
            <w:tcW w:w="1276" w:type="dxa"/>
          </w:tcPr>
          <w:p>
            <w:pPr>
              <w:pStyle w:val="yTableNAm"/>
            </w:pPr>
            <w:r>
              <w:t>$</w:t>
            </w:r>
            <w:del w:id="601" w:author="Master Repository Process" w:date="2021-09-25T02:34:00Z">
              <w:r>
                <w:delText>216.95</w:delText>
              </w:r>
            </w:del>
            <w:ins w:id="602" w:author="Master Repository Process" w:date="2021-09-25T02:34:00Z">
              <w:r>
                <w:t>221.00</w:t>
              </w:r>
            </w:ins>
          </w:p>
        </w:tc>
      </w:tr>
      <w:tr>
        <w:tblPrEx>
          <w:tblCellMar>
            <w:left w:w="108" w:type="dxa"/>
            <w:right w:w="108" w:type="dxa"/>
          </w:tblCellMar>
        </w:tblPrEx>
        <w:tc>
          <w:tcPr>
            <w:tcW w:w="4820" w:type="dxa"/>
          </w:tcPr>
          <w:p>
            <w:pPr>
              <w:pStyle w:val="yTableNAm"/>
            </w:pPr>
            <w:r>
              <w:t>55715</w:t>
            </w:r>
          </w:p>
        </w:tc>
        <w:tc>
          <w:tcPr>
            <w:tcW w:w="1276" w:type="dxa"/>
          </w:tcPr>
          <w:p>
            <w:pPr>
              <w:pStyle w:val="yTableNAm"/>
            </w:pPr>
            <w:r>
              <w:t>$</w:t>
            </w:r>
            <w:del w:id="603" w:author="Master Repository Process" w:date="2021-09-25T02:34:00Z">
              <w:r>
                <w:delText>75.45</w:delText>
              </w:r>
            </w:del>
            <w:ins w:id="604" w:author="Master Repository Process" w:date="2021-09-25T02:34:00Z">
              <w:r>
                <w:t>76.85</w:t>
              </w:r>
            </w:ins>
          </w:p>
        </w:tc>
      </w:tr>
      <w:tr>
        <w:tblPrEx>
          <w:tblCellMar>
            <w:left w:w="108" w:type="dxa"/>
            <w:right w:w="108" w:type="dxa"/>
          </w:tblCellMar>
        </w:tblPrEx>
        <w:tc>
          <w:tcPr>
            <w:tcW w:w="4820" w:type="dxa"/>
          </w:tcPr>
          <w:p>
            <w:pPr>
              <w:pStyle w:val="yTableNAm"/>
            </w:pPr>
            <w:r>
              <w:t>55718</w:t>
            </w:r>
          </w:p>
        </w:tc>
        <w:tc>
          <w:tcPr>
            <w:tcW w:w="1276" w:type="dxa"/>
          </w:tcPr>
          <w:p>
            <w:pPr>
              <w:pStyle w:val="yTableNAm"/>
            </w:pPr>
            <w:r>
              <w:t>$</w:t>
            </w:r>
            <w:del w:id="605" w:author="Master Repository Process" w:date="2021-09-25T02:34:00Z">
              <w:r>
                <w:delText>188.60</w:delText>
              </w:r>
            </w:del>
            <w:ins w:id="606" w:author="Master Repository Process" w:date="2021-09-25T02:34:00Z">
              <w:r>
                <w:t>192.15</w:t>
              </w:r>
            </w:ins>
          </w:p>
        </w:tc>
      </w:tr>
      <w:tr>
        <w:tblPrEx>
          <w:tblCellMar>
            <w:left w:w="108" w:type="dxa"/>
            <w:right w:w="108" w:type="dxa"/>
          </w:tblCellMar>
        </w:tblPrEx>
        <w:tc>
          <w:tcPr>
            <w:tcW w:w="4820" w:type="dxa"/>
          </w:tcPr>
          <w:p>
            <w:pPr>
              <w:pStyle w:val="yTableNAm"/>
            </w:pPr>
            <w:r>
              <w:t>55721</w:t>
            </w:r>
          </w:p>
        </w:tc>
        <w:tc>
          <w:tcPr>
            <w:tcW w:w="1276" w:type="dxa"/>
          </w:tcPr>
          <w:p>
            <w:pPr>
              <w:pStyle w:val="yTableNAm"/>
            </w:pPr>
            <w:r>
              <w:t>$</w:t>
            </w:r>
            <w:del w:id="607" w:author="Master Repository Process" w:date="2021-09-25T02:34:00Z">
              <w:r>
                <w:delText>216.95</w:delText>
              </w:r>
            </w:del>
            <w:ins w:id="608" w:author="Master Repository Process" w:date="2021-09-25T02:34:00Z">
              <w:r>
                <w:t>221.00</w:t>
              </w:r>
            </w:ins>
          </w:p>
        </w:tc>
      </w:tr>
      <w:tr>
        <w:tblPrEx>
          <w:tblCellMar>
            <w:left w:w="108" w:type="dxa"/>
            <w:right w:w="108" w:type="dxa"/>
          </w:tblCellMar>
        </w:tblPrEx>
        <w:tc>
          <w:tcPr>
            <w:tcW w:w="4820" w:type="dxa"/>
          </w:tcPr>
          <w:p>
            <w:pPr>
              <w:pStyle w:val="yTableNAm"/>
            </w:pPr>
            <w:r>
              <w:t>55723</w:t>
            </w:r>
          </w:p>
        </w:tc>
        <w:tc>
          <w:tcPr>
            <w:tcW w:w="1276" w:type="dxa"/>
          </w:tcPr>
          <w:p>
            <w:pPr>
              <w:pStyle w:val="yTableNAm"/>
            </w:pPr>
            <w:r>
              <w:t>$</w:t>
            </w:r>
            <w:del w:id="609" w:author="Master Repository Process" w:date="2021-09-25T02:34:00Z">
              <w:r>
                <w:delText>71.70</w:delText>
              </w:r>
            </w:del>
            <w:ins w:id="610" w:author="Master Repository Process" w:date="2021-09-25T02:34:00Z">
              <w:r>
                <w:t>73.05</w:t>
              </w:r>
            </w:ins>
          </w:p>
        </w:tc>
      </w:tr>
      <w:tr>
        <w:tblPrEx>
          <w:tblCellMar>
            <w:left w:w="108" w:type="dxa"/>
            <w:right w:w="108" w:type="dxa"/>
          </w:tblCellMar>
        </w:tblPrEx>
        <w:tc>
          <w:tcPr>
            <w:tcW w:w="4820" w:type="dxa"/>
          </w:tcPr>
          <w:p>
            <w:pPr>
              <w:pStyle w:val="yTableNAm"/>
            </w:pPr>
            <w:r>
              <w:t>55725</w:t>
            </w:r>
          </w:p>
        </w:tc>
        <w:tc>
          <w:tcPr>
            <w:tcW w:w="1276" w:type="dxa"/>
          </w:tcPr>
          <w:p>
            <w:pPr>
              <w:pStyle w:val="yTableNAm"/>
            </w:pPr>
            <w:r>
              <w:t>$</w:t>
            </w:r>
            <w:del w:id="611" w:author="Master Repository Process" w:date="2021-09-25T02:34:00Z">
              <w:r>
                <w:delText>75.45</w:delText>
              </w:r>
            </w:del>
            <w:ins w:id="612" w:author="Master Repository Process" w:date="2021-09-25T02:34:00Z">
              <w:r>
                <w:t>76.85</w:t>
              </w:r>
            </w:ins>
          </w:p>
        </w:tc>
      </w:tr>
      <w:tr>
        <w:tblPrEx>
          <w:tblCellMar>
            <w:left w:w="108" w:type="dxa"/>
            <w:right w:w="108" w:type="dxa"/>
          </w:tblCellMar>
        </w:tblPrEx>
        <w:tc>
          <w:tcPr>
            <w:tcW w:w="4820" w:type="dxa"/>
          </w:tcPr>
          <w:p>
            <w:pPr>
              <w:pStyle w:val="yTableNAm"/>
            </w:pPr>
            <w:r>
              <w:t>55729</w:t>
            </w:r>
          </w:p>
        </w:tc>
        <w:tc>
          <w:tcPr>
            <w:tcW w:w="1276" w:type="dxa"/>
          </w:tcPr>
          <w:p>
            <w:pPr>
              <w:pStyle w:val="yTableNAm"/>
            </w:pPr>
            <w:r>
              <w:t>$</w:t>
            </w:r>
            <w:del w:id="613" w:author="Master Repository Process" w:date="2021-09-25T02:34:00Z">
              <w:r>
                <w:delText xml:space="preserve">51.40 </w:delText>
              </w:r>
            </w:del>
            <w:ins w:id="614" w:author="Master Repository Process" w:date="2021-09-25T02:34:00Z">
              <w:r>
                <w:t>52.35</w:t>
              </w:r>
            </w:ins>
          </w:p>
        </w:tc>
      </w:tr>
      <w:tr>
        <w:tblPrEx>
          <w:tblCellMar>
            <w:left w:w="108" w:type="dxa"/>
            <w:right w:w="108" w:type="dxa"/>
          </w:tblCellMar>
        </w:tblPrEx>
        <w:tc>
          <w:tcPr>
            <w:tcW w:w="4820" w:type="dxa"/>
          </w:tcPr>
          <w:p>
            <w:pPr>
              <w:pStyle w:val="yTableNAm"/>
            </w:pPr>
            <w:r>
              <w:t>55731</w:t>
            </w:r>
          </w:p>
        </w:tc>
        <w:tc>
          <w:tcPr>
            <w:tcW w:w="1276" w:type="dxa"/>
          </w:tcPr>
          <w:p>
            <w:pPr>
              <w:pStyle w:val="yTableNAm"/>
            </w:pPr>
            <w:r>
              <w:t>$</w:t>
            </w:r>
            <w:del w:id="615" w:author="Master Repository Process" w:date="2021-09-25T02:34:00Z">
              <w:r>
                <w:delText>185.00</w:delText>
              </w:r>
            </w:del>
            <w:ins w:id="616" w:author="Master Repository Process" w:date="2021-09-25T02:34:00Z">
              <w:r>
                <w:t>188.45</w:t>
              </w:r>
            </w:ins>
          </w:p>
        </w:tc>
      </w:tr>
      <w:tr>
        <w:tblPrEx>
          <w:tblCellMar>
            <w:left w:w="108" w:type="dxa"/>
            <w:right w:w="108" w:type="dxa"/>
          </w:tblCellMar>
        </w:tblPrEx>
        <w:tc>
          <w:tcPr>
            <w:tcW w:w="4820" w:type="dxa"/>
          </w:tcPr>
          <w:p>
            <w:pPr>
              <w:pStyle w:val="yTableNAm"/>
            </w:pPr>
            <w:r>
              <w:t>55733</w:t>
            </w:r>
          </w:p>
        </w:tc>
        <w:tc>
          <w:tcPr>
            <w:tcW w:w="1276" w:type="dxa"/>
          </w:tcPr>
          <w:p>
            <w:pPr>
              <w:pStyle w:val="yTableNAm"/>
            </w:pPr>
            <w:r>
              <w:t>$</w:t>
            </w:r>
            <w:del w:id="617" w:author="Master Repository Process" w:date="2021-09-25T02:34:00Z">
              <w:r>
                <w:delText>66.05</w:delText>
              </w:r>
            </w:del>
            <w:ins w:id="618" w:author="Master Repository Process" w:date="2021-09-25T02:34:00Z">
              <w:r>
                <w:t>67.30</w:t>
              </w:r>
            </w:ins>
          </w:p>
        </w:tc>
      </w:tr>
      <w:tr>
        <w:tblPrEx>
          <w:tblCellMar>
            <w:left w:w="108" w:type="dxa"/>
            <w:right w:w="108" w:type="dxa"/>
          </w:tblCellMar>
        </w:tblPrEx>
        <w:tc>
          <w:tcPr>
            <w:tcW w:w="4820" w:type="dxa"/>
          </w:tcPr>
          <w:p>
            <w:pPr>
              <w:pStyle w:val="yTableNAm"/>
            </w:pPr>
            <w:r>
              <w:t>55736</w:t>
            </w:r>
          </w:p>
        </w:tc>
        <w:tc>
          <w:tcPr>
            <w:tcW w:w="1276" w:type="dxa"/>
          </w:tcPr>
          <w:p>
            <w:pPr>
              <w:pStyle w:val="yTableNAm"/>
            </w:pPr>
            <w:r>
              <w:t>$</w:t>
            </w:r>
            <w:del w:id="619" w:author="Master Repository Process" w:date="2021-09-25T02:34:00Z">
              <w:r>
                <w:delText>239.50</w:delText>
              </w:r>
            </w:del>
            <w:ins w:id="620" w:author="Master Repository Process" w:date="2021-09-25T02:34:00Z">
              <w:r>
                <w:t>244.00</w:t>
              </w:r>
            </w:ins>
          </w:p>
        </w:tc>
      </w:tr>
      <w:tr>
        <w:tblPrEx>
          <w:tblCellMar>
            <w:left w:w="108" w:type="dxa"/>
            <w:right w:w="108" w:type="dxa"/>
          </w:tblCellMar>
        </w:tblPrEx>
        <w:tc>
          <w:tcPr>
            <w:tcW w:w="4820" w:type="dxa"/>
          </w:tcPr>
          <w:p>
            <w:pPr>
              <w:pStyle w:val="yTableNAm"/>
            </w:pPr>
            <w:r>
              <w:t>55739</w:t>
            </w:r>
          </w:p>
        </w:tc>
        <w:tc>
          <w:tcPr>
            <w:tcW w:w="1276" w:type="dxa"/>
          </w:tcPr>
          <w:p>
            <w:pPr>
              <w:pStyle w:val="yTableNAm"/>
            </w:pPr>
            <w:r>
              <w:t>$</w:t>
            </w:r>
            <w:del w:id="621" w:author="Master Repository Process" w:date="2021-09-25T02:34:00Z">
              <w:r>
                <w:delText>107</w:delText>
              </w:r>
            </w:del>
            <w:ins w:id="622" w:author="Master Repository Process" w:date="2021-09-25T02:34:00Z">
              <w:r>
                <w:t>109</w:t>
              </w:r>
            </w:ins>
            <w:r>
              <w:t>.45</w:t>
            </w:r>
          </w:p>
        </w:tc>
      </w:tr>
      <w:tr>
        <w:tblPrEx>
          <w:tblCellMar>
            <w:left w:w="108" w:type="dxa"/>
            <w:right w:w="108" w:type="dxa"/>
          </w:tblCellMar>
        </w:tblPrEx>
        <w:tc>
          <w:tcPr>
            <w:tcW w:w="4820" w:type="dxa"/>
          </w:tcPr>
          <w:p>
            <w:pPr>
              <w:pStyle w:val="yTableNAm"/>
            </w:pPr>
            <w:r>
              <w:t>55759</w:t>
            </w:r>
          </w:p>
        </w:tc>
        <w:tc>
          <w:tcPr>
            <w:tcW w:w="1276" w:type="dxa"/>
          </w:tcPr>
          <w:p>
            <w:pPr>
              <w:pStyle w:val="yTableNAm"/>
            </w:pPr>
            <w:r>
              <w:t>$</w:t>
            </w:r>
            <w:del w:id="623" w:author="Master Repository Process" w:date="2021-09-25T02:34:00Z">
              <w:r>
                <w:delText>282.95</w:delText>
              </w:r>
            </w:del>
            <w:ins w:id="624" w:author="Master Repository Process" w:date="2021-09-25T02:34:00Z">
              <w:r>
                <w:t>288.25</w:t>
              </w:r>
            </w:ins>
          </w:p>
        </w:tc>
      </w:tr>
      <w:tr>
        <w:tblPrEx>
          <w:tblCellMar>
            <w:left w:w="108" w:type="dxa"/>
            <w:right w:w="108" w:type="dxa"/>
          </w:tblCellMar>
        </w:tblPrEx>
        <w:tc>
          <w:tcPr>
            <w:tcW w:w="4820" w:type="dxa"/>
          </w:tcPr>
          <w:p>
            <w:pPr>
              <w:pStyle w:val="yTableNAm"/>
            </w:pPr>
            <w:r>
              <w:t>55762</w:t>
            </w:r>
          </w:p>
        </w:tc>
        <w:tc>
          <w:tcPr>
            <w:tcW w:w="1276" w:type="dxa"/>
          </w:tcPr>
          <w:p>
            <w:pPr>
              <w:pStyle w:val="yTableNAm"/>
            </w:pPr>
            <w:r>
              <w:t>$</w:t>
            </w:r>
            <w:del w:id="625" w:author="Master Repository Process" w:date="2021-09-25T02:34:00Z">
              <w:r>
                <w:delText>113.10</w:delText>
              </w:r>
            </w:del>
            <w:ins w:id="626" w:author="Master Repository Process" w:date="2021-09-25T02:34:00Z">
              <w:r>
                <w:t>115.20</w:t>
              </w:r>
            </w:ins>
          </w:p>
        </w:tc>
      </w:tr>
      <w:tr>
        <w:tblPrEx>
          <w:tblCellMar>
            <w:left w:w="108" w:type="dxa"/>
            <w:right w:w="108" w:type="dxa"/>
          </w:tblCellMar>
        </w:tblPrEx>
        <w:tc>
          <w:tcPr>
            <w:tcW w:w="4820" w:type="dxa"/>
          </w:tcPr>
          <w:p>
            <w:pPr>
              <w:pStyle w:val="yTableNAm"/>
            </w:pPr>
            <w:r>
              <w:t>55764</w:t>
            </w:r>
          </w:p>
        </w:tc>
        <w:tc>
          <w:tcPr>
            <w:tcW w:w="1276" w:type="dxa"/>
          </w:tcPr>
          <w:p>
            <w:pPr>
              <w:pStyle w:val="yTableNAm"/>
            </w:pPr>
            <w:r>
              <w:t>$</w:t>
            </w:r>
            <w:del w:id="627" w:author="Master Repository Process" w:date="2021-09-25T02:34:00Z">
              <w:r>
                <w:delText>301.80</w:delText>
              </w:r>
            </w:del>
            <w:ins w:id="628" w:author="Master Repository Process" w:date="2021-09-25T02:34:00Z">
              <w:r>
                <w:t>307.45</w:t>
              </w:r>
            </w:ins>
          </w:p>
        </w:tc>
      </w:tr>
      <w:tr>
        <w:tblPrEx>
          <w:tblCellMar>
            <w:left w:w="108" w:type="dxa"/>
            <w:right w:w="108" w:type="dxa"/>
          </w:tblCellMar>
        </w:tblPrEx>
        <w:tc>
          <w:tcPr>
            <w:tcW w:w="4820" w:type="dxa"/>
          </w:tcPr>
          <w:p>
            <w:pPr>
              <w:pStyle w:val="yTableNAm"/>
            </w:pPr>
            <w:r>
              <w:t>55766</w:t>
            </w:r>
          </w:p>
        </w:tc>
        <w:tc>
          <w:tcPr>
            <w:tcW w:w="1276" w:type="dxa"/>
          </w:tcPr>
          <w:p>
            <w:pPr>
              <w:pStyle w:val="yTableNAm"/>
            </w:pPr>
            <w:r>
              <w:t>$</w:t>
            </w:r>
            <w:del w:id="629" w:author="Master Repository Process" w:date="2021-09-25T02:34:00Z">
              <w:r>
                <w:delText>122.55</w:delText>
              </w:r>
            </w:del>
            <w:ins w:id="630" w:author="Master Repository Process" w:date="2021-09-25T02:34:00Z">
              <w:r>
                <w:t>124.85</w:t>
              </w:r>
            </w:ins>
          </w:p>
        </w:tc>
      </w:tr>
      <w:tr>
        <w:tblPrEx>
          <w:tblCellMar>
            <w:left w:w="108" w:type="dxa"/>
            <w:right w:w="108" w:type="dxa"/>
          </w:tblCellMar>
        </w:tblPrEx>
        <w:tc>
          <w:tcPr>
            <w:tcW w:w="4820" w:type="dxa"/>
          </w:tcPr>
          <w:p>
            <w:pPr>
              <w:pStyle w:val="yTableNAm"/>
            </w:pPr>
            <w:r>
              <w:t>55768</w:t>
            </w:r>
          </w:p>
        </w:tc>
        <w:tc>
          <w:tcPr>
            <w:tcW w:w="1276" w:type="dxa"/>
          </w:tcPr>
          <w:p>
            <w:pPr>
              <w:pStyle w:val="yTableNAm"/>
            </w:pPr>
            <w:r>
              <w:t>$</w:t>
            </w:r>
            <w:del w:id="631" w:author="Master Repository Process" w:date="2021-09-25T02:34:00Z">
              <w:r>
                <w:delText>282.95</w:delText>
              </w:r>
            </w:del>
            <w:ins w:id="632" w:author="Master Repository Process" w:date="2021-09-25T02:34:00Z">
              <w:r>
                <w:t>288.25</w:t>
              </w:r>
            </w:ins>
          </w:p>
        </w:tc>
      </w:tr>
      <w:tr>
        <w:tblPrEx>
          <w:tblCellMar>
            <w:left w:w="108" w:type="dxa"/>
            <w:right w:w="108" w:type="dxa"/>
          </w:tblCellMar>
        </w:tblPrEx>
        <w:tc>
          <w:tcPr>
            <w:tcW w:w="4820" w:type="dxa"/>
          </w:tcPr>
          <w:p>
            <w:pPr>
              <w:pStyle w:val="yTableNAm"/>
            </w:pPr>
            <w:r>
              <w:t>55770</w:t>
            </w:r>
          </w:p>
        </w:tc>
        <w:tc>
          <w:tcPr>
            <w:tcW w:w="1276" w:type="dxa"/>
          </w:tcPr>
          <w:p>
            <w:pPr>
              <w:pStyle w:val="yTableNAm"/>
            </w:pPr>
            <w:r>
              <w:t>$</w:t>
            </w:r>
            <w:del w:id="633" w:author="Master Repository Process" w:date="2021-09-25T02:34:00Z">
              <w:r>
                <w:delText>113.10</w:delText>
              </w:r>
            </w:del>
            <w:ins w:id="634" w:author="Master Repository Process" w:date="2021-09-25T02:34:00Z">
              <w:r>
                <w:t>115.20</w:t>
              </w:r>
            </w:ins>
          </w:p>
        </w:tc>
      </w:tr>
      <w:tr>
        <w:tblPrEx>
          <w:tblCellMar>
            <w:left w:w="108" w:type="dxa"/>
            <w:right w:w="108" w:type="dxa"/>
          </w:tblCellMar>
        </w:tblPrEx>
        <w:tc>
          <w:tcPr>
            <w:tcW w:w="4820" w:type="dxa"/>
          </w:tcPr>
          <w:p>
            <w:pPr>
              <w:pStyle w:val="yTableNAm"/>
            </w:pPr>
            <w:r>
              <w:t>55772</w:t>
            </w:r>
          </w:p>
        </w:tc>
        <w:tc>
          <w:tcPr>
            <w:tcW w:w="1276" w:type="dxa"/>
          </w:tcPr>
          <w:p>
            <w:pPr>
              <w:pStyle w:val="yTableNAm"/>
            </w:pPr>
            <w:r>
              <w:t>$</w:t>
            </w:r>
            <w:del w:id="635" w:author="Master Repository Process" w:date="2021-09-25T02:34:00Z">
              <w:r>
                <w:delText>301.80</w:delText>
              </w:r>
            </w:del>
            <w:ins w:id="636" w:author="Master Repository Process" w:date="2021-09-25T02:34:00Z">
              <w:r>
                <w:t>307.45</w:t>
              </w:r>
            </w:ins>
          </w:p>
        </w:tc>
      </w:tr>
      <w:tr>
        <w:tblPrEx>
          <w:tblCellMar>
            <w:left w:w="108" w:type="dxa"/>
            <w:right w:w="108" w:type="dxa"/>
          </w:tblCellMar>
        </w:tblPrEx>
        <w:tc>
          <w:tcPr>
            <w:tcW w:w="4820" w:type="dxa"/>
          </w:tcPr>
          <w:p>
            <w:pPr>
              <w:pStyle w:val="yTableNAm"/>
            </w:pPr>
            <w:r>
              <w:t>55774</w:t>
            </w:r>
          </w:p>
        </w:tc>
        <w:tc>
          <w:tcPr>
            <w:tcW w:w="1276" w:type="dxa"/>
          </w:tcPr>
          <w:p>
            <w:pPr>
              <w:pStyle w:val="yTableNAm"/>
            </w:pPr>
            <w:r>
              <w:t>$</w:t>
            </w:r>
            <w:del w:id="637" w:author="Master Repository Process" w:date="2021-09-25T02:34:00Z">
              <w:r>
                <w:delText>122.55</w:delText>
              </w:r>
            </w:del>
            <w:ins w:id="638" w:author="Master Repository Process" w:date="2021-09-25T02:34:00Z">
              <w:r>
                <w:t>124.85</w:t>
              </w:r>
            </w:ins>
          </w:p>
        </w:tc>
      </w:tr>
      <w:tr>
        <w:tblPrEx>
          <w:tblCellMar>
            <w:left w:w="108" w:type="dxa"/>
            <w:right w:w="108" w:type="dxa"/>
          </w:tblCellMar>
        </w:tblPrEx>
        <w:tc>
          <w:tcPr>
            <w:tcW w:w="4820" w:type="dxa"/>
          </w:tcPr>
          <w:p>
            <w:pPr>
              <w:pStyle w:val="yTableNAm"/>
            </w:pPr>
            <w:r>
              <w:t>55800</w:t>
            </w:r>
          </w:p>
        </w:tc>
        <w:tc>
          <w:tcPr>
            <w:tcW w:w="1276" w:type="dxa"/>
          </w:tcPr>
          <w:p>
            <w:pPr>
              <w:pStyle w:val="yTableNAm"/>
            </w:pPr>
            <w:r>
              <w:t>$</w:t>
            </w:r>
            <w:del w:id="639" w:author="Master Repository Process" w:date="2021-09-25T02:34:00Z">
              <w:r>
                <w:delText>205.85</w:delText>
              </w:r>
            </w:del>
            <w:ins w:id="640" w:author="Master Repository Process" w:date="2021-09-25T02:34:00Z">
              <w:r>
                <w:t>209.70</w:t>
              </w:r>
            </w:ins>
          </w:p>
        </w:tc>
      </w:tr>
      <w:tr>
        <w:tblPrEx>
          <w:tblCellMar>
            <w:left w:w="108" w:type="dxa"/>
            <w:right w:w="108" w:type="dxa"/>
          </w:tblCellMar>
        </w:tblPrEx>
        <w:tc>
          <w:tcPr>
            <w:tcW w:w="4820" w:type="dxa"/>
          </w:tcPr>
          <w:p>
            <w:pPr>
              <w:pStyle w:val="yTableNAm"/>
            </w:pPr>
            <w:r>
              <w:t>55802</w:t>
            </w:r>
          </w:p>
        </w:tc>
        <w:tc>
          <w:tcPr>
            <w:tcW w:w="1276" w:type="dxa"/>
          </w:tcPr>
          <w:p>
            <w:pPr>
              <w:pStyle w:val="yTableNAm"/>
            </w:pPr>
            <w:r>
              <w:t>$</w:t>
            </w:r>
            <w:del w:id="641" w:author="Master Repository Process" w:date="2021-09-25T02:34:00Z">
              <w:r>
                <w:delText>71.35</w:delText>
              </w:r>
            </w:del>
            <w:ins w:id="642" w:author="Master Repository Process" w:date="2021-09-25T02:34:00Z">
              <w:r>
                <w:t>72.70</w:t>
              </w:r>
            </w:ins>
          </w:p>
        </w:tc>
      </w:tr>
      <w:tr>
        <w:tblPrEx>
          <w:tblCellMar>
            <w:left w:w="108" w:type="dxa"/>
            <w:right w:w="108" w:type="dxa"/>
          </w:tblCellMar>
        </w:tblPrEx>
        <w:tc>
          <w:tcPr>
            <w:tcW w:w="4820" w:type="dxa"/>
          </w:tcPr>
          <w:p>
            <w:pPr>
              <w:pStyle w:val="yTableNAm"/>
            </w:pPr>
            <w:r>
              <w:t>55804</w:t>
            </w:r>
          </w:p>
        </w:tc>
        <w:tc>
          <w:tcPr>
            <w:tcW w:w="1276" w:type="dxa"/>
          </w:tcPr>
          <w:p>
            <w:pPr>
              <w:pStyle w:val="yTableNAm"/>
            </w:pPr>
            <w:r>
              <w:t>$</w:t>
            </w:r>
            <w:del w:id="643" w:author="Master Repository Process" w:date="2021-09-25T02:34:00Z">
              <w:r>
                <w:delText>205.85</w:delText>
              </w:r>
            </w:del>
            <w:ins w:id="644" w:author="Master Repository Process" w:date="2021-09-25T02:34:00Z">
              <w:r>
                <w:t>209.70</w:t>
              </w:r>
            </w:ins>
          </w:p>
        </w:tc>
      </w:tr>
      <w:tr>
        <w:tblPrEx>
          <w:tblCellMar>
            <w:left w:w="108" w:type="dxa"/>
            <w:right w:w="108" w:type="dxa"/>
          </w:tblCellMar>
        </w:tblPrEx>
        <w:tc>
          <w:tcPr>
            <w:tcW w:w="4820" w:type="dxa"/>
          </w:tcPr>
          <w:p>
            <w:pPr>
              <w:pStyle w:val="yTableNAm"/>
            </w:pPr>
            <w:r>
              <w:t>55806</w:t>
            </w:r>
          </w:p>
        </w:tc>
        <w:tc>
          <w:tcPr>
            <w:tcW w:w="1276" w:type="dxa"/>
          </w:tcPr>
          <w:p>
            <w:pPr>
              <w:pStyle w:val="yTableNAm"/>
            </w:pPr>
            <w:r>
              <w:t>$</w:t>
            </w:r>
            <w:del w:id="645" w:author="Master Repository Process" w:date="2021-09-25T02:34:00Z">
              <w:r>
                <w:delText>71.35</w:delText>
              </w:r>
            </w:del>
            <w:ins w:id="646" w:author="Master Repository Process" w:date="2021-09-25T02:34:00Z">
              <w:r>
                <w:t>72.70</w:t>
              </w:r>
            </w:ins>
          </w:p>
        </w:tc>
      </w:tr>
      <w:tr>
        <w:tblPrEx>
          <w:tblCellMar>
            <w:left w:w="108" w:type="dxa"/>
            <w:right w:w="108" w:type="dxa"/>
          </w:tblCellMar>
        </w:tblPrEx>
        <w:tc>
          <w:tcPr>
            <w:tcW w:w="4820" w:type="dxa"/>
          </w:tcPr>
          <w:p>
            <w:pPr>
              <w:pStyle w:val="yTableNAm"/>
            </w:pPr>
            <w:r>
              <w:t>55808</w:t>
            </w:r>
          </w:p>
        </w:tc>
        <w:tc>
          <w:tcPr>
            <w:tcW w:w="1276" w:type="dxa"/>
          </w:tcPr>
          <w:p>
            <w:pPr>
              <w:pStyle w:val="yTableNAm"/>
            </w:pPr>
            <w:r>
              <w:t>$</w:t>
            </w:r>
            <w:del w:id="647" w:author="Master Repository Process" w:date="2021-09-25T02:34:00Z">
              <w:r>
                <w:delText>205.85</w:delText>
              </w:r>
            </w:del>
            <w:ins w:id="648" w:author="Master Repository Process" w:date="2021-09-25T02:34:00Z">
              <w:r>
                <w:t>209.70</w:t>
              </w:r>
            </w:ins>
          </w:p>
        </w:tc>
      </w:tr>
      <w:tr>
        <w:tblPrEx>
          <w:tblCellMar>
            <w:left w:w="108" w:type="dxa"/>
            <w:right w:w="108" w:type="dxa"/>
          </w:tblCellMar>
        </w:tblPrEx>
        <w:tc>
          <w:tcPr>
            <w:tcW w:w="4820" w:type="dxa"/>
          </w:tcPr>
          <w:p>
            <w:pPr>
              <w:pStyle w:val="yTableNAm"/>
            </w:pPr>
            <w:r>
              <w:t>55810</w:t>
            </w:r>
          </w:p>
        </w:tc>
        <w:tc>
          <w:tcPr>
            <w:tcW w:w="1276" w:type="dxa"/>
          </w:tcPr>
          <w:p>
            <w:pPr>
              <w:pStyle w:val="yTableNAm"/>
            </w:pPr>
            <w:r>
              <w:t>$</w:t>
            </w:r>
            <w:del w:id="649" w:author="Master Repository Process" w:date="2021-09-25T02:34:00Z">
              <w:r>
                <w:delText>71.35</w:delText>
              </w:r>
            </w:del>
            <w:ins w:id="650" w:author="Master Repository Process" w:date="2021-09-25T02:34:00Z">
              <w:r>
                <w:t>72.70</w:t>
              </w:r>
            </w:ins>
          </w:p>
        </w:tc>
      </w:tr>
      <w:tr>
        <w:tblPrEx>
          <w:tblCellMar>
            <w:left w:w="108" w:type="dxa"/>
            <w:right w:w="108" w:type="dxa"/>
          </w:tblCellMar>
        </w:tblPrEx>
        <w:tc>
          <w:tcPr>
            <w:tcW w:w="4820" w:type="dxa"/>
          </w:tcPr>
          <w:p>
            <w:pPr>
              <w:pStyle w:val="yTableNAm"/>
            </w:pPr>
            <w:r>
              <w:t>55812</w:t>
            </w:r>
          </w:p>
        </w:tc>
        <w:tc>
          <w:tcPr>
            <w:tcW w:w="1276" w:type="dxa"/>
          </w:tcPr>
          <w:p>
            <w:pPr>
              <w:pStyle w:val="yTableNAm"/>
            </w:pPr>
            <w:r>
              <w:t>$</w:t>
            </w:r>
            <w:del w:id="651" w:author="Master Repository Process" w:date="2021-09-25T02:34:00Z">
              <w:r>
                <w:delText>205.85</w:delText>
              </w:r>
            </w:del>
            <w:ins w:id="652" w:author="Master Repository Process" w:date="2021-09-25T02:34:00Z">
              <w:r>
                <w:t>209.70</w:t>
              </w:r>
            </w:ins>
          </w:p>
        </w:tc>
      </w:tr>
      <w:tr>
        <w:tblPrEx>
          <w:tblCellMar>
            <w:left w:w="108" w:type="dxa"/>
            <w:right w:w="108" w:type="dxa"/>
          </w:tblCellMar>
        </w:tblPrEx>
        <w:tc>
          <w:tcPr>
            <w:tcW w:w="4820" w:type="dxa"/>
          </w:tcPr>
          <w:p>
            <w:pPr>
              <w:pStyle w:val="yTableNAm"/>
            </w:pPr>
            <w:r>
              <w:t>55814</w:t>
            </w:r>
          </w:p>
        </w:tc>
        <w:tc>
          <w:tcPr>
            <w:tcW w:w="1276" w:type="dxa"/>
          </w:tcPr>
          <w:p>
            <w:pPr>
              <w:pStyle w:val="yTableNAm"/>
            </w:pPr>
            <w:r>
              <w:t>$</w:t>
            </w:r>
            <w:del w:id="653" w:author="Master Repository Process" w:date="2021-09-25T02:34:00Z">
              <w:r>
                <w:delText>71.35</w:delText>
              </w:r>
            </w:del>
            <w:ins w:id="654" w:author="Master Repository Process" w:date="2021-09-25T02:34:00Z">
              <w:r>
                <w:t>72.70</w:t>
              </w:r>
            </w:ins>
          </w:p>
        </w:tc>
      </w:tr>
      <w:tr>
        <w:tblPrEx>
          <w:tblCellMar>
            <w:left w:w="108" w:type="dxa"/>
            <w:right w:w="108" w:type="dxa"/>
          </w:tblCellMar>
        </w:tblPrEx>
        <w:tc>
          <w:tcPr>
            <w:tcW w:w="4820" w:type="dxa"/>
          </w:tcPr>
          <w:p>
            <w:pPr>
              <w:pStyle w:val="yTableNAm"/>
            </w:pPr>
            <w:r>
              <w:t>55816</w:t>
            </w:r>
          </w:p>
        </w:tc>
        <w:tc>
          <w:tcPr>
            <w:tcW w:w="1276" w:type="dxa"/>
          </w:tcPr>
          <w:p>
            <w:pPr>
              <w:pStyle w:val="yTableNAm"/>
            </w:pPr>
            <w:r>
              <w:t>$</w:t>
            </w:r>
            <w:del w:id="655" w:author="Master Repository Process" w:date="2021-09-25T02:34:00Z">
              <w:r>
                <w:delText>205.85</w:delText>
              </w:r>
            </w:del>
            <w:ins w:id="656" w:author="Master Repository Process" w:date="2021-09-25T02:34:00Z">
              <w:r>
                <w:t>209.70</w:t>
              </w:r>
            </w:ins>
          </w:p>
        </w:tc>
      </w:tr>
      <w:tr>
        <w:tblPrEx>
          <w:tblCellMar>
            <w:left w:w="108" w:type="dxa"/>
            <w:right w:w="108" w:type="dxa"/>
          </w:tblCellMar>
        </w:tblPrEx>
        <w:tc>
          <w:tcPr>
            <w:tcW w:w="4820" w:type="dxa"/>
          </w:tcPr>
          <w:p>
            <w:pPr>
              <w:pStyle w:val="yTableNAm"/>
            </w:pPr>
            <w:r>
              <w:t>55818</w:t>
            </w:r>
          </w:p>
        </w:tc>
        <w:tc>
          <w:tcPr>
            <w:tcW w:w="1276" w:type="dxa"/>
          </w:tcPr>
          <w:p>
            <w:pPr>
              <w:pStyle w:val="yTableNAm"/>
            </w:pPr>
            <w:r>
              <w:t>$</w:t>
            </w:r>
            <w:del w:id="657" w:author="Master Repository Process" w:date="2021-09-25T02:34:00Z">
              <w:r>
                <w:delText>71.35</w:delText>
              </w:r>
            </w:del>
            <w:ins w:id="658" w:author="Master Repository Process" w:date="2021-09-25T02:34:00Z">
              <w:r>
                <w:t>72.70</w:t>
              </w:r>
            </w:ins>
          </w:p>
        </w:tc>
      </w:tr>
      <w:tr>
        <w:tblPrEx>
          <w:tblCellMar>
            <w:left w:w="108" w:type="dxa"/>
            <w:right w:w="108" w:type="dxa"/>
          </w:tblCellMar>
        </w:tblPrEx>
        <w:tc>
          <w:tcPr>
            <w:tcW w:w="4820" w:type="dxa"/>
          </w:tcPr>
          <w:p>
            <w:pPr>
              <w:pStyle w:val="yTableNAm"/>
            </w:pPr>
            <w:r>
              <w:t>55820</w:t>
            </w:r>
          </w:p>
        </w:tc>
        <w:tc>
          <w:tcPr>
            <w:tcW w:w="1276" w:type="dxa"/>
          </w:tcPr>
          <w:p>
            <w:pPr>
              <w:pStyle w:val="yTableNAm"/>
            </w:pPr>
            <w:r>
              <w:t>$</w:t>
            </w:r>
            <w:del w:id="659" w:author="Master Repository Process" w:date="2021-09-25T02:34:00Z">
              <w:r>
                <w:delText>205.85</w:delText>
              </w:r>
            </w:del>
            <w:ins w:id="660" w:author="Master Repository Process" w:date="2021-09-25T02:34:00Z">
              <w:r>
                <w:t>209.70</w:t>
              </w:r>
            </w:ins>
          </w:p>
        </w:tc>
      </w:tr>
      <w:tr>
        <w:tblPrEx>
          <w:tblCellMar>
            <w:left w:w="108" w:type="dxa"/>
            <w:right w:w="108" w:type="dxa"/>
          </w:tblCellMar>
        </w:tblPrEx>
        <w:tc>
          <w:tcPr>
            <w:tcW w:w="4820" w:type="dxa"/>
          </w:tcPr>
          <w:p>
            <w:pPr>
              <w:pStyle w:val="yTableNAm"/>
            </w:pPr>
            <w:r>
              <w:t>55822</w:t>
            </w:r>
          </w:p>
        </w:tc>
        <w:tc>
          <w:tcPr>
            <w:tcW w:w="1276" w:type="dxa"/>
          </w:tcPr>
          <w:p>
            <w:pPr>
              <w:pStyle w:val="yTableNAm"/>
            </w:pPr>
            <w:r>
              <w:t>$</w:t>
            </w:r>
            <w:del w:id="661" w:author="Master Repository Process" w:date="2021-09-25T02:34:00Z">
              <w:r>
                <w:delText>71.35</w:delText>
              </w:r>
            </w:del>
            <w:ins w:id="662" w:author="Master Repository Process" w:date="2021-09-25T02:34:00Z">
              <w:r>
                <w:t>72.70</w:t>
              </w:r>
            </w:ins>
          </w:p>
        </w:tc>
      </w:tr>
      <w:tr>
        <w:tblPrEx>
          <w:tblCellMar>
            <w:left w:w="108" w:type="dxa"/>
            <w:right w:w="108" w:type="dxa"/>
          </w:tblCellMar>
        </w:tblPrEx>
        <w:tc>
          <w:tcPr>
            <w:tcW w:w="4820" w:type="dxa"/>
          </w:tcPr>
          <w:p>
            <w:pPr>
              <w:pStyle w:val="yTableNAm"/>
            </w:pPr>
            <w:r>
              <w:t>55824</w:t>
            </w:r>
          </w:p>
        </w:tc>
        <w:tc>
          <w:tcPr>
            <w:tcW w:w="1276" w:type="dxa"/>
          </w:tcPr>
          <w:p>
            <w:pPr>
              <w:pStyle w:val="yTableNAm"/>
            </w:pPr>
            <w:r>
              <w:t>$</w:t>
            </w:r>
            <w:del w:id="663" w:author="Master Repository Process" w:date="2021-09-25T02:34:00Z">
              <w:r>
                <w:delText>205.85</w:delText>
              </w:r>
            </w:del>
            <w:ins w:id="664" w:author="Master Repository Process" w:date="2021-09-25T02:34:00Z">
              <w:r>
                <w:t>209.70</w:t>
              </w:r>
            </w:ins>
          </w:p>
        </w:tc>
      </w:tr>
      <w:tr>
        <w:tblPrEx>
          <w:tblCellMar>
            <w:left w:w="108" w:type="dxa"/>
            <w:right w:w="108" w:type="dxa"/>
          </w:tblCellMar>
        </w:tblPrEx>
        <w:tc>
          <w:tcPr>
            <w:tcW w:w="4820" w:type="dxa"/>
          </w:tcPr>
          <w:p>
            <w:pPr>
              <w:pStyle w:val="yTableNAm"/>
            </w:pPr>
            <w:r>
              <w:t>55826</w:t>
            </w:r>
          </w:p>
        </w:tc>
        <w:tc>
          <w:tcPr>
            <w:tcW w:w="1276" w:type="dxa"/>
          </w:tcPr>
          <w:p>
            <w:pPr>
              <w:pStyle w:val="yTableNAm"/>
            </w:pPr>
            <w:r>
              <w:t>$</w:t>
            </w:r>
            <w:del w:id="665" w:author="Master Repository Process" w:date="2021-09-25T02:34:00Z">
              <w:r>
                <w:delText>71.35</w:delText>
              </w:r>
            </w:del>
            <w:ins w:id="666" w:author="Master Repository Process" w:date="2021-09-25T02:34:00Z">
              <w:r>
                <w:t>72.70</w:t>
              </w:r>
            </w:ins>
          </w:p>
        </w:tc>
      </w:tr>
      <w:tr>
        <w:tblPrEx>
          <w:tblCellMar>
            <w:left w:w="108" w:type="dxa"/>
            <w:right w:w="108" w:type="dxa"/>
          </w:tblCellMar>
        </w:tblPrEx>
        <w:tc>
          <w:tcPr>
            <w:tcW w:w="4820" w:type="dxa"/>
          </w:tcPr>
          <w:p>
            <w:pPr>
              <w:pStyle w:val="yTableNAm"/>
            </w:pPr>
            <w:r>
              <w:t>55828</w:t>
            </w:r>
          </w:p>
        </w:tc>
        <w:tc>
          <w:tcPr>
            <w:tcW w:w="1276" w:type="dxa"/>
          </w:tcPr>
          <w:p>
            <w:pPr>
              <w:pStyle w:val="yTableNAm"/>
            </w:pPr>
            <w:r>
              <w:t>$</w:t>
            </w:r>
            <w:del w:id="667" w:author="Master Repository Process" w:date="2021-09-25T02:34:00Z">
              <w:r>
                <w:delText>205.85</w:delText>
              </w:r>
            </w:del>
            <w:ins w:id="668" w:author="Master Repository Process" w:date="2021-09-25T02:34:00Z">
              <w:r>
                <w:t>209.70</w:t>
              </w:r>
            </w:ins>
          </w:p>
        </w:tc>
      </w:tr>
      <w:tr>
        <w:tblPrEx>
          <w:tblCellMar>
            <w:left w:w="108" w:type="dxa"/>
            <w:right w:w="108" w:type="dxa"/>
          </w:tblCellMar>
        </w:tblPrEx>
        <w:tc>
          <w:tcPr>
            <w:tcW w:w="4820" w:type="dxa"/>
          </w:tcPr>
          <w:p>
            <w:pPr>
              <w:pStyle w:val="yTableNAm"/>
            </w:pPr>
            <w:r>
              <w:t>55830</w:t>
            </w:r>
          </w:p>
        </w:tc>
        <w:tc>
          <w:tcPr>
            <w:tcW w:w="1276" w:type="dxa"/>
          </w:tcPr>
          <w:p>
            <w:pPr>
              <w:pStyle w:val="yTableNAm"/>
            </w:pPr>
            <w:r>
              <w:t>$</w:t>
            </w:r>
            <w:del w:id="669" w:author="Master Repository Process" w:date="2021-09-25T02:34:00Z">
              <w:r>
                <w:delText>71.35</w:delText>
              </w:r>
            </w:del>
            <w:ins w:id="670" w:author="Master Repository Process" w:date="2021-09-25T02:34:00Z">
              <w:r>
                <w:t>72.70</w:t>
              </w:r>
            </w:ins>
          </w:p>
        </w:tc>
      </w:tr>
      <w:tr>
        <w:tblPrEx>
          <w:tblCellMar>
            <w:left w:w="108" w:type="dxa"/>
            <w:right w:w="108" w:type="dxa"/>
          </w:tblCellMar>
        </w:tblPrEx>
        <w:tc>
          <w:tcPr>
            <w:tcW w:w="4820" w:type="dxa"/>
          </w:tcPr>
          <w:p>
            <w:pPr>
              <w:pStyle w:val="yTableNAm"/>
            </w:pPr>
            <w:r>
              <w:t>55832</w:t>
            </w:r>
          </w:p>
        </w:tc>
        <w:tc>
          <w:tcPr>
            <w:tcW w:w="1276" w:type="dxa"/>
          </w:tcPr>
          <w:p>
            <w:pPr>
              <w:pStyle w:val="yTableNAm"/>
            </w:pPr>
            <w:r>
              <w:t>$</w:t>
            </w:r>
            <w:del w:id="671" w:author="Master Repository Process" w:date="2021-09-25T02:34:00Z">
              <w:r>
                <w:delText>205.85</w:delText>
              </w:r>
            </w:del>
            <w:ins w:id="672" w:author="Master Repository Process" w:date="2021-09-25T02:34:00Z">
              <w:r>
                <w:t>209.70</w:t>
              </w:r>
            </w:ins>
          </w:p>
        </w:tc>
      </w:tr>
      <w:tr>
        <w:tblPrEx>
          <w:tblCellMar>
            <w:left w:w="108" w:type="dxa"/>
            <w:right w:w="108" w:type="dxa"/>
          </w:tblCellMar>
        </w:tblPrEx>
        <w:tc>
          <w:tcPr>
            <w:tcW w:w="4820" w:type="dxa"/>
          </w:tcPr>
          <w:p>
            <w:pPr>
              <w:pStyle w:val="yTableNAm"/>
            </w:pPr>
            <w:r>
              <w:t>55834</w:t>
            </w:r>
          </w:p>
        </w:tc>
        <w:tc>
          <w:tcPr>
            <w:tcW w:w="1276" w:type="dxa"/>
          </w:tcPr>
          <w:p>
            <w:pPr>
              <w:pStyle w:val="yTableNAm"/>
            </w:pPr>
            <w:r>
              <w:t>$</w:t>
            </w:r>
            <w:del w:id="673" w:author="Master Repository Process" w:date="2021-09-25T02:34:00Z">
              <w:r>
                <w:delText>71.35</w:delText>
              </w:r>
            </w:del>
            <w:ins w:id="674" w:author="Master Repository Process" w:date="2021-09-25T02:34:00Z">
              <w:r>
                <w:t>72.70</w:t>
              </w:r>
            </w:ins>
          </w:p>
        </w:tc>
      </w:tr>
      <w:tr>
        <w:tblPrEx>
          <w:tblCellMar>
            <w:left w:w="108" w:type="dxa"/>
            <w:right w:w="108" w:type="dxa"/>
          </w:tblCellMar>
        </w:tblPrEx>
        <w:tc>
          <w:tcPr>
            <w:tcW w:w="4820" w:type="dxa"/>
          </w:tcPr>
          <w:p>
            <w:pPr>
              <w:pStyle w:val="yTableNAm"/>
            </w:pPr>
            <w:r>
              <w:t>55836</w:t>
            </w:r>
          </w:p>
        </w:tc>
        <w:tc>
          <w:tcPr>
            <w:tcW w:w="1276" w:type="dxa"/>
          </w:tcPr>
          <w:p>
            <w:pPr>
              <w:pStyle w:val="yTableNAm"/>
            </w:pPr>
            <w:r>
              <w:t>$</w:t>
            </w:r>
            <w:del w:id="675" w:author="Master Repository Process" w:date="2021-09-25T02:34:00Z">
              <w:r>
                <w:delText>205.85</w:delText>
              </w:r>
            </w:del>
            <w:ins w:id="676" w:author="Master Repository Process" w:date="2021-09-25T02:34:00Z">
              <w:r>
                <w:t>209.70</w:t>
              </w:r>
            </w:ins>
          </w:p>
        </w:tc>
      </w:tr>
      <w:tr>
        <w:tblPrEx>
          <w:tblCellMar>
            <w:left w:w="108" w:type="dxa"/>
            <w:right w:w="108" w:type="dxa"/>
          </w:tblCellMar>
        </w:tblPrEx>
        <w:tc>
          <w:tcPr>
            <w:tcW w:w="4820" w:type="dxa"/>
          </w:tcPr>
          <w:p>
            <w:pPr>
              <w:pStyle w:val="yTableNAm"/>
            </w:pPr>
            <w:r>
              <w:t>55838</w:t>
            </w:r>
          </w:p>
        </w:tc>
        <w:tc>
          <w:tcPr>
            <w:tcW w:w="1276" w:type="dxa"/>
          </w:tcPr>
          <w:p>
            <w:pPr>
              <w:pStyle w:val="yTableNAm"/>
            </w:pPr>
            <w:r>
              <w:t>$</w:t>
            </w:r>
            <w:del w:id="677" w:author="Master Repository Process" w:date="2021-09-25T02:34:00Z">
              <w:r>
                <w:delText>71.35</w:delText>
              </w:r>
            </w:del>
            <w:ins w:id="678" w:author="Master Repository Process" w:date="2021-09-25T02:34:00Z">
              <w:r>
                <w:t>72.70</w:t>
              </w:r>
            </w:ins>
          </w:p>
        </w:tc>
      </w:tr>
      <w:tr>
        <w:tblPrEx>
          <w:tblCellMar>
            <w:left w:w="108" w:type="dxa"/>
            <w:right w:w="108" w:type="dxa"/>
          </w:tblCellMar>
        </w:tblPrEx>
        <w:tc>
          <w:tcPr>
            <w:tcW w:w="4820" w:type="dxa"/>
          </w:tcPr>
          <w:p>
            <w:pPr>
              <w:pStyle w:val="yTableNAm"/>
            </w:pPr>
            <w:r>
              <w:t>55840</w:t>
            </w:r>
          </w:p>
        </w:tc>
        <w:tc>
          <w:tcPr>
            <w:tcW w:w="1276" w:type="dxa"/>
          </w:tcPr>
          <w:p>
            <w:pPr>
              <w:pStyle w:val="yTableNAm"/>
            </w:pPr>
            <w:r>
              <w:t>$</w:t>
            </w:r>
            <w:del w:id="679" w:author="Master Repository Process" w:date="2021-09-25T02:34:00Z">
              <w:r>
                <w:delText>205.85</w:delText>
              </w:r>
            </w:del>
            <w:ins w:id="680" w:author="Master Repository Process" w:date="2021-09-25T02:34:00Z">
              <w:r>
                <w:t>209.70</w:t>
              </w:r>
            </w:ins>
          </w:p>
        </w:tc>
      </w:tr>
      <w:tr>
        <w:tblPrEx>
          <w:tblCellMar>
            <w:left w:w="108" w:type="dxa"/>
            <w:right w:w="108" w:type="dxa"/>
          </w:tblCellMar>
        </w:tblPrEx>
        <w:tc>
          <w:tcPr>
            <w:tcW w:w="4820" w:type="dxa"/>
          </w:tcPr>
          <w:p>
            <w:pPr>
              <w:pStyle w:val="yTableNAm"/>
            </w:pPr>
            <w:r>
              <w:t>55842</w:t>
            </w:r>
          </w:p>
        </w:tc>
        <w:tc>
          <w:tcPr>
            <w:tcW w:w="1276" w:type="dxa"/>
          </w:tcPr>
          <w:p>
            <w:pPr>
              <w:pStyle w:val="yTableNAm"/>
            </w:pPr>
            <w:r>
              <w:t>$</w:t>
            </w:r>
            <w:del w:id="681" w:author="Master Repository Process" w:date="2021-09-25T02:34:00Z">
              <w:r>
                <w:delText>71.35</w:delText>
              </w:r>
            </w:del>
            <w:ins w:id="682" w:author="Master Repository Process" w:date="2021-09-25T02:34:00Z">
              <w:r>
                <w:t>72.70</w:t>
              </w:r>
            </w:ins>
          </w:p>
        </w:tc>
      </w:tr>
      <w:tr>
        <w:tblPrEx>
          <w:tblCellMar>
            <w:left w:w="108" w:type="dxa"/>
            <w:right w:w="108" w:type="dxa"/>
          </w:tblCellMar>
        </w:tblPrEx>
        <w:tc>
          <w:tcPr>
            <w:tcW w:w="4820" w:type="dxa"/>
          </w:tcPr>
          <w:p>
            <w:pPr>
              <w:pStyle w:val="yTableNAm"/>
            </w:pPr>
            <w:r>
              <w:t>55844</w:t>
            </w:r>
          </w:p>
        </w:tc>
        <w:tc>
          <w:tcPr>
            <w:tcW w:w="1276" w:type="dxa"/>
          </w:tcPr>
          <w:p>
            <w:pPr>
              <w:pStyle w:val="yTableNAm"/>
            </w:pPr>
            <w:r>
              <w:t>$</w:t>
            </w:r>
            <w:del w:id="683" w:author="Master Repository Process" w:date="2021-09-25T02:34:00Z">
              <w:r>
                <w:delText>164.75</w:delText>
              </w:r>
            </w:del>
            <w:ins w:id="684" w:author="Master Repository Process" w:date="2021-09-25T02:34:00Z">
              <w:r>
                <w:t>167.85</w:t>
              </w:r>
            </w:ins>
          </w:p>
        </w:tc>
      </w:tr>
      <w:tr>
        <w:tblPrEx>
          <w:tblCellMar>
            <w:left w:w="108" w:type="dxa"/>
            <w:right w:w="108" w:type="dxa"/>
          </w:tblCellMar>
        </w:tblPrEx>
        <w:tc>
          <w:tcPr>
            <w:tcW w:w="4820" w:type="dxa"/>
          </w:tcPr>
          <w:p>
            <w:pPr>
              <w:pStyle w:val="yTableNAm"/>
            </w:pPr>
            <w:r>
              <w:t>55846</w:t>
            </w:r>
          </w:p>
        </w:tc>
        <w:tc>
          <w:tcPr>
            <w:tcW w:w="1276" w:type="dxa"/>
          </w:tcPr>
          <w:p>
            <w:pPr>
              <w:pStyle w:val="yTableNAm"/>
            </w:pPr>
            <w:r>
              <w:t>$</w:t>
            </w:r>
            <w:del w:id="685" w:author="Master Repository Process" w:date="2021-09-25T02:34:00Z">
              <w:r>
                <w:delText>71.35</w:delText>
              </w:r>
            </w:del>
            <w:ins w:id="686" w:author="Master Repository Process" w:date="2021-09-25T02:34:00Z">
              <w:r>
                <w:t>72.70</w:t>
              </w:r>
            </w:ins>
          </w:p>
        </w:tc>
      </w:tr>
      <w:tr>
        <w:tblPrEx>
          <w:tblCellMar>
            <w:left w:w="108" w:type="dxa"/>
            <w:right w:w="108" w:type="dxa"/>
          </w:tblCellMar>
        </w:tblPrEx>
        <w:tc>
          <w:tcPr>
            <w:tcW w:w="4820" w:type="dxa"/>
          </w:tcPr>
          <w:p>
            <w:pPr>
              <w:pStyle w:val="yTableNAm"/>
            </w:pPr>
            <w:r>
              <w:t>55848</w:t>
            </w:r>
          </w:p>
        </w:tc>
        <w:tc>
          <w:tcPr>
            <w:tcW w:w="1276" w:type="dxa"/>
          </w:tcPr>
          <w:p>
            <w:pPr>
              <w:pStyle w:val="yTableNAm"/>
            </w:pPr>
            <w:r>
              <w:t>$</w:t>
            </w:r>
            <w:del w:id="687" w:author="Master Repository Process" w:date="2021-09-25T02:34:00Z">
              <w:r>
                <w:delText>205.85</w:delText>
              </w:r>
            </w:del>
            <w:ins w:id="688" w:author="Master Repository Process" w:date="2021-09-25T02:34:00Z">
              <w:r>
                <w:t>209.70</w:t>
              </w:r>
            </w:ins>
          </w:p>
        </w:tc>
      </w:tr>
      <w:tr>
        <w:tblPrEx>
          <w:tblCellMar>
            <w:left w:w="108" w:type="dxa"/>
            <w:right w:w="108" w:type="dxa"/>
          </w:tblCellMar>
        </w:tblPrEx>
        <w:tc>
          <w:tcPr>
            <w:tcW w:w="4820" w:type="dxa"/>
          </w:tcPr>
          <w:p>
            <w:pPr>
              <w:pStyle w:val="yTableNAm"/>
            </w:pPr>
            <w:r>
              <w:t>55850</w:t>
            </w:r>
          </w:p>
        </w:tc>
        <w:tc>
          <w:tcPr>
            <w:tcW w:w="1276" w:type="dxa"/>
          </w:tcPr>
          <w:p>
            <w:pPr>
              <w:pStyle w:val="yTableNAm"/>
            </w:pPr>
            <w:r>
              <w:t>$</w:t>
            </w:r>
            <w:del w:id="689" w:author="Master Repository Process" w:date="2021-09-25T02:34:00Z">
              <w:r>
                <w:delText>288.30</w:delText>
              </w:r>
            </w:del>
            <w:ins w:id="690" w:author="Master Repository Process" w:date="2021-09-25T02:34:00Z">
              <w:r>
                <w:t>293.70</w:t>
              </w:r>
            </w:ins>
          </w:p>
        </w:tc>
      </w:tr>
      <w:tr>
        <w:tblPrEx>
          <w:tblCellMar>
            <w:left w:w="108" w:type="dxa"/>
            <w:right w:w="108" w:type="dxa"/>
          </w:tblCellMar>
        </w:tblPrEx>
        <w:tc>
          <w:tcPr>
            <w:tcW w:w="4820" w:type="dxa"/>
          </w:tcPr>
          <w:p>
            <w:pPr>
              <w:pStyle w:val="yTableNAm"/>
            </w:pPr>
            <w:r>
              <w:t>55852</w:t>
            </w:r>
          </w:p>
        </w:tc>
        <w:tc>
          <w:tcPr>
            <w:tcW w:w="1276" w:type="dxa"/>
          </w:tcPr>
          <w:p>
            <w:pPr>
              <w:pStyle w:val="yTableNAm"/>
            </w:pPr>
            <w:r>
              <w:t>$</w:t>
            </w:r>
            <w:del w:id="691" w:author="Master Repository Process" w:date="2021-09-25T02:34:00Z">
              <w:r>
                <w:delText>205.85</w:delText>
              </w:r>
            </w:del>
            <w:ins w:id="692" w:author="Master Repository Process" w:date="2021-09-25T02:34:00Z">
              <w:r>
                <w:t>209.70</w:t>
              </w:r>
            </w:ins>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w:t>
            </w:r>
            <w:del w:id="693" w:author="Master Repository Process" w:date="2021-09-25T02:34:00Z">
              <w:r>
                <w:delText>71.35</w:delText>
              </w:r>
            </w:del>
            <w:ins w:id="694" w:author="Master Repository Process" w:date="2021-09-25T02:34:00Z">
              <w:r>
                <w:t>72.70</w:t>
              </w:r>
            </w:ins>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
            </w:pPr>
            <w:r>
              <w:rPr>
                <w:b/>
              </w:rPr>
              <w:t>Fee</w:t>
            </w:r>
          </w:p>
        </w:tc>
      </w:tr>
      <w:tr>
        <w:tblPrEx>
          <w:tblCellMar>
            <w:left w:w="108" w:type="dxa"/>
            <w:right w:w="108" w:type="dxa"/>
          </w:tblCellMar>
        </w:tblPrEx>
        <w:tc>
          <w:tcPr>
            <w:tcW w:w="4820" w:type="dxa"/>
          </w:tcPr>
          <w:p>
            <w:pPr>
              <w:pStyle w:val="yTable"/>
            </w:pPr>
            <w:r>
              <w:t>56001</w:t>
            </w:r>
          </w:p>
        </w:tc>
        <w:tc>
          <w:tcPr>
            <w:tcW w:w="1276" w:type="dxa"/>
            <w:tcBorders>
              <w:top w:val="single" w:sz="4" w:space="0" w:color="auto"/>
            </w:tcBorders>
          </w:tcPr>
          <w:p>
            <w:pPr>
              <w:pStyle w:val="yTable"/>
            </w:pPr>
            <w:r>
              <w:t>$</w:t>
            </w:r>
            <w:del w:id="695" w:author="Master Repository Process" w:date="2021-09-25T02:34:00Z">
              <w:r>
                <w:delText>337.80</w:delText>
              </w:r>
            </w:del>
            <w:ins w:id="696" w:author="Master Repository Process" w:date="2021-09-25T02:34:00Z">
              <w:r>
                <w:t>344.10</w:t>
              </w:r>
            </w:ins>
          </w:p>
        </w:tc>
      </w:tr>
      <w:tr>
        <w:tblPrEx>
          <w:tblCellMar>
            <w:left w:w="108" w:type="dxa"/>
            <w:right w:w="108" w:type="dxa"/>
          </w:tblCellMar>
        </w:tblPrEx>
        <w:tc>
          <w:tcPr>
            <w:tcW w:w="4820" w:type="dxa"/>
          </w:tcPr>
          <w:p>
            <w:pPr>
              <w:pStyle w:val="yTable"/>
            </w:pPr>
            <w:r>
              <w:t>56007</w:t>
            </w:r>
          </w:p>
        </w:tc>
        <w:tc>
          <w:tcPr>
            <w:tcW w:w="1276" w:type="dxa"/>
          </w:tcPr>
          <w:p>
            <w:pPr>
              <w:pStyle w:val="yTable"/>
            </w:pPr>
            <w:r>
              <w:t>$</w:t>
            </w:r>
            <w:del w:id="697" w:author="Master Repository Process" w:date="2021-09-25T02:34:00Z">
              <w:r>
                <w:delText>433.10</w:delText>
              </w:r>
            </w:del>
            <w:ins w:id="698" w:author="Master Repository Process" w:date="2021-09-25T02:34:00Z">
              <w:r>
                <w:t>441.20</w:t>
              </w:r>
            </w:ins>
          </w:p>
        </w:tc>
      </w:tr>
      <w:tr>
        <w:tblPrEx>
          <w:tblCellMar>
            <w:left w:w="108" w:type="dxa"/>
            <w:right w:w="108" w:type="dxa"/>
          </w:tblCellMar>
        </w:tblPrEx>
        <w:tc>
          <w:tcPr>
            <w:tcW w:w="4820" w:type="dxa"/>
          </w:tcPr>
          <w:p>
            <w:pPr>
              <w:pStyle w:val="yTable"/>
            </w:pPr>
            <w:r>
              <w:t>56010</w:t>
            </w:r>
          </w:p>
        </w:tc>
        <w:tc>
          <w:tcPr>
            <w:tcW w:w="1276" w:type="dxa"/>
          </w:tcPr>
          <w:p>
            <w:pPr>
              <w:pStyle w:val="yTable"/>
            </w:pPr>
            <w:r>
              <w:t>$</w:t>
            </w:r>
            <w:del w:id="699" w:author="Master Repository Process" w:date="2021-09-25T02:34:00Z">
              <w:r>
                <w:delText>436.65</w:delText>
              </w:r>
            </w:del>
            <w:ins w:id="700" w:author="Master Repository Process" w:date="2021-09-25T02:34:00Z">
              <w:r>
                <w:t>444.80</w:t>
              </w:r>
            </w:ins>
          </w:p>
        </w:tc>
      </w:tr>
      <w:tr>
        <w:tblPrEx>
          <w:tblCellMar>
            <w:left w:w="108" w:type="dxa"/>
            <w:right w:w="108" w:type="dxa"/>
          </w:tblCellMar>
        </w:tblPrEx>
        <w:tc>
          <w:tcPr>
            <w:tcW w:w="4820" w:type="dxa"/>
          </w:tcPr>
          <w:p>
            <w:pPr>
              <w:pStyle w:val="yTable"/>
            </w:pPr>
            <w:r>
              <w:t>56013</w:t>
            </w:r>
          </w:p>
        </w:tc>
        <w:tc>
          <w:tcPr>
            <w:tcW w:w="1276" w:type="dxa"/>
          </w:tcPr>
          <w:p>
            <w:pPr>
              <w:pStyle w:val="yTable"/>
            </w:pPr>
            <w:r>
              <w:t>$</w:t>
            </w:r>
            <w:del w:id="701" w:author="Master Repository Process" w:date="2021-09-25T02:34:00Z">
              <w:r>
                <w:delText>433.10</w:delText>
              </w:r>
            </w:del>
            <w:ins w:id="702" w:author="Master Repository Process" w:date="2021-09-25T02:34:00Z">
              <w:r>
                <w:t>441.20</w:t>
              </w:r>
            </w:ins>
          </w:p>
        </w:tc>
      </w:tr>
      <w:tr>
        <w:tblPrEx>
          <w:tblCellMar>
            <w:left w:w="108" w:type="dxa"/>
            <w:right w:w="108" w:type="dxa"/>
          </w:tblCellMar>
        </w:tblPrEx>
        <w:tc>
          <w:tcPr>
            <w:tcW w:w="4820" w:type="dxa"/>
          </w:tcPr>
          <w:p>
            <w:pPr>
              <w:pStyle w:val="yTable"/>
            </w:pPr>
            <w:r>
              <w:t>56016</w:t>
            </w:r>
          </w:p>
        </w:tc>
        <w:tc>
          <w:tcPr>
            <w:tcW w:w="1276" w:type="dxa"/>
          </w:tcPr>
          <w:p>
            <w:pPr>
              <w:pStyle w:val="yTable"/>
            </w:pPr>
            <w:r>
              <w:t>$</w:t>
            </w:r>
            <w:del w:id="703" w:author="Master Repository Process" w:date="2021-09-25T02:34:00Z">
              <w:r>
                <w:delText>502.40</w:delText>
              </w:r>
            </w:del>
            <w:ins w:id="704" w:author="Master Repository Process" w:date="2021-09-25T02:34:00Z">
              <w:r>
                <w:t>511.80</w:t>
              </w:r>
            </w:ins>
          </w:p>
        </w:tc>
      </w:tr>
      <w:tr>
        <w:tblPrEx>
          <w:tblCellMar>
            <w:left w:w="108" w:type="dxa"/>
            <w:right w:w="108" w:type="dxa"/>
          </w:tblCellMar>
        </w:tblPrEx>
        <w:tc>
          <w:tcPr>
            <w:tcW w:w="4820" w:type="dxa"/>
          </w:tcPr>
          <w:p>
            <w:pPr>
              <w:pStyle w:val="yTable"/>
            </w:pPr>
            <w:r>
              <w:t>56022</w:t>
            </w:r>
          </w:p>
        </w:tc>
        <w:tc>
          <w:tcPr>
            <w:tcW w:w="1276" w:type="dxa"/>
          </w:tcPr>
          <w:p>
            <w:pPr>
              <w:pStyle w:val="yTable"/>
            </w:pPr>
            <w:r>
              <w:t>$</w:t>
            </w:r>
            <w:del w:id="705" w:author="Master Repository Process" w:date="2021-09-25T02:34:00Z">
              <w:r>
                <w:delText>389.75</w:delText>
              </w:r>
            </w:del>
            <w:ins w:id="706" w:author="Master Repository Process" w:date="2021-09-25T02:34:00Z">
              <w:r>
                <w:t>397.05</w:t>
              </w:r>
            </w:ins>
          </w:p>
        </w:tc>
      </w:tr>
      <w:tr>
        <w:tblPrEx>
          <w:tblCellMar>
            <w:left w:w="108" w:type="dxa"/>
            <w:right w:w="108" w:type="dxa"/>
          </w:tblCellMar>
        </w:tblPrEx>
        <w:tc>
          <w:tcPr>
            <w:tcW w:w="4820" w:type="dxa"/>
          </w:tcPr>
          <w:p>
            <w:pPr>
              <w:pStyle w:val="yTable"/>
            </w:pPr>
            <w:r>
              <w:t>56028</w:t>
            </w:r>
          </w:p>
        </w:tc>
        <w:tc>
          <w:tcPr>
            <w:tcW w:w="1276" w:type="dxa"/>
          </w:tcPr>
          <w:p>
            <w:pPr>
              <w:pStyle w:val="yTable"/>
            </w:pPr>
            <w:r>
              <w:t>$</w:t>
            </w:r>
            <w:del w:id="707" w:author="Master Repository Process" w:date="2021-09-25T02:34:00Z">
              <w:r>
                <w:delText>583.50</w:delText>
              </w:r>
            </w:del>
            <w:ins w:id="708" w:author="Master Repository Process" w:date="2021-09-25T02:34:00Z">
              <w:r>
                <w:t>594.40</w:t>
              </w:r>
            </w:ins>
          </w:p>
        </w:tc>
      </w:tr>
      <w:tr>
        <w:tblPrEx>
          <w:tblCellMar>
            <w:left w:w="108" w:type="dxa"/>
            <w:right w:w="108" w:type="dxa"/>
          </w:tblCellMar>
        </w:tblPrEx>
        <w:tc>
          <w:tcPr>
            <w:tcW w:w="4820" w:type="dxa"/>
          </w:tcPr>
          <w:p>
            <w:pPr>
              <w:pStyle w:val="yTable"/>
            </w:pPr>
            <w:r>
              <w:t>56030</w:t>
            </w:r>
          </w:p>
        </w:tc>
        <w:tc>
          <w:tcPr>
            <w:tcW w:w="1276" w:type="dxa"/>
          </w:tcPr>
          <w:p>
            <w:pPr>
              <w:pStyle w:val="yTable"/>
            </w:pPr>
            <w:r>
              <w:t>$</w:t>
            </w:r>
            <w:del w:id="709" w:author="Master Repository Process" w:date="2021-09-25T02:34:00Z">
              <w:r>
                <w:delText>389.75</w:delText>
              </w:r>
            </w:del>
            <w:ins w:id="710" w:author="Master Repository Process" w:date="2021-09-25T02:34:00Z">
              <w:r>
                <w:t>397.05</w:t>
              </w:r>
            </w:ins>
          </w:p>
        </w:tc>
      </w:tr>
      <w:tr>
        <w:tblPrEx>
          <w:tblCellMar>
            <w:left w:w="108" w:type="dxa"/>
            <w:right w:w="108" w:type="dxa"/>
          </w:tblCellMar>
        </w:tblPrEx>
        <w:tc>
          <w:tcPr>
            <w:tcW w:w="4820" w:type="dxa"/>
          </w:tcPr>
          <w:p>
            <w:pPr>
              <w:pStyle w:val="yTable"/>
            </w:pPr>
            <w:r>
              <w:t>56036</w:t>
            </w:r>
          </w:p>
        </w:tc>
        <w:tc>
          <w:tcPr>
            <w:tcW w:w="1276" w:type="dxa"/>
          </w:tcPr>
          <w:p>
            <w:pPr>
              <w:pStyle w:val="yTable"/>
            </w:pPr>
            <w:r>
              <w:t>$</w:t>
            </w:r>
            <w:del w:id="711" w:author="Master Repository Process" w:date="2021-09-25T02:34:00Z">
              <w:r>
                <w:delText>583.50</w:delText>
              </w:r>
            </w:del>
            <w:ins w:id="712" w:author="Master Repository Process" w:date="2021-09-25T02:34:00Z">
              <w:r>
                <w:t>594.40</w:t>
              </w:r>
            </w:ins>
          </w:p>
        </w:tc>
      </w:tr>
      <w:tr>
        <w:tblPrEx>
          <w:tblCellMar>
            <w:left w:w="108" w:type="dxa"/>
            <w:right w:w="108" w:type="dxa"/>
          </w:tblCellMar>
        </w:tblPrEx>
        <w:tc>
          <w:tcPr>
            <w:tcW w:w="4820" w:type="dxa"/>
          </w:tcPr>
          <w:p>
            <w:pPr>
              <w:pStyle w:val="yTable"/>
            </w:pPr>
            <w:r>
              <w:t>56041</w:t>
            </w:r>
          </w:p>
        </w:tc>
        <w:tc>
          <w:tcPr>
            <w:tcW w:w="1276" w:type="dxa"/>
          </w:tcPr>
          <w:p>
            <w:pPr>
              <w:pStyle w:val="yTable"/>
            </w:pPr>
            <w:r>
              <w:t>$</w:t>
            </w:r>
            <w:del w:id="713" w:author="Master Repository Process" w:date="2021-09-25T02:34:00Z">
              <w:r>
                <w:delText>171.15</w:delText>
              </w:r>
            </w:del>
            <w:ins w:id="714" w:author="Master Repository Process" w:date="2021-09-25T02:34:00Z">
              <w:r>
                <w:t>174.35</w:t>
              </w:r>
            </w:ins>
          </w:p>
        </w:tc>
      </w:tr>
      <w:tr>
        <w:tblPrEx>
          <w:tblCellMar>
            <w:left w:w="108" w:type="dxa"/>
            <w:right w:w="108" w:type="dxa"/>
          </w:tblCellMar>
        </w:tblPrEx>
        <w:tc>
          <w:tcPr>
            <w:tcW w:w="4820" w:type="dxa"/>
          </w:tcPr>
          <w:p>
            <w:pPr>
              <w:pStyle w:val="yTable"/>
            </w:pPr>
            <w:r>
              <w:t>56047</w:t>
            </w:r>
          </w:p>
        </w:tc>
        <w:tc>
          <w:tcPr>
            <w:tcW w:w="1276" w:type="dxa"/>
          </w:tcPr>
          <w:p>
            <w:pPr>
              <w:pStyle w:val="yTable"/>
            </w:pPr>
            <w:r>
              <w:t>$</w:t>
            </w:r>
            <w:del w:id="715" w:author="Master Repository Process" w:date="2021-09-25T02:34:00Z">
              <w:r>
                <w:delText>218.55</w:delText>
              </w:r>
            </w:del>
            <w:ins w:id="716" w:author="Master Repository Process" w:date="2021-09-25T02:34:00Z">
              <w:r>
                <w:t>222.65</w:t>
              </w:r>
            </w:ins>
          </w:p>
        </w:tc>
      </w:tr>
      <w:tr>
        <w:tblPrEx>
          <w:tblCellMar>
            <w:left w:w="108" w:type="dxa"/>
            <w:right w:w="108" w:type="dxa"/>
          </w:tblCellMar>
        </w:tblPrEx>
        <w:tc>
          <w:tcPr>
            <w:tcW w:w="4820" w:type="dxa"/>
          </w:tcPr>
          <w:p>
            <w:pPr>
              <w:pStyle w:val="yTable"/>
            </w:pPr>
            <w:r>
              <w:t>56050</w:t>
            </w:r>
          </w:p>
        </w:tc>
        <w:tc>
          <w:tcPr>
            <w:tcW w:w="1276" w:type="dxa"/>
          </w:tcPr>
          <w:p>
            <w:pPr>
              <w:pStyle w:val="yTable"/>
            </w:pPr>
            <w:r>
              <w:t>$</w:t>
            </w:r>
            <w:del w:id="717" w:author="Master Repository Process" w:date="2021-09-25T02:34:00Z">
              <w:r>
                <w:delText>222.15</w:delText>
              </w:r>
            </w:del>
            <w:ins w:id="718" w:author="Master Repository Process" w:date="2021-09-25T02:34:00Z">
              <w:r>
                <w:t>226.30</w:t>
              </w:r>
            </w:ins>
          </w:p>
        </w:tc>
      </w:tr>
      <w:tr>
        <w:tblPrEx>
          <w:tblCellMar>
            <w:left w:w="108" w:type="dxa"/>
            <w:right w:w="108" w:type="dxa"/>
          </w:tblCellMar>
        </w:tblPrEx>
        <w:tc>
          <w:tcPr>
            <w:tcW w:w="4820" w:type="dxa"/>
          </w:tcPr>
          <w:p>
            <w:pPr>
              <w:pStyle w:val="yTable"/>
            </w:pPr>
            <w:r>
              <w:t>56053</w:t>
            </w:r>
          </w:p>
        </w:tc>
        <w:tc>
          <w:tcPr>
            <w:tcW w:w="1276" w:type="dxa"/>
          </w:tcPr>
          <w:p>
            <w:pPr>
              <w:pStyle w:val="yTable"/>
            </w:pPr>
            <w:r>
              <w:t>$</w:t>
            </w:r>
            <w:del w:id="719" w:author="Master Repository Process" w:date="2021-09-25T02:34:00Z">
              <w:r>
                <w:delText>222.15</w:delText>
              </w:r>
            </w:del>
            <w:ins w:id="720" w:author="Master Repository Process" w:date="2021-09-25T02:34:00Z">
              <w:r>
                <w:t>226.30</w:t>
              </w:r>
            </w:ins>
          </w:p>
        </w:tc>
      </w:tr>
      <w:tr>
        <w:tblPrEx>
          <w:tblCellMar>
            <w:left w:w="108" w:type="dxa"/>
            <w:right w:w="108" w:type="dxa"/>
          </w:tblCellMar>
        </w:tblPrEx>
        <w:tc>
          <w:tcPr>
            <w:tcW w:w="4820" w:type="dxa"/>
          </w:tcPr>
          <w:p>
            <w:pPr>
              <w:pStyle w:val="yTable"/>
            </w:pPr>
            <w:r>
              <w:t>56056</w:t>
            </w:r>
          </w:p>
        </w:tc>
        <w:tc>
          <w:tcPr>
            <w:tcW w:w="1276" w:type="dxa"/>
          </w:tcPr>
          <w:p>
            <w:pPr>
              <w:pStyle w:val="yTable"/>
            </w:pPr>
            <w:r>
              <w:t>$</w:t>
            </w:r>
            <w:del w:id="721" w:author="Master Repository Process" w:date="2021-09-25T02:34:00Z">
              <w:r>
                <w:delText>269.15</w:delText>
              </w:r>
            </w:del>
            <w:ins w:id="722" w:author="Master Repository Process" w:date="2021-09-25T02:34:00Z">
              <w:r>
                <w:t>274.20</w:t>
              </w:r>
            </w:ins>
          </w:p>
        </w:tc>
      </w:tr>
      <w:tr>
        <w:tblPrEx>
          <w:tblCellMar>
            <w:left w:w="108" w:type="dxa"/>
            <w:right w:w="108" w:type="dxa"/>
          </w:tblCellMar>
        </w:tblPrEx>
        <w:tc>
          <w:tcPr>
            <w:tcW w:w="4820" w:type="dxa"/>
          </w:tcPr>
          <w:p>
            <w:pPr>
              <w:pStyle w:val="yTable"/>
            </w:pPr>
            <w:r>
              <w:t>56062</w:t>
            </w:r>
          </w:p>
        </w:tc>
        <w:tc>
          <w:tcPr>
            <w:tcW w:w="1276" w:type="dxa"/>
          </w:tcPr>
          <w:p>
            <w:pPr>
              <w:pStyle w:val="yTable"/>
            </w:pPr>
            <w:r>
              <w:t>$</w:t>
            </w:r>
            <w:del w:id="723" w:author="Master Repository Process" w:date="2021-09-25T02:34:00Z">
              <w:r>
                <w:delText>195.95</w:delText>
              </w:r>
            </w:del>
            <w:ins w:id="724" w:author="Master Repository Process" w:date="2021-09-25T02:34:00Z">
              <w:r>
                <w:t>199.60</w:t>
              </w:r>
            </w:ins>
          </w:p>
        </w:tc>
      </w:tr>
      <w:tr>
        <w:tblPrEx>
          <w:tblCellMar>
            <w:left w:w="108" w:type="dxa"/>
            <w:right w:w="108" w:type="dxa"/>
          </w:tblCellMar>
        </w:tblPrEx>
        <w:tc>
          <w:tcPr>
            <w:tcW w:w="4820" w:type="dxa"/>
          </w:tcPr>
          <w:p>
            <w:pPr>
              <w:pStyle w:val="yTable"/>
            </w:pPr>
            <w:r>
              <w:t>56068</w:t>
            </w:r>
          </w:p>
        </w:tc>
        <w:tc>
          <w:tcPr>
            <w:tcW w:w="1276" w:type="dxa"/>
          </w:tcPr>
          <w:p>
            <w:pPr>
              <w:pStyle w:val="yTable"/>
            </w:pPr>
            <w:r>
              <w:t>$</w:t>
            </w:r>
            <w:del w:id="725" w:author="Master Repository Process" w:date="2021-09-25T02:34:00Z">
              <w:r>
                <w:delText>291.75</w:delText>
              </w:r>
            </w:del>
            <w:ins w:id="726" w:author="Master Repository Process" w:date="2021-09-25T02:34:00Z">
              <w:r>
                <w:t>297.20</w:t>
              </w:r>
            </w:ins>
          </w:p>
        </w:tc>
      </w:tr>
      <w:tr>
        <w:tblPrEx>
          <w:tblCellMar>
            <w:left w:w="108" w:type="dxa"/>
            <w:right w:w="108" w:type="dxa"/>
          </w:tblCellMar>
        </w:tblPrEx>
        <w:tc>
          <w:tcPr>
            <w:tcW w:w="4820" w:type="dxa"/>
          </w:tcPr>
          <w:p>
            <w:pPr>
              <w:pStyle w:val="yTable"/>
            </w:pPr>
            <w:r>
              <w:t>56070</w:t>
            </w:r>
          </w:p>
        </w:tc>
        <w:tc>
          <w:tcPr>
            <w:tcW w:w="1276" w:type="dxa"/>
          </w:tcPr>
          <w:p>
            <w:pPr>
              <w:pStyle w:val="yTable"/>
            </w:pPr>
            <w:r>
              <w:t>$</w:t>
            </w:r>
            <w:del w:id="727" w:author="Master Repository Process" w:date="2021-09-25T02:34:00Z">
              <w:r>
                <w:delText>195.95</w:delText>
              </w:r>
            </w:del>
            <w:ins w:id="728" w:author="Master Repository Process" w:date="2021-09-25T02:34:00Z">
              <w:r>
                <w:t>199.60</w:t>
              </w:r>
            </w:ins>
          </w:p>
        </w:tc>
      </w:tr>
      <w:tr>
        <w:tblPrEx>
          <w:tblCellMar>
            <w:left w:w="108" w:type="dxa"/>
            <w:right w:w="108" w:type="dxa"/>
          </w:tblCellMar>
        </w:tblPrEx>
        <w:tc>
          <w:tcPr>
            <w:tcW w:w="4820" w:type="dxa"/>
          </w:tcPr>
          <w:p>
            <w:pPr>
              <w:pStyle w:val="yTable"/>
            </w:pPr>
            <w:r>
              <w:t>56076</w:t>
            </w:r>
          </w:p>
        </w:tc>
        <w:tc>
          <w:tcPr>
            <w:tcW w:w="1276" w:type="dxa"/>
          </w:tcPr>
          <w:p>
            <w:pPr>
              <w:pStyle w:val="yTable"/>
            </w:pPr>
            <w:r>
              <w:t>$</w:t>
            </w:r>
            <w:del w:id="729" w:author="Master Repository Process" w:date="2021-09-25T02:34:00Z">
              <w:r>
                <w:delText>291.75</w:delText>
              </w:r>
            </w:del>
            <w:ins w:id="730" w:author="Master Repository Process" w:date="2021-09-25T02:34:00Z">
              <w:r>
                <w:t>297.20</w:t>
              </w:r>
            </w:ins>
          </w:p>
        </w:tc>
      </w:tr>
      <w:tr>
        <w:tblPrEx>
          <w:tblCellMar>
            <w:left w:w="108" w:type="dxa"/>
            <w:right w:w="108" w:type="dxa"/>
          </w:tblCellMar>
        </w:tblPrEx>
        <w:tc>
          <w:tcPr>
            <w:tcW w:w="4820" w:type="dxa"/>
          </w:tcPr>
          <w:p>
            <w:pPr>
              <w:pStyle w:val="yTable"/>
            </w:pPr>
            <w:r>
              <w:t>56101</w:t>
            </w:r>
          </w:p>
        </w:tc>
        <w:tc>
          <w:tcPr>
            <w:tcW w:w="1276" w:type="dxa"/>
          </w:tcPr>
          <w:p>
            <w:pPr>
              <w:pStyle w:val="yTable"/>
            </w:pPr>
            <w:r>
              <w:t>$</w:t>
            </w:r>
            <w:del w:id="731" w:author="Master Repository Process" w:date="2021-09-25T02:34:00Z">
              <w:r>
                <w:delText>398.60</w:delText>
              </w:r>
            </w:del>
            <w:ins w:id="732" w:author="Master Repository Process" w:date="2021-09-25T02:34:00Z">
              <w:r>
                <w:t>406.05</w:t>
              </w:r>
            </w:ins>
          </w:p>
        </w:tc>
      </w:tr>
      <w:tr>
        <w:tblPrEx>
          <w:tblCellMar>
            <w:left w:w="108" w:type="dxa"/>
            <w:right w:w="108" w:type="dxa"/>
          </w:tblCellMar>
        </w:tblPrEx>
        <w:tc>
          <w:tcPr>
            <w:tcW w:w="4820" w:type="dxa"/>
          </w:tcPr>
          <w:p>
            <w:pPr>
              <w:pStyle w:val="yTable"/>
            </w:pPr>
            <w:r>
              <w:t>56107</w:t>
            </w:r>
          </w:p>
        </w:tc>
        <w:tc>
          <w:tcPr>
            <w:tcW w:w="1276" w:type="dxa"/>
          </w:tcPr>
          <w:p>
            <w:pPr>
              <w:pStyle w:val="yTable"/>
            </w:pPr>
            <w:r>
              <w:t>$</w:t>
            </w:r>
            <w:del w:id="733" w:author="Master Repository Process" w:date="2021-09-25T02:34:00Z">
              <w:r>
                <w:delText>589</w:delText>
              </w:r>
            </w:del>
            <w:ins w:id="734" w:author="Master Repository Process" w:date="2021-09-25T02:34:00Z">
              <w:r>
                <w:t>600</w:t>
              </w:r>
            </w:ins>
            <w:r>
              <w:t>.10</w:t>
            </w:r>
          </w:p>
        </w:tc>
      </w:tr>
      <w:tr>
        <w:tblPrEx>
          <w:tblCellMar>
            <w:left w:w="108" w:type="dxa"/>
            <w:right w:w="108" w:type="dxa"/>
          </w:tblCellMar>
        </w:tblPrEx>
        <w:tc>
          <w:tcPr>
            <w:tcW w:w="4820" w:type="dxa"/>
          </w:tcPr>
          <w:p>
            <w:pPr>
              <w:pStyle w:val="yTable"/>
            </w:pPr>
            <w:r>
              <w:t>56141</w:t>
            </w:r>
          </w:p>
        </w:tc>
        <w:tc>
          <w:tcPr>
            <w:tcW w:w="1276" w:type="dxa"/>
          </w:tcPr>
          <w:p>
            <w:pPr>
              <w:pStyle w:val="yTable"/>
            </w:pPr>
            <w:r>
              <w:t>$</w:t>
            </w:r>
            <w:del w:id="735" w:author="Master Repository Process" w:date="2021-09-25T02:34:00Z">
              <w:r>
                <w:delText>201.70</w:delText>
              </w:r>
            </w:del>
            <w:ins w:id="736" w:author="Master Repository Process" w:date="2021-09-25T02:34:00Z">
              <w:r>
                <w:t>205.45</w:t>
              </w:r>
            </w:ins>
          </w:p>
        </w:tc>
      </w:tr>
      <w:tr>
        <w:tblPrEx>
          <w:tblCellMar>
            <w:left w:w="108" w:type="dxa"/>
            <w:right w:w="108" w:type="dxa"/>
          </w:tblCellMar>
        </w:tblPrEx>
        <w:tc>
          <w:tcPr>
            <w:tcW w:w="4820" w:type="dxa"/>
          </w:tcPr>
          <w:p>
            <w:pPr>
              <w:pStyle w:val="yTable"/>
            </w:pPr>
            <w:r>
              <w:t>56147</w:t>
            </w:r>
          </w:p>
        </w:tc>
        <w:tc>
          <w:tcPr>
            <w:tcW w:w="1276" w:type="dxa"/>
          </w:tcPr>
          <w:p>
            <w:pPr>
              <w:pStyle w:val="yTable"/>
            </w:pPr>
            <w:r>
              <w:t>$</w:t>
            </w:r>
            <w:del w:id="737" w:author="Master Repository Process" w:date="2021-09-25T02:34:00Z">
              <w:r>
                <w:delText>297.30</w:delText>
              </w:r>
            </w:del>
            <w:ins w:id="738" w:author="Master Repository Process" w:date="2021-09-25T02:34:00Z">
              <w:r>
                <w:t>302.85</w:t>
              </w:r>
            </w:ins>
          </w:p>
        </w:tc>
      </w:tr>
      <w:tr>
        <w:tblPrEx>
          <w:tblCellMar>
            <w:left w:w="108" w:type="dxa"/>
            <w:right w:w="108" w:type="dxa"/>
          </w:tblCellMar>
        </w:tblPrEx>
        <w:tc>
          <w:tcPr>
            <w:tcW w:w="4820" w:type="dxa"/>
          </w:tcPr>
          <w:p>
            <w:pPr>
              <w:pStyle w:val="yTable"/>
            </w:pPr>
            <w:r>
              <w:t>56219</w:t>
            </w:r>
          </w:p>
        </w:tc>
        <w:tc>
          <w:tcPr>
            <w:tcW w:w="1276" w:type="dxa"/>
          </w:tcPr>
          <w:p>
            <w:pPr>
              <w:pStyle w:val="yTable"/>
            </w:pPr>
            <w:r>
              <w:t>$</w:t>
            </w:r>
            <w:del w:id="739" w:author="Master Repository Process" w:date="2021-09-25T02:34:00Z">
              <w:r>
                <w:delText>565.15</w:delText>
              </w:r>
            </w:del>
            <w:ins w:id="740" w:author="Master Repository Process" w:date="2021-09-25T02:34:00Z">
              <w:r>
                <w:t>575.70</w:t>
              </w:r>
            </w:ins>
          </w:p>
        </w:tc>
      </w:tr>
      <w:tr>
        <w:tblPrEx>
          <w:tblCellMar>
            <w:left w:w="108" w:type="dxa"/>
            <w:right w:w="108" w:type="dxa"/>
          </w:tblCellMar>
        </w:tblPrEx>
        <w:tc>
          <w:tcPr>
            <w:tcW w:w="4820" w:type="dxa"/>
          </w:tcPr>
          <w:p>
            <w:pPr>
              <w:pStyle w:val="yTable"/>
            </w:pPr>
            <w:r>
              <w:t>56220</w:t>
            </w:r>
          </w:p>
        </w:tc>
        <w:tc>
          <w:tcPr>
            <w:tcW w:w="1276" w:type="dxa"/>
          </w:tcPr>
          <w:p>
            <w:pPr>
              <w:pStyle w:val="yTable"/>
            </w:pPr>
            <w:r>
              <w:t>$</w:t>
            </w:r>
            <w:del w:id="741" w:author="Master Repository Process" w:date="2021-09-25T02:34:00Z">
              <w:r>
                <w:delText>415.80</w:delText>
              </w:r>
            </w:del>
            <w:ins w:id="742" w:author="Master Repository Process" w:date="2021-09-25T02:34:00Z">
              <w:r>
                <w:t>423.60</w:t>
              </w:r>
            </w:ins>
          </w:p>
        </w:tc>
      </w:tr>
      <w:tr>
        <w:tblPrEx>
          <w:tblCellMar>
            <w:left w:w="108" w:type="dxa"/>
            <w:right w:w="108" w:type="dxa"/>
          </w:tblCellMar>
        </w:tblPrEx>
        <w:tc>
          <w:tcPr>
            <w:tcW w:w="4820" w:type="dxa"/>
          </w:tcPr>
          <w:p>
            <w:pPr>
              <w:pStyle w:val="yTable"/>
            </w:pPr>
            <w:r>
              <w:t>56221</w:t>
            </w:r>
          </w:p>
        </w:tc>
        <w:tc>
          <w:tcPr>
            <w:tcW w:w="1276" w:type="dxa"/>
          </w:tcPr>
          <w:p>
            <w:pPr>
              <w:pStyle w:val="yTable"/>
            </w:pPr>
            <w:r>
              <w:t>$</w:t>
            </w:r>
            <w:del w:id="743" w:author="Master Repository Process" w:date="2021-09-25T02:34:00Z">
              <w:r>
                <w:delText>415.80</w:delText>
              </w:r>
            </w:del>
            <w:ins w:id="744" w:author="Master Repository Process" w:date="2021-09-25T02:34:00Z">
              <w:r>
                <w:t>423.60</w:t>
              </w:r>
            </w:ins>
          </w:p>
        </w:tc>
      </w:tr>
      <w:tr>
        <w:tblPrEx>
          <w:tblCellMar>
            <w:left w:w="108" w:type="dxa"/>
            <w:right w:w="108" w:type="dxa"/>
          </w:tblCellMar>
        </w:tblPrEx>
        <w:tc>
          <w:tcPr>
            <w:tcW w:w="4820" w:type="dxa"/>
          </w:tcPr>
          <w:p>
            <w:pPr>
              <w:pStyle w:val="yTable"/>
            </w:pPr>
            <w:r>
              <w:t>56223</w:t>
            </w:r>
          </w:p>
        </w:tc>
        <w:tc>
          <w:tcPr>
            <w:tcW w:w="1276" w:type="dxa"/>
          </w:tcPr>
          <w:p>
            <w:pPr>
              <w:pStyle w:val="yTable"/>
            </w:pPr>
            <w:r>
              <w:t>$</w:t>
            </w:r>
            <w:del w:id="745" w:author="Master Repository Process" w:date="2021-09-25T02:34:00Z">
              <w:r>
                <w:delText>415.80</w:delText>
              </w:r>
            </w:del>
            <w:ins w:id="746" w:author="Master Repository Process" w:date="2021-09-25T02:34:00Z">
              <w:r>
                <w:t>423.60</w:t>
              </w:r>
            </w:ins>
          </w:p>
        </w:tc>
      </w:tr>
      <w:tr>
        <w:tblPrEx>
          <w:tblCellMar>
            <w:left w:w="108" w:type="dxa"/>
            <w:right w:w="108" w:type="dxa"/>
          </w:tblCellMar>
        </w:tblPrEx>
        <w:tc>
          <w:tcPr>
            <w:tcW w:w="4820" w:type="dxa"/>
          </w:tcPr>
          <w:p>
            <w:pPr>
              <w:pStyle w:val="yTable"/>
            </w:pPr>
            <w:r>
              <w:t>56224</w:t>
            </w:r>
          </w:p>
        </w:tc>
        <w:tc>
          <w:tcPr>
            <w:tcW w:w="1276" w:type="dxa"/>
          </w:tcPr>
          <w:p>
            <w:pPr>
              <w:pStyle w:val="yTable"/>
            </w:pPr>
            <w:r>
              <w:t>$</w:t>
            </w:r>
            <w:del w:id="747" w:author="Master Repository Process" w:date="2021-09-25T02:34:00Z">
              <w:r>
                <w:delText>608.75</w:delText>
              </w:r>
            </w:del>
            <w:ins w:id="748" w:author="Master Repository Process" w:date="2021-09-25T02:34:00Z">
              <w:r>
                <w:t>620.15</w:t>
              </w:r>
            </w:ins>
          </w:p>
        </w:tc>
      </w:tr>
      <w:tr>
        <w:tblPrEx>
          <w:tblCellMar>
            <w:left w:w="108" w:type="dxa"/>
            <w:right w:w="108" w:type="dxa"/>
          </w:tblCellMar>
        </w:tblPrEx>
        <w:tc>
          <w:tcPr>
            <w:tcW w:w="4820" w:type="dxa"/>
          </w:tcPr>
          <w:p>
            <w:pPr>
              <w:pStyle w:val="yTable"/>
            </w:pPr>
            <w:r>
              <w:t>56225</w:t>
            </w:r>
          </w:p>
        </w:tc>
        <w:tc>
          <w:tcPr>
            <w:tcW w:w="1276" w:type="dxa"/>
          </w:tcPr>
          <w:p>
            <w:pPr>
              <w:pStyle w:val="yTable"/>
            </w:pPr>
            <w:r>
              <w:t>$</w:t>
            </w:r>
            <w:del w:id="749" w:author="Master Repository Process" w:date="2021-09-25T02:34:00Z">
              <w:r>
                <w:delText>608.75</w:delText>
              </w:r>
            </w:del>
            <w:ins w:id="750" w:author="Master Repository Process" w:date="2021-09-25T02:34:00Z">
              <w:r>
                <w:t>620.15</w:t>
              </w:r>
            </w:ins>
          </w:p>
        </w:tc>
      </w:tr>
      <w:tr>
        <w:tblPrEx>
          <w:tblCellMar>
            <w:left w:w="108" w:type="dxa"/>
            <w:right w:w="108" w:type="dxa"/>
          </w:tblCellMar>
        </w:tblPrEx>
        <w:tc>
          <w:tcPr>
            <w:tcW w:w="4820" w:type="dxa"/>
          </w:tcPr>
          <w:p>
            <w:pPr>
              <w:pStyle w:val="yTable"/>
            </w:pPr>
            <w:r>
              <w:t>56226</w:t>
            </w:r>
          </w:p>
        </w:tc>
        <w:tc>
          <w:tcPr>
            <w:tcW w:w="1276" w:type="dxa"/>
          </w:tcPr>
          <w:p>
            <w:pPr>
              <w:pStyle w:val="yTable"/>
            </w:pPr>
            <w:r>
              <w:t>$</w:t>
            </w:r>
            <w:del w:id="751" w:author="Master Repository Process" w:date="2021-09-25T02:34:00Z">
              <w:r>
                <w:delText>608.75</w:delText>
              </w:r>
            </w:del>
            <w:ins w:id="752" w:author="Master Repository Process" w:date="2021-09-25T02:34:00Z">
              <w:r>
                <w:t>620.15</w:t>
              </w:r>
            </w:ins>
          </w:p>
        </w:tc>
      </w:tr>
      <w:tr>
        <w:tblPrEx>
          <w:tblCellMar>
            <w:left w:w="108" w:type="dxa"/>
            <w:right w:w="108" w:type="dxa"/>
          </w:tblCellMar>
        </w:tblPrEx>
        <w:tc>
          <w:tcPr>
            <w:tcW w:w="4820" w:type="dxa"/>
          </w:tcPr>
          <w:p>
            <w:pPr>
              <w:pStyle w:val="yTable"/>
            </w:pPr>
            <w:r>
              <w:t>56227</w:t>
            </w:r>
          </w:p>
        </w:tc>
        <w:tc>
          <w:tcPr>
            <w:tcW w:w="1276" w:type="dxa"/>
          </w:tcPr>
          <w:p>
            <w:pPr>
              <w:pStyle w:val="yTable"/>
            </w:pPr>
            <w:r>
              <w:t>$</w:t>
            </w:r>
            <w:del w:id="753" w:author="Master Repository Process" w:date="2021-09-25T02:34:00Z">
              <w:r>
                <w:delText>212.20</w:delText>
              </w:r>
            </w:del>
            <w:ins w:id="754" w:author="Master Repository Process" w:date="2021-09-25T02:34:00Z">
              <w:r>
                <w:t>216.15</w:t>
              </w:r>
            </w:ins>
          </w:p>
        </w:tc>
      </w:tr>
      <w:tr>
        <w:tblPrEx>
          <w:tblCellMar>
            <w:left w:w="108" w:type="dxa"/>
            <w:right w:w="108" w:type="dxa"/>
          </w:tblCellMar>
        </w:tblPrEx>
        <w:tc>
          <w:tcPr>
            <w:tcW w:w="4820" w:type="dxa"/>
          </w:tcPr>
          <w:p>
            <w:pPr>
              <w:pStyle w:val="yTable"/>
            </w:pPr>
            <w:r>
              <w:t>56228</w:t>
            </w:r>
          </w:p>
        </w:tc>
        <w:tc>
          <w:tcPr>
            <w:tcW w:w="1276" w:type="dxa"/>
          </w:tcPr>
          <w:p>
            <w:pPr>
              <w:pStyle w:val="yTable"/>
            </w:pPr>
            <w:r>
              <w:t>$</w:t>
            </w:r>
            <w:del w:id="755" w:author="Master Repository Process" w:date="2021-09-25T02:34:00Z">
              <w:r>
                <w:delText>212.20</w:delText>
              </w:r>
            </w:del>
            <w:ins w:id="756" w:author="Master Repository Process" w:date="2021-09-25T02:34:00Z">
              <w:r>
                <w:t>216.15</w:t>
              </w:r>
            </w:ins>
          </w:p>
        </w:tc>
      </w:tr>
      <w:tr>
        <w:tblPrEx>
          <w:tblCellMar>
            <w:left w:w="108" w:type="dxa"/>
            <w:right w:w="108" w:type="dxa"/>
          </w:tblCellMar>
        </w:tblPrEx>
        <w:tc>
          <w:tcPr>
            <w:tcW w:w="4820" w:type="dxa"/>
          </w:tcPr>
          <w:p>
            <w:pPr>
              <w:pStyle w:val="yTable"/>
            </w:pPr>
            <w:r>
              <w:t>56229</w:t>
            </w:r>
          </w:p>
        </w:tc>
        <w:tc>
          <w:tcPr>
            <w:tcW w:w="1276" w:type="dxa"/>
          </w:tcPr>
          <w:p>
            <w:pPr>
              <w:pStyle w:val="yTable"/>
            </w:pPr>
            <w:r>
              <w:t>$</w:t>
            </w:r>
            <w:del w:id="757" w:author="Master Repository Process" w:date="2021-09-25T02:34:00Z">
              <w:r>
                <w:delText>212.20</w:delText>
              </w:r>
            </w:del>
            <w:ins w:id="758" w:author="Master Repository Process" w:date="2021-09-25T02:34:00Z">
              <w:r>
                <w:t>216.15</w:t>
              </w:r>
            </w:ins>
          </w:p>
        </w:tc>
      </w:tr>
      <w:tr>
        <w:tblPrEx>
          <w:tblCellMar>
            <w:left w:w="108" w:type="dxa"/>
            <w:right w:w="108" w:type="dxa"/>
          </w:tblCellMar>
        </w:tblPrEx>
        <w:tc>
          <w:tcPr>
            <w:tcW w:w="4820" w:type="dxa"/>
          </w:tcPr>
          <w:p>
            <w:pPr>
              <w:pStyle w:val="yTable"/>
            </w:pPr>
            <w:r>
              <w:t>56230</w:t>
            </w:r>
          </w:p>
        </w:tc>
        <w:tc>
          <w:tcPr>
            <w:tcW w:w="1276" w:type="dxa"/>
          </w:tcPr>
          <w:p>
            <w:pPr>
              <w:pStyle w:val="yTable"/>
            </w:pPr>
            <w:r>
              <w:t>$</w:t>
            </w:r>
            <w:del w:id="759" w:author="Master Repository Process" w:date="2021-09-25T02:34:00Z">
              <w:r>
                <w:delText>307.40</w:delText>
              </w:r>
            </w:del>
            <w:ins w:id="760" w:author="Master Repository Process" w:date="2021-09-25T02:34:00Z">
              <w:r>
                <w:t>313.15</w:t>
              </w:r>
            </w:ins>
          </w:p>
        </w:tc>
      </w:tr>
      <w:tr>
        <w:tblPrEx>
          <w:tblCellMar>
            <w:left w:w="108" w:type="dxa"/>
            <w:right w:w="108" w:type="dxa"/>
          </w:tblCellMar>
        </w:tblPrEx>
        <w:tc>
          <w:tcPr>
            <w:tcW w:w="4820" w:type="dxa"/>
          </w:tcPr>
          <w:p>
            <w:pPr>
              <w:pStyle w:val="yTable"/>
            </w:pPr>
            <w:r>
              <w:t>56231</w:t>
            </w:r>
          </w:p>
        </w:tc>
        <w:tc>
          <w:tcPr>
            <w:tcW w:w="1276" w:type="dxa"/>
          </w:tcPr>
          <w:p>
            <w:pPr>
              <w:pStyle w:val="yTable"/>
            </w:pPr>
            <w:r>
              <w:t>$</w:t>
            </w:r>
            <w:del w:id="761" w:author="Master Repository Process" w:date="2021-09-25T02:34:00Z">
              <w:r>
                <w:delText>307.40</w:delText>
              </w:r>
            </w:del>
            <w:ins w:id="762" w:author="Master Repository Process" w:date="2021-09-25T02:34:00Z">
              <w:r>
                <w:t>313.15</w:t>
              </w:r>
            </w:ins>
          </w:p>
        </w:tc>
      </w:tr>
      <w:tr>
        <w:tblPrEx>
          <w:tblCellMar>
            <w:left w:w="108" w:type="dxa"/>
            <w:right w:w="108" w:type="dxa"/>
          </w:tblCellMar>
        </w:tblPrEx>
        <w:tc>
          <w:tcPr>
            <w:tcW w:w="4820" w:type="dxa"/>
          </w:tcPr>
          <w:p>
            <w:pPr>
              <w:pStyle w:val="yTable"/>
            </w:pPr>
            <w:r>
              <w:t>56232</w:t>
            </w:r>
          </w:p>
        </w:tc>
        <w:tc>
          <w:tcPr>
            <w:tcW w:w="1276" w:type="dxa"/>
          </w:tcPr>
          <w:p>
            <w:pPr>
              <w:pStyle w:val="yTable"/>
            </w:pPr>
            <w:r>
              <w:t>$</w:t>
            </w:r>
            <w:del w:id="763" w:author="Master Repository Process" w:date="2021-09-25T02:34:00Z">
              <w:r>
                <w:delText>307.40</w:delText>
              </w:r>
            </w:del>
            <w:ins w:id="764" w:author="Master Repository Process" w:date="2021-09-25T02:34:00Z">
              <w:r>
                <w:t>313.15</w:t>
              </w:r>
            </w:ins>
          </w:p>
        </w:tc>
      </w:tr>
      <w:tr>
        <w:tblPrEx>
          <w:tblCellMar>
            <w:left w:w="108" w:type="dxa"/>
            <w:right w:w="108" w:type="dxa"/>
          </w:tblCellMar>
        </w:tblPrEx>
        <w:tc>
          <w:tcPr>
            <w:tcW w:w="4820" w:type="dxa"/>
          </w:tcPr>
          <w:p>
            <w:pPr>
              <w:pStyle w:val="yTable"/>
            </w:pPr>
            <w:r>
              <w:t>56233</w:t>
            </w:r>
          </w:p>
        </w:tc>
        <w:tc>
          <w:tcPr>
            <w:tcW w:w="1276" w:type="dxa"/>
          </w:tcPr>
          <w:p>
            <w:pPr>
              <w:pStyle w:val="yTable"/>
            </w:pPr>
            <w:r>
              <w:t>$</w:t>
            </w:r>
            <w:del w:id="765" w:author="Master Repository Process" w:date="2021-09-25T02:34:00Z">
              <w:r>
                <w:delText>415.80</w:delText>
              </w:r>
            </w:del>
            <w:ins w:id="766" w:author="Master Repository Process" w:date="2021-09-25T02:34:00Z">
              <w:r>
                <w:t>423.60</w:t>
              </w:r>
            </w:ins>
          </w:p>
        </w:tc>
      </w:tr>
      <w:tr>
        <w:tblPrEx>
          <w:tblCellMar>
            <w:left w:w="108" w:type="dxa"/>
            <w:right w:w="108" w:type="dxa"/>
          </w:tblCellMar>
        </w:tblPrEx>
        <w:tc>
          <w:tcPr>
            <w:tcW w:w="4820" w:type="dxa"/>
          </w:tcPr>
          <w:p>
            <w:pPr>
              <w:pStyle w:val="yTable"/>
            </w:pPr>
            <w:r>
              <w:t>56234</w:t>
            </w:r>
          </w:p>
        </w:tc>
        <w:tc>
          <w:tcPr>
            <w:tcW w:w="1276" w:type="dxa"/>
          </w:tcPr>
          <w:p>
            <w:pPr>
              <w:pStyle w:val="yTable"/>
            </w:pPr>
            <w:r>
              <w:t>$</w:t>
            </w:r>
            <w:del w:id="767" w:author="Master Repository Process" w:date="2021-09-25T02:34:00Z">
              <w:r>
                <w:delText>608.75</w:delText>
              </w:r>
            </w:del>
            <w:ins w:id="768" w:author="Master Repository Process" w:date="2021-09-25T02:34:00Z">
              <w:r>
                <w:t>620.15</w:t>
              </w:r>
            </w:ins>
          </w:p>
        </w:tc>
      </w:tr>
      <w:tr>
        <w:tblPrEx>
          <w:tblCellMar>
            <w:left w:w="108" w:type="dxa"/>
            <w:right w:w="108" w:type="dxa"/>
          </w:tblCellMar>
        </w:tblPrEx>
        <w:tc>
          <w:tcPr>
            <w:tcW w:w="4820" w:type="dxa"/>
          </w:tcPr>
          <w:p>
            <w:pPr>
              <w:pStyle w:val="yTable"/>
            </w:pPr>
            <w:r>
              <w:t>56235</w:t>
            </w:r>
          </w:p>
        </w:tc>
        <w:tc>
          <w:tcPr>
            <w:tcW w:w="1276" w:type="dxa"/>
          </w:tcPr>
          <w:p>
            <w:pPr>
              <w:pStyle w:val="yTable"/>
            </w:pPr>
            <w:r>
              <w:t>$</w:t>
            </w:r>
            <w:del w:id="769" w:author="Master Repository Process" w:date="2021-09-25T02:34:00Z">
              <w:r>
                <w:delText>212.15</w:delText>
              </w:r>
            </w:del>
            <w:ins w:id="770" w:author="Master Repository Process" w:date="2021-09-25T02:34:00Z">
              <w:r>
                <w:t>216.10</w:t>
              </w:r>
            </w:ins>
          </w:p>
        </w:tc>
      </w:tr>
      <w:tr>
        <w:tblPrEx>
          <w:tblCellMar>
            <w:left w:w="108" w:type="dxa"/>
            <w:right w:w="108" w:type="dxa"/>
          </w:tblCellMar>
        </w:tblPrEx>
        <w:tc>
          <w:tcPr>
            <w:tcW w:w="4820" w:type="dxa"/>
          </w:tcPr>
          <w:p>
            <w:pPr>
              <w:pStyle w:val="yTable"/>
            </w:pPr>
            <w:r>
              <w:t>56236</w:t>
            </w:r>
          </w:p>
        </w:tc>
        <w:tc>
          <w:tcPr>
            <w:tcW w:w="1276" w:type="dxa"/>
          </w:tcPr>
          <w:p>
            <w:pPr>
              <w:pStyle w:val="yTable"/>
            </w:pPr>
            <w:r>
              <w:t>$</w:t>
            </w:r>
            <w:del w:id="771" w:author="Master Repository Process" w:date="2021-09-25T02:34:00Z">
              <w:r>
                <w:delText>307.40</w:delText>
              </w:r>
            </w:del>
            <w:ins w:id="772" w:author="Master Repository Process" w:date="2021-09-25T02:34:00Z">
              <w:r>
                <w:t>313.15</w:t>
              </w:r>
            </w:ins>
          </w:p>
        </w:tc>
      </w:tr>
      <w:tr>
        <w:tblPrEx>
          <w:tblCellMar>
            <w:left w:w="108" w:type="dxa"/>
            <w:right w:w="108" w:type="dxa"/>
          </w:tblCellMar>
        </w:tblPrEx>
        <w:tc>
          <w:tcPr>
            <w:tcW w:w="4820" w:type="dxa"/>
          </w:tcPr>
          <w:p>
            <w:pPr>
              <w:pStyle w:val="yTable"/>
            </w:pPr>
            <w:r>
              <w:t>56237</w:t>
            </w:r>
          </w:p>
        </w:tc>
        <w:tc>
          <w:tcPr>
            <w:tcW w:w="1276" w:type="dxa"/>
          </w:tcPr>
          <w:p>
            <w:pPr>
              <w:pStyle w:val="yTable"/>
            </w:pPr>
            <w:r>
              <w:t>$</w:t>
            </w:r>
            <w:del w:id="773" w:author="Master Repository Process" w:date="2021-09-25T02:34:00Z">
              <w:r>
                <w:delText>415.80</w:delText>
              </w:r>
            </w:del>
            <w:ins w:id="774" w:author="Master Repository Process" w:date="2021-09-25T02:34:00Z">
              <w:r>
                <w:t>423.60</w:t>
              </w:r>
            </w:ins>
          </w:p>
        </w:tc>
      </w:tr>
      <w:tr>
        <w:tblPrEx>
          <w:tblCellMar>
            <w:left w:w="108" w:type="dxa"/>
            <w:right w:w="108" w:type="dxa"/>
          </w:tblCellMar>
        </w:tblPrEx>
        <w:tc>
          <w:tcPr>
            <w:tcW w:w="4820" w:type="dxa"/>
          </w:tcPr>
          <w:p>
            <w:pPr>
              <w:pStyle w:val="yTable"/>
            </w:pPr>
            <w:r>
              <w:t>56238</w:t>
            </w:r>
          </w:p>
        </w:tc>
        <w:tc>
          <w:tcPr>
            <w:tcW w:w="1276" w:type="dxa"/>
          </w:tcPr>
          <w:p>
            <w:pPr>
              <w:pStyle w:val="yTable"/>
            </w:pPr>
            <w:r>
              <w:t>$</w:t>
            </w:r>
            <w:del w:id="775" w:author="Master Repository Process" w:date="2021-09-25T02:34:00Z">
              <w:r>
                <w:delText>608.75</w:delText>
              </w:r>
            </w:del>
            <w:ins w:id="776" w:author="Master Repository Process" w:date="2021-09-25T02:34:00Z">
              <w:r>
                <w:t>620.15</w:t>
              </w:r>
            </w:ins>
          </w:p>
        </w:tc>
      </w:tr>
      <w:tr>
        <w:tblPrEx>
          <w:tblCellMar>
            <w:left w:w="108" w:type="dxa"/>
            <w:right w:w="108" w:type="dxa"/>
          </w:tblCellMar>
        </w:tblPrEx>
        <w:tc>
          <w:tcPr>
            <w:tcW w:w="4820" w:type="dxa"/>
          </w:tcPr>
          <w:p>
            <w:pPr>
              <w:pStyle w:val="yTable"/>
            </w:pPr>
            <w:r>
              <w:t>56239</w:t>
            </w:r>
          </w:p>
        </w:tc>
        <w:tc>
          <w:tcPr>
            <w:tcW w:w="1276" w:type="dxa"/>
          </w:tcPr>
          <w:p>
            <w:pPr>
              <w:pStyle w:val="yTable"/>
            </w:pPr>
            <w:r>
              <w:t>$</w:t>
            </w:r>
            <w:del w:id="777" w:author="Master Repository Process" w:date="2021-09-25T02:34:00Z">
              <w:r>
                <w:delText>212.15</w:delText>
              </w:r>
            </w:del>
            <w:ins w:id="778" w:author="Master Repository Process" w:date="2021-09-25T02:34:00Z">
              <w:r>
                <w:t>216.10</w:t>
              </w:r>
            </w:ins>
          </w:p>
        </w:tc>
      </w:tr>
      <w:tr>
        <w:tblPrEx>
          <w:tblCellMar>
            <w:left w:w="108" w:type="dxa"/>
            <w:right w:w="108" w:type="dxa"/>
          </w:tblCellMar>
        </w:tblPrEx>
        <w:tc>
          <w:tcPr>
            <w:tcW w:w="4820" w:type="dxa"/>
          </w:tcPr>
          <w:p>
            <w:pPr>
              <w:pStyle w:val="yTable"/>
            </w:pPr>
            <w:r>
              <w:t>56240</w:t>
            </w:r>
          </w:p>
        </w:tc>
        <w:tc>
          <w:tcPr>
            <w:tcW w:w="1276" w:type="dxa"/>
          </w:tcPr>
          <w:p>
            <w:pPr>
              <w:pStyle w:val="yTable"/>
            </w:pPr>
            <w:r>
              <w:t>$</w:t>
            </w:r>
            <w:del w:id="779" w:author="Master Repository Process" w:date="2021-09-25T02:34:00Z">
              <w:r>
                <w:delText>307.40</w:delText>
              </w:r>
            </w:del>
            <w:ins w:id="780" w:author="Master Repository Process" w:date="2021-09-25T02:34:00Z">
              <w:r>
                <w:t>313.15</w:t>
              </w:r>
            </w:ins>
          </w:p>
        </w:tc>
      </w:tr>
      <w:tr>
        <w:tblPrEx>
          <w:tblCellMar>
            <w:left w:w="108" w:type="dxa"/>
            <w:right w:w="108" w:type="dxa"/>
          </w:tblCellMar>
        </w:tblPrEx>
        <w:tc>
          <w:tcPr>
            <w:tcW w:w="4820" w:type="dxa"/>
          </w:tcPr>
          <w:p>
            <w:pPr>
              <w:pStyle w:val="yTable"/>
            </w:pPr>
            <w:r>
              <w:t>56259</w:t>
            </w:r>
          </w:p>
        </w:tc>
        <w:tc>
          <w:tcPr>
            <w:tcW w:w="1276" w:type="dxa"/>
          </w:tcPr>
          <w:p>
            <w:pPr>
              <w:pStyle w:val="yTable"/>
            </w:pPr>
            <w:r>
              <w:t>$</w:t>
            </w:r>
            <w:del w:id="781" w:author="Master Repository Process" w:date="2021-09-25T02:34:00Z">
              <w:r>
                <w:delText>285.45</w:delText>
              </w:r>
            </w:del>
            <w:ins w:id="782" w:author="Master Repository Process" w:date="2021-09-25T02:34:00Z">
              <w:r>
                <w:t>290.80</w:t>
              </w:r>
            </w:ins>
          </w:p>
        </w:tc>
      </w:tr>
      <w:tr>
        <w:tblPrEx>
          <w:tblCellMar>
            <w:left w:w="108" w:type="dxa"/>
            <w:right w:w="108" w:type="dxa"/>
          </w:tblCellMar>
        </w:tblPrEx>
        <w:tc>
          <w:tcPr>
            <w:tcW w:w="4820" w:type="dxa"/>
          </w:tcPr>
          <w:p>
            <w:pPr>
              <w:pStyle w:val="yTable"/>
            </w:pPr>
            <w:r>
              <w:t>56301</w:t>
            </w:r>
          </w:p>
        </w:tc>
        <w:tc>
          <w:tcPr>
            <w:tcW w:w="1276" w:type="dxa"/>
          </w:tcPr>
          <w:p>
            <w:pPr>
              <w:pStyle w:val="yTable"/>
            </w:pPr>
            <w:r>
              <w:t>$</w:t>
            </w:r>
            <w:del w:id="783" w:author="Master Repository Process" w:date="2021-09-25T02:34:00Z">
              <w:r>
                <w:delText>511.10</w:delText>
              </w:r>
            </w:del>
            <w:ins w:id="784" w:author="Master Repository Process" w:date="2021-09-25T02:34:00Z">
              <w:r>
                <w:t>520.65</w:t>
              </w:r>
            </w:ins>
          </w:p>
        </w:tc>
      </w:tr>
      <w:tr>
        <w:tblPrEx>
          <w:tblCellMar>
            <w:left w:w="108" w:type="dxa"/>
            <w:right w:w="108" w:type="dxa"/>
          </w:tblCellMar>
        </w:tblPrEx>
        <w:tc>
          <w:tcPr>
            <w:tcW w:w="4820" w:type="dxa"/>
          </w:tcPr>
          <w:p>
            <w:pPr>
              <w:pStyle w:val="yTable"/>
            </w:pPr>
            <w:r>
              <w:t>56307</w:t>
            </w:r>
          </w:p>
        </w:tc>
        <w:tc>
          <w:tcPr>
            <w:tcW w:w="1276" w:type="dxa"/>
          </w:tcPr>
          <w:p>
            <w:pPr>
              <w:pStyle w:val="yTable"/>
            </w:pPr>
            <w:r>
              <w:t>$</w:t>
            </w:r>
            <w:del w:id="785" w:author="Master Repository Process" w:date="2021-09-25T02:34:00Z">
              <w:r>
                <w:delText>692.85</w:delText>
              </w:r>
            </w:del>
            <w:ins w:id="786" w:author="Master Repository Process" w:date="2021-09-25T02:34:00Z">
              <w:r>
                <w:t>705.80</w:t>
              </w:r>
            </w:ins>
          </w:p>
        </w:tc>
      </w:tr>
      <w:tr>
        <w:tblPrEx>
          <w:tblCellMar>
            <w:left w:w="108" w:type="dxa"/>
            <w:right w:w="108" w:type="dxa"/>
          </w:tblCellMar>
        </w:tblPrEx>
        <w:tc>
          <w:tcPr>
            <w:tcW w:w="4820" w:type="dxa"/>
          </w:tcPr>
          <w:p>
            <w:pPr>
              <w:pStyle w:val="yTable"/>
            </w:pPr>
            <w:r>
              <w:t>56341</w:t>
            </w:r>
          </w:p>
        </w:tc>
        <w:tc>
          <w:tcPr>
            <w:tcW w:w="1276" w:type="dxa"/>
          </w:tcPr>
          <w:p>
            <w:pPr>
              <w:pStyle w:val="yTable"/>
            </w:pPr>
            <w:r>
              <w:t>$</w:t>
            </w:r>
            <w:del w:id="787" w:author="Master Repository Process" w:date="2021-09-25T02:34:00Z">
              <w:r>
                <w:delText>258.95</w:delText>
              </w:r>
            </w:del>
            <w:ins w:id="788" w:author="Master Repository Process" w:date="2021-09-25T02:34:00Z">
              <w:r>
                <w:t>263.80</w:t>
              </w:r>
            </w:ins>
          </w:p>
        </w:tc>
      </w:tr>
      <w:tr>
        <w:tblPrEx>
          <w:tblCellMar>
            <w:left w:w="108" w:type="dxa"/>
            <w:right w:w="108" w:type="dxa"/>
          </w:tblCellMar>
        </w:tblPrEx>
        <w:tc>
          <w:tcPr>
            <w:tcW w:w="4820" w:type="dxa"/>
          </w:tcPr>
          <w:p>
            <w:pPr>
              <w:pStyle w:val="yTable"/>
            </w:pPr>
            <w:r>
              <w:t>56347</w:t>
            </w:r>
          </w:p>
        </w:tc>
        <w:tc>
          <w:tcPr>
            <w:tcW w:w="1276" w:type="dxa"/>
          </w:tcPr>
          <w:p>
            <w:pPr>
              <w:pStyle w:val="yTable"/>
            </w:pPr>
            <w:r>
              <w:t>$</w:t>
            </w:r>
            <w:del w:id="789" w:author="Master Repository Process" w:date="2021-09-25T02:34:00Z">
              <w:r>
                <w:delText>349.90</w:delText>
              </w:r>
            </w:del>
            <w:ins w:id="790" w:author="Master Repository Process" w:date="2021-09-25T02:34:00Z">
              <w:r>
                <w:t>356.45</w:t>
              </w:r>
            </w:ins>
          </w:p>
        </w:tc>
      </w:tr>
      <w:tr>
        <w:tblPrEx>
          <w:tblCellMar>
            <w:left w:w="108" w:type="dxa"/>
            <w:right w:w="108" w:type="dxa"/>
          </w:tblCellMar>
        </w:tblPrEx>
        <w:tc>
          <w:tcPr>
            <w:tcW w:w="4820" w:type="dxa"/>
          </w:tcPr>
          <w:p>
            <w:pPr>
              <w:pStyle w:val="yTable"/>
            </w:pPr>
            <w:r>
              <w:t>56401</w:t>
            </w:r>
          </w:p>
        </w:tc>
        <w:tc>
          <w:tcPr>
            <w:tcW w:w="1276" w:type="dxa"/>
          </w:tcPr>
          <w:p>
            <w:pPr>
              <w:pStyle w:val="yTable"/>
            </w:pPr>
            <w:r>
              <w:t>$</w:t>
            </w:r>
            <w:del w:id="791" w:author="Master Repository Process" w:date="2021-09-25T02:34:00Z">
              <w:r>
                <w:delText>433.10</w:delText>
              </w:r>
            </w:del>
            <w:ins w:id="792" w:author="Master Repository Process" w:date="2021-09-25T02:34:00Z">
              <w:r>
                <w:t>441.20</w:t>
              </w:r>
            </w:ins>
          </w:p>
        </w:tc>
      </w:tr>
      <w:tr>
        <w:tblPrEx>
          <w:tblCellMar>
            <w:left w:w="108" w:type="dxa"/>
            <w:right w:w="108" w:type="dxa"/>
          </w:tblCellMar>
        </w:tblPrEx>
        <w:tc>
          <w:tcPr>
            <w:tcW w:w="4820" w:type="dxa"/>
          </w:tcPr>
          <w:p>
            <w:pPr>
              <w:pStyle w:val="yTable"/>
            </w:pPr>
            <w:r>
              <w:t>56407</w:t>
            </w:r>
          </w:p>
        </w:tc>
        <w:tc>
          <w:tcPr>
            <w:tcW w:w="1276" w:type="dxa"/>
          </w:tcPr>
          <w:p>
            <w:pPr>
              <w:pStyle w:val="yTable"/>
            </w:pPr>
            <w:r>
              <w:t>$</w:t>
            </w:r>
            <w:del w:id="793" w:author="Master Repository Process" w:date="2021-09-25T02:34:00Z">
              <w:r>
                <w:delText>623.65</w:delText>
              </w:r>
            </w:del>
            <w:ins w:id="794" w:author="Master Repository Process" w:date="2021-09-25T02:34:00Z">
              <w:r>
                <w:t>635.30</w:t>
              </w:r>
            </w:ins>
          </w:p>
        </w:tc>
      </w:tr>
      <w:tr>
        <w:tblPrEx>
          <w:tblCellMar>
            <w:left w:w="108" w:type="dxa"/>
            <w:right w:w="108" w:type="dxa"/>
          </w:tblCellMar>
        </w:tblPrEx>
        <w:tc>
          <w:tcPr>
            <w:tcW w:w="4820" w:type="dxa"/>
          </w:tcPr>
          <w:p>
            <w:pPr>
              <w:pStyle w:val="yTable"/>
            </w:pPr>
            <w:r>
              <w:t>56409</w:t>
            </w:r>
          </w:p>
        </w:tc>
        <w:tc>
          <w:tcPr>
            <w:tcW w:w="1276" w:type="dxa"/>
          </w:tcPr>
          <w:p>
            <w:pPr>
              <w:pStyle w:val="yTable"/>
            </w:pPr>
            <w:r>
              <w:t>$</w:t>
            </w:r>
            <w:del w:id="795" w:author="Master Repository Process" w:date="2021-09-25T02:34:00Z">
              <w:r>
                <w:delText>433.10</w:delText>
              </w:r>
            </w:del>
            <w:ins w:id="796" w:author="Master Repository Process" w:date="2021-09-25T02:34:00Z">
              <w:r>
                <w:t>441.20</w:t>
              </w:r>
            </w:ins>
          </w:p>
        </w:tc>
      </w:tr>
      <w:tr>
        <w:tblPrEx>
          <w:tblCellMar>
            <w:left w:w="108" w:type="dxa"/>
            <w:right w:w="108" w:type="dxa"/>
          </w:tblCellMar>
        </w:tblPrEx>
        <w:tc>
          <w:tcPr>
            <w:tcW w:w="4820" w:type="dxa"/>
          </w:tcPr>
          <w:p>
            <w:pPr>
              <w:pStyle w:val="yTable"/>
            </w:pPr>
            <w:r>
              <w:t>56412</w:t>
            </w:r>
          </w:p>
        </w:tc>
        <w:tc>
          <w:tcPr>
            <w:tcW w:w="1276" w:type="dxa"/>
          </w:tcPr>
          <w:p>
            <w:pPr>
              <w:pStyle w:val="yTable"/>
            </w:pPr>
            <w:r>
              <w:t>$</w:t>
            </w:r>
            <w:del w:id="797" w:author="Master Repository Process" w:date="2021-09-25T02:34:00Z">
              <w:r>
                <w:delText>623.65</w:delText>
              </w:r>
            </w:del>
            <w:ins w:id="798" w:author="Master Repository Process" w:date="2021-09-25T02:34:00Z">
              <w:r>
                <w:t>635.30</w:t>
              </w:r>
            </w:ins>
          </w:p>
        </w:tc>
      </w:tr>
      <w:tr>
        <w:tblPrEx>
          <w:tblCellMar>
            <w:left w:w="108" w:type="dxa"/>
            <w:right w:w="108" w:type="dxa"/>
          </w:tblCellMar>
        </w:tblPrEx>
        <w:tc>
          <w:tcPr>
            <w:tcW w:w="4820" w:type="dxa"/>
          </w:tcPr>
          <w:p>
            <w:pPr>
              <w:pStyle w:val="yTable"/>
            </w:pPr>
            <w:r>
              <w:t>56441</w:t>
            </w:r>
          </w:p>
        </w:tc>
        <w:tc>
          <w:tcPr>
            <w:tcW w:w="1276" w:type="dxa"/>
          </w:tcPr>
          <w:p>
            <w:pPr>
              <w:pStyle w:val="yTable"/>
            </w:pPr>
            <w:r>
              <w:t>$</w:t>
            </w:r>
            <w:del w:id="799" w:author="Master Repository Process" w:date="2021-09-25T02:34:00Z">
              <w:r>
                <w:delText>219.60</w:delText>
              </w:r>
            </w:del>
            <w:ins w:id="800" w:author="Master Repository Process" w:date="2021-09-25T02:34:00Z">
              <w:r>
                <w:t>223.70</w:t>
              </w:r>
            </w:ins>
          </w:p>
        </w:tc>
      </w:tr>
      <w:tr>
        <w:tblPrEx>
          <w:tblCellMar>
            <w:left w:w="108" w:type="dxa"/>
            <w:right w:w="108" w:type="dxa"/>
          </w:tblCellMar>
        </w:tblPrEx>
        <w:tc>
          <w:tcPr>
            <w:tcW w:w="4820" w:type="dxa"/>
          </w:tcPr>
          <w:p>
            <w:pPr>
              <w:pStyle w:val="yTable"/>
            </w:pPr>
            <w:r>
              <w:t>56447</w:t>
            </w:r>
          </w:p>
        </w:tc>
        <w:tc>
          <w:tcPr>
            <w:tcW w:w="1276" w:type="dxa"/>
          </w:tcPr>
          <w:p>
            <w:pPr>
              <w:pStyle w:val="yTable"/>
            </w:pPr>
            <w:r>
              <w:t>$</w:t>
            </w:r>
            <w:del w:id="801" w:author="Master Repository Process" w:date="2021-09-25T02:34:00Z">
              <w:r>
                <w:delText>314.35</w:delText>
              </w:r>
            </w:del>
            <w:ins w:id="802" w:author="Master Repository Process" w:date="2021-09-25T02:34:00Z">
              <w:r>
                <w:t>320.25</w:t>
              </w:r>
            </w:ins>
          </w:p>
        </w:tc>
      </w:tr>
      <w:tr>
        <w:tblPrEx>
          <w:tblCellMar>
            <w:left w:w="108" w:type="dxa"/>
            <w:right w:w="108" w:type="dxa"/>
          </w:tblCellMar>
        </w:tblPrEx>
        <w:tc>
          <w:tcPr>
            <w:tcW w:w="4820" w:type="dxa"/>
          </w:tcPr>
          <w:p>
            <w:pPr>
              <w:pStyle w:val="yTable"/>
            </w:pPr>
            <w:r>
              <w:t>56449</w:t>
            </w:r>
          </w:p>
        </w:tc>
        <w:tc>
          <w:tcPr>
            <w:tcW w:w="1276" w:type="dxa"/>
          </w:tcPr>
          <w:p>
            <w:pPr>
              <w:pStyle w:val="yTable"/>
            </w:pPr>
            <w:r>
              <w:t>$</w:t>
            </w:r>
            <w:del w:id="803" w:author="Master Repository Process" w:date="2021-09-25T02:34:00Z">
              <w:r>
                <w:delText>219.60</w:delText>
              </w:r>
            </w:del>
            <w:ins w:id="804" w:author="Master Repository Process" w:date="2021-09-25T02:34:00Z">
              <w:r>
                <w:t>223.70</w:t>
              </w:r>
            </w:ins>
          </w:p>
        </w:tc>
      </w:tr>
      <w:tr>
        <w:tblPrEx>
          <w:tblCellMar>
            <w:left w:w="108" w:type="dxa"/>
            <w:right w:w="108" w:type="dxa"/>
          </w:tblCellMar>
        </w:tblPrEx>
        <w:tc>
          <w:tcPr>
            <w:tcW w:w="4820" w:type="dxa"/>
          </w:tcPr>
          <w:p>
            <w:pPr>
              <w:pStyle w:val="yTable"/>
            </w:pPr>
            <w:r>
              <w:t>56452</w:t>
            </w:r>
          </w:p>
        </w:tc>
        <w:tc>
          <w:tcPr>
            <w:tcW w:w="1276" w:type="dxa"/>
          </w:tcPr>
          <w:p>
            <w:pPr>
              <w:pStyle w:val="yTable"/>
            </w:pPr>
            <w:r>
              <w:t>$</w:t>
            </w:r>
            <w:del w:id="805" w:author="Master Repository Process" w:date="2021-09-25T02:34:00Z">
              <w:r>
                <w:delText>314.35</w:delText>
              </w:r>
            </w:del>
            <w:ins w:id="806" w:author="Master Repository Process" w:date="2021-09-25T02:34:00Z">
              <w:r>
                <w:t>320.25</w:t>
              </w:r>
            </w:ins>
          </w:p>
        </w:tc>
      </w:tr>
      <w:tr>
        <w:tblPrEx>
          <w:tblCellMar>
            <w:left w:w="108" w:type="dxa"/>
            <w:right w:w="108" w:type="dxa"/>
          </w:tblCellMar>
        </w:tblPrEx>
        <w:tc>
          <w:tcPr>
            <w:tcW w:w="4820" w:type="dxa"/>
          </w:tcPr>
          <w:p>
            <w:pPr>
              <w:pStyle w:val="yTable"/>
            </w:pPr>
            <w:r>
              <w:t>56501</w:t>
            </w:r>
          </w:p>
        </w:tc>
        <w:tc>
          <w:tcPr>
            <w:tcW w:w="1276" w:type="dxa"/>
          </w:tcPr>
          <w:p>
            <w:pPr>
              <w:pStyle w:val="yTable"/>
            </w:pPr>
            <w:r>
              <w:t>$</w:t>
            </w:r>
            <w:del w:id="807" w:author="Master Repository Process" w:date="2021-09-25T02:34:00Z">
              <w:r>
                <w:delText>667.00</w:delText>
              </w:r>
            </w:del>
            <w:ins w:id="808" w:author="Master Repository Process" w:date="2021-09-25T02:34:00Z">
              <w:r>
                <w:t>679.45</w:t>
              </w:r>
            </w:ins>
          </w:p>
        </w:tc>
      </w:tr>
      <w:tr>
        <w:tblPrEx>
          <w:tblCellMar>
            <w:left w:w="108" w:type="dxa"/>
            <w:right w:w="108" w:type="dxa"/>
          </w:tblCellMar>
        </w:tblPrEx>
        <w:tc>
          <w:tcPr>
            <w:tcW w:w="4820" w:type="dxa"/>
          </w:tcPr>
          <w:p>
            <w:pPr>
              <w:pStyle w:val="yTable"/>
            </w:pPr>
            <w:r>
              <w:t>56507</w:t>
            </w:r>
          </w:p>
        </w:tc>
        <w:tc>
          <w:tcPr>
            <w:tcW w:w="1276" w:type="dxa"/>
          </w:tcPr>
          <w:p>
            <w:pPr>
              <w:pStyle w:val="yTable"/>
            </w:pPr>
            <w:r>
              <w:t>$</w:t>
            </w:r>
            <w:del w:id="809" w:author="Master Repository Process" w:date="2021-09-25T02:34:00Z">
              <w:r>
                <w:delText>831.55</w:delText>
              </w:r>
            </w:del>
            <w:ins w:id="810" w:author="Master Repository Process" w:date="2021-09-25T02:34:00Z">
              <w:r>
                <w:t>847.10</w:t>
              </w:r>
            </w:ins>
          </w:p>
        </w:tc>
      </w:tr>
      <w:tr>
        <w:tblPrEx>
          <w:tblCellMar>
            <w:left w:w="108" w:type="dxa"/>
            <w:right w:w="108" w:type="dxa"/>
          </w:tblCellMar>
        </w:tblPrEx>
        <w:tc>
          <w:tcPr>
            <w:tcW w:w="4820" w:type="dxa"/>
          </w:tcPr>
          <w:p>
            <w:pPr>
              <w:pStyle w:val="yTable"/>
            </w:pPr>
            <w:r>
              <w:t>56541</w:t>
            </w:r>
          </w:p>
        </w:tc>
        <w:tc>
          <w:tcPr>
            <w:tcW w:w="1276" w:type="dxa"/>
          </w:tcPr>
          <w:p>
            <w:pPr>
              <w:pStyle w:val="yTable"/>
            </w:pPr>
            <w:r>
              <w:t>$</w:t>
            </w:r>
            <w:del w:id="811" w:author="Master Repository Process" w:date="2021-09-25T02:34:00Z">
              <w:r>
                <w:delText>334.60</w:delText>
              </w:r>
            </w:del>
            <w:ins w:id="812" w:author="Master Repository Process" w:date="2021-09-25T02:34:00Z">
              <w:r>
                <w:t>340.85</w:t>
              </w:r>
            </w:ins>
          </w:p>
        </w:tc>
      </w:tr>
      <w:tr>
        <w:tblPrEx>
          <w:tblCellMar>
            <w:left w:w="108" w:type="dxa"/>
            <w:right w:w="108" w:type="dxa"/>
          </w:tblCellMar>
        </w:tblPrEx>
        <w:tc>
          <w:tcPr>
            <w:tcW w:w="4820" w:type="dxa"/>
          </w:tcPr>
          <w:p>
            <w:pPr>
              <w:pStyle w:val="yTable"/>
            </w:pPr>
            <w:r>
              <w:t>56547</w:t>
            </w:r>
          </w:p>
        </w:tc>
        <w:tc>
          <w:tcPr>
            <w:tcW w:w="1276" w:type="dxa"/>
          </w:tcPr>
          <w:p>
            <w:pPr>
              <w:pStyle w:val="yTable"/>
            </w:pPr>
            <w:r>
              <w:t>$</w:t>
            </w:r>
            <w:del w:id="813" w:author="Master Repository Process" w:date="2021-09-25T02:34:00Z">
              <w:r>
                <w:delText>422.30</w:delText>
              </w:r>
            </w:del>
            <w:ins w:id="814" w:author="Master Repository Process" w:date="2021-09-25T02:34:00Z">
              <w:r>
                <w:t>430.20</w:t>
              </w:r>
            </w:ins>
          </w:p>
        </w:tc>
      </w:tr>
      <w:tr>
        <w:tblPrEx>
          <w:tblCellMar>
            <w:left w:w="108" w:type="dxa"/>
            <w:right w:w="108" w:type="dxa"/>
          </w:tblCellMar>
        </w:tblPrEx>
        <w:tc>
          <w:tcPr>
            <w:tcW w:w="4820" w:type="dxa"/>
          </w:tcPr>
          <w:p>
            <w:pPr>
              <w:pStyle w:val="yTable"/>
            </w:pPr>
            <w:r>
              <w:t>56549</w:t>
            </w:r>
          </w:p>
        </w:tc>
        <w:tc>
          <w:tcPr>
            <w:tcW w:w="1276" w:type="dxa"/>
          </w:tcPr>
          <w:p>
            <w:pPr>
              <w:pStyle w:val="yTable"/>
            </w:pPr>
            <w:r>
              <w:t>$</w:t>
            </w:r>
            <w:del w:id="815" w:author="Master Repository Process" w:date="2021-09-25T02:34:00Z">
              <w:r>
                <w:delText>667.00</w:delText>
              </w:r>
            </w:del>
            <w:ins w:id="816" w:author="Master Repository Process" w:date="2021-09-25T02:34:00Z">
              <w:r>
                <w:t>679.45</w:t>
              </w:r>
            </w:ins>
          </w:p>
        </w:tc>
      </w:tr>
      <w:tr>
        <w:tblPrEx>
          <w:tblCellMar>
            <w:left w:w="108" w:type="dxa"/>
            <w:right w:w="108" w:type="dxa"/>
          </w:tblCellMar>
        </w:tblPrEx>
        <w:tc>
          <w:tcPr>
            <w:tcW w:w="4820" w:type="dxa"/>
          </w:tcPr>
          <w:p>
            <w:pPr>
              <w:pStyle w:val="yTable"/>
            </w:pPr>
            <w:r>
              <w:t>56551</w:t>
            </w:r>
          </w:p>
        </w:tc>
        <w:tc>
          <w:tcPr>
            <w:tcW w:w="1276" w:type="dxa"/>
          </w:tcPr>
          <w:p>
            <w:pPr>
              <w:pStyle w:val="yTable"/>
            </w:pPr>
            <w:r>
              <w:t>$</w:t>
            </w:r>
            <w:del w:id="817" w:author="Master Repository Process" w:date="2021-09-25T02:34:00Z">
              <w:r>
                <w:delText>667.00</w:delText>
              </w:r>
            </w:del>
            <w:ins w:id="818" w:author="Master Repository Process" w:date="2021-09-25T02:34:00Z">
              <w:r>
                <w:t>679.45</w:t>
              </w:r>
            </w:ins>
          </w:p>
        </w:tc>
      </w:tr>
      <w:tr>
        <w:tblPrEx>
          <w:tblCellMar>
            <w:left w:w="108" w:type="dxa"/>
            <w:right w:w="108" w:type="dxa"/>
          </w:tblCellMar>
        </w:tblPrEx>
        <w:tc>
          <w:tcPr>
            <w:tcW w:w="4820" w:type="dxa"/>
          </w:tcPr>
          <w:p>
            <w:pPr>
              <w:pStyle w:val="yTable"/>
            </w:pPr>
            <w:r>
              <w:t>56619</w:t>
            </w:r>
          </w:p>
        </w:tc>
        <w:tc>
          <w:tcPr>
            <w:tcW w:w="1276" w:type="dxa"/>
          </w:tcPr>
          <w:p>
            <w:pPr>
              <w:pStyle w:val="yTable"/>
            </w:pPr>
            <w:r>
              <w:t>$</w:t>
            </w:r>
            <w:del w:id="819" w:author="Master Repository Process" w:date="2021-09-25T02:34:00Z">
              <w:r>
                <w:delText>381.10</w:delText>
              </w:r>
            </w:del>
            <w:ins w:id="820" w:author="Master Repository Process" w:date="2021-09-25T02:34:00Z">
              <w:r>
                <w:t>388.25</w:t>
              </w:r>
            </w:ins>
          </w:p>
        </w:tc>
      </w:tr>
      <w:tr>
        <w:tblPrEx>
          <w:tblCellMar>
            <w:left w:w="108" w:type="dxa"/>
            <w:right w:w="108" w:type="dxa"/>
          </w:tblCellMar>
        </w:tblPrEx>
        <w:tc>
          <w:tcPr>
            <w:tcW w:w="4820" w:type="dxa"/>
          </w:tcPr>
          <w:p>
            <w:pPr>
              <w:pStyle w:val="yTable"/>
            </w:pPr>
            <w:r>
              <w:t>56625</w:t>
            </w:r>
          </w:p>
        </w:tc>
        <w:tc>
          <w:tcPr>
            <w:tcW w:w="1276" w:type="dxa"/>
          </w:tcPr>
          <w:p>
            <w:pPr>
              <w:pStyle w:val="yTable"/>
            </w:pPr>
            <w:r>
              <w:t>$</w:t>
            </w:r>
            <w:del w:id="821" w:author="Master Repository Process" w:date="2021-09-25T02:34:00Z">
              <w:r>
                <w:delText>579.70</w:delText>
              </w:r>
            </w:del>
            <w:ins w:id="822" w:author="Master Repository Process" w:date="2021-09-25T02:34:00Z">
              <w:r>
                <w:t>590.55</w:t>
              </w:r>
            </w:ins>
          </w:p>
        </w:tc>
      </w:tr>
      <w:tr>
        <w:tblPrEx>
          <w:tblCellMar>
            <w:left w:w="108" w:type="dxa"/>
            <w:right w:w="108" w:type="dxa"/>
          </w:tblCellMar>
        </w:tblPrEx>
        <w:tc>
          <w:tcPr>
            <w:tcW w:w="4820" w:type="dxa"/>
          </w:tcPr>
          <w:p>
            <w:pPr>
              <w:pStyle w:val="yTable"/>
            </w:pPr>
            <w:r>
              <w:t>56659</w:t>
            </w:r>
          </w:p>
        </w:tc>
        <w:tc>
          <w:tcPr>
            <w:tcW w:w="1276" w:type="dxa"/>
          </w:tcPr>
          <w:p>
            <w:pPr>
              <w:pStyle w:val="yTable"/>
            </w:pPr>
            <w:r>
              <w:t>$</w:t>
            </w:r>
            <w:del w:id="823" w:author="Master Repository Process" w:date="2021-09-25T02:34:00Z">
              <w:r>
                <w:delText>194.20</w:delText>
              </w:r>
            </w:del>
            <w:ins w:id="824" w:author="Master Repository Process" w:date="2021-09-25T02:34:00Z">
              <w:r>
                <w:t>197.85</w:t>
              </w:r>
            </w:ins>
          </w:p>
        </w:tc>
      </w:tr>
      <w:tr>
        <w:tblPrEx>
          <w:tblCellMar>
            <w:left w:w="108" w:type="dxa"/>
            <w:right w:w="108" w:type="dxa"/>
          </w:tblCellMar>
        </w:tblPrEx>
        <w:tc>
          <w:tcPr>
            <w:tcW w:w="4820" w:type="dxa"/>
          </w:tcPr>
          <w:p>
            <w:pPr>
              <w:pStyle w:val="yTable"/>
            </w:pPr>
            <w:r>
              <w:t>56665</w:t>
            </w:r>
          </w:p>
        </w:tc>
        <w:tc>
          <w:tcPr>
            <w:tcW w:w="1276" w:type="dxa"/>
          </w:tcPr>
          <w:p>
            <w:pPr>
              <w:pStyle w:val="yTable"/>
            </w:pPr>
            <w:r>
              <w:t>$</w:t>
            </w:r>
            <w:del w:id="825" w:author="Master Repository Process" w:date="2021-09-25T02:34:00Z">
              <w:r>
                <w:delText>290.05</w:delText>
              </w:r>
            </w:del>
            <w:ins w:id="826" w:author="Master Repository Process" w:date="2021-09-25T02:34:00Z">
              <w:r>
                <w:t>295.45</w:t>
              </w:r>
            </w:ins>
          </w:p>
        </w:tc>
      </w:tr>
      <w:tr>
        <w:tblPrEx>
          <w:tblCellMar>
            <w:left w:w="108" w:type="dxa"/>
            <w:right w:w="108" w:type="dxa"/>
          </w:tblCellMar>
        </w:tblPrEx>
        <w:tc>
          <w:tcPr>
            <w:tcW w:w="4820" w:type="dxa"/>
          </w:tcPr>
          <w:p>
            <w:pPr>
              <w:pStyle w:val="yTable"/>
            </w:pPr>
            <w:r>
              <w:t>56801</w:t>
            </w:r>
          </w:p>
        </w:tc>
        <w:tc>
          <w:tcPr>
            <w:tcW w:w="1276" w:type="dxa"/>
          </w:tcPr>
          <w:p>
            <w:pPr>
              <w:pStyle w:val="yTable"/>
            </w:pPr>
            <w:r>
              <w:t>$</w:t>
            </w:r>
            <w:del w:id="827" w:author="Master Repository Process" w:date="2021-09-25T02:34:00Z">
              <w:r>
                <w:delText>808.30</w:delText>
              </w:r>
            </w:del>
            <w:ins w:id="828" w:author="Master Repository Process" w:date="2021-09-25T02:34:00Z">
              <w:r>
                <w:t>823.40</w:t>
              </w:r>
            </w:ins>
          </w:p>
        </w:tc>
      </w:tr>
      <w:tr>
        <w:tblPrEx>
          <w:tblCellMar>
            <w:left w:w="108" w:type="dxa"/>
            <w:right w:w="108" w:type="dxa"/>
          </w:tblCellMar>
        </w:tblPrEx>
        <w:tc>
          <w:tcPr>
            <w:tcW w:w="4820" w:type="dxa"/>
          </w:tcPr>
          <w:p>
            <w:pPr>
              <w:pStyle w:val="yTable"/>
            </w:pPr>
            <w:r>
              <w:t>56807</w:t>
            </w:r>
          </w:p>
        </w:tc>
        <w:tc>
          <w:tcPr>
            <w:tcW w:w="1276" w:type="dxa"/>
          </w:tcPr>
          <w:p>
            <w:pPr>
              <w:pStyle w:val="yTable"/>
            </w:pPr>
            <w:r>
              <w:t>$</w:t>
            </w:r>
            <w:del w:id="829" w:author="Master Repository Process" w:date="2021-09-25T02:34:00Z">
              <w:r>
                <w:delText>970.25</w:delText>
              </w:r>
            </w:del>
            <w:ins w:id="830" w:author="Master Repository Process" w:date="2021-09-25T02:34:00Z">
              <w:r>
                <w:t>988.40</w:t>
              </w:r>
            </w:ins>
          </w:p>
        </w:tc>
      </w:tr>
      <w:tr>
        <w:tblPrEx>
          <w:tblCellMar>
            <w:left w:w="108" w:type="dxa"/>
            <w:right w:w="108" w:type="dxa"/>
          </w:tblCellMar>
        </w:tblPrEx>
        <w:tc>
          <w:tcPr>
            <w:tcW w:w="4820" w:type="dxa"/>
          </w:tcPr>
          <w:p>
            <w:pPr>
              <w:pStyle w:val="yTable"/>
            </w:pPr>
            <w:r>
              <w:t>56841</w:t>
            </w:r>
          </w:p>
        </w:tc>
        <w:tc>
          <w:tcPr>
            <w:tcW w:w="1276" w:type="dxa"/>
          </w:tcPr>
          <w:p>
            <w:pPr>
              <w:pStyle w:val="yTable"/>
            </w:pPr>
            <w:r>
              <w:t>$</w:t>
            </w:r>
            <w:del w:id="831" w:author="Master Repository Process" w:date="2021-09-25T02:34:00Z">
              <w:r>
                <w:delText>404.20</w:delText>
              </w:r>
            </w:del>
            <w:ins w:id="832" w:author="Master Repository Process" w:date="2021-09-25T02:34:00Z">
              <w:r>
                <w:t>411.75</w:t>
              </w:r>
            </w:ins>
          </w:p>
        </w:tc>
      </w:tr>
      <w:tr>
        <w:tblPrEx>
          <w:tblCellMar>
            <w:left w:w="108" w:type="dxa"/>
            <w:right w:w="108" w:type="dxa"/>
          </w:tblCellMar>
        </w:tblPrEx>
        <w:tc>
          <w:tcPr>
            <w:tcW w:w="4820" w:type="dxa"/>
          </w:tcPr>
          <w:p>
            <w:pPr>
              <w:pStyle w:val="yTable"/>
            </w:pPr>
            <w:r>
              <w:t>56847</w:t>
            </w:r>
          </w:p>
        </w:tc>
        <w:tc>
          <w:tcPr>
            <w:tcW w:w="1276" w:type="dxa"/>
          </w:tcPr>
          <w:p>
            <w:pPr>
              <w:pStyle w:val="yTable"/>
            </w:pPr>
            <w:r>
              <w:t>$</w:t>
            </w:r>
            <w:del w:id="833" w:author="Master Repository Process" w:date="2021-09-25T02:34:00Z">
              <w:r>
                <w:delText>491.80</w:delText>
              </w:r>
            </w:del>
            <w:ins w:id="834" w:author="Master Repository Process" w:date="2021-09-25T02:34:00Z">
              <w:r>
                <w:t>501.00</w:t>
              </w:r>
            </w:ins>
          </w:p>
        </w:tc>
      </w:tr>
      <w:tr>
        <w:tblPrEx>
          <w:tblCellMar>
            <w:left w:w="108" w:type="dxa"/>
            <w:right w:w="108" w:type="dxa"/>
          </w:tblCellMar>
        </w:tblPrEx>
        <w:tc>
          <w:tcPr>
            <w:tcW w:w="4820" w:type="dxa"/>
          </w:tcPr>
          <w:p>
            <w:pPr>
              <w:pStyle w:val="yTable"/>
            </w:pPr>
            <w:r>
              <w:t>57001</w:t>
            </w:r>
          </w:p>
        </w:tc>
        <w:tc>
          <w:tcPr>
            <w:tcW w:w="1276" w:type="dxa"/>
          </w:tcPr>
          <w:p>
            <w:pPr>
              <w:pStyle w:val="yTable"/>
            </w:pPr>
            <w:r>
              <w:t>$</w:t>
            </w:r>
            <w:del w:id="835" w:author="Master Repository Process" w:date="2021-09-25T02:34:00Z">
              <w:r>
                <w:delText>808.45</w:delText>
              </w:r>
            </w:del>
            <w:ins w:id="836" w:author="Master Repository Process" w:date="2021-09-25T02:34:00Z">
              <w:r>
                <w:t>823.55</w:t>
              </w:r>
            </w:ins>
          </w:p>
        </w:tc>
      </w:tr>
      <w:tr>
        <w:tblPrEx>
          <w:tblCellMar>
            <w:left w:w="108" w:type="dxa"/>
            <w:right w:w="108" w:type="dxa"/>
          </w:tblCellMar>
        </w:tblPrEx>
        <w:tc>
          <w:tcPr>
            <w:tcW w:w="4820" w:type="dxa"/>
          </w:tcPr>
          <w:p>
            <w:pPr>
              <w:pStyle w:val="yTable"/>
            </w:pPr>
            <w:r>
              <w:t>57007</w:t>
            </w:r>
          </w:p>
        </w:tc>
        <w:tc>
          <w:tcPr>
            <w:tcW w:w="1276" w:type="dxa"/>
          </w:tcPr>
          <w:p>
            <w:pPr>
              <w:pStyle w:val="yTable"/>
            </w:pPr>
            <w:r>
              <w:t>$</w:t>
            </w:r>
            <w:del w:id="837" w:author="Master Repository Process" w:date="2021-09-25T02:34:00Z">
              <w:r>
                <w:delText>983.60</w:delText>
              </w:r>
            </w:del>
            <w:ins w:id="838" w:author="Master Repository Process" w:date="2021-09-25T02:34:00Z">
              <w:r>
                <w:t>1 002.00</w:t>
              </w:r>
            </w:ins>
          </w:p>
        </w:tc>
      </w:tr>
      <w:tr>
        <w:tblPrEx>
          <w:tblCellMar>
            <w:left w:w="108" w:type="dxa"/>
            <w:right w:w="108" w:type="dxa"/>
          </w:tblCellMar>
        </w:tblPrEx>
        <w:tc>
          <w:tcPr>
            <w:tcW w:w="4820" w:type="dxa"/>
          </w:tcPr>
          <w:p>
            <w:pPr>
              <w:pStyle w:val="yTable"/>
            </w:pPr>
            <w:r>
              <w:t>57041</w:t>
            </w:r>
          </w:p>
        </w:tc>
        <w:tc>
          <w:tcPr>
            <w:tcW w:w="1276" w:type="dxa"/>
          </w:tcPr>
          <w:p>
            <w:pPr>
              <w:pStyle w:val="yTable"/>
            </w:pPr>
            <w:r>
              <w:t>$</w:t>
            </w:r>
            <w:del w:id="839" w:author="Master Repository Process" w:date="2021-09-25T02:34:00Z">
              <w:r>
                <w:delText>404.30</w:delText>
              </w:r>
            </w:del>
            <w:ins w:id="840" w:author="Master Repository Process" w:date="2021-09-25T02:34:00Z">
              <w:r>
                <w:t>411.85</w:t>
              </w:r>
            </w:ins>
          </w:p>
        </w:tc>
      </w:tr>
      <w:tr>
        <w:tblPrEx>
          <w:tblCellMar>
            <w:left w:w="108" w:type="dxa"/>
            <w:right w:w="108" w:type="dxa"/>
          </w:tblCellMar>
        </w:tblPrEx>
        <w:tc>
          <w:tcPr>
            <w:tcW w:w="4820" w:type="dxa"/>
          </w:tcPr>
          <w:p>
            <w:pPr>
              <w:pStyle w:val="yTable"/>
            </w:pPr>
            <w:r>
              <w:t>57047</w:t>
            </w:r>
          </w:p>
        </w:tc>
        <w:tc>
          <w:tcPr>
            <w:tcW w:w="1276" w:type="dxa"/>
          </w:tcPr>
          <w:p>
            <w:pPr>
              <w:pStyle w:val="yTable"/>
            </w:pPr>
            <w:r>
              <w:t>$</w:t>
            </w:r>
            <w:del w:id="841" w:author="Master Repository Process" w:date="2021-09-25T02:34:00Z">
              <w:r>
                <w:delText>491.85</w:delText>
              </w:r>
            </w:del>
            <w:ins w:id="842" w:author="Master Repository Process" w:date="2021-09-25T02:34:00Z">
              <w:r>
                <w:t>501.05</w:t>
              </w:r>
            </w:ins>
          </w:p>
        </w:tc>
      </w:tr>
      <w:tr>
        <w:tblPrEx>
          <w:tblCellMar>
            <w:left w:w="108" w:type="dxa"/>
            <w:right w:w="108" w:type="dxa"/>
          </w:tblCellMar>
        </w:tblPrEx>
        <w:tc>
          <w:tcPr>
            <w:tcW w:w="4820" w:type="dxa"/>
          </w:tcPr>
          <w:p>
            <w:pPr>
              <w:pStyle w:val="yTable"/>
            </w:pPr>
            <w:r>
              <w:t>57201</w:t>
            </w:r>
          </w:p>
        </w:tc>
        <w:tc>
          <w:tcPr>
            <w:tcW w:w="1276" w:type="dxa"/>
          </w:tcPr>
          <w:p>
            <w:pPr>
              <w:pStyle w:val="yTable"/>
            </w:pPr>
            <w:r>
              <w:t>$</w:t>
            </w:r>
            <w:del w:id="843" w:author="Master Repository Process" w:date="2021-09-25T02:34:00Z">
              <w:r>
                <w:delText>268.85</w:delText>
              </w:r>
            </w:del>
            <w:ins w:id="844" w:author="Master Repository Process" w:date="2021-09-25T02:34:00Z">
              <w:r>
                <w:t>273.90</w:t>
              </w:r>
            </w:ins>
          </w:p>
        </w:tc>
      </w:tr>
      <w:tr>
        <w:tblPrEx>
          <w:tblCellMar>
            <w:left w:w="108" w:type="dxa"/>
            <w:right w:w="108" w:type="dxa"/>
          </w:tblCellMar>
        </w:tblPrEx>
        <w:tc>
          <w:tcPr>
            <w:tcW w:w="4820" w:type="dxa"/>
          </w:tcPr>
          <w:p>
            <w:pPr>
              <w:pStyle w:val="yTable"/>
            </w:pPr>
            <w:r>
              <w:t>57247</w:t>
            </w:r>
          </w:p>
        </w:tc>
        <w:tc>
          <w:tcPr>
            <w:tcW w:w="1276" w:type="dxa"/>
          </w:tcPr>
          <w:p>
            <w:pPr>
              <w:pStyle w:val="yTable"/>
            </w:pPr>
            <w:r>
              <w:t>$</w:t>
            </w:r>
            <w:del w:id="845" w:author="Master Repository Process" w:date="2021-09-25T02:34:00Z">
              <w:r>
                <w:delText>134.25</w:delText>
              </w:r>
            </w:del>
            <w:ins w:id="846" w:author="Master Repository Process" w:date="2021-09-25T02:34:00Z">
              <w:r>
                <w:t>136.75</w:t>
              </w:r>
            </w:ins>
          </w:p>
        </w:tc>
      </w:tr>
      <w:tr>
        <w:tblPrEx>
          <w:tblCellMar>
            <w:left w:w="108" w:type="dxa"/>
            <w:right w:w="108" w:type="dxa"/>
          </w:tblCellMar>
        </w:tblPrEx>
        <w:tc>
          <w:tcPr>
            <w:tcW w:w="4820" w:type="dxa"/>
          </w:tcPr>
          <w:p>
            <w:pPr>
              <w:pStyle w:val="yTable"/>
            </w:pPr>
            <w:r>
              <w:t>57341</w:t>
            </w:r>
          </w:p>
        </w:tc>
        <w:tc>
          <w:tcPr>
            <w:tcW w:w="1276" w:type="dxa"/>
          </w:tcPr>
          <w:p>
            <w:pPr>
              <w:pStyle w:val="yTable"/>
            </w:pPr>
            <w:r>
              <w:t>$</w:t>
            </w:r>
            <w:del w:id="847" w:author="Master Repository Process" w:date="2021-09-25T02:34:00Z">
              <w:r>
                <w:delText>814.30</w:delText>
              </w:r>
            </w:del>
            <w:ins w:id="848" w:author="Master Repository Process" w:date="2021-09-25T02:34:00Z">
              <w:r>
                <w:t>829.55</w:t>
              </w:r>
            </w:ins>
          </w:p>
        </w:tc>
      </w:tr>
      <w:tr>
        <w:tblPrEx>
          <w:tblCellMar>
            <w:left w:w="108" w:type="dxa"/>
            <w:right w:w="108" w:type="dxa"/>
          </w:tblCellMar>
        </w:tblPrEx>
        <w:tc>
          <w:tcPr>
            <w:tcW w:w="4820" w:type="dxa"/>
          </w:tcPr>
          <w:p>
            <w:pPr>
              <w:pStyle w:val="yTable"/>
            </w:pPr>
            <w:r>
              <w:t>57345</w:t>
            </w:r>
          </w:p>
        </w:tc>
        <w:tc>
          <w:tcPr>
            <w:tcW w:w="1276" w:type="dxa"/>
          </w:tcPr>
          <w:p>
            <w:pPr>
              <w:pStyle w:val="yTable"/>
            </w:pPr>
            <w:r>
              <w:t>$</w:t>
            </w:r>
            <w:del w:id="849" w:author="Master Repository Process" w:date="2021-09-25T02:34:00Z">
              <w:r>
                <w:delText>418.60</w:delText>
              </w:r>
            </w:del>
            <w:ins w:id="850" w:author="Master Repository Process" w:date="2021-09-25T02:34:00Z">
              <w:r>
                <w:t>426.45</w:t>
              </w:r>
            </w:ins>
          </w:p>
        </w:tc>
      </w:tr>
      <w:tr>
        <w:tblPrEx>
          <w:tblCellMar>
            <w:left w:w="108" w:type="dxa"/>
            <w:right w:w="108" w:type="dxa"/>
          </w:tblCellMar>
        </w:tblPrEx>
        <w:tc>
          <w:tcPr>
            <w:tcW w:w="4820" w:type="dxa"/>
          </w:tcPr>
          <w:p>
            <w:pPr>
              <w:pStyle w:val="yTable"/>
            </w:pPr>
            <w:r>
              <w:t>57350</w:t>
            </w:r>
          </w:p>
        </w:tc>
        <w:tc>
          <w:tcPr>
            <w:tcW w:w="1276" w:type="dxa"/>
          </w:tcPr>
          <w:p>
            <w:pPr>
              <w:pStyle w:val="yTable"/>
            </w:pPr>
            <w:r>
              <w:t>$</w:t>
            </w:r>
            <w:del w:id="851" w:author="Master Repository Process" w:date="2021-09-25T02:34:00Z">
              <w:r>
                <w:delText>883.55</w:delText>
              </w:r>
            </w:del>
            <w:ins w:id="852" w:author="Master Repository Process" w:date="2021-09-25T02:34:00Z">
              <w:r>
                <w:t>900.05</w:t>
              </w:r>
            </w:ins>
          </w:p>
        </w:tc>
      </w:tr>
      <w:tr>
        <w:tblPrEx>
          <w:tblCellMar>
            <w:left w:w="108" w:type="dxa"/>
            <w:right w:w="108" w:type="dxa"/>
          </w:tblCellMar>
        </w:tblPrEx>
        <w:tc>
          <w:tcPr>
            <w:tcW w:w="4820" w:type="dxa"/>
          </w:tcPr>
          <w:p>
            <w:pPr>
              <w:pStyle w:val="yTable"/>
            </w:pPr>
            <w:r>
              <w:t>57351</w:t>
            </w:r>
          </w:p>
        </w:tc>
        <w:tc>
          <w:tcPr>
            <w:tcW w:w="1276" w:type="dxa"/>
          </w:tcPr>
          <w:p>
            <w:pPr>
              <w:pStyle w:val="yTable"/>
            </w:pPr>
            <w:r>
              <w:t>$</w:t>
            </w:r>
            <w:del w:id="853" w:author="Master Repository Process" w:date="2021-09-25T02:34:00Z">
              <w:r>
                <w:delText>883.55</w:delText>
              </w:r>
            </w:del>
            <w:ins w:id="854" w:author="Master Repository Process" w:date="2021-09-25T02:34:00Z">
              <w:r>
                <w:t>900.05</w:t>
              </w:r>
            </w:ins>
          </w:p>
        </w:tc>
      </w:tr>
      <w:tr>
        <w:tblPrEx>
          <w:tblCellMar>
            <w:left w:w="108" w:type="dxa"/>
            <w:right w:w="108" w:type="dxa"/>
          </w:tblCellMar>
        </w:tblPrEx>
        <w:tc>
          <w:tcPr>
            <w:tcW w:w="4820" w:type="dxa"/>
          </w:tcPr>
          <w:p>
            <w:pPr>
              <w:pStyle w:val="yTable"/>
            </w:pPr>
            <w:r>
              <w:t>57355</w:t>
            </w:r>
          </w:p>
        </w:tc>
        <w:tc>
          <w:tcPr>
            <w:tcW w:w="1276" w:type="dxa"/>
          </w:tcPr>
          <w:p>
            <w:pPr>
              <w:pStyle w:val="yTable"/>
            </w:pPr>
            <w:r>
              <w:t>$</w:t>
            </w:r>
            <w:del w:id="855" w:author="Master Repository Process" w:date="2021-09-25T02:34:00Z">
              <w:r>
                <w:delText>457.65</w:delText>
              </w:r>
            </w:del>
            <w:ins w:id="856" w:author="Master Repository Process" w:date="2021-09-25T02:34:00Z">
              <w:r>
                <w:t>466.20</w:t>
              </w:r>
            </w:ins>
          </w:p>
        </w:tc>
      </w:tr>
      <w:tr>
        <w:tblPrEx>
          <w:tblCellMar>
            <w:left w:w="108" w:type="dxa"/>
            <w:right w:w="108" w:type="dxa"/>
          </w:tblCellMar>
        </w:tblPrEx>
        <w:tc>
          <w:tcPr>
            <w:tcW w:w="4820" w:type="dxa"/>
            <w:tcBorders>
              <w:bottom w:val="single" w:sz="4" w:space="0" w:color="auto"/>
            </w:tcBorders>
          </w:tcPr>
          <w:p>
            <w:pPr>
              <w:pStyle w:val="yTable"/>
            </w:pPr>
            <w:r>
              <w:t>57356</w:t>
            </w:r>
          </w:p>
        </w:tc>
        <w:tc>
          <w:tcPr>
            <w:tcW w:w="1276" w:type="dxa"/>
            <w:tcBorders>
              <w:bottom w:val="single" w:sz="4" w:space="0" w:color="auto"/>
            </w:tcBorders>
          </w:tcPr>
          <w:p>
            <w:pPr>
              <w:pStyle w:val="yTable"/>
            </w:pPr>
            <w:r>
              <w:t>$</w:t>
            </w:r>
            <w:del w:id="857" w:author="Master Repository Process" w:date="2021-09-25T02:34:00Z">
              <w:r>
                <w:delText>457.65</w:delText>
              </w:r>
            </w:del>
            <w:ins w:id="858" w:author="Master Repository Process" w:date="2021-09-25T02:34:00Z">
              <w:r>
                <w:t>466.20</w:t>
              </w:r>
            </w:ins>
          </w:p>
        </w:tc>
      </w:tr>
    </w:tbl>
    <w:p>
      <w:pPr>
        <w:pStyle w:val="z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pPr>
            <w:r>
              <w:rPr>
                <w:b/>
              </w:rPr>
              <w:t>MBS item number</w:t>
            </w:r>
            <w:r>
              <w:br/>
              <w:t>(1 November 2009)</w:t>
            </w:r>
          </w:p>
        </w:tc>
        <w:tc>
          <w:tcPr>
            <w:tcW w:w="1276" w:type="dxa"/>
            <w:tcBorders>
              <w:top w:val="single" w:sz="4" w:space="0" w:color="auto"/>
              <w:bottom w:val="single" w:sz="4" w:space="0" w:color="auto"/>
            </w:tcBorders>
          </w:tcPr>
          <w:p>
            <w:pPr>
              <w:pStyle w:val="yTable"/>
            </w:pPr>
            <w:r>
              <w:rPr>
                <w:b/>
              </w:rPr>
              <w:t>Fee</w:t>
            </w:r>
          </w:p>
        </w:tc>
      </w:tr>
      <w:tr>
        <w:tblPrEx>
          <w:tblCellMar>
            <w:left w:w="108" w:type="dxa"/>
            <w:right w:w="108" w:type="dxa"/>
          </w:tblCellMar>
        </w:tblPrEx>
        <w:tc>
          <w:tcPr>
            <w:tcW w:w="4820" w:type="dxa"/>
          </w:tcPr>
          <w:p>
            <w:pPr>
              <w:pStyle w:val="yTable"/>
            </w:pPr>
            <w:r>
              <w:t>57506</w:t>
            </w:r>
          </w:p>
        </w:tc>
        <w:tc>
          <w:tcPr>
            <w:tcW w:w="1276" w:type="dxa"/>
            <w:tcBorders>
              <w:top w:val="single" w:sz="4" w:space="0" w:color="auto"/>
            </w:tcBorders>
          </w:tcPr>
          <w:p>
            <w:pPr>
              <w:jc w:val="right"/>
              <w:rPr>
                <w:sz w:val="22"/>
              </w:rPr>
            </w:pPr>
            <w:r>
              <w:rPr>
                <w:sz w:val="22"/>
              </w:rPr>
              <w:t>$</w:t>
            </w:r>
            <w:del w:id="859" w:author="Master Repository Process" w:date="2021-09-25T02:34:00Z">
              <w:r>
                <w:delText>59.50</w:delText>
              </w:r>
            </w:del>
            <w:ins w:id="860" w:author="Master Repository Process" w:date="2021-09-25T02:34:00Z">
              <w:r>
                <w:rPr>
                  <w:sz w:val="22"/>
                </w:rPr>
                <w:t>60.60</w:t>
              </w:r>
            </w:ins>
          </w:p>
        </w:tc>
      </w:tr>
      <w:tr>
        <w:tblPrEx>
          <w:tblCellMar>
            <w:left w:w="108" w:type="dxa"/>
            <w:right w:w="108" w:type="dxa"/>
          </w:tblCellMar>
        </w:tblPrEx>
        <w:tc>
          <w:tcPr>
            <w:tcW w:w="4820" w:type="dxa"/>
          </w:tcPr>
          <w:p>
            <w:pPr>
              <w:pStyle w:val="yTable"/>
            </w:pPr>
            <w:r>
              <w:t>57509</w:t>
            </w:r>
          </w:p>
        </w:tc>
        <w:tc>
          <w:tcPr>
            <w:tcW w:w="1276" w:type="dxa"/>
          </w:tcPr>
          <w:p>
            <w:pPr>
              <w:jc w:val="right"/>
              <w:rPr>
                <w:sz w:val="22"/>
              </w:rPr>
            </w:pPr>
            <w:r>
              <w:rPr>
                <w:sz w:val="22"/>
              </w:rPr>
              <w:t>$</w:t>
            </w:r>
            <w:del w:id="861" w:author="Master Repository Process" w:date="2021-09-25T02:34:00Z">
              <w:r>
                <w:delText>79.50</w:delText>
              </w:r>
            </w:del>
            <w:ins w:id="862" w:author="Master Repository Process" w:date="2021-09-25T02:34:00Z">
              <w:r>
                <w:rPr>
                  <w:sz w:val="22"/>
                </w:rPr>
                <w:t>81.00</w:t>
              </w:r>
            </w:ins>
          </w:p>
        </w:tc>
      </w:tr>
      <w:tr>
        <w:tblPrEx>
          <w:tblCellMar>
            <w:left w:w="108" w:type="dxa"/>
            <w:right w:w="108" w:type="dxa"/>
          </w:tblCellMar>
        </w:tblPrEx>
        <w:tc>
          <w:tcPr>
            <w:tcW w:w="4820" w:type="dxa"/>
          </w:tcPr>
          <w:p>
            <w:pPr>
              <w:pStyle w:val="yTable"/>
            </w:pPr>
            <w:r>
              <w:t>57512</w:t>
            </w:r>
          </w:p>
        </w:tc>
        <w:tc>
          <w:tcPr>
            <w:tcW w:w="1276" w:type="dxa"/>
          </w:tcPr>
          <w:p>
            <w:pPr>
              <w:jc w:val="right"/>
              <w:rPr>
                <w:sz w:val="22"/>
              </w:rPr>
            </w:pPr>
            <w:r>
              <w:rPr>
                <w:sz w:val="22"/>
              </w:rPr>
              <w:t>$</w:t>
            </w:r>
            <w:del w:id="863" w:author="Master Repository Process" w:date="2021-09-25T02:34:00Z">
              <w:r>
                <w:delText>81.05</w:delText>
              </w:r>
            </w:del>
            <w:ins w:id="864" w:author="Master Repository Process" w:date="2021-09-25T02:34:00Z">
              <w:r>
                <w:rPr>
                  <w:sz w:val="22"/>
                </w:rPr>
                <w:t>82.55</w:t>
              </w:r>
            </w:ins>
          </w:p>
        </w:tc>
      </w:tr>
      <w:tr>
        <w:tblPrEx>
          <w:tblCellMar>
            <w:left w:w="108" w:type="dxa"/>
            <w:right w:w="108" w:type="dxa"/>
          </w:tblCellMar>
        </w:tblPrEx>
        <w:tc>
          <w:tcPr>
            <w:tcW w:w="4820" w:type="dxa"/>
          </w:tcPr>
          <w:p>
            <w:pPr>
              <w:pStyle w:val="yTable"/>
            </w:pPr>
            <w:r>
              <w:t>57515</w:t>
            </w:r>
          </w:p>
        </w:tc>
        <w:tc>
          <w:tcPr>
            <w:tcW w:w="1276" w:type="dxa"/>
          </w:tcPr>
          <w:p>
            <w:pPr>
              <w:jc w:val="right"/>
              <w:rPr>
                <w:sz w:val="22"/>
              </w:rPr>
            </w:pPr>
            <w:r>
              <w:rPr>
                <w:sz w:val="22"/>
              </w:rPr>
              <w:t>$</w:t>
            </w:r>
            <w:del w:id="865" w:author="Master Repository Process" w:date="2021-09-25T02:34:00Z">
              <w:r>
                <w:delText>108</w:delText>
              </w:r>
            </w:del>
            <w:ins w:id="866" w:author="Master Repository Process" w:date="2021-09-25T02:34:00Z">
              <w:r>
                <w:rPr>
                  <w:sz w:val="22"/>
                </w:rPr>
                <w:t>110</w:t>
              </w:r>
            </w:ins>
            <w:r>
              <w:rPr>
                <w:sz w:val="22"/>
              </w:rPr>
              <w:t>.00</w:t>
            </w:r>
          </w:p>
        </w:tc>
      </w:tr>
      <w:tr>
        <w:tblPrEx>
          <w:tblCellMar>
            <w:left w:w="108" w:type="dxa"/>
            <w:right w:w="108" w:type="dxa"/>
          </w:tblCellMar>
        </w:tblPrEx>
        <w:tc>
          <w:tcPr>
            <w:tcW w:w="4820" w:type="dxa"/>
          </w:tcPr>
          <w:p>
            <w:pPr>
              <w:pStyle w:val="yTable"/>
            </w:pPr>
            <w:r>
              <w:t>57518</w:t>
            </w:r>
          </w:p>
        </w:tc>
        <w:tc>
          <w:tcPr>
            <w:tcW w:w="1276" w:type="dxa"/>
          </w:tcPr>
          <w:p>
            <w:pPr>
              <w:jc w:val="right"/>
              <w:rPr>
                <w:sz w:val="22"/>
              </w:rPr>
            </w:pPr>
            <w:r>
              <w:rPr>
                <w:sz w:val="22"/>
              </w:rPr>
              <w:t>$</w:t>
            </w:r>
            <w:del w:id="867" w:author="Master Repository Process" w:date="2021-09-25T02:34:00Z">
              <w:r>
                <w:delText>64.95</w:delText>
              </w:r>
            </w:del>
            <w:ins w:id="868" w:author="Master Repository Process" w:date="2021-09-25T02:34:00Z">
              <w:r>
                <w:rPr>
                  <w:sz w:val="22"/>
                </w:rPr>
                <w:t>66.15</w:t>
              </w:r>
            </w:ins>
          </w:p>
        </w:tc>
      </w:tr>
      <w:tr>
        <w:tblPrEx>
          <w:tblCellMar>
            <w:left w:w="108" w:type="dxa"/>
            <w:right w:w="108" w:type="dxa"/>
          </w:tblCellMar>
        </w:tblPrEx>
        <w:tc>
          <w:tcPr>
            <w:tcW w:w="4820" w:type="dxa"/>
          </w:tcPr>
          <w:p>
            <w:pPr>
              <w:pStyle w:val="yTable"/>
            </w:pPr>
            <w:r>
              <w:t>57521</w:t>
            </w:r>
          </w:p>
        </w:tc>
        <w:tc>
          <w:tcPr>
            <w:tcW w:w="1276" w:type="dxa"/>
          </w:tcPr>
          <w:p>
            <w:pPr>
              <w:jc w:val="right"/>
              <w:rPr>
                <w:sz w:val="22"/>
              </w:rPr>
            </w:pPr>
            <w:r>
              <w:rPr>
                <w:sz w:val="22"/>
              </w:rPr>
              <w:t>$</w:t>
            </w:r>
            <w:del w:id="869" w:author="Master Repository Process" w:date="2021-09-25T02:34:00Z">
              <w:r>
                <w:delText>86.80</w:delText>
              </w:r>
            </w:del>
            <w:ins w:id="870" w:author="Master Repository Process" w:date="2021-09-25T02:34:00Z">
              <w:r>
                <w:rPr>
                  <w:sz w:val="22"/>
                </w:rPr>
                <w:t>88.40</w:t>
              </w:r>
            </w:ins>
          </w:p>
        </w:tc>
      </w:tr>
      <w:tr>
        <w:tblPrEx>
          <w:tblCellMar>
            <w:left w:w="108" w:type="dxa"/>
            <w:right w:w="108" w:type="dxa"/>
          </w:tblCellMar>
        </w:tblPrEx>
        <w:tc>
          <w:tcPr>
            <w:tcW w:w="4820" w:type="dxa"/>
          </w:tcPr>
          <w:p>
            <w:pPr>
              <w:pStyle w:val="yTable"/>
            </w:pPr>
            <w:r>
              <w:t>57524</w:t>
            </w:r>
          </w:p>
        </w:tc>
        <w:tc>
          <w:tcPr>
            <w:tcW w:w="1276" w:type="dxa"/>
          </w:tcPr>
          <w:p>
            <w:pPr>
              <w:jc w:val="right"/>
              <w:rPr>
                <w:sz w:val="22"/>
              </w:rPr>
            </w:pPr>
            <w:r>
              <w:rPr>
                <w:sz w:val="22"/>
              </w:rPr>
              <w:t>$</w:t>
            </w:r>
            <w:del w:id="871" w:author="Master Repository Process" w:date="2021-09-25T02:34:00Z">
              <w:r>
                <w:delText>98.95</w:delText>
              </w:r>
            </w:del>
            <w:ins w:id="872" w:author="Master Repository Process" w:date="2021-09-25T02:34:00Z">
              <w:r>
                <w:rPr>
                  <w:sz w:val="22"/>
                </w:rPr>
                <w:t>100.80</w:t>
              </w:r>
            </w:ins>
          </w:p>
        </w:tc>
      </w:tr>
      <w:tr>
        <w:tblPrEx>
          <w:tblCellMar>
            <w:left w:w="108" w:type="dxa"/>
            <w:right w:w="108" w:type="dxa"/>
          </w:tblCellMar>
        </w:tblPrEx>
        <w:tc>
          <w:tcPr>
            <w:tcW w:w="4820" w:type="dxa"/>
          </w:tcPr>
          <w:p>
            <w:pPr>
              <w:pStyle w:val="yTable"/>
            </w:pPr>
            <w:r>
              <w:t>57527</w:t>
            </w:r>
          </w:p>
        </w:tc>
        <w:tc>
          <w:tcPr>
            <w:tcW w:w="1276" w:type="dxa"/>
          </w:tcPr>
          <w:p>
            <w:pPr>
              <w:jc w:val="right"/>
              <w:rPr>
                <w:sz w:val="22"/>
              </w:rPr>
            </w:pPr>
            <w:r>
              <w:rPr>
                <w:sz w:val="22"/>
              </w:rPr>
              <w:t>$</w:t>
            </w:r>
            <w:del w:id="873" w:author="Master Repository Process" w:date="2021-09-25T02:34:00Z">
              <w:r>
                <w:delText>131.60</w:delText>
              </w:r>
            </w:del>
            <w:ins w:id="874" w:author="Master Repository Process" w:date="2021-09-25T02:34:00Z">
              <w:r>
                <w:rPr>
                  <w:sz w:val="22"/>
                </w:rPr>
                <w:t>134.05</w:t>
              </w:r>
            </w:ins>
          </w:p>
        </w:tc>
      </w:tr>
      <w:tr>
        <w:tblPrEx>
          <w:tblCellMar>
            <w:left w:w="108" w:type="dxa"/>
            <w:right w:w="108" w:type="dxa"/>
          </w:tblCellMar>
        </w:tblPrEx>
        <w:tc>
          <w:tcPr>
            <w:tcW w:w="4820" w:type="dxa"/>
          </w:tcPr>
          <w:p>
            <w:pPr>
              <w:pStyle w:val="yTable"/>
            </w:pPr>
            <w:r>
              <w:t>57700</w:t>
            </w:r>
          </w:p>
        </w:tc>
        <w:tc>
          <w:tcPr>
            <w:tcW w:w="1276" w:type="dxa"/>
          </w:tcPr>
          <w:p>
            <w:pPr>
              <w:jc w:val="right"/>
              <w:rPr>
                <w:sz w:val="22"/>
              </w:rPr>
            </w:pPr>
            <w:r>
              <w:rPr>
                <w:sz w:val="22"/>
              </w:rPr>
              <w:t>$</w:t>
            </w:r>
            <w:del w:id="875" w:author="Master Repository Process" w:date="2021-09-25T02:34:00Z">
              <w:r>
                <w:delText>81.05</w:delText>
              </w:r>
            </w:del>
            <w:ins w:id="876" w:author="Master Repository Process" w:date="2021-09-25T02:34:00Z">
              <w:r>
                <w:rPr>
                  <w:sz w:val="22"/>
                </w:rPr>
                <w:t>82.55</w:t>
              </w:r>
            </w:ins>
          </w:p>
        </w:tc>
      </w:tr>
      <w:tr>
        <w:tblPrEx>
          <w:tblCellMar>
            <w:left w:w="108" w:type="dxa"/>
            <w:right w:w="108" w:type="dxa"/>
          </w:tblCellMar>
        </w:tblPrEx>
        <w:tc>
          <w:tcPr>
            <w:tcW w:w="4820" w:type="dxa"/>
          </w:tcPr>
          <w:p>
            <w:pPr>
              <w:pStyle w:val="yTable"/>
            </w:pPr>
            <w:r>
              <w:t>57703</w:t>
            </w:r>
          </w:p>
        </w:tc>
        <w:tc>
          <w:tcPr>
            <w:tcW w:w="1276" w:type="dxa"/>
          </w:tcPr>
          <w:p>
            <w:pPr>
              <w:jc w:val="right"/>
              <w:rPr>
                <w:sz w:val="22"/>
              </w:rPr>
            </w:pPr>
            <w:r>
              <w:rPr>
                <w:sz w:val="22"/>
              </w:rPr>
              <w:t>$</w:t>
            </w:r>
            <w:del w:id="877" w:author="Master Repository Process" w:date="2021-09-25T02:34:00Z">
              <w:r>
                <w:delText>108</w:delText>
              </w:r>
            </w:del>
            <w:ins w:id="878" w:author="Master Repository Process" w:date="2021-09-25T02:34:00Z">
              <w:r>
                <w:rPr>
                  <w:sz w:val="22"/>
                </w:rPr>
                <w:t>110</w:t>
              </w:r>
            </w:ins>
            <w:r>
              <w:rPr>
                <w:sz w:val="22"/>
              </w:rPr>
              <w:t>.00</w:t>
            </w:r>
          </w:p>
        </w:tc>
      </w:tr>
      <w:tr>
        <w:tblPrEx>
          <w:tblCellMar>
            <w:left w:w="108" w:type="dxa"/>
            <w:right w:w="108" w:type="dxa"/>
          </w:tblCellMar>
        </w:tblPrEx>
        <w:tc>
          <w:tcPr>
            <w:tcW w:w="4820" w:type="dxa"/>
          </w:tcPr>
          <w:p>
            <w:pPr>
              <w:pStyle w:val="yTable"/>
            </w:pPr>
            <w:r>
              <w:t>57706</w:t>
            </w:r>
          </w:p>
        </w:tc>
        <w:tc>
          <w:tcPr>
            <w:tcW w:w="1276" w:type="dxa"/>
          </w:tcPr>
          <w:p>
            <w:pPr>
              <w:jc w:val="right"/>
              <w:rPr>
                <w:sz w:val="22"/>
              </w:rPr>
            </w:pPr>
            <w:r>
              <w:rPr>
                <w:sz w:val="22"/>
              </w:rPr>
              <w:t>$</w:t>
            </w:r>
            <w:del w:id="879" w:author="Master Repository Process" w:date="2021-09-25T02:34:00Z">
              <w:r>
                <w:delText>64.95</w:delText>
              </w:r>
            </w:del>
            <w:ins w:id="880" w:author="Master Repository Process" w:date="2021-09-25T02:34:00Z">
              <w:r>
                <w:rPr>
                  <w:sz w:val="22"/>
                </w:rPr>
                <w:t>66.15</w:t>
              </w:r>
            </w:ins>
          </w:p>
        </w:tc>
      </w:tr>
      <w:tr>
        <w:tblPrEx>
          <w:tblCellMar>
            <w:left w:w="108" w:type="dxa"/>
            <w:right w:w="108" w:type="dxa"/>
          </w:tblCellMar>
        </w:tblPrEx>
        <w:tc>
          <w:tcPr>
            <w:tcW w:w="4820" w:type="dxa"/>
          </w:tcPr>
          <w:p>
            <w:pPr>
              <w:pStyle w:val="yTable"/>
            </w:pPr>
            <w:r>
              <w:t>57709</w:t>
            </w:r>
          </w:p>
        </w:tc>
        <w:tc>
          <w:tcPr>
            <w:tcW w:w="1276" w:type="dxa"/>
          </w:tcPr>
          <w:p>
            <w:pPr>
              <w:jc w:val="right"/>
              <w:rPr>
                <w:sz w:val="22"/>
              </w:rPr>
            </w:pPr>
            <w:r>
              <w:rPr>
                <w:sz w:val="22"/>
              </w:rPr>
              <w:t>$</w:t>
            </w:r>
            <w:del w:id="881" w:author="Master Repository Process" w:date="2021-09-25T02:34:00Z">
              <w:r>
                <w:delText>86.80</w:delText>
              </w:r>
            </w:del>
            <w:ins w:id="882" w:author="Master Repository Process" w:date="2021-09-25T02:34:00Z">
              <w:r>
                <w:rPr>
                  <w:sz w:val="22"/>
                </w:rPr>
                <w:t>88.40</w:t>
              </w:r>
            </w:ins>
          </w:p>
        </w:tc>
      </w:tr>
      <w:tr>
        <w:tblPrEx>
          <w:tblCellMar>
            <w:left w:w="108" w:type="dxa"/>
            <w:right w:w="108" w:type="dxa"/>
          </w:tblCellMar>
        </w:tblPrEx>
        <w:tc>
          <w:tcPr>
            <w:tcW w:w="4820" w:type="dxa"/>
          </w:tcPr>
          <w:p>
            <w:pPr>
              <w:pStyle w:val="yTable"/>
            </w:pPr>
            <w:r>
              <w:t>57712</w:t>
            </w:r>
          </w:p>
        </w:tc>
        <w:tc>
          <w:tcPr>
            <w:tcW w:w="1276" w:type="dxa"/>
          </w:tcPr>
          <w:p>
            <w:pPr>
              <w:jc w:val="right"/>
              <w:rPr>
                <w:sz w:val="22"/>
              </w:rPr>
            </w:pPr>
            <w:r>
              <w:rPr>
                <w:sz w:val="22"/>
              </w:rPr>
              <w:t>$</w:t>
            </w:r>
            <w:del w:id="883" w:author="Master Repository Process" w:date="2021-09-25T02:34:00Z">
              <w:r>
                <w:delText>94.35</w:delText>
              </w:r>
            </w:del>
            <w:ins w:id="884" w:author="Master Repository Process" w:date="2021-09-25T02:34:00Z">
              <w:r>
                <w:rPr>
                  <w:sz w:val="22"/>
                </w:rPr>
                <w:t>96.10</w:t>
              </w:r>
            </w:ins>
          </w:p>
        </w:tc>
      </w:tr>
      <w:tr>
        <w:tblPrEx>
          <w:tblCellMar>
            <w:left w:w="108" w:type="dxa"/>
            <w:right w:w="108" w:type="dxa"/>
          </w:tblCellMar>
        </w:tblPrEx>
        <w:tc>
          <w:tcPr>
            <w:tcW w:w="4820" w:type="dxa"/>
          </w:tcPr>
          <w:p>
            <w:pPr>
              <w:pStyle w:val="yTable"/>
            </w:pPr>
            <w:r>
              <w:t>57715</w:t>
            </w:r>
          </w:p>
        </w:tc>
        <w:tc>
          <w:tcPr>
            <w:tcW w:w="1276" w:type="dxa"/>
          </w:tcPr>
          <w:p>
            <w:pPr>
              <w:jc w:val="right"/>
              <w:rPr>
                <w:sz w:val="22"/>
              </w:rPr>
            </w:pPr>
            <w:r>
              <w:rPr>
                <w:sz w:val="22"/>
              </w:rPr>
              <w:t>$</w:t>
            </w:r>
            <w:del w:id="885" w:author="Master Repository Process" w:date="2021-09-25T02:34:00Z">
              <w:r>
                <w:delText>121.90</w:delText>
              </w:r>
            </w:del>
            <w:ins w:id="886" w:author="Master Repository Process" w:date="2021-09-25T02:34:00Z">
              <w:r>
                <w:rPr>
                  <w:sz w:val="22"/>
                </w:rPr>
                <w:t>124.20</w:t>
              </w:r>
            </w:ins>
          </w:p>
        </w:tc>
      </w:tr>
      <w:tr>
        <w:tblPrEx>
          <w:tblCellMar>
            <w:left w:w="108" w:type="dxa"/>
            <w:right w:w="108" w:type="dxa"/>
          </w:tblCellMar>
        </w:tblPrEx>
        <w:tc>
          <w:tcPr>
            <w:tcW w:w="4820" w:type="dxa"/>
          </w:tcPr>
          <w:p>
            <w:pPr>
              <w:pStyle w:val="yTable"/>
            </w:pPr>
            <w:r>
              <w:t>57721</w:t>
            </w:r>
          </w:p>
        </w:tc>
        <w:tc>
          <w:tcPr>
            <w:tcW w:w="1276" w:type="dxa"/>
          </w:tcPr>
          <w:p>
            <w:pPr>
              <w:jc w:val="right"/>
              <w:rPr>
                <w:sz w:val="22"/>
              </w:rPr>
            </w:pPr>
            <w:r>
              <w:rPr>
                <w:sz w:val="22"/>
              </w:rPr>
              <w:t>$</w:t>
            </w:r>
            <w:del w:id="887" w:author="Master Repository Process" w:date="2021-09-25T02:34:00Z">
              <w:r>
                <w:delText>198.55</w:delText>
              </w:r>
            </w:del>
            <w:ins w:id="888" w:author="Master Repository Process" w:date="2021-09-25T02:34:00Z">
              <w:r>
                <w:rPr>
                  <w:sz w:val="22"/>
                </w:rPr>
                <w:t>202.25</w:t>
              </w:r>
            </w:ins>
          </w:p>
        </w:tc>
      </w:tr>
      <w:tr>
        <w:tblPrEx>
          <w:tblCellMar>
            <w:left w:w="108" w:type="dxa"/>
            <w:right w:w="108" w:type="dxa"/>
          </w:tblCellMar>
        </w:tblPrEx>
        <w:tc>
          <w:tcPr>
            <w:tcW w:w="4820" w:type="dxa"/>
          </w:tcPr>
          <w:p>
            <w:pPr>
              <w:pStyle w:val="yTable"/>
            </w:pPr>
            <w:r>
              <w:t>57901</w:t>
            </w:r>
          </w:p>
        </w:tc>
        <w:tc>
          <w:tcPr>
            <w:tcW w:w="1276" w:type="dxa"/>
          </w:tcPr>
          <w:p>
            <w:pPr>
              <w:jc w:val="right"/>
              <w:rPr>
                <w:sz w:val="22"/>
              </w:rPr>
            </w:pPr>
            <w:r>
              <w:rPr>
                <w:sz w:val="22"/>
              </w:rPr>
              <w:t>$</w:t>
            </w:r>
            <w:del w:id="889" w:author="Master Repository Process" w:date="2021-09-25T02:34:00Z">
              <w:r>
                <w:delText>129.00</w:delText>
              </w:r>
            </w:del>
            <w:ins w:id="890" w:author="Master Repository Process" w:date="2021-09-25T02:34:00Z">
              <w:r>
                <w:rPr>
                  <w:sz w:val="22"/>
                </w:rPr>
                <w:t>131.40</w:t>
              </w:r>
            </w:ins>
          </w:p>
        </w:tc>
      </w:tr>
      <w:tr>
        <w:tblPrEx>
          <w:tblCellMar>
            <w:left w:w="108" w:type="dxa"/>
            <w:right w:w="108" w:type="dxa"/>
          </w:tblCellMar>
        </w:tblPrEx>
        <w:tc>
          <w:tcPr>
            <w:tcW w:w="4820" w:type="dxa"/>
          </w:tcPr>
          <w:p>
            <w:pPr>
              <w:pStyle w:val="yTable"/>
            </w:pPr>
            <w:r>
              <w:t>57902</w:t>
            </w:r>
          </w:p>
        </w:tc>
        <w:tc>
          <w:tcPr>
            <w:tcW w:w="1276" w:type="dxa"/>
          </w:tcPr>
          <w:p>
            <w:pPr>
              <w:jc w:val="right"/>
              <w:rPr>
                <w:sz w:val="22"/>
              </w:rPr>
            </w:pPr>
            <w:r>
              <w:rPr>
                <w:sz w:val="22"/>
              </w:rPr>
              <w:t>$</w:t>
            </w:r>
            <w:del w:id="891" w:author="Master Repository Process" w:date="2021-09-25T02:34:00Z">
              <w:r>
                <w:delText>129.00</w:delText>
              </w:r>
            </w:del>
            <w:ins w:id="892" w:author="Master Repository Process" w:date="2021-09-25T02:34:00Z">
              <w:r>
                <w:rPr>
                  <w:sz w:val="22"/>
                </w:rPr>
                <w:t>131.40</w:t>
              </w:r>
            </w:ins>
          </w:p>
        </w:tc>
      </w:tr>
      <w:tr>
        <w:tblPrEx>
          <w:tblCellMar>
            <w:left w:w="108" w:type="dxa"/>
            <w:right w:w="108" w:type="dxa"/>
          </w:tblCellMar>
        </w:tblPrEx>
        <w:tc>
          <w:tcPr>
            <w:tcW w:w="4820" w:type="dxa"/>
          </w:tcPr>
          <w:p>
            <w:pPr>
              <w:pStyle w:val="yTable"/>
            </w:pPr>
            <w:r>
              <w:t>57903</w:t>
            </w:r>
          </w:p>
        </w:tc>
        <w:tc>
          <w:tcPr>
            <w:tcW w:w="1276" w:type="dxa"/>
          </w:tcPr>
          <w:p>
            <w:pPr>
              <w:jc w:val="right"/>
              <w:rPr>
                <w:sz w:val="22"/>
              </w:rPr>
            </w:pPr>
            <w:r>
              <w:rPr>
                <w:sz w:val="22"/>
              </w:rPr>
              <w:t>$</w:t>
            </w:r>
            <w:del w:id="893" w:author="Master Repository Process" w:date="2021-09-25T02:34:00Z">
              <w:r>
                <w:delText>94.60</w:delText>
              </w:r>
            </w:del>
            <w:ins w:id="894" w:author="Master Repository Process" w:date="2021-09-25T02:34:00Z">
              <w:r>
                <w:rPr>
                  <w:sz w:val="22"/>
                </w:rPr>
                <w:t>96.35</w:t>
              </w:r>
            </w:ins>
          </w:p>
        </w:tc>
      </w:tr>
      <w:tr>
        <w:tblPrEx>
          <w:tblCellMar>
            <w:left w:w="108" w:type="dxa"/>
            <w:right w:w="108" w:type="dxa"/>
          </w:tblCellMar>
        </w:tblPrEx>
        <w:tc>
          <w:tcPr>
            <w:tcW w:w="4820" w:type="dxa"/>
          </w:tcPr>
          <w:p>
            <w:pPr>
              <w:pStyle w:val="yTable"/>
            </w:pPr>
            <w:r>
              <w:t>57906</w:t>
            </w:r>
          </w:p>
        </w:tc>
        <w:tc>
          <w:tcPr>
            <w:tcW w:w="1276" w:type="dxa"/>
          </w:tcPr>
          <w:p>
            <w:pPr>
              <w:jc w:val="right"/>
              <w:rPr>
                <w:sz w:val="22"/>
              </w:rPr>
            </w:pPr>
            <w:r>
              <w:rPr>
                <w:sz w:val="22"/>
              </w:rPr>
              <w:t>$</w:t>
            </w:r>
            <w:del w:id="895" w:author="Master Repository Process" w:date="2021-09-25T02:34:00Z">
              <w:r>
                <w:delText>129.00</w:delText>
              </w:r>
            </w:del>
            <w:ins w:id="896" w:author="Master Repository Process" w:date="2021-09-25T02:34:00Z">
              <w:r>
                <w:rPr>
                  <w:sz w:val="22"/>
                </w:rPr>
                <w:t>131.40</w:t>
              </w:r>
            </w:ins>
          </w:p>
        </w:tc>
      </w:tr>
      <w:tr>
        <w:tblPrEx>
          <w:tblCellMar>
            <w:left w:w="108" w:type="dxa"/>
            <w:right w:w="108" w:type="dxa"/>
          </w:tblCellMar>
        </w:tblPrEx>
        <w:tc>
          <w:tcPr>
            <w:tcW w:w="4820" w:type="dxa"/>
          </w:tcPr>
          <w:p>
            <w:pPr>
              <w:pStyle w:val="yTable"/>
            </w:pPr>
            <w:r>
              <w:t>57909</w:t>
            </w:r>
          </w:p>
        </w:tc>
        <w:tc>
          <w:tcPr>
            <w:tcW w:w="1276" w:type="dxa"/>
          </w:tcPr>
          <w:p>
            <w:pPr>
              <w:jc w:val="right"/>
              <w:rPr>
                <w:sz w:val="22"/>
              </w:rPr>
            </w:pPr>
            <w:r>
              <w:rPr>
                <w:sz w:val="22"/>
              </w:rPr>
              <w:t>$</w:t>
            </w:r>
            <w:del w:id="897" w:author="Master Repository Process" w:date="2021-09-25T02:34:00Z">
              <w:r>
                <w:delText>129.00</w:delText>
              </w:r>
            </w:del>
            <w:ins w:id="898" w:author="Master Repository Process" w:date="2021-09-25T02:34:00Z">
              <w:r>
                <w:rPr>
                  <w:sz w:val="22"/>
                </w:rPr>
                <w:t>131.40</w:t>
              </w:r>
            </w:ins>
          </w:p>
        </w:tc>
      </w:tr>
      <w:tr>
        <w:tblPrEx>
          <w:tblCellMar>
            <w:left w:w="108" w:type="dxa"/>
            <w:right w:w="108" w:type="dxa"/>
          </w:tblCellMar>
        </w:tblPrEx>
        <w:tc>
          <w:tcPr>
            <w:tcW w:w="4820" w:type="dxa"/>
          </w:tcPr>
          <w:p>
            <w:pPr>
              <w:pStyle w:val="yTable"/>
            </w:pPr>
            <w:r>
              <w:t>57912</w:t>
            </w:r>
          </w:p>
        </w:tc>
        <w:tc>
          <w:tcPr>
            <w:tcW w:w="1276" w:type="dxa"/>
          </w:tcPr>
          <w:p>
            <w:pPr>
              <w:jc w:val="right"/>
              <w:rPr>
                <w:sz w:val="22"/>
              </w:rPr>
            </w:pPr>
            <w:r>
              <w:rPr>
                <w:sz w:val="22"/>
              </w:rPr>
              <w:t>$</w:t>
            </w:r>
            <w:del w:id="899" w:author="Master Repository Process" w:date="2021-09-25T02:34:00Z">
              <w:r>
                <w:delText>94.35</w:delText>
              </w:r>
            </w:del>
            <w:ins w:id="900" w:author="Master Repository Process" w:date="2021-09-25T02:34:00Z">
              <w:r>
                <w:rPr>
                  <w:sz w:val="22"/>
                </w:rPr>
                <w:t>96.10</w:t>
              </w:r>
            </w:ins>
          </w:p>
        </w:tc>
      </w:tr>
      <w:tr>
        <w:tblPrEx>
          <w:tblCellMar>
            <w:left w:w="108" w:type="dxa"/>
            <w:right w:w="108" w:type="dxa"/>
          </w:tblCellMar>
        </w:tblPrEx>
        <w:tc>
          <w:tcPr>
            <w:tcW w:w="4820" w:type="dxa"/>
          </w:tcPr>
          <w:p>
            <w:pPr>
              <w:pStyle w:val="yTable"/>
            </w:pPr>
            <w:r>
              <w:t>57915</w:t>
            </w:r>
          </w:p>
        </w:tc>
        <w:tc>
          <w:tcPr>
            <w:tcW w:w="1276" w:type="dxa"/>
          </w:tcPr>
          <w:p>
            <w:pPr>
              <w:jc w:val="right"/>
              <w:rPr>
                <w:sz w:val="22"/>
              </w:rPr>
            </w:pPr>
            <w:r>
              <w:rPr>
                <w:sz w:val="22"/>
              </w:rPr>
              <w:t>$</w:t>
            </w:r>
            <w:del w:id="901" w:author="Master Repository Process" w:date="2021-09-25T02:34:00Z">
              <w:r>
                <w:delText>94.35</w:delText>
              </w:r>
            </w:del>
            <w:ins w:id="902" w:author="Master Repository Process" w:date="2021-09-25T02:34:00Z">
              <w:r>
                <w:rPr>
                  <w:sz w:val="22"/>
                </w:rPr>
                <w:t>96.10</w:t>
              </w:r>
            </w:ins>
          </w:p>
        </w:tc>
      </w:tr>
      <w:tr>
        <w:tblPrEx>
          <w:tblCellMar>
            <w:left w:w="108" w:type="dxa"/>
            <w:right w:w="108" w:type="dxa"/>
          </w:tblCellMar>
        </w:tblPrEx>
        <w:tc>
          <w:tcPr>
            <w:tcW w:w="4820" w:type="dxa"/>
          </w:tcPr>
          <w:p>
            <w:pPr>
              <w:pStyle w:val="yTable"/>
            </w:pPr>
            <w:r>
              <w:t>57918</w:t>
            </w:r>
          </w:p>
        </w:tc>
        <w:tc>
          <w:tcPr>
            <w:tcW w:w="1276" w:type="dxa"/>
          </w:tcPr>
          <w:p>
            <w:pPr>
              <w:jc w:val="right"/>
              <w:rPr>
                <w:sz w:val="22"/>
              </w:rPr>
            </w:pPr>
            <w:r>
              <w:rPr>
                <w:sz w:val="22"/>
              </w:rPr>
              <w:t>$</w:t>
            </w:r>
            <w:del w:id="903" w:author="Master Repository Process" w:date="2021-09-25T02:34:00Z">
              <w:r>
                <w:delText>94.35</w:delText>
              </w:r>
            </w:del>
            <w:ins w:id="904" w:author="Master Repository Process" w:date="2021-09-25T02:34:00Z">
              <w:r>
                <w:rPr>
                  <w:sz w:val="22"/>
                </w:rPr>
                <w:t>96.10</w:t>
              </w:r>
            </w:ins>
          </w:p>
        </w:tc>
      </w:tr>
      <w:tr>
        <w:tblPrEx>
          <w:tblCellMar>
            <w:left w:w="108" w:type="dxa"/>
            <w:right w:w="108" w:type="dxa"/>
          </w:tblCellMar>
        </w:tblPrEx>
        <w:tc>
          <w:tcPr>
            <w:tcW w:w="4820" w:type="dxa"/>
          </w:tcPr>
          <w:p>
            <w:pPr>
              <w:pStyle w:val="yTable"/>
            </w:pPr>
            <w:r>
              <w:t>57921</w:t>
            </w:r>
          </w:p>
        </w:tc>
        <w:tc>
          <w:tcPr>
            <w:tcW w:w="1276" w:type="dxa"/>
          </w:tcPr>
          <w:p>
            <w:pPr>
              <w:jc w:val="right"/>
              <w:rPr>
                <w:sz w:val="22"/>
              </w:rPr>
            </w:pPr>
            <w:r>
              <w:rPr>
                <w:sz w:val="22"/>
              </w:rPr>
              <w:t>$</w:t>
            </w:r>
            <w:del w:id="905" w:author="Master Repository Process" w:date="2021-09-25T02:34:00Z">
              <w:r>
                <w:delText>94.35</w:delText>
              </w:r>
            </w:del>
            <w:ins w:id="906" w:author="Master Repository Process" w:date="2021-09-25T02:34:00Z">
              <w:r>
                <w:rPr>
                  <w:sz w:val="22"/>
                </w:rPr>
                <w:t>96.10</w:t>
              </w:r>
            </w:ins>
          </w:p>
        </w:tc>
      </w:tr>
      <w:tr>
        <w:tblPrEx>
          <w:tblCellMar>
            <w:left w:w="108" w:type="dxa"/>
            <w:right w:w="108" w:type="dxa"/>
          </w:tblCellMar>
        </w:tblPrEx>
        <w:tc>
          <w:tcPr>
            <w:tcW w:w="4820" w:type="dxa"/>
          </w:tcPr>
          <w:p>
            <w:pPr>
              <w:pStyle w:val="yTable"/>
            </w:pPr>
            <w:r>
              <w:t>57924</w:t>
            </w:r>
          </w:p>
        </w:tc>
        <w:tc>
          <w:tcPr>
            <w:tcW w:w="1276" w:type="dxa"/>
          </w:tcPr>
          <w:p>
            <w:pPr>
              <w:jc w:val="right"/>
              <w:rPr>
                <w:sz w:val="22"/>
              </w:rPr>
            </w:pPr>
            <w:r>
              <w:rPr>
                <w:sz w:val="22"/>
              </w:rPr>
              <w:t>$</w:t>
            </w:r>
            <w:del w:id="907" w:author="Master Repository Process" w:date="2021-09-25T02:34:00Z">
              <w:r>
                <w:delText>94.35</w:delText>
              </w:r>
            </w:del>
            <w:ins w:id="908" w:author="Master Repository Process" w:date="2021-09-25T02:34:00Z">
              <w:r>
                <w:rPr>
                  <w:sz w:val="22"/>
                </w:rPr>
                <w:t>96.10</w:t>
              </w:r>
            </w:ins>
          </w:p>
        </w:tc>
      </w:tr>
      <w:tr>
        <w:tblPrEx>
          <w:tblCellMar>
            <w:left w:w="108" w:type="dxa"/>
            <w:right w:w="108" w:type="dxa"/>
          </w:tblCellMar>
        </w:tblPrEx>
        <w:tc>
          <w:tcPr>
            <w:tcW w:w="4820" w:type="dxa"/>
          </w:tcPr>
          <w:p>
            <w:pPr>
              <w:pStyle w:val="yTable"/>
            </w:pPr>
            <w:r>
              <w:t>57927</w:t>
            </w:r>
          </w:p>
        </w:tc>
        <w:tc>
          <w:tcPr>
            <w:tcW w:w="1276" w:type="dxa"/>
          </w:tcPr>
          <w:p>
            <w:pPr>
              <w:jc w:val="right"/>
              <w:rPr>
                <w:sz w:val="22"/>
              </w:rPr>
            </w:pPr>
            <w:r>
              <w:rPr>
                <w:sz w:val="22"/>
              </w:rPr>
              <w:t>$</w:t>
            </w:r>
            <w:del w:id="909" w:author="Master Repository Process" w:date="2021-09-25T02:34:00Z">
              <w:r>
                <w:delText>99.20</w:delText>
              </w:r>
            </w:del>
            <w:ins w:id="910" w:author="Master Repository Process" w:date="2021-09-25T02:34:00Z">
              <w:r>
                <w:rPr>
                  <w:sz w:val="22"/>
                </w:rPr>
                <w:t>101.05</w:t>
              </w:r>
            </w:ins>
          </w:p>
        </w:tc>
      </w:tr>
      <w:tr>
        <w:tblPrEx>
          <w:tblCellMar>
            <w:left w:w="108" w:type="dxa"/>
            <w:right w:w="108" w:type="dxa"/>
          </w:tblCellMar>
        </w:tblPrEx>
        <w:tc>
          <w:tcPr>
            <w:tcW w:w="4820" w:type="dxa"/>
          </w:tcPr>
          <w:p>
            <w:pPr>
              <w:pStyle w:val="yTable"/>
            </w:pPr>
            <w:r>
              <w:t>57930</w:t>
            </w:r>
          </w:p>
        </w:tc>
        <w:tc>
          <w:tcPr>
            <w:tcW w:w="1276" w:type="dxa"/>
          </w:tcPr>
          <w:p>
            <w:pPr>
              <w:jc w:val="right"/>
              <w:rPr>
                <w:sz w:val="22"/>
              </w:rPr>
            </w:pPr>
            <w:r>
              <w:rPr>
                <w:sz w:val="22"/>
              </w:rPr>
              <w:t>$</w:t>
            </w:r>
            <w:del w:id="911" w:author="Master Repository Process" w:date="2021-09-25T02:34:00Z">
              <w:r>
                <w:delText>65.80</w:delText>
              </w:r>
            </w:del>
            <w:ins w:id="912" w:author="Master Repository Process" w:date="2021-09-25T02:34:00Z">
              <w:r>
                <w:rPr>
                  <w:sz w:val="22"/>
                </w:rPr>
                <w:t>67.05</w:t>
              </w:r>
            </w:ins>
          </w:p>
        </w:tc>
      </w:tr>
      <w:tr>
        <w:tblPrEx>
          <w:tblCellMar>
            <w:left w:w="108" w:type="dxa"/>
            <w:right w:w="108" w:type="dxa"/>
          </w:tblCellMar>
        </w:tblPrEx>
        <w:tc>
          <w:tcPr>
            <w:tcW w:w="4820" w:type="dxa"/>
          </w:tcPr>
          <w:p>
            <w:pPr>
              <w:pStyle w:val="yTable"/>
            </w:pPr>
            <w:r>
              <w:t>57933</w:t>
            </w:r>
          </w:p>
        </w:tc>
        <w:tc>
          <w:tcPr>
            <w:tcW w:w="1276" w:type="dxa"/>
          </w:tcPr>
          <w:p>
            <w:pPr>
              <w:jc w:val="right"/>
              <w:rPr>
                <w:sz w:val="22"/>
              </w:rPr>
            </w:pPr>
            <w:r>
              <w:rPr>
                <w:sz w:val="22"/>
              </w:rPr>
              <w:t>$</w:t>
            </w:r>
            <w:del w:id="913" w:author="Master Repository Process" w:date="2021-09-25T02:34:00Z">
              <w:r>
                <w:delText>156.55</w:delText>
              </w:r>
            </w:del>
            <w:ins w:id="914" w:author="Master Repository Process" w:date="2021-09-25T02:34:00Z">
              <w:r>
                <w:rPr>
                  <w:sz w:val="22"/>
                </w:rPr>
                <w:t>159.50</w:t>
              </w:r>
            </w:ins>
          </w:p>
        </w:tc>
      </w:tr>
      <w:tr>
        <w:tblPrEx>
          <w:tblCellMar>
            <w:left w:w="108" w:type="dxa"/>
            <w:right w:w="108" w:type="dxa"/>
          </w:tblCellMar>
        </w:tblPrEx>
        <w:tc>
          <w:tcPr>
            <w:tcW w:w="4820" w:type="dxa"/>
          </w:tcPr>
          <w:p>
            <w:pPr>
              <w:pStyle w:val="yTable"/>
            </w:pPr>
            <w:r>
              <w:t>57939</w:t>
            </w:r>
          </w:p>
        </w:tc>
        <w:tc>
          <w:tcPr>
            <w:tcW w:w="1276" w:type="dxa"/>
          </w:tcPr>
          <w:p>
            <w:pPr>
              <w:jc w:val="right"/>
              <w:rPr>
                <w:sz w:val="22"/>
              </w:rPr>
            </w:pPr>
            <w:r>
              <w:rPr>
                <w:sz w:val="22"/>
              </w:rPr>
              <w:t>$</w:t>
            </w:r>
            <w:del w:id="915" w:author="Master Repository Process" w:date="2021-09-25T02:34:00Z">
              <w:r>
                <w:delText>129.00</w:delText>
              </w:r>
            </w:del>
            <w:ins w:id="916" w:author="Master Repository Process" w:date="2021-09-25T02:34:00Z">
              <w:r>
                <w:rPr>
                  <w:sz w:val="22"/>
                </w:rPr>
                <w:t>131.40</w:t>
              </w:r>
            </w:ins>
          </w:p>
        </w:tc>
      </w:tr>
      <w:tr>
        <w:tblPrEx>
          <w:tblCellMar>
            <w:left w:w="108" w:type="dxa"/>
            <w:right w:w="108" w:type="dxa"/>
          </w:tblCellMar>
        </w:tblPrEx>
        <w:tc>
          <w:tcPr>
            <w:tcW w:w="4820" w:type="dxa"/>
          </w:tcPr>
          <w:p>
            <w:pPr>
              <w:pStyle w:val="yTable"/>
            </w:pPr>
            <w:r>
              <w:t>57942</w:t>
            </w:r>
          </w:p>
        </w:tc>
        <w:tc>
          <w:tcPr>
            <w:tcW w:w="1276" w:type="dxa"/>
          </w:tcPr>
          <w:p>
            <w:pPr>
              <w:jc w:val="right"/>
              <w:rPr>
                <w:sz w:val="22"/>
              </w:rPr>
            </w:pPr>
            <w:r>
              <w:rPr>
                <w:sz w:val="22"/>
              </w:rPr>
              <w:t>$</w:t>
            </w:r>
            <w:del w:id="917" w:author="Master Repository Process" w:date="2021-09-25T02:34:00Z">
              <w:r>
                <w:delText>99.20</w:delText>
              </w:r>
            </w:del>
            <w:ins w:id="918" w:author="Master Repository Process" w:date="2021-09-25T02:34:00Z">
              <w:r>
                <w:rPr>
                  <w:sz w:val="22"/>
                </w:rPr>
                <w:t>101.05</w:t>
              </w:r>
            </w:ins>
          </w:p>
        </w:tc>
      </w:tr>
      <w:tr>
        <w:tblPrEx>
          <w:tblCellMar>
            <w:left w:w="108" w:type="dxa"/>
            <w:right w:w="108" w:type="dxa"/>
          </w:tblCellMar>
        </w:tblPrEx>
        <w:tc>
          <w:tcPr>
            <w:tcW w:w="4820" w:type="dxa"/>
          </w:tcPr>
          <w:p>
            <w:pPr>
              <w:pStyle w:val="yTable"/>
            </w:pPr>
            <w:r>
              <w:t>57945</w:t>
            </w:r>
          </w:p>
        </w:tc>
        <w:tc>
          <w:tcPr>
            <w:tcW w:w="1276" w:type="dxa"/>
          </w:tcPr>
          <w:p>
            <w:pPr>
              <w:jc w:val="right"/>
              <w:rPr>
                <w:sz w:val="22"/>
              </w:rPr>
            </w:pPr>
            <w:r>
              <w:rPr>
                <w:sz w:val="22"/>
              </w:rPr>
              <w:t>$</w:t>
            </w:r>
            <w:del w:id="919" w:author="Master Repository Process" w:date="2021-09-25T02:34:00Z">
              <w:r>
                <w:delText>86.80</w:delText>
              </w:r>
            </w:del>
            <w:ins w:id="920" w:author="Master Repository Process" w:date="2021-09-25T02:34:00Z">
              <w:r>
                <w:rPr>
                  <w:sz w:val="22"/>
                </w:rPr>
                <w:t>88.40</w:t>
              </w:r>
            </w:ins>
          </w:p>
        </w:tc>
      </w:tr>
      <w:tr>
        <w:tblPrEx>
          <w:tblCellMar>
            <w:left w:w="108" w:type="dxa"/>
            <w:right w:w="108" w:type="dxa"/>
          </w:tblCellMar>
        </w:tblPrEx>
        <w:tc>
          <w:tcPr>
            <w:tcW w:w="4820" w:type="dxa"/>
          </w:tcPr>
          <w:p>
            <w:pPr>
              <w:pStyle w:val="yTable"/>
            </w:pPr>
            <w:r>
              <w:t>57960</w:t>
            </w:r>
          </w:p>
        </w:tc>
        <w:tc>
          <w:tcPr>
            <w:tcW w:w="1276" w:type="dxa"/>
          </w:tcPr>
          <w:p>
            <w:pPr>
              <w:jc w:val="right"/>
              <w:rPr>
                <w:sz w:val="22"/>
              </w:rPr>
            </w:pPr>
            <w:r>
              <w:rPr>
                <w:sz w:val="22"/>
              </w:rPr>
              <w:t>$</w:t>
            </w:r>
            <w:del w:id="921" w:author="Master Repository Process" w:date="2021-09-25T02:34:00Z">
              <w:r>
                <w:delText>94.90</w:delText>
              </w:r>
            </w:del>
            <w:ins w:id="922" w:author="Master Repository Process" w:date="2021-09-25T02:34:00Z">
              <w:r>
                <w:rPr>
                  <w:sz w:val="22"/>
                </w:rPr>
                <w:t>96.65</w:t>
              </w:r>
            </w:ins>
          </w:p>
        </w:tc>
      </w:tr>
      <w:tr>
        <w:tblPrEx>
          <w:tblCellMar>
            <w:left w:w="108" w:type="dxa"/>
            <w:right w:w="108" w:type="dxa"/>
          </w:tblCellMar>
        </w:tblPrEx>
        <w:tc>
          <w:tcPr>
            <w:tcW w:w="4820" w:type="dxa"/>
          </w:tcPr>
          <w:p>
            <w:pPr>
              <w:pStyle w:val="yTable"/>
            </w:pPr>
            <w:r>
              <w:t>57963</w:t>
            </w:r>
          </w:p>
        </w:tc>
        <w:tc>
          <w:tcPr>
            <w:tcW w:w="1276" w:type="dxa"/>
          </w:tcPr>
          <w:p>
            <w:pPr>
              <w:jc w:val="right"/>
              <w:rPr>
                <w:sz w:val="22"/>
              </w:rPr>
            </w:pPr>
            <w:r>
              <w:rPr>
                <w:sz w:val="22"/>
              </w:rPr>
              <w:t>$</w:t>
            </w:r>
            <w:del w:id="923" w:author="Master Repository Process" w:date="2021-09-25T02:34:00Z">
              <w:r>
                <w:delText>94.90</w:delText>
              </w:r>
            </w:del>
            <w:ins w:id="924" w:author="Master Repository Process" w:date="2021-09-25T02:34:00Z">
              <w:r>
                <w:rPr>
                  <w:sz w:val="22"/>
                </w:rPr>
                <w:t>96.65</w:t>
              </w:r>
            </w:ins>
          </w:p>
        </w:tc>
      </w:tr>
      <w:tr>
        <w:tblPrEx>
          <w:tblCellMar>
            <w:left w:w="108" w:type="dxa"/>
            <w:right w:w="108" w:type="dxa"/>
          </w:tblCellMar>
        </w:tblPrEx>
        <w:tc>
          <w:tcPr>
            <w:tcW w:w="4820" w:type="dxa"/>
          </w:tcPr>
          <w:p>
            <w:pPr>
              <w:pStyle w:val="yTable"/>
            </w:pPr>
            <w:r>
              <w:t>57966</w:t>
            </w:r>
          </w:p>
        </w:tc>
        <w:tc>
          <w:tcPr>
            <w:tcW w:w="1276" w:type="dxa"/>
          </w:tcPr>
          <w:p>
            <w:pPr>
              <w:jc w:val="right"/>
              <w:rPr>
                <w:sz w:val="22"/>
              </w:rPr>
            </w:pPr>
            <w:r>
              <w:rPr>
                <w:sz w:val="22"/>
              </w:rPr>
              <w:t>$</w:t>
            </w:r>
            <w:del w:id="925" w:author="Master Repository Process" w:date="2021-09-25T02:34:00Z">
              <w:r>
                <w:delText>94.90</w:delText>
              </w:r>
            </w:del>
            <w:ins w:id="926" w:author="Master Repository Process" w:date="2021-09-25T02:34:00Z">
              <w:r>
                <w:rPr>
                  <w:sz w:val="22"/>
                </w:rPr>
                <w:t>96.65</w:t>
              </w:r>
            </w:ins>
          </w:p>
        </w:tc>
      </w:tr>
      <w:tr>
        <w:tblPrEx>
          <w:tblCellMar>
            <w:left w:w="108" w:type="dxa"/>
            <w:right w:w="108" w:type="dxa"/>
          </w:tblCellMar>
        </w:tblPrEx>
        <w:tc>
          <w:tcPr>
            <w:tcW w:w="4820" w:type="dxa"/>
          </w:tcPr>
          <w:p>
            <w:pPr>
              <w:pStyle w:val="yTable"/>
            </w:pPr>
            <w:r>
              <w:t>57969</w:t>
            </w:r>
          </w:p>
        </w:tc>
        <w:tc>
          <w:tcPr>
            <w:tcW w:w="1276" w:type="dxa"/>
          </w:tcPr>
          <w:p>
            <w:pPr>
              <w:jc w:val="right"/>
              <w:rPr>
                <w:sz w:val="22"/>
              </w:rPr>
            </w:pPr>
            <w:r>
              <w:rPr>
                <w:sz w:val="22"/>
              </w:rPr>
              <w:t>$</w:t>
            </w:r>
            <w:del w:id="927" w:author="Master Repository Process" w:date="2021-09-25T02:34:00Z">
              <w:r>
                <w:delText>94.90</w:delText>
              </w:r>
            </w:del>
            <w:ins w:id="928" w:author="Master Repository Process" w:date="2021-09-25T02:34:00Z">
              <w:r>
                <w:rPr>
                  <w:sz w:val="22"/>
                </w:rPr>
                <w:t>96.65</w:t>
              </w:r>
            </w:ins>
          </w:p>
        </w:tc>
      </w:tr>
      <w:tr>
        <w:tblPrEx>
          <w:tblCellMar>
            <w:left w:w="108" w:type="dxa"/>
            <w:right w:w="108" w:type="dxa"/>
          </w:tblCellMar>
        </w:tblPrEx>
        <w:tc>
          <w:tcPr>
            <w:tcW w:w="4820" w:type="dxa"/>
          </w:tcPr>
          <w:p>
            <w:pPr>
              <w:pStyle w:val="yTable"/>
            </w:pPr>
            <w:r>
              <w:t>58100</w:t>
            </w:r>
          </w:p>
        </w:tc>
        <w:tc>
          <w:tcPr>
            <w:tcW w:w="1276" w:type="dxa"/>
          </w:tcPr>
          <w:p>
            <w:pPr>
              <w:jc w:val="right"/>
              <w:rPr>
                <w:sz w:val="22"/>
              </w:rPr>
            </w:pPr>
            <w:r>
              <w:rPr>
                <w:sz w:val="22"/>
              </w:rPr>
              <w:t>$</w:t>
            </w:r>
            <w:del w:id="929" w:author="Master Repository Process" w:date="2021-09-25T02:34:00Z">
              <w:r>
                <w:delText>134.25</w:delText>
              </w:r>
            </w:del>
            <w:ins w:id="930" w:author="Master Repository Process" w:date="2021-09-25T02:34:00Z">
              <w:r>
                <w:rPr>
                  <w:sz w:val="22"/>
                </w:rPr>
                <w:t>136.75</w:t>
              </w:r>
            </w:ins>
          </w:p>
        </w:tc>
      </w:tr>
      <w:tr>
        <w:tblPrEx>
          <w:tblCellMar>
            <w:left w:w="108" w:type="dxa"/>
            <w:right w:w="108" w:type="dxa"/>
          </w:tblCellMar>
        </w:tblPrEx>
        <w:tc>
          <w:tcPr>
            <w:tcW w:w="4820" w:type="dxa"/>
          </w:tcPr>
          <w:p>
            <w:pPr>
              <w:pStyle w:val="yTable"/>
            </w:pPr>
            <w:r>
              <w:t>58103</w:t>
            </w:r>
          </w:p>
        </w:tc>
        <w:tc>
          <w:tcPr>
            <w:tcW w:w="1276" w:type="dxa"/>
          </w:tcPr>
          <w:p>
            <w:pPr>
              <w:jc w:val="right"/>
              <w:rPr>
                <w:sz w:val="22"/>
              </w:rPr>
            </w:pPr>
            <w:r>
              <w:rPr>
                <w:sz w:val="22"/>
              </w:rPr>
              <w:t>$</w:t>
            </w:r>
            <w:del w:id="931" w:author="Master Repository Process" w:date="2021-09-25T02:34:00Z">
              <w:r>
                <w:delText>110.25</w:delText>
              </w:r>
            </w:del>
            <w:ins w:id="932" w:author="Master Repository Process" w:date="2021-09-25T02:34:00Z">
              <w:r>
                <w:rPr>
                  <w:sz w:val="22"/>
                </w:rPr>
                <w:t>112.30</w:t>
              </w:r>
            </w:ins>
          </w:p>
        </w:tc>
      </w:tr>
      <w:tr>
        <w:tblPrEx>
          <w:tblCellMar>
            <w:left w:w="108" w:type="dxa"/>
            <w:right w:w="108" w:type="dxa"/>
          </w:tblCellMar>
        </w:tblPrEx>
        <w:tc>
          <w:tcPr>
            <w:tcW w:w="4820" w:type="dxa"/>
          </w:tcPr>
          <w:p>
            <w:pPr>
              <w:pStyle w:val="yTable"/>
            </w:pPr>
            <w:r>
              <w:t>58106</w:t>
            </w:r>
          </w:p>
        </w:tc>
        <w:tc>
          <w:tcPr>
            <w:tcW w:w="1276" w:type="dxa"/>
          </w:tcPr>
          <w:p>
            <w:pPr>
              <w:jc w:val="right"/>
              <w:rPr>
                <w:sz w:val="22"/>
              </w:rPr>
            </w:pPr>
            <w:r>
              <w:rPr>
                <w:sz w:val="22"/>
              </w:rPr>
              <w:t>$</w:t>
            </w:r>
            <w:del w:id="933" w:author="Master Repository Process" w:date="2021-09-25T02:34:00Z">
              <w:r>
                <w:delText>154.00</w:delText>
              </w:r>
            </w:del>
            <w:ins w:id="934" w:author="Master Repository Process" w:date="2021-09-25T02:34:00Z">
              <w:r>
                <w:rPr>
                  <w:sz w:val="22"/>
                </w:rPr>
                <w:t>156.90</w:t>
              </w:r>
            </w:ins>
          </w:p>
        </w:tc>
      </w:tr>
      <w:tr>
        <w:tblPrEx>
          <w:tblCellMar>
            <w:left w:w="108" w:type="dxa"/>
            <w:right w:w="108" w:type="dxa"/>
          </w:tblCellMar>
        </w:tblPrEx>
        <w:tc>
          <w:tcPr>
            <w:tcW w:w="4820" w:type="dxa"/>
          </w:tcPr>
          <w:p>
            <w:pPr>
              <w:pStyle w:val="yTable"/>
            </w:pPr>
            <w:r>
              <w:t>58108</w:t>
            </w:r>
          </w:p>
        </w:tc>
        <w:tc>
          <w:tcPr>
            <w:tcW w:w="1276" w:type="dxa"/>
          </w:tcPr>
          <w:p>
            <w:pPr>
              <w:jc w:val="right"/>
              <w:rPr>
                <w:sz w:val="22"/>
              </w:rPr>
            </w:pPr>
            <w:r>
              <w:rPr>
                <w:sz w:val="22"/>
              </w:rPr>
              <w:t>$</w:t>
            </w:r>
            <w:del w:id="935" w:author="Master Repository Process" w:date="2021-09-25T02:34:00Z">
              <w:r>
                <w:delText>265.85</w:delText>
              </w:r>
            </w:del>
            <w:ins w:id="936" w:author="Master Repository Process" w:date="2021-09-25T02:34:00Z">
              <w:r>
                <w:rPr>
                  <w:sz w:val="22"/>
                </w:rPr>
                <w:t>270.80</w:t>
              </w:r>
            </w:ins>
          </w:p>
        </w:tc>
      </w:tr>
      <w:tr>
        <w:tblPrEx>
          <w:tblCellMar>
            <w:left w:w="108" w:type="dxa"/>
            <w:right w:w="108" w:type="dxa"/>
          </w:tblCellMar>
        </w:tblPrEx>
        <w:tc>
          <w:tcPr>
            <w:tcW w:w="4820" w:type="dxa"/>
          </w:tcPr>
          <w:p>
            <w:pPr>
              <w:pStyle w:val="yTable"/>
            </w:pPr>
            <w:r>
              <w:t>58109</w:t>
            </w:r>
          </w:p>
        </w:tc>
        <w:tc>
          <w:tcPr>
            <w:tcW w:w="1276" w:type="dxa"/>
          </w:tcPr>
          <w:p>
            <w:pPr>
              <w:jc w:val="right"/>
              <w:rPr>
                <w:sz w:val="22"/>
              </w:rPr>
            </w:pPr>
            <w:r>
              <w:rPr>
                <w:sz w:val="22"/>
              </w:rPr>
              <w:t>$</w:t>
            </w:r>
            <w:del w:id="937" w:author="Master Repository Process" w:date="2021-09-25T02:34:00Z">
              <w:r>
                <w:delText>94.10</w:delText>
              </w:r>
            </w:del>
            <w:ins w:id="938" w:author="Master Repository Process" w:date="2021-09-25T02:34:00Z">
              <w:r>
                <w:rPr>
                  <w:sz w:val="22"/>
                </w:rPr>
                <w:t>95.85</w:t>
              </w:r>
            </w:ins>
          </w:p>
        </w:tc>
      </w:tr>
      <w:tr>
        <w:tblPrEx>
          <w:tblCellMar>
            <w:left w:w="108" w:type="dxa"/>
            <w:right w:w="108" w:type="dxa"/>
          </w:tblCellMar>
        </w:tblPrEx>
        <w:tc>
          <w:tcPr>
            <w:tcW w:w="4820" w:type="dxa"/>
          </w:tcPr>
          <w:p>
            <w:pPr>
              <w:pStyle w:val="yTable"/>
            </w:pPr>
            <w:r>
              <w:t>58112</w:t>
            </w:r>
          </w:p>
        </w:tc>
        <w:tc>
          <w:tcPr>
            <w:tcW w:w="1276" w:type="dxa"/>
          </w:tcPr>
          <w:p>
            <w:pPr>
              <w:jc w:val="right"/>
              <w:rPr>
                <w:sz w:val="22"/>
              </w:rPr>
            </w:pPr>
            <w:r>
              <w:rPr>
                <w:sz w:val="22"/>
              </w:rPr>
              <w:t>$</w:t>
            </w:r>
            <w:del w:id="939" w:author="Master Repository Process" w:date="2021-09-25T02:34:00Z">
              <w:r>
                <w:delText>194.55</w:delText>
              </w:r>
            </w:del>
            <w:ins w:id="940" w:author="Master Repository Process" w:date="2021-09-25T02:34:00Z">
              <w:r>
                <w:rPr>
                  <w:sz w:val="22"/>
                </w:rPr>
                <w:t>198.20</w:t>
              </w:r>
            </w:ins>
          </w:p>
        </w:tc>
      </w:tr>
      <w:tr>
        <w:tblPrEx>
          <w:tblCellMar>
            <w:left w:w="108" w:type="dxa"/>
            <w:right w:w="108" w:type="dxa"/>
          </w:tblCellMar>
        </w:tblPrEx>
        <w:tc>
          <w:tcPr>
            <w:tcW w:w="4820" w:type="dxa"/>
          </w:tcPr>
          <w:p>
            <w:pPr>
              <w:pStyle w:val="yTable"/>
            </w:pPr>
            <w:r>
              <w:t>58115</w:t>
            </w:r>
          </w:p>
        </w:tc>
        <w:tc>
          <w:tcPr>
            <w:tcW w:w="1276" w:type="dxa"/>
          </w:tcPr>
          <w:p>
            <w:pPr>
              <w:jc w:val="right"/>
              <w:rPr>
                <w:sz w:val="22"/>
              </w:rPr>
            </w:pPr>
            <w:r>
              <w:rPr>
                <w:sz w:val="22"/>
              </w:rPr>
              <w:t>$</w:t>
            </w:r>
            <w:del w:id="941" w:author="Master Repository Process" w:date="2021-09-25T02:34:00Z">
              <w:r>
                <w:delText>265.85</w:delText>
              </w:r>
            </w:del>
            <w:ins w:id="942" w:author="Master Repository Process" w:date="2021-09-25T02:34:00Z">
              <w:r>
                <w:rPr>
                  <w:sz w:val="22"/>
                </w:rPr>
                <w:t>270.80</w:t>
              </w:r>
            </w:ins>
          </w:p>
        </w:tc>
      </w:tr>
      <w:tr>
        <w:tblPrEx>
          <w:tblCellMar>
            <w:left w:w="108" w:type="dxa"/>
            <w:right w:w="108" w:type="dxa"/>
          </w:tblCellMar>
        </w:tblPrEx>
        <w:tc>
          <w:tcPr>
            <w:tcW w:w="4820" w:type="dxa"/>
          </w:tcPr>
          <w:p>
            <w:pPr>
              <w:pStyle w:val="yTable"/>
            </w:pPr>
            <w:r>
              <w:t>58300</w:t>
            </w:r>
          </w:p>
        </w:tc>
        <w:tc>
          <w:tcPr>
            <w:tcW w:w="1276" w:type="dxa"/>
          </w:tcPr>
          <w:p>
            <w:pPr>
              <w:jc w:val="right"/>
              <w:rPr>
                <w:sz w:val="22"/>
              </w:rPr>
            </w:pPr>
            <w:r>
              <w:rPr>
                <w:sz w:val="22"/>
              </w:rPr>
              <w:t>$</w:t>
            </w:r>
            <w:ins w:id="943" w:author="Master Repository Process" w:date="2021-09-25T02:34:00Z">
              <w:r>
                <w:rPr>
                  <w:sz w:val="22"/>
                </w:rPr>
                <w:t>81.</w:t>
              </w:r>
            </w:ins>
            <w:r>
              <w:rPr>
                <w:sz w:val="22"/>
              </w:rPr>
              <w:t>80</w:t>
            </w:r>
            <w:del w:id="944" w:author="Master Repository Process" w:date="2021-09-25T02:34:00Z">
              <w:r>
                <w:delText>.30</w:delText>
              </w:r>
            </w:del>
          </w:p>
        </w:tc>
      </w:tr>
      <w:tr>
        <w:tblPrEx>
          <w:tblCellMar>
            <w:left w:w="108" w:type="dxa"/>
            <w:right w:w="108" w:type="dxa"/>
          </w:tblCellMar>
        </w:tblPrEx>
        <w:tc>
          <w:tcPr>
            <w:tcW w:w="4820" w:type="dxa"/>
          </w:tcPr>
          <w:p>
            <w:pPr>
              <w:pStyle w:val="yTable"/>
            </w:pPr>
            <w:r>
              <w:t>58306</w:t>
            </w:r>
          </w:p>
        </w:tc>
        <w:tc>
          <w:tcPr>
            <w:tcW w:w="1276" w:type="dxa"/>
          </w:tcPr>
          <w:p>
            <w:pPr>
              <w:jc w:val="right"/>
              <w:rPr>
                <w:sz w:val="22"/>
              </w:rPr>
            </w:pPr>
            <w:r>
              <w:rPr>
                <w:sz w:val="22"/>
              </w:rPr>
              <w:t>$</w:t>
            </w:r>
            <w:del w:id="945" w:author="Master Repository Process" w:date="2021-09-25T02:34:00Z">
              <w:r>
                <w:delText>178.75</w:delText>
              </w:r>
            </w:del>
            <w:ins w:id="946" w:author="Master Repository Process" w:date="2021-09-25T02:34:00Z">
              <w:r>
                <w:rPr>
                  <w:sz w:val="22"/>
                </w:rPr>
                <w:t>182.10</w:t>
              </w:r>
            </w:ins>
          </w:p>
        </w:tc>
      </w:tr>
      <w:tr>
        <w:tblPrEx>
          <w:tblCellMar>
            <w:left w:w="108" w:type="dxa"/>
            <w:right w:w="108" w:type="dxa"/>
          </w:tblCellMar>
        </w:tblPrEx>
        <w:tc>
          <w:tcPr>
            <w:tcW w:w="4820" w:type="dxa"/>
          </w:tcPr>
          <w:p>
            <w:pPr>
              <w:pStyle w:val="yTable"/>
            </w:pPr>
            <w:r>
              <w:t>58500</w:t>
            </w:r>
          </w:p>
        </w:tc>
        <w:tc>
          <w:tcPr>
            <w:tcW w:w="1276" w:type="dxa"/>
          </w:tcPr>
          <w:p>
            <w:pPr>
              <w:jc w:val="right"/>
              <w:rPr>
                <w:sz w:val="22"/>
              </w:rPr>
            </w:pPr>
            <w:r>
              <w:rPr>
                <w:sz w:val="22"/>
              </w:rPr>
              <w:t>$</w:t>
            </w:r>
            <w:del w:id="947" w:author="Master Repository Process" w:date="2021-09-25T02:34:00Z">
              <w:r>
                <w:delText>70.75</w:delText>
              </w:r>
            </w:del>
            <w:ins w:id="948" w:author="Master Repository Process" w:date="2021-09-25T02:34:00Z">
              <w:r>
                <w:rPr>
                  <w:sz w:val="22"/>
                </w:rPr>
                <w:t>72.05</w:t>
              </w:r>
            </w:ins>
          </w:p>
        </w:tc>
      </w:tr>
      <w:tr>
        <w:tblPrEx>
          <w:tblCellMar>
            <w:left w:w="108" w:type="dxa"/>
            <w:right w:w="108" w:type="dxa"/>
          </w:tblCellMar>
        </w:tblPrEx>
        <w:tc>
          <w:tcPr>
            <w:tcW w:w="4820" w:type="dxa"/>
          </w:tcPr>
          <w:p>
            <w:pPr>
              <w:pStyle w:val="yTable"/>
            </w:pPr>
            <w:r>
              <w:t>58503</w:t>
            </w:r>
          </w:p>
        </w:tc>
        <w:tc>
          <w:tcPr>
            <w:tcW w:w="1276" w:type="dxa"/>
          </w:tcPr>
          <w:p>
            <w:pPr>
              <w:jc w:val="right"/>
              <w:rPr>
                <w:sz w:val="22"/>
              </w:rPr>
            </w:pPr>
            <w:r>
              <w:rPr>
                <w:sz w:val="22"/>
              </w:rPr>
              <w:t>$</w:t>
            </w:r>
            <w:del w:id="949" w:author="Master Repository Process" w:date="2021-09-25T02:34:00Z">
              <w:r>
                <w:delText>94.35</w:delText>
              </w:r>
            </w:del>
            <w:ins w:id="950" w:author="Master Repository Process" w:date="2021-09-25T02:34:00Z">
              <w:r>
                <w:rPr>
                  <w:sz w:val="22"/>
                </w:rPr>
                <w:t>96.10</w:t>
              </w:r>
            </w:ins>
          </w:p>
        </w:tc>
      </w:tr>
      <w:tr>
        <w:tblPrEx>
          <w:tblCellMar>
            <w:left w:w="108" w:type="dxa"/>
            <w:right w:w="108" w:type="dxa"/>
          </w:tblCellMar>
        </w:tblPrEx>
        <w:tc>
          <w:tcPr>
            <w:tcW w:w="4820" w:type="dxa"/>
          </w:tcPr>
          <w:p>
            <w:pPr>
              <w:pStyle w:val="yTable"/>
            </w:pPr>
            <w:r>
              <w:t>58506</w:t>
            </w:r>
          </w:p>
        </w:tc>
        <w:tc>
          <w:tcPr>
            <w:tcW w:w="1276" w:type="dxa"/>
          </w:tcPr>
          <w:p>
            <w:pPr>
              <w:jc w:val="right"/>
              <w:rPr>
                <w:sz w:val="22"/>
              </w:rPr>
            </w:pPr>
            <w:r>
              <w:rPr>
                <w:sz w:val="22"/>
              </w:rPr>
              <w:t>$</w:t>
            </w:r>
            <w:del w:id="951" w:author="Master Repository Process" w:date="2021-09-25T02:34:00Z">
              <w:r>
                <w:delText>121.70</w:delText>
              </w:r>
            </w:del>
            <w:ins w:id="952" w:author="Master Repository Process" w:date="2021-09-25T02:34:00Z">
              <w:r>
                <w:rPr>
                  <w:sz w:val="22"/>
                </w:rPr>
                <w:t>124.00</w:t>
              </w:r>
            </w:ins>
          </w:p>
        </w:tc>
      </w:tr>
      <w:tr>
        <w:tblPrEx>
          <w:tblCellMar>
            <w:left w:w="108" w:type="dxa"/>
            <w:right w:w="108" w:type="dxa"/>
          </w:tblCellMar>
        </w:tblPrEx>
        <w:tc>
          <w:tcPr>
            <w:tcW w:w="4820" w:type="dxa"/>
          </w:tcPr>
          <w:p>
            <w:pPr>
              <w:pStyle w:val="yTable"/>
            </w:pPr>
            <w:r>
              <w:t>58509</w:t>
            </w:r>
          </w:p>
        </w:tc>
        <w:tc>
          <w:tcPr>
            <w:tcW w:w="1276" w:type="dxa"/>
          </w:tcPr>
          <w:p>
            <w:pPr>
              <w:jc w:val="right"/>
              <w:rPr>
                <w:sz w:val="22"/>
              </w:rPr>
            </w:pPr>
            <w:r>
              <w:rPr>
                <w:sz w:val="22"/>
              </w:rPr>
              <w:t>$</w:t>
            </w:r>
            <w:del w:id="953" w:author="Master Repository Process" w:date="2021-09-25T02:34:00Z">
              <w:r>
                <w:delText>79.50</w:delText>
              </w:r>
            </w:del>
            <w:ins w:id="954" w:author="Master Repository Process" w:date="2021-09-25T02:34:00Z">
              <w:r>
                <w:rPr>
                  <w:sz w:val="22"/>
                </w:rPr>
                <w:t>81.00</w:t>
              </w:r>
            </w:ins>
          </w:p>
        </w:tc>
      </w:tr>
      <w:tr>
        <w:tblPrEx>
          <w:tblCellMar>
            <w:left w:w="108" w:type="dxa"/>
            <w:right w:w="108" w:type="dxa"/>
          </w:tblCellMar>
        </w:tblPrEx>
        <w:tc>
          <w:tcPr>
            <w:tcW w:w="4820" w:type="dxa"/>
          </w:tcPr>
          <w:p>
            <w:pPr>
              <w:pStyle w:val="yTable"/>
            </w:pPr>
            <w:r>
              <w:t>58521</w:t>
            </w:r>
          </w:p>
        </w:tc>
        <w:tc>
          <w:tcPr>
            <w:tcW w:w="1276" w:type="dxa"/>
          </w:tcPr>
          <w:p>
            <w:pPr>
              <w:jc w:val="right"/>
              <w:rPr>
                <w:sz w:val="22"/>
              </w:rPr>
            </w:pPr>
            <w:r>
              <w:rPr>
                <w:sz w:val="22"/>
              </w:rPr>
              <w:t>$</w:t>
            </w:r>
            <w:del w:id="955" w:author="Master Repository Process" w:date="2021-09-25T02:34:00Z">
              <w:r>
                <w:delText>86.80</w:delText>
              </w:r>
            </w:del>
            <w:ins w:id="956" w:author="Master Repository Process" w:date="2021-09-25T02:34:00Z">
              <w:r>
                <w:rPr>
                  <w:sz w:val="22"/>
                </w:rPr>
                <w:t>88.40</w:t>
              </w:r>
            </w:ins>
          </w:p>
        </w:tc>
      </w:tr>
      <w:tr>
        <w:tblPrEx>
          <w:tblCellMar>
            <w:left w:w="108" w:type="dxa"/>
            <w:right w:w="108" w:type="dxa"/>
          </w:tblCellMar>
        </w:tblPrEx>
        <w:tc>
          <w:tcPr>
            <w:tcW w:w="4820" w:type="dxa"/>
          </w:tcPr>
          <w:p>
            <w:pPr>
              <w:pStyle w:val="yTable"/>
            </w:pPr>
            <w:r>
              <w:t>58524</w:t>
            </w:r>
          </w:p>
        </w:tc>
        <w:tc>
          <w:tcPr>
            <w:tcW w:w="1276" w:type="dxa"/>
          </w:tcPr>
          <w:p>
            <w:pPr>
              <w:jc w:val="right"/>
              <w:rPr>
                <w:sz w:val="22"/>
              </w:rPr>
            </w:pPr>
            <w:r>
              <w:rPr>
                <w:sz w:val="22"/>
              </w:rPr>
              <w:t>$</w:t>
            </w:r>
            <w:del w:id="957" w:author="Master Repository Process" w:date="2021-09-25T02:34:00Z">
              <w:r>
                <w:delText>113.05</w:delText>
              </w:r>
            </w:del>
            <w:ins w:id="958" w:author="Master Repository Process" w:date="2021-09-25T02:34:00Z">
              <w:r>
                <w:rPr>
                  <w:sz w:val="22"/>
                </w:rPr>
                <w:t>115.15</w:t>
              </w:r>
            </w:ins>
          </w:p>
        </w:tc>
      </w:tr>
      <w:tr>
        <w:tblPrEx>
          <w:tblCellMar>
            <w:left w:w="108" w:type="dxa"/>
            <w:right w:w="108" w:type="dxa"/>
          </w:tblCellMar>
        </w:tblPrEx>
        <w:tc>
          <w:tcPr>
            <w:tcW w:w="4820" w:type="dxa"/>
          </w:tcPr>
          <w:p>
            <w:pPr>
              <w:pStyle w:val="yTable"/>
            </w:pPr>
            <w:r>
              <w:t>58527</w:t>
            </w:r>
          </w:p>
        </w:tc>
        <w:tc>
          <w:tcPr>
            <w:tcW w:w="1276" w:type="dxa"/>
          </w:tcPr>
          <w:p>
            <w:pPr>
              <w:jc w:val="right"/>
              <w:rPr>
                <w:sz w:val="22"/>
              </w:rPr>
            </w:pPr>
            <w:r>
              <w:rPr>
                <w:sz w:val="22"/>
              </w:rPr>
              <w:t>$</w:t>
            </w:r>
            <w:del w:id="959" w:author="Master Repository Process" w:date="2021-09-25T02:34:00Z">
              <w:r>
                <w:delText>138.80</w:delText>
              </w:r>
            </w:del>
            <w:ins w:id="960" w:author="Master Repository Process" w:date="2021-09-25T02:34:00Z">
              <w:r>
                <w:rPr>
                  <w:sz w:val="22"/>
                </w:rPr>
                <w:t>141.40</w:t>
              </w:r>
            </w:ins>
          </w:p>
        </w:tc>
      </w:tr>
      <w:tr>
        <w:tblPrEx>
          <w:tblCellMar>
            <w:left w:w="108" w:type="dxa"/>
            <w:right w:w="108" w:type="dxa"/>
          </w:tblCellMar>
        </w:tblPrEx>
        <w:tc>
          <w:tcPr>
            <w:tcW w:w="4820" w:type="dxa"/>
          </w:tcPr>
          <w:p>
            <w:pPr>
              <w:pStyle w:val="yTable"/>
            </w:pPr>
            <w:r>
              <w:t>58700</w:t>
            </w:r>
          </w:p>
        </w:tc>
        <w:tc>
          <w:tcPr>
            <w:tcW w:w="1276" w:type="dxa"/>
          </w:tcPr>
          <w:p>
            <w:pPr>
              <w:jc w:val="right"/>
              <w:rPr>
                <w:sz w:val="22"/>
              </w:rPr>
            </w:pPr>
            <w:r>
              <w:rPr>
                <w:sz w:val="22"/>
              </w:rPr>
              <w:t>$</w:t>
            </w:r>
            <w:del w:id="961" w:author="Master Repository Process" w:date="2021-09-25T02:34:00Z">
              <w:r>
                <w:delText>92.25</w:delText>
              </w:r>
            </w:del>
            <w:ins w:id="962" w:author="Master Repository Process" w:date="2021-09-25T02:34:00Z">
              <w:r>
                <w:rPr>
                  <w:sz w:val="22"/>
                </w:rPr>
                <w:t>94.00</w:t>
              </w:r>
            </w:ins>
          </w:p>
        </w:tc>
      </w:tr>
      <w:tr>
        <w:tblPrEx>
          <w:tblCellMar>
            <w:left w:w="108" w:type="dxa"/>
            <w:right w:w="108" w:type="dxa"/>
          </w:tblCellMar>
        </w:tblPrEx>
        <w:tc>
          <w:tcPr>
            <w:tcW w:w="4820" w:type="dxa"/>
          </w:tcPr>
          <w:p>
            <w:pPr>
              <w:pStyle w:val="yTable"/>
            </w:pPr>
            <w:r>
              <w:t>58706</w:t>
            </w:r>
          </w:p>
        </w:tc>
        <w:tc>
          <w:tcPr>
            <w:tcW w:w="1276" w:type="dxa"/>
          </w:tcPr>
          <w:p>
            <w:pPr>
              <w:jc w:val="right"/>
              <w:rPr>
                <w:sz w:val="22"/>
              </w:rPr>
            </w:pPr>
            <w:r>
              <w:rPr>
                <w:sz w:val="22"/>
              </w:rPr>
              <w:t>$</w:t>
            </w:r>
            <w:del w:id="963" w:author="Master Repository Process" w:date="2021-09-25T02:34:00Z">
              <w:r>
                <w:delText>315.90</w:delText>
              </w:r>
            </w:del>
            <w:ins w:id="964" w:author="Master Repository Process" w:date="2021-09-25T02:34:00Z">
              <w:r>
                <w:rPr>
                  <w:sz w:val="22"/>
                </w:rPr>
                <w:t>321.80</w:t>
              </w:r>
            </w:ins>
          </w:p>
        </w:tc>
      </w:tr>
      <w:tr>
        <w:tblPrEx>
          <w:tblCellMar>
            <w:left w:w="108" w:type="dxa"/>
            <w:right w:w="108" w:type="dxa"/>
          </w:tblCellMar>
        </w:tblPrEx>
        <w:tc>
          <w:tcPr>
            <w:tcW w:w="4820" w:type="dxa"/>
          </w:tcPr>
          <w:p>
            <w:pPr>
              <w:pStyle w:val="yTable"/>
            </w:pPr>
            <w:r>
              <w:t>58715</w:t>
            </w:r>
          </w:p>
        </w:tc>
        <w:tc>
          <w:tcPr>
            <w:tcW w:w="1276" w:type="dxa"/>
          </w:tcPr>
          <w:p>
            <w:pPr>
              <w:jc w:val="right"/>
              <w:rPr>
                <w:sz w:val="22"/>
              </w:rPr>
            </w:pPr>
            <w:r>
              <w:rPr>
                <w:sz w:val="22"/>
              </w:rPr>
              <w:t>$</w:t>
            </w:r>
            <w:del w:id="965" w:author="Master Repository Process" w:date="2021-09-25T02:34:00Z">
              <w:r>
                <w:delText>303.20</w:delText>
              </w:r>
            </w:del>
            <w:ins w:id="966" w:author="Master Repository Process" w:date="2021-09-25T02:34:00Z">
              <w:r>
                <w:rPr>
                  <w:sz w:val="22"/>
                </w:rPr>
                <w:t>308.85</w:t>
              </w:r>
            </w:ins>
          </w:p>
        </w:tc>
      </w:tr>
      <w:tr>
        <w:tblPrEx>
          <w:tblCellMar>
            <w:left w:w="108" w:type="dxa"/>
            <w:right w:w="108" w:type="dxa"/>
          </w:tblCellMar>
        </w:tblPrEx>
        <w:tc>
          <w:tcPr>
            <w:tcW w:w="4820" w:type="dxa"/>
          </w:tcPr>
          <w:p>
            <w:pPr>
              <w:pStyle w:val="yTable"/>
            </w:pPr>
            <w:r>
              <w:t>58718</w:t>
            </w:r>
          </w:p>
        </w:tc>
        <w:tc>
          <w:tcPr>
            <w:tcW w:w="1276" w:type="dxa"/>
          </w:tcPr>
          <w:p>
            <w:pPr>
              <w:jc w:val="right"/>
              <w:rPr>
                <w:sz w:val="22"/>
              </w:rPr>
            </w:pPr>
            <w:r>
              <w:rPr>
                <w:sz w:val="22"/>
              </w:rPr>
              <w:t>$</w:t>
            </w:r>
            <w:del w:id="967" w:author="Master Repository Process" w:date="2021-09-25T02:34:00Z">
              <w:r>
                <w:delText>252.40</w:delText>
              </w:r>
            </w:del>
            <w:ins w:id="968" w:author="Master Repository Process" w:date="2021-09-25T02:34:00Z">
              <w:r>
                <w:rPr>
                  <w:sz w:val="22"/>
                </w:rPr>
                <w:t>257.10</w:t>
              </w:r>
            </w:ins>
          </w:p>
        </w:tc>
      </w:tr>
      <w:tr>
        <w:tblPrEx>
          <w:tblCellMar>
            <w:left w:w="108" w:type="dxa"/>
            <w:right w:w="108" w:type="dxa"/>
          </w:tblCellMar>
        </w:tblPrEx>
        <w:tc>
          <w:tcPr>
            <w:tcW w:w="4820" w:type="dxa"/>
          </w:tcPr>
          <w:p>
            <w:pPr>
              <w:pStyle w:val="yTable"/>
            </w:pPr>
            <w:r>
              <w:t>58721</w:t>
            </w:r>
          </w:p>
        </w:tc>
        <w:tc>
          <w:tcPr>
            <w:tcW w:w="1276" w:type="dxa"/>
          </w:tcPr>
          <w:p>
            <w:pPr>
              <w:jc w:val="right"/>
              <w:rPr>
                <w:sz w:val="22"/>
              </w:rPr>
            </w:pPr>
            <w:r>
              <w:rPr>
                <w:sz w:val="22"/>
              </w:rPr>
              <w:t>$</w:t>
            </w:r>
            <w:del w:id="969" w:author="Master Repository Process" w:date="2021-09-25T02:34:00Z">
              <w:r>
                <w:delText>276.60</w:delText>
              </w:r>
            </w:del>
            <w:ins w:id="970" w:author="Master Repository Process" w:date="2021-09-25T02:34:00Z">
              <w:r>
                <w:rPr>
                  <w:sz w:val="22"/>
                </w:rPr>
                <w:t>281.75</w:t>
              </w:r>
            </w:ins>
          </w:p>
        </w:tc>
      </w:tr>
      <w:tr>
        <w:tblPrEx>
          <w:tblCellMar>
            <w:left w:w="108" w:type="dxa"/>
            <w:right w:w="108" w:type="dxa"/>
          </w:tblCellMar>
        </w:tblPrEx>
        <w:tc>
          <w:tcPr>
            <w:tcW w:w="4820" w:type="dxa"/>
          </w:tcPr>
          <w:p>
            <w:pPr>
              <w:pStyle w:val="yTable"/>
            </w:pPr>
            <w:r>
              <w:t>58900</w:t>
            </w:r>
          </w:p>
        </w:tc>
        <w:tc>
          <w:tcPr>
            <w:tcW w:w="1276" w:type="dxa"/>
          </w:tcPr>
          <w:p>
            <w:pPr>
              <w:jc w:val="right"/>
              <w:rPr>
                <w:sz w:val="22"/>
              </w:rPr>
            </w:pPr>
            <w:r>
              <w:rPr>
                <w:sz w:val="22"/>
              </w:rPr>
              <w:t>$</w:t>
            </w:r>
            <w:del w:id="971" w:author="Master Repository Process" w:date="2021-09-25T02:34:00Z">
              <w:r>
                <w:delText>71.35</w:delText>
              </w:r>
            </w:del>
            <w:ins w:id="972" w:author="Master Repository Process" w:date="2021-09-25T02:34:00Z">
              <w:r>
                <w:rPr>
                  <w:sz w:val="22"/>
                </w:rPr>
                <w:t>72.70</w:t>
              </w:r>
            </w:ins>
          </w:p>
        </w:tc>
      </w:tr>
      <w:tr>
        <w:tblPrEx>
          <w:tblCellMar>
            <w:left w:w="108" w:type="dxa"/>
            <w:right w:w="108" w:type="dxa"/>
          </w:tblCellMar>
        </w:tblPrEx>
        <w:tc>
          <w:tcPr>
            <w:tcW w:w="4820" w:type="dxa"/>
          </w:tcPr>
          <w:p>
            <w:pPr>
              <w:pStyle w:val="yTable"/>
            </w:pPr>
            <w:r>
              <w:t>58903</w:t>
            </w:r>
          </w:p>
        </w:tc>
        <w:tc>
          <w:tcPr>
            <w:tcW w:w="1276" w:type="dxa"/>
          </w:tcPr>
          <w:p>
            <w:pPr>
              <w:jc w:val="right"/>
              <w:rPr>
                <w:sz w:val="22"/>
              </w:rPr>
            </w:pPr>
            <w:r>
              <w:rPr>
                <w:sz w:val="22"/>
              </w:rPr>
              <w:t>$</w:t>
            </w:r>
            <w:ins w:id="973" w:author="Master Repository Process" w:date="2021-09-25T02:34:00Z">
              <w:r>
                <w:rPr>
                  <w:sz w:val="22"/>
                </w:rPr>
                <w:t>96.</w:t>
              </w:r>
            </w:ins>
            <w:r>
              <w:rPr>
                <w:sz w:val="22"/>
              </w:rPr>
              <w:t>95</w:t>
            </w:r>
            <w:del w:id="974" w:author="Master Repository Process" w:date="2021-09-25T02:34:00Z">
              <w:r>
                <w:delText>.15</w:delText>
              </w:r>
            </w:del>
          </w:p>
        </w:tc>
      </w:tr>
      <w:tr>
        <w:tblPrEx>
          <w:tblCellMar>
            <w:left w:w="108" w:type="dxa"/>
            <w:right w:w="108" w:type="dxa"/>
          </w:tblCellMar>
        </w:tblPrEx>
        <w:tc>
          <w:tcPr>
            <w:tcW w:w="4820" w:type="dxa"/>
          </w:tcPr>
          <w:p>
            <w:pPr>
              <w:pStyle w:val="yTable"/>
            </w:pPr>
            <w:r>
              <w:t>58909</w:t>
            </w:r>
          </w:p>
        </w:tc>
        <w:tc>
          <w:tcPr>
            <w:tcW w:w="1276" w:type="dxa"/>
          </w:tcPr>
          <w:p>
            <w:pPr>
              <w:jc w:val="right"/>
              <w:rPr>
                <w:sz w:val="22"/>
              </w:rPr>
            </w:pPr>
            <w:r>
              <w:rPr>
                <w:sz w:val="22"/>
              </w:rPr>
              <w:t>$</w:t>
            </w:r>
            <w:del w:id="975" w:author="Master Repository Process" w:date="2021-09-25T02:34:00Z">
              <w:r>
                <w:delText>179.90</w:delText>
              </w:r>
            </w:del>
            <w:ins w:id="976" w:author="Master Repository Process" w:date="2021-09-25T02:34:00Z">
              <w:r>
                <w:rPr>
                  <w:sz w:val="22"/>
                </w:rPr>
                <w:t>183.25</w:t>
              </w:r>
            </w:ins>
          </w:p>
        </w:tc>
      </w:tr>
      <w:tr>
        <w:tblPrEx>
          <w:tblCellMar>
            <w:left w:w="108" w:type="dxa"/>
            <w:right w:w="108" w:type="dxa"/>
          </w:tblCellMar>
        </w:tblPrEx>
        <w:tc>
          <w:tcPr>
            <w:tcW w:w="4820" w:type="dxa"/>
          </w:tcPr>
          <w:p>
            <w:pPr>
              <w:pStyle w:val="yTable"/>
            </w:pPr>
            <w:r>
              <w:t>58912</w:t>
            </w:r>
          </w:p>
        </w:tc>
        <w:tc>
          <w:tcPr>
            <w:tcW w:w="1276" w:type="dxa"/>
          </w:tcPr>
          <w:p>
            <w:pPr>
              <w:jc w:val="right"/>
              <w:rPr>
                <w:sz w:val="22"/>
              </w:rPr>
            </w:pPr>
            <w:r>
              <w:rPr>
                <w:sz w:val="22"/>
              </w:rPr>
              <w:t>$</w:t>
            </w:r>
            <w:del w:id="977" w:author="Master Repository Process" w:date="2021-09-25T02:34:00Z">
              <w:r>
                <w:delText>220.60</w:delText>
              </w:r>
            </w:del>
            <w:ins w:id="978" w:author="Master Repository Process" w:date="2021-09-25T02:34:00Z">
              <w:r>
                <w:rPr>
                  <w:sz w:val="22"/>
                </w:rPr>
                <w:t>224.75</w:t>
              </w:r>
            </w:ins>
          </w:p>
        </w:tc>
      </w:tr>
      <w:tr>
        <w:tblPrEx>
          <w:tblCellMar>
            <w:left w:w="108" w:type="dxa"/>
            <w:right w:w="108" w:type="dxa"/>
          </w:tblCellMar>
        </w:tblPrEx>
        <w:tc>
          <w:tcPr>
            <w:tcW w:w="4820" w:type="dxa"/>
          </w:tcPr>
          <w:p>
            <w:pPr>
              <w:pStyle w:val="yTable"/>
            </w:pPr>
            <w:r>
              <w:t>58915</w:t>
            </w:r>
          </w:p>
        </w:tc>
        <w:tc>
          <w:tcPr>
            <w:tcW w:w="1276" w:type="dxa"/>
          </w:tcPr>
          <w:p>
            <w:pPr>
              <w:jc w:val="right"/>
              <w:rPr>
                <w:sz w:val="22"/>
              </w:rPr>
            </w:pPr>
            <w:r>
              <w:rPr>
                <w:sz w:val="22"/>
              </w:rPr>
              <w:t>$</w:t>
            </w:r>
            <w:del w:id="979" w:author="Master Repository Process" w:date="2021-09-25T02:34:00Z">
              <w:r>
                <w:delText>157.90</w:delText>
              </w:r>
            </w:del>
            <w:ins w:id="980" w:author="Master Repository Process" w:date="2021-09-25T02:34:00Z">
              <w:r>
                <w:rPr>
                  <w:sz w:val="22"/>
                </w:rPr>
                <w:t>160.85</w:t>
              </w:r>
            </w:ins>
          </w:p>
        </w:tc>
      </w:tr>
      <w:tr>
        <w:tblPrEx>
          <w:tblCellMar>
            <w:left w:w="108" w:type="dxa"/>
            <w:right w:w="108" w:type="dxa"/>
          </w:tblCellMar>
        </w:tblPrEx>
        <w:tc>
          <w:tcPr>
            <w:tcW w:w="4820" w:type="dxa"/>
          </w:tcPr>
          <w:p>
            <w:pPr>
              <w:pStyle w:val="yTable"/>
            </w:pPr>
            <w:r>
              <w:t>58916</w:t>
            </w:r>
          </w:p>
        </w:tc>
        <w:tc>
          <w:tcPr>
            <w:tcW w:w="1276" w:type="dxa"/>
          </w:tcPr>
          <w:p>
            <w:pPr>
              <w:jc w:val="right"/>
              <w:rPr>
                <w:sz w:val="22"/>
              </w:rPr>
            </w:pPr>
            <w:r>
              <w:rPr>
                <w:sz w:val="22"/>
              </w:rPr>
              <w:t>$</w:t>
            </w:r>
            <w:del w:id="981" w:author="Master Repository Process" w:date="2021-09-25T02:34:00Z">
              <w:r>
                <w:delText>277.05</w:delText>
              </w:r>
            </w:del>
            <w:ins w:id="982" w:author="Master Repository Process" w:date="2021-09-25T02:34:00Z">
              <w:r>
                <w:rPr>
                  <w:sz w:val="22"/>
                </w:rPr>
                <w:t>282.25</w:t>
              </w:r>
            </w:ins>
          </w:p>
        </w:tc>
      </w:tr>
      <w:tr>
        <w:tblPrEx>
          <w:tblCellMar>
            <w:left w:w="108" w:type="dxa"/>
            <w:right w:w="108" w:type="dxa"/>
          </w:tblCellMar>
        </w:tblPrEx>
        <w:tc>
          <w:tcPr>
            <w:tcW w:w="4820" w:type="dxa"/>
          </w:tcPr>
          <w:p>
            <w:pPr>
              <w:pStyle w:val="yTable"/>
            </w:pPr>
            <w:r>
              <w:t>58921</w:t>
            </w:r>
          </w:p>
        </w:tc>
        <w:tc>
          <w:tcPr>
            <w:tcW w:w="1276" w:type="dxa"/>
          </w:tcPr>
          <w:p>
            <w:pPr>
              <w:jc w:val="right"/>
              <w:rPr>
                <w:sz w:val="22"/>
              </w:rPr>
            </w:pPr>
            <w:r>
              <w:rPr>
                <w:sz w:val="22"/>
              </w:rPr>
              <w:t>$</w:t>
            </w:r>
            <w:del w:id="983" w:author="Master Repository Process" w:date="2021-09-25T02:34:00Z">
              <w:r>
                <w:delText>270.60</w:delText>
              </w:r>
            </w:del>
            <w:ins w:id="984" w:author="Master Repository Process" w:date="2021-09-25T02:34:00Z">
              <w:r>
                <w:rPr>
                  <w:sz w:val="22"/>
                </w:rPr>
                <w:t>275.65</w:t>
              </w:r>
            </w:ins>
          </w:p>
        </w:tc>
      </w:tr>
      <w:tr>
        <w:tblPrEx>
          <w:tblCellMar>
            <w:left w:w="108" w:type="dxa"/>
            <w:right w:w="108" w:type="dxa"/>
          </w:tblCellMar>
        </w:tblPrEx>
        <w:tc>
          <w:tcPr>
            <w:tcW w:w="4820" w:type="dxa"/>
          </w:tcPr>
          <w:p>
            <w:pPr>
              <w:pStyle w:val="yTable"/>
            </w:pPr>
            <w:r>
              <w:t>58924</w:t>
            </w:r>
          </w:p>
        </w:tc>
        <w:tc>
          <w:tcPr>
            <w:tcW w:w="1276" w:type="dxa"/>
          </w:tcPr>
          <w:p>
            <w:pPr>
              <w:jc w:val="right"/>
              <w:rPr>
                <w:sz w:val="22"/>
              </w:rPr>
            </w:pPr>
            <w:r>
              <w:rPr>
                <w:sz w:val="22"/>
              </w:rPr>
              <w:t>$</w:t>
            </w:r>
            <w:del w:id="985" w:author="Master Repository Process" w:date="2021-09-25T02:34:00Z">
              <w:r>
                <w:delText>168.20</w:delText>
              </w:r>
            </w:del>
            <w:ins w:id="986" w:author="Master Repository Process" w:date="2021-09-25T02:34:00Z">
              <w:r>
                <w:rPr>
                  <w:sz w:val="22"/>
                </w:rPr>
                <w:t>171.35</w:t>
              </w:r>
            </w:ins>
          </w:p>
        </w:tc>
      </w:tr>
      <w:tr>
        <w:tblPrEx>
          <w:tblCellMar>
            <w:left w:w="108" w:type="dxa"/>
            <w:right w:w="108" w:type="dxa"/>
          </w:tblCellMar>
        </w:tblPrEx>
        <w:tc>
          <w:tcPr>
            <w:tcW w:w="4820" w:type="dxa"/>
          </w:tcPr>
          <w:p>
            <w:pPr>
              <w:pStyle w:val="yTable"/>
            </w:pPr>
            <w:r>
              <w:t>58927</w:t>
            </w:r>
          </w:p>
        </w:tc>
        <w:tc>
          <w:tcPr>
            <w:tcW w:w="1276" w:type="dxa"/>
          </w:tcPr>
          <w:p>
            <w:pPr>
              <w:jc w:val="right"/>
              <w:rPr>
                <w:sz w:val="22"/>
              </w:rPr>
            </w:pPr>
            <w:r>
              <w:rPr>
                <w:sz w:val="22"/>
              </w:rPr>
              <w:t>$</w:t>
            </w:r>
            <w:del w:id="987" w:author="Master Repository Process" w:date="2021-09-25T02:34:00Z">
              <w:r>
                <w:delText>152.95</w:delText>
              </w:r>
            </w:del>
            <w:ins w:id="988" w:author="Master Repository Process" w:date="2021-09-25T02:34:00Z">
              <w:r>
                <w:rPr>
                  <w:sz w:val="22"/>
                </w:rPr>
                <w:t>155.80</w:t>
              </w:r>
            </w:ins>
          </w:p>
        </w:tc>
      </w:tr>
      <w:tr>
        <w:tblPrEx>
          <w:tblCellMar>
            <w:left w:w="108" w:type="dxa"/>
            <w:right w:w="108" w:type="dxa"/>
          </w:tblCellMar>
        </w:tblPrEx>
        <w:tc>
          <w:tcPr>
            <w:tcW w:w="4820" w:type="dxa"/>
          </w:tcPr>
          <w:p>
            <w:pPr>
              <w:pStyle w:val="yTable"/>
            </w:pPr>
            <w:r>
              <w:t>58933</w:t>
            </w:r>
          </w:p>
        </w:tc>
        <w:tc>
          <w:tcPr>
            <w:tcW w:w="1276" w:type="dxa"/>
          </w:tcPr>
          <w:p>
            <w:pPr>
              <w:jc w:val="right"/>
              <w:rPr>
                <w:sz w:val="22"/>
              </w:rPr>
            </w:pPr>
            <w:r>
              <w:rPr>
                <w:sz w:val="22"/>
              </w:rPr>
              <w:t>$</w:t>
            </w:r>
            <w:del w:id="989" w:author="Master Repository Process" w:date="2021-09-25T02:34:00Z">
              <w:r>
                <w:delText>411.40</w:delText>
              </w:r>
            </w:del>
            <w:ins w:id="990" w:author="Master Repository Process" w:date="2021-09-25T02:34:00Z">
              <w:r>
                <w:rPr>
                  <w:sz w:val="22"/>
                </w:rPr>
                <w:t>419.10</w:t>
              </w:r>
            </w:ins>
          </w:p>
        </w:tc>
      </w:tr>
      <w:tr>
        <w:tblPrEx>
          <w:tblCellMar>
            <w:left w:w="108" w:type="dxa"/>
            <w:right w:w="108" w:type="dxa"/>
          </w:tblCellMar>
        </w:tblPrEx>
        <w:tc>
          <w:tcPr>
            <w:tcW w:w="4820" w:type="dxa"/>
          </w:tcPr>
          <w:p>
            <w:pPr>
              <w:pStyle w:val="yTable"/>
            </w:pPr>
            <w:r>
              <w:t>58936</w:t>
            </w:r>
          </w:p>
        </w:tc>
        <w:tc>
          <w:tcPr>
            <w:tcW w:w="1276" w:type="dxa"/>
          </w:tcPr>
          <w:p>
            <w:pPr>
              <w:jc w:val="right"/>
              <w:rPr>
                <w:sz w:val="22"/>
              </w:rPr>
            </w:pPr>
            <w:r>
              <w:rPr>
                <w:sz w:val="22"/>
              </w:rPr>
              <w:t>$</w:t>
            </w:r>
            <w:del w:id="991" w:author="Master Repository Process" w:date="2021-09-25T02:34:00Z">
              <w:r>
                <w:delText>392.10</w:delText>
              </w:r>
            </w:del>
            <w:ins w:id="992" w:author="Master Repository Process" w:date="2021-09-25T02:34:00Z">
              <w:r>
                <w:rPr>
                  <w:sz w:val="22"/>
                </w:rPr>
                <w:t>399.45</w:t>
              </w:r>
            </w:ins>
          </w:p>
        </w:tc>
      </w:tr>
      <w:tr>
        <w:tblPrEx>
          <w:tblCellMar>
            <w:left w:w="108" w:type="dxa"/>
            <w:right w:w="108" w:type="dxa"/>
          </w:tblCellMar>
        </w:tblPrEx>
        <w:tc>
          <w:tcPr>
            <w:tcW w:w="4820" w:type="dxa"/>
          </w:tcPr>
          <w:p>
            <w:pPr>
              <w:pStyle w:val="yTable"/>
            </w:pPr>
            <w:r>
              <w:t>58939</w:t>
            </w:r>
          </w:p>
        </w:tc>
        <w:tc>
          <w:tcPr>
            <w:tcW w:w="1276" w:type="dxa"/>
          </w:tcPr>
          <w:p>
            <w:pPr>
              <w:jc w:val="right"/>
              <w:rPr>
                <w:sz w:val="22"/>
              </w:rPr>
            </w:pPr>
            <w:r>
              <w:rPr>
                <w:sz w:val="22"/>
              </w:rPr>
              <w:t>$</w:t>
            </w:r>
            <w:del w:id="993" w:author="Master Repository Process" w:date="2021-09-25T02:34:00Z">
              <w:r>
                <w:delText>278.70</w:delText>
              </w:r>
            </w:del>
            <w:ins w:id="994" w:author="Master Repository Process" w:date="2021-09-25T02:34:00Z">
              <w:r>
                <w:rPr>
                  <w:sz w:val="22"/>
                </w:rPr>
                <w:t>283.90</w:t>
              </w:r>
            </w:ins>
          </w:p>
        </w:tc>
      </w:tr>
      <w:tr>
        <w:tblPrEx>
          <w:tblCellMar>
            <w:left w:w="108" w:type="dxa"/>
            <w:right w:w="108" w:type="dxa"/>
          </w:tblCellMar>
        </w:tblPrEx>
        <w:tc>
          <w:tcPr>
            <w:tcW w:w="4820" w:type="dxa"/>
          </w:tcPr>
          <w:p>
            <w:pPr>
              <w:pStyle w:val="yTable"/>
            </w:pPr>
            <w:r>
              <w:t>59103</w:t>
            </w:r>
          </w:p>
        </w:tc>
        <w:tc>
          <w:tcPr>
            <w:tcW w:w="1276" w:type="dxa"/>
          </w:tcPr>
          <w:p>
            <w:pPr>
              <w:jc w:val="right"/>
              <w:rPr>
                <w:sz w:val="22"/>
              </w:rPr>
            </w:pPr>
            <w:r>
              <w:rPr>
                <w:sz w:val="22"/>
              </w:rPr>
              <w:t>$</w:t>
            </w:r>
            <w:del w:id="995" w:author="Master Repository Process" w:date="2021-09-25T02:34:00Z">
              <w:r>
                <w:delText>42.70</w:delText>
              </w:r>
            </w:del>
            <w:ins w:id="996" w:author="Master Repository Process" w:date="2021-09-25T02:34:00Z">
              <w:r>
                <w:rPr>
                  <w:sz w:val="22"/>
                </w:rPr>
                <w:t>43.50</w:t>
              </w:r>
            </w:ins>
          </w:p>
        </w:tc>
      </w:tr>
      <w:tr>
        <w:tblPrEx>
          <w:tblCellMar>
            <w:left w:w="108" w:type="dxa"/>
            <w:right w:w="108" w:type="dxa"/>
          </w:tblCellMar>
        </w:tblPrEx>
        <w:tc>
          <w:tcPr>
            <w:tcW w:w="4820" w:type="dxa"/>
          </w:tcPr>
          <w:p>
            <w:pPr>
              <w:pStyle w:val="yTable"/>
            </w:pPr>
            <w:r>
              <w:t>59300</w:t>
            </w:r>
          </w:p>
        </w:tc>
        <w:tc>
          <w:tcPr>
            <w:tcW w:w="1276" w:type="dxa"/>
          </w:tcPr>
          <w:p>
            <w:pPr>
              <w:jc w:val="right"/>
              <w:rPr>
                <w:sz w:val="22"/>
              </w:rPr>
            </w:pPr>
            <w:r>
              <w:rPr>
                <w:sz w:val="22"/>
              </w:rPr>
              <w:t>$</w:t>
            </w:r>
            <w:del w:id="997" w:author="Master Repository Process" w:date="2021-09-25T02:34:00Z">
              <w:r>
                <w:delText>179.10</w:delText>
              </w:r>
            </w:del>
            <w:ins w:id="998" w:author="Master Repository Process" w:date="2021-09-25T02:34:00Z">
              <w:r>
                <w:rPr>
                  <w:sz w:val="22"/>
                </w:rPr>
                <w:t xml:space="preserve">182.45 </w:t>
              </w:r>
            </w:ins>
          </w:p>
        </w:tc>
      </w:tr>
      <w:tr>
        <w:tblPrEx>
          <w:tblCellMar>
            <w:left w:w="108" w:type="dxa"/>
            <w:right w:w="108" w:type="dxa"/>
          </w:tblCellMar>
        </w:tblPrEx>
        <w:tc>
          <w:tcPr>
            <w:tcW w:w="4820" w:type="dxa"/>
          </w:tcPr>
          <w:p>
            <w:pPr>
              <w:pStyle w:val="yTable"/>
            </w:pPr>
            <w:r>
              <w:t>59303</w:t>
            </w:r>
          </w:p>
        </w:tc>
        <w:tc>
          <w:tcPr>
            <w:tcW w:w="1276" w:type="dxa"/>
          </w:tcPr>
          <w:p>
            <w:pPr>
              <w:jc w:val="right"/>
              <w:rPr>
                <w:sz w:val="22"/>
              </w:rPr>
            </w:pPr>
            <w:r>
              <w:rPr>
                <w:sz w:val="22"/>
              </w:rPr>
              <w:t>$</w:t>
            </w:r>
            <w:del w:id="999" w:author="Master Repository Process" w:date="2021-09-25T02:34:00Z">
              <w:r>
                <w:delText>107</w:delText>
              </w:r>
            </w:del>
            <w:ins w:id="1000" w:author="Master Repository Process" w:date="2021-09-25T02:34:00Z">
              <w:r>
                <w:rPr>
                  <w:sz w:val="22"/>
                </w:rPr>
                <w:t>109</w:t>
              </w:r>
            </w:ins>
            <w:r>
              <w:rPr>
                <w:sz w:val="22"/>
              </w:rPr>
              <w:t>.90</w:t>
            </w:r>
          </w:p>
        </w:tc>
      </w:tr>
      <w:tr>
        <w:tblPrEx>
          <w:tblCellMar>
            <w:left w:w="108" w:type="dxa"/>
            <w:right w:w="108" w:type="dxa"/>
          </w:tblCellMar>
        </w:tblPrEx>
        <w:tc>
          <w:tcPr>
            <w:tcW w:w="4820" w:type="dxa"/>
          </w:tcPr>
          <w:p>
            <w:pPr>
              <w:pStyle w:val="yTable"/>
            </w:pPr>
            <w:r>
              <w:t>59306</w:t>
            </w:r>
          </w:p>
        </w:tc>
        <w:tc>
          <w:tcPr>
            <w:tcW w:w="1276" w:type="dxa"/>
          </w:tcPr>
          <w:p>
            <w:pPr>
              <w:jc w:val="right"/>
              <w:rPr>
                <w:sz w:val="22"/>
              </w:rPr>
            </w:pPr>
            <w:r>
              <w:rPr>
                <w:sz w:val="22"/>
              </w:rPr>
              <w:t>$</w:t>
            </w:r>
            <w:del w:id="1001" w:author="Master Repository Process" w:date="2021-09-25T02:34:00Z">
              <w:r>
                <w:delText>200.70</w:delText>
              </w:r>
            </w:del>
            <w:ins w:id="1002" w:author="Master Repository Process" w:date="2021-09-25T02:34:00Z">
              <w:r>
                <w:rPr>
                  <w:sz w:val="22"/>
                </w:rPr>
                <w:t>204.45</w:t>
              </w:r>
            </w:ins>
          </w:p>
        </w:tc>
      </w:tr>
      <w:tr>
        <w:tblPrEx>
          <w:tblCellMar>
            <w:left w:w="108" w:type="dxa"/>
            <w:right w:w="108" w:type="dxa"/>
          </w:tblCellMar>
        </w:tblPrEx>
        <w:tc>
          <w:tcPr>
            <w:tcW w:w="4820" w:type="dxa"/>
          </w:tcPr>
          <w:p>
            <w:pPr>
              <w:pStyle w:val="yTable"/>
            </w:pPr>
            <w:r>
              <w:t>59309</w:t>
            </w:r>
          </w:p>
        </w:tc>
        <w:tc>
          <w:tcPr>
            <w:tcW w:w="1276" w:type="dxa"/>
          </w:tcPr>
          <w:p>
            <w:pPr>
              <w:jc w:val="right"/>
              <w:rPr>
                <w:sz w:val="22"/>
              </w:rPr>
            </w:pPr>
            <w:r>
              <w:rPr>
                <w:sz w:val="22"/>
              </w:rPr>
              <w:t>$</w:t>
            </w:r>
            <w:del w:id="1003" w:author="Master Repository Process" w:date="2021-09-25T02:34:00Z">
              <w:r>
                <w:delText>401.20</w:delText>
              </w:r>
            </w:del>
            <w:ins w:id="1004" w:author="Master Repository Process" w:date="2021-09-25T02:34:00Z">
              <w:r>
                <w:rPr>
                  <w:sz w:val="22"/>
                </w:rPr>
                <w:t>408.70</w:t>
              </w:r>
            </w:ins>
          </w:p>
        </w:tc>
      </w:tr>
      <w:tr>
        <w:tblPrEx>
          <w:tblCellMar>
            <w:left w:w="108" w:type="dxa"/>
            <w:right w:w="108" w:type="dxa"/>
          </w:tblCellMar>
        </w:tblPrEx>
        <w:tc>
          <w:tcPr>
            <w:tcW w:w="4820" w:type="dxa"/>
          </w:tcPr>
          <w:p>
            <w:pPr>
              <w:pStyle w:val="yTable"/>
            </w:pPr>
            <w:r>
              <w:t>59312</w:t>
            </w:r>
          </w:p>
        </w:tc>
        <w:tc>
          <w:tcPr>
            <w:tcW w:w="1276" w:type="dxa"/>
          </w:tcPr>
          <w:p>
            <w:pPr>
              <w:jc w:val="right"/>
              <w:rPr>
                <w:sz w:val="22"/>
              </w:rPr>
            </w:pPr>
            <w:r>
              <w:rPr>
                <w:sz w:val="22"/>
              </w:rPr>
              <w:t>$</w:t>
            </w:r>
            <w:del w:id="1005" w:author="Master Repository Process" w:date="2021-09-25T02:34:00Z">
              <w:r>
                <w:delText>174.10</w:delText>
              </w:r>
            </w:del>
            <w:ins w:id="1006" w:author="Master Repository Process" w:date="2021-09-25T02:34:00Z">
              <w:r>
                <w:rPr>
                  <w:sz w:val="22"/>
                </w:rPr>
                <w:t>177.35</w:t>
              </w:r>
            </w:ins>
          </w:p>
        </w:tc>
      </w:tr>
      <w:tr>
        <w:tblPrEx>
          <w:tblCellMar>
            <w:left w:w="108" w:type="dxa"/>
            <w:right w:w="108" w:type="dxa"/>
          </w:tblCellMar>
        </w:tblPrEx>
        <w:tc>
          <w:tcPr>
            <w:tcW w:w="4820" w:type="dxa"/>
          </w:tcPr>
          <w:p>
            <w:pPr>
              <w:pStyle w:val="yTable"/>
            </w:pPr>
            <w:r>
              <w:t>59314</w:t>
            </w:r>
          </w:p>
        </w:tc>
        <w:tc>
          <w:tcPr>
            <w:tcW w:w="1276" w:type="dxa"/>
          </w:tcPr>
          <w:p>
            <w:pPr>
              <w:jc w:val="right"/>
              <w:rPr>
                <w:sz w:val="22"/>
              </w:rPr>
            </w:pPr>
            <w:r>
              <w:rPr>
                <w:sz w:val="22"/>
              </w:rPr>
              <w:t>$</w:t>
            </w:r>
            <w:del w:id="1007" w:author="Master Repository Process" w:date="2021-09-25T02:34:00Z">
              <w:r>
                <w:delText>105.00</w:delText>
              </w:r>
            </w:del>
            <w:ins w:id="1008" w:author="Master Repository Process" w:date="2021-09-25T02:34:00Z">
              <w:r>
                <w:rPr>
                  <w:sz w:val="22"/>
                </w:rPr>
                <w:t>106.95</w:t>
              </w:r>
            </w:ins>
          </w:p>
        </w:tc>
      </w:tr>
      <w:tr>
        <w:tblPrEx>
          <w:tblCellMar>
            <w:left w:w="108" w:type="dxa"/>
            <w:right w:w="108" w:type="dxa"/>
          </w:tblCellMar>
        </w:tblPrEx>
        <w:tc>
          <w:tcPr>
            <w:tcW w:w="4820" w:type="dxa"/>
          </w:tcPr>
          <w:p>
            <w:pPr>
              <w:pStyle w:val="yTable"/>
            </w:pPr>
            <w:r>
              <w:t>59318</w:t>
            </w:r>
          </w:p>
        </w:tc>
        <w:tc>
          <w:tcPr>
            <w:tcW w:w="1276" w:type="dxa"/>
          </w:tcPr>
          <w:p>
            <w:pPr>
              <w:jc w:val="right"/>
              <w:rPr>
                <w:sz w:val="22"/>
              </w:rPr>
            </w:pPr>
            <w:r>
              <w:rPr>
                <w:sz w:val="22"/>
              </w:rPr>
              <w:t>$</w:t>
            </w:r>
            <w:del w:id="1009" w:author="Master Repository Process" w:date="2021-09-25T02:34:00Z">
              <w:r>
                <w:delText>94.15</w:delText>
              </w:r>
            </w:del>
            <w:ins w:id="1010" w:author="Master Repository Process" w:date="2021-09-25T02:34:00Z">
              <w:r>
                <w:rPr>
                  <w:sz w:val="22"/>
                </w:rPr>
                <w:t>95.90</w:t>
              </w:r>
            </w:ins>
          </w:p>
        </w:tc>
      </w:tr>
      <w:tr>
        <w:tblPrEx>
          <w:tblCellMar>
            <w:left w:w="108" w:type="dxa"/>
            <w:right w:w="108" w:type="dxa"/>
          </w:tblCellMar>
        </w:tblPrEx>
        <w:tc>
          <w:tcPr>
            <w:tcW w:w="4820" w:type="dxa"/>
          </w:tcPr>
          <w:p>
            <w:pPr>
              <w:pStyle w:val="yTable"/>
            </w:pPr>
            <w:r>
              <w:t>59503</w:t>
            </w:r>
          </w:p>
        </w:tc>
        <w:tc>
          <w:tcPr>
            <w:tcW w:w="1276" w:type="dxa"/>
          </w:tcPr>
          <w:p>
            <w:pPr>
              <w:jc w:val="right"/>
              <w:rPr>
                <w:sz w:val="22"/>
              </w:rPr>
            </w:pPr>
            <w:r>
              <w:rPr>
                <w:sz w:val="22"/>
              </w:rPr>
              <w:t>$</w:t>
            </w:r>
            <w:del w:id="1011" w:author="Master Repository Process" w:date="2021-09-25T02:34:00Z">
              <w:r>
                <w:delText>178.75</w:delText>
              </w:r>
            </w:del>
            <w:ins w:id="1012" w:author="Master Repository Process" w:date="2021-09-25T02:34:00Z">
              <w:r>
                <w:rPr>
                  <w:sz w:val="22"/>
                </w:rPr>
                <w:t>182.10</w:t>
              </w:r>
            </w:ins>
          </w:p>
        </w:tc>
      </w:tr>
      <w:tr>
        <w:tblPrEx>
          <w:tblCellMar>
            <w:left w:w="108" w:type="dxa"/>
            <w:right w:w="108" w:type="dxa"/>
          </w:tblCellMar>
        </w:tblPrEx>
        <w:tc>
          <w:tcPr>
            <w:tcW w:w="4820" w:type="dxa"/>
          </w:tcPr>
          <w:p>
            <w:pPr>
              <w:pStyle w:val="yTable"/>
            </w:pPr>
            <w:r>
              <w:t>59700</w:t>
            </w:r>
          </w:p>
        </w:tc>
        <w:tc>
          <w:tcPr>
            <w:tcW w:w="1276" w:type="dxa"/>
          </w:tcPr>
          <w:p>
            <w:pPr>
              <w:jc w:val="right"/>
              <w:rPr>
                <w:sz w:val="22"/>
              </w:rPr>
            </w:pPr>
            <w:r>
              <w:rPr>
                <w:sz w:val="22"/>
              </w:rPr>
              <w:t>$</w:t>
            </w:r>
            <w:del w:id="1013" w:author="Master Repository Process" w:date="2021-09-25T02:34:00Z">
              <w:r>
                <w:delText>193.15</w:delText>
              </w:r>
            </w:del>
            <w:ins w:id="1014" w:author="Master Repository Process" w:date="2021-09-25T02:34:00Z">
              <w:r>
                <w:rPr>
                  <w:sz w:val="22"/>
                </w:rPr>
                <w:t>196.75</w:t>
              </w:r>
            </w:ins>
          </w:p>
        </w:tc>
      </w:tr>
      <w:tr>
        <w:tblPrEx>
          <w:tblCellMar>
            <w:left w:w="108" w:type="dxa"/>
            <w:right w:w="108" w:type="dxa"/>
          </w:tblCellMar>
        </w:tblPrEx>
        <w:tc>
          <w:tcPr>
            <w:tcW w:w="4820" w:type="dxa"/>
          </w:tcPr>
          <w:p>
            <w:pPr>
              <w:pStyle w:val="yTable"/>
            </w:pPr>
            <w:r>
              <w:t>59703</w:t>
            </w:r>
          </w:p>
        </w:tc>
        <w:tc>
          <w:tcPr>
            <w:tcW w:w="1276" w:type="dxa"/>
          </w:tcPr>
          <w:p>
            <w:pPr>
              <w:jc w:val="right"/>
              <w:rPr>
                <w:sz w:val="22"/>
              </w:rPr>
            </w:pPr>
            <w:r>
              <w:rPr>
                <w:sz w:val="22"/>
              </w:rPr>
              <w:t>$</w:t>
            </w:r>
            <w:del w:id="1015" w:author="Master Repository Process" w:date="2021-09-25T02:34:00Z">
              <w:r>
                <w:delText>151.90</w:delText>
              </w:r>
            </w:del>
            <w:ins w:id="1016" w:author="Master Repository Process" w:date="2021-09-25T02:34:00Z">
              <w:r>
                <w:rPr>
                  <w:sz w:val="22"/>
                </w:rPr>
                <w:t>154.75</w:t>
              </w:r>
            </w:ins>
          </w:p>
        </w:tc>
      </w:tr>
      <w:tr>
        <w:tblPrEx>
          <w:tblCellMar>
            <w:left w:w="108" w:type="dxa"/>
            <w:right w:w="108" w:type="dxa"/>
          </w:tblCellMar>
        </w:tblPrEx>
        <w:tc>
          <w:tcPr>
            <w:tcW w:w="4820" w:type="dxa"/>
          </w:tcPr>
          <w:p>
            <w:pPr>
              <w:pStyle w:val="yTable"/>
            </w:pPr>
            <w:r>
              <w:t>59712</w:t>
            </w:r>
          </w:p>
        </w:tc>
        <w:tc>
          <w:tcPr>
            <w:tcW w:w="1276" w:type="dxa"/>
          </w:tcPr>
          <w:p>
            <w:pPr>
              <w:jc w:val="right"/>
              <w:rPr>
                <w:sz w:val="22"/>
              </w:rPr>
            </w:pPr>
            <w:r>
              <w:rPr>
                <w:sz w:val="22"/>
              </w:rPr>
              <w:t>$</w:t>
            </w:r>
            <w:del w:id="1017" w:author="Master Repository Process" w:date="2021-09-25T02:34:00Z">
              <w:r>
                <w:delText>227.55</w:delText>
              </w:r>
            </w:del>
            <w:ins w:id="1018" w:author="Master Repository Process" w:date="2021-09-25T02:34:00Z">
              <w:r>
                <w:rPr>
                  <w:sz w:val="22"/>
                </w:rPr>
                <w:t>231.80</w:t>
              </w:r>
            </w:ins>
          </w:p>
        </w:tc>
      </w:tr>
      <w:tr>
        <w:tblPrEx>
          <w:tblCellMar>
            <w:left w:w="108" w:type="dxa"/>
            <w:right w:w="108" w:type="dxa"/>
          </w:tblCellMar>
        </w:tblPrEx>
        <w:tc>
          <w:tcPr>
            <w:tcW w:w="4820" w:type="dxa"/>
          </w:tcPr>
          <w:p>
            <w:pPr>
              <w:pStyle w:val="yTable"/>
            </w:pPr>
            <w:r>
              <w:t>59715</w:t>
            </w:r>
          </w:p>
        </w:tc>
        <w:tc>
          <w:tcPr>
            <w:tcW w:w="1276" w:type="dxa"/>
          </w:tcPr>
          <w:p>
            <w:pPr>
              <w:jc w:val="right"/>
              <w:rPr>
                <w:sz w:val="22"/>
              </w:rPr>
            </w:pPr>
            <w:r>
              <w:rPr>
                <w:sz w:val="22"/>
              </w:rPr>
              <w:t>$</w:t>
            </w:r>
            <w:del w:id="1019" w:author="Master Repository Process" w:date="2021-09-25T02:34:00Z">
              <w:r>
                <w:delText>287.20</w:delText>
              </w:r>
            </w:del>
            <w:ins w:id="1020" w:author="Master Repository Process" w:date="2021-09-25T02:34:00Z">
              <w:r>
                <w:rPr>
                  <w:sz w:val="22"/>
                </w:rPr>
                <w:t>292.55</w:t>
              </w:r>
            </w:ins>
          </w:p>
        </w:tc>
      </w:tr>
      <w:tr>
        <w:tblPrEx>
          <w:tblCellMar>
            <w:left w:w="108" w:type="dxa"/>
            <w:right w:w="108" w:type="dxa"/>
          </w:tblCellMar>
        </w:tblPrEx>
        <w:tc>
          <w:tcPr>
            <w:tcW w:w="4820" w:type="dxa"/>
          </w:tcPr>
          <w:p>
            <w:pPr>
              <w:pStyle w:val="yTable"/>
            </w:pPr>
            <w:r>
              <w:t>59718</w:t>
            </w:r>
          </w:p>
        </w:tc>
        <w:tc>
          <w:tcPr>
            <w:tcW w:w="1276" w:type="dxa"/>
          </w:tcPr>
          <w:p>
            <w:pPr>
              <w:jc w:val="right"/>
              <w:rPr>
                <w:sz w:val="22"/>
              </w:rPr>
            </w:pPr>
            <w:r>
              <w:rPr>
                <w:sz w:val="22"/>
              </w:rPr>
              <w:t>$</w:t>
            </w:r>
            <w:del w:id="1021" w:author="Master Repository Process" w:date="2021-09-25T02:34:00Z">
              <w:r>
                <w:delText>269.40</w:delText>
              </w:r>
            </w:del>
            <w:ins w:id="1022" w:author="Master Repository Process" w:date="2021-09-25T02:34:00Z">
              <w:r>
                <w:rPr>
                  <w:sz w:val="22"/>
                </w:rPr>
                <w:t>274.45</w:t>
              </w:r>
            </w:ins>
          </w:p>
        </w:tc>
      </w:tr>
      <w:tr>
        <w:tblPrEx>
          <w:tblCellMar>
            <w:left w:w="108" w:type="dxa"/>
            <w:right w:w="108" w:type="dxa"/>
          </w:tblCellMar>
        </w:tblPrEx>
        <w:tc>
          <w:tcPr>
            <w:tcW w:w="4820" w:type="dxa"/>
          </w:tcPr>
          <w:p>
            <w:pPr>
              <w:pStyle w:val="yTable"/>
            </w:pPr>
            <w:r>
              <w:t>59724</w:t>
            </w:r>
          </w:p>
        </w:tc>
        <w:tc>
          <w:tcPr>
            <w:tcW w:w="1276" w:type="dxa"/>
          </w:tcPr>
          <w:p>
            <w:pPr>
              <w:jc w:val="right"/>
              <w:rPr>
                <w:sz w:val="22"/>
              </w:rPr>
            </w:pPr>
            <w:r>
              <w:rPr>
                <w:sz w:val="22"/>
              </w:rPr>
              <w:t>$</w:t>
            </w:r>
            <w:del w:id="1023" w:author="Master Repository Process" w:date="2021-09-25T02:34:00Z">
              <w:r>
                <w:delText>453.10</w:delText>
              </w:r>
            </w:del>
            <w:ins w:id="1024" w:author="Master Repository Process" w:date="2021-09-25T02:34:00Z">
              <w:r>
                <w:rPr>
                  <w:sz w:val="22"/>
                </w:rPr>
                <w:t>461.55</w:t>
              </w:r>
            </w:ins>
          </w:p>
        </w:tc>
      </w:tr>
      <w:tr>
        <w:tblPrEx>
          <w:tblCellMar>
            <w:left w:w="108" w:type="dxa"/>
            <w:right w:w="108" w:type="dxa"/>
          </w:tblCellMar>
        </w:tblPrEx>
        <w:tc>
          <w:tcPr>
            <w:tcW w:w="4820" w:type="dxa"/>
          </w:tcPr>
          <w:p>
            <w:pPr>
              <w:pStyle w:val="yTable"/>
            </w:pPr>
            <w:r>
              <w:t>59733</w:t>
            </w:r>
          </w:p>
        </w:tc>
        <w:tc>
          <w:tcPr>
            <w:tcW w:w="1276" w:type="dxa"/>
          </w:tcPr>
          <w:p>
            <w:pPr>
              <w:jc w:val="right"/>
              <w:rPr>
                <w:sz w:val="22"/>
              </w:rPr>
            </w:pPr>
            <w:r>
              <w:rPr>
                <w:sz w:val="22"/>
              </w:rPr>
              <w:t>$</w:t>
            </w:r>
            <w:del w:id="1025" w:author="Master Repository Process" w:date="2021-09-25T02:34:00Z">
              <w:r>
                <w:delText>215.50</w:delText>
              </w:r>
            </w:del>
            <w:ins w:id="1026" w:author="Master Repository Process" w:date="2021-09-25T02:34:00Z">
              <w:r>
                <w:rPr>
                  <w:sz w:val="22"/>
                </w:rPr>
                <w:t>219.55</w:t>
              </w:r>
            </w:ins>
          </w:p>
        </w:tc>
      </w:tr>
      <w:tr>
        <w:tblPrEx>
          <w:tblCellMar>
            <w:left w:w="108" w:type="dxa"/>
            <w:right w:w="108" w:type="dxa"/>
          </w:tblCellMar>
        </w:tblPrEx>
        <w:tc>
          <w:tcPr>
            <w:tcW w:w="4820" w:type="dxa"/>
          </w:tcPr>
          <w:p>
            <w:pPr>
              <w:pStyle w:val="yTable"/>
            </w:pPr>
            <w:r>
              <w:t>59736</w:t>
            </w:r>
          </w:p>
        </w:tc>
        <w:tc>
          <w:tcPr>
            <w:tcW w:w="1276" w:type="dxa"/>
          </w:tcPr>
          <w:p>
            <w:pPr>
              <w:jc w:val="right"/>
              <w:rPr>
                <w:sz w:val="22"/>
              </w:rPr>
            </w:pPr>
            <w:r>
              <w:rPr>
                <w:sz w:val="22"/>
              </w:rPr>
              <w:t>$</w:t>
            </w:r>
            <w:del w:id="1027" w:author="Master Repository Process" w:date="2021-09-25T02:34:00Z">
              <w:r>
                <w:delText>124.05</w:delText>
              </w:r>
            </w:del>
            <w:ins w:id="1028" w:author="Master Repository Process" w:date="2021-09-25T02:34:00Z">
              <w:r>
                <w:rPr>
                  <w:sz w:val="22"/>
                </w:rPr>
                <w:t>126.35</w:t>
              </w:r>
            </w:ins>
          </w:p>
        </w:tc>
      </w:tr>
      <w:tr>
        <w:tblPrEx>
          <w:tblCellMar>
            <w:left w:w="108" w:type="dxa"/>
            <w:right w:w="108" w:type="dxa"/>
          </w:tblCellMar>
        </w:tblPrEx>
        <w:tc>
          <w:tcPr>
            <w:tcW w:w="4820" w:type="dxa"/>
          </w:tcPr>
          <w:p>
            <w:pPr>
              <w:pStyle w:val="yTable"/>
            </w:pPr>
            <w:r>
              <w:t>59739</w:t>
            </w:r>
          </w:p>
        </w:tc>
        <w:tc>
          <w:tcPr>
            <w:tcW w:w="1276" w:type="dxa"/>
          </w:tcPr>
          <w:p>
            <w:pPr>
              <w:jc w:val="right"/>
              <w:rPr>
                <w:sz w:val="22"/>
              </w:rPr>
            </w:pPr>
            <w:r>
              <w:rPr>
                <w:sz w:val="22"/>
              </w:rPr>
              <w:t>$</w:t>
            </w:r>
            <w:del w:id="1029" w:author="Master Repository Process" w:date="2021-09-25T02:34:00Z">
              <w:r>
                <w:delText>147.75</w:delText>
              </w:r>
            </w:del>
            <w:ins w:id="1030" w:author="Master Repository Process" w:date="2021-09-25T02:34:00Z">
              <w:r>
                <w:rPr>
                  <w:sz w:val="22"/>
                </w:rPr>
                <w:t>150.50</w:t>
              </w:r>
            </w:ins>
          </w:p>
        </w:tc>
      </w:tr>
      <w:tr>
        <w:tblPrEx>
          <w:tblCellMar>
            <w:left w:w="108" w:type="dxa"/>
            <w:right w:w="108" w:type="dxa"/>
          </w:tblCellMar>
        </w:tblPrEx>
        <w:tc>
          <w:tcPr>
            <w:tcW w:w="4820" w:type="dxa"/>
          </w:tcPr>
          <w:p>
            <w:pPr>
              <w:pStyle w:val="yTable"/>
            </w:pPr>
            <w:r>
              <w:t>59751</w:t>
            </w:r>
          </w:p>
        </w:tc>
        <w:tc>
          <w:tcPr>
            <w:tcW w:w="1276" w:type="dxa"/>
          </w:tcPr>
          <w:p>
            <w:pPr>
              <w:jc w:val="right"/>
              <w:rPr>
                <w:sz w:val="22"/>
              </w:rPr>
            </w:pPr>
            <w:r>
              <w:rPr>
                <w:sz w:val="22"/>
              </w:rPr>
              <w:t>$</w:t>
            </w:r>
            <w:del w:id="1031" w:author="Master Repository Process" w:date="2021-09-25T02:34:00Z">
              <w:r>
                <w:delText>278.45</w:delText>
              </w:r>
            </w:del>
            <w:ins w:id="1032" w:author="Master Repository Process" w:date="2021-09-25T02:34:00Z">
              <w:r>
                <w:rPr>
                  <w:sz w:val="22"/>
                </w:rPr>
                <w:t>283.65</w:t>
              </w:r>
            </w:ins>
          </w:p>
        </w:tc>
      </w:tr>
      <w:tr>
        <w:tblPrEx>
          <w:tblCellMar>
            <w:left w:w="108" w:type="dxa"/>
            <w:right w:w="108" w:type="dxa"/>
          </w:tblCellMar>
        </w:tblPrEx>
        <w:tc>
          <w:tcPr>
            <w:tcW w:w="4820" w:type="dxa"/>
          </w:tcPr>
          <w:p>
            <w:pPr>
              <w:pStyle w:val="yTable"/>
            </w:pPr>
            <w:r>
              <w:t>59754</w:t>
            </w:r>
          </w:p>
        </w:tc>
        <w:tc>
          <w:tcPr>
            <w:tcW w:w="1276" w:type="dxa"/>
          </w:tcPr>
          <w:p>
            <w:pPr>
              <w:jc w:val="right"/>
              <w:rPr>
                <w:sz w:val="22"/>
              </w:rPr>
            </w:pPr>
            <w:r>
              <w:rPr>
                <w:sz w:val="22"/>
              </w:rPr>
              <w:t>$</w:t>
            </w:r>
            <w:del w:id="1033" w:author="Master Repository Process" w:date="2021-09-25T02:34:00Z">
              <w:r>
                <w:delText>438.80</w:delText>
              </w:r>
            </w:del>
            <w:ins w:id="1034" w:author="Master Repository Process" w:date="2021-09-25T02:34:00Z">
              <w:r>
                <w:rPr>
                  <w:sz w:val="22"/>
                </w:rPr>
                <w:t>447.00</w:t>
              </w:r>
            </w:ins>
          </w:p>
        </w:tc>
      </w:tr>
      <w:tr>
        <w:tblPrEx>
          <w:tblCellMar>
            <w:left w:w="108" w:type="dxa"/>
            <w:right w:w="108" w:type="dxa"/>
          </w:tblCellMar>
        </w:tblPrEx>
        <w:tc>
          <w:tcPr>
            <w:tcW w:w="4820" w:type="dxa"/>
          </w:tcPr>
          <w:p>
            <w:pPr>
              <w:pStyle w:val="yTable"/>
            </w:pPr>
            <w:r>
              <w:t>59760</w:t>
            </w:r>
          </w:p>
        </w:tc>
        <w:tc>
          <w:tcPr>
            <w:tcW w:w="1276" w:type="dxa"/>
          </w:tcPr>
          <w:p>
            <w:pPr>
              <w:jc w:val="right"/>
              <w:rPr>
                <w:sz w:val="22"/>
              </w:rPr>
            </w:pPr>
            <w:r>
              <w:rPr>
                <w:sz w:val="22"/>
              </w:rPr>
              <w:t>$</w:t>
            </w:r>
            <w:del w:id="1035" w:author="Master Repository Process" w:date="2021-09-25T02:34:00Z">
              <w:r>
                <w:delText>230.40</w:delText>
              </w:r>
            </w:del>
            <w:ins w:id="1036" w:author="Master Repository Process" w:date="2021-09-25T02:34:00Z">
              <w:r>
                <w:rPr>
                  <w:sz w:val="22"/>
                </w:rPr>
                <w:t>234.70</w:t>
              </w:r>
            </w:ins>
          </w:p>
        </w:tc>
      </w:tr>
      <w:tr>
        <w:tblPrEx>
          <w:tblCellMar>
            <w:left w:w="108" w:type="dxa"/>
            <w:right w:w="108" w:type="dxa"/>
          </w:tblCellMar>
        </w:tblPrEx>
        <w:tc>
          <w:tcPr>
            <w:tcW w:w="4820" w:type="dxa"/>
          </w:tcPr>
          <w:p>
            <w:pPr>
              <w:pStyle w:val="yTable"/>
            </w:pPr>
            <w:r>
              <w:t>59763</w:t>
            </w:r>
          </w:p>
        </w:tc>
        <w:tc>
          <w:tcPr>
            <w:tcW w:w="1276" w:type="dxa"/>
          </w:tcPr>
          <w:p>
            <w:pPr>
              <w:jc w:val="right"/>
              <w:rPr>
                <w:sz w:val="22"/>
              </w:rPr>
            </w:pPr>
            <w:r>
              <w:rPr>
                <w:sz w:val="22"/>
              </w:rPr>
              <w:t>$</w:t>
            </w:r>
            <w:del w:id="1037" w:author="Master Repository Process" w:date="2021-09-25T02:34:00Z">
              <w:r>
                <w:delText>267</w:delText>
              </w:r>
            </w:del>
            <w:ins w:id="1038" w:author="Master Repository Process" w:date="2021-09-25T02:34:00Z">
              <w:r>
                <w:rPr>
                  <w:sz w:val="22"/>
                </w:rPr>
                <w:t>272</w:t>
              </w:r>
            </w:ins>
            <w:r>
              <w:rPr>
                <w:sz w:val="22"/>
              </w:rPr>
              <w:t>.95</w:t>
            </w:r>
          </w:p>
        </w:tc>
      </w:tr>
      <w:tr>
        <w:tblPrEx>
          <w:tblCellMar>
            <w:left w:w="108" w:type="dxa"/>
            <w:right w:w="108" w:type="dxa"/>
          </w:tblCellMar>
        </w:tblPrEx>
        <w:tc>
          <w:tcPr>
            <w:tcW w:w="4820" w:type="dxa"/>
          </w:tcPr>
          <w:p>
            <w:pPr>
              <w:pStyle w:val="yTable"/>
            </w:pPr>
            <w:r>
              <w:t>59903</w:t>
            </w:r>
          </w:p>
        </w:tc>
        <w:tc>
          <w:tcPr>
            <w:tcW w:w="1276" w:type="dxa"/>
          </w:tcPr>
          <w:p>
            <w:pPr>
              <w:jc w:val="right"/>
              <w:rPr>
                <w:sz w:val="22"/>
              </w:rPr>
            </w:pPr>
            <w:r>
              <w:rPr>
                <w:sz w:val="22"/>
              </w:rPr>
              <w:t>$</w:t>
            </w:r>
            <w:del w:id="1039" w:author="Master Repository Process" w:date="2021-09-25T02:34:00Z">
              <w:r>
                <w:delText>229.20</w:delText>
              </w:r>
            </w:del>
            <w:ins w:id="1040" w:author="Master Repository Process" w:date="2021-09-25T02:34:00Z">
              <w:r>
                <w:rPr>
                  <w:sz w:val="22"/>
                </w:rPr>
                <w:t>233.50</w:t>
              </w:r>
            </w:ins>
          </w:p>
        </w:tc>
      </w:tr>
      <w:tr>
        <w:tblPrEx>
          <w:tblCellMar>
            <w:left w:w="108" w:type="dxa"/>
            <w:right w:w="108" w:type="dxa"/>
          </w:tblCellMar>
        </w:tblPrEx>
        <w:tc>
          <w:tcPr>
            <w:tcW w:w="4820" w:type="dxa"/>
          </w:tcPr>
          <w:p>
            <w:pPr>
              <w:pStyle w:val="yTable"/>
            </w:pPr>
            <w:r>
              <w:t>59912</w:t>
            </w:r>
          </w:p>
        </w:tc>
        <w:tc>
          <w:tcPr>
            <w:tcW w:w="1276" w:type="dxa"/>
          </w:tcPr>
          <w:p>
            <w:pPr>
              <w:jc w:val="right"/>
              <w:rPr>
                <w:sz w:val="22"/>
              </w:rPr>
            </w:pPr>
            <w:r>
              <w:rPr>
                <w:sz w:val="22"/>
              </w:rPr>
              <w:t>$</w:t>
            </w:r>
            <w:del w:id="1041" w:author="Master Repository Process" w:date="2021-09-25T02:34:00Z">
              <w:r>
                <w:delText>610.60</w:delText>
              </w:r>
            </w:del>
            <w:ins w:id="1042" w:author="Master Repository Process" w:date="2021-09-25T02:34:00Z">
              <w:r>
                <w:rPr>
                  <w:sz w:val="22"/>
                </w:rPr>
                <w:t>622.00</w:t>
              </w:r>
            </w:ins>
          </w:p>
        </w:tc>
      </w:tr>
      <w:tr>
        <w:tblPrEx>
          <w:tblCellMar>
            <w:left w:w="108" w:type="dxa"/>
            <w:right w:w="108" w:type="dxa"/>
          </w:tblCellMar>
        </w:tblPrEx>
        <w:tc>
          <w:tcPr>
            <w:tcW w:w="4820" w:type="dxa"/>
          </w:tcPr>
          <w:p>
            <w:pPr>
              <w:pStyle w:val="yTable"/>
            </w:pPr>
            <w:r>
              <w:t>59925</w:t>
            </w:r>
          </w:p>
        </w:tc>
        <w:tc>
          <w:tcPr>
            <w:tcW w:w="1276" w:type="dxa"/>
          </w:tcPr>
          <w:p>
            <w:pPr>
              <w:jc w:val="right"/>
              <w:rPr>
                <w:sz w:val="22"/>
              </w:rPr>
            </w:pPr>
            <w:r>
              <w:rPr>
                <w:sz w:val="22"/>
              </w:rPr>
              <w:t>$</w:t>
            </w:r>
            <w:del w:id="1043" w:author="Master Repository Process" w:date="2021-09-25T02:34:00Z">
              <w:r>
                <w:delText>725.10</w:delText>
              </w:r>
            </w:del>
            <w:ins w:id="1044" w:author="Master Repository Process" w:date="2021-09-25T02:34:00Z">
              <w:r>
                <w:rPr>
                  <w:sz w:val="22"/>
                </w:rPr>
                <w:t>738.65</w:t>
              </w:r>
            </w:ins>
          </w:p>
        </w:tc>
      </w:tr>
      <w:tr>
        <w:tblPrEx>
          <w:tblCellMar>
            <w:left w:w="108" w:type="dxa"/>
            <w:right w:w="108" w:type="dxa"/>
          </w:tblCellMar>
        </w:tblPrEx>
        <w:tc>
          <w:tcPr>
            <w:tcW w:w="4820" w:type="dxa"/>
          </w:tcPr>
          <w:p>
            <w:pPr>
              <w:pStyle w:val="yTable"/>
            </w:pPr>
            <w:r>
              <w:t>59970</w:t>
            </w:r>
          </w:p>
        </w:tc>
        <w:tc>
          <w:tcPr>
            <w:tcW w:w="1276" w:type="dxa"/>
          </w:tcPr>
          <w:p>
            <w:pPr>
              <w:jc w:val="right"/>
              <w:rPr>
                <w:sz w:val="22"/>
              </w:rPr>
            </w:pPr>
            <w:r>
              <w:rPr>
                <w:sz w:val="22"/>
              </w:rPr>
              <w:t>$</w:t>
            </w:r>
            <w:del w:id="1045" w:author="Master Repository Process" w:date="2021-09-25T02:34:00Z">
              <w:r>
                <w:delText>336.80</w:delText>
              </w:r>
            </w:del>
            <w:ins w:id="1046" w:author="Master Repository Process" w:date="2021-09-25T02:34:00Z">
              <w:r>
                <w:rPr>
                  <w:sz w:val="22"/>
                </w:rPr>
                <w:t>343.10</w:t>
              </w:r>
            </w:ins>
          </w:p>
        </w:tc>
      </w:tr>
      <w:tr>
        <w:tblPrEx>
          <w:tblCellMar>
            <w:left w:w="108" w:type="dxa"/>
            <w:right w:w="108" w:type="dxa"/>
          </w:tblCellMar>
        </w:tblPrEx>
        <w:tc>
          <w:tcPr>
            <w:tcW w:w="4820" w:type="dxa"/>
          </w:tcPr>
          <w:p>
            <w:pPr>
              <w:pStyle w:val="yTable"/>
            </w:pPr>
            <w:r>
              <w:t>59971</w:t>
            </w:r>
          </w:p>
        </w:tc>
        <w:tc>
          <w:tcPr>
            <w:tcW w:w="1276" w:type="dxa"/>
          </w:tcPr>
          <w:p>
            <w:pPr>
              <w:jc w:val="right"/>
              <w:rPr>
                <w:sz w:val="22"/>
              </w:rPr>
            </w:pPr>
            <w:r>
              <w:rPr>
                <w:sz w:val="22"/>
              </w:rPr>
              <w:t>$</w:t>
            </w:r>
            <w:del w:id="1047" w:author="Master Repository Process" w:date="2021-09-25T02:34:00Z">
              <w:r>
                <w:delText>114.65</w:delText>
              </w:r>
            </w:del>
            <w:ins w:id="1048" w:author="Master Repository Process" w:date="2021-09-25T02:34:00Z">
              <w:r>
                <w:rPr>
                  <w:sz w:val="22"/>
                </w:rPr>
                <w:t>116.80</w:t>
              </w:r>
            </w:ins>
          </w:p>
        </w:tc>
      </w:tr>
      <w:tr>
        <w:tblPrEx>
          <w:tblCellMar>
            <w:left w:w="108" w:type="dxa"/>
            <w:right w:w="108" w:type="dxa"/>
          </w:tblCellMar>
        </w:tblPrEx>
        <w:tc>
          <w:tcPr>
            <w:tcW w:w="4820" w:type="dxa"/>
          </w:tcPr>
          <w:p>
            <w:pPr>
              <w:pStyle w:val="yTable"/>
            </w:pPr>
            <w:r>
              <w:t>59972</w:t>
            </w:r>
          </w:p>
        </w:tc>
        <w:tc>
          <w:tcPr>
            <w:tcW w:w="1276" w:type="dxa"/>
          </w:tcPr>
          <w:p>
            <w:pPr>
              <w:jc w:val="right"/>
              <w:rPr>
                <w:sz w:val="22"/>
              </w:rPr>
            </w:pPr>
            <w:r>
              <w:rPr>
                <w:sz w:val="22"/>
              </w:rPr>
              <w:t>$</w:t>
            </w:r>
            <w:del w:id="1049" w:author="Master Repository Process" w:date="2021-09-25T02:34:00Z">
              <w:r>
                <w:delText>305.20</w:delText>
              </w:r>
            </w:del>
            <w:ins w:id="1050" w:author="Master Repository Process" w:date="2021-09-25T02:34:00Z">
              <w:r>
                <w:rPr>
                  <w:sz w:val="22"/>
                </w:rPr>
                <w:t>310.90</w:t>
              </w:r>
            </w:ins>
          </w:p>
        </w:tc>
      </w:tr>
      <w:tr>
        <w:tblPrEx>
          <w:tblCellMar>
            <w:left w:w="108" w:type="dxa"/>
            <w:right w:w="108" w:type="dxa"/>
          </w:tblCellMar>
        </w:tblPrEx>
        <w:tc>
          <w:tcPr>
            <w:tcW w:w="4820" w:type="dxa"/>
          </w:tcPr>
          <w:p>
            <w:pPr>
              <w:pStyle w:val="yTable"/>
            </w:pPr>
            <w:r>
              <w:t>59973</w:t>
            </w:r>
          </w:p>
        </w:tc>
        <w:tc>
          <w:tcPr>
            <w:tcW w:w="1276" w:type="dxa"/>
          </w:tcPr>
          <w:p>
            <w:pPr>
              <w:jc w:val="right"/>
              <w:rPr>
                <w:sz w:val="22"/>
              </w:rPr>
            </w:pPr>
            <w:r>
              <w:rPr>
                <w:sz w:val="22"/>
              </w:rPr>
              <w:t>$</w:t>
            </w:r>
            <w:del w:id="1051" w:author="Master Repository Process" w:date="2021-09-25T02:34:00Z">
              <w:r>
                <w:delText>362.55</w:delText>
              </w:r>
            </w:del>
            <w:ins w:id="1052" w:author="Master Repository Process" w:date="2021-09-25T02:34:00Z">
              <w:r>
                <w:rPr>
                  <w:sz w:val="22"/>
                </w:rPr>
                <w:t>369.35</w:t>
              </w:r>
            </w:ins>
          </w:p>
        </w:tc>
      </w:tr>
      <w:tr>
        <w:tblPrEx>
          <w:tblCellMar>
            <w:left w:w="108" w:type="dxa"/>
            <w:right w:w="108" w:type="dxa"/>
          </w:tblCellMar>
        </w:tblPrEx>
        <w:tc>
          <w:tcPr>
            <w:tcW w:w="4820" w:type="dxa"/>
          </w:tcPr>
          <w:p>
            <w:pPr>
              <w:pStyle w:val="yTable"/>
            </w:pPr>
            <w:r>
              <w:t>59974</w:t>
            </w:r>
          </w:p>
        </w:tc>
        <w:tc>
          <w:tcPr>
            <w:tcW w:w="1276" w:type="dxa"/>
          </w:tcPr>
          <w:p>
            <w:pPr>
              <w:jc w:val="right"/>
              <w:rPr>
                <w:sz w:val="22"/>
              </w:rPr>
            </w:pPr>
            <w:r>
              <w:rPr>
                <w:sz w:val="22"/>
              </w:rPr>
              <w:t>$</w:t>
            </w:r>
            <w:del w:id="1053" w:author="Master Repository Process" w:date="2021-09-25T02:34:00Z">
              <w:r>
                <w:delText>168.40</w:delText>
              </w:r>
            </w:del>
            <w:ins w:id="1054" w:author="Master Repository Process" w:date="2021-09-25T02:34:00Z">
              <w:r>
                <w:rPr>
                  <w:sz w:val="22"/>
                </w:rPr>
                <w:t>171.55</w:t>
              </w:r>
            </w:ins>
          </w:p>
        </w:tc>
      </w:tr>
      <w:tr>
        <w:tblPrEx>
          <w:tblCellMar>
            <w:left w:w="108" w:type="dxa"/>
            <w:right w:w="108" w:type="dxa"/>
          </w:tblCellMar>
        </w:tblPrEx>
        <w:tc>
          <w:tcPr>
            <w:tcW w:w="4820" w:type="dxa"/>
          </w:tcPr>
          <w:p>
            <w:pPr>
              <w:pStyle w:val="yTable"/>
            </w:pPr>
            <w:r>
              <w:t>60000</w:t>
            </w:r>
          </w:p>
        </w:tc>
        <w:tc>
          <w:tcPr>
            <w:tcW w:w="1276" w:type="dxa"/>
          </w:tcPr>
          <w:p>
            <w:pPr>
              <w:jc w:val="right"/>
              <w:rPr>
                <w:sz w:val="22"/>
              </w:rPr>
            </w:pPr>
            <w:r>
              <w:rPr>
                <w:sz w:val="22"/>
              </w:rPr>
              <w:t>$1 </w:t>
            </w:r>
            <w:del w:id="1055" w:author="Master Repository Process" w:date="2021-09-25T02:34:00Z">
              <w:r>
                <w:delText>128.45</w:delText>
              </w:r>
            </w:del>
            <w:ins w:id="1056" w:author="Master Repository Process" w:date="2021-09-25T02:34:00Z">
              <w:r>
                <w:rPr>
                  <w:sz w:val="22"/>
                </w:rPr>
                <w:t>149.55</w:t>
              </w:r>
            </w:ins>
          </w:p>
        </w:tc>
      </w:tr>
      <w:tr>
        <w:tblPrEx>
          <w:tblCellMar>
            <w:left w:w="108" w:type="dxa"/>
            <w:right w:w="108" w:type="dxa"/>
          </w:tblCellMar>
        </w:tblPrEx>
        <w:tc>
          <w:tcPr>
            <w:tcW w:w="4820" w:type="dxa"/>
          </w:tcPr>
          <w:p>
            <w:pPr>
              <w:pStyle w:val="yTable"/>
            </w:pPr>
            <w:r>
              <w:t>60003</w:t>
            </w:r>
          </w:p>
        </w:tc>
        <w:tc>
          <w:tcPr>
            <w:tcW w:w="1276" w:type="dxa"/>
          </w:tcPr>
          <w:p>
            <w:pPr>
              <w:jc w:val="right"/>
              <w:rPr>
                <w:sz w:val="22"/>
              </w:rPr>
            </w:pPr>
            <w:r>
              <w:rPr>
                <w:sz w:val="22"/>
              </w:rPr>
              <w:t>$1 </w:t>
            </w:r>
            <w:del w:id="1057" w:author="Master Repository Process" w:date="2021-09-25T02:34:00Z">
              <w:r>
                <w:delText>654.85</w:delText>
              </w:r>
            </w:del>
            <w:ins w:id="1058" w:author="Master Repository Process" w:date="2021-09-25T02:34:00Z">
              <w:r>
                <w:rPr>
                  <w:sz w:val="22"/>
                </w:rPr>
                <w:t>685.80</w:t>
              </w:r>
            </w:ins>
          </w:p>
        </w:tc>
      </w:tr>
      <w:tr>
        <w:tblPrEx>
          <w:tblCellMar>
            <w:left w:w="108" w:type="dxa"/>
            <w:right w:w="108" w:type="dxa"/>
          </w:tblCellMar>
        </w:tblPrEx>
        <w:tc>
          <w:tcPr>
            <w:tcW w:w="4820" w:type="dxa"/>
          </w:tcPr>
          <w:p>
            <w:pPr>
              <w:pStyle w:val="yTable"/>
            </w:pPr>
            <w:r>
              <w:t>60006</w:t>
            </w:r>
          </w:p>
        </w:tc>
        <w:tc>
          <w:tcPr>
            <w:tcW w:w="1276" w:type="dxa"/>
          </w:tcPr>
          <w:p>
            <w:pPr>
              <w:jc w:val="right"/>
              <w:rPr>
                <w:sz w:val="22"/>
              </w:rPr>
            </w:pPr>
            <w:r>
              <w:rPr>
                <w:sz w:val="22"/>
              </w:rPr>
              <w:t>$2 </w:t>
            </w:r>
            <w:del w:id="1059" w:author="Master Repository Process" w:date="2021-09-25T02:34:00Z">
              <w:r>
                <w:delText>353</w:delText>
              </w:r>
            </w:del>
            <w:ins w:id="1060" w:author="Master Repository Process" w:date="2021-09-25T02:34:00Z">
              <w:r>
                <w:rPr>
                  <w:sz w:val="22"/>
                </w:rPr>
                <w:t>397</w:t>
              </w:r>
            </w:ins>
            <w:r>
              <w:rPr>
                <w:sz w:val="22"/>
              </w:rPr>
              <w:t>.05</w:t>
            </w:r>
          </w:p>
        </w:tc>
      </w:tr>
      <w:tr>
        <w:tblPrEx>
          <w:tblCellMar>
            <w:left w:w="108" w:type="dxa"/>
            <w:right w:w="108" w:type="dxa"/>
          </w:tblCellMar>
        </w:tblPrEx>
        <w:tc>
          <w:tcPr>
            <w:tcW w:w="4820" w:type="dxa"/>
          </w:tcPr>
          <w:p>
            <w:pPr>
              <w:pStyle w:val="yTable"/>
            </w:pPr>
            <w:r>
              <w:t>60009</w:t>
            </w:r>
          </w:p>
        </w:tc>
        <w:tc>
          <w:tcPr>
            <w:tcW w:w="1276" w:type="dxa"/>
          </w:tcPr>
          <w:p>
            <w:pPr>
              <w:jc w:val="right"/>
              <w:rPr>
                <w:sz w:val="22"/>
              </w:rPr>
            </w:pPr>
            <w:r>
              <w:rPr>
                <w:sz w:val="22"/>
              </w:rPr>
              <w:t>$2 </w:t>
            </w:r>
            <w:del w:id="1061" w:author="Master Repository Process" w:date="2021-09-25T02:34:00Z">
              <w:r>
                <w:delText>753.70</w:delText>
              </w:r>
            </w:del>
            <w:ins w:id="1062" w:author="Master Repository Process" w:date="2021-09-25T02:34:00Z">
              <w:r>
                <w:rPr>
                  <w:sz w:val="22"/>
                </w:rPr>
                <w:t>805.20</w:t>
              </w:r>
            </w:ins>
          </w:p>
        </w:tc>
      </w:tr>
      <w:tr>
        <w:tblPrEx>
          <w:tblCellMar>
            <w:left w:w="108" w:type="dxa"/>
            <w:right w:w="108" w:type="dxa"/>
          </w:tblCellMar>
        </w:tblPrEx>
        <w:tc>
          <w:tcPr>
            <w:tcW w:w="4820" w:type="dxa"/>
          </w:tcPr>
          <w:p>
            <w:pPr>
              <w:pStyle w:val="yTable"/>
            </w:pPr>
            <w:r>
              <w:t>60012</w:t>
            </w:r>
          </w:p>
        </w:tc>
        <w:tc>
          <w:tcPr>
            <w:tcW w:w="1276" w:type="dxa"/>
          </w:tcPr>
          <w:p>
            <w:pPr>
              <w:jc w:val="right"/>
              <w:rPr>
                <w:sz w:val="22"/>
              </w:rPr>
            </w:pPr>
            <w:r>
              <w:rPr>
                <w:sz w:val="22"/>
              </w:rPr>
              <w:t>$1 </w:t>
            </w:r>
            <w:del w:id="1063" w:author="Master Repository Process" w:date="2021-09-25T02:34:00Z">
              <w:r>
                <w:delText>128.45</w:delText>
              </w:r>
            </w:del>
            <w:ins w:id="1064" w:author="Master Repository Process" w:date="2021-09-25T02:34:00Z">
              <w:r>
                <w:rPr>
                  <w:sz w:val="22"/>
                </w:rPr>
                <w:t>149.55</w:t>
              </w:r>
            </w:ins>
          </w:p>
        </w:tc>
      </w:tr>
      <w:tr>
        <w:tblPrEx>
          <w:tblCellMar>
            <w:left w:w="108" w:type="dxa"/>
            <w:right w:w="108" w:type="dxa"/>
          </w:tblCellMar>
        </w:tblPrEx>
        <w:tc>
          <w:tcPr>
            <w:tcW w:w="4820" w:type="dxa"/>
          </w:tcPr>
          <w:p>
            <w:pPr>
              <w:pStyle w:val="yTable"/>
            </w:pPr>
            <w:r>
              <w:t>60015</w:t>
            </w:r>
          </w:p>
        </w:tc>
        <w:tc>
          <w:tcPr>
            <w:tcW w:w="1276" w:type="dxa"/>
          </w:tcPr>
          <w:p>
            <w:pPr>
              <w:jc w:val="right"/>
              <w:rPr>
                <w:sz w:val="22"/>
              </w:rPr>
            </w:pPr>
            <w:r>
              <w:rPr>
                <w:sz w:val="22"/>
              </w:rPr>
              <w:t>$1 </w:t>
            </w:r>
            <w:del w:id="1065" w:author="Master Repository Process" w:date="2021-09-25T02:34:00Z">
              <w:r>
                <w:delText>654.85</w:delText>
              </w:r>
            </w:del>
            <w:ins w:id="1066" w:author="Master Repository Process" w:date="2021-09-25T02:34:00Z">
              <w:r>
                <w:rPr>
                  <w:sz w:val="22"/>
                </w:rPr>
                <w:t>685.80</w:t>
              </w:r>
            </w:ins>
          </w:p>
        </w:tc>
      </w:tr>
      <w:tr>
        <w:tblPrEx>
          <w:tblCellMar>
            <w:left w:w="108" w:type="dxa"/>
            <w:right w:w="108" w:type="dxa"/>
          </w:tblCellMar>
        </w:tblPrEx>
        <w:tc>
          <w:tcPr>
            <w:tcW w:w="4820" w:type="dxa"/>
          </w:tcPr>
          <w:p>
            <w:pPr>
              <w:pStyle w:val="yTable"/>
            </w:pPr>
            <w:r>
              <w:t>60018</w:t>
            </w:r>
          </w:p>
        </w:tc>
        <w:tc>
          <w:tcPr>
            <w:tcW w:w="1276" w:type="dxa"/>
          </w:tcPr>
          <w:p>
            <w:pPr>
              <w:jc w:val="right"/>
              <w:rPr>
                <w:sz w:val="22"/>
              </w:rPr>
            </w:pPr>
            <w:r>
              <w:rPr>
                <w:sz w:val="22"/>
              </w:rPr>
              <w:t>$2 </w:t>
            </w:r>
            <w:del w:id="1067" w:author="Master Repository Process" w:date="2021-09-25T02:34:00Z">
              <w:r>
                <w:delText>353</w:delText>
              </w:r>
            </w:del>
            <w:ins w:id="1068" w:author="Master Repository Process" w:date="2021-09-25T02:34:00Z">
              <w:r>
                <w:rPr>
                  <w:sz w:val="22"/>
                </w:rPr>
                <w:t>397</w:t>
              </w:r>
            </w:ins>
            <w:r>
              <w:rPr>
                <w:sz w:val="22"/>
              </w:rPr>
              <w:t>.05</w:t>
            </w:r>
          </w:p>
        </w:tc>
      </w:tr>
      <w:tr>
        <w:tblPrEx>
          <w:tblCellMar>
            <w:left w:w="108" w:type="dxa"/>
            <w:right w:w="108" w:type="dxa"/>
          </w:tblCellMar>
        </w:tblPrEx>
        <w:tc>
          <w:tcPr>
            <w:tcW w:w="4820" w:type="dxa"/>
          </w:tcPr>
          <w:p>
            <w:pPr>
              <w:pStyle w:val="yTable"/>
            </w:pPr>
            <w:r>
              <w:t>60021</w:t>
            </w:r>
          </w:p>
        </w:tc>
        <w:tc>
          <w:tcPr>
            <w:tcW w:w="1276" w:type="dxa"/>
          </w:tcPr>
          <w:p>
            <w:pPr>
              <w:jc w:val="right"/>
              <w:rPr>
                <w:sz w:val="22"/>
              </w:rPr>
            </w:pPr>
            <w:r>
              <w:rPr>
                <w:sz w:val="22"/>
              </w:rPr>
              <w:t>$2 </w:t>
            </w:r>
            <w:del w:id="1069" w:author="Master Repository Process" w:date="2021-09-25T02:34:00Z">
              <w:r>
                <w:delText>753.70</w:delText>
              </w:r>
            </w:del>
            <w:ins w:id="1070" w:author="Master Repository Process" w:date="2021-09-25T02:34:00Z">
              <w:r>
                <w:rPr>
                  <w:sz w:val="22"/>
                </w:rPr>
                <w:t>805.20</w:t>
              </w:r>
            </w:ins>
          </w:p>
        </w:tc>
      </w:tr>
      <w:tr>
        <w:tblPrEx>
          <w:tblCellMar>
            <w:left w:w="108" w:type="dxa"/>
            <w:right w:w="108" w:type="dxa"/>
          </w:tblCellMar>
        </w:tblPrEx>
        <w:tc>
          <w:tcPr>
            <w:tcW w:w="4820" w:type="dxa"/>
          </w:tcPr>
          <w:p>
            <w:pPr>
              <w:pStyle w:val="yTable"/>
            </w:pPr>
            <w:r>
              <w:t>60024</w:t>
            </w:r>
          </w:p>
        </w:tc>
        <w:tc>
          <w:tcPr>
            <w:tcW w:w="1276" w:type="dxa"/>
          </w:tcPr>
          <w:p>
            <w:pPr>
              <w:jc w:val="right"/>
              <w:rPr>
                <w:sz w:val="22"/>
              </w:rPr>
            </w:pPr>
            <w:r>
              <w:rPr>
                <w:sz w:val="22"/>
              </w:rPr>
              <w:t>$1 </w:t>
            </w:r>
            <w:del w:id="1071" w:author="Master Repository Process" w:date="2021-09-25T02:34:00Z">
              <w:r>
                <w:delText>128.45</w:delText>
              </w:r>
            </w:del>
            <w:ins w:id="1072" w:author="Master Repository Process" w:date="2021-09-25T02:34:00Z">
              <w:r>
                <w:rPr>
                  <w:sz w:val="22"/>
                </w:rPr>
                <w:t>149.55</w:t>
              </w:r>
            </w:ins>
          </w:p>
        </w:tc>
      </w:tr>
      <w:tr>
        <w:tblPrEx>
          <w:tblCellMar>
            <w:left w:w="108" w:type="dxa"/>
            <w:right w:w="108" w:type="dxa"/>
          </w:tblCellMar>
        </w:tblPrEx>
        <w:tc>
          <w:tcPr>
            <w:tcW w:w="4820" w:type="dxa"/>
          </w:tcPr>
          <w:p>
            <w:pPr>
              <w:pStyle w:val="yTable"/>
            </w:pPr>
            <w:r>
              <w:t>60027</w:t>
            </w:r>
          </w:p>
        </w:tc>
        <w:tc>
          <w:tcPr>
            <w:tcW w:w="1276" w:type="dxa"/>
          </w:tcPr>
          <w:p>
            <w:pPr>
              <w:jc w:val="right"/>
              <w:rPr>
                <w:sz w:val="22"/>
              </w:rPr>
            </w:pPr>
            <w:r>
              <w:rPr>
                <w:sz w:val="22"/>
              </w:rPr>
              <w:t>$1 </w:t>
            </w:r>
            <w:del w:id="1073" w:author="Master Repository Process" w:date="2021-09-25T02:34:00Z">
              <w:r>
                <w:delText>654.85</w:delText>
              </w:r>
            </w:del>
            <w:ins w:id="1074" w:author="Master Repository Process" w:date="2021-09-25T02:34:00Z">
              <w:r>
                <w:rPr>
                  <w:sz w:val="22"/>
                </w:rPr>
                <w:t>685.80</w:t>
              </w:r>
            </w:ins>
          </w:p>
        </w:tc>
      </w:tr>
      <w:tr>
        <w:tblPrEx>
          <w:tblCellMar>
            <w:left w:w="108" w:type="dxa"/>
            <w:right w:w="108" w:type="dxa"/>
          </w:tblCellMar>
        </w:tblPrEx>
        <w:tc>
          <w:tcPr>
            <w:tcW w:w="4820" w:type="dxa"/>
          </w:tcPr>
          <w:p>
            <w:pPr>
              <w:pStyle w:val="yTable"/>
            </w:pPr>
            <w:r>
              <w:t>60030</w:t>
            </w:r>
          </w:p>
        </w:tc>
        <w:tc>
          <w:tcPr>
            <w:tcW w:w="1276" w:type="dxa"/>
          </w:tcPr>
          <w:p>
            <w:pPr>
              <w:jc w:val="right"/>
              <w:rPr>
                <w:sz w:val="22"/>
              </w:rPr>
            </w:pPr>
            <w:r>
              <w:rPr>
                <w:sz w:val="22"/>
              </w:rPr>
              <w:t>$2 </w:t>
            </w:r>
            <w:del w:id="1075" w:author="Master Repository Process" w:date="2021-09-25T02:34:00Z">
              <w:r>
                <w:delText>353</w:delText>
              </w:r>
            </w:del>
            <w:ins w:id="1076" w:author="Master Repository Process" w:date="2021-09-25T02:34:00Z">
              <w:r>
                <w:rPr>
                  <w:sz w:val="22"/>
                </w:rPr>
                <w:t>397</w:t>
              </w:r>
            </w:ins>
            <w:r>
              <w:rPr>
                <w:sz w:val="22"/>
              </w:rPr>
              <w:t>.05</w:t>
            </w:r>
          </w:p>
        </w:tc>
      </w:tr>
      <w:tr>
        <w:tblPrEx>
          <w:tblCellMar>
            <w:left w:w="108" w:type="dxa"/>
            <w:right w:w="108" w:type="dxa"/>
          </w:tblCellMar>
        </w:tblPrEx>
        <w:tc>
          <w:tcPr>
            <w:tcW w:w="4820" w:type="dxa"/>
          </w:tcPr>
          <w:p>
            <w:pPr>
              <w:pStyle w:val="yTable"/>
            </w:pPr>
            <w:r>
              <w:t>60033</w:t>
            </w:r>
          </w:p>
        </w:tc>
        <w:tc>
          <w:tcPr>
            <w:tcW w:w="1276" w:type="dxa"/>
          </w:tcPr>
          <w:p>
            <w:pPr>
              <w:jc w:val="right"/>
              <w:rPr>
                <w:sz w:val="22"/>
              </w:rPr>
            </w:pPr>
            <w:r>
              <w:rPr>
                <w:sz w:val="22"/>
              </w:rPr>
              <w:t>$2 </w:t>
            </w:r>
            <w:del w:id="1077" w:author="Master Repository Process" w:date="2021-09-25T02:34:00Z">
              <w:r>
                <w:delText>753.70</w:delText>
              </w:r>
            </w:del>
            <w:ins w:id="1078" w:author="Master Repository Process" w:date="2021-09-25T02:34:00Z">
              <w:r>
                <w:rPr>
                  <w:sz w:val="22"/>
                </w:rPr>
                <w:t>805.20</w:t>
              </w:r>
            </w:ins>
          </w:p>
        </w:tc>
      </w:tr>
      <w:tr>
        <w:tblPrEx>
          <w:tblCellMar>
            <w:left w:w="108" w:type="dxa"/>
            <w:right w:w="108" w:type="dxa"/>
          </w:tblCellMar>
        </w:tblPrEx>
        <w:tc>
          <w:tcPr>
            <w:tcW w:w="4820" w:type="dxa"/>
          </w:tcPr>
          <w:p>
            <w:pPr>
              <w:pStyle w:val="yTable"/>
            </w:pPr>
            <w:r>
              <w:t>60036</w:t>
            </w:r>
          </w:p>
        </w:tc>
        <w:tc>
          <w:tcPr>
            <w:tcW w:w="1276" w:type="dxa"/>
          </w:tcPr>
          <w:p>
            <w:pPr>
              <w:jc w:val="right"/>
              <w:rPr>
                <w:sz w:val="22"/>
              </w:rPr>
            </w:pPr>
            <w:r>
              <w:rPr>
                <w:sz w:val="22"/>
              </w:rPr>
              <w:t>$1 </w:t>
            </w:r>
            <w:del w:id="1079" w:author="Master Repository Process" w:date="2021-09-25T02:34:00Z">
              <w:r>
                <w:delText>128.45</w:delText>
              </w:r>
            </w:del>
            <w:ins w:id="1080" w:author="Master Repository Process" w:date="2021-09-25T02:34:00Z">
              <w:r>
                <w:rPr>
                  <w:sz w:val="22"/>
                </w:rPr>
                <w:t>149.55</w:t>
              </w:r>
            </w:ins>
          </w:p>
        </w:tc>
      </w:tr>
      <w:tr>
        <w:tblPrEx>
          <w:tblCellMar>
            <w:left w:w="108" w:type="dxa"/>
            <w:right w:w="108" w:type="dxa"/>
          </w:tblCellMar>
        </w:tblPrEx>
        <w:tc>
          <w:tcPr>
            <w:tcW w:w="4820" w:type="dxa"/>
          </w:tcPr>
          <w:p>
            <w:pPr>
              <w:pStyle w:val="yTable"/>
            </w:pPr>
            <w:r>
              <w:t>60039</w:t>
            </w:r>
          </w:p>
        </w:tc>
        <w:tc>
          <w:tcPr>
            <w:tcW w:w="1276" w:type="dxa"/>
          </w:tcPr>
          <w:p>
            <w:pPr>
              <w:jc w:val="right"/>
              <w:rPr>
                <w:sz w:val="22"/>
              </w:rPr>
            </w:pPr>
            <w:r>
              <w:rPr>
                <w:sz w:val="22"/>
              </w:rPr>
              <w:t>$1 </w:t>
            </w:r>
            <w:del w:id="1081" w:author="Master Repository Process" w:date="2021-09-25T02:34:00Z">
              <w:r>
                <w:delText>654.85</w:delText>
              </w:r>
            </w:del>
            <w:ins w:id="1082" w:author="Master Repository Process" w:date="2021-09-25T02:34:00Z">
              <w:r>
                <w:rPr>
                  <w:sz w:val="22"/>
                </w:rPr>
                <w:t>685.80</w:t>
              </w:r>
            </w:ins>
          </w:p>
        </w:tc>
      </w:tr>
      <w:tr>
        <w:tblPrEx>
          <w:tblCellMar>
            <w:left w:w="108" w:type="dxa"/>
            <w:right w:w="108" w:type="dxa"/>
          </w:tblCellMar>
        </w:tblPrEx>
        <w:tc>
          <w:tcPr>
            <w:tcW w:w="4820" w:type="dxa"/>
          </w:tcPr>
          <w:p>
            <w:pPr>
              <w:pStyle w:val="yTable"/>
            </w:pPr>
            <w:r>
              <w:t>60042</w:t>
            </w:r>
          </w:p>
        </w:tc>
        <w:tc>
          <w:tcPr>
            <w:tcW w:w="1276" w:type="dxa"/>
          </w:tcPr>
          <w:p>
            <w:pPr>
              <w:jc w:val="right"/>
              <w:rPr>
                <w:sz w:val="22"/>
              </w:rPr>
            </w:pPr>
            <w:r>
              <w:rPr>
                <w:sz w:val="22"/>
              </w:rPr>
              <w:t>$2 </w:t>
            </w:r>
            <w:del w:id="1083" w:author="Master Repository Process" w:date="2021-09-25T02:34:00Z">
              <w:r>
                <w:delText>353</w:delText>
              </w:r>
            </w:del>
            <w:ins w:id="1084" w:author="Master Repository Process" w:date="2021-09-25T02:34:00Z">
              <w:r>
                <w:rPr>
                  <w:sz w:val="22"/>
                </w:rPr>
                <w:t>397</w:t>
              </w:r>
            </w:ins>
            <w:r>
              <w:rPr>
                <w:sz w:val="22"/>
              </w:rPr>
              <w:t>.05</w:t>
            </w:r>
          </w:p>
        </w:tc>
      </w:tr>
      <w:tr>
        <w:tblPrEx>
          <w:tblCellMar>
            <w:left w:w="108" w:type="dxa"/>
            <w:right w:w="108" w:type="dxa"/>
          </w:tblCellMar>
        </w:tblPrEx>
        <w:tc>
          <w:tcPr>
            <w:tcW w:w="4820" w:type="dxa"/>
          </w:tcPr>
          <w:p>
            <w:pPr>
              <w:pStyle w:val="yTable"/>
            </w:pPr>
            <w:r>
              <w:t>60045</w:t>
            </w:r>
          </w:p>
        </w:tc>
        <w:tc>
          <w:tcPr>
            <w:tcW w:w="1276" w:type="dxa"/>
          </w:tcPr>
          <w:p>
            <w:pPr>
              <w:jc w:val="right"/>
              <w:rPr>
                <w:sz w:val="22"/>
              </w:rPr>
            </w:pPr>
            <w:r>
              <w:rPr>
                <w:sz w:val="22"/>
              </w:rPr>
              <w:t>$2 </w:t>
            </w:r>
            <w:del w:id="1085" w:author="Master Repository Process" w:date="2021-09-25T02:34:00Z">
              <w:r>
                <w:delText>753.70</w:delText>
              </w:r>
            </w:del>
            <w:ins w:id="1086" w:author="Master Repository Process" w:date="2021-09-25T02:34:00Z">
              <w:r>
                <w:rPr>
                  <w:sz w:val="22"/>
                </w:rPr>
                <w:t>805.20</w:t>
              </w:r>
            </w:ins>
          </w:p>
        </w:tc>
      </w:tr>
      <w:tr>
        <w:tblPrEx>
          <w:tblCellMar>
            <w:left w:w="108" w:type="dxa"/>
            <w:right w:w="108" w:type="dxa"/>
          </w:tblCellMar>
        </w:tblPrEx>
        <w:tc>
          <w:tcPr>
            <w:tcW w:w="4820" w:type="dxa"/>
          </w:tcPr>
          <w:p>
            <w:pPr>
              <w:pStyle w:val="yTable"/>
            </w:pPr>
            <w:r>
              <w:t>60048</w:t>
            </w:r>
          </w:p>
        </w:tc>
        <w:tc>
          <w:tcPr>
            <w:tcW w:w="1276" w:type="dxa"/>
          </w:tcPr>
          <w:p>
            <w:pPr>
              <w:jc w:val="right"/>
              <w:rPr>
                <w:sz w:val="22"/>
              </w:rPr>
            </w:pPr>
            <w:r>
              <w:rPr>
                <w:sz w:val="22"/>
              </w:rPr>
              <w:t>$1 </w:t>
            </w:r>
            <w:del w:id="1087" w:author="Master Repository Process" w:date="2021-09-25T02:34:00Z">
              <w:r>
                <w:delText>128.45</w:delText>
              </w:r>
            </w:del>
            <w:ins w:id="1088" w:author="Master Repository Process" w:date="2021-09-25T02:34:00Z">
              <w:r>
                <w:rPr>
                  <w:sz w:val="22"/>
                </w:rPr>
                <w:t>149.55</w:t>
              </w:r>
            </w:ins>
          </w:p>
        </w:tc>
      </w:tr>
      <w:tr>
        <w:tblPrEx>
          <w:tblCellMar>
            <w:left w:w="108" w:type="dxa"/>
            <w:right w:w="108" w:type="dxa"/>
          </w:tblCellMar>
        </w:tblPrEx>
        <w:tc>
          <w:tcPr>
            <w:tcW w:w="4820" w:type="dxa"/>
          </w:tcPr>
          <w:p>
            <w:pPr>
              <w:pStyle w:val="yTable"/>
            </w:pPr>
            <w:r>
              <w:t>60051</w:t>
            </w:r>
          </w:p>
        </w:tc>
        <w:tc>
          <w:tcPr>
            <w:tcW w:w="1276" w:type="dxa"/>
          </w:tcPr>
          <w:p>
            <w:pPr>
              <w:jc w:val="right"/>
              <w:rPr>
                <w:sz w:val="22"/>
              </w:rPr>
            </w:pPr>
            <w:r>
              <w:rPr>
                <w:sz w:val="22"/>
              </w:rPr>
              <w:t>$1 </w:t>
            </w:r>
            <w:del w:id="1089" w:author="Master Repository Process" w:date="2021-09-25T02:34:00Z">
              <w:r>
                <w:delText>654.85</w:delText>
              </w:r>
            </w:del>
            <w:ins w:id="1090" w:author="Master Repository Process" w:date="2021-09-25T02:34:00Z">
              <w:r>
                <w:rPr>
                  <w:sz w:val="22"/>
                </w:rPr>
                <w:t>685.80</w:t>
              </w:r>
            </w:ins>
          </w:p>
        </w:tc>
      </w:tr>
      <w:tr>
        <w:tblPrEx>
          <w:tblCellMar>
            <w:left w:w="108" w:type="dxa"/>
            <w:right w:w="108" w:type="dxa"/>
          </w:tblCellMar>
        </w:tblPrEx>
        <w:tc>
          <w:tcPr>
            <w:tcW w:w="4820" w:type="dxa"/>
          </w:tcPr>
          <w:p>
            <w:pPr>
              <w:pStyle w:val="yTable"/>
            </w:pPr>
            <w:r>
              <w:t>60054</w:t>
            </w:r>
          </w:p>
        </w:tc>
        <w:tc>
          <w:tcPr>
            <w:tcW w:w="1276" w:type="dxa"/>
          </w:tcPr>
          <w:p>
            <w:pPr>
              <w:jc w:val="right"/>
              <w:rPr>
                <w:sz w:val="22"/>
              </w:rPr>
            </w:pPr>
            <w:r>
              <w:rPr>
                <w:sz w:val="22"/>
              </w:rPr>
              <w:t>$2 </w:t>
            </w:r>
            <w:del w:id="1091" w:author="Master Repository Process" w:date="2021-09-25T02:34:00Z">
              <w:r>
                <w:delText>353</w:delText>
              </w:r>
            </w:del>
            <w:ins w:id="1092" w:author="Master Repository Process" w:date="2021-09-25T02:34:00Z">
              <w:r>
                <w:rPr>
                  <w:sz w:val="22"/>
                </w:rPr>
                <w:t>397</w:t>
              </w:r>
            </w:ins>
            <w:r>
              <w:rPr>
                <w:sz w:val="22"/>
              </w:rPr>
              <w:t>.05</w:t>
            </w:r>
          </w:p>
        </w:tc>
      </w:tr>
      <w:tr>
        <w:tblPrEx>
          <w:tblCellMar>
            <w:left w:w="108" w:type="dxa"/>
            <w:right w:w="108" w:type="dxa"/>
          </w:tblCellMar>
        </w:tblPrEx>
        <w:tc>
          <w:tcPr>
            <w:tcW w:w="4820" w:type="dxa"/>
          </w:tcPr>
          <w:p>
            <w:pPr>
              <w:pStyle w:val="yTable"/>
            </w:pPr>
            <w:r>
              <w:t>60057</w:t>
            </w:r>
          </w:p>
        </w:tc>
        <w:tc>
          <w:tcPr>
            <w:tcW w:w="1276" w:type="dxa"/>
          </w:tcPr>
          <w:p>
            <w:pPr>
              <w:jc w:val="right"/>
              <w:rPr>
                <w:sz w:val="22"/>
              </w:rPr>
            </w:pPr>
            <w:r>
              <w:rPr>
                <w:sz w:val="22"/>
              </w:rPr>
              <w:t>$2 </w:t>
            </w:r>
            <w:del w:id="1093" w:author="Master Repository Process" w:date="2021-09-25T02:34:00Z">
              <w:r>
                <w:delText>753.70</w:delText>
              </w:r>
            </w:del>
            <w:ins w:id="1094" w:author="Master Repository Process" w:date="2021-09-25T02:34:00Z">
              <w:r>
                <w:rPr>
                  <w:sz w:val="22"/>
                </w:rPr>
                <w:t>805.20</w:t>
              </w:r>
            </w:ins>
          </w:p>
        </w:tc>
      </w:tr>
      <w:tr>
        <w:tblPrEx>
          <w:tblCellMar>
            <w:left w:w="108" w:type="dxa"/>
            <w:right w:w="108" w:type="dxa"/>
          </w:tblCellMar>
        </w:tblPrEx>
        <w:tc>
          <w:tcPr>
            <w:tcW w:w="4820" w:type="dxa"/>
          </w:tcPr>
          <w:p>
            <w:pPr>
              <w:pStyle w:val="yTable"/>
            </w:pPr>
            <w:r>
              <w:t>60060</w:t>
            </w:r>
          </w:p>
        </w:tc>
        <w:tc>
          <w:tcPr>
            <w:tcW w:w="1276" w:type="dxa"/>
          </w:tcPr>
          <w:p>
            <w:pPr>
              <w:jc w:val="right"/>
              <w:rPr>
                <w:sz w:val="22"/>
              </w:rPr>
            </w:pPr>
            <w:r>
              <w:rPr>
                <w:sz w:val="22"/>
              </w:rPr>
              <w:t>$1 </w:t>
            </w:r>
            <w:del w:id="1095" w:author="Master Repository Process" w:date="2021-09-25T02:34:00Z">
              <w:r>
                <w:delText>128.45</w:delText>
              </w:r>
            </w:del>
            <w:ins w:id="1096" w:author="Master Repository Process" w:date="2021-09-25T02:34:00Z">
              <w:r>
                <w:rPr>
                  <w:sz w:val="22"/>
                </w:rPr>
                <w:t>149.55</w:t>
              </w:r>
            </w:ins>
          </w:p>
        </w:tc>
      </w:tr>
      <w:tr>
        <w:tblPrEx>
          <w:tblCellMar>
            <w:left w:w="108" w:type="dxa"/>
            <w:right w:w="108" w:type="dxa"/>
          </w:tblCellMar>
        </w:tblPrEx>
        <w:tc>
          <w:tcPr>
            <w:tcW w:w="4820" w:type="dxa"/>
          </w:tcPr>
          <w:p>
            <w:pPr>
              <w:pStyle w:val="yTable"/>
            </w:pPr>
            <w:r>
              <w:t>60063</w:t>
            </w:r>
          </w:p>
        </w:tc>
        <w:tc>
          <w:tcPr>
            <w:tcW w:w="1276" w:type="dxa"/>
          </w:tcPr>
          <w:p>
            <w:pPr>
              <w:jc w:val="right"/>
              <w:rPr>
                <w:sz w:val="22"/>
              </w:rPr>
            </w:pPr>
            <w:r>
              <w:rPr>
                <w:sz w:val="22"/>
              </w:rPr>
              <w:t>$1 </w:t>
            </w:r>
            <w:del w:id="1097" w:author="Master Repository Process" w:date="2021-09-25T02:34:00Z">
              <w:r>
                <w:delText>654.85</w:delText>
              </w:r>
            </w:del>
            <w:ins w:id="1098" w:author="Master Repository Process" w:date="2021-09-25T02:34:00Z">
              <w:r>
                <w:rPr>
                  <w:sz w:val="22"/>
                </w:rPr>
                <w:t>685.80</w:t>
              </w:r>
            </w:ins>
          </w:p>
        </w:tc>
      </w:tr>
      <w:tr>
        <w:tblPrEx>
          <w:tblCellMar>
            <w:left w:w="108" w:type="dxa"/>
            <w:right w:w="108" w:type="dxa"/>
          </w:tblCellMar>
        </w:tblPrEx>
        <w:tc>
          <w:tcPr>
            <w:tcW w:w="4820" w:type="dxa"/>
          </w:tcPr>
          <w:p>
            <w:pPr>
              <w:pStyle w:val="yTable"/>
            </w:pPr>
            <w:r>
              <w:t>60066</w:t>
            </w:r>
          </w:p>
        </w:tc>
        <w:tc>
          <w:tcPr>
            <w:tcW w:w="1276" w:type="dxa"/>
          </w:tcPr>
          <w:p>
            <w:pPr>
              <w:jc w:val="right"/>
              <w:rPr>
                <w:sz w:val="22"/>
              </w:rPr>
            </w:pPr>
            <w:r>
              <w:rPr>
                <w:sz w:val="22"/>
              </w:rPr>
              <w:t>$2 </w:t>
            </w:r>
            <w:del w:id="1099" w:author="Master Repository Process" w:date="2021-09-25T02:34:00Z">
              <w:r>
                <w:delText>353</w:delText>
              </w:r>
            </w:del>
            <w:ins w:id="1100" w:author="Master Repository Process" w:date="2021-09-25T02:34:00Z">
              <w:r>
                <w:rPr>
                  <w:sz w:val="22"/>
                </w:rPr>
                <w:t>397</w:t>
              </w:r>
            </w:ins>
            <w:r>
              <w:rPr>
                <w:sz w:val="22"/>
              </w:rPr>
              <w:t>.05</w:t>
            </w:r>
          </w:p>
        </w:tc>
      </w:tr>
      <w:tr>
        <w:tblPrEx>
          <w:tblCellMar>
            <w:left w:w="108" w:type="dxa"/>
            <w:right w:w="108" w:type="dxa"/>
          </w:tblCellMar>
        </w:tblPrEx>
        <w:tc>
          <w:tcPr>
            <w:tcW w:w="4820" w:type="dxa"/>
          </w:tcPr>
          <w:p>
            <w:pPr>
              <w:pStyle w:val="yTable"/>
            </w:pPr>
            <w:r>
              <w:t>60069</w:t>
            </w:r>
          </w:p>
        </w:tc>
        <w:tc>
          <w:tcPr>
            <w:tcW w:w="1276" w:type="dxa"/>
          </w:tcPr>
          <w:p>
            <w:pPr>
              <w:jc w:val="right"/>
              <w:rPr>
                <w:sz w:val="22"/>
              </w:rPr>
            </w:pPr>
            <w:r>
              <w:rPr>
                <w:sz w:val="22"/>
              </w:rPr>
              <w:t>$2 </w:t>
            </w:r>
            <w:del w:id="1101" w:author="Master Repository Process" w:date="2021-09-25T02:34:00Z">
              <w:r>
                <w:delText>753.70</w:delText>
              </w:r>
            </w:del>
            <w:ins w:id="1102" w:author="Master Repository Process" w:date="2021-09-25T02:34:00Z">
              <w:r>
                <w:rPr>
                  <w:sz w:val="22"/>
                </w:rPr>
                <w:t>805.20</w:t>
              </w:r>
            </w:ins>
          </w:p>
        </w:tc>
      </w:tr>
      <w:tr>
        <w:tblPrEx>
          <w:tblCellMar>
            <w:left w:w="108" w:type="dxa"/>
            <w:right w:w="108" w:type="dxa"/>
          </w:tblCellMar>
        </w:tblPrEx>
        <w:tc>
          <w:tcPr>
            <w:tcW w:w="4820" w:type="dxa"/>
          </w:tcPr>
          <w:p>
            <w:pPr>
              <w:pStyle w:val="yTable"/>
            </w:pPr>
            <w:r>
              <w:t>60072</w:t>
            </w:r>
          </w:p>
        </w:tc>
        <w:tc>
          <w:tcPr>
            <w:tcW w:w="1276" w:type="dxa"/>
          </w:tcPr>
          <w:p>
            <w:pPr>
              <w:jc w:val="right"/>
              <w:rPr>
                <w:sz w:val="22"/>
              </w:rPr>
            </w:pPr>
            <w:r>
              <w:rPr>
                <w:sz w:val="22"/>
              </w:rPr>
              <w:t>$</w:t>
            </w:r>
            <w:del w:id="1103" w:author="Master Repository Process" w:date="2021-09-25T02:34:00Z">
              <w:r>
                <w:delText>96.35</w:delText>
              </w:r>
            </w:del>
            <w:ins w:id="1104" w:author="Master Repository Process" w:date="2021-09-25T02:34:00Z">
              <w:r>
                <w:rPr>
                  <w:sz w:val="22"/>
                </w:rPr>
                <w:t>98.15</w:t>
              </w:r>
            </w:ins>
          </w:p>
        </w:tc>
      </w:tr>
      <w:tr>
        <w:tblPrEx>
          <w:tblCellMar>
            <w:left w:w="108" w:type="dxa"/>
            <w:right w:w="108" w:type="dxa"/>
          </w:tblCellMar>
        </w:tblPrEx>
        <w:tc>
          <w:tcPr>
            <w:tcW w:w="4820" w:type="dxa"/>
          </w:tcPr>
          <w:p>
            <w:pPr>
              <w:pStyle w:val="yTable"/>
            </w:pPr>
            <w:r>
              <w:t>60075</w:t>
            </w:r>
          </w:p>
        </w:tc>
        <w:tc>
          <w:tcPr>
            <w:tcW w:w="1276" w:type="dxa"/>
          </w:tcPr>
          <w:p>
            <w:pPr>
              <w:jc w:val="right"/>
              <w:rPr>
                <w:sz w:val="22"/>
              </w:rPr>
            </w:pPr>
            <w:r>
              <w:rPr>
                <w:sz w:val="22"/>
              </w:rPr>
              <w:t>$</w:t>
            </w:r>
            <w:del w:id="1105" w:author="Master Repository Process" w:date="2021-09-25T02:34:00Z">
              <w:r>
                <w:delText>192.30</w:delText>
              </w:r>
            </w:del>
            <w:ins w:id="1106" w:author="Master Repository Process" w:date="2021-09-25T02:34:00Z">
              <w:r>
                <w:rPr>
                  <w:sz w:val="22"/>
                </w:rPr>
                <w:t>195.90</w:t>
              </w:r>
            </w:ins>
          </w:p>
        </w:tc>
      </w:tr>
      <w:tr>
        <w:tblPrEx>
          <w:tblCellMar>
            <w:left w:w="108" w:type="dxa"/>
            <w:right w:w="108" w:type="dxa"/>
          </w:tblCellMar>
        </w:tblPrEx>
        <w:tc>
          <w:tcPr>
            <w:tcW w:w="4820" w:type="dxa"/>
          </w:tcPr>
          <w:p>
            <w:pPr>
              <w:pStyle w:val="yTable"/>
            </w:pPr>
            <w:r>
              <w:t>60078</w:t>
            </w:r>
          </w:p>
        </w:tc>
        <w:tc>
          <w:tcPr>
            <w:tcW w:w="1276" w:type="dxa"/>
          </w:tcPr>
          <w:p>
            <w:pPr>
              <w:jc w:val="right"/>
              <w:rPr>
                <w:sz w:val="22"/>
              </w:rPr>
            </w:pPr>
            <w:r>
              <w:rPr>
                <w:sz w:val="22"/>
              </w:rPr>
              <w:t>$</w:t>
            </w:r>
            <w:del w:id="1107" w:author="Master Repository Process" w:date="2021-09-25T02:34:00Z">
              <w:r>
                <w:delText>288.50</w:delText>
              </w:r>
            </w:del>
            <w:ins w:id="1108" w:author="Master Repository Process" w:date="2021-09-25T02:34:00Z">
              <w:r>
                <w:rPr>
                  <w:sz w:val="22"/>
                </w:rPr>
                <w:t>293.90</w:t>
              </w:r>
            </w:ins>
          </w:p>
        </w:tc>
      </w:tr>
      <w:tr>
        <w:tblPrEx>
          <w:tblCellMar>
            <w:left w:w="108" w:type="dxa"/>
            <w:right w:w="108" w:type="dxa"/>
          </w:tblCellMar>
        </w:tblPrEx>
        <w:tc>
          <w:tcPr>
            <w:tcW w:w="4820" w:type="dxa"/>
          </w:tcPr>
          <w:p>
            <w:pPr>
              <w:pStyle w:val="yTable"/>
            </w:pPr>
            <w:r>
              <w:t>60100</w:t>
            </w:r>
          </w:p>
        </w:tc>
        <w:tc>
          <w:tcPr>
            <w:tcW w:w="1276" w:type="dxa"/>
          </w:tcPr>
          <w:p>
            <w:pPr>
              <w:jc w:val="right"/>
              <w:rPr>
                <w:sz w:val="22"/>
              </w:rPr>
            </w:pPr>
            <w:r>
              <w:rPr>
                <w:sz w:val="22"/>
              </w:rPr>
              <w:t>$</w:t>
            </w:r>
            <w:del w:id="1109" w:author="Master Repository Process" w:date="2021-09-25T02:34:00Z">
              <w:r>
                <w:delText>121.70</w:delText>
              </w:r>
            </w:del>
            <w:ins w:id="1110" w:author="Master Repository Process" w:date="2021-09-25T02:34:00Z">
              <w:r>
                <w:rPr>
                  <w:sz w:val="22"/>
                </w:rPr>
                <w:t>124.00</w:t>
              </w:r>
            </w:ins>
          </w:p>
        </w:tc>
      </w:tr>
      <w:tr>
        <w:tblPrEx>
          <w:tblCellMar>
            <w:left w:w="108" w:type="dxa"/>
            <w:right w:w="108" w:type="dxa"/>
          </w:tblCellMar>
        </w:tblPrEx>
        <w:tc>
          <w:tcPr>
            <w:tcW w:w="4820" w:type="dxa"/>
          </w:tcPr>
          <w:p>
            <w:pPr>
              <w:pStyle w:val="yTable"/>
            </w:pPr>
            <w:r>
              <w:t>60500</w:t>
            </w:r>
          </w:p>
        </w:tc>
        <w:tc>
          <w:tcPr>
            <w:tcW w:w="1276" w:type="dxa"/>
          </w:tcPr>
          <w:p>
            <w:pPr>
              <w:jc w:val="right"/>
              <w:rPr>
                <w:sz w:val="22"/>
              </w:rPr>
            </w:pPr>
            <w:r>
              <w:rPr>
                <w:sz w:val="22"/>
              </w:rPr>
              <w:t>$</w:t>
            </w:r>
            <w:del w:id="1111" w:author="Master Repository Process" w:date="2021-09-25T02:34:00Z">
              <w:r>
                <w:delText>86.80</w:delText>
              </w:r>
            </w:del>
            <w:ins w:id="1112" w:author="Master Repository Process" w:date="2021-09-25T02:34:00Z">
              <w:r>
                <w:rPr>
                  <w:sz w:val="22"/>
                </w:rPr>
                <w:t>88.40</w:t>
              </w:r>
            </w:ins>
          </w:p>
        </w:tc>
      </w:tr>
      <w:tr>
        <w:tblPrEx>
          <w:tblCellMar>
            <w:left w:w="108" w:type="dxa"/>
            <w:right w:w="108" w:type="dxa"/>
          </w:tblCellMar>
        </w:tblPrEx>
        <w:tc>
          <w:tcPr>
            <w:tcW w:w="4820" w:type="dxa"/>
          </w:tcPr>
          <w:p>
            <w:pPr>
              <w:pStyle w:val="yTable"/>
            </w:pPr>
            <w:r>
              <w:t>60503</w:t>
            </w:r>
          </w:p>
        </w:tc>
        <w:tc>
          <w:tcPr>
            <w:tcW w:w="1276" w:type="dxa"/>
          </w:tcPr>
          <w:p>
            <w:pPr>
              <w:jc w:val="right"/>
              <w:rPr>
                <w:sz w:val="22"/>
              </w:rPr>
            </w:pPr>
            <w:r>
              <w:rPr>
                <w:sz w:val="22"/>
              </w:rPr>
              <w:t>$</w:t>
            </w:r>
            <w:del w:id="1113" w:author="Master Repository Process" w:date="2021-09-25T02:34:00Z">
              <w:r>
                <w:delText>59.50</w:delText>
              </w:r>
            </w:del>
            <w:ins w:id="1114" w:author="Master Repository Process" w:date="2021-09-25T02:34:00Z">
              <w:r>
                <w:rPr>
                  <w:sz w:val="22"/>
                </w:rPr>
                <w:t>60.60</w:t>
              </w:r>
            </w:ins>
          </w:p>
        </w:tc>
      </w:tr>
      <w:tr>
        <w:tblPrEx>
          <w:tblCellMar>
            <w:left w:w="108" w:type="dxa"/>
            <w:right w:w="108" w:type="dxa"/>
          </w:tblCellMar>
        </w:tblPrEx>
        <w:tc>
          <w:tcPr>
            <w:tcW w:w="4820" w:type="dxa"/>
          </w:tcPr>
          <w:p>
            <w:pPr>
              <w:pStyle w:val="yTable"/>
            </w:pPr>
            <w:r>
              <w:t>60506</w:t>
            </w:r>
          </w:p>
        </w:tc>
        <w:tc>
          <w:tcPr>
            <w:tcW w:w="1276" w:type="dxa"/>
          </w:tcPr>
          <w:p>
            <w:pPr>
              <w:jc w:val="right"/>
              <w:rPr>
                <w:sz w:val="22"/>
              </w:rPr>
            </w:pPr>
            <w:r>
              <w:rPr>
                <w:sz w:val="22"/>
              </w:rPr>
              <w:t>$</w:t>
            </w:r>
            <w:del w:id="1115" w:author="Master Repository Process" w:date="2021-09-25T02:34:00Z">
              <w:r>
                <w:delText>127.60</w:delText>
              </w:r>
            </w:del>
            <w:ins w:id="1116" w:author="Master Repository Process" w:date="2021-09-25T02:34:00Z">
              <w:r>
                <w:rPr>
                  <w:sz w:val="22"/>
                </w:rPr>
                <w:t>130.00</w:t>
              </w:r>
            </w:ins>
          </w:p>
        </w:tc>
      </w:tr>
      <w:tr>
        <w:tblPrEx>
          <w:tblCellMar>
            <w:left w:w="108" w:type="dxa"/>
            <w:right w:w="108" w:type="dxa"/>
          </w:tblCellMar>
        </w:tblPrEx>
        <w:tc>
          <w:tcPr>
            <w:tcW w:w="4820" w:type="dxa"/>
          </w:tcPr>
          <w:p>
            <w:pPr>
              <w:pStyle w:val="yTable"/>
            </w:pPr>
            <w:r>
              <w:t>60509</w:t>
            </w:r>
          </w:p>
        </w:tc>
        <w:tc>
          <w:tcPr>
            <w:tcW w:w="1276" w:type="dxa"/>
          </w:tcPr>
          <w:p>
            <w:pPr>
              <w:jc w:val="right"/>
              <w:rPr>
                <w:sz w:val="22"/>
              </w:rPr>
            </w:pPr>
            <w:r>
              <w:rPr>
                <w:sz w:val="22"/>
              </w:rPr>
              <w:t>$</w:t>
            </w:r>
            <w:del w:id="1117" w:author="Master Repository Process" w:date="2021-09-25T02:34:00Z">
              <w:r>
                <w:delText>197.80</w:delText>
              </w:r>
            </w:del>
            <w:ins w:id="1118" w:author="Master Repository Process" w:date="2021-09-25T02:34:00Z">
              <w:r>
                <w:rPr>
                  <w:sz w:val="22"/>
                </w:rPr>
                <w:t>201.50</w:t>
              </w:r>
            </w:ins>
          </w:p>
        </w:tc>
      </w:tr>
      <w:tr>
        <w:tblPrEx>
          <w:tblCellMar>
            <w:left w:w="108" w:type="dxa"/>
            <w:right w:w="108" w:type="dxa"/>
          </w:tblCellMar>
        </w:tblPrEx>
        <w:tc>
          <w:tcPr>
            <w:tcW w:w="4820" w:type="dxa"/>
          </w:tcPr>
          <w:p>
            <w:pPr>
              <w:pStyle w:val="yTable"/>
            </w:pPr>
            <w:r>
              <w:t>60918</w:t>
            </w:r>
          </w:p>
        </w:tc>
        <w:tc>
          <w:tcPr>
            <w:tcW w:w="1276" w:type="dxa"/>
          </w:tcPr>
          <w:p>
            <w:pPr>
              <w:jc w:val="right"/>
              <w:rPr>
                <w:sz w:val="22"/>
              </w:rPr>
            </w:pPr>
            <w:r>
              <w:rPr>
                <w:sz w:val="22"/>
              </w:rPr>
              <w:t>$</w:t>
            </w:r>
            <w:del w:id="1119" w:author="Master Repository Process" w:date="2021-09-25T02:34:00Z">
              <w:r>
                <w:delText>94.35</w:delText>
              </w:r>
            </w:del>
            <w:ins w:id="1120" w:author="Master Repository Process" w:date="2021-09-25T02:34:00Z">
              <w:r>
                <w:rPr>
                  <w:sz w:val="22"/>
                </w:rPr>
                <w:t>96.10</w:t>
              </w:r>
            </w:ins>
          </w:p>
        </w:tc>
      </w:tr>
      <w:tr>
        <w:tblPrEx>
          <w:tblCellMar>
            <w:left w:w="108" w:type="dxa"/>
            <w:right w:w="108" w:type="dxa"/>
          </w:tblCellMar>
        </w:tblPrEx>
        <w:tc>
          <w:tcPr>
            <w:tcW w:w="4820" w:type="dxa"/>
          </w:tcPr>
          <w:p>
            <w:pPr>
              <w:pStyle w:val="yTable"/>
            </w:pPr>
            <w:r>
              <w:t>60927</w:t>
            </w:r>
          </w:p>
        </w:tc>
        <w:tc>
          <w:tcPr>
            <w:tcW w:w="1276" w:type="dxa"/>
          </w:tcPr>
          <w:p>
            <w:pPr>
              <w:jc w:val="right"/>
              <w:rPr>
                <w:sz w:val="22"/>
              </w:rPr>
            </w:pPr>
            <w:r>
              <w:rPr>
                <w:sz w:val="22"/>
              </w:rPr>
              <w:t>$</w:t>
            </w:r>
            <w:del w:id="1121" w:author="Master Repository Process" w:date="2021-09-25T02:34:00Z">
              <w:r>
                <w:delText>76.15</w:delText>
              </w:r>
            </w:del>
            <w:ins w:id="1122" w:author="Master Repository Process" w:date="2021-09-25T02:34:00Z">
              <w:r>
                <w:rPr>
                  <w:sz w:val="22"/>
                </w:rPr>
                <w:t>77.55</w:t>
              </w:r>
            </w:ins>
          </w:p>
        </w:tc>
      </w:tr>
      <w:tr>
        <w:tblPrEx>
          <w:tblCellMar>
            <w:left w:w="108" w:type="dxa"/>
            <w:right w:w="108" w:type="dxa"/>
          </w:tblCellMar>
        </w:tblPrEx>
        <w:tc>
          <w:tcPr>
            <w:tcW w:w="4820" w:type="dxa"/>
            <w:tcBorders>
              <w:bottom w:val="single" w:sz="4" w:space="0" w:color="auto"/>
            </w:tcBorders>
          </w:tcPr>
          <w:p>
            <w:pPr>
              <w:pStyle w:val="yTable"/>
            </w:pPr>
            <w:r>
              <w:t>61109</w:t>
            </w:r>
          </w:p>
        </w:tc>
        <w:tc>
          <w:tcPr>
            <w:tcW w:w="1276" w:type="dxa"/>
            <w:tcBorders>
              <w:bottom w:val="single" w:sz="4" w:space="0" w:color="auto"/>
            </w:tcBorders>
          </w:tcPr>
          <w:p>
            <w:pPr>
              <w:jc w:val="right"/>
              <w:rPr>
                <w:sz w:val="22"/>
              </w:rPr>
            </w:pPr>
            <w:r>
              <w:rPr>
                <w:sz w:val="22"/>
              </w:rPr>
              <w:t>$</w:t>
            </w:r>
            <w:del w:id="1123" w:author="Master Repository Process" w:date="2021-09-25T02:34:00Z">
              <w:r>
                <w:delText>517.95</w:delText>
              </w:r>
            </w:del>
            <w:ins w:id="1124" w:author="Master Repository Process" w:date="2021-09-25T02:34:00Z">
              <w:r>
                <w:rPr>
                  <w:sz w:val="22"/>
                </w:rPr>
                <w:t>527.65</w:t>
              </w:r>
            </w:ins>
          </w:p>
        </w:tc>
      </w:tr>
    </w:tbl>
    <w:p>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pPr>
            <w:r>
              <w:rPr>
                <w:b/>
              </w:rPr>
              <w:t>MBS item number</w:t>
            </w:r>
            <w:r>
              <w:br/>
              <w:t>(1 November 2009)</w:t>
            </w:r>
          </w:p>
        </w:tc>
        <w:tc>
          <w:tcPr>
            <w:tcW w:w="1276" w:type="dxa"/>
            <w:tcBorders>
              <w:top w:val="single" w:sz="4" w:space="0" w:color="auto"/>
              <w:bottom w:val="single" w:sz="4" w:space="0" w:color="auto"/>
            </w:tcBorders>
          </w:tcPr>
          <w:p>
            <w:pPr>
              <w:pStyle w:val="yTable"/>
            </w:pPr>
            <w:r>
              <w:rPr>
                <w:b/>
              </w:rPr>
              <w:t>Fee</w:t>
            </w:r>
          </w:p>
        </w:tc>
      </w:tr>
      <w:tr>
        <w:tblPrEx>
          <w:tblCellMar>
            <w:left w:w="108" w:type="dxa"/>
            <w:right w:w="108" w:type="dxa"/>
          </w:tblCellMar>
        </w:tblPrEx>
        <w:tc>
          <w:tcPr>
            <w:tcW w:w="4820" w:type="dxa"/>
          </w:tcPr>
          <w:p>
            <w:pPr>
              <w:pStyle w:val="yTable"/>
            </w:pPr>
            <w:r>
              <w:t>61302</w:t>
            </w:r>
          </w:p>
        </w:tc>
        <w:tc>
          <w:tcPr>
            <w:tcW w:w="1276" w:type="dxa"/>
            <w:tcBorders>
              <w:top w:val="single" w:sz="4" w:space="0" w:color="auto"/>
            </w:tcBorders>
          </w:tcPr>
          <w:p>
            <w:pPr>
              <w:pStyle w:val="yTable"/>
            </w:pPr>
            <w:r>
              <w:t>$</w:t>
            </w:r>
            <w:del w:id="1125" w:author="Master Repository Process" w:date="2021-09-25T02:34:00Z">
              <w:r>
                <w:delText>691.75</w:delText>
              </w:r>
            </w:del>
            <w:ins w:id="1126" w:author="Master Repository Process" w:date="2021-09-25T02:34:00Z">
              <w:r>
                <w:t>704.70</w:t>
              </w:r>
            </w:ins>
          </w:p>
        </w:tc>
      </w:tr>
      <w:tr>
        <w:tblPrEx>
          <w:tblCellMar>
            <w:left w:w="108" w:type="dxa"/>
            <w:right w:w="108" w:type="dxa"/>
          </w:tblCellMar>
        </w:tblPrEx>
        <w:tc>
          <w:tcPr>
            <w:tcW w:w="4820" w:type="dxa"/>
          </w:tcPr>
          <w:p>
            <w:pPr>
              <w:pStyle w:val="yTable"/>
            </w:pPr>
            <w:r>
              <w:t>61303</w:t>
            </w:r>
          </w:p>
        </w:tc>
        <w:tc>
          <w:tcPr>
            <w:tcW w:w="1276" w:type="dxa"/>
          </w:tcPr>
          <w:p>
            <w:pPr>
              <w:pStyle w:val="yTable"/>
            </w:pPr>
            <w:r>
              <w:t>$</w:t>
            </w:r>
            <w:del w:id="1127" w:author="Master Repository Process" w:date="2021-09-25T02:34:00Z">
              <w:r>
                <w:delText>871.15</w:delText>
              </w:r>
            </w:del>
            <w:ins w:id="1128" w:author="Master Repository Process" w:date="2021-09-25T02:34:00Z">
              <w:r>
                <w:t>887.45</w:t>
              </w:r>
            </w:ins>
          </w:p>
        </w:tc>
      </w:tr>
      <w:tr>
        <w:tblPrEx>
          <w:tblCellMar>
            <w:left w:w="108" w:type="dxa"/>
            <w:right w:w="108" w:type="dxa"/>
          </w:tblCellMar>
        </w:tblPrEx>
        <w:tc>
          <w:tcPr>
            <w:tcW w:w="4820" w:type="dxa"/>
          </w:tcPr>
          <w:p>
            <w:pPr>
              <w:pStyle w:val="yTable"/>
            </w:pPr>
            <w:r>
              <w:t>61306</w:t>
            </w:r>
          </w:p>
        </w:tc>
        <w:tc>
          <w:tcPr>
            <w:tcW w:w="1276" w:type="dxa"/>
          </w:tcPr>
          <w:p>
            <w:pPr>
              <w:pStyle w:val="yTable"/>
            </w:pPr>
            <w:r>
              <w:t>$1 </w:t>
            </w:r>
            <w:del w:id="1129" w:author="Master Repository Process" w:date="2021-09-25T02:34:00Z">
              <w:r>
                <w:delText>093.60</w:delText>
              </w:r>
            </w:del>
            <w:ins w:id="1130" w:author="Master Repository Process" w:date="2021-09-25T02:34:00Z">
              <w:r>
                <w:t>114.05</w:t>
              </w:r>
            </w:ins>
          </w:p>
        </w:tc>
      </w:tr>
      <w:tr>
        <w:tblPrEx>
          <w:tblCellMar>
            <w:left w:w="108" w:type="dxa"/>
            <w:right w:w="108" w:type="dxa"/>
          </w:tblCellMar>
        </w:tblPrEx>
        <w:tc>
          <w:tcPr>
            <w:tcW w:w="4820" w:type="dxa"/>
          </w:tcPr>
          <w:p>
            <w:pPr>
              <w:pStyle w:val="yTable"/>
            </w:pPr>
            <w:r>
              <w:t>61307</w:t>
            </w:r>
          </w:p>
        </w:tc>
        <w:tc>
          <w:tcPr>
            <w:tcW w:w="1276" w:type="dxa"/>
          </w:tcPr>
          <w:p>
            <w:pPr>
              <w:pStyle w:val="yTable"/>
            </w:pPr>
            <w:r>
              <w:t>$1 </w:t>
            </w:r>
            <w:del w:id="1131" w:author="Master Repository Process" w:date="2021-09-25T02:34:00Z">
              <w:r>
                <w:delText>286.70</w:delText>
              </w:r>
            </w:del>
            <w:ins w:id="1132" w:author="Master Repository Process" w:date="2021-09-25T02:34:00Z">
              <w:r>
                <w:t>310.75</w:t>
              </w:r>
            </w:ins>
          </w:p>
        </w:tc>
      </w:tr>
      <w:tr>
        <w:tblPrEx>
          <w:tblCellMar>
            <w:left w:w="108" w:type="dxa"/>
            <w:right w:w="108" w:type="dxa"/>
          </w:tblCellMar>
        </w:tblPrEx>
        <w:tc>
          <w:tcPr>
            <w:tcW w:w="4820" w:type="dxa"/>
          </w:tcPr>
          <w:p>
            <w:pPr>
              <w:pStyle w:val="yTable"/>
            </w:pPr>
            <w:r>
              <w:t>61310</w:t>
            </w:r>
          </w:p>
        </w:tc>
        <w:tc>
          <w:tcPr>
            <w:tcW w:w="1276" w:type="dxa"/>
          </w:tcPr>
          <w:p>
            <w:pPr>
              <w:pStyle w:val="yTable"/>
            </w:pPr>
            <w:r>
              <w:t>$</w:t>
            </w:r>
            <w:del w:id="1133" w:author="Master Repository Process" w:date="2021-09-25T02:34:00Z">
              <w:r>
                <w:delText>566.00</w:delText>
              </w:r>
            </w:del>
            <w:ins w:id="1134" w:author="Master Repository Process" w:date="2021-09-25T02:34:00Z">
              <w:r>
                <w:t>576.60</w:t>
              </w:r>
            </w:ins>
          </w:p>
        </w:tc>
      </w:tr>
      <w:tr>
        <w:tblPrEx>
          <w:tblCellMar>
            <w:left w:w="108" w:type="dxa"/>
            <w:right w:w="108" w:type="dxa"/>
          </w:tblCellMar>
        </w:tblPrEx>
        <w:tc>
          <w:tcPr>
            <w:tcW w:w="4820" w:type="dxa"/>
          </w:tcPr>
          <w:p>
            <w:pPr>
              <w:pStyle w:val="yTable"/>
            </w:pPr>
            <w:r>
              <w:t>61313</w:t>
            </w:r>
          </w:p>
        </w:tc>
        <w:tc>
          <w:tcPr>
            <w:tcW w:w="1276" w:type="dxa"/>
          </w:tcPr>
          <w:p>
            <w:pPr>
              <w:pStyle w:val="yTable"/>
            </w:pPr>
            <w:r>
              <w:t>$</w:t>
            </w:r>
            <w:del w:id="1135" w:author="Master Repository Process" w:date="2021-09-25T02:34:00Z">
              <w:r>
                <w:delText>467.55</w:delText>
              </w:r>
            </w:del>
            <w:ins w:id="1136" w:author="Master Repository Process" w:date="2021-09-25T02:34:00Z">
              <w:r>
                <w:t>476.30</w:t>
              </w:r>
            </w:ins>
          </w:p>
        </w:tc>
      </w:tr>
      <w:tr>
        <w:tblPrEx>
          <w:tblCellMar>
            <w:left w:w="108" w:type="dxa"/>
            <w:right w:w="108" w:type="dxa"/>
          </w:tblCellMar>
        </w:tblPrEx>
        <w:tc>
          <w:tcPr>
            <w:tcW w:w="4820" w:type="dxa"/>
          </w:tcPr>
          <w:p>
            <w:pPr>
              <w:pStyle w:val="yTable"/>
            </w:pPr>
            <w:r>
              <w:t>61314</w:t>
            </w:r>
          </w:p>
        </w:tc>
        <w:tc>
          <w:tcPr>
            <w:tcW w:w="1276" w:type="dxa"/>
          </w:tcPr>
          <w:p>
            <w:pPr>
              <w:pStyle w:val="yTable"/>
            </w:pPr>
            <w:r>
              <w:t>$</w:t>
            </w:r>
            <w:del w:id="1137" w:author="Master Repository Process" w:date="2021-09-25T02:34:00Z">
              <w:r>
                <w:delText>647.20</w:delText>
              </w:r>
            </w:del>
            <w:ins w:id="1138" w:author="Master Repository Process" w:date="2021-09-25T02:34:00Z">
              <w:r>
                <w:t>659.30</w:t>
              </w:r>
            </w:ins>
          </w:p>
        </w:tc>
      </w:tr>
      <w:tr>
        <w:tblPrEx>
          <w:tblCellMar>
            <w:left w:w="108" w:type="dxa"/>
            <w:right w:w="108" w:type="dxa"/>
          </w:tblCellMar>
        </w:tblPrEx>
        <w:tc>
          <w:tcPr>
            <w:tcW w:w="4820" w:type="dxa"/>
          </w:tcPr>
          <w:p>
            <w:pPr>
              <w:pStyle w:val="yTable"/>
            </w:pPr>
            <w:r>
              <w:t>61316</w:t>
            </w:r>
          </w:p>
        </w:tc>
        <w:tc>
          <w:tcPr>
            <w:tcW w:w="1276" w:type="dxa"/>
          </w:tcPr>
          <w:p>
            <w:pPr>
              <w:pStyle w:val="yTable"/>
            </w:pPr>
            <w:r>
              <w:t>$</w:t>
            </w:r>
            <w:del w:id="1139" w:author="Master Repository Process" w:date="2021-09-25T02:34:00Z">
              <w:r>
                <w:delText>587</w:delText>
              </w:r>
            </w:del>
            <w:ins w:id="1140" w:author="Master Repository Process" w:date="2021-09-25T02:34:00Z">
              <w:r>
                <w:t>598</w:t>
              </w:r>
            </w:ins>
            <w:r>
              <w:t>.45</w:t>
            </w:r>
          </w:p>
        </w:tc>
      </w:tr>
      <w:tr>
        <w:tblPrEx>
          <w:tblCellMar>
            <w:left w:w="108" w:type="dxa"/>
            <w:right w:w="108" w:type="dxa"/>
          </w:tblCellMar>
        </w:tblPrEx>
        <w:tc>
          <w:tcPr>
            <w:tcW w:w="4820" w:type="dxa"/>
          </w:tcPr>
          <w:p>
            <w:pPr>
              <w:pStyle w:val="yTable"/>
            </w:pPr>
            <w:r>
              <w:t>61317</w:t>
            </w:r>
          </w:p>
        </w:tc>
        <w:tc>
          <w:tcPr>
            <w:tcW w:w="1276" w:type="dxa"/>
          </w:tcPr>
          <w:p>
            <w:pPr>
              <w:pStyle w:val="yTable"/>
            </w:pPr>
            <w:r>
              <w:t>$</w:t>
            </w:r>
            <w:del w:id="1141" w:author="Master Repository Process" w:date="2021-09-25T02:34:00Z">
              <w:r>
                <w:delText>758.80</w:delText>
              </w:r>
            </w:del>
            <w:ins w:id="1142" w:author="Master Repository Process" w:date="2021-09-25T02:34:00Z">
              <w:r>
                <w:t>773.00</w:t>
              </w:r>
            </w:ins>
          </w:p>
        </w:tc>
      </w:tr>
      <w:tr>
        <w:tblPrEx>
          <w:tblCellMar>
            <w:left w:w="108" w:type="dxa"/>
            <w:right w:w="108" w:type="dxa"/>
          </w:tblCellMar>
        </w:tblPrEx>
        <w:tc>
          <w:tcPr>
            <w:tcW w:w="4820" w:type="dxa"/>
          </w:tcPr>
          <w:p>
            <w:pPr>
              <w:pStyle w:val="yTable"/>
            </w:pPr>
            <w:r>
              <w:t>61320</w:t>
            </w:r>
          </w:p>
        </w:tc>
        <w:tc>
          <w:tcPr>
            <w:tcW w:w="1276" w:type="dxa"/>
          </w:tcPr>
          <w:p>
            <w:pPr>
              <w:pStyle w:val="yTable"/>
            </w:pPr>
            <w:r>
              <w:t>$</w:t>
            </w:r>
            <w:del w:id="1143" w:author="Master Repository Process" w:date="2021-09-25T02:34:00Z">
              <w:r>
                <w:delText>352.70</w:delText>
              </w:r>
            </w:del>
            <w:ins w:id="1144" w:author="Master Repository Process" w:date="2021-09-25T02:34:00Z">
              <w:r>
                <w:t>359.30</w:t>
              </w:r>
            </w:ins>
          </w:p>
        </w:tc>
      </w:tr>
      <w:tr>
        <w:tblPrEx>
          <w:tblCellMar>
            <w:left w:w="108" w:type="dxa"/>
            <w:right w:w="108" w:type="dxa"/>
          </w:tblCellMar>
        </w:tblPrEx>
        <w:tc>
          <w:tcPr>
            <w:tcW w:w="4820" w:type="dxa"/>
          </w:tcPr>
          <w:p>
            <w:pPr>
              <w:pStyle w:val="yTable"/>
            </w:pPr>
            <w:r>
              <w:t>61328</w:t>
            </w:r>
          </w:p>
        </w:tc>
        <w:tc>
          <w:tcPr>
            <w:tcW w:w="1276" w:type="dxa"/>
          </w:tcPr>
          <w:p>
            <w:pPr>
              <w:pStyle w:val="yTable"/>
            </w:pPr>
            <w:r>
              <w:t>$</w:t>
            </w:r>
            <w:del w:id="1145" w:author="Master Repository Process" w:date="2021-09-25T02:34:00Z">
              <w:r>
                <w:delText>350.85</w:delText>
              </w:r>
            </w:del>
            <w:ins w:id="1146" w:author="Master Repository Process" w:date="2021-09-25T02:34:00Z">
              <w:r>
                <w:t>357.40</w:t>
              </w:r>
            </w:ins>
          </w:p>
        </w:tc>
      </w:tr>
      <w:tr>
        <w:tblPrEx>
          <w:tblCellMar>
            <w:left w:w="108" w:type="dxa"/>
            <w:right w:w="108" w:type="dxa"/>
          </w:tblCellMar>
        </w:tblPrEx>
        <w:tc>
          <w:tcPr>
            <w:tcW w:w="4820" w:type="dxa"/>
          </w:tcPr>
          <w:p>
            <w:pPr>
              <w:pStyle w:val="yTable"/>
            </w:pPr>
            <w:r>
              <w:t>61340</w:t>
            </w:r>
          </w:p>
        </w:tc>
        <w:tc>
          <w:tcPr>
            <w:tcW w:w="1276" w:type="dxa"/>
          </w:tcPr>
          <w:p>
            <w:pPr>
              <w:pStyle w:val="yTable"/>
            </w:pPr>
            <w:r>
              <w:t>$</w:t>
            </w:r>
            <w:del w:id="1147" w:author="Master Repository Process" w:date="2021-09-25T02:34:00Z">
              <w:r>
                <w:delText>389.85</w:delText>
              </w:r>
            </w:del>
            <w:ins w:id="1148" w:author="Master Repository Process" w:date="2021-09-25T02:34:00Z">
              <w:r>
                <w:t>397.15</w:t>
              </w:r>
            </w:ins>
          </w:p>
        </w:tc>
      </w:tr>
      <w:tr>
        <w:tblPrEx>
          <w:tblCellMar>
            <w:left w:w="108" w:type="dxa"/>
            <w:right w:w="108" w:type="dxa"/>
          </w:tblCellMar>
        </w:tblPrEx>
        <w:tc>
          <w:tcPr>
            <w:tcW w:w="4820" w:type="dxa"/>
          </w:tcPr>
          <w:p>
            <w:pPr>
              <w:pStyle w:val="yTable"/>
            </w:pPr>
            <w:r>
              <w:t>61348</w:t>
            </w:r>
          </w:p>
        </w:tc>
        <w:tc>
          <w:tcPr>
            <w:tcW w:w="1276" w:type="dxa"/>
          </w:tcPr>
          <w:p>
            <w:pPr>
              <w:pStyle w:val="yTable"/>
            </w:pPr>
            <w:r>
              <w:t>$</w:t>
            </w:r>
            <w:del w:id="1149" w:author="Master Repository Process" w:date="2021-09-25T02:34:00Z">
              <w:r>
                <w:delText>683.25</w:delText>
              </w:r>
            </w:del>
            <w:ins w:id="1150" w:author="Master Repository Process" w:date="2021-09-25T02:34:00Z">
              <w:r>
                <w:t>696.05</w:t>
              </w:r>
            </w:ins>
          </w:p>
        </w:tc>
      </w:tr>
      <w:tr>
        <w:tblPrEx>
          <w:tblCellMar>
            <w:left w:w="108" w:type="dxa"/>
            <w:right w:w="108" w:type="dxa"/>
          </w:tblCellMar>
        </w:tblPrEx>
        <w:tc>
          <w:tcPr>
            <w:tcW w:w="4820" w:type="dxa"/>
          </w:tcPr>
          <w:p>
            <w:pPr>
              <w:pStyle w:val="yTable"/>
            </w:pPr>
            <w:r>
              <w:t>61352</w:t>
            </w:r>
          </w:p>
        </w:tc>
        <w:tc>
          <w:tcPr>
            <w:tcW w:w="1276" w:type="dxa"/>
          </w:tcPr>
          <w:p>
            <w:pPr>
              <w:pStyle w:val="yTable"/>
            </w:pPr>
            <w:r>
              <w:t>$</w:t>
            </w:r>
            <w:del w:id="1151" w:author="Master Repository Process" w:date="2021-09-25T02:34:00Z">
              <w:r>
                <w:delText>399.55</w:delText>
              </w:r>
            </w:del>
            <w:ins w:id="1152" w:author="Master Repository Process" w:date="2021-09-25T02:34:00Z">
              <w:r>
                <w:t>407.00</w:t>
              </w:r>
            </w:ins>
          </w:p>
        </w:tc>
      </w:tr>
      <w:tr>
        <w:tblPrEx>
          <w:tblCellMar>
            <w:left w:w="108" w:type="dxa"/>
            <w:right w:w="108" w:type="dxa"/>
          </w:tblCellMar>
        </w:tblPrEx>
        <w:tc>
          <w:tcPr>
            <w:tcW w:w="4820" w:type="dxa"/>
          </w:tcPr>
          <w:p>
            <w:pPr>
              <w:pStyle w:val="yTable"/>
            </w:pPr>
            <w:r>
              <w:t>61353</w:t>
            </w:r>
          </w:p>
        </w:tc>
        <w:tc>
          <w:tcPr>
            <w:tcW w:w="1276" w:type="dxa"/>
          </w:tcPr>
          <w:p>
            <w:pPr>
              <w:pStyle w:val="yTable"/>
            </w:pPr>
            <w:r>
              <w:t>$</w:t>
            </w:r>
            <w:del w:id="1153" w:author="Master Repository Process" w:date="2021-09-25T02:34:00Z">
              <w:r>
                <w:delText>595.70</w:delText>
              </w:r>
            </w:del>
            <w:ins w:id="1154" w:author="Master Repository Process" w:date="2021-09-25T02:34:00Z">
              <w:r>
                <w:t>606.85</w:t>
              </w:r>
            </w:ins>
          </w:p>
        </w:tc>
      </w:tr>
      <w:tr>
        <w:tblPrEx>
          <w:tblCellMar>
            <w:left w:w="108" w:type="dxa"/>
            <w:right w:w="108" w:type="dxa"/>
          </w:tblCellMar>
        </w:tblPrEx>
        <w:tc>
          <w:tcPr>
            <w:tcW w:w="4820" w:type="dxa"/>
          </w:tcPr>
          <w:p>
            <w:pPr>
              <w:pStyle w:val="yTable"/>
            </w:pPr>
            <w:r>
              <w:t>61356</w:t>
            </w:r>
          </w:p>
        </w:tc>
        <w:tc>
          <w:tcPr>
            <w:tcW w:w="1276" w:type="dxa"/>
          </w:tcPr>
          <w:p>
            <w:pPr>
              <w:pStyle w:val="yTable"/>
            </w:pPr>
            <w:r>
              <w:t>$</w:t>
            </w:r>
            <w:del w:id="1155" w:author="Master Repository Process" w:date="2021-09-25T02:34:00Z">
              <w:r>
                <w:delText>605.30</w:delText>
              </w:r>
            </w:del>
            <w:ins w:id="1156" w:author="Master Repository Process" w:date="2021-09-25T02:34:00Z">
              <w:r>
                <w:t>616.60</w:t>
              </w:r>
            </w:ins>
          </w:p>
        </w:tc>
      </w:tr>
      <w:tr>
        <w:tblPrEx>
          <w:tblCellMar>
            <w:left w:w="108" w:type="dxa"/>
            <w:right w:w="108" w:type="dxa"/>
          </w:tblCellMar>
        </w:tblPrEx>
        <w:tc>
          <w:tcPr>
            <w:tcW w:w="4820" w:type="dxa"/>
          </w:tcPr>
          <w:p>
            <w:pPr>
              <w:pStyle w:val="yTable"/>
            </w:pPr>
            <w:r>
              <w:t>61360</w:t>
            </w:r>
          </w:p>
        </w:tc>
        <w:tc>
          <w:tcPr>
            <w:tcW w:w="1276" w:type="dxa"/>
          </w:tcPr>
          <w:p>
            <w:pPr>
              <w:pStyle w:val="yTable"/>
            </w:pPr>
            <w:r>
              <w:t>$</w:t>
            </w:r>
            <w:del w:id="1157" w:author="Master Repository Process" w:date="2021-09-25T02:34:00Z">
              <w:r>
                <w:delText>621.60</w:delText>
              </w:r>
            </w:del>
            <w:ins w:id="1158" w:author="Master Repository Process" w:date="2021-09-25T02:34:00Z">
              <w:r>
                <w:t>633.20</w:t>
              </w:r>
            </w:ins>
          </w:p>
        </w:tc>
      </w:tr>
      <w:tr>
        <w:tblPrEx>
          <w:tblCellMar>
            <w:left w:w="108" w:type="dxa"/>
            <w:right w:w="108" w:type="dxa"/>
          </w:tblCellMar>
        </w:tblPrEx>
        <w:tc>
          <w:tcPr>
            <w:tcW w:w="4820" w:type="dxa"/>
          </w:tcPr>
          <w:p>
            <w:pPr>
              <w:pStyle w:val="yTable"/>
            </w:pPr>
            <w:r>
              <w:t>61361</w:t>
            </w:r>
          </w:p>
        </w:tc>
        <w:tc>
          <w:tcPr>
            <w:tcW w:w="1276" w:type="dxa"/>
          </w:tcPr>
          <w:p>
            <w:pPr>
              <w:pStyle w:val="yTable"/>
            </w:pPr>
            <w:r>
              <w:t>$</w:t>
            </w:r>
            <w:del w:id="1159" w:author="Master Repository Process" w:date="2021-09-25T02:34:00Z">
              <w:r>
                <w:delText>711.10</w:delText>
              </w:r>
            </w:del>
            <w:ins w:id="1160" w:author="Master Repository Process" w:date="2021-09-25T02:34:00Z">
              <w:r>
                <w:t>724.40</w:t>
              </w:r>
            </w:ins>
          </w:p>
        </w:tc>
      </w:tr>
      <w:tr>
        <w:tblPrEx>
          <w:tblCellMar>
            <w:left w:w="108" w:type="dxa"/>
            <w:right w:w="108" w:type="dxa"/>
          </w:tblCellMar>
        </w:tblPrEx>
        <w:tc>
          <w:tcPr>
            <w:tcW w:w="4820" w:type="dxa"/>
          </w:tcPr>
          <w:p>
            <w:pPr>
              <w:pStyle w:val="yTable"/>
            </w:pPr>
            <w:r>
              <w:t>61364</w:t>
            </w:r>
          </w:p>
        </w:tc>
        <w:tc>
          <w:tcPr>
            <w:tcW w:w="1276" w:type="dxa"/>
          </w:tcPr>
          <w:p>
            <w:pPr>
              <w:pStyle w:val="yTable"/>
            </w:pPr>
            <w:r>
              <w:t>$</w:t>
            </w:r>
            <w:del w:id="1161" w:author="Master Repository Process" w:date="2021-09-25T02:34:00Z">
              <w:r>
                <w:delText>765.90</w:delText>
              </w:r>
            </w:del>
            <w:ins w:id="1162" w:author="Master Repository Process" w:date="2021-09-25T02:34:00Z">
              <w:r>
                <w:t>780.20</w:t>
              </w:r>
            </w:ins>
          </w:p>
        </w:tc>
      </w:tr>
      <w:tr>
        <w:tblPrEx>
          <w:tblCellMar>
            <w:left w:w="108" w:type="dxa"/>
            <w:right w:w="108" w:type="dxa"/>
          </w:tblCellMar>
        </w:tblPrEx>
        <w:tc>
          <w:tcPr>
            <w:tcW w:w="4820" w:type="dxa"/>
          </w:tcPr>
          <w:p>
            <w:pPr>
              <w:pStyle w:val="yTable"/>
            </w:pPr>
            <w:r>
              <w:t>61368</w:t>
            </w:r>
          </w:p>
        </w:tc>
        <w:tc>
          <w:tcPr>
            <w:tcW w:w="1276" w:type="dxa"/>
          </w:tcPr>
          <w:p>
            <w:pPr>
              <w:pStyle w:val="yTable"/>
            </w:pPr>
            <w:r>
              <w:t>$</w:t>
            </w:r>
            <w:del w:id="1163" w:author="Master Repository Process" w:date="2021-09-25T02:34:00Z">
              <w:r>
                <w:delText>343.85</w:delText>
              </w:r>
            </w:del>
            <w:ins w:id="1164" w:author="Master Repository Process" w:date="2021-09-25T02:34:00Z">
              <w:r>
                <w:t>350.30</w:t>
              </w:r>
            </w:ins>
          </w:p>
        </w:tc>
      </w:tr>
      <w:tr>
        <w:tblPrEx>
          <w:tblCellMar>
            <w:left w:w="108" w:type="dxa"/>
            <w:right w:w="108" w:type="dxa"/>
          </w:tblCellMar>
        </w:tblPrEx>
        <w:tc>
          <w:tcPr>
            <w:tcW w:w="4820" w:type="dxa"/>
          </w:tcPr>
          <w:p>
            <w:pPr>
              <w:pStyle w:val="yTable"/>
            </w:pPr>
            <w:r>
              <w:t>61369</w:t>
            </w:r>
          </w:p>
        </w:tc>
        <w:tc>
          <w:tcPr>
            <w:tcW w:w="1276" w:type="dxa"/>
          </w:tcPr>
          <w:p>
            <w:pPr>
              <w:pStyle w:val="yTable"/>
            </w:pPr>
            <w:r>
              <w:t>$3 </w:t>
            </w:r>
            <w:del w:id="1165" w:author="Master Repository Process" w:date="2021-09-25T02:34:00Z">
              <w:r>
                <w:delText>106.30</w:delText>
              </w:r>
            </w:del>
            <w:ins w:id="1166" w:author="Master Repository Process" w:date="2021-09-25T02:34:00Z">
              <w:r>
                <w:t>164.40</w:t>
              </w:r>
            </w:ins>
          </w:p>
        </w:tc>
      </w:tr>
      <w:tr>
        <w:tblPrEx>
          <w:tblCellMar>
            <w:left w:w="108" w:type="dxa"/>
            <w:right w:w="108" w:type="dxa"/>
          </w:tblCellMar>
        </w:tblPrEx>
        <w:tc>
          <w:tcPr>
            <w:tcW w:w="4820" w:type="dxa"/>
          </w:tcPr>
          <w:p>
            <w:pPr>
              <w:pStyle w:val="yTable"/>
            </w:pPr>
            <w:r>
              <w:t>61372</w:t>
            </w:r>
          </w:p>
        </w:tc>
        <w:tc>
          <w:tcPr>
            <w:tcW w:w="1276" w:type="dxa"/>
          </w:tcPr>
          <w:p>
            <w:pPr>
              <w:pStyle w:val="yTable"/>
            </w:pPr>
            <w:r>
              <w:t>$</w:t>
            </w:r>
            <w:del w:id="1167" w:author="Master Repository Process" w:date="2021-09-25T02:34:00Z">
              <w:r>
                <w:delText>343.85</w:delText>
              </w:r>
            </w:del>
            <w:ins w:id="1168" w:author="Master Repository Process" w:date="2021-09-25T02:34:00Z">
              <w:r>
                <w:t>350.30</w:t>
              </w:r>
            </w:ins>
          </w:p>
        </w:tc>
      </w:tr>
      <w:tr>
        <w:tblPrEx>
          <w:tblCellMar>
            <w:left w:w="108" w:type="dxa"/>
            <w:right w:w="108" w:type="dxa"/>
          </w:tblCellMar>
        </w:tblPrEx>
        <w:tc>
          <w:tcPr>
            <w:tcW w:w="4820" w:type="dxa"/>
          </w:tcPr>
          <w:p>
            <w:pPr>
              <w:pStyle w:val="yTable"/>
            </w:pPr>
            <w:r>
              <w:t>61373</w:t>
            </w:r>
          </w:p>
        </w:tc>
        <w:tc>
          <w:tcPr>
            <w:tcW w:w="1276" w:type="dxa"/>
          </w:tcPr>
          <w:p>
            <w:pPr>
              <w:pStyle w:val="yTable"/>
            </w:pPr>
            <w:r>
              <w:t>$</w:t>
            </w:r>
            <w:del w:id="1169" w:author="Master Repository Process" w:date="2021-09-25T02:34:00Z">
              <w:r>
                <w:delText>754.65</w:delText>
              </w:r>
            </w:del>
            <w:ins w:id="1170" w:author="Master Repository Process" w:date="2021-09-25T02:34:00Z">
              <w:r>
                <w:t>768.75</w:t>
              </w:r>
            </w:ins>
          </w:p>
        </w:tc>
      </w:tr>
      <w:tr>
        <w:tblPrEx>
          <w:tblCellMar>
            <w:left w:w="108" w:type="dxa"/>
            <w:right w:w="108" w:type="dxa"/>
          </w:tblCellMar>
        </w:tblPrEx>
        <w:tc>
          <w:tcPr>
            <w:tcW w:w="4820" w:type="dxa"/>
          </w:tcPr>
          <w:p>
            <w:pPr>
              <w:pStyle w:val="yTable"/>
            </w:pPr>
            <w:r>
              <w:t>61376</w:t>
            </w:r>
          </w:p>
        </w:tc>
        <w:tc>
          <w:tcPr>
            <w:tcW w:w="1276" w:type="dxa"/>
          </w:tcPr>
          <w:p>
            <w:pPr>
              <w:pStyle w:val="yTable"/>
            </w:pPr>
            <w:r>
              <w:t>$</w:t>
            </w:r>
            <w:del w:id="1171" w:author="Master Repository Process" w:date="2021-09-25T02:34:00Z">
              <w:r>
                <w:delText>220.95</w:delText>
              </w:r>
            </w:del>
            <w:ins w:id="1172" w:author="Master Repository Process" w:date="2021-09-25T02:34:00Z">
              <w:r>
                <w:t>225.10</w:t>
              </w:r>
            </w:ins>
          </w:p>
        </w:tc>
      </w:tr>
      <w:tr>
        <w:tblPrEx>
          <w:tblCellMar>
            <w:left w:w="108" w:type="dxa"/>
            <w:right w:w="108" w:type="dxa"/>
          </w:tblCellMar>
        </w:tblPrEx>
        <w:tc>
          <w:tcPr>
            <w:tcW w:w="4820" w:type="dxa"/>
          </w:tcPr>
          <w:p>
            <w:pPr>
              <w:pStyle w:val="yTable"/>
            </w:pPr>
            <w:r>
              <w:t>61381</w:t>
            </w:r>
          </w:p>
        </w:tc>
        <w:tc>
          <w:tcPr>
            <w:tcW w:w="1276" w:type="dxa"/>
          </w:tcPr>
          <w:p>
            <w:pPr>
              <w:pStyle w:val="yTable"/>
            </w:pPr>
            <w:r>
              <w:t>$</w:t>
            </w:r>
            <w:del w:id="1173" w:author="Master Repository Process" w:date="2021-09-25T02:34:00Z">
              <w:r>
                <w:delText>885.05</w:delText>
              </w:r>
            </w:del>
            <w:ins w:id="1174" w:author="Master Repository Process" w:date="2021-09-25T02:34:00Z">
              <w:r>
                <w:t>901.60</w:t>
              </w:r>
            </w:ins>
          </w:p>
        </w:tc>
      </w:tr>
      <w:tr>
        <w:tblPrEx>
          <w:tblCellMar>
            <w:left w:w="108" w:type="dxa"/>
            <w:right w:w="108" w:type="dxa"/>
          </w:tblCellMar>
        </w:tblPrEx>
        <w:tc>
          <w:tcPr>
            <w:tcW w:w="4820" w:type="dxa"/>
          </w:tcPr>
          <w:p>
            <w:pPr>
              <w:pStyle w:val="yTable"/>
            </w:pPr>
            <w:r>
              <w:t>61383</w:t>
            </w:r>
          </w:p>
        </w:tc>
        <w:tc>
          <w:tcPr>
            <w:tcW w:w="1276" w:type="dxa"/>
          </w:tcPr>
          <w:p>
            <w:pPr>
              <w:pStyle w:val="yTable"/>
            </w:pPr>
            <w:r>
              <w:t>$</w:t>
            </w:r>
            <w:del w:id="1175" w:author="Master Repository Process" w:date="2021-09-25T02:34:00Z">
              <w:r>
                <w:delText>962</w:delText>
              </w:r>
            </w:del>
            <w:ins w:id="1176" w:author="Master Repository Process" w:date="2021-09-25T02:34:00Z">
              <w:r>
                <w:t>980</w:t>
              </w:r>
            </w:ins>
            <w:r>
              <w:t>.95</w:t>
            </w:r>
          </w:p>
        </w:tc>
      </w:tr>
      <w:tr>
        <w:tblPrEx>
          <w:tblCellMar>
            <w:left w:w="108" w:type="dxa"/>
            <w:right w:w="108" w:type="dxa"/>
          </w:tblCellMar>
        </w:tblPrEx>
        <w:tc>
          <w:tcPr>
            <w:tcW w:w="4820" w:type="dxa"/>
          </w:tcPr>
          <w:p>
            <w:pPr>
              <w:pStyle w:val="yTable"/>
            </w:pPr>
            <w:r>
              <w:t>61384</w:t>
            </w:r>
          </w:p>
        </w:tc>
        <w:tc>
          <w:tcPr>
            <w:tcW w:w="1276" w:type="dxa"/>
          </w:tcPr>
          <w:p>
            <w:pPr>
              <w:pStyle w:val="yTable"/>
            </w:pPr>
            <w:r>
              <w:t>$1 </w:t>
            </w:r>
            <w:del w:id="1177" w:author="Master Repository Process" w:date="2021-09-25T02:34:00Z">
              <w:r>
                <w:delText>059.75</w:delText>
              </w:r>
            </w:del>
            <w:ins w:id="1178" w:author="Master Repository Process" w:date="2021-09-25T02:34:00Z">
              <w:r>
                <w:t>079.55</w:t>
              </w:r>
            </w:ins>
          </w:p>
        </w:tc>
      </w:tr>
      <w:tr>
        <w:tblPrEx>
          <w:tblCellMar>
            <w:left w:w="108" w:type="dxa"/>
            <w:right w:w="108" w:type="dxa"/>
          </w:tblCellMar>
        </w:tblPrEx>
        <w:tc>
          <w:tcPr>
            <w:tcW w:w="4820" w:type="dxa"/>
          </w:tcPr>
          <w:p>
            <w:pPr>
              <w:pStyle w:val="yTable"/>
            </w:pPr>
            <w:r>
              <w:t>61386</w:t>
            </w:r>
          </w:p>
        </w:tc>
        <w:tc>
          <w:tcPr>
            <w:tcW w:w="1276" w:type="dxa"/>
          </w:tcPr>
          <w:p>
            <w:pPr>
              <w:pStyle w:val="yTable"/>
            </w:pPr>
            <w:r>
              <w:t>$</w:t>
            </w:r>
            <w:del w:id="1179" w:author="Master Repository Process" w:date="2021-09-25T02:34:00Z">
              <w:r>
                <w:delText>512.45</w:delText>
              </w:r>
            </w:del>
            <w:ins w:id="1180" w:author="Master Repository Process" w:date="2021-09-25T02:34:00Z">
              <w:r>
                <w:t>522.05</w:t>
              </w:r>
            </w:ins>
          </w:p>
        </w:tc>
      </w:tr>
      <w:tr>
        <w:tblPrEx>
          <w:tblCellMar>
            <w:left w:w="108" w:type="dxa"/>
            <w:right w:w="108" w:type="dxa"/>
          </w:tblCellMar>
        </w:tblPrEx>
        <w:tc>
          <w:tcPr>
            <w:tcW w:w="4820" w:type="dxa"/>
          </w:tcPr>
          <w:p>
            <w:pPr>
              <w:pStyle w:val="yTable"/>
            </w:pPr>
            <w:r>
              <w:t>61387</w:t>
            </w:r>
          </w:p>
        </w:tc>
        <w:tc>
          <w:tcPr>
            <w:tcW w:w="1276" w:type="dxa"/>
          </w:tcPr>
          <w:p>
            <w:pPr>
              <w:pStyle w:val="yTable"/>
            </w:pPr>
            <w:r>
              <w:t>$</w:t>
            </w:r>
            <w:del w:id="1181" w:author="Master Repository Process" w:date="2021-09-25T02:34:00Z">
              <w:r>
                <w:delText>663.85</w:delText>
              </w:r>
            </w:del>
            <w:ins w:id="1182" w:author="Master Repository Process" w:date="2021-09-25T02:34:00Z">
              <w:r>
                <w:t>676.25</w:t>
              </w:r>
            </w:ins>
          </w:p>
        </w:tc>
      </w:tr>
      <w:tr>
        <w:tblPrEx>
          <w:tblCellMar>
            <w:left w:w="108" w:type="dxa"/>
            <w:right w:w="108" w:type="dxa"/>
          </w:tblCellMar>
        </w:tblPrEx>
        <w:tc>
          <w:tcPr>
            <w:tcW w:w="4820" w:type="dxa"/>
          </w:tcPr>
          <w:p>
            <w:pPr>
              <w:pStyle w:val="yTable"/>
            </w:pPr>
            <w:r>
              <w:t>61389</w:t>
            </w:r>
          </w:p>
        </w:tc>
        <w:tc>
          <w:tcPr>
            <w:tcW w:w="1276" w:type="dxa"/>
          </w:tcPr>
          <w:p>
            <w:pPr>
              <w:pStyle w:val="yTable"/>
            </w:pPr>
            <w:r>
              <w:t>$</w:t>
            </w:r>
            <w:del w:id="1183" w:author="Master Repository Process" w:date="2021-09-25T02:34:00Z">
              <w:r>
                <w:delText>571.00</w:delText>
              </w:r>
            </w:del>
            <w:ins w:id="1184" w:author="Master Repository Process" w:date="2021-09-25T02:34:00Z">
              <w:r>
                <w:t>581.70</w:t>
              </w:r>
            </w:ins>
          </w:p>
        </w:tc>
      </w:tr>
      <w:tr>
        <w:tblPrEx>
          <w:tblCellMar>
            <w:left w:w="108" w:type="dxa"/>
            <w:right w:w="108" w:type="dxa"/>
          </w:tblCellMar>
        </w:tblPrEx>
        <w:tc>
          <w:tcPr>
            <w:tcW w:w="4820" w:type="dxa"/>
          </w:tcPr>
          <w:p>
            <w:pPr>
              <w:pStyle w:val="yTable"/>
            </w:pPr>
            <w:r>
              <w:t>61390</w:t>
            </w:r>
          </w:p>
        </w:tc>
        <w:tc>
          <w:tcPr>
            <w:tcW w:w="1276" w:type="dxa"/>
          </w:tcPr>
          <w:p>
            <w:pPr>
              <w:pStyle w:val="yTable"/>
            </w:pPr>
            <w:r>
              <w:t>$</w:t>
            </w:r>
            <w:del w:id="1185" w:author="Master Repository Process" w:date="2021-09-25T02:34:00Z">
              <w:r>
                <w:delText>631.75</w:delText>
              </w:r>
            </w:del>
            <w:ins w:id="1186" w:author="Master Repository Process" w:date="2021-09-25T02:34:00Z">
              <w:r>
                <w:t>643.55</w:t>
              </w:r>
            </w:ins>
          </w:p>
        </w:tc>
      </w:tr>
      <w:tr>
        <w:tblPrEx>
          <w:tblCellMar>
            <w:left w:w="108" w:type="dxa"/>
            <w:right w:w="108" w:type="dxa"/>
          </w:tblCellMar>
        </w:tblPrEx>
        <w:tc>
          <w:tcPr>
            <w:tcW w:w="4820" w:type="dxa"/>
          </w:tcPr>
          <w:p>
            <w:pPr>
              <w:pStyle w:val="yTable"/>
            </w:pPr>
            <w:r>
              <w:t>61393</w:t>
            </w:r>
          </w:p>
        </w:tc>
        <w:tc>
          <w:tcPr>
            <w:tcW w:w="1276" w:type="dxa"/>
          </w:tcPr>
          <w:p>
            <w:pPr>
              <w:pStyle w:val="yTable"/>
            </w:pPr>
            <w:r>
              <w:t>$</w:t>
            </w:r>
            <w:del w:id="1187" w:author="Master Repository Process" w:date="2021-09-25T02:34:00Z">
              <w:r>
                <w:delText>933.10</w:delText>
              </w:r>
            </w:del>
            <w:ins w:id="1188" w:author="Master Repository Process" w:date="2021-09-25T02:34:00Z">
              <w:r>
                <w:t>950.55</w:t>
              </w:r>
            </w:ins>
          </w:p>
        </w:tc>
      </w:tr>
      <w:tr>
        <w:tblPrEx>
          <w:tblCellMar>
            <w:left w:w="108" w:type="dxa"/>
            <w:right w:w="108" w:type="dxa"/>
          </w:tblCellMar>
        </w:tblPrEx>
        <w:tc>
          <w:tcPr>
            <w:tcW w:w="4820" w:type="dxa"/>
          </w:tcPr>
          <w:p>
            <w:pPr>
              <w:pStyle w:val="yTable"/>
            </w:pPr>
            <w:r>
              <w:t>61397</w:t>
            </w:r>
          </w:p>
        </w:tc>
        <w:tc>
          <w:tcPr>
            <w:tcW w:w="1276" w:type="dxa"/>
          </w:tcPr>
          <w:p>
            <w:pPr>
              <w:pStyle w:val="yTable"/>
            </w:pPr>
            <w:r>
              <w:t>$</w:t>
            </w:r>
            <w:del w:id="1189" w:author="Master Repository Process" w:date="2021-09-25T02:34:00Z">
              <w:r>
                <w:delText>380.40</w:delText>
              </w:r>
            </w:del>
            <w:ins w:id="1190" w:author="Master Repository Process" w:date="2021-09-25T02:34:00Z">
              <w:r>
                <w:t>387.50</w:t>
              </w:r>
            </w:ins>
          </w:p>
        </w:tc>
      </w:tr>
      <w:tr>
        <w:tblPrEx>
          <w:tblCellMar>
            <w:left w:w="108" w:type="dxa"/>
            <w:right w:w="108" w:type="dxa"/>
          </w:tblCellMar>
        </w:tblPrEx>
        <w:tc>
          <w:tcPr>
            <w:tcW w:w="4820" w:type="dxa"/>
          </w:tcPr>
          <w:p>
            <w:pPr>
              <w:pStyle w:val="yTable"/>
            </w:pPr>
            <w:r>
              <w:t>61401</w:t>
            </w:r>
          </w:p>
        </w:tc>
        <w:tc>
          <w:tcPr>
            <w:tcW w:w="1276" w:type="dxa"/>
          </w:tcPr>
          <w:p>
            <w:pPr>
              <w:pStyle w:val="yTable"/>
            </w:pPr>
            <w:r>
              <w:t>$</w:t>
            </w:r>
            <w:del w:id="1191" w:author="Master Repository Process" w:date="2021-09-25T02:34:00Z">
              <w:r>
                <w:delText>250.15</w:delText>
              </w:r>
            </w:del>
            <w:ins w:id="1192" w:author="Master Repository Process" w:date="2021-09-25T02:34:00Z">
              <w:r>
                <w:t>254.85</w:t>
              </w:r>
            </w:ins>
          </w:p>
        </w:tc>
      </w:tr>
      <w:tr>
        <w:tblPrEx>
          <w:tblCellMar>
            <w:left w:w="108" w:type="dxa"/>
            <w:right w:w="108" w:type="dxa"/>
          </w:tblCellMar>
        </w:tblPrEx>
        <w:tc>
          <w:tcPr>
            <w:tcW w:w="4820" w:type="dxa"/>
          </w:tcPr>
          <w:p>
            <w:pPr>
              <w:pStyle w:val="yTable"/>
            </w:pPr>
            <w:r>
              <w:t>61402</w:t>
            </w:r>
          </w:p>
        </w:tc>
        <w:tc>
          <w:tcPr>
            <w:tcW w:w="1276" w:type="dxa"/>
          </w:tcPr>
          <w:p>
            <w:pPr>
              <w:pStyle w:val="yTable"/>
            </w:pPr>
            <w:r>
              <w:t>$</w:t>
            </w:r>
            <w:del w:id="1193" w:author="Master Repository Process" w:date="2021-09-25T02:34:00Z">
              <w:r>
                <w:delText>932.45</w:delText>
              </w:r>
            </w:del>
            <w:ins w:id="1194" w:author="Master Repository Process" w:date="2021-09-25T02:34:00Z">
              <w:r>
                <w:t>949.90</w:t>
              </w:r>
            </w:ins>
          </w:p>
        </w:tc>
      </w:tr>
      <w:tr>
        <w:tblPrEx>
          <w:tblCellMar>
            <w:left w:w="108" w:type="dxa"/>
            <w:right w:w="108" w:type="dxa"/>
          </w:tblCellMar>
        </w:tblPrEx>
        <w:tc>
          <w:tcPr>
            <w:tcW w:w="4820" w:type="dxa"/>
          </w:tcPr>
          <w:p>
            <w:pPr>
              <w:pStyle w:val="yTable"/>
            </w:pPr>
            <w:r>
              <w:t>61405</w:t>
            </w:r>
          </w:p>
        </w:tc>
        <w:tc>
          <w:tcPr>
            <w:tcW w:w="1276" w:type="dxa"/>
          </w:tcPr>
          <w:p>
            <w:pPr>
              <w:pStyle w:val="yTable"/>
            </w:pPr>
            <w:r>
              <w:t>$</w:t>
            </w:r>
            <w:del w:id="1195" w:author="Master Repository Process" w:date="2021-09-25T02:34:00Z">
              <w:r>
                <w:delText>533.15</w:delText>
              </w:r>
            </w:del>
            <w:ins w:id="1196" w:author="Master Repository Process" w:date="2021-09-25T02:34:00Z">
              <w:r>
                <w:t>543.10</w:t>
              </w:r>
            </w:ins>
          </w:p>
        </w:tc>
      </w:tr>
      <w:tr>
        <w:tblPrEx>
          <w:tblCellMar>
            <w:left w:w="108" w:type="dxa"/>
            <w:right w:w="108" w:type="dxa"/>
          </w:tblCellMar>
        </w:tblPrEx>
        <w:tc>
          <w:tcPr>
            <w:tcW w:w="4820" w:type="dxa"/>
          </w:tcPr>
          <w:p>
            <w:pPr>
              <w:pStyle w:val="yTable"/>
            </w:pPr>
            <w:r>
              <w:t>61409</w:t>
            </w:r>
          </w:p>
        </w:tc>
        <w:tc>
          <w:tcPr>
            <w:tcW w:w="1276" w:type="dxa"/>
          </w:tcPr>
          <w:p>
            <w:pPr>
              <w:pStyle w:val="yTable"/>
            </w:pPr>
            <w:r>
              <w:t>$1 </w:t>
            </w:r>
            <w:del w:id="1197" w:author="Master Repository Process" w:date="2021-09-25T02:34:00Z">
              <w:r>
                <w:delText>346.15</w:delText>
              </w:r>
            </w:del>
            <w:ins w:id="1198" w:author="Master Repository Process" w:date="2021-09-25T02:34:00Z">
              <w:r>
                <w:t>371.30</w:t>
              </w:r>
            </w:ins>
          </w:p>
        </w:tc>
      </w:tr>
      <w:tr>
        <w:tblPrEx>
          <w:tblCellMar>
            <w:left w:w="108" w:type="dxa"/>
            <w:right w:w="108" w:type="dxa"/>
          </w:tblCellMar>
        </w:tblPrEx>
        <w:tc>
          <w:tcPr>
            <w:tcW w:w="4820" w:type="dxa"/>
          </w:tcPr>
          <w:p>
            <w:pPr>
              <w:pStyle w:val="yTable"/>
            </w:pPr>
            <w:r>
              <w:t>61413</w:t>
            </w:r>
          </w:p>
        </w:tc>
        <w:tc>
          <w:tcPr>
            <w:tcW w:w="1276" w:type="dxa"/>
          </w:tcPr>
          <w:p>
            <w:pPr>
              <w:pStyle w:val="yTable"/>
            </w:pPr>
            <w:r>
              <w:t>$</w:t>
            </w:r>
            <w:del w:id="1199" w:author="Master Repository Process" w:date="2021-09-25T02:34:00Z">
              <w:r>
                <w:delText>348.20</w:delText>
              </w:r>
            </w:del>
            <w:ins w:id="1200" w:author="Master Repository Process" w:date="2021-09-25T02:34:00Z">
              <w:r>
                <w:t>354.70</w:t>
              </w:r>
            </w:ins>
          </w:p>
        </w:tc>
      </w:tr>
      <w:tr>
        <w:tblPrEx>
          <w:tblCellMar>
            <w:left w:w="108" w:type="dxa"/>
            <w:right w:w="108" w:type="dxa"/>
          </w:tblCellMar>
        </w:tblPrEx>
        <w:tc>
          <w:tcPr>
            <w:tcW w:w="4820" w:type="dxa"/>
          </w:tcPr>
          <w:p>
            <w:pPr>
              <w:pStyle w:val="yTable"/>
            </w:pPr>
            <w:r>
              <w:t>61417</w:t>
            </w:r>
          </w:p>
        </w:tc>
        <w:tc>
          <w:tcPr>
            <w:tcW w:w="1276" w:type="dxa"/>
          </w:tcPr>
          <w:p>
            <w:pPr>
              <w:pStyle w:val="yTable"/>
            </w:pPr>
            <w:r>
              <w:t>$</w:t>
            </w:r>
            <w:del w:id="1201" w:author="Master Repository Process" w:date="2021-09-25T02:34:00Z">
              <w:r>
                <w:delText>183.15</w:delText>
              </w:r>
            </w:del>
            <w:ins w:id="1202" w:author="Master Repository Process" w:date="2021-09-25T02:34:00Z">
              <w:r>
                <w:t>186.55</w:t>
              </w:r>
            </w:ins>
          </w:p>
        </w:tc>
      </w:tr>
      <w:tr>
        <w:tblPrEx>
          <w:tblCellMar>
            <w:left w:w="108" w:type="dxa"/>
            <w:right w:w="108" w:type="dxa"/>
          </w:tblCellMar>
        </w:tblPrEx>
        <w:tc>
          <w:tcPr>
            <w:tcW w:w="4820" w:type="dxa"/>
          </w:tcPr>
          <w:p>
            <w:pPr>
              <w:pStyle w:val="yTable"/>
            </w:pPr>
            <w:r>
              <w:t>61421</w:t>
            </w:r>
          </w:p>
        </w:tc>
        <w:tc>
          <w:tcPr>
            <w:tcW w:w="1276" w:type="dxa"/>
          </w:tcPr>
          <w:p>
            <w:pPr>
              <w:pStyle w:val="yTable"/>
            </w:pPr>
            <w:r>
              <w:t>$</w:t>
            </w:r>
            <w:del w:id="1203" w:author="Master Repository Process" w:date="2021-09-25T02:34:00Z">
              <w:r>
                <w:delText>739.40</w:delText>
              </w:r>
            </w:del>
            <w:ins w:id="1204" w:author="Master Repository Process" w:date="2021-09-25T02:34:00Z">
              <w:r>
                <w:t>753.25</w:t>
              </w:r>
            </w:ins>
          </w:p>
        </w:tc>
      </w:tr>
      <w:tr>
        <w:tblPrEx>
          <w:tblCellMar>
            <w:left w:w="108" w:type="dxa"/>
            <w:right w:w="108" w:type="dxa"/>
          </w:tblCellMar>
        </w:tblPrEx>
        <w:tc>
          <w:tcPr>
            <w:tcW w:w="4820" w:type="dxa"/>
          </w:tcPr>
          <w:p>
            <w:pPr>
              <w:pStyle w:val="yTable"/>
            </w:pPr>
            <w:r>
              <w:t>61425</w:t>
            </w:r>
          </w:p>
        </w:tc>
        <w:tc>
          <w:tcPr>
            <w:tcW w:w="1276" w:type="dxa"/>
          </w:tcPr>
          <w:p>
            <w:pPr>
              <w:pStyle w:val="yTable"/>
            </w:pPr>
            <w:r>
              <w:t>$</w:t>
            </w:r>
            <w:del w:id="1205" w:author="Master Repository Process" w:date="2021-09-25T02:34:00Z">
              <w:r>
                <w:delText>925.70</w:delText>
              </w:r>
            </w:del>
            <w:ins w:id="1206" w:author="Master Repository Process" w:date="2021-09-25T02:34:00Z">
              <w:r>
                <w:t>943.00</w:t>
              </w:r>
            </w:ins>
          </w:p>
        </w:tc>
      </w:tr>
      <w:tr>
        <w:tblPrEx>
          <w:tblCellMar>
            <w:left w:w="108" w:type="dxa"/>
            <w:right w:w="108" w:type="dxa"/>
          </w:tblCellMar>
        </w:tblPrEx>
        <w:tc>
          <w:tcPr>
            <w:tcW w:w="4820" w:type="dxa"/>
          </w:tcPr>
          <w:p>
            <w:pPr>
              <w:pStyle w:val="yTable"/>
            </w:pPr>
            <w:r>
              <w:t>61426</w:t>
            </w:r>
          </w:p>
        </w:tc>
        <w:tc>
          <w:tcPr>
            <w:tcW w:w="1276" w:type="dxa"/>
          </w:tcPr>
          <w:p>
            <w:pPr>
              <w:pStyle w:val="yTable"/>
            </w:pPr>
            <w:r>
              <w:t>$</w:t>
            </w:r>
            <w:del w:id="1207" w:author="Master Repository Process" w:date="2021-09-25T02:34:00Z">
              <w:r>
                <w:delText>854</w:delText>
              </w:r>
            </w:del>
            <w:ins w:id="1208" w:author="Master Repository Process" w:date="2021-09-25T02:34:00Z">
              <w:r>
                <w:t>870</w:t>
              </w:r>
            </w:ins>
            <w:r>
              <w:t>.95</w:t>
            </w:r>
          </w:p>
        </w:tc>
      </w:tr>
      <w:tr>
        <w:tblPrEx>
          <w:tblCellMar>
            <w:left w:w="108" w:type="dxa"/>
            <w:right w:w="108" w:type="dxa"/>
          </w:tblCellMar>
        </w:tblPrEx>
        <w:tc>
          <w:tcPr>
            <w:tcW w:w="4820" w:type="dxa"/>
          </w:tcPr>
          <w:p>
            <w:pPr>
              <w:pStyle w:val="yTable"/>
            </w:pPr>
            <w:r>
              <w:t>61429</w:t>
            </w:r>
          </w:p>
        </w:tc>
        <w:tc>
          <w:tcPr>
            <w:tcW w:w="1276" w:type="dxa"/>
          </w:tcPr>
          <w:p>
            <w:pPr>
              <w:pStyle w:val="yTable"/>
            </w:pPr>
            <w:r>
              <w:t>$</w:t>
            </w:r>
            <w:del w:id="1209" w:author="Master Repository Process" w:date="2021-09-25T02:34:00Z">
              <w:r>
                <w:delText>836.75</w:delText>
              </w:r>
            </w:del>
            <w:ins w:id="1210" w:author="Master Repository Process" w:date="2021-09-25T02:34:00Z">
              <w:r>
                <w:t>852.40</w:t>
              </w:r>
            </w:ins>
          </w:p>
        </w:tc>
      </w:tr>
      <w:tr>
        <w:tblPrEx>
          <w:tblCellMar>
            <w:left w:w="108" w:type="dxa"/>
            <w:right w:w="108" w:type="dxa"/>
          </w:tblCellMar>
        </w:tblPrEx>
        <w:tc>
          <w:tcPr>
            <w:tcW w:w="4820" w:type="dxa"/>
          </w:tcPr>
          <w:p>
            <w:pPr>
              <w:pStyle w:val="yTable"/>
            </w:pPr>
            <w:r>
              <w:t>61430</w:t>
            </w:r>
          </w:p>
        </w:tc>
        <w:tc>
          <w:tcPr>
            <w:tcW w:w="1276" w:type="dxa"/>
          </w:tcPr>
          <w:p>
            <w:pPr>
              <w:pStyle w:val="yTable"/>
            </w:pPr>
            <w:r>
              <w:t>$1 </w:t>
            </w:r>
            <w:del w:id="1211" w:author="Master Repository Process" w:date="2021-09-25T02:34:00Z">
              <w:r>
                <w:delText>016</w:delText>
              </w:r>
            </w:del>
            <w:ins w:id="1212" w:author="Master Repository Process" w:date="2021-09-25T02:34:00Z">
              <w:r>
                <w:t>035</w:t>
              </w:r>
            </w:ins>
            <w:r>
              <w:t>.25</w:t>
            </w:r>
          </w:p>
        </w:tc>
      </w:tr>
      <w:tr>
        <w:tblPrEx>
          <w:tblCellMar>
            <w:left w:w="108" w:type="dxa"/>
            <w:right w:w="108" w:type="dxa"/>
          </w:tblCellMar>
        </w:tblPrEx>
        <w:tc>
          <w:tcPr>
            <w:tcW w:w="4820" w:type="dxa"/>
          </w:tcPr>
          <w:p>
            <w:pPr>
              <w:pStyle w:val="yTable"/>
            </w:pPr>
            <w:r>
              <w:t>61433</w:t>
            </w:r>
          </w:p>
        </w:tc>
        <w:tc>
          <w:tcPr>
            <w:tcW w:w="1276" w:type="dxa"/>
          </w:tcPr>
          <w:p>
            <w:pPr>
              <w:pStyle w:val="yTable"/>
            </w:pPr>
            <w:r>
              <w:t>$</w:t>
            </w:r>
            <w:del w:id="1213" w:author="Master Repository Process" w:date="2021-09-25T02:34:00Z">
              <w:r>
                <w:delText>765.90</w:delText>
              </w:r>
            </w:del>
            <w:ins w:id="1214" w:author="Master Repository Process" w:date="2021-09-25T02:34:00Z">
              <w:r>
                <w:t>780.20</w:t>
              </w:r>
            </w:ins>
          </w:p>
        </w:tc>
      </w:tr>
      <w:tr>
        <w:tblPrEx>
          <w:tblCellMar>
            <w:left w:w="108" w:type="dxa"/>
            <w:right w:w="108" w:type="dxa"/>
          </w:tblCellMar>
        </w:tblPrEx>
        <w:tc>
          <w:tcPr>
            <w:tcW w:w="4820" w:type="dxa"/>
          </w:tcPr>
          <w:p>
            <w:pPr>
              <w:pStyle w:val="yTable"/>
            </w:pPr>
            <w:r>
              <w:t>61434</w:t>
            </w:r>
          </w:p>
        </w:tc>
        <w:tc>
          <w:tcPr>
            <w:tcW w:w="1276" w:type="dxa"/>
          </w:tcPr>
          <w:p>
            <w:pPr>
              <w:pStyle w:val="yTable"/>
            </w:pPr>
            <w:r>
              <w:t>$</w:t>
            </w:r>
            <w:del w:id="1215" w:author="Master Repository Process" w:date="2021-09-25T02:34:00Z">
              <w:r>
                <w:delText>948.40</w:delText>
              </w:r>
            </w:del>
            <w:ins w:id="1216" w:author="Master Repository Process" w:date="2021-09-25T02:34:00Z">
              <w:r>
                <w:t>966.15</w:t>
              </w:r>
            </w:ins>
          </w:p>
        </w:tc>
      </w:tr>
      <w:tr>
        <w:tblPrEx>
          <w:tblCellMar>
            <w:left w:w="108" w:type="dxa"/>
            <w:right w:w="108" w:type="dxa"/>
          </w:tblCellMar>
        </w:tblPrEx>
        <w:tc>
          <w:tcPr>
            <w:tcW w:w="4820" w:type="dxa"/>
          </w:tcPr>
          <w:p>
            <w:pPr>
              <w:pStyle w:val="yTable"/>
            </w:pPr>
            <w:r>
              <w:t>61437</w:t>
            </w:r>
          </w:p>
        </w:tc>
        <w:tc>
          <w:tcPr>
            <w:tcW w:w="1276" w:type="dxa"/>
          </w:tcPr>
          <w:p>
            <w:pPr>
              <w:pStyle w:val="yTable"/>
            </w:pPr>
            <w:r>
              <w:t>$</w:t>
            </w:r>
            <w:del w:id="1217" w:author="Master Repository Process" w:date="2021-09-25T02:34:00Z">
              <w:r>
                <w:delText>836.50</w:delText>
              </w:r>
            </w:del>
            <w:ins w:id="1218" w:author="Master Repository Process" w:date="2021-09-25T02:34:00Z">
              <w:r>
                <w:t>852.15</w:t>
              </w:r>
            </w:ins>
          </w:p>
        </w:tc>
      </w:tr>
      <w:tr>
        <w:tblPrEx>
          <w:tblCellMar>
            <w:left w:w="108" w:type="dxa"/>
            <w:right w:w="108" w:type="dxa"/>
          </w:tblCellMar>
        </w:tblPrEx>
        <w:tc>
          <w:tcPr>
            <w:tcW w:w="4820" w:type="dxa"/>
          </w:tcPr>
          <w:p>
            <w:pPr>
              <w:pStyle w:val="yTable"/>
            </w:pPr>
            <w:r>
              <w:t>61438</w:t>
            </w:r>
          </w:p>
        </w:tc>
        <w:tc>
          <w:tcPr>
            <w:tcW w:w="1276" w:type="dxa"/>
          </w:tcPr>
          <w:p>
            <w:pPr>
              <w:pStyle w:val="yTable"/>
            </w:pPr>
            <w:r>
              <w:t>$1 </w:t>
            </w:r>
            <w:del w:id="1219" w:author="Master Repository Process" w:date="2021-09-25T02:34:00Z">
              <w:r>
                <w:delText>037.10</w:delText>
              </w:r>
            </w:del>
            <w:ins w:id="1220" w:author="Master Repository Process" w:date="2021-09-25T02:34:00Z">
              <w:r>
                <w:t>056.50</w:t>
              </w:r>
            </w:ins>
          </w:p>
        </w:tc>
      </w:tr>
      <w:tr>
        <w:tblPrEx>
          <w:tblCellMar>
            <w:left w:w="108" w:type="dxa"/>
            <w:right w:w="108" w:type="dxa"/>
          </w:tblCellMar>
        </w:tblPrEx>
        <w:tc>
          <w:tcPr>
            <w:tcW w:w="4820" w:type="dxa"/>
          </w:tcPr>
          <w:p>
            <w:pPr>
              <w:pStyle w:val="yTable"/>
            </w:pPr>
            <w:r>
              <w:t>61441</w:t>
            </w:r>
          </w:p>
        </w:tc>
        <w:tc>
          <w:tcPr>
            <w:tcW w:w="1276" w:type="dxa"/>
          </w:tcPr>
          <w:p>
            <w:pPr>
              <w:pStyle w:val="yTable"/>
            </w:pPr>
            <w:r>
              <w:t>$</w:t>
            </w:r>
            <w:del w:id="1221" w:author="Master Repository Process" w:date="2021-09-25T02:34:00Z">
              <w:r>
                <w:delText>754.65</w:delText>
              </w:r>
            </w:del>
            <w:ins w:id="1222" w:author="Master Repository Process" w:date="2021-09-25T02:34:00Z">
              <w:r>
                <w:t>768.75</w:t>
              </w:r>
            </w:ins>
          </w:p>
        </w:tc>
      </w:tr>
      <w:tr>
        <w:tblPrEx>
          <w:tblCellMar>
            <w:left w:w="108" w:type="dxa"/>
            <w:right w:w="108" w:type="dxa"/>
          </w:tblCellMar>
        </w:tblPrEx>
        <w:tc>
          <w:tcPr>
            <w:tcW w:w="4820" w:type="dxa"/>
          </w:tcPr>
          <w:p>
            <w:pPr>
              <w:pStyle w:val="yTable"/>
            </w:pPr>
            <w:r>
              <w:t>61442</w:t>
            </w:r>
          </w:p>
        </w:tc>
        <w:tc>
          <w:tcPr>
            <w:tcW w:w="1276" w:type="dxa"/>
          </w:tcPr>
          <w:p>
            <w:pPr>
              <w:pStyle w:val="yTable"/>
            </w:pPr>
            <w:r>
              <w:t>$1 </w:t>
            </w:r>
            <w:del w:id="1223" w:author="Master Repository Process" w:date="2021-09-25T02:34:00Z">
              <w:r>
                <w:delText>159.45</w:delText>
              </w:r>
            </w:del>
            <w:ins w:id="1224" w:author="Master Repository Process" w:date="2021-09-25T02:34:00Z">
              <w:r>
                <w:t>181.15</w:t>
              </w:r>
            </w:ins>
          </w:p>
        </w:tc>
      </w:tr>
      <w:tr>
        <w:tblPrEx>
          <w:tblCellMar>
            <w:left w:w="108" w:type="dxa"/>
            <w:right w:w="108" w:type="dxa"/>
          </w:tblCellMar>
        </w:tblPrEx>
        <w:tc>
          <w:tcPr>
            <w:tcW w:w="4820" w:type="dxa"/>
          </w:tcPr>
          <w:p>
            <w:pPr>
              <w:pStyle w:val="yTable"/>
            </w:pPr>
            <w:r>
              <w:t>61445</w:t>
            </w:r>
          </w:p>
        </w:tc>
        <w:tc>
          <w:tcPr>
            <w:tcW w:w="1276" w:type="dxa"/>
          </w:tcPr>
          <w:p>
            <w:pPr>
              <w:pStyle w:val="yTable"/>
            </w:pPr>
            <w:r>
              <w:t>$</w:t>
            </w:r>
            <w:del w:id="1225" w:author="Master Repository Process" w:date="2021-09-25T02:34:00Z">
              <w:r>
                <w:delText>441.90</w:delText>
              </w:r>
            </w:del>
            <w:ins w:id="1226" w:author="Master Repository Process" w:date="2021-09-25T02:34:00Z">
              <w:r>
                <w:t>450.15</w:t>
              </w:r>
            </w:ins>
          </w:p>
        </w:tc>
      </w:tr>
      <w:tr>
        <w:tblPrEx>
          <w:tblCellMar>
            <w:left w:w="108" w:type="dxa"/>
            <w:right w:w="108" w:type="dxa"/>
          </w:tblCellMar>
        </w:tblPrEx>
        <w:tc>
          <w:tcPr>
            <w:tcW w:w="4820" w:type="dxa"/>
          </w:tcPr>
          <w:p>
            <w:pPr>
              <w:pStyle w:val="yTable"/>
            </w:pPr>
            <w:r>
              <w:t>61446</w:t>
            </w:r>
          </w:p>
        </w:tc>
        <w:tc>
          <w:tcPr>
            <w:tcW w:w="1276" w:type="dxa"/>
          </w:tcPr>
          <w:p>
            <w:pPr>
              <w:pStyle w:val="yTable"/>
            </w:pPr>
            <w:r>
              <w:t>$</w:t>
            </w:r>
            <w:del w:id="1227" w:author="Master Repository Process" w:date="2021-09-25T02:34:00Z">
              <w:r>
                <w:delText>514.10</w:delText>
              </w:r>
            </w:del>
            <w:ins w:id="1228" w:author="Master Repository Process" w:date="2021-09-25T02:34:00Z">
              <w:r>
                <w:t>523.70</w:t>
              </w:r>
            </w:ins>
          </w:p>
        </w:tc>
      </w:tr>
      <w:tr>
        <w:tblPrEx>
          <w:tblCellMar>
            <w:left w:w="108" w:type="dxa"/>
            <w:right w:w="108" w:type="dxa"/>
          </w:tblCellMar>
        </w:tblPrEx>
        <w:tc>
          <w:tcPr>
            <w:tcW w:w="4820" w:type="dxa"/>
          </w:tcPr>
          <w:p>
            <w:pPr>
              <w:pStyle w:val="yTable"/>
            </w:pPr>
            <w:r>
              <w:t>61449</w:t>
            </w:r>
          </w:p>
        </w:tc>
        <w:tc>
          <w:tcPr>
            <w:tcW w:w="1276" w:type="dxa"/>
          </w:tcPr>
          <w:p>
            <w:pPr>
              <w:pStyle w:val="yTable"/>
            </w:pPr>
            <w:r>
              <w:t>$</w:t>
            </w:r>
            <w:del w:id="1229" w:author="Master Repository Process" w:date="2021-09-25T02:34:00Z">
              <w:r>
                <w:delText>703.00</w:delText>
              </w:r>
            </w:del>
            <w:ins w:id="1230" w:author="Master Repository Process" w:date="2021-09-25T02:34:00Z">
              <w:r>
                <w:t>716.15</w:t>
              </w:r>
            </w:ins>
          </w:p>
        </w:tc>
      </w:tr>
      <w:tr>
        <w:tblPrEx>
          <w:tblCellMar>
            <w:left w:w="108" w:type="dxa"/>
            <w:right w:w="108" w:type="dxa"/>
          </w:tblCellMar>
        </w:tblPrEx>
        <w:tc>
          <w:tcPr>
            <w:tcW w:w="4820" w:type="dxa"/>
          </w:tcPr>
          <w:p>
            <w:pPr>
              <w:pStyle w:val="yTable"/>
            </w:pPr>
            <w:r>
              <w:t>61450</w:t>
            </w:r>
          </w:p>
        </w:tc>
        <w:tc>
          <w:tcPr>
            <w:tcW w:w="1276" w:type="dxa"/>
          </w:tcPr>
          <w:p>
            <w:pPr>
              <w:pStyle w:val="yTable"/>
            </w:pPr>
            <w:r>
              <w:t>$</w:t>
            </w:r>
            <w:del w:id="1231" w:author="Master Repository Process" w:date="2021-09-25T02:34:00Z">
              <w:r>
                <w:delText>612.65</w:delText>
              </w:r>
            </w:del>
            <w:ins w:id="1232" w:author="Master Repository Process" w:date="2021-09-25T02:34:00Z">
              <w:r>
                <w:t>624.10</w:t>
              </w:r>
            </w:ins>
          </w:p>
        </w:tc>
      </w:tr>
      <w:tr>
        <w:tblPrEx>
          <w:tblCellMar>
            <w:left w:w="108" w:type="dxa"/>
            <w:right w:w="108" w:type="dxa"/>
          </w:tblCellMar>
        </w:tblPrEx>
        <w:tc>
          <w:tcPr>
            <w:tcW w:w="4820" w:type="dxa"/>
          </w:tcPr>
          <w:p>
            <w:pPr>
              <w:pStyle w:val="yTable"/>
            </w:pPr>
            <w:r>
              <w:t>61453</w:t>
            </w:r>
          </w:p>
        </w:tc>
        <w:tc>
          <w:tcPr>
            <w:tcW w:w="1276" w:type="dxa"/>
          </w:tcPr>
          <w:p>
            <w:pPr>
              <w:pStyle w:val="yTable"/>
            </w:pPr>
            <w:r>
              <w:t>$</w:t>
            </w:r>
            <w:del w:id="1233" w:author="Master Repository Process" w:date="2021-09-25T02:34:00Z">
              <w:r>
                <w:delText>793.15</w:delText>
              </w:r>
            </w:del>
            <w:ins w:id="1234" w:author="Master Repository Process" w:date="2021-09-25T02:34:00Z">
              <w:r>
                <w:t>808.00</w:t>
              </w:r>
            </w:ins>
          </w:p>
        </w:tc>
      </w:tr>
      <w:tr>
        <w:tblPrEx>
          <w:tblCellMar>
            <w:left w:w="108" w:type="dxa"/>
            <w:right w:w="108" w:type="dxa"/>
          </w:tblCellMar>
        </w:tblPrEx>
        <w:tc>
          <w:tcPr>
            <w:tcW w:w="4820" w:type="dxa"/>
          </w:tcPr>
          <w:p>
            <w:pPr>
              <w:pStyle w:val="yTable"/>
            </w:pPr>
            <w:r>
              <w:t>61454</w:t>
            </w:r>
          </w:p>
        </w:tc>
        <w:tc>
          <w:tcPr>
            <w:tcW w:w="1276" w:type="dxa"/>
          </w:tcPr>
          <w:p>
            <w:pPr>
              <w:pStyle w:val="yTable"/>
            </w:pPr>
            <w:r>
              <w:t>$</w:t>
            </w:r>
            <w:del w:id="1235" w:author="Master Repository Process" w:date="2021-09-25T02:34:00Z">
              <w:r>
                <w:delText>536.35</w:delText>
              </w:r>
            </w:del>
            <w:ins w:id="1236" w:author="Master Repository Process" w:date="2021-09-25T02:34:00Z">
              <w:r>
                <w:t>546.40</w:t>
              </w:r>
            </w:ins>
          </w:p>
        </w:tc>
      </w:tr>
      <w:tr>
        <w:tblPrEx>
          <w:tblCellMar>
            <w:left w:w="108" w:type="dxa"/>
            <w:right w:w="108" w:type="dxa"/>
          </w:tblCellMar>
        </w:tblPrEx>
        <w:tc>
          <w:tcPr>
            <w:tcW w:w="4820" w:type="dxa"/>
          </w:tcPr>
          <w:p>
            <w:pPr>
              <w:pStyle w:val="yTable"/>
            </w:pPr>
            <w:r>
              <w:t>61457</w:t>
            </w:r>
          </w:p>
        </w:tc>
        <w:tc>
          <w:tcPr>
            <w:tcW w:w="1276" w:type="dxa"/>
          </w:tcPr>
          <w:p>
            <w:pPr>
              <w:pStyle w:val="yTable"/>
            </w:pPr>
            <w:r>
              <w:t>$</w:t>
            </w:r>
            <w:del w:id="1237" w:author="Master Repository Process" w:date="2021-09-25T02:34:00Z">
              <w:r>
                <w:delText>725.00</w:delText>
              </w:r>
            </w:del>
            <w:ins w:id="1238" w:author="Master Repository Process" w:date="2021-09-25T02:34:00Z">
              <w:r>
                <w:t>738.55</w:t>
              </w:r>
            </w:ins>
          </w:p>
        </w:tc>
      </w:tr>
      <w:tr>
        <w:tblPrEx>
          <w:tblCellMar>
            <w:left w:w="108" w:type="dxa"/>
            <w:right w:w="108" w:type="dxa"/>
          </w:tblCellMar>
        </w:tblPrEx>
        <w:tc>
          <w:tcPr>
            <w:tcW w:w="4820" w:type="dxa"/>
          </w:tcPr>
          <w:p>
            <w:pPr>
              <w:pStyle w:val="yTable"/>
            </w:pPr>
            <w:r>
              <w:t>61458</w:t>
            </w:r>
          </w:p>
        </w:tc>
        <w:tc>
          <w:tcPr>
            <w:tcW w:w="1276" w:type="dxa"/>
          </w:tcPr>
          <w:p>
            <w:pPr>
              <w:pStyle w:val="yTable"/>
            </w:pPr>
            <w:r>
              <w:t>$</w:t>
            </w:r>
            <w:del w:id="1239" w:author="Master Repository Process" w:date="2021-09-25T02:34:00Z">
              <w:r>
                <w:delText>611.60</w:delText>
              </w:r>
            </w:del>
            <w:ins w:id="1240" w:author="Master Repository Process" w:date="2021-09-25T02:34:00Z">
              <w:r>
                <w:t>623.05</w:t>
              </w:r>
            </w:ins>
          </w:p>
        </w:tc>
      </w:tr>
      <w:tr>
        <w:tblPrEx>
          <w:tblCellMar>
            <w:left w:w="108" w:type="dxa"/>
            <w:right w:w="108" w:type="dxa"/>
          </w:tblCellMar>
        </w:tblPrEx>
        <w:tc>
          <w:tcPr>
            <w:tcW w:w="4820" w:type="dxa"/>
          </w:tcPr>
          <w:p>
            <w:pPr>
              <w:pStyle w:val="yTable"/>
            </w:pPr>
            <w:r>
              <w:t>61461</w:t>
            </w:r>
          </w:p>
        </w:tc>
        <w:tc>
          <w:tcPr>
            <w:tcW w:w="1276" w:type="dxa"/>
          </w:tcPr>
          <w:p>
            <w:pPr>
              <w:pStyle w:val="yTable"/>
            </w:pPr>
            <w:r>
              <w:t>$</w:t>
            </w:r>
            <w:del w:id="1241" w:author="Master Repository Process" w:date="2021-09-25T02:34:00Z">
              <w:r>
                <w:delText>813.30</w:delText>
              </w:r>
            </w:del>
            <w:ins w:id="1242" w:author="Master Repository Process" w:date="2021-09-25T02:34:00Z">
              <w:r>
                <w:t>828.50</w:t>
              </w:r>
            </w:ins>
          </w:p>
        </w:tc>
      </w:tr>
      <w:tr>
        <w:tblPrEx>
          <w:tblCellMar>
            <w:left w:w="108" w:type="dxa"/>
            <w:right w:w="108" w:type="dxa"/>
          </w:tblCellMar>
        </w:tblPrEx>
        <w:tc>
          <w:tcPr>
            <w:tcW w:w="4820" w:type="dxa"/>
          </w:tcPr>
          <w:p>
            <w:pPr>
              <w:pStyle w:val="yTable"/>
            </w:pPr>
            <w:r>
              <w:t>61462</w:t>
            </w:r>
          </w:p>
        </w:tc>
        <w:tc>
          <w:tcPr>
            <w:tcW w:w="1276" w:type="dxa"/>
          </w:tcPr>
          <w:p>
            <w:pPr>
              <w:pStyle w:val="yTable"/>
            </w:pPr>
            <w:r>
              <w:t>$</w:t>
            </w:r>
            <w:del w:id="1243" w:author="Master Repository Process" w:date="2021-09-25T02:34:00Z">
              <w:r>
                <w:delText>200.80</w:delText>
              </w:r>
            </w:del>
            <w:ins w:id="1244" w:author="Master Repository Process" w:date="2021-09-25T02:34:00Z">
              <w:r>
                <w:t>204.55</w:t>
              </w:r>
            </w:ins>
          </w:p>
        </w:tc>
      </w:tr>
      <w:tr>
        <w:tblPrEx>
          <w:tblCellMar>
            <w:left w:w="108" w:type="dxa"/>
            <w:right w:w="108" w:type="dxa"/>
          </w:tblCellMar>
        </w:tblPrEx>
        <w:tc>
          <w:tcPr>
            <w:tcW w:w="4820" w:type="dxa"/>
          </w:tcPr>
          <w:p>
            <w:pPr>
              <w:pStyle w:val="yTable"/>
            </w:pPr>
            <w:r>
              <w:t>61465</w:t>
            </w:r>
          </w:p>
        </w:tc>
        <w:tc>
          <w:tcPr>
            <w:tcW w:w="1276" w:type="dxa"/>
          </w:tcPr>
          <w:p>
            <w:pPr>
              <w:pStyle w:val="yTable"/>
            </w:pPr>
            <w:r>
              <w:t>$</w:t>
            </w:r>
            <w:del w:id="1245" w:author="Master Repository Process" w:date="2021-09-25T02:34:00Z">
              <w:r>
                <w:delText>409.05</w:delText>
              </w:r>
            </w:del>
            <w:ins w:id="1246" w:author="Master Repository Process" w:date="2021-09-25T02:34:00Z">
              <w:r>
                <w:t>416.70</w:t>
              </w:r>
            </w:ins>
          </w:p>
        </w:tc>
      </w:tr>
      <w:tr>
        <w:tblPrEx>
          <w:tblCellMar>
            <w:left w:w="108" w:type="dxa"/>
            <w:right w:w="108" w:type="dxa"/>
          </w:tblCellMar>
        </w:tblPrEx>
        <w:tc>
          <w:tcPr>
            <w:tcW w:w="4820" w:type="dxa"/>
          </w:tcPr>
          <w:p>
            <w:pPr>
              <w:pStyle w:val="yTable"/>
            </w:pPr>
            <w:r>
              <w:t>61469</w:t>
            </w:r>
          </w:p>
        </w:tc>
        <w:tc>
          <w:tcPr>
            <w:tcW w:w="1276" w:type="dxa"/>
          </w:tcPr>
          <w:p>
            <w:pPr>
              <w:pStyle w:val="yTable"/>
            </w:pPr>
            <w:r>
              <w:t>$</w:t>
            </w:r>
            <w:del w:id="1247" w:author="Master Repository Process" w:date="2021-09-25T02:34:00Z">
              <w:r>
                <w:delText>536.35</w:delText>
              </w:r>
            </w:del>
            <w:ins w:id="1248" w:author="Master Repository Process" w:date="2021-09-25T02:34:00Z">
              <w:r>
                <w:t>546.40</w:t>
              </w:r>
            </w:ins>
          </w:p>
        </w:tc>
      </w:tr>
      <w:tr>
        <w:tblPrEx>
          <w:tblCellMar>
            <w:left w:w="108" w:type="dxa"/>
            <w:right w:w="108" w:type="dxa"/>
          </w:tblCellMar>
        </w:tblPrEx>
        <w:tc>
          <w:tcPr>
            <w:tcW w:w="4820" w:type="dxa"/>
          </w:tcPr>
          <w:p>
            <w:pPr>
              <w:pStyle w:val="yTable"/>
            </w:pPr>
            <w:r>
              <w:t>61473</w:t>
            </w:r>
          </w:p>
        </w:tc>
        <w:tc>
          <w:tcPr>
            <w:tcW w:w="1276" w:type="dxa"/>
          </w:tcPr>
          <w:p>
            <w:pPr>
              <w:pStyle w:val="yTable"/>
            </w:pPr>
            <w:r>
              <w:t>$</w:t>
            </w:r>
            <w:del w:id="1249" w:author="Master Repository Process" w:date="2021-09-25T02:34:00Z">
              <w:r>
                <w:delText>270.25</w:delText>
              </w:r>
            </w:del>
            <w:ins w:id="1250" w:author="Master Repository Process" w:date="2021-09-25T02:34:00Z">
              <w:r>
                <w:t>275.30</w:t>
              </w:r>
            </w:ins>
          </w:p>
        </w:tc>
      </w:tr>
      <w:tr>
        <w:tblPrEx>
          <w:tblCellMar>
            <w:left w:w="108" w:type="dxa"/>
            <w:right w:w="108" w:type="dxa"/>
          </w:tblCellMar>
        </w:tblPrEx>
        <w:tc>
          <w:tcPr>
            <w:tcW w:w="4820" w:type="dxa"/>
          </w:tcPr>
          <w:p>
            <w:pPr>
              <w:pStyle w:val="yTable"/>
            </w:pPr>
            <w:r>
              <w:t>61480</w:t>
            </w:r>
          </w:p>
        </w:tc>
        <w:tc>
          <w:tcPr>
            <w:tcW w:w="1276" w:type="dxa"/>
          </w:tcPr>
          <w:p>
            <w:pPr>
              <w:pStyle w:val="yTable"/>
            </w:pPr>
            <w:r>
              <w:t>$</w:t>
            </w:r>
            <w:del w:id="1251" w:author="Master Repository Process" w:date="2021-09-25T02:34:00Z">
              <w:r>
                <w:delText>596.20</w:delText>
              </w:r>
            </w:del>
            <w:ins w:id="1252" w:author="Master Repository Process" w:date="2021-09-25T02:34:00Z">
              <w:r>
                <w:t>607.35</w:t>
              </w:r>
            </w:ins>
          </w:p>
        </w:tc>
      </w:tr>
      <w:tr>
        <w:tblPrEx>
          <w:tblCellMar>
            <w:left w:w="108" w:type="dxa"/>
            <w:right w:w="108" w:type="dxa"/>
          </w:tblCellMar>
        </w:tblPrEx>
        <w:tc>
          <w:tcPr>
            <w:tcW w:w="4820" w:type="dxa"/>
          </w:tcPr>
          <w:p>
            <w:pPr>
              <w:pStyle w:val="yTable"/>
            </w:pPr>
            <w:r>
              <w:t>61484</w:t>
            </w:r>
          </w:p>
        </w:tc>
        <w:tc>
          <w:tcPr>
            <w:tcW w:w="1276" w:type="dxa"/>
          </w:tcPr>
          <w:p>
            <w:pPr>
              <w:pStyle w:val="yTable"/>
            </w:pPr>
            <w:r>
              <w:t>$1 </w:t>
            </w:r>
            <w:del w:id="1253" w:author="Master Repository Process" w:date="2021-09-25T02:34:00Z">
              <w:r>
                <w:delText>357.50</w:delText>
              </w:r>
            </w:del>
            <w:ins w:id="1254" w:author="Master Repository Process" w:date="2021-09-25T02:34:00Z">
              <w:r>
                <w:t>382.90</w:t>
              </w:r>
            </w:ins>
          </w:p>
        </w:tc>
      </w:tr>
      <w:tr>
        <w:tblPrEx>
          <w:tblCellMar>
            <w:left w:w="108" w:type="dxa"/>
            <w:right w:w="108" w:type="dxa"/>
          </w:tblCellMar>
        </w:tblPrEx>
        <w:tc>
          <w:tcPr>
            <w:tcW w:w="4820" w:type="dxa"/>
          </w:tcPr>
          <w:p>
            <w:pPr>
              <w:pStyle w:val="yTable"/>
            </w:pPr>
            <w:r>
              <w:t>61485</w:t>
            </w:r>
          </w:p>
        </w:tc>
        <w:tc>
          <w:tcPr>
            <w:tcW w:w="1276" w:type="dxa"/>
          </w:tcPr>
          <w:p>
            <w:pPr>
              <w:pStyle w:val="yTable"/>
            </w:pPr>
            <w:r>
              <w:t>$1 </w:t>
            </w:r>
            <w:del w:id="1255" w:author="Master Repository Process" w:date="2021-09-25T02:34:00Z">
              <w:r>
                <w:delText>539.80</w:delText>
              </w:r>
            </w:del>
            <w:ins w:id="1256" w:author="Master Repository Process" w:date="2021-09-25T02:34:00Z">
              <w:r>
                <w:t>568.60</w:t>
              </w:r>
            </w:ins>
          </w:p>
        </w:tc>
      </w:tr>
      <w:tr>
        <w:tblPrEx>
          <w:tblCellMar>
            <w:left w:w="108" w:type="dxa"/>
            <w:right w:w="108" w:type="dxa"/>
          </w:tblCellMar>
        </w:tblPrEx>
        <w:tc>
          <w:tcPr>
            <w:tcW w:w="4820" w:type="dxa"/>
          </w:tcPr>
          <w:p>
            <w:pPr>
              <w:pStyle w:val="yTable"/>
            </w:pPr>
            <w:r>
              <w:t>61495</w:t>
            </w:r>
          </w:p>
        </w:tc>
        <w:tc>
          <w:tcPr>
            <w:tcW w:w="1276" w:type="dxa"/>
          </w:tcPr>
          <w:p>
            <w:pPr>
              <w:pStyle w:val="yTable"/>
            </w:pPr>
            <w:r>
              <w:t>$</w:t>
            </w:r>
            <w:del w:id="1257" w:author="Master Repository Process" w:date="2021-09-25T02:34:00Z">
              <w:r>
                <w:delText>343.85</w:delText>
              </w:r>
            </w:del>
            <w:ins w:id="1258" w:author="Master Repository Process" w:date="2021-09-25T02:34:00Z">
              <w:r>
                <w:t>350.30</w:t>
              </w:r>
            </w:ins>
          </w:p>
        </w:tc>
      </w:tr>
      <w:tr>
        <w:tblPrEx>
          <w:tblCellMar>
            <w:left w:w="108" w:type="dxa"/>
            <w:right w:w="108" w:type="dxa"/>
          </w:tblCellMar>
        </w:tblPrEx>
        <w:tc>
          <w:tcPr>
            <w:tcW w:w="4820" w:type="dxa"/>
          </w:tcPr>
          <w:p>
            <w:pPr>
              <w:pStyle w:val="yTable"/>
            </w:pPr>
            <w:r>
              <w:t>61499</w:t>
            </w:r>
          </w:p>
        </w:tc>
        <w:tc>
          <w:tcPr>
            <w:tcW w:w="1276" w:type="dxa"/>
          </w:tcPr>
          <w:p>
            <w:pPr>
              <w:pStyle w:val="yTable"/>
            </w:pPr>
            <w:r>
              <w:t>$</w:t>
            </w:r>
            <w:del w:id="1259" w:author="Master Repository Process" w:date="2021-09-25T02:34:00Z">
              <w:r>
                <w:delText>389.85</w:delText>
              </w:r>
            </w:del>
            <w:ins w:id="1260" w:author="Master Repository Process" w:date="2021-09-25T02:34:00Z">
              <w:r>
                <w:t>397.15</w:t>
              </w:r>
            </w:ins>
          </w:p>
        </w:tc>
      </w:tr>
      <w:tr>
        <w:tblPrEx>
          <w:tblCellMar>
            <w:left w:w="108" w:type="dxa"/>
            <w:right w:w="108" w:type="dxa"/>
          </w:tblCellMar>
        </w:tblPrEx>
        <w:tc>
          <w:tcPr>
            <w:tcW w:w="4820" w:type="dxa"/>
            <w:tcBorders>
              <w:bottom w:val="single" w:sz="4" w:space="0" w:color="auto"/>
            </w:tcBorders>
          </w:tcPr>
          <w:p>
            <w:pPr>
              <w:pStyle w:val="yTable"/>
            </w:pPr>
            <w:r>
              <w:t>61650</w:t>
            </w:r>
          </w:p>
        </w:tc>
        <w:tc>
          <w:tcPr>
            <w:tcW w:w="1276" w:type="dxa"/>
            <w:tcBorders>
              <w:bottom w:val="single" w:sz="4" w:space="0" w:color="auto"/>
            </w:tcBorders>
          </w:tcPr>
          <w:p>
            <w:pPr>
              <w:pStyle w:val="yTable"/>
            </w:pPr>
            <w:r>
              <w:t>$1 </w:t>
            </w:r>
            <w:del w:id="1261" w:author="Master Repository Process" w:date="2021-09-25T02:34:00Z">
              <w:r>
                <w:delText>354.05</w:delText>
              </w:r>
            </w:del>
            <w:ins w:id="1262" w:author="Master Repository Process" w:date="2021-09-25T02:34:00Z">
              <w:r>
                <w:t>379.35</w:t>
              </w:r>
            </w:ins>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pPr>
            <w:r>
              <w:rPr>
                <w:b/>
              </w:rPr>
              <w:t>MBS item number</w:t>
            </w:r>
            <w:r>
              <w:br/>
              <w:t>(1 November 2009)</w:t>
            </w:r>
          </w:p>
        </w:tc>
        <w:tc>
          <w:tcPr>
            <w:tcW w:w="1276" w:type="dxa"/>
            <w:tcBorders>
              <w:top w:val="single" w:sz="4" w:space="0" w:color="auto"/>
              <w:bottom w:val="single" w:sz="4" w:space="0" w:color="auto"/>
            </w:tcBorders>
          </w:tcPr>
          <w:p>
            <w:pPr>
              <w:pStyle w:val="yTable"/>
            </w:pPr>
            <w:r>
              <w:rPr>
                <w:b/>
              </w:rPr>
              <w:t>Fee</w:t>
            </w:r>
          </w:p>
        </w:tc>
      </w:tr>
      <w:tr>
        <w:tblPrEx>
          <w:tblCellMar>
            <w:left w:w="108" w:type="dxa"/>
            <w:right w:w="108" w:type="dxa"/>
          </w:tblCellMar>
        </w:tblPrEx>
        <w:tc>
          <w:tcPr>
            <w:tcW w:w="4820" w:type="dxa"/>
            <w:tcBorders>
              <w:top w:val="single" w:sz="4" w:space="0" w:color="auto"/>
            </w:tcBorders>
          </w:tcPr>
          <w:p>
            <w:pPr>
              <w:pStyle w:val="yTable"/>
            </w:pPr>
            <w:r>
              <w:t>63000</w:t>
            </w:r>
            <w:r>
              <w:noBreakHyphen/>
              <w:t>63200</w:t>
            </w:r>
          </w:p>
        </w:tc>
        <w:tc>
          <w:tcPr>
            <w:tcW w:w="1276" w:type="dxa"/>
            <w:tcBorders>
              <w:top w:val="single" w:sz="4" w:space="0" w:color="auto"/>
            </w:tcBorders>
          </w:tcPr>
          <w:p>
            <w:pPr>
              <w:pStyle w:val="yTable"/>
            </w:pPr>
            <w:r>
              <w:t>$1 </w:t>
            </w:r>
            <w:del w:id="1263" w:author="Master Repository Process" w:date="2021-09-25T02:34:00Z">
              <w:r>
                <w:delText>003.50</w:delText>
              </w:r>
            </w:del>
            <w:ins w:id="1264" w:author="Master Repository Process" w:date="2021-09-25T02:34:00Z">
              <w:r>
                <w:t>022.25</w:t>
              </w:r>
            </w:ins>
          </w:p>
        </w:tc>
      </w:tr>
      <w:tr>
        <w:tblPrEx>
          <w:tblCellMar>
            <w:left w:w="108" w:type="dxa"/>
            <w:right w:w="108" w:type="dxa"/>
          </w:tblCellMar>
        </w:tblPrEx>
        <w:tc>
          <w:tcPr>
            <w:tcW w:w="4820" w:type="dxa"/>
          </w:tcPr>
          <w:p>
            <w:pPr>
              <w:pStyle w:val="yTable"/>
            </w:pPr>
            <w:r>
              <w:t>63201</w:t>
            </w:r>
          </w:p>
        </w:tc>
        <w:tc>
          <w:tcPr>
            <w:tcW w:w="1276" w:type="dxa"/>
          </w:tcPr>
          <w:p>
            <w:pPr>
              <w:pStyle w:val="yTable"/>
            </w:pPr>
            <w:r>
              <w:t>$1 </w:t>
            </w:r>
            <w:del w:id="1265" w:author="Master Repository Process" w:date="2021-09-25T02:34:00Z">
              <w:r>
                <w:delText>505.20</w:delText>
              </w:r>
            </w:del>
            <w:ins w:id="1266" w:author="Master Repository Process" w:date="2021-09-25T02:34:00Z">
              <w:r>
                <w:t>533.35</w:t>
              </w:r>
            </w:ins>
          </w:p>
        </w:tc>
      </w:tr>
      <w:tr>
        <w:tblPrEx>
          <w:tblCellMar>
            <w:left w:w="108" w:type="dxa"/>
            <w:right w:w="108" w:type="dxa"/>
          </w:tblCellMar>
        </w:tblPrEx>
        <w:tc>
          <w:tcPr>
            <w:tcW w:w="4820" w:type="dxa"/>
          </w:tcPr>
          <w:p>
            <w:pPr>
              <w:pStyle w:val="yTable"/>
            </w:pPr>
            <w:r>
              <w:t>63202</w:t>
            </w:r>
            <w:r>
              <w:noBreakHyphen/>
              <w:t>63203</w:t>
            </w:r>
          </w:p>
        </w:tc>
        <w:tc>
          <w:tcPr>
            <w:tcW w:w="1276" w:type="dxa"/>
          </w:tcPr>
          <w:p>
            <w:pPr>
              <w:pStyle w:val="yTable"/>
            </w:pPr>
            <w:r>
              <w:t>$1 </w:t>
            </w:r>
            <w:del w:id="1267" w:author="Master Repository Process" w:date="2021-09-25T02:34:00Z">
              <w:r>
                <w:delText>003.50</w:delText>
              </w:r>
            </w:del>
            <w:ins w:id="1268" w:author="Master Repository Process" w:date="2021-09-25T02:34:00Z">
              <w:r>
                <w:t>022.25</w:t>
              </w:r>
            </w:ins>
          </w:p>
        </w:tc>
      </w:tr>
      <w:tr>
        <w:tblPrEx>
          <w:tblCellMar>
            <w:left w:w="108" w:type="dxa"/>
            <w:right w:w="108" w:type="dxa"/>
          </w:tblCellMar>
        </w:tblPrEx>
        <w:tc>
          <w:tcPr>
            <w:tcW w:w="4820" w:type="dxa"/>
          </w:tcPr>
          <w:p>
            <w:pPr>
              <w:pStyle w:val="yTable"/>
            </w:pPr>
            <w:r>
              <w:t>63204</w:t>
            </w:r>
          </w:p>
        </w:tc>
        <w:tc>
          <w:tcPr>
            <w:tcW w:w="1276" w:type="dxa"/>
          </w:tcPr>
          <w:p>
            <w:pPr>
              <w:pStyle w:val="yTable"/>
            </w:pPr>
            <w:r>
              <w:t>$1 </w:t>
            </w:r>
            <w:del w:id="1269" w:author="Master Repository Process" w:date="2021-09-25T02:34:00Z">
              <w:r>
                <w:delText>505.20</w:delText>
              </w:r>
            </w:del>
            <w:ins w:id="1270" w:author="Master Repository Process" w:date="2021-09-25T02:34:00Z">
              <w:r>
                <w:t>533.35</w:t>
              </w:r>
            </w:ins>
          </w:p>
        </w:tc>
      </w:tr>
      <w:tr>
        <w:tblPrEx>
          <w:tblCellMar>
            <w:left w:w="108" w:type="dxa"/>
            <w:right w:w="108" w:type="dxa"/>
          </w:tblCellMar>
        </w:tblPrEx>
        <w:tc>
          <w:tcPr>
            <w:tcW w:w="4820" w:type="dxa"/>
          </w:tcPr>
          <w:p>
            <w:pPr>
              <w:pStyle w:val="yTable"/>
            </w:pPr>
            <w:r>
              <w:t>63219</w:t>
            </w:r>
            <w:r>
              <w:noBreakHyphen/>
              <w:t>63243</w:t>
            </w:r>
          </w:p>
        </w:tc>
        <w:tc>
          <w:tcPr>
            <w:tcW w:w="1276" w:type="dxa"/>
          </w:tcPr>
          <w:p>
            <w:pPr>
              <w:pStyle w:val="yTable"/>
            </w:pPr>
            <w:r>
              <w:t>$1 </w:t>
            </w:r>
            <w:del w:id="1271" w:author="Master Repository Process" w:date="2021-09-25T02:34:00Z">
              <w:r>
                <w:delText>505.20</w:delText>
              </w:r>
            </w:del>
            <w:ins w:id="1272" w:author="Master Repository Process" w:date="2021-09-25T02:34:00Z">
              <w:r>
                <w:t>533.35</w:t>
              </w:r>
            </w:ins>
          </w:p>
        </w:tc>
      </w:tr>
      <w:tr>
        <w:tblPrEx>
          <w:tblCellMar>
            <w:left w:w="108" w:type="dxa"/>
            <w:right w:w="108" w:type="dxa"/>
          </w:tblCellMar>
        </w:tblPrEx>
        <w:tc>
          <w:tcPr>
            <w:tcW w:w="4820" w:type="dxa"/>
          </w:tcPr>
          <w:p>
            <w:pPr>
              <w:pStyle w:val="yTable"/>
            </w:pPr>
            <w:r>
              <w:t>63271</w:t>
            </w:r>
            <w:r>
              <w:noBreakHyphen/>
              <w:t>63473</w:t>
            </w:r>
          </w:p>
        </w:tc>
        <w:tc>
          <w:tcPr>
            <w:tcW w:w="1276" w:type="dxa"/>
          </w:tcPr>
          <w:p>
            <w:pPr>
              <w:pStyle w:val="yTable"/>
            </w:pPr>
            <w:r>
              <w:t>$1 </w:t>
            </w:r>
            <w:del w:id="1273" w:author="Master Repository Process" w:date="2021-09-25T02:34:00Z">
              <w:r>
                <w:delText>003.50</w:delText>
              </w:r>
            </w:del>
            <w:ins w:id="1274" w:author="Master Repository Process" w:date="2021-09-25T02:34:00Z">
              <w:r>
                <w:t>022.25</w:t>
              </w:r>
            </w:ins>
          </w:p>
        </w:tc>
      </w:tr>
      <w:tr>
        <w:tblPrEx>
          <w:tblCellMar>
            <w:left w:w="108" w:type="dxa"/>
            <w:right w:w="108" w:type="dxa"/>
          </w:tblCellMar>
        </w:tblPrEx>
        <w:tc>
          <w:tcPr>
            <w:tcW w:w="4820" w:type="dxa"/>
          </w:tcPr>
          <w:p>
            <w:pPr>
              <w:pStyle w:val="yTable"/>
            </w:pPr>
            <w:r>
              <w:t>63491</w:t>
            </w:r>
            <w:r>
              <w:noBreakHyphen/>
              <w:t>63494</w:t>
            </w:r>
          </w:p>
        </w:tc>
        <w:tc>
          <w:tcPr>
            <w:tcW w:w="1276" w:type="dxa"/>
          </w:tcPr>
          <w:p>
            <w:pPr>
              <w:pStyle w:val="yTable"/>
            </w:pPr>
            <w:r>
              <w:t>$</w:t>
            </w:r>
            <w:del w:id="1275" w:author="Master Repository Process" w:date="2021-09-25T02:34:00Z">
              <w:r>
                <w:delText>114.70</w:delText>
              </w:r>
            </w:del>
            <w:ins w:id="1276" w:author="Master Repository Process" w:date="2021-09-25T02:34:00Z">
              <w:r>
                <w:t>116.85</w:t>
              </w:r>
            </w:ins>
          </w:p>
        </w:tc>
      </w:tr>
      <w:tr>
        <w:tblPrEx>
          <w:tblCellMar>
            <w:left w:w="108" w:type="dxa"/>
            <w:right w:w="108" w:type="dxa"/>
          </w:tblCellMar>
        </w:tblPrEx>
        <w:tc>
          <w:tcPr>
            <w:tcW w:w="4820" w:type="dxa"/>
            <w:tcBorders>
              <w:bottom w:val="single" w:sz="4" w:space="0" w:color="auto"/>
            </w:tcBorders>
          </w:tcPr>
          <w:p>
            <w:pPr>
              <w:pStyle w:val="yTable"/>
            </w:pPr>
            <w:r>
              <w:t>63497</w:t>
            </w:r>
          </w:p>
        </w:tc>
        <w:tc>
          <w:tcPr>
            <w:tcW w:w="1276" w:type="dxa"/>
            <w:tcBorders>
              <w:bottom w:val="single" w:sz="4" w:space="0" w:color="auto"/>
            </w:tcBorders>
          </w:tcPr>
          <w:p>
            <w:pPr>
              <w:pStyle w:val="yTable"/>
            </w:pPr>
            <w:r>
              <w:t>$</w:t>
            </w:r>
            <w:del w:id="1277" w:author="Master Repository Process" w:date="2021-09-25T02:34:00Z">
              <w:r>
                <w:delText>344.40</w:delText>
              </w:r>
            </w:del>
            <w:ins w:id="1278" w:author="Master Repository Process" w:date="2021-09-25T02:34:00Z">
              <w:r>
                <w:t>350.85</w:t>
              </w:r>
            </w:ins>
          </w:p>
        </w:tc>
      </w:tr>
    </w:tbl>
    <w:p>
      <w:pPr>
        <w:pStyle w:val="yFootnotesection"/>
      </w:pPr>
      <w:r>
        <w:tab/>
        <w:t xml:space="preserve">[Part 3 inserted in Gazette </w:t>
      </w:r>
      <w:del w:id="1279" w:author="Master Repository Process" w:date="2021-09-25T02:34:00Z">
        <w:r>
          <w:delText>16</w:delText>
        </w:r>
      </w:del>
      <w:ins w:id="1280" w:author="Master Repository Process" w:date="2021-09-25T02:34:00Z">
        <w:r>
          <w:t>21</w:t>
        </w:r>
      </w:ins>
      <w:r>
        <w:t xml:space="preserve"> Oct </w:t>
      </w:r>
      <w:del w:id="1281" w:author="Master Repository Process" w:date="2021-09-25T02:34:00Z">
        <w:r>
          <w:delText>2015</w:delText>
        </w:r>
      </w:del>
      <w:ins w:id="1282" w:author="Master Repository Process" w:date="2021-09-25T02:34:00Z">
        <w:r>
          <w:t>2016</w:t>
        </w:r>
      </w:ins>
      <w:r>
        <w:t xml:space="preserve"> p. </w:t>
      </w:r>
      <w:del w:id="1283" w:author="Master Repository Process" w:date="2021-09-25T02:34:00Z">
        <w:r>
          <w:delText>4116</w:delText>
        </w:r>
        <w:r>
          <w:noBreakHyphen/>
          <w:delText>29</w:delText>
        </w:r>
      </w:del>
      <w:ins w:id="1284" w:author="Master Repository Process" w:date="2021-09-25T02:34:00Z">
        <w:r>
          <w:t>4830</w:t>
        </w:r>
        <w:r>
          <w:noBreakHyphen/>
          <w:t>44</w:t>
        </w:r>
      </w:ins>
      <w:r>
        <w:t>.]</w:t>
      </w:r>
    </w:p>
    <w:p>
      <w:pPr>
        <w:pStyle w:val="yScheduleHeading"/>
      </w:pPr>
      <w:bookmarkStart w:id="1285" w:name="_Toc61868237"/>
      <w:bookmarkStart w:id="1286" w:name="_Toc433726534"/>
      <w:bookmarkStart w:id="1287" w:name="_Toc433727589"/>
      <w:bookmarkStart w:id="1288" w:name="_Toc433813969"/>
      <w:r>
        <w:rPr>
          <w:rStyle w:val="CharSchNo"/>
        </w:rPr>
        <w:t>Schedule 2</w:t>
      </w:r>
      <w:r>
        <w:t> — </w:t>
      </w:r>
      <w:r>
        <w:rPr>
          <w:rStyle w:val="CharSchText"/>
        </w:rPr>
        <w:t>Scale of fees: physiotherapists</w:t>
      </w:r>
      <w:bookmarkEnd w:id="1285"/>
      <w:bookmarkEnd w:id="1286"/>
      <w:bookmarkEnd w:id="1287"/>
      <w:bookmarkEnd w:id="1288"/>
    </w:p>
    <w:p>
      <w:pPr>
        <w:pStyle w:val="yShoulderClause"/>
      </w:pPr>
      <w:r>
        <w:t>[r. 3]</w:t>
      </w:r>
    </w:p>
    <w:p>
      <w:pPr>
        <w:pStyle w:val="yFootnoteheading"/>
      </w:pPr>
      <w:r>
        <w:tab/>
        <w:t xml:space="preserve">[Heading inserted in Gazette </w:t>
      </w:r>
      <w:del w:id="1289" w:author="Master Repository Process" w:date="2021-09-25T02:34:00Z">
        <w:r>
          <w:delText>16</w:delText>
        </w:r>
      </w:del>
      <w:ins w:id="1290" w:author="Master Repository Process" w:date="2021-09-25T02:34:00Z">
        <w:r>
          <w:t>21</w:t>
        </w:r>
      </w:ins>
      <w:r>
        <w:t xml:space="preserve"> Oct </w:t>
      </w:r>
      <w:del w:id="1291" w:author="Master Repository Process" w:date="2021-09-25T02:34:00Z">
        <w:r>
          <w:delText>2015</w:delText>
        </w:r>
      </w:del>
      <w:ins w:id="1292" w:author="Master Repository Process" w:date="2021-09-25T02:34:00Z">
        <w:r>
          <w:t>2016</w:t>
        </w:r>
      </w:ins>
      <w:r>
        <w:t xml:space="preserve"> p. </w:t>
      </w:r>
      <w:del w:id="1293" w:author="Master Repository Process" w:date="2021-09-25T02:34:00Z">
        <w:r>
          <w:delText>4130</w:delText>
        </w:r>
      </w:del>
      <w:ins w:id="1294" w:author="Master Repository Process" w:date="2021-09-25T02:34:00Z">
        <w:r>
          <w:t>4845</w:t>
        </w:r>
      </w:ins>
      <w:r>
        <w:t>.]</w:t>
      </w:r>
    </w:p>
    <w:p>
      <w:pPr>
        <w:pStyle w:val="yHeading3"/>
      </w:pPr>
      <w:bookmarkStart w:id="1295" w:name="_Toc61868238"/>
      <w:bookmarkStart w:id="1296" w:name="_Toc433726535"/>
      <w:bookmarkStart w:id="1297" w:name="_Toc433727590"/>
      <w:bookmarkStart w:id="1298" w:name="_Toc433813970"/>
      <w:r>
        <w:rPr>
          <w:rStyle w:val="CharSDivNo"/>
        </w:rPr>
        <w:t>Part 1</w:t>
      </w:r>
      <w:r>
        <w:t> — </w:t>
      </w:r>
      <w:r>
        <w:rPr>
          <w:rStyle w:val="CharSDivText"/>
        </w:rPr>
        <w:t>General</w:t>
      </w:r>
      <w:bookmarkEnd w:id="1295"/>
      <w:bookmarkEnd w:id="1296"/>
      <w:bookmarkEnd w:id="1297"/>
      <w:bookmarkEnd w:id="1298"/>
    </w:p>
    <w:p>
      <w:pPr>
        <w:pStyle w:val="yFootnoteheading"/>
        <w:spacing w:after="60"/>
      </w:pPr>
      <w:r>
        <w:tab/>
        <w:t xml:space="preserve">[Heading inserted in Gazette </w:t>
      </w:r>
      <w:del w:id="1299" w:author="Master Repository Process" w:date="2021-09-25T02:34:00Z">
        <w:r>
          <w:delText>16</w:delText>
        </w:r>
      </w:del>
      <w:ins w:id="1300" w:author="Master Repository Process" w:date="2021-09-25T02:34:00Z">
        <w:r>
          <w:t>21</w:t>
        </w:r>
      </w:ins>
      <w:r>
        <w:t xml:space="preserve"> Oct </w:t>
      </w:r>
      <w:del w:id="1301" w:author="Master Repository Process" w:date="2021-09-25T02:34:00Z">
        <w:r>
          <w:delText>2015</w:delText>
        </w:r>
      </w:del>
      <w:ins w:id="1302" w:author="Master Repository Process" w:date="2021-09-25T02:34:00Z">
        <w:r>
          <w:t>2016</w:t>
        </w:r>
      </w:ins>
      <w:r>
        <w:t xml:space="preserve"> p. </w:t>
      </w:r>
      <w:del w:id="1303" w:author="Master Repository Process" w:date="2021-09-25T02:34:00Z">
        <w:r>
          <w:delText>4130</w:delText>
        </w:r>
      </w:del>
      <w:ins w:id="1304" w:author="Master Repository Process" w:date="2021-09-25T02:34:00Z">
        <w:r>
          <w:t>4845</w:t>
        </w:r>
      </w:ins>
      <w:r>
        <w:t>.]</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w:t>
            </w:r>
            <w:del w:id="1305" w:author="Master Repository Process" w:date="2021-09-25T02:34:00Z">
              <w:r>
                <w:delText>82.00</w:delText>
              </w:r>
            </w:del>
            <w:ins w:id="1306" w:author="Master Repository Process" w:date="2021-09-25T02:34:00Z">
              <w:r>
                <w:t>83.55</w:t>
              </w:r>
            </w:ins>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w:t>
            </w:r>
            <w:del w:id="1307" w:author="Master Repository Process" w:date="2021-09-25T02:34:00Z">
              <w:r>
                <w:delText>65.85</w:delText>
              </w:r>
            </w:del>
            <w:ins w:id="1308" w:author="Master Repository Process" w:date="2021-09-25T02:34:00Z">
              <w:r>
                <w:t>67.10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w:t>
            </w:r>
            <w:del w:id="1309" w:author="Master Repository Process" w:date="2021-09-25T02:34:00Z">
              <w:r>
                <w:delText>83.30</w:delText>
              </w:r>
            </w:del>
            <w:ins w:id="1310" w:author="Master Repository Process" w:date="2021-09-25T02:34:00Z">
              <w:r>
                <w:t>84.85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ins w:id="1311" w:author="Master Repository Process" w:date="2021-09-25T02:34:00Z">
              <w:r>
                <w:rPr>
                  <w:b/>
                </w:rPr>
                <w:br/>
              </w:r>
            </w:ins>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$20.</w:t>
            </w:r>
            <w:del w:id="1312" w:author="Master Repository Process" w:date="2021-09-25T02:34:00Z">
              <w:r>
                <w:delText>25</w:delText>
              </w:r>
            </w:del>
            <w:ins w:id="1313" w:author="Master Repository Process" w:date="2021-09-25T02:34:00Z">
              <w:r>
                <w:t>65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w:t>
            </w:r>
            <w:del w:id="1314" w:author="Master Repository Process" w:date="2021-09-25T02:34:00Z">
              <w:r>
                <w:delText>187.05</w:delText>
              </w:r>
            </w:del>
            <w:ins w:id="1315" w:author="Master Repository Process" w:date="2021-09-25T02:34:00Z">
              <w:r>
                <w:t>190.55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w:t>
            </w:r>
            <w:del w:id="1316" w:author="Master Repository Process" w:date="2021-09-25T02:34:00Z">
              <w:r>
                <w:delText>82.00</w:delText>
              </w:r>
            </w:del>
            <w:ins w:id="1317" w:author="Master Repository Process" w:date="2021-09-25T02:34:00Z">
              <w:r>
                <w:t>83.55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ins w:id="1318" w:author="Master Repository Process" w:date="2021-09-25T02:34:00Z">
              <w:r>
                <w:rPr>
                  <w:b/>
                </w:rPr>
                <w:br/>
              </w:r>
            </w:ins>
          </w:p>
          <w:p>
            <w:pPr>
              <w:pStyle w:val="zytable"/>
              <w:ind w:left="0" w:right="0"/>
              <w:rPr>
                <w:del w:id="1319" w:author="Master Repository Process" w:date="2021-09-25T02:34:00Z"/>
              </w:rPr>
            </w:pP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w:t>
            </w:r>
            <w:del w:id="1320" w:author="Master Repository Process" w:date="2021-09-25T02:34:00Z">
              <w:r>
                <w:delText>187.05</w:delText>
              </w:r>
            </w:del>
            <w:ins w:id="1321" w:author="Master Repository Process" w:date="2021-09-25T02:34:00Z">
              <w:r>
                <w:t>190.55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w:t>
            </w:r>
            <w:del w:id="1322" w:author="Master Repository Process" w:date="2021-09-25T02:34:00Z">
              <w:r>
                <w:delText>82.00</w:delText>
              </w:r>
            </w:del>
            <w:ins w:id="1323" w:author="Master Repository Process" w:date="2021-09-25T02:34:00Z">
              <w:r>
                <w:t>83.55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ins w:id="1324" w:author="Master Repository Process" w:date="2021-09-25T02:34:00Z">
              <w:r>
                <w:tab/>
              </w:r>
            </w:ins>
            <w:r>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ins w:id="1325" w:author="Master Repository Process" w:date="2021-09-25T02:34:00Z">
              <w:r>
                <w:tab/>
              </w:r>
            </w:ins>
            <w:r>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ins w:id="1326" w:author="Master Repository Process" w:date="2021-09-25T02:34:00Z">
              <w:r>
                <w:tab/>
              </w:r>
            </w:ins>
            <w:r>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ins w:id="1327" w:author="Master Repository Process" w:date="2021-09-25T02:34:00Z">
              <w:r>
                <w:tab/>
              </w:r>
            </w:ins>
            <w:r>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ins w:id="1328" w:author="Master Repository Process" w:date="2021-09-25T02:34:00Z">
              <w:r>
                <w:tab/>
              </w:r>
            </w:ins>
            <w:r>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 xml:space="preserve">approval for travel in excess of </w:t>
            </w:r>
            <w:del w:id="1329" w:author="Master Repository Process" w:date="2021-09-25T02:34:00Z">
              <w:r>
                <w:delText xml:space="preserve">one </w:delText>
              </w:r>
            </w:del>
            <w:ins w:id="1330" w:author="Master Repository Process" w:date="2021-09-25T02:34:00Z">
              <w:r>
                <w:t>1 </w:t>
              </w:r>
            </w:ins>
            <w:r>
              <w:t>hour.</w:t>
            </w:r>
          </w:p>
        </w:tc>
        <w:tc>
          <w:tcPr>
            <w:tcW w:w="1418" w:type="dxa"/>
            <w:tcBorders>
              <w:left w:val="nil"/>
              <w:bottom w:val="nil"/>
              <w:right w:val="nil"/>
            </w:tcBorders>
          </w:tcPr>
          <w:p>
            <w:pPr>
              <w:pStyle w:val="yTableNAm"/>
            </w:pPr>
            <w:r>
              <w:rPr>
                <w:b/>
              </w:rPr>
              <w:t>Hourly rate</w:t>
            </w:r>
            <w:r>
              <w:t>**</w:t>
            </w:r>
          </w:p>
          <w:p>
            <w:pPr>
              <w:pStyle w:val="yTableNAm"/>
            </w:pPr>
            <w:r>
              <w:t>$</w:t>
            </w:r>
            <w:del w:id="1331" w:author="Master Repository Process" w:date="2021-09-25T02:34:00Z">
              <w:r>
                <w:delText>149.70</w:delText>
              </w:r>
            </w:del>
            <w:ins w:id="1332" w:author="Master Repository Process" w:date="2021-09-25T02:34:00Z">
              <w:r>
                <w:t>152.50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w:t>
            </w:r>
            <w:del w:id="1333" w:author="Master Repository Process" w:date="2021-09-25T02:34:00Z">
              <w:r>
                <w:delText xml:space="preserve">18.80 </w:delText>
              </w:r>
            </w:del>
            <w:ins w:id="1334" w:author="Master Repository Process" w:date="2021-09-25T02:34:00Z">
              <w:r>
                <w:t>19.15</w:t>
              </w:r>
            </w:ins>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ins w:id="1335" w:author="Master Repository Process" w:date="2021-09-25T02:34:00Z">
              <w:r>
                <w:t>•</w:t>
              </w:r>
              <w:r>
                <w:tab/>
              </w:r>
            </w:ins>
            <w:r>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w:t>
            </w:r>
            <w:del w:id="1336" w:author="Master Repository Process" w:date="2021-09-25T02:34:00Z">
              <w:r>
                <w:delText>18.80 </w:delText>
              </w:r>
            </w:del>
            <w:ins w:id="1337" w:author="Master Repository Process" w:date="2021-09-25T02:34:00Z">
              <w:r>
                <w:t>19.15</w:t>
              </w:r>
            </w:ins>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 xml:space="preserve">Maximum cumulative duration of communications per claim is </w:t>
            </w:r>
            <w:del w:id="1338" w:author="Master Repository Process" w:date="2021-09-25T02:34:00Z">
              <w:r>
                <w:delText>one</w:delText>
              </w:r>
            </w:del>
            <w:ins w:id="1339" w:author="Master Repository Process" w:date="2021-09-25T02:34:00Z">
              <w:r>
                <w:t>1</w:t>
              </w:r>
            </w:ins>
            <w:r>
              <w:t> hour.  When the maximum cumulative duration has been reached, prior approval from insurer for a minimum of 5 blocks of 6</w:t>
            </w:r>
            <w:del w:id="1340" w:author="Master Repository Process" w:date="2021-09-25T02:34:00Z">
              <w:r>
                <w:delText xml:space="preserve"> </w:delText>
              </w:r>
            </w:del>
            <w:ins w:id="1341" w:author="Master Repository Process" w:date="2021-09-25T02:34:00Z">
              <w:r>
                <w:t> </w:t>
              </w:r>
            </w:ins>
            <w:r>
              <w:t>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w:t>
            </w:r>
            <w:del w:id="1342" w:author="Master Repository Process" w:date="2021-09-25T02:34:00Z">
              <w:r>
                <w:delText>187.05</w:delText>
              </w:r>
            </w:del>
            <w:ins w:id="1343" w:author="Master Repository Process" w:date="2021-09-25T02:34:00Z">
              <w:r>
                <w:t>190.55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del w:id="1344" w:author="Master Repository Process" w:date="2021-09-25T02:34:00Z">
              <w:r>
                <w:delText xml:space="preserve"> (*replaces PD001).</w:delText>
              </w:r>
            </w:del>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del w:id="1345" w:author="Master Repository Process" w:date="2021-09-25T02:34:00Z">
              <w:r>
                <w:rPr>
                  <w:b/>
                </w:rPr>
                <w:br/>
              </w:r>
            </w:del>
          </w:p>
          <w:p>
            <w:pPr>
              <w:pStyle w:val="yTableNAm"/>
            </w:pPr>
            <w:r>
              <w:t>$</w:t>
            </w:r>
            <w:del w:id="1346" w:author="Master Repository Process" w:date="2021-09-25T02:34:00Z">
              <w:r>
                <w:delText>187.05 </w:delText>
              </w:r>
            </w:del>
            <w:ins w:id="1347" w:author="Master Repository Process" w:date="2021-09-25T02:34:00Z">
              <w:r>
                <w:t>190.55</w:t>
              </w:r>
            </w:ins>
            <w:r>
              <w:br/>
              <w:t>per hour to a maximum of 2 hours**</w:t>
            </w:r>
          </w:p>
        </w:tc>
      </w:tr>
    </w:tbl>
    <w:p>
      <w:pPr>
        <w:pStyle w:val="PermNoteHeading"/>
        <w:rPr>
          <w:ins w:id="1348" w:author="Master Repository Process" w:date="2021-09-25T02:34:00Z"/>
        </w:rPr>
      </w:pPr>
      <w:del w:id="1349" w:author="Master Repository Process" w:date="2021-09-25T02:34:00Z">
        <w:r>
          <w:rPr>
            <w:rFonts w:cs="Arial"/>
            <w:szCs w:val="18"/>
          </w:rPr>
          <w:delText>**</w:delText>
        </w:r>
        <w:r>
          <w:rPr>
            <w:rFonts w:cs="Arial"/>
            <w:szCs w:val="18"/>
          </w:rPr>
          <w:tab/>
        </w:r>
      </w:del>
      <w:ins w:id="1350" w:author="Master Repository Process" w:date="2021-09-25T02:34:00Z">
        <w:r>
          <w:tab/>
          <w:t>Note for this Part:</w:t>
        </w:r>
      </w:ins>
    </w:p>
    <w:p>
      <w:pPr>
        <w:pStyle w:val="PermNoteText"/>
      </w:pPr>
      <w:ins w:id="1351" w:author="Master Repository Process" w:date="2021-09-25T02:34:00Z">
        <w:r>
          <w:tab/>
        </w:r>
        <w:r>
          <w:tab/>
          <w:t xml:space="preserve">**  </w:t>
        </w:r>
      </w:ins>
      <w:r>
        <w:t xml:space="preserve">Denotes that where the service provided is a fraction of </w:t>
      </w:r>
      <w:del w:id="1352" w:author="Master Repository Process" w:date="2021-09-25T02:34:00Z">
        <w:r>
          <w:rPr>
            <w:rFonts w:cs="Arial"/>
            <w:szCs w:val="18"/>
          </w:rPr>
          <w:delText xml:space="preserve">one </w:delText>
        </w:r>
      </w:del>
      <w:ins w:id="1353" w:author="Master Repository Process" w:date="2021-09-25T02:34:00Z">
        <w:r>
          <w:t>1 </w:t>
        </w:r>
      </w:ins>
      <w:r>
        <w:t>hour, the amount chargeable is to be calculated as that fraction of the maximum amount.</w:t>
      </w:r>
    </w:p>
    <w:p>
      <w:pPr>
        <w:pStyle w:val="yFootnotesection"/>
      </w:pPr>
      <w:r>
        <w:tab/>
        <w:t xml:space="preserve">[Part 1 inserted in Gazette </w:t>
      </w:r>
      <w:del w:id="1354" w:author="Master Repository Process" w:date="2021-09-25T02:34:00Z">
        <w:r>
          <w:delText>16</w:delText>
        </w:r>
      </w:del>
      <w:ins w:id="1355" w:author="Master Repository Process" w:date="2021-09-25T02:34:00Z">
        <w:r>
          <w:t>21</w:t>
        </w:r>
      </w:ins>
      <w:r>
        <w:t xml:space="preserve"> Oct </w:t>
      </w:r>
      <w:del w:id="1356" w:author="Master Repository Process" w:date="2021-09-25T02:34:00Z">
        <w:r>
          <w:delText>2015</w:delText>
        </w:r>
      </w:del>
      <w:ins w:id="1357" w:author="Master Repository Process" w:date="2021-09-25T02:34:00Z">
        <w:r>
          <w:t>2016</w:t>
        </w:r>
      </w:ins>
      <w:r>
        <w:t xml:space="preserve"> p. </w:t>
      </w:r>
      <w:del w:id="1358" w:author="Master Repository Process" w:date="2021-09-25T02:34:00Z">
        <w:r>
          <w:delText>4130</w:delText>
        </w:r>
        <w:r>
          <w:noBreakHyphen/>
          <w:delText>7</w:delText>
        </w:r>
      </w:del>
      <w:ins w:id="1359" w:author="Master Repository Process" w:date="2021-09-25T02:34:00Z">
        <w:r>
          <w:t>4845</w:t>
        </w:r>
        <w:r>
          <w:noBreakHyphen/>
          <w:t>53</w:t>
        </w:r>
      </w:ins>
      <w:r>
        <w:t>.]</w:t>
      </w:r>
    </w:p>
    <w:p>
      <w:pPr>
        <w:pStyle w:val="yHeading3"/>
      </w:pPr>
      <w:bookmarkStart w:id="1360" w:name="_Toc61868239"/>
      <w:bookmarkStart w:id="1361" w:name="_Toc433726536"/>
      <w:bookmarkStart w:id="1362" w:name="_Toc433727591"/>
      <w:bookmarkStart w:id="1363" w:name="_Toc433813971"/>
      <w:r>
        <w:rPr>
          <w:rStyle w:val="CharSDivNo"/>
        </w:rPr>
        <w:t>Part 2</w:t>
      </w:r>
      <w:r>
        <w:t> —</w:t>
      </w:r>
      <w:del w:id="1364" w:author="Master Repository Process" w:date="2021-09-25T02:34:00Z">
        <w:r>
          <w:delText xml:space="preserve"> </w:delText>
        </w:r>
      </w:del>
      <w:ins w:id="1365" w:author="Master Repository Process" w:date="2021-09-25T02:34:00Z">
        <w:r>
          <w:t> </w:t>
        </w:r>
      </w:ins>
      <w:r>
        <w:rPr>
          <w:rStyle w:val="CharSDivText"/>
        </w:rPr>
        <w:t>Exercise</w:t>
      </w:r>
      <w:r>
        <w:rPr>
          <w:rStyle w:val="CharSDivText"/>
        </w:rPr>
        <w:noBreakHyphen/>
        <w:t>based programmes</w:t>
      </w:r>
      <w:bookmarkEnd w:id="1360"/>
      <w:bookmarkEnd w:id="1361"/>
      <w:bookmarkEnd w:id="1362"/>
      <w:bookmarkEnd w:id="1363"/>
    </w:p>
    <w:p>
      <w:pPr>
        <w:pStyle w:val="yFootnoteheading"/>
        <w:spacing w:after="60"/>
      </w:pPr>
      <w:r>
        <w:tab/>
        <w:t xml:space="preserve">[Heading inserted in Gazette </w:t>
      </w:r>
      <w:del w:id="1366" w:author="Master Repository Process" w:date="2021-09-25T02:34:00Z">
        <w:r>
          <w:delText>16</w:delText>
        </w:r>
      </w:del>
      <w:ins w:id="1367" w:author="Master Repository Process" w:date="2021-09-25T02:34:00Z">
        <w:r>
          <w:t>21</w:t>
        </w:r>
      </w:ins>
      <w:r>
        <w:t xml:space="preserve"> Oct </w:t>
      </w:r>
      <w:del w:id="1368" w:author="Master Repository Process" w:date="2021-09-25T02:34:00Z">
        <w:r>
          <w:delText>2015</w:delText>
        </w:r>
      </w:del>
      <w:ins w:id="1369" w:author="Master Repository Process" w:date="2021-09-25T02:34:00Z">
        <w:r>
          <w:t>2016</w:t>
        </w:r>
      </w:ins>
      <w:r>
        <w:t xml:space="preserve"> p. </w:t>
      </w:r>
      <w:del w:id="1370" w:author="Master Repository Process" w:date="2021-09-25T02:34:00Z">
        <w:r>
          <w:delText>4137</w:delText>
        </w:r>
      </w:del>
      <w:ins w:id="1371" w:author="Master Repository Process" w:date="2021-09-25T02:34:00Z">
        <w:r>
          <w:t>4853</w:t>
        </w:r>
      </w:ins>
      <w:r>
        <w:t>.]</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w:t>
            </w:r>
            <w:del w:id="1372" w:author="Master Repository Process" w:date="2021-09-25T02:34:00Z">
              <w:r>
                <w:delText>187.05</w:delText>
              </w:r>
            </w:del>
            <w:ins w:id="1373" w:author="Master Repository Process" w:date="2021-09-25T02:34:00Z">
              <w:r>
                <w:t>190.55</w:t>
              </w:r>
            </w:ins>
            <w:r>
              <w:t xml:space="preserve"> </w:t>
            </w:r>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 xml:space="preserve">Physiological </w:t>
            </w:r>
            <w:del w:id="1374" w:author="Master Repository Process" w:date="2021-09-25T02:34:00Z">
              <w:r>
                <w:delText>Assessment</w:delText>
              </w:r>
            </w:del>
            <w:ins w:id="1375" w:author="Master Repository Process" w:date="2021-09-25T02:34:00Z">
              <w:r>
                <w:t>assessment</w:t>
              </w:r>
            </w:ins>
            <w:r>
              <w: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ins w:id="1376" w:author="Master Repository Process" w:date="2021-09-25T02:34:00Z">
              <w:r>
                <w:t>•</w:t>
              </w:r>
              <w:r>
                <w:tab/>
              </w:r>
            </w:ins>
            <w:r>
              <w:t>programme implementation — prescription and provision of exercises (land or pool based);</w:t>
            </w:r>
          </w:p>
          <w:p>
            <w:pPr>
              <w:pStyle w:val="yTableNAm"/>
              <w:tabs>
                <w:tab w:val="clear" w:pos="567"/>
                <w:tab w:val="left" w:pos="460"/>
              </w:tabs>
              <w:ind w:left="488" w:hanging="488"/>
            </w:pPr>
            <w:ins w:id="1377" w:author="Master Repository Process" w:date="2021-09-25T02:34:00Z">
              <w:r>
                <w:t>•</w:t>
              </w:r>
              <w:r>
                <w:tab/>
              </w:r>
            </w:ins>
            <w:r>
              <w:t>programme monitoring;</w:t>
            </w:r>
          </w:p>
          <w:p>
            <w:pPr>
              <w:pStyle w:val="yTableNAm"/>
              <w:tabs>
                <w:tab w:val="clear" w:pos="567"/>
                <w:tab w:val="left" w:pos="460"/>
              </w:tabs>
              <w:ind w:left="488" w:hanging="488"/>
            </w:pPr>
            <w:ins w:id="1378" w:author="Master Repository Process" w:date="2021-09-25T02:34:00Z">
              <w:r>
                <w:t>•</w:t>
              </w:r>
              <w:r>
                <w:tab/>
              </w:r>
            </w:ins>
            <w:r>
              <w:t>post programme screening questionnaire relating to worker’s level of function;</w:t>
            </w:r>
          </w:p>
          <w:p>
            <w:pPr>
              <w:pStyle w:val="yTableNAm"/>
              <w:tabs>
                <w:tab w:val="clear" w:pos="567"/>
                <w:tab w:val="left" w:pos="460"/>
              </w:tabs>
              <w:ind w:left="488" w:hanging="488"/>
            </w:pPr>
            <w:ins w:id="1379" w:author="Master Repository Process" w:date="2021-09-25T02:34:00Z">
              <w:r>
                <w:t>•</w:t>
              </w:r>
              <w:r>
                <w:tab/>
              </w:r>
            </w:ins>
            <w:r>
              <w:t>psychosocial reassessment;</w:t>
            </w:r>
          </w:p>
          <w:p>
            <w:pPr>
              <w:pStyle w:val="yTableNAm"/>
              <w:tabs>
                <w:tab w:val="clear" w:pos="567"/>
                <w:tab w:val="left" w:pos="460"/>
              </w:tabs>
              <w:ind w:left="488" w:hanging="488"/>
            </w:pPr>
            <w:ins w:id="1380" w:author="Master Repository Process" w:date="2021-09-25T02:34:00Z">
              <w:r>
                <w:t>•</w:t>
              </w:r>
              <w:r>
                <w:tab/>
              </w:r>
            </w:ins>
            <w:r>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w:t>
            </w:r>
            <w:del w:id="1381" w:author="Master Repository Process" w:date="2021-09-25T02:34:00Z">
              <w:r>
                <w:delText>187.05 </w:delText>
              </w:r>
            </w:del>
            <w:ins w:id="1382" w:author="Master Repository Process" w:date="2021-09-25T02:34:00Z">
              <w:r>
                <w:t>190.55</w:t>
              </w:r>
            </w:ins>
            <w:r>
              <w:br/>
              <w:t xml:space="preserve">per hour to a maximum of </w:t>
            </w:r>
            <w:del w:id="1383" w:author="Master Repository Process" w:date="2021-09-25T02:34:00Z">
              <w:r>
                <w:delText xml:space="preserve">one </w:delText>
              </w:r>
            </w:del>
            <w:ins w:id="1384" w:author="Master Repository Process" w:date="2021-09-25T02:34:00Z">
              <w:r>
                <w:t>1 </w:t>
              </w:r>
            </w:ins>
            <w:r>
              <w:t>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ins w:id="1385" w:author="Master Repository Process" w:date="2021-09-25T02:34:00Z">
              <w:r>
                <w:t>•</w:t>
              </w:r>
              <w:r>
                <w:tab/>
              </w:r>
            </w:ins>
            <w:r>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w:t>
            </w:r>
            <w:del w:id="1386" w:author="Master Repository Process" w:date="2021-09-25T02:34:00Z">
              <w:r>
                <w:delText>187.05 </w:delText>
              </w:r>
            </w:del>
            <w:ins w:id="1387" w:author="Master Repository Process" w:date="2021-09-25T02:34:00Z">
              <w:r>
                <w:t>190.55</w:t>
              </w:r>
            </w:ins>
            <w:r>
              <w:br/>
              <w:t xml:space="preserve">per hour to a maximum of </w:t>
            </w:r>
            <w:del w:id="1388" w:author="Master Repository Process" w:date="2021-09-25T02:34:00Z">
              <w:r>
                <w:delText xml:space="preserve">one </w:delText>
              </w:r>
            </w:del>
            <w:ins w:id="1389" w:author="Master Repository Process" w:date="2021-09-25T02:34:00Z">
              <w:r>
                <w:t>1 </w:t>
              </w:r>
            </w:ins>
            <w:r>
              <w:t>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ins w:id="1390" w:author="Master Repository Process" w:date="2021-09-25T02:34:00Z">
              <w:r>
                <w:t>•</w:t>
              </w:r>
              <w:r>
                <w:tab/>
              </w:r>
            </w:ins>
            <w:r>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ins w:id="1391" w:author="Master Repository Process" w:date="2021-09-25T02:34:00Z">
              <w:r>
                <w:t>•</w:t>
              </w:r>
              <w:r>
                <w:tab/>
              </w:r>
            </w:ins>
            <w:r>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rPr>
                <w:spacing w:val="-6"/>
              </w:rPr>
              <w:t>$</w:t>
            </w:r>
            <w:del w:id="1392" w:author="Master Repository Process" w:date="2021-09-25T02:34:00Z">
              <w:r>
                <w:delText>187.05 </w:delText>
              </w:r>
            </w:del>
            <w:ins w:id="1393" w:author="Master Repository Process" w:date="2021-09-25T02:34:00Z">
              <w:r>
                <w:rPr>
                  <w:spacing w:val="-6"/>
                </w:rPr>
                <w:t>190.55</w:t>
              </w:r>
            </w:ins>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ins w:id="1394" w:author="Master Repository Process" w:date="2021-09-25T02:34:00Z">
              <w:r>
                <w:t>•</w:t>
              </w:r>
              <w:r>
                <w:tab/>
              </w:r>
            </w:ins>
            <w:r>
              <w:t>physiological testing results pre and post programme;</w:t>
            </w:r>
          </w:p>
          <w:p>
            <w:pPr>
              <w:pStyle w:val="yTableNAm"/>
              <w:tabs>
                <w:tab w:val="clear" w:pos="567"/>
                <w:tab w:val="left" w:pos="460"/>
              </w:tabs>
              <w:ind w:left="488" w:hanging="488"/>
            </w:pPr>
            <w:ins w:id="1395" w:author="Master Repository Process" w:date="2021-09-25T02:34:00Z">
              <w:r>
                <w:t>•</w:t>
              </w:r>
              <w:r>
                <w:tab/>
              </w:r>
            </w:ins>
            <w:r>
              <w:t>worker attendance/programme compliance.</w:t>
            </w:r>
          </w:p>
        </w:tc>
        <w:tc>
          <w:tcPr>
            <w:tcW w:w="1559" w:type="dxa"/>
            <w:tcBorders>
              <w:top w:val="single" w:sz="4" w:space="0" w:color="auto"/>
              <w:bottom w:val="single" w:sz="4" w:space="0" w:color="auto"/>
            </w:tcBorders>
          </w:tcPr>
          <w:p>
            <w:pPr>
              <w:pStyle w:val="yTableNAm"/>
            </w:pPr>
          </w:p>
          <w:p>
            <w:pPr>
              <w:pStyle w:val="yTableNAm"/>
            </w:pPr>
            <w:r>
              <w:t>$</w:t>
            </w:r>
            <w:del w:id="1396" w:author="Master Repository Process" w:date="2021-09-25T02:34:00Z">
              <w:r>
                <w:delText>187.05 </w:delText>
              </w:r>
            </w:del>
            <w:ins w:id="1397" w:author="Master Repository Process" w:date="2021-09-25T02:34:00Z">
              <w:r>
                <w:t>190.55</w:t>
              </w:r>
            </w:ins>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 xml:space="preserve">approval for travel in excess of </w:t>
            </w:r>
            <w:del w:id="1398" w:author="Master Repository Process" w:date="2021-09-25T02:34:00Z">
              <w:r>
                <w:rPr>
                  <w:bCs/>
                </w:rPr>
                <w:delText xml:space="preserve">one </w:delText>
              </w:r>
            </w:del>
            <w:ins w:id="1399" w:author="Master Repository Process" w:date="2021-09-25T02:34:00Z">
              <w:r>
                <w:t>1 </w:t>
              </w:r>
            </w:ins>
            <w:r>
              <w:t>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w:t>
            </w:r>
            <w:del w:id="1400" w:author="Master Repository Process" w:date="2021-09-25T02:34:00Z">
              <w:r>
                <w:delText>149.70 </w:delText>
              </w:r>
            </w:del>
            <w:ins w:id="1401" w:author="Master Repository Process" w:date="2021-09-25T02:34:00Z">
              <w:r>
                <w:t>152.50</w:t>
              </w:r>
            </w:ins>
            <w:r>
              <w:br/>
              <w:t>per hour**</w:t>
            </w:r>
          </w:p>
        </w:tc>
      </w:tr>
      <w:tr>
        <w:trPr>
          <w:cantSplit/>
        </w:trPr>
        <w:tc>
          <w:tcPr>
            <w:tcW w:w="1560" w:type="dxa"/>
            <w:tcBorders>
              <w:top w:val="single" w:sz="4" w:space="0" w:color="auto"/>
              <w:bottom w:val="single" w:sz="4" w:space="0" w:color="auto"/>
            </w:tcBorders>
          </w:tcPr>
          <w:p>
            <w:pPr>
              <w:pStyle w:val="yTableNAm"/>
            </w:pPr>
            <w:r>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w:t>
            </w:r>
            <w:del w:id="1402" w:author="Master Repository Process" w:date="2021-09-25T02:34:00Z">
              <w:r>
                <w:delText>18.80 </w:delText>
              </w:r>
            </w:del>
            <w:ins w:id="1403" w:author="Master Repository Process" w:date="2021-09-25T02:34:00Z">
              <w:r>
                <w:t>19.15</w:t>
              </w:r>
            </w:ins>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p>
          <w:p>
            <w:pPr>
              <w:pStyle w:val="yTableNAm"/>
            </w:pPr>
            <w:r>
              <w:t>$</w:t>
            </w:r>
            <w:del w:id="1404" w:author="Master Repository Process" w:date="2021-09-25T02:34:00Z">
              <w:r>
                <w:delText>187.05 </w:delText>
              </w:r>
            </w:del>
            <w:ins w:id="1405" w:author="Master Repository Process" w:date="2021-09-25T02:34:00Z">
              <w:r>
                <w:t>190.55</w:t>
              </w:r>
            </w:ins>
            <w:r>
              <w:br/>
              <w:t>per hour**</w:t>
            </w:r>
          </w:p>
        </w:tc>
      </w:tr>
    </w:tbl>
    <w:p>
      <w:pPr>
        <w:pStyle w:val="PermNoteHeading"/>
        <w:rPr>
          <w:ins w:id="1406" w:author="Master Repository Process" w:date="2021-09-25T02:34:00Z"/>
        </w:rPr>
      </w:pPr>
      <w:del w:id="1407" w:author="Master Repository Process" w:date="2021-09-25T02:34:00Z">
        <w:r>
          <w:rPr>
            <w:rFonts w:cs="Arial"/>
            <w:szCs w:val="18"/>
          </w:rPr>
          <w:delText>**</w:delText>
        </w:r>
        <w:r>
          <w:rPr>
            <w:rFonts w:cs="Arial"/>
            <w:szCs w:val="18"/>
          </w:rPr>
          <w:tab/>
        </w:r>
      </w:del>
      <w:ins w:id="1408" w:author="Master Repository Process" w:date="2021-09-25T02:34:00Z">
        <w:r>
          <w:tab/>
          <w:t>Note for this Part:</w:t>
        </w:r>
      </w:ins>
    </w:p>
    <w:p>
      <w:pPr>
        <w:pStyle w:val="PermNoteText"/>
        <w:rPr>
          <w:rStyle w:val="DraftersNotes"/>
          <w:b w:val="0"/>
          <w:i w:val="0"/>
        </w:rPr>
      </w:pPr>
      <w:ins w:id="1409" w:author="Master Repository Process" w:date="2021-09-25T02:34:00Z">
        <w:r>
          <w:tab/>
        </w:r>
        <w:r>
          <w:tab/>
          <w:t xml:space="preserve">**  </w:t>
        </w:r>
      </w:ins>
      <w:r>
        <w:t xml:space="preserve">Denotes that where the service provided is a fraction of </w:t>
      </w:r>
      <w:del w:id="1410" w:author="Master Repository Process" w:date="2021-09-25T02:34:00Z">
        <w:r>
          <w:rPr>
            <w:rFonts w:cs="Arial"/>
            <w:szCs w:val="18"/>
          </w:rPr>
          <w:delText xml:space="preserve">one </w:delText>
        </w:r>
      </w:del>
      <w:ins w:id="1411" w:author="Master Repository Process" w:date="2021-09-25T02:34:00Z">
        <w:r>
          <w:t>1 </w:t>
        </w:r>
      </w:ins>
      <w:r>
        <w:t>hour, the amount chargeable is to be calculated as that fraction of the maximum amount.</w:t>
      </w:r>
    </w:p>
    <w:p>
      <w:pPr>
        <w:pStyle w:val="yFootnotesection"/>
      </w:pPr>
      <w:r>
        <w:tab/>
        <w:t xml:space="preserve">[Part 2 inserted in Gazette </w:t>
      </w:r>
      <w:del w:id="1412" w:author="Master Repository Process" w:date="2021-09-25T02:34:00Z">
        <w:r>
          <w:delText>16</w:delText>
        </w:r>
      </w:del>
      <w:ins w:id="1413" w:author="Master Repository Process" w:date="2021-09-25T02:34:00Z">
        <w:r>
          <w:t>21</w:t>
        </w:r>
      </w:ins>
      <w:r>
        <w:t xml:space="preserve"> Oct </w:t>
      </w:r>
      <w:del w:id="1414" w:author="Master Repository Process" w:date="2021-09-25T02:34:00Z">
        <w:r>
          <w:delText>2015</w:delText>
        </w:r>
      </w:del>
      <w:ins w:id="1415" w:author="Master Repository Process" w:date="2021-09-25T02:34:00Z">
        <w:r>
          <w:t>2016</w:t>
        </w:r>
      </w:ins>
      <w:r>
        <w:t xml:space="preserve"> p. </w:t>
      </w:r>
      <w:del w:id="1416" w:author="Master Repository Process" w:date="2021-09-25T02:34:00Z">
        <w:r>
          <w:delText>4137</w:delText>
        </w:r>
        <w:r>
          <w:noBreakHyphen/>
          <w:delText>40</w:delText>
        </w:r>
      </w:del>
      <w:ins w:id="1417" w:author="Master Repository Process" w:date="2021-09-25T02:34:00Z">
        <w:r>
          <w:t>4853</w:t>
        </w:r>
        <w:r>
          <w:noBreakHyphen/>
          <w:t>6</w:t>
        </w:r>
      </w:ins>
      <w:r>
        <w:t>.]</w:t>
      </w:r>
    </w:p>
    <w:p>
      <w:pPr>
        <w:pStyle w:val="yScheduleHeading"/>
      </w:pPr>
      <w:bookmarkStart w:id="1418" w:name="_Toc61868240"/>
      <w:bookmarkStart w:id="1419" w:name="_Toc433726537"/>
      <w:bookmarkStart w:id="1420" w:name="_Toc433727592"/>
      <w:bookmarkStart w:id="1421" w:name="_Toc433813972"/>
      <w:r>
        <w:rPr>
          <w:rStyle w:val="CharSchNo"/>
        </w:rPr>
        <w:t>Schedule 3</w:t>
      </w:r>
      <w:r>
        <w:rPr>
          <w:rStyle w:val="CharSDivNo"/>
        </w:rPr>
        <w:t> </w:t>
      </w:r>
      <w:r>
        <w:t>—</w:t>
      </w:r>
      <w:r>
        <w:rPr>
          <w:rStyle w:val="CharSDivText"/>
        </w:rPr>
        <w:t> </w:t>
      </w:r>
      <w:r>
        <w:rPr>
          <w:rStyle w:val="CharSchText"/>
        </w:rPr>
        <w:t>Scale of fees: chiropractors</w:t>
      </w:r>
      <w:bookmarkEnd w:id="1418"/>
      <w:bookmarkEnd w:id="1419"/>
      <w:bookmarkEnd w:id="1420"/>
      <w:bookmarkEnd w:id="1421"/>
    </w:p>
    <w:p>
      <w:pPr>
        <w:pStyle w:val="yShoulderClause"/>
      </w:pPr>
      <w:r>
        <w:t xml:space="preserve">[r. </w:t>
      </w:r>
      <w:del w:id="1422" w:author="Master Repository Process" w:date="2021-09-25T02:34:00Z">
        <w:r>
          <w:delText>3</w:delText>
        </w:r>
      </w:del>
      <w:ins w:id="1423" w:author="Master Repository Process" w:date="2021-09-25T02:34:00Z">
        <w:r>
          <w:t>4</w:t>
        </w:r>
      </w:ins>
      <w:r>
        <w:t>]</w:t>
      </w:r>
    </w:p>
    <w:p>
      <w:pPr>
        <w:pStyle w:val="yFootnoteheading"/>
        <w:spacing w:after="60"/>
      </w:pPr>
      <w:r>
        <w:tab/>
        <w:t xml:space="preserve">[Heading inserted in Gazette </w:t>
      </w:r>
      <w:del w:id="1424" w:author="Master Repository Process" w:date="2021-09-25T02:34:00Z">
        <w:r>
          <w:delText>16</w:delText>
        </w:r>
      </w:del>
      <w:ins w:id="1425" w:author="Master Repository Process" w:date="2021-09-25T02:34:00Z">
        <w:r>
          <w:t>21</w:t>
        </w:r>
      </w:ins>
      <w:r>
        <w:t xml:space="preserve"> Oct </w:t>
      </w:r>
      <w:del w:id="1426" w:author="Master Repository Process" w:date="2021-09-25T02:34:00Z">
        <w:r>
          <w:delText>2015</w:delText>
        </w:r>
      </w:del>
      <w:ins w:id="1427" w:author="Master Repository Process" w:date="2021-09-25T02:34:00Z">
        <w:r>
          <w:t>2016</w:t>
        </w:r>
      </w:ins>
      <w:r>
        <w:t xml:space="preserve"> p. </w:t>
      </w:r>
      <w:del w:id="1428" w:author="Master Repository Process" w:date="2021-09-25T02:34:00Z">
        <w:r>
          <w:delText>4140</w:delText>
        </w:r>
      </w:del>
      <w:ins w:id="1429" w:author="Master Repository Process" w:date="2021-09-25T02:34:00Z">
        <w:r>
          <w:t>4856</w:t>
        </w:r>
      </w:ins>
      <w:r>
        <w:t>.]</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w:t>
            </w:r>
            <w:del w:id="1430" w:author="Master Repository Process" w:date="2021-09-25T02:34:00Z">
              <w:r>
                <w:delText>64.85</w:delText>
              </w:r>
            </w:del>
            <w:ins w:id="1431" w:author="Master Repository Process" w:date="2021-09-25T02:34:00Z">
              <w:r>
                <w:t>66.05</w:t>
              </w:r>
            </w:ins>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w:t>
            </w:r>
            <w:del w:id="1432" w:author="Master Repository Process" w:date="2021-09-25T02:34:00Z">
              <w:r>
                <w:delText>54</w:delText>
              </w:r>
            </w:del>
            <w:ins w:id="1433" w:author="Master Repository Process" w:date="2021-09-25T02:34:00Z">
              <w:r>
                <w:t>55</w:t>
              </w:r>
            </w:ins>
            <w:r>
              <w:t>.10</w:t>
            </w:r>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w:t>
            </w:r>
            <w:del w:id="1434" w:author="Master Repository Process" w:date="2021-09-25T02:34:00Z">
              <w:r>
                <w:delText>128.85</w:delText>
              </w:r>
            </w:del>
            <w:ins w:id="1435" w:author="Master Repository Process" w:date="2021-09-25T02:34:00Z">
              <w:r>
                <w:t>131.25</w:t>
              </w:r>
            </w:ins>
          </w:p>
        </w:tc>
      </w:tr>
      <w:tr>
        <w:trPr>
          <w:cantSplit/>
        </w:trPr>
        <w:tc>
          <w:tcPr>
            <w:tcW w:w="578" w:type="dxa"/>
          </w:tcPr>
          <w:p>
            <w:pPr>
              <w:pStyle w:val="yTableNAm"/>
            </w:pPr>
            <w:r>
              <w:t>4.</w:t>
            </w:r>
          </w:p>
        </w:tc>
        <w:tc>
          <w:tcPr>
            <w:tcW w:w="5234" w:type="dxa"/>
          </w:tcPr>
          <w:p>
            <w:pPr>
              <w:pStyle w:val="yTableNAm"/>
            </w:pPr>
            <w:r>
              <w:t>Spinal x</w:t>
            </w:r>
            <w:r>
              <w:noBreakHyphen/>
              <w:t>ray, 2 or more regions</w:t>
            </w:r>
            <w:ins w:id="1436" w:author="Master Repository Process" w:date="2021-09-25T02:34:00Z">
              <w:r>
                <w:t xml:space="preserve"> </w:t>
              </w:r>
            </w:ins>
          </w:p>
        </w:tc>
        <w:tc>
          <w:tcPr>
            <w:tcW w:w="992" w:type="dxa"/>
          </w:tcPr>
          <w:p>
            <w:pPr>
              <w:pStyle w:val="yTableNAm"/>
            </w:pPr>
            <w:r>
              <w:t>$</w:t>
            </w:r>
            <w:del w:id="1437" w:author="Master Repository Process" w:date="2021-09-25T02:34:00Z">
              <w:r>
                <w:delText>193.50</w:delText>
              </w:r>
            </w:del>
            <w:ins w:id="1438" w:author="Master Repository Process" w:date="2021-09-25T02:34:00Z">
              <w:r>
                <w:t>197.10</w:t>
              </w:r>
            </w:ins>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 xml:space="preserve">[Schedule 3 inserted in Gazette </w:t>
      </w:r>
      <w:del w:id="1439" w:author="Master Repository Process" w:date="2021-09-25T02:34:00Z">
        <w:r>
          <w:delText>16</w:delText>
        </w:r>
      </w:del>
      <w:ins w:id="1440" w:author="Master Repository Process" w:date="2021-09-25T02:34:00Z">
        <w:r>
          <w:t>21</w:t>
        </w:r>
      </w:ins>
      <w:r>
        <w:t xml:space="preserve"> Oct </w:t>
      </w:r>
      <w:del w:id="1441" w:author="Master Repository Process" w:date="2021-09-25T02:34:00Z">
        <w:r>
          <w:delText>2015</w:delText>
        </w:r>
      </w:del>
      <w:ins w:id="1442" w:author="Master Repository Process" w:date="2021-09-25T02:34:00Z">
        <w:r>
          <w:t>2016</w:t>
        </w:r>
      </w:ins>
      <w:r>
        <w:t xml:space="preserve"> p. </w:t>
      </w:r>
      <w:del w:id="1443" w:author="Master Repository Process" w:date="2021-09-25T02:34:00Z">
        <w:r>
          <w:delText>4140</w:delText>
        </w:r>
      </w:del>
      <w:ins w:id="1444" w:author="Master Repository Process" w:date="2021-09-25T02:34:00Z">
        <w:r>
          <w:t>4856</w:t>
        </w:r>
      </w:ins>
      <w:r>
        <w:t>.]</w:t>
      </w:r>
    </w:p>
    <w:p>
      <w:pPr>
        <w:pStyle w:val="yScheduleHeading"/>
      </w:pPr>
      <w:bookmarkStart w:id="1445" w:name="_Toc61868241"/>
      <w:bookmarkStart w:id="1446" w:name="_Toc433726538"/>
      <w:bookmarkStart w:id="1447" w:name="_Toc433727593"/>
      <w:bookmarkStart w:id="1448" w:name="_Toc433813973"/>
      <w:r>
        <w:rPr>
          <w:rStyle w:val="CharSchNo"/>
        </w:rPr>
        <w:t>Schedule 4</w:t>
      </w:r>
      <w:r>
        <w:rPr>
          <w:rStyle w:val="CharSDivNo"/>
        </w:rPr>
        <w:t> </w:t>
      </w:r>
      <w:r>
        <w:t>—</w:t>
      </w:r>
      <w:r>
        <w:rPr>
          <w:rStyle w:val="CharSDivText"/>
        </w:rPr>
        <w:t> </w:t>
      </w:r>
      <w:r>
        <w:rPr>
          <w:rStyle w:val="CharSchText"/>
        </w:rPr>
        <w:t>Scale of fees: occupational therapists</w:t>
      </w:r>
      <w:bookmarkEnd w:id="1445"/>
      <w:bookmarkEnd w:id="1446"/>
      <w:bookmarkEnd w:id="1447"/>
      <w:bookmarkEnd w:id="1448"/>
    </w:p>
    <w:p>
      <w:pPr>
        <w:pStyle w:val="yShoulderClause"/>
      </w:pPr>
      <w:r>
        <w:t>[r. 5]</w:t>
      </w:r>
    </w:p>
    <w:p>
      <w:pPr>
        <w:pStyle w:val="yFootnoteheading"/>
        <w:spacing w:after="60"/>
      </w:pPr>
      <w:r>
        <w:tab/>
        <w:t xml:space="preserve">[Heading inserted in Gazette </w:t>
      </w:r>
      <w:del w:id="1449" w:author="Master Repository Process" w:date="2021-09-25T02:34:00Z">
        <w:r>
          <w:delText>16</w:delText>
        </w:r>
      </w:del>
      <w:ins w:id="1450" w:author="Master Repository Process" w:date="2021-09-25T02:34:00Z">
        <w:r>
          <w:t>21</w:t>
        </w:r>
      </w:ins>
      <w:r>
        <w:t xml:space="preserve"> Oct </w:t>
      </w:r>
      <w:del w:id="1451" w:author="Master Repository Process" w:date="2021-09-25T02:34:00Z">
        <w:r>
          <w:delText>2015</w:delText>
        </w:r>
      </w:del>
      <w:ins w:id="1452" w:author="Master Repository Process" w:date="2021-09-25T02:34:00Z">
        <w:r>
          <w:t>2016</w:t>
        </w:r>
      </w:ins>
      <w:r>
        <w:t xml:space="preserve"> p. </w:t>
      </w:r>
      <w:del w:id="1453" w:author="Master Repository Process" w:date="2021-09-25T02:34:00Z">
        <w:r>
          <w:delText>4140</w:delText>
        </w:r>
      </w:del>
      <w:ins w:id="1454" w:author="Master Repository Process" w:date="2021-09-25T02:34:00Z">
        <w:r>
          <w:t>4857</w:t>
        </w:r>
      </w:ins>
      <w:r>
        <w:t>.]</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w:t>
            </w:r>
            <w:del w:id="1455" w:author="Master Repository Process" w:date="2021-09-25T02:34:00Z">
              <w:r>
                <w:delText>27.95</w:delText>
              </w:r>
            </w:del>
            <w:ins w:id="1456" w:author="Master Repository Process" w:date="2021-09-25T02:34:00Z">
              <w:r>
                <w:t>28.45</w:t>
              </w:r>
            </w:ins>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w:t>
            </w:r>
            <w:del w:id="1457" w:author="Master Repository Process" w:date="2021-09-25T02:34:00Z">
              <w:r>
                <w:delText>56.10</w:delText>
              </w:r>
            </w:del>
            <w:ins w:id="1458" w:author="Master Repository Process" w:date="2021-09-25T02:34:00Z">
              <w:r>
                <w:t>57.15</w:t>
              </w:r>
            </w:ins>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w:t>
            </w:r>
            <w:del w:id="1459" w:author="Master Repository Process" w:date="2021-09-25T02:34:00Z">
              <w:r>
                <w:delText>92.50</w:delText>
              </w:r>
            </w:del>
            <w:ins w:id="1460" w:author="Master Repository Process" w:date="2021-09-25T02:34:00Z">
              <w:r>
                <w:t>94.25</w:t>
              </w:r>
            </w:ins>
          </w:p>
        </w:tc>
      </w:tr>
      <w:tr>
        <w:trPr>
          <w:cantSplit/>
        </w:trPr>
        <w:tc>
          <w:tcPr>
            <w:tcW w:w="578" w:type="dxa"/>
          </w:tcPr>
          <w:p>
            <w:pPr>
              <w:pStyle w:val="yTableNAm"/>
            </w:pPr>
            <w:r>
              <w:t>4.</w:t>
            </w:r>
          </w:p>
        </w:tc>
        <w:tc>
          <w:tcPr>
            <w:tcW w:w="5092" w:type="dxa"/>
          </w:tcPr>
          <w:p>
            <w:pPr>
              <w:pStyle w:val="yTableNAm"/>
            </w:pPr>
            <w:r>
              <w:t xml:space="preserve">Extended consultation (45 minutes to &lt; </w:t>
            </w:r>
            <w:del w:id="1461" w:author="Master Repository Process" w:date="2021-09-25T02:34:00Z">
              <w:r>
                <w:delText xml:space="preserve">one </w:delText>
              </w:r>
            </w:del>
            <w:ins w:id="1462" w:author="Master Repository Process" w:date="2021-09-25T02:34:00Z">
              <w:r>
                <w:t>1 </w:t>
              </w:r>
            </w:ins>
            <w:r>
              <w:t>hour)</w:t>
            </w:r>
          </w:p>
        </w:tc>
        <w:tc>
          <w:tcPr>
            <w:tcW w:w="1134" w:type="dxa"/>
          </w:tcPr>
          <w:p>
            <w:pPr>
              <w:pStyle w:val="yTableNAm"/>
            </w:pPr>
            <w:r>
              <w:t>$</w:t>
            </w:r>
            <w:del w:id="1463" w:author="Master Repository Process" w:date="2021-09-25T02:34:00Z">
              <w:r>
                <w:delText>138.70</w:delText>
              </w:r>
            </w:del>
            <w:ins w:id="1464" w:author="Master Repository Process" w:date="2021-09-25T02:34:00Z">
              <w:r>
                <w:t>141.30</w:t>
              </w:r>
            </w:ins>
          </w:p>
        </w:tc>
      </w:tr>
      <w:tr>
        <w:trPr>
          <w:cantSplit/>
        </w:trPr>
        <w:tc>
          <w:tcPr>
            <w:tcW w:w="578" w:type="dxa"/>
          </w:tcPr>
          <w:p>
            <w:pPr>
              <w:pStyle w:val="yTableNAm"/>
            </w:pPr>
            <w:r>
              <w:t>5.</w:t>
            </w:r>
          </w:p>
        </w:tc>
        <w:tc>
          <w:tcPr>
            <w:tcW w:w="5092" w:type="dxa"/>
          </w:tcPr>
          <w:p>
            <w:pPr>
              <w:pStyle w:val="yTableNAm"/>
            </w:pPr>
            <w:r>
              <w:t xml:space="preserve">Extended consultation (≥ </w:t>
            </w:r>
            <w:del w:id="1465" w:author="Master Repository Process" w:date="2021-09-25T02:34:00Z">
              <w:r>
                <w:delText xml:space="preserve">one </w:delText>
              </w:r>
            </w:del>
            <w:ins w:id="1466" w:author="Master Repository Process" w:date="2021-09-25T02:34:00Z">
              <w:r>
                <w:t>1 </w:t>
              </w:r>
            </w:ins>
            <w:r>
              <w:t>hour)</w:t>
            </w:r>
          </w:p>
        </w:tc>
        <w:tc>
          <w:tcPr>
            <w:tcW w:w="1134" w:type="dxa"/>
          </w:tcPr>
          <w:p>
            <w:pPr>
              <w:pStyle w:val="yTableNAm"/>
            </w:pPr>
            <w:r>
              <w:t>$</w:t>
            </w:r>
            <w:del w:id="1467" w:author="Master Repository Process" w:date="2021-09-25T02:34:00Z">
              <w:r>
                <w:delText>185.10</w:delText>
              </w:r>
            </w:del>
            <w:ins w:id="1468" w:author="Master Repository Process" w:date="2021-09-25T02:34:00Z">
              <w:r>
                <w:t>188.55</w:t>
              </w:r>
            </w:ins>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w:t>
            </w:r>
            <w:del w:id="1469" w:author="Master Repository Process" w:date="2021-09-25T02:34:00Z">
              <w:r>
                <w:delText>60.75</w:delText>
              </w:r>
            </w:del>
            <w:ins w:id="1470" w:author="Master Repository Process" w:date="2021-09-25T02:34:00Z">
              <w:r>
                <w:t>61.90</w:t>
              </w:r>
            </w:ins>
          </w:p>
        </w:tc>
      </w:tr>
      <w:tr>
        <w:trPr>
          <w:cantSplit/>
        </w:trPr>
        <w:tc>
          <w:tcPr>
            <w:tcW w:w="578" w:type="dxa"/>
            <w:tcBorders>
              <w:bottom w:val="single" w:sz="4" w:space="0" w:color="auto"/>
            </w:tcBorders>
          </w:tcPr>
          <w:p>
            <w:pPr>
              <w:pStyle w:val="yTableNAm"/>
            </w:pPr>
            <w:r>
              <w:t>7.</w:t>
            </w:r>
          </w:p>
        </w:tc>
        <w:tc>
          <w:tcPr>
            <w:tcW w:w="6226"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heading"/>
        <w:spacing w:after="60"/>
      </w:pPr>
      <w:r>
        <w:tab/>
        <w:t xml:space="preserve">[Schedule 4 inserted in Gazette </w:t>
      </w:r>
      <w:del w:id="1471" w:author="Master Repository Process" w:date="2021-09-25T02:34:00Z">
        <w:r>
          <w:delText>16</w:delText>
        </w:r>
      </w:del>
      <w:ins w:id="1472" w:author="Master Repository Process" w:date="2021-09-25T02:34:00Z">
        <w:r>
          <w:t>21</w:t>
        </w:r>
      </w:ins>
      <w:r>
        <w:t xml:space="preserve"> Oct </w:t>
      </w:r>
      <w:del w:id="1473" w:author="Master Repository Process" w:date="2021-09-25T02:34:00Z">
        <w:r>
          <w:delText>2015</w:delText>
        </w:r>
      </w:del>
      <w:ins w:id="1474" w:author="Master Repository Process" w:date="2021-09-25T02:34:00Z">
        <w:r>
          <w:t>2016</w:t>
        </w:r>
      </w:ins>
      <w:r>
        <w:t xml:space="preserve"> p. </w:t>
      </w:r>
      <w:del w:id="1475" w:author="Master Repository Process" w:date="2021-09-25T02:34:00Z">
        <w:r>
          <w:delText>4140-1</w:delText>
        </w:r>
      </w:del>
      <w:ins w:id="1476" w:author="Master Repository Process" w:date="2021-09-25T02:34:00Z">
        <w:r>
          <w:t>4857</w:t>
        </w:r>
      </w:ins>
      <w:r>
        <w:t>.]</w:t>
      </w:r>
    </w:p>
    <w:p>
      <w:pPr>
        <w:pStyle w:val="yScheduleHeading"/>
      </w:pPr>
      <w:bookmarkStart w:id="1477" w:name="_Toc61868242"/>
      <w:bookmarkStart w:id="1478" w:name="_Toc433726539"/>
      <w:bookmarkStart w:id="1479" w:name="_Toc433727594"/>
      <w:bookmarkStart w:id="1480" w:name="_Toc433813974"/>
      <w:r>
        <w:rPr>
          <w:rStyle w:val="CharSchNo"/>
        </w:rPr>
        <w:t>Schedule 5</w:t>
      </w:r>
      <w:r>
        <w:rPr>
          <w:rStyle w:val="CharSDivNo"/>
        </w:rPr>
        <w:t> </w:t>
      </w:r>
      <w:r>
        <w:t>—</w:t>
      </w:r>
      <w:r>
        <w:rPr>
          <w:rStyle w:val="CharSDivText"/>
        </w:rPr>
        <w:t> </w:t>
      </w:r>
      <w:r>
        <w:rPr>
          <w:rStyle w:val="CharSchText"/>
        </w:rPr>
        <w:t>Scale of fees: speech pathologists</w:t>
      </w:r>
      <w:bookmarkEnd w:id="1477"/>
      <w:bookmarkEnd w:id="1478"/>
      <w:bookmarkEnd w:id="1479"/>
      <w:bookmarkEnd w:id="1480"/>
    </w:p>
    <w:p>
      <w:pPr>
        <w:pStyle w:val="yShoulderClause"/>
      </w:pPr>
      <w:r>
        <w:t>[r. 7]</w:t>
      </w:r>
    </w:p>
    <w:p>
      <w:pPr>
        <w:pStyle w:val="yFootnoteheading"/>
        <w:spacing w:after="60"/>
      </w:pPr>
      <w:r>
        <w:tab/>
        <w:t xml:space="preserve">[Heading inserted in Gazette </w:t>
      </w:r>
      <w:del w:id="1481" w:author="Master Repository Process" w:date="2021-09-25T02:34:00Z">
        <w:r>
          <w:delText>16</w:delText>
        </w:r>
      </w:del>
      <w:ins w:id="1482" w:author="Master Repository Process" w:date="2021-09-25T02:34:00Z">
        <w:r>
          <w:t>21</w:t>
        </w:r>
      </w:ins>
      <w:r>
        <w:t xml:space="preserve"> Oct </w:t>
      </w:r>
      <w:del w:id="1483" w:author="Master Repository Process" w:date="2021-09-25T02:34:00Z">
        <w:r>
          <w:delText>2015</w:delText>
        </w:r>
      </w:del>
      <w:ins w:id="1484" w:author="Master Repository Process" w:date="2021-09-25T02:34:00Z">
        <w:r>
          <w:t>2016</w:t>
        </w:r>
      </w:ins>
      <w:r>
        <w:t xml:space="preserve"> p. </w:t>
      </w:r>
      <w:del w:id="1485" w:author="Master Repository Process" w:date="2021-09-25T02:34:00Z">
        <w:r>
          <w:delText>4141</w:delText>
        </w:r>
      </w:del>
      <w:ins w:id="1486" w:author="Master Repository Process" w:date="2021-09-25T02:34:00Z">
        <w:r>
          <w:t>4857</w:t>
        </w:r>
      </w:ins>
      <w:r>
        <w:t>.]</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 xml:space="preserve">Initial consultation/assessment (up to and including </w:t>
            </w:r>
            <w:del w:id="1487" w:author="Master Repository Process" w:date="2021-09-25T02:34:00Z">
              <w:r>
                <w:delText>one</w:delText>
              </w:r>
            </w:del>
            <w:ins w:id="1488" w:author="Master Repository Process" w:date="2021-09-25T02:34:00Z">
              <w:r>
                <w:t>1</w:t>
              </w:r>
            </w:ins>
            <w:r>
              <w:t> hour)</w:t>
            </w:r>
          </w:p>
        </w:tc>
        <w:tc>
          <w:tcPr>
            <w:tcW w:w="1134" w:type="dxa"/>
            <w:tcBorders>
              <w:top w:val="single" w:sz="4" w:space="0" w:color="auto"/>
            </w:tcBorders>
          </w:tcPr>
          <w:p>
            <w:pPr>
              <w:pStyle w:val="yTableNAm"/>
            </w:pPr>
            <w:r>
              <w:br/>
              <w:t>$</w:t>
            </w:r>
            <w:del w:id="1489" w:author="Master Repository Process" w:date="2021-09-25T02:34:00Z">
              <w:r>
                <w:delText>171.00</w:delText>
              </w:r>
            </w:del>
            <w:ins w:id="1490" w:author="Master Repository Process" w:date="2021-09-25T02:34:00Z">
              <w:r>
                <w:t xml:space="preserve">174.20 </w:t>
              </w:r>
            </w:ins>
          </w:p>
        </w:tc>
      </w:tr>
      <w:tr>
        <w:trPr>
          <w:cantSplit/>
        </w:trPr>
        <w:tc>
          <w:tcPr>
            <w:tcW w:w="578" w:type="dxa"/>
          </w:tcPr>
          <w:p>
            <w:pPr>
              <w:pStyle w:val="yTableNAm"/>
            </w:pPr>
            <w:r>
              <w:t>2.</w:t>
            </w:r>
          </w:p>
        </w:tc>
        <w:tc>
          <w:tcPr>
            <w:tcW w:w="5092" w:type="dxa"/>
          </w:tcPr>
          <w:p>
            <w:pPr>
              <w:pStyle w:val="yTableNAm"/>
            </w:pPr>
            <w:r>
              <w:t xml:space="preserve">Initial consultation/assessment (exceeding </w:t>
            </w:r>
            <w:del w:id="1491" w:author="Master Repository Process" w:date="2021-09-25T02:34:00Z">
              <w:r>
                <w:delText>one</w:delText>
              </w:r>
            </w:del>
            <w:ins w:id="1492" w:author="Master Repository Process" w:date="2021-09-25T02:34:00Z">
              <w:r>
                <w:t>1</w:t>
              </w:r>
            </w:ins>
            <w:r>
              <w:t> hour)</w:t>
            </w:r>
          </w:p>
        </w:tc>
        <w:tc>
          <w:tcPr>
            <w:tcW w:w="1134" w:type="dxa"/>
          </w:tcPr>
          <w:p>
            <w:pPr>
              <w:pStyle w:val="yTableNAm"/>
            </w:pPr>
            <w:r>
              <w:t>$</w:t>
            </w:r>
            <w:del w:id="1493" w:author="Master Repository Process" w:date="2021-09-25T02:34:00Z">
              <w:r>
                <w:delText>221.45</w:delText>
              </w:r>
            </w:del>
            <w:ins w:id="1494" w:author="Master Repository Process" w:date="2021-09-25T02:34:00Z">
              <w:r>
                <w:t xml:space="preserve">225.60 </w:t>
              </w:r>
            </w:ins>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t>$</w:t>
            </w:r>
            <w:del w:id="1495" w:author="Master Repository Process" w:date="2021-09-25T02:34:00Z">
              <w:r>
                <w:delText>74.60</w:delText>
              </w:r>
            </w:del>
            <w:ins w:id="1496" w:author="Master Repository Process" w:date="2021-09-25T02:34:00Z">
              <w:r>
                <w:t xml:space="preserve">76.00 </w:t>
              </w:r>
            </w:ins>
          </w:p>
        </w:tc>
      </w:tr>
      <w:tr>
        <w:trPr>
          <w:cantSplit/>
        </w:trPr>
        <w:tc>
          <w:tcPr>
            <w:tcW w:w="578" w:type="dxa"/>
          </w:tcPr>
          <w:p>
            <w:pPr>
              <w:pStyle w:val="yTableNAm"/>
            </w:pPr>
            <w:r>
              <w:t>4.</w:t>
            </w:r>
          </w:p>
        </w:tc>
        <w:tc>
          <w:tcPr>
            <w:tcW w:w="5092" w:type="dxa"/>
          </w:tcPr>
          <w:p>
            <w:pPr>
              <w:pStyle w:val="yTableNAm"/>
            </w:pPr>
            <w:r>
              <w:t xml:space="preserve">Subsequent consultation (30 minutes — </w:t>
            </w:r>
            <w:del w:id="1497" w:author="Master Repository Process" w:date="2021-09-25T02:34:00Z">
              <w:r>
                <w:delText>one</w:delText>
              </w:r>
            </w:del>
            <w:ins w:id="1498" w:author="Master Repository Process" w:date="2021-09-25T02:34:00Z">
              <w:r>
                <w:t>1</w:t>
              </w:r>
            </w:ins>
            <w:r>
              <w:t> hour)</w:t>
            </w:r>
          </w:p>
        </w:tc>
        <w:tc>
          <w:tcPr>
            <w:tcW w:w="1134" w:type="dxa"/>
          </w:tcPr>
          <w:p>
            <w:pPr>
              <w:pStyle w:val="yTableNAm"/>
            </w:pPr>
            <w:r>
              <w:t>$</w:t>
            </w:r>
            <w:del w:id="1499" w:author="Master Repository Process" w:date="2021-09-25T02:34:00Z">
              <w:r>
                <w:delText>96.85</w:delText>
              </w:r>
            </w:del>
            <w:ins w:id="1500" w:author="Master Repository Process" w:date="2021-09-25T02:34:00Z">
              <w:r>
                <w:t xml:space="preserve">98.65 </w:t>
              </w:r>
            </w:ins>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 xml:space="preserve">Subsequent consultation (&gt; </w:t>
            </w:r>
            <w:del w:id="1501" w:author="Master Repository Process" w:date="2021-09-25T02:34:00Z">
              <w:r>
                <w:delText xml:space="preserve">one </w:delText>
              </w:r>
            </w:del>
            <w:ins w:id="1502" w:author="Master Repository Process" w:date="2021-09-25T02:34:00Z">
              <w:r>
                <w:t>1 </w:t>
              </w:r>
            </w:ins>
            <w:r>
              <w:t>hour)</w:t>
            </w:r>
          </w:p>
        </w:tc>
        <w:tc>
          <w:tcPr>
            <w:tcW w:w="1134" w:type="dxa"/>
            <w:tcBorders>
              <w:bottom w:val="single" w:sz="4" w:space="0" w:color="auto"/>
            </w:tcBorders>
          </w:tcPr>
          <w:p>
            <w:pPr>
              <w:pStyle w:val="yTableNAm"/>
            </w:pPr>
            <w:r>
              <w:t>$</w:t>
            </w:r>
            <w:del w:id="1503" w:author="Master Repository Process" w:date="2021-09-25T02:34:00Z">
              <w:r>
                <w:delText>130.70</w:delText>
              </w:r>
            </w:del>
            <w:ins w:id="1504" w:author="Master Repository Process" w:date="2021-09-25T02:34:00Z">
              <w:r>
                <w:t xml:space="preserve">133.15 </w:t>
              </w:r>
            </w:ins>
          </w:p>
        </w:tc>
      </w:tr>
    </w:tbl>
    <w:p>
      <w:pPr>
        <w:pStyle w:val="yFootnoteheading"/>
        <w:spacing w:after="60"/>
      </w:pPr>
      <w:r>
        <w:tab/>
        <w:t xml:space="preserve">[Schedule 5 inserted in Gazette </w:t>
      </w:r>
      <w:del w:id="1505" w:author="Master Repository Process" w:date="2021-09-25T02:34:00Z">
        <w:r>
          <w:delText>16</w:delText>
        </w:r>
      </w:del>
      <w:ins w:id="1506" w:author="Master Repository Process" w:date="2021-09-25T02:34:00Z">
        <w:r>
          <w:t>21</w:t>
        </w:r>
      </w:ins>
      <w:r>
        <w:t xml:space="preserve"> Oct </w:t>
      </w:r>
      <w:del w:id="1507" w:author="Master Repository Process" w:date="2021-09-25T02:34:00Z">
        <w:r>
          <w:delText>2015</w:delText>
        </w:r>
      </w:del>
      <w:ins w:id="1508" w:author="Master Repository Process" w:date="2021-09-25T02:34:00Z">
        <w:r>
          <w:t>2016</w:t>
        </w:r>
      </w:ins>
      <w:r>
        <w:t xml:space="preserve"> p. </w:t>
      </w:r>
      <w:del w:id="1509" w:author="Master Repository Process" w:date="2021-09-25T02:34:00Z">
        <w:r>
          <w:delText>4141</w:delText>
        </w:r>
      </w:del>
      <w:ins w:id="1510" w:author="Master Repository Process" w:date="2021-09-25T02:34:00Z">
        <w:r>
          <w:t>4857</w:t>
        </w:r>
      </w:ins>
      <w:r>
        <w:t>.]</w:t>
      </w:r>
    </w:p>
    <w:p>
      <w:pPr>
        <w:pStyle w:val="yScheduleHeading"/>
      </w:pPr>
      <w:bookmarkStart w:id="1511" w:name="_Toc61868243"/>
      <w:bookmarkStart w:id="1512" w:name="_Toc433726540"/>
      <w:bookmarkStart w:id="1513" w:name="_Toc433727595"/>
      <w:bookmarkStart w:id="1514" w:name="_Toc433813975"/>
      <w:r>
        <w:rPr>
          <w:rStyle w:val="CharSchNo"/>
        </w:rPr>
        <w:t>Schedule 5A</w:t>
      </w:r>
      <w:r>
        <w:rPr>
          <w:rStyle w:val="CharSDivNo"/>
        </w:rPr>
        <w:t> </w:t>
      </w:r>
      <w:r>
        <w:t>—</w:t>
      </w:r>
      <w:r>
        <w:rPr>
          <w:rStyle w:val="CharSDivText"/>
        </w:rPr>
        <w:t> </w:t>
      </w:r>
      <w:r>
        <w:rPr>
          <w:rStyle w:val="CharSchText"/>
        </w:rPr>
        <w:t>Scale of fees: exercise physiologists</w:t>
      </w:r>
      <w:bookmarkEnd w:id="1511"/>
      <w:bookmarkEnd w:id="1512"/>
      <w:bookmarkEnd w:id="1513"/>
      <w:bookmarkEnd w:id="1514"/>
    </w:p>
    <w:p>
      <w:pPr>
        <w:pStyle w:val="yShoulderClause"/>
      </w:pPr>
      <w:r>
        <w:t>[r. 7B]</w:t>
      </w:r>
    </w:p>
    <w:p>
      <w:pPr>
        <w:pStyle w:val="yFootnoteheading"/>
        <w:spacing w:after="60"/>
      </w:pPr>
      <w:r>
        <w:tab/>
        <w:t xml:space="preserve">[Heading inserted in Gazette </w:t>
      </w:r>
      <w:del w:id="1515" w:author="Master Repository Process" w:date="2021-09-25T02:34:00Z">
        <w:r>
          <w:delText>16</w:delText>
        </w:r>
      </w:del>
      <w:ins w:id="1516" w:author="Master Repository Process" w:date="2021-09-25T02:34:00Z">
        <w:r>
          <w:t>21</w:t>
        </w:r>
      </w:ins>
      <w:r>
        <w:t xml:space="preserve"> Oct </w:t>
      </w:r>
      <w:del w:id="1517" w:author="Master Repository Process" w:date="2021-09-25T02:34:00Z">
        <w:r>
          <w:delText>2015</w:delText>
        </w:r>
      </w:del>
      <w:ins w:id="1518" w:author="Master Repository Process" w:date="2021-09-25T02:34:00Z">
        <w:r>
          <w:t>2016</w:t>
        </w:r>
      </w:ins>
      <w:r>
        <w:t xml:space="preserve"> p. </w:t>
      </w:r>
      <w:del w:id="1519" w:author="Master Repository Process" w:date="2021-09-25T02:34:00Z">
        <w:r>
          <w:delText>4141</w:delText>
        </w:r>
      </w:del>
      <w:ins w:id="1520" w:author="Master Repository Process" w:date="2021-09-25T02:34:00Z">
        <w:r>
          <w:t>4858</w:t>
        </w:r>
      </w:ins>
      <w:r>
        <w:t>.]</w:t>
      </w:r>
    </w:p>
    <w:p>
      <w:pPr>
        <w:pStyle w:val="yHeading3"/>
      </w:pPr>
      <w:bookmarkStart w:id="1521" w:name="_Toc61868244"/>
      <w:bookmarkStart w:id="1522" w:name="_Toc433726541"/>
      <w:r>
        <w:t>Exercise</w:t>
      </w:r>
      <w:r>
        <w:noBreakHyphen/>
        <w:t>based programmes</w:t>
      </w:r>
      <w:bookmarkEnd w:id="1521"/>
      <w:bookmarkEnd w:id="1522"/>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w:t>
            </w:r>
            <w:del w:id="1523" w:author="Master Repository Process" w:date="2021-09-25T02:34:00Z">
              <w:r>
                <w:delText>187.05</w:delText>
              </w:r>
            </w:del>
            <w:ins w:id="1524" w:author="Master Repository Process" w:date="2021-09-25T02:34:00Z">
              <w:r>
                <w:t>190.55</w:t>
              </w:r>
            </w:ins>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 xml:space="preserve">Physiological </w:t>
            </w:r>
            <w:del w:id="1525" w:author="Master Repository Process" w:date="2021-09-25T02:34:00Z">
              <w:r>
                <w:delText>Assessment</w:delText>
              </w:r>
            </w:del>
            <w:ins w:id="1526" w:author="Master Repository Process" w:date="2021-09-25T02:34:00Z">
              <w:r>
                <w:t>assessment</w:t>
              </w:r>
            </w:ins>
            <w:r>
              <w: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t>EXE21</w:t>
            </w:r>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ins w:id="1527" w:author="Master Repository Process" w:date="2021-09-25T02:34:00Z">
              <w:r>
                <w:t>•</w:t>
              </w:r>
              <w:r>
                <w:tab/>
              </w:r>
            </w:ins>
            <w:r>
              <w:t>programme implementation — prescription and provision of exercises (land or pool based);</w:t>
            </w:r>
          </w:p>
          <w:p>
            <w:pPr>
              <w:pStyle w:val="yTableNAm"/>
              <w:tabs>
                <w:tab w:val="clear" w:pos="567"/>
                <w:tab w:val="left" w:pos="460"/>
              </w:tabs>
              <w:ind w:left="488" w:hanging="488"/>
            </w:pPr>
            <w:ins w:id="1528" w:author="Master Repository Process" w:date="2021-09-25T02:34:00Z">
              <w:r>
                <w:t>•</w:t>
              </w:r>
              <w:r>
                <w:tab/>
              </w:r>
            </w:ins>
            <w:r>
              <w:t>programme monitoring;</w:t>
            </w:r>
          </w:p>
          <w:p>
            <w:pPr>
              <w:pStyle w:val="yTableNAm"/>
              <w:tabs>
                <w:tab w:val="clear" w:pos="567"/>
                <w:tab w:val="left" w:pos="460"/>
              </w:tabs>
              <w:ind w:left="488" w:hanging="488"/>
            </w:pPr>
            <w:ins w:id="1529" w:author="Master Repository Process" w:date="2021-09-25T02:34:00Z">
              <w:r>
                <w:t>•</w:t>
              </w:r>
              <w:r>
                <w:tab/>
              </w:r>
            </w:ins>
            <w:r>
              <w:t>post programme screening questionnaire relating to worker’s level of function;</w:t>
            </w:r>
          </w:p>
          <w:p>
            <w:pPr>
              <w:pStyle w:val="yTableNAm"/>
              <w:tabs>
                <w:tab w:val="clear" w:pos="567"/>
                <w:tab w:val="left" w:pos="460"/>
              </w:tabs>
              <w:ind w:left="488" w:hanging="488"/>
            </w:pPr>
            <w:ins w:id="1530" w:author="Master Repository Process" w:date="2021-09-25T02:34:00Z">
              <w:r>
                <w:t>•</w:t>
              </w:r>
              <w:r>
                <w:tab/>
              </w:r>
            </w:ins>
            <w:r>
              <w:t>psychosocial reassessment;</w:t>
            </w:r>
          </w:p>
          <w:p>
            <w:pPr>
              <w:pStyle w:val="yTableNAm"/>
              <w:tabs>
                <w:tab w:val="clear" w:pos="567"/>
                <w:tab w:val="left" w:pos="460"/>
              </w:tabs>
              <w:ind w:left="488" w:hanging="488"/>
            </w:pPr>
            <w:ins w:id="1531" w:author="Master Repository Process" w:date="2021-09-25T02:34:00Z">
              <w:r>
                <w:t>•</w:t>
              </w:r>
              <w:r>
                <w:tab/>
              </w:r>
            </w:ins>
            <w:r>
              <w:t>communication/liaison with relevant parties.</w:t>
            </w:r>
          </w:p>
        </w:tc>
        <w:tc>
          <w:tcPr>
            <w:tcW w:w="1276" w:type="dxa"/>
            <w:tcBorders>
              <w:top w:val="single" w:sz="4" w:space="0" w:color="auto"/>
              <w:bottom w:val="single" w:sz="4" w:space="0" w:color="auto"/>
            </w:tcBorders>
          </w:tcPr>
          <w:p>
            <w:pPr>
              <w:pStyle w:val="yTableNAm"/>
            </w:pPr>
            <w:r>
              <w:br/>
            </w:r>
          </w:p>
          <w:p>
            <w:pPr>
              <w:pStyle w:val="yTableNAm"/>
            </w:pPr>
            <w:r>
              <w:t>$</w:t>
            </w:r>
            <w:del w:id="1532" w:author="Master Repository Process" w:date="2021-09-25T02:34:00Z">
              <w:r>
                <w:delText xml:space="preserve">187.05 </w:delText>
              </w:r>
            </w:del>
            <w:ins w:id="1533" w:author="Master Repository Process" w:date="2021-09-25T02:34:00Z">
              <w:r>
                <w:t>190.55</w:t>
              </w:r>
            </w:ins>
            <w:r>
              <w:br/>
              <w:t xml:space="preserve">per hour to a maximum of </w:t>
            </w:r>
            <w:del w:id="1534" w:author="Master Repository Process" w:date="2021-09-25T02:34:00Z">
              <w:r>
                <w:delText xml:space="preserve">one </w:delText>
              </w:r>
            </w:del>
            <w:ins w:id="1535" w:author="Master Repository Process" w:date="2021-09-25T02:34:00Z">
              <w:r>
                <w:t>1 </w:t>
              </w:r>
            </w:ins>
            <w:r>
              <w:t>hour**</w:t>
            </w: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ins w:id="1536" w:author="Master Repository Process" w:date="2021-09-25T02:34:00Z">
              <w:r>
                <w:t>•</w:t>
              </w:r>
              <w:r>
                <w:tab/>
              </w:r>
            </w:ins>
            <w:r>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w:t>
            </w:r>
            <w:del w:id="1537" w:author="Master Repository Process" w:date="2021-09-25T02:34:00Z">
              <w:r>
                <w:delText xml:space="preserve">187.05 </w:delText>
              </w:r>
            </w:del>
            <w:ins w:id="1538" w:author="Master Repository Process" w:date="2021-09-25T02:34:00Z">
              <w:r>
                <w:t>190.55</w:t>
              </w:r>
            </w:ins>
            <w:r>
              <w:br/>
              <w:t xml:space="preserve">per hour to a maximum of </w:t>
            </w:r>
            <w:del w:id="1539" w:author="Master Repository Process" w:date="2021-09-25T02:34:00Z">
              <w:r>
                <w:delText xml:space="preserve">one </w:delText>
              </w:r>
            </w:del>
            <w:ins w:id="1540" w:author="Master Repository Process" w:date="2021-09-25T02:34:00Z">
              <w:r>
                <w:t>1 </w:t>
              </w:r>
            </w:ins>
            <w:r>
              <w:t>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ins w:id="1541" w:author="Master Repository Process" w:date="2021-09-25T02:34:00Z">
              <w:r>
                <w:t>•</w:t>
              </w:r>
              <w:r>
                <w:tab/>
              </w:r>
            </w:ins>
            <w:r>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ins w:id="1542" w:author="Master Repository Process" w:date="2021-09-25T02:34:00Z">
              <w:r>
                <w:t>•</w:t>
              </w:r>
              <w:r>
                <w:tab/>
              </w:r>
            </w:ins>
            <w:r>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w:t>
            </w:r>
            <w:del w:id="1543" w:author="Master Repository Process" w:date="2021-09-25T02:34:00Z">
              <w:r>
                <w:delText xml:space="preserve">187.05 </w:delText>
              </w:r>
            </w:del>
            <w:ins w:id="1544" w:author="Master Repository Process" w:date="2021-09-25T02:34:00Z">
              <w:r>
                <w:t>190.55</w:t>
              </w:r>
            </w:ins>
            <w: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ins w:id="1545" w:author="Master Repository Process" w:date="2021-09-25T02:34:00Z">
              <w:r>
                <w:t>•</w:t>
              </w:r>
              <w:r>
                <w:tab/>
              </w:r>
            </w:ins>
            <w:r>
              <w:t>physiological testing results pre and post programme;</w:t>
            </w:r>
          </w:p>
          <w:p>
            <w:pPr>
              <w:pStyle w:val="yTableNAm"/>
              <w:tabs>
                <w:tab w:val="clear" w:pos="567"/>
                <w:tab w:val="left" w:pos="460"/>
              </w:tabs>
              <w:ind w:left="488" w:hanging="488"/>
            </w:pPr>
            <w:ins w:id="1546" w:author="Master Repository Process" w:date="2021-09-25T02:34:00Z">
              <w:r>
                <w:t>•</w:t>
              </w:r>
              <w:r>
                <w:tab/>
              </w:r>
            </w:ins>
            <w:r>
              <w:t>worker attendance/programme compliance.</w:t>
            </w:r>
          </w:p>
        </w:tc>
        <w:tc>
          <w:tcPr>
            <w:tcW w:w="1276" w:type="dxa"/>
            <w:tcBorders>
              <w:top w:val="single" w:sz="4" w:space="0" w:color="auto"/>
              <w:bottom w:val="single" w:sz="4" w:space="0" w:color="auto"/>
            </w:tcBorders>
          </w:tcPr>
          <w:p>
            <w:pPr>
              <w:pStyle w:val="yTableNAm"/>
            </w:pPr>
          </w:p>
          <w:p>
            <w:pPr>
              <w:pStyle w:val="yTableNAm"/>
            </w:pPr>
            <w:r>
              <w:t>$</w:t>
            </w:r>
            <w:del w:id="1547" w:author="Master Repository Process" w:date="2021-09-25T02:34:00Z">
              <w:r>
                <w:delText xml:space="preserve">187.05 </w:delText>
              </w:r>
            </w:del>
            <w:ins w:id="1548" w:author="Master Repository Process" w:date="2021-09-25T02:34:00Z">
              <w:r>
                <w:t>190.55</w:t>
              </w:r>
            </w:ins>
            <w: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EXE06</w:t>
            </w:r>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 xml:space="preserve">approval for travel in excess of </w:t>
            </w:r>
            <w:del w:id="1549" w:author="Master Repository Process" w:date="2021-09-25T02:34:00Z">
              <w:r>
                <w:delText xml:space="preserve">one </w:delText>
              </w:r>
            </w:del>
            <w:ins w:id="1550" w:author="Master Repository Process" w:date="2021-09-25T02:34:00Z">
              <w:r>
                <w:t>1 </w:t>
              </w:r>
            </w:ins>
            <w:r>
              <w:t>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w:t>
            </w:r>
            <w:del w:id="1551" w:author="Master Repository Process" w:date="2021-09-25T02:34:00Z">
              <w:r>
                <w:delText>149.70</w:delText>
              </w:r>
            </w:del>
            <w:ins w:id="1552" w:author="Master Repository Process" w:date="2021-09-25T02:34:00Z">
              <w:r>
                <w:t>152.50</w:t>
              </w:r>
            </w:ins>
            <w:r>
              <w:t xml:space="preserve"> </w:t>
            </w:r>
            <w:r>
              <w:br/>
              <w:t>per hour**</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w:t>
            </w:r>
            <w:del w:id="1553" w:author="Master Repository Process" w:date="2021-09-25T02:34:00Z">
              <w:r>
                <w:delText>18.80</w:delText>
              </w:r>
            </w:del>
            <w:ins w:id="1554" w:author="Master Repository Process" w:date="2021-09-25T02:34:00Z">
              <w:r>
                <w:t>19.15</w:t>
              </w:r>
            </w:ins>
            <w:r>
              <w:t xml:space="preserve"> </w:t>
            </w:r>
            <w:r>
              <w:b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w:t>
            </w:r>
            <w:del w:id="1555" w:author="Master Repository Process" w:date="2021-09-25T02:34:00Z">
              <w:r>
                <w:delText>187.05</w:delText>
              </w:r>
            </w:del>
            <w:ins w:id="1556" w:author="Master Repository Process" w:date="2021-09-25T02:34:00Z">
              <w:r>
                <w:t>190.55</w:t>
              </w:r>
            </w:ins>
            <w:r>
              <w:t xml:space="preserve"> </w:t>
            </w:r>
            <w:r>
              <w:br/>
              <w:t>per hour**</w:t>
            </w:r>
          </w:p>
        </w:tc>
      </w:tr>
    </w:tbl>
    <w:p>
      <w:pPr>
        <w:pStyle w:val="PermNoteHeading"/>
        <w:keepNext w:val="0"/>
        <w:rPr>
          <w:ins w:id="1557" w:author="Master Repository Process" w:date="2021-09-25T02:34:00Z"/>
        </w:rPr>
      </w:pPr>
      <w:del w:id="1558" w:author="Master Repository Process" w:date="2021-09-25T02:34:00Z">
        <w:r>
          <w:rPr>
            <w:rFonts w:cs="Arial"/>
            <w:szCs w:val="18"/>
          </w:rPr>
          <w:delText>**</w:delText>
        </w:r>
        <w:r>
          <w:rPr>
            <w:rFonts w:cs="Arial"/>
            <w:szCs w:val="18"/>
          </w:rPr>
          <w:tab/>
        </w:r>
      </w:del>
      <w:ins w:id="1559" w:author="Master Repository Process" w:date="2021-09-25T02:34:00Z">
        <w:r>
          <w:tab/>
          <w:t>Note for this Schedule:</w:t>
        </w:r>
      </w:ins>
    </w:p>
    <w:p>
      <w:pPr>
        <w:pStyle w:val="PermNoteText"/>
      </w:pPr>
      <w:ins w:id="1560" w:author="Master Repository Process" w:date="2021-09-25T02:34:00Z">
        <w:r>
          <w:tab/>
        </w:r>
        <w:r>
          <w:tab/>
          <w:t xml:space="preserve">**  </w:t>
        </w:r>
      </w:ins>
      <w:r>
        <w:t xml:space="preserve">Denotes that where the service provided is a fraction of </w:t>
      </w:r>
      <w:del w:id="1561" w:author="Master Repository Process" w:date="2021-09-25T02:34:00Z">
        <w:r>
          <w:rPr>
            <w:rFonts w:cs="Arial"/>
            <w:szCs w:val="18"/>
          </w:rPr>
          <w:delText xml:space="preserve">one </w:delText>
        </w:r>
      </w:del>
      <w:ins w:id="1562" w:author="Master Repository Process" w:date="2021-09-25T02:34:00Z">
        <w:r>
          <w:t>1 </w:t>
        </w:r>
      </w:ins>
      <w:r>
        <w:t>hour, the amount chargeable is to be calculated as that fraction of the maximum amount.</w:t>
      </w:r>
    </w:p>
    <w:p>
      <w:pPr>
        <w:pStyle w:val="yFootnoteheading"/>
        <w:spacing w:after="60"/>
      </w:pPr>
      <w:r>
        <w:tab/>
        <w:t xml:space="preserve">[Schedule 5A inserted in Gazette </w:t>
      </w:r>
      <w:del w:id="1563" w:author="Master Repository Process" w:date="2021-09-25T02:34:00Z">
        <w:r>
          <w:delText>16</w:delText>
        </w:r>
      </w:del>
      <w:ins w:id="1564" w:author="Master Repository Process" w:date="2021-09-25T02:34:00Z">
        <w:r>
          <w:t>21</w:t>
        </w:r>
      </w:ins>
      <w:r>
        <w:t xml:space="preserve"> Oct </w:t>
      </w:r>
      <w:del w:id="1565" w:author="Master Repository Process" w:date="2021-09-25T02:34:00Z">
        <w:r>
          <w:delText>2015</w:delText>
        </w:r>
      </w:del>
      <w:ins w:id="1566" w:author="Master Repository Process" w:date="2021-09-25T02:34:00Z">
        <w:r>
          <w:t>2016</w:t>
        </w:r>
      </w:ins>
      <w:r>
        <w:t xml:space="preserve"> p. </w:t>
      </w:r>
      <w:del w:id="1567" w:author="Master Repository Process" w:date="2021-09-25T02:34:00Z">
        <w:r>
          <w:delText>4141</w:delText>
        </w:r>
        <w:r>
          <w:noBreakHyphen/>
          <w:delText>3</w:delText>
        </w:r>
      </w:del>
      <w:ins w:id="1568" w:author="Master Repository Process" w:date="2021-09-25T02:34:00Z">
        <w:r>
          <w:t>4858</w:t>
        </w:r>
        <w:r>
          <w:noBreakHyphen/>
          <w:t>60</w:t>
        </w:r>
      </w:ins>
      <w:r>
        <w:t>.]</w:t>
      </w:r>
    </w:p>
    <w:p>
      <w:pPr>
        <w:pStyle w:val="yScheduleHeading"/>
      </w:pPr>
      <w:bookmarkStart w:id="1569" w:name="_Toc61868245"/>
      <w:bookmarkStart w:id="1570" w:name="_Toc433726542"/>
      <w:bookmarkStart w:id="1571" w:name="_Toc433727596"/>
      <w:bookmarkStart w:id="1572" w:name="_Toc433813976"/>
      <w:r>
        <w:rPr>
          <w:rStyle w:val="CharSchNo"/>
        </w:rPr>
        <w:t>Schedule 6</w:t>
      </w:r>
      <w:r>
        <w:t> — </w:t>
      </w:r>
      <w:r>
        <w:rPr>
          <w:rStyle w:val="CharSchText"/>
        </w:rPr>
        <w:t>Scale of maximum fees: approved medical specialists</w:t>
      </w:r>
      <w:bookmarkEnd w:id="1569"/>
      <w:bookmarkEnd w:id="1570"/>
      <w:bookmarkEnd w:id="1571"/>
      <w:bookmarkEnd w:id="1572"/>
    </w:p>
    <w:p>
      <w:pPr>
        <w:pStyle w:val="yShoulderClause"/>
      </w:pPr>
      <w:r>
        <w:t>[r. 9]</w:t>
      </w:r>
    </w:p>
    <w:p>
      <w:pPr>
        <w:pStyle w:val="yFootnoteheading"/>
        <w:spacing w:after="60"/>
      </w:pPr>
      <w:r>
        <w:tab/>
        <w:t xml:space="preserve">[Heading inserted in Gazette </w:t>
      </w:r>
      <w:del w:id="1573" w:author="Master Repository Process" w:date="2021-09-25T02:34:00Z">
        <w:r>
          <w:delText>16</w:delText>
        </w:r>
      </w:del>
      <w:ins w:id="1574" w:author="Master Repository Process" w:date="2021-09-25T02:34:00Z">
        <w:r>
          <w:t>21</w:t>
        </w:r>
      </w:ins>
      <w:r>
        <w:t xml:space="preserve"> Oct </w:t>
      </w:r>
      <w:del w:id="1575" w:author="Master Repository Process" w:date="2021-09-25T02:34:00Z">
        <w:r>
          <w:delText>2015</w:delText>
        </w:r>
      </w:del>
      <w:ins w:id="1576" w:author="Master Repository Process" w:date="2021-09-25T02:34:00Z">
        <w:r>
          <w:t>2016</w:t>
        </w:r>
      </w:ins>
      <w:r>
        <w:t xml:space="preserve"> p. </w:t>
      </w:r>
      <w:del w:id="1577" w:author="Master Repository Process" w:date="2021-09-25T02:34:00Z">
        <w:r>
          <w:delText>4144</w:delText>
        </w:r>
      </w:del>
      <w:ins w:id="1578" w:author="Master Repository Process" w:date="2021-09-25T02:34:00Z">
        <w:r>
          <w:t>4861</w:t>
        </w:r>
      </w:ins>
      <w:r>
        <w:t>.]</w:t>
      </w:r>
    </w:p>
    <w:p>
      <w:pPr>
        <w:pStyle w:val="yHeading3"/>
      </w:pPr>
      <w:bookmarkStart w:id="1579" w:name="_Toc61868246"/>
      <w:bookmarkStart w:id="1580" w:name="_Toc433726543"/>
      <w:bookmarkStart w:id="1581" w:name="_Toc433727597"/>
      <w:bookmarkStart w:id="1582" w:name="_Toc433813977"/>
      <w:r>
        <w:rPr>
          <w:rStyle w:val="CharSDivNo"/>
        </w:rPr>
        <w:t>Part 1</w:t>
      </w:r>
      <w:r>
        <w:t> —</w:t>
      </w:r>
      <w:del w:id="1583" w:author="Master Repository Process" w:date="2021-09-25T02:34:00Z">
        <w:r>
          <w:delText xml:space="preserve"> </w:delText>
        </w:r>
      </w:del>
      <w:ins w:id="1584" w:author="Master Repository Process" w:date="2021-09-25T02:34:00Z">
        <w:r>
          <w:t> </w:t>
        </w:r>
      </w:ins>
      <w:r>
        <w:rPr>
          <w:rStyle w:val="CharSDivText"/>
        </w:rPr>
        <w:t>Assessments</w:t>
      </w:r>
      <w:bookmarkEnd w:id="1579"/>
      <w:bookmarkEnd w:id="1580"/>
      <w:bookmarkEnd w:id="1581"/>
      <w:bookmarkEnd w:id="1582"/>
    </w:p>
    <w:p>
      <w:pPr>
        <w:pStyle w:val="yFootnoteheading"/>
        <w:spacing w:after="60"/>
      </w:pPr>
      <w:r>
        <w:tab/>
        <w:t xml:space="preserve">[Heading inserted in Gazette </w:t>
      </w:r>
      <w:del w:id="1585" w:author="Master Repository Process" w:date="2021-09-25T02:34:00Z">
        <w:r>
          <w:delText>16</w:delText>
        </w:r>
      </w:del>
      <w:ins w:id="1586" w:author="Master Repository Process" w:date="2021-09-25T02:34:00Z">
        <w:r>
          <w:t>21</w:t>
        </w:r>
      </w:ins>
      <w:r>
        <w:t xml:space="preserve"> Oct </w:t>
      </w:r>
      <w:del w:id="1587" w:author="Master Repository Process" w:date="2021-09-25T02:34:00Z">
        <w:r>
          <w:delText>2015</w:delText>
        </w:r>
      </w:del>
      <w:ins w:id="1588" w:author="Master Repository Process" w:date="2021-09-25T02:34:00Z">
        <w:r>
          <w:t>2016</w:t>
        </w:r>
      </w:ins>
      <w:r>
        <w:t xml:space="preserve"> p. </w:t>
      </w:r>
      <w:del w:id="1589" w:author="Master Repository Process" w:date="2021-09-25T02:34:00Z">
        <w:r>
          <w:delText>4144</w:delText>
        </w:r>
      </w:del>
      <w:ins w:id="1590" w:author="Master Repository Process" w:date="2021-09-25T02:34:00Z">
        <w:r>
          <w:t>4861</w:t>
        </w:r>
      </w:ins>
      <w:r>
        <w:t>.]</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w:t>
            </w:r>
            <w:del w:id="1591" w:author="Master Repository Process" w:date="2021-09-25T02:34:00Z">
              <w:r>
                <w:delText>261.65</w:delText>
              </w:r>
            </w:del>
            <w:ins w:id="1592" w:author="Master Repository Process" w:date="2021-09-25T02:34:00Z">
              <w:r>
                <w:t>285.25</w:t>
              </w:r>
            </w:ins>
            <w:r>
              <w:t xml:space="preserve"> (or, if an interpreter is present at the examination, $1 </w:t>
            </w:r>
            <w:del w:id="1593" w:author="Master Repository Process" w:date="2021-09-25T02:34:00Z">
              <w:r>
                <w:delText>577.10</w:delText>
              </w:r>
            </w:del>
            <w:ins w:id="1594" w:author="Master Repository Process" w:date="2021-09-25T02:34:00Z">
              <w:r>
                <w:t>606.60</w:t>
              </w:r>
            </w:ins>
            <w:r>
              <w:t xml:space="preserve">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w:t>
            </w:r>
            <w:del w:id="1595" w:author="Master Repository Process" w:date="2021-09-25T02:34:00Z">
              <w:r>
                <w:delText>577.10</w:delText>
              </w:r>
            </w:del>
            <w:ins w:id="1596" w:author="Master Repository Process" w:date="2021-09-25T02:34:00Z">
              <w:r>
                <w:t>606.60</w:t>
              </w:r>
            </w:ins>
            <w:r>
              <w:t xml:space="preserve"> (or, if an interpreter is present at the examination, $1 </w:t>
            </w:r>
            <w:del w:id="1597" w:author="Master Repository Process" w:date="2021-09-25T02:34:00Z">
              <w:r>
                <w:delText>892.50</w:delText>
              </w:r>
            </w:del>
            <w:ins w:id="1598" w:author="Master Repository Process" w:date="2021-09-25T02:34:00Z">
              <w:r>
                <w:t>927.90</w:t>
              </w:r>
            </w:ins>
            <w:r>
              <w:t xml:space="preserve">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$1 </w:t>
            </w:r>
            <w:del w:id="1599" w:author="Master Repository Process" w:date="2021-09-25T02:34:00Z">
              <w:r>
                <w:delText>892.50</w:delText>
              </w:r>
            </w:del>
            <w:ins w:id="1600" w:author="Master Repository Process" w:date="2021-09-25T02:34:00Z">
              <w:r>
                <w:t>927.90</w:t>
              </w:r>
            </w:ins>
            <w:r>
              <w:t xml:space="preserve"> (or, if an interpreter is present at the examination, $2 </w:t>
            </w:r>
            <w:del w:id="1601" w:author="Master Repository Process" w:date="2021-09-25T02:34:00Z">
              <w:r>
                <w:delText>207.80</w:delText>
              </w:r>
            </w:del>
            <w:ins w:id="1602" w:author="Master Repository Process" w:date="2021-09-25T02:34:00Z">
              <w:r>
                <w:t>249.10</w:t>
              </w:r>
            </w:ins>
            <w:r>
              <w:t xml:space="preserve">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w:t>
            </w:r>
            <w:del w:id="1603" w:author="Master Repository Process" w:date="2021-09-25T02:34:00Z">
              <w:r>
                <w:delText>261.65</w:delText>
              </w:r>
            </w:del>
            <w:ins w:id="1604" w:author="Master Repository Process" w:date="2021-09-25T02:34:00Z">
              <w:r>
                <w:t>285.25</w:t>
              </w:r>
            </w:ins>
            <w:r>
              <w:t xml:space="preserve"> (or, if an interpreter is present at the examination, $1 </w:t>
            </w:r>
            <w:del w:id="1605" w:author="Master Repository Process" w:date="2021-09-25T02:34:00Z">
              <w:r>
                <w:delText>577.10</w:delText>
              </w:r>
            </w:del>
            <w:ins w:id="1606" w:author="Master Repository Process" w:date="2021-09-25T02:34:00Z">
              <w:r>
                <w:t>606.60</w:t>
              </w:r>
            </w:ins>
            <w:r>
              <w:t xml:space="preserve">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$1 </w:t>
            </w:r>
            <w:del w:id="1607" w:author="Master Repository Process" w:date="2021-09-25T02:34:00Z">
              <w:r>
                <w:delText>892.50</w:delText>
              </w:r>
            </w:del>
            <w:ins w:id="1608" w:author="Master Repository Process" w:date="2021-09-25T02:34:00Z">
              <w:r>
                <w:t>927.90</w:t>
              </w:r>
            </w:ins>
            <w:r>
              <w:t xml:space="preserve"> (or, if an interpreter is present at the examination, $2 </w:t>
            </w:r>
            <w:del w:id="1609" w:author="Master Repository Process" w:date="2021-09-25T02:34:00Z">
              <w:r>
                <w:delText>207.80</w:delText>
              </w:r>
            </w:del>
            <w:ins w:id="1610" w:author="Master Repository Process" w:date="2021-09-25T02:34:00Z">
              <w:r>
                <w:t>249.10</w:t>
              </w:r>
            </w:ins>
            <w:r>
              <w:t xml:space="preserve">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w:t>
            </w:r>
            <w:del w:id="1611" w:author="Master Repository Process" w:date="2021-09-25T02:34:00Z">
              <w:r>
                <w:delText>154</w:delText>
              </w:r>
            </w:del>
            <w:ins w:id="1612" w:author="Master Repository Process" w:date="2021-09-25T02:34:00Z">
              <w:r>
                <w:t>213</w:t>
              </w:r>
            </w:ins>
            <w:r>
              <w:t>.00 (or, if an interpreter is present at the examination, $3 </w:t>
            </w:r>
            <w:del w:id="1613" w:author="Master Repository Process" w:date="2021-09-25T02:34:00Z">
              <w:r>
                <w:delText>469.40</w:delText>
              </w:r>
            </w:del>
            <w:ins w:id="1614" w:author="Master Repository Process" w:date="2021-09-25T02:34:00Z">
              <w:r>
                <w:t>534.30</w:t>
              </w:r>
            </w:ins>
            <w:r>
              <w:t xml:space="preserve"> excluding any fee payable to the interpreter)</w:t>
            </w:r>
          </w:p>
        </w:tc>
      </w:tr>
      <w:tr>
        <w:trPr>
          <w:cantSplit/>
        </w:trPr>
        <w:tc>
          <w:tcPr>
            <w:tcW w:w="425" w:type="dxa"/>
          </w:tcPr>
          <w:p>
            <w:pPr>
              <w:pStyle w:val="yTableNAm"/>
            </w:pPr>
            <w:r>
              <w:t>7.</w:t>
            </w:r>
          </w:p>
        </w:tc>
        <w:tc>
          <w:tcPr>
            <w:tcW w:w="4113" w:type="dxa"/>
          </w:tcPr>
          <w:p>
            <w:pPr>
              <w:pStyle w:val="yTableNAm"/>
            </w:pPr>
            <w:r>
              <w:t xml:space="preserve">Consolidation of written assessments from multiple </w:t>
            </w:r>
            <w:del w:id="1615" w:author="Master Repository Process" w:date="2021-09-25T02:34:00Z">
              <w:r>
                <w:delText>assessors</w:delText>
              </w:r>
            </w:del>
            <w:ins w:id="1616" w:author="Master Repository Process" w:date="2021-09-25T02:34:00Z">
              <w:r>
                <w:t>medical practitioners</w:t>
              </w:r>
            </w:ins>
            <w:r>
              <w:t>.</w:t>
            </w:r>
          </w:p>
        </w:tc>
        <w:tc>
          <w:tcPr>
            <w:tcW w:w="2266" w:type="dxa"/>
          </w:tcPr>
          <w:p>
            <w:pPr>
              <w:pStyle w:val="yTableNAm"/>
            </w:pPr>
            <w:r>
              <w:t>$</w:t>
            </w:r>
            <w:del w:id="1617" w:author="Master Repository Process" w:date="2021-09-25T02:34:00Z">
              <w:r>
                <w:delText>630.85</w:delText>
              </w:r>
            </w:del>
            <w:ins w:id="1618" w:author="Master Repository Process" w:date="2021-09-25T02:34:00Z">
              <w:r>
                <w:t>642.65</w:t>
              </w:r>
            </w:ins>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w:t>
            </w:r>
            <w:del w:id="1619" w:author="Master Repository Process" w:date="2021-09-25T02:34:00Z">
              <w:r>
                <w:delText>946.20</w:delText>
              </w:r>
            </w:del>
            <w:ins w:id="1620" w:author="Master Repository Process" w:date="2021-09-25T02:34:00Z">
              <w:r>
                <w:t>963.90</w:t>
              </w:r>
            </w:ins>
            <w:r>
              <w:t xml:space="preserve"> (or, if an interpreter is present at the examination, $1 </w:t>
            </w:r>
            <w:del w:id="1621" w:author="Master Repository Process" w:date="2021-09-25T02:34:00Z">
              <w:r>
                <w:delText>261.65</w:delText>
              </w:r>
            </w:del>
            <w:ins w:id="1622" w:author="Master Repository Process" w:date="2021-09-25T02:34:00Z">
              <w:r>
                <w:t>285.25</w:t>
              </w:r>
            </w:ins>
            <w:r>
              <w:t xml:space="preserve">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w:t>
            </w:r>
            <w:del w:id="1623" w:author="Master Repository Process" w:date="2021-09-25T02:34:00Z">
              <w:r>
                <w:delText>315.45</w:delText>
              </w:r>
            </w:del>
            <w:ins w:id="1624" w:author="Master Repository Process" w:date="2021-09-25T02:34:00Z">
              <w:r>
                <w:t>321.35</w:t>
              </w:r>
            </w:ins>
          </w:p>
        </w:tc>
      </w:tr>
    </w:tbl>
    <w:p>
      <w:pPr>
        <w:pStyle w:val="yFootnoteheading"/>
        <w:spacing w:after="60"/>
      </w:pPr>
      <w:r>
        <w:tab/>
        <w:t xml:space="preserve">[Part 1 inserted in Gazette </w:t>
      </w:r>
      <w:del w:id="1625" w:author="Master Repository Process" w:date="2021-09-25T02:34:00Z">
        <w:r>
          <w:delText>16</w:delText>
        </w:r>
      </w:del>
      <w:ins w:id="1626" w:author="Master Repository Process" w:date="2021-09-25T02:34:00Z">
        <w:r>
          <w:t>21</w:t>
        </w:r>
      </w:ins>
      <w:r>
        <w:t xml:space="preserve"> Oct </w:t>
      </w:r>
      <w:del w:id="1627" w:author="Master Repository Process" w:date="2021-09-25T02:34:00Z">
        <w:r>
          <w:delText>2015</w:delText>
        </w:r>
      </w:del>
      <w:ins w:id="1628" w:author="Master Repository Process" w:date="2021-09-25T02:34:00Z">
        <w:r>
          <w:t>2016</w:t>
        </w:r>
      </w:ins>
      <w:r>
        <w:t xml:space="preserve"> p. </w:t>
      </w:r>
      <w:del w:id="1629" w:author="Master Repository Process" w:date="2021-09-25T02:34:00Z">
        <w:r>
          <w:delText>4144</w:delText>
        </w:r>
        <w:r>
          <w:noBreakHyphen/>
          <w:delText>5</w:delText>
        </w:r>
      </w:del>
      <w:ins w:id="1630" w:author="Master Repository Process" w:date="2021-09-25T02:34:00Z">
        <w:r>
          <w:t>4861</w:t>
        </w:r>
        <w:r>
          <w:noBreakHyphen/>
          <w:t>2</w:t>
        </w:r>
      </w:ins>
      <w:r>
        <w:t>.]</w:t>
      </w:r>
    </w:p>
    <w:p>
      <w:pPr>
        <w:pStyle w:val="yHeading3"/>
        <w:rPr>
          <w:rStyle w:val="CharSDivText"/>
        </w:rPr>
      </w:pPr>
      <w:bookmarkStart w:id="1631" w:name="_Toc61868247"/>
      <w:bookmarkStart w:id="1632" w:name="_Toc433726544"/>
      <w:bookmarkStart w:id="1633" w:name="_Toc433727598"/>
      <w:bookmarkStart w:id="1634" w:name="_Toc433813978"/>
      <w:r>
        <w:rPr>
          <w:rStyle w:val="CharSDivNo"/>
        </w:rPr>
        <w:t>Part 2</w:t>
      </w:r>
      <w:r>
        <w:t> — </w:t>
      </w:r>
      <w:r>
        <w:rPr>
          <w:rStyle w:val="CharSDivText"/>
        </w:rPr>
        <w:t>Attempted assessments</w:t>
      </w:r>
      <w:bookmarkEnd w:id="1631"/>
      <w:bookmarkEnd w:id="1632"/>
      <w:bookmarkEnd w:id="1633"/>
      <w:bookmarkEnd w:id="1634"/>
    </w:p>
    <w:p>
      <w:pPr>
        <w:pStyle w:val="yFootnoteheading"/>
        <w:spacing w:after="60"/>
      </w:pPr>
      <w:r>
        <w:tab/>
        <w:t xml:space="preserve">[Heading inserted in Gazette </w:t>
      </w:r>
      <w:del w:id="1635" w:author="Master Repository Process" w:date="2021-09-25T02:34:00Z">
        <w:r>
          <w:delText>16</w:delText>
        </w:r>
      </w:del>
      <w:ins w:id="1636" w:author="Master Repository Process" w:date="2021-09-25T02:34:00Z">
        <w:r>
          <w:t>21</w:t>
        </w:r>
      </w:ins>
      <w:r>
        <w:t xml:space="preserve"> Oct </w:t>
      </w:r>
      <w:del w:id="1637" w:author="Master Repository Process" w:date="2021-09-25T02:34:00Z">
        <w:r>
          <w:delText>2015</w:delText>
        </w:r>
      </w:del>
      <w:ins w:id="1638" w:author="Master Repository Process" w:date="2021-09-25T02:34:00Z">
        <w:r>
          <w:t>2016</w:t>
        </w:r>
      </w:ins>
      <w:r>
        <w:t xml:space="preserve"> p. </w:t>
      </w:r>
      <w:del w:id="1639" w:author="Master Repository Process" w:date="2021-09-25T02:34:00Z">
        <w:r>
          <w:delText>4145</w:delText>
        </w:r>
      </w:del>
      <w:ins w:id="1640" w:author="Master Repository Process" w:date="2021-09-25T02:34:00Z">
        <w:r>
          <w:t>4862</w:t>
        </w:r>
      </w:ins>
      <w:r>
        <w:t>.]</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del w:id="1641" w:author="Master Repository Process" w:date="2021-09-25T02:34:00Z">
              <w:r>
                <w:tab/>
              </w:r>
            </w:del>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w:t>
            </w:r>
            <w:del w:id="1642" w:author="Master Repository Process" w:date="2021-09-25T02:34:00Z">
              <w:r>
                <w:delText>630.85</w:delText>
              </w:r>
            </w:del>
            <w:ins w:id="1643" w:author="Master Repository Process" w:date="2021-09-25T02:34:00Z">
              <w:r>
                <w:t>642.65</w:t>
              </w:r>
            </w:ins>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rPr>
          <w:ins w:id="1644" w:author="Master Repository Process" w:date="2021-09-25T02:34:00Z"/>
        </w:rPr>
      </w:pPr>
      <w:del w:id="1645" w:author="Master Repository Process" w:date="2021-09-25T02:34:00Z">
        <w:r>
          <w:rPr>
            <w:rFonts w:cs="Arial"/>
            <w:szCs w:val="18"/>
          </w:rPr>
          <w:delText>**</w:delText>
        </w:r>
        <w:r>
          <w:rPr>
            <w:rFonts w:cs="Arial"/>
            <w:szCs w:val="18"/>
          </w:rPr>
          <w:tab/>
        </w:r>
      </w:del>
      <w:ins w:id="1646" w:author="Master Repository Process" w:date="2021-09-25T02:34:00Z">
        <w:r>
          <w:tab/>
          <w:t>Note for this Schedule:</w:t>
        </w:r>
      </w:ins>
    </w:p>
    <w:p>
      <w:pPr>
        <w:pStyle w:val="PermNoteText"/>
      </w:pPr>
      <w:ins w:id="1647" w:author="Master Repository Process" w:date="2021-09-25T02:34:00Z">
        <w:r>
          <w:tab/>
        </w:r>
        <w:r>
          <w:tab/>
          <w:t xml:space="preserve">**  </w:t>
        </w:r>
      </w:ins>
      <w:r>
        <w:t xml:space="preserve">Denotes that where the service provided is a fraction of </w:t>
      </w:r>
      <w:del w:id="1648" w:author="Master Repository Process" w:date="2021-09-25T02:34:00Z">
        <w:r>
          <w:rPr>
            <w:rFonts w:cs="Arial"/>
            <w:szCs w:val="18"/>
          </w:rPr>
          <w:delText xml:space="preserve">one </w:delText>
        </w:r>
      </w:del>
      <w:ins w:id="1649" w:author="Master Repository Process" w:date="2021-09-25T02:34:00Z">
        <w:r>
          <w:t>1 </w:t>
        </w:r>
      </w:ins>
      <w:r>
        <w:t>hour, the amount chargeable is to be calculated as that fraction of the maximum amount.</w:t>
      </w:r>
    </w:p>
    <w:p>
      <w:pPr>
        <w:pStyle w:val="yFootnoteheading"/>
        <w:spacing w:after="60"/>
      </w:pPr>
      <w:r>
        <w:tab/>
        <w:t xml:space="preserve">[Part 2 inserted in Gazette </w:t>
      </w:r>
      <w:del w:id="1650" w:author="Master Repository Process" w:date="2021-09-25T02:34:00Z">
        <w:r>
          <w:delText>16</w:delText>
        </w:r>
      </w:del>
      <w:ins w:id="1651" w:author="Master Repository Process" w:date="2021-09-25T02:34:00Z">
        <w:r>
          <w:t>21</w:t>
        </w:r>
      </w:ins>
      <w:r>
        <w:t xml:space="preserve"> Oct </w:t>
      </w:r>
      <w:del w:id="1652" w:author="Master Repository Process" w:date="2021-09-25T02:34:00Z">
        <w:r>
          <w:delText>2015</w:delText>
        </w:r>
      </w:del>
      <w:ins w:id="1653" w:author="Master Repository Process" w:date="2021-09-25T02:34:00Z">
        <w:r>
          <w:t>2016</w:t>
        </w:r>
      </w:ins>
      <w:r>
        <w:t xml:space="preserve"> p. </w:t>
      </w:r>
      <w:del w:id="1654" w:author="Master Repository Process" w:date="2021-09-25T02:34:00Z">
        <w:r>
          <w:delText>4145-6</w:delText>
        </w:r>
      </w:del>
      <w:ins w:id="1655" w:author="Master Repository Process" w:date="2021-09-25T02:34:00Z">
        <w:r>
          <w:t>4862</w:t>
        </w:r>
        <w:r>
          <w:noBreakHyphen/>
          <w:t>3</w:t>
        </w:r>
      </w:ins>
      <w:r>
        <w:t>.]</w:t>
      </w:r>
    </w:p>
    <w:bookmarkEnd w:id="52"/>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657" w:name="_Toc61868248"/>
      <w:bookmarkStart w:id="1658" w:name="_Toc433011038"/>
      <w:bookmarkStart w:id="1659" w:name="_Toc433726545"/>
      <w:bookmarkStart w:id="1660" w:name="_Toc433727599"/>
      <w:bookmarkStart w:id="1661" w:name="_Toc433813979"/>
      <w:r>
        <w:t>Notes</w:t>
      </w:r>
      <w:bookmarkEnd w:id="1657"/>
      <w:bookmarkEnd w:id="1658"/>
      <w:bookmarkEnd w:id="1659"/>
      <w:bookmarkEnd w:id="1660"/>
      <w:bookmarkEnd w:id="166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i/>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1662" w:name="_Toc61868249"/>
      <w:bookmarkStart w:id="1663" w:name="_Toc433813980"/>
      <w:r>
        <w:t>Compilation table</w:t>
      </w:r>
      <w:bookmarkEnd w:id="1662"/>
      <w:bookmarkEnd w:id="16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rPr>
          <w:cantSplit/>
          <w:ins w:id="1664" w:author="Master Repository Process" w:date="2021-09-25T02:34:00Z"/>
        </w:trPr>
        <w:tc>
          <w:tcPr>
            <w:tcW w:w="3119" w:type="dxa"/>
            <w:tcBorders>
              <w:bottom w:val="single" w:sz="4" w:space="0" w:color="auto"/>
            </w:tcBorders>
          </w:tcPr>
          <w:p>
            <w:pPr>
              <w:pStyle w:val="nTable"/>
              <w:spacing w:after="40"/>
              <w:ind w:right="113"/>
              <w:rPr>
                <w:ins w:id="1665" w:author="Master Repository Process" w:date="2021-09-25T02:34:00Z"/>
                <w:i/>
              </w:rPr>
            </w:pPr>
            <w:ins w:id="1666" w:author="Master Repository Process" w:date="2021-09-25T02:34:00Z">
              <w:r>
                <w:rPr>
                  <w:i/>
                </w:rPr>
                <w:t>Workers’ Compensation and Injury Management (Scales of Fees) Amendment Regulations 2016</w:t>
              </w:r>
            </w:ins>
          </w:p>
        </w:tc>
        <w:tc>
          <w:tcPr>
            <w:tcW w:w="1276" w:type="dxa"/>
            <w:tcBorders>
              <w:bottom w:val="single" w:sz="4" w:space="0" w:color="auto"/>
            </w:tcBorders>
          </w:tcPr>
          <w:p>
            <w:pPr>
              <w:pStyle w:val="nTable"/>
              <w:spacing w:after="40"/>
              <w:rPr>
                <w:ins w:id="1667" w:author="Master Repository Process" w:date="2021-09-25T02:34:00Z"/>
              </w:rPr>
            </w:pPr>
            <w:ins w:id="1668" w:author="Master Repository Process" w:date="2021-09-25T02:34:00Z">
              <w:r>
                <w:t>21 Oct 2016 p. 4821</w:t>
              </w:r>
              <w:r>
                <w:noBreakHyphen/>
                <w:t>63</w:t>
              </w:r>
            </w:ins>
          </w:p>
        </w:tc>
        <w:tc>
          <w:tcPr>
            <w:tcW w:w="2693" w:type="dxa"/>
            <w:tcBorders>
              <w:bottom w:val="single" w:sz="4" w:space="0" w:color="auto"/>
            </w:tcBorders>
          </w:tcPr>
          <w:p>
            <w:pPr>
              <w:pStyle w:val="nTable"/>
              <w:spacing w:after="40"/>
              <w:rPr>
                <w:ins w:id="1669" w:author="Master Repository Process" w:date="2021-09-25T02:34:00Z"/>
                <w:bCs/>
                <w:noProof/>
                <w:snapToGrid w:val="0"/>
                <w:spacing w:val="-2"/>
              </w:rPr>
            </w:pPr>
            <w:ins w:id="1670" w:author="Master Repository Process" w:date="2021-09-25T02:34:00Z">
              <w:r>
                <w:rPr>
                  <w:bCs/>
                  <w:noProof/>
                  <w:snapToGrid w:val="0"/>
                  <w:spacing w:val="-2"/>
                </w:rPr>
                <w:t>r. 1 and 2: 21</w:t>
              </w:r>
              <w:r>
                <w:rPr>
                  <w:bCs/>
                  <w:snapToGrid w:val="0"/>
                  <w:spacing w:val="-2"/>
                </w:rPr>
                <w:t> Oct 2016 (see r. 2(a));</w:t>
              </w:r>
              <w:r>
                <w:rPr>
                  <w:bCs/>
                  <w:snapToGrid w:val="0"/>
                  <w:spacing w:val="-2"/>
                </w:rPr>
                <w:br/>
                <w:t>Regulations other than r. 1 and 2: 1 Nov 2016 (see r. 2(b))</w:t>
              </w:r>
            </w:ins>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 p. 6</w:t>
      </w:r>
      <w:r>
        <w:noBreakHyphen/>
        <w:t>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71" w:name="Compilation"/>
    <w:bookmarkEnd w:id="16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2" w:name="Coversheet"/>
    <w:bookmarkEnd w:id="16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56" w:name="Schedule"/>
    <w:bookmarkEnd w:id="16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3D7ABF"/>
    <w:multiLevelType w:val="hybridMultilevel"/>
    <w:tmpl w:val="877E4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22"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481934E5"/>
    <w:multiLevelType w:val="hybridMultilevel"/>
    <w:tmpl w:val="CD42ECF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4BEF48B0"/>
    <w:multiLevelType w:val="hybridMultilevel"/>
    <w:tmpl w:val="8B2ECA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60851250"/>
    <w:multiLevelType w:val="hybridMultilevel"/>
    <w:tmpl w:val="93D869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27"/>
  </w:num>
  <w:num w:numId="4">
    <w:abstractNumId w:val="10"/>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9"/>
  </w:num>
  <w:num w:numId="17">
    <w:abstractNumId w:val="11"/>
  </w:num>
  <w:num w:numId="18">
    <w:abstractNumId w:val="23"/>
  </w:num>
  <w:num w:numId="19">
    <w:abstractNumId w:val="31"/>
  </w:num>
  <w:num w:numId="20">
    <w:abstractNumId w:val="12"/>
  </w:num>
  <w:num w:numId="21">
    <w:abstractNumId w:val="28"/>
  </w:num>
  <w:num w:numId="22">
    <w:abstractNumId w:val="14"/>
  </w:num>
  <w:num w:numId="23">
    <w:abstractNumId w:val="26"/>
  </w:num>
  <w:num w:numId="24">
    <w:abstractNumId w:val="25"/>
  </w:num>
  <w:num w:numId="25">
    <w:abstractNumId w:val="17"/>
  </w:num>
  <w:num w:numId="26">
    <w:abstractNumId w:val="30"/>
  </w:num>
  <w:num w:numId="27">
    <w:abstractNumId w:val="13"/>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43702"/>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1BEEBF-E469-43BB-BB44-49CD90DB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uiPriority w:val="99"/>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B31B-4E29-4AF5-A180-7B6653E7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13866</Words>
  <Characters>76679</Characters>
  <Application>Microsoft Office Word</Application>
  <DocSecurity>0</DocSecurity>
  <Lines>4792</Lines>
  <Paragraphs>3482</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05-g0-02 - 05-h0-05</dc:title>
  <dc:subject/>
  <dc:creator/>
  <cp:keywords/>
  <dc:description/>
  <cp:lastModifiedBy>Master Repository Process</cp:lastModifiedBy>
  <cp:revision>2</cp:revision>
  <cp:lastPrinted>2013-06-04T03:10:00Z</cp:lastPrinted>
  <dcterms:created xsi:type="dcterms:W3CDTF">2021-09-24T18:34:00Z</dcterms:created>
  <dcterms:modified xsi:type="dcterms:W3CDTF">2021-09-24T18:34:00Z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CommencementDate">
    <vt:lpwstr>20161101</vt:lpwstr>
  </property>
  <property fmtid="{D5CDD505-2E9C-101B-9397-08002B2CF9AE}" pid="8" name="FromSuffix">
    <vt:lpwstr>05-g0-02</vt:lpwstr>
  </property>
  <property fmtid="{D5CDD505-2E9C-101B-9397-08002B2CF9AE}" pid="9" name="FromAsAtDate">
    <vt:lpwstr>01 Nov 2015</vt:lpwstr>
  </property>
  <property fmtid="{D5CDD505-2E9C-101B-9397-08002B2CF9AE}" pid="10" name="ToSuffix">
    <vt:lpwstr>05-h0-05</vt:lpwstr>
  </property>
  <property fmtid="{D5CDD505-2E9C-101B-9397-08002B2CF9AE}" pid="11" name="ToAsAtDate">
    <vt:lpwstr>01 Nov 2016</vt:lpwstr>
  </property>
</Properties>
</file>