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Lead Poisoning) Regulations 1985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Apr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01-a0-09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16 Nov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8-28T14:00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8-28T14:00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8-28T14:00:00Z"/>
              </w:rPr>
            </w:pPr>
            <w:del w:id="4" w:author="Master Repository Process" w:date="2021-08-28T14:00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8-28T14:00:00Z"/>
              </w:rPr>
            </w:pPr>
            <w:del w:id="6" w:author="Master Repository Process" w:date="2021-08-28T14:00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7" w:author="Master Repository Process" w:date="2021-08-28T14:00:00Z"/>
        </w:trPr>
        <w:tc>
          <w:tcPr>
            <w:tcW w:w="2434" w:type="dxa"/>
            <w:vMerge/>
          </w:tcPr>
          <w:p>
            <w:pPr>
              <w:rPr>
                <w:del w:id="8" w:author="Master Repository Process" w:date="2021-08-28T14:00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9" w:author="Master Repository Process" w:date="2021-08-28T14:00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10" w:author="Master Repository Process" w:date="2021-08-28T14:00:00Z"/>
                <w:b/>
                <w:sz w:val="22"/>
              </w:rPr>
            </w:pPr>
            <w:del w:id="11" w:author="Master Repository Process" w:date="2021-08-28T14:00:00Z">
              <w:r>
                <w:rPr>
                  <w:b/>
                  <w:sz w:val="22"/>
                </w:rPr>
                <w:delText>at 2 April 2004</w:delText>
              </w:r>
            </w:del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Health Act 1911</w:t>
      </w:r>
    </w:p>
    <w:p>
      <w:pPr>
        <w:pStyle w:val="NameofActReg"/>
      </w:pPr>
      <w:r>
        <w:t>Health (Notification of Lead Poisoning) Regulations 1985</w:t>
      </w:r>
    </w:p>
    <w:p>
      <w:pPr>
        <w:pStyle w:val="Heading2"/>
        <w:pageBreakBefore w:val="0"/>
        <w:spacing w:before="480"/>
        <w:rPr>
          <w:ins w:id="12" w:author="Master Repository Process" w:date="2021-08-28T14:00:00Z"/>
        </w:rPr>
      </w:pPr>
      <w:bookmarkStart w:id="13" w:name="_Toc466964778"/>
      <w:ins w:id="14" w:author="Master Repository Process" w:date="2021-08-28T14:00:00Z">
        <w:r>
          <w:rPr>
            <w:rStyle w:val="CharPartNo"/>
          </w:rPr>
          <w:t>P</w:t>
        </w:r>
        <w:bookmarkStart w:id="15" w:name="_GoBack"/>
        <w:bookmarkEnd w:id="15"/>
        <w:r>
          <w:rPr>
            <w:rStyle w:val="CharPartNo"/>
          </w:rPr>
          <w:t>art 1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Preliminary</w:t>
        </w:r>
        <w:bookmarkEnd w:id="13"/>
      </w:ins>
    </w:p>
    <w:p>
      <w:pPr>
        <w:pStyle w:val="Footnoteheading"/>
        <w:rPr>
          <w:ins w:id="16" w:author="Master Repository Process" w:date="2021-08-28T14:00:00Z"/>
        </w:rPr>
      </w:pPr>
      <w:ins w:id="17" w:author="Master Repository Process" w:date="2021-08-28T14:00:00Z">
        <w:r>
          <w:tab/>
          <w:t>[Heading inserted in Gazette 15 Nov 2016 p. 5055.]</w:t>
        </w:r>
      </w:ins>
    </w:p>
    <w:p>
      <w:pPr>
        <w:pStyle w:val="Heading5"/>
        <w:rPr>
          <w:snapToGrid w:val="0"/>
        </w:rPr>
      </w:pPr>
      <w:bookmarkStart w:id="18" w:name="_Toc466964779"/>
      <w:bookmarkStart w:id="19" w:name="_Toc378671057"/>
      <w:bookmarkStart w:id="20" w:name="_Toc41945966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8"/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 of Lead Poisoning) Regulations 1985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1" w:name="_Toc466964780"/>
      <w:bookmarkStart w:id="22" w:name="_Toc378671058"/>
      <w:bookmarkStart w:id="23" w:name="_Toc41945966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1"/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day of publication of the </w:t>
      </w:r>
      <w:r>
        <w:rPr>
          <w:i/>
          <w:snapToGrid w:val="0"/>
        </w:rPr>
        <w:t>Health — Infectious Diseases Order (No. 2) 1985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</w:pPr>
      <w:bookmarkStart w:id="24" w:name="_Toc378671059"/>
      <w:bookmarkStart w:id="25" w:name="_Toc419459670"/>
      <w:bookmarkStart w:id="26" w:name="_Toc466964781"/>
      <w:r>
        <w:rPr>
          <w:rStyle w:val="CharSectno"/>
        </w:rPr>
        <w:t>3</w:t>
      </w:r>
      <w:r>
        <w:t>.</w:t>
      </w:r>
      <w:r>
        <w:tab/>
      </w:r>
      <w:del w:id="27" w:author="Master Repository Process" w:date="2021-08-28T14:00:00Z">
        <w:r>
          <w:rPr>
            <w:snapToGrid w:val="0"/>
          </w:rPr>
          <w:delText>Interpretation</w:delText>
        </w:r>
        <w:bookmarkEnd w:id="24"/>
        <w:bookmarkEnd w:id="25"/>
        <w:r>
          <w:rPr>
            <w:snapToGrid w:val="0"/>
          </w:rPr>
          <w:delText xml:space="preserve"> </w:delText>
        </w:r>
      </w:del>
      <w:ins w:id="28" w:author="Master Repository Process" w:date="2021-08-28T14:00:00Z">
        <w:r>
          <w:t>Terms used</w:t>
        </w:r>
      </w:ins>
      <w:bookmarkEnd w:id="26"/>
    </w:p>
    <w:p>
      <w:pPr>
        <w:pStyle w:val="Subsection"/>
        <w:rPr>
          <w:ins w:id="29" w:author="Master Repository Process" w:date="2021-08-28T14:00:00Z"/>
        </w:rPr>
      </w:pPr>
      <w:r>
        <w:tab/>
      </w:r>
      <w:r>
        <w:tab/>
        <w:t>In these regulations</w:t>
      </w:r>
      <w:del w:id="30" w:author="Master Repository Process" w:date="2021-08-28T14:00:00Z">
        <w:r>
          <w:rPr>
            <w:snapToGrid w:val="0"/>
          </w:rPr>
          <w:delText xml:space="preserve"> unless</w:delText>
        </w:r>
      </w:del>
      <w:ins w:id="31" w:author="Master Repository Process" w:date="2021-08-28T14:00:00Z">
        <w:r>
          <w:t xml:space="preserve"> — </w:t>
        </w:r>
      </w:ins>
    </w:p>
    <w:p>
      <w:pPr>
        <w:pStyle w:val="Defstart"/>
      </w:pPr>
      <w:ins w:id="32" w:author="Master Repository Process" w:date="2021-08-28T14:00:00Z">
        <w:r>
          <w:tab/>
        </w:r>
        <w:r>
          <w:rPr>
            <w:rStyle w:val="CharDefText"/>
          </w:rPr>
          <w:t>corresponding officer</w:t>
        </w:r>
        <w:r>
          <w:t xml:space="preserve"> means a person who, under</w:t>
        </w:r>
      </w:ins>
      <w:r>
        <w:t xml:space="preserve"> the </w:t>
      </w:r>
      <w:del w:id="33" w:author="Master Repository Process" w:date="2021-08-28T14:00:00Z">
        <w:r>
          <w:delText>contrary intention appears — </w:delText>
        </w:r>
      </w:del>
      <w:ins w:id="34" w:author="Master Repository Process" w:date="2021-08-28T14:00:00Z">
        <w:r>
          <w:t>law of another State or a Territory, has functions that correspond or substantially correspond to the functions of the EDPH under these regulations;</w:t>
        </w:r>
      </w:ins>
    </w:p>
    <w:p>
      <w:pPr>
        <w:pStyle w:val="Defstart"/>
        <w:rPr>
          <w:ins w:id="35" w:author="Master Repository Process" w:date="2021-08-28T14:00:00Z"/>
        </w:rPr>
      </w:pPr>
      <w:ins w:id="36" w:author="Master Repository Process" w:date="2021-08-28T14:00:00Z">
        <w:r>
          <w:tab/>
        </w:r>
        <w:r>
          <w:rPr>
            <w:rStyle w:val="CharDefText"/>
          </w:rPr>
          <w:t>EDPH</w:t>
        </w:r>
        <w:r>
          <w:t xml:space="preserve"> means the Executive Director, Public Health;</w:t>
        </w:r>
      </w:ins>
    </w:p>
    <w:p>
      <w:pPr>
        <w:pStyle w:val="Defstart"/>
        <w:rPr>
          <w:ins w:id="37" w:author="Master Repository Process" w:date="2021-08-28T14:00:00Z"/>
        </w:rPr>
      </w:pPr>
      <w:ins w:id="38" w:author="Master Repository Process" w:date="2021-08-28T14:00:00Z">
        <w:r>
          <w:tab/>
        </w:r>
        <w:r>
          <w:rPr>
            <w:rStyle w:val="CharDefText"/>
          </w:rPr>
          <w:t>identifying information</w:t>
        </w:r>
        <w:r>
          <w:t xml:space="preserve"> means information from which the identity of the person to whom the information relates is apparent or can reasonably be ascertained;</w:t>
        </w:r>
      </w:ins>
    </w:p>
    <w:p>
      <w:pPr>
        <w:pStyle w:val="Defstart"/>
        <w:rPr>
          <w:ins w:id="39" w:author="Master Repository Process" w:date="2021-08-28T14:00:00Z"/>
        </w:rPr>
      </w:pPr>
      <w:r>
        <w:tab/>
      </w:r>
      <w:r>
        <w:rPr>
          <w:rStyle w:val="CharDefText"/>
        </w:rPr>
        <w:t>lead poisoning</w:t>
      </w:r>
      <w:r>
        <w:t xml:space="preserve"> means </w:t>
      </w:r>
      <w:del w:id="40" w:author="Master Repository Process" w:date="2021-08-28T14:00:00Z">
        <w:r>
          <w:delText>acute or chronic</w:delText>
        </w:r>
      </w:del>
      <w:ins w:id="41" w:author="Master Repository Process" w:date="2021-08-28T14:00:00Z">
        <w:r>
          <w:t>a concentration of lead in a person’s whole blood at or above 5 micrograms per decilitre (µg/dL);</w:t>
        </w:r>
      </w:ins>
    </w:p>
    <w:p>
      <w:pPr>
        <w:pStyle w:val="Defstart"/>
        <w:rPr>
          <w:ins w:id="42" w:author="Master Repository Process" w:date="2021-08-28T14:00:00Z"/>
        </w:rPr>
      </w:pPr>
      <w:ins w:id="43" w:author="Master Repository Process" w:date="2021-08-28T14:00:00Z">
        <w:r>
          <w:tab/>
        </w:r>
        <w:r>
          <w:rPr>
            <w:rStyle w:val="CharDefText"/>
          </w:rPr>
          <w:t>register</w:t>
        </w:r>
        <w:r>
          <w:t xml:space="preserve"> means the register referred to in regulation 7(1);</w:t>
        </w:r>
      </w:ins>
    </w:p>
    <w:p>
      <w:pPr>
        <w:pStyle w:val="Defstart"/>
        <w:rPr>
          <w:ins w:id="44" w:author="Master Repository Process" w:date="2021-08-28T14:00:00Z"/>
        </w:rPr>
      </w:pPr>
      <w:ins w:id="45" w:author="Master Repository Process" w:date="2021-08-28T14:00:00Z">
        <w:r>
          <w:tab/>
        </w:r>
        <w:r>
          <w:rPr>
            <w:rStyle w:val="CharDefText"/>
          </w:rPr>
          <w:t>required details</w:t>
        </w:r>
        <w:r>
          <w:t>, in relation to notification given to the EDPH of lead</w:t>
        </w:r>
      </w:ins>
      <w:r>
        <w:t xml:space="preserve"> poisoning</w:t>
      </w:r>
      <w:ins w:id="46" w:author="Master Repository Process" w:date="2021-08-28T14:00:00Z">
        <w:r>
          <w:t xml:space="preserve">, means — </w:t>
        </w:r>
      </w:ins>
    </w:p>
    <w:p>
      <w:pPr>
        <w:pStyle w:val="Defpara"/>
        <w:rPr>
          <w:ins w:id="47" w:author="Master Repository Process" w:date="2021-08-28T14:00:00Z"/>
        </w:rPr>
      </w:pPr>
      <w:ins w:id="48" w:author="Master Repository Process" w:date="2021-08-28T14:00:00Z">
        <w:r>
          <w:tab/>
          <w:t>(a)</w:t>
        </w:r>
        <w:r>
          <w:tab/>
          <w:t>the name and contact details of the person giving the notification; and</w:t>
        </w:r>
      </w:ins>
    </w:p>
    <w:p>
      <w:pPr>
        <w:pStyle w:val="Defpara"/>
      </w:pPr>
      <w:ins w:id="49" w:author="Master Repository Process" w:date="2021-08-28T14:00:00Z">
        <w:r>
          <w:tab/>
          <w:t>(b)</w:t>
        </w:r>
        <w:r>
          <w:tab/>
          <w:t>the following information about the person who has lead poisoning, to the extent that the information is known</w:t>
        </w:r>
      </w:ins>
      <w:r>
        <w:t xml:space="preserve"> by </w:t>
      </w:r>
      <w:del w:id="50" w:author="Master Repository Process" w:date="2021-08-28T14:00:00Z">
        <w:r>
          <w:delText>taking of lead into the body.</w:delText>
        </w:r>
      </w:del>
      <w:ins w:id="51" w:author="Master Repository Process" w:date="2021-08-28T14:00:00Z">
        <w:r>
          <w:t xml:space="preserve">the person giving the notification — </w:t>
        </w:r>
      </w:ins>
    </w:p>
    <w:p>
      <w:pPr>
        <w:pStyle w:val="Defsubpara"/>
        <w:rPr>
          <w:ins w:id="52" w:author="Master Repository Process" w:date="2021-08-28T14:00:00Z"/>
        </w:rPr>
      </w:pPr>
      <w:ins w:id="53" w:author="Master Repository Process" w:date="2021-08-28T14:00:00Z">
        <w:r>
          <w:tab/>
          <w:t>(i)</w:t>
        </w:r>
        <w:r>
          <w:tab/>
          <w:t>the full name, sex, date of birth, residential address and occupation of the person;</w:t>
        </w:r>
      </w:ins>
    </w:p>
    <w:p>
      <w:pPr>
        <w:pStyle w:val="Defsubpara"/>
        <w:rPr>
          <w:ins w:id="54" w:author="Master Repository Process" w:date="2021-08-28T14:00:00Z"/>
        </w:rPr>
      </w:pPr>
      <w:ins w:id="55" w:author="Master Repository Process" w:date="2021-08-28T14:00:00Z">
        <w:r>
          <w:tab/>
          <w:t>(ii)</w:t>
        </w:r>
        <w:r>
          <w:tab/>
          <w:t>the full name and residential address of a parent or guardian of the person, if the person has not reached 18 years of age.</w:t>
        </w:r>
      </w:ins>
    </w:p>
    <w:p>
      <w:pPr>
        <w:pStyle w:val="Footnotesection"/>
        <w:rPr>
          <w:ins w:id="56" w:author="Master Repository Process" w:date="2021-08-28T14:00:00Z"/>
          <w:snapToGrid/>
        </w:rPr>
      </w:pPr>
      <w:ins w:id="57" w:author="Master Repository Process" w:date="2021-08-28T14:00:00Z">
        <w:r>
          <w:tab/>
          <w:t>[Regulation 3 inserted in Gazette 15 Nov 2016 p. 5055-6.]</w:t>
        </w:r>
      </w:ins>
    </w:p>
    <w:p>
      <w:pPr>
        <w:pStyle w:val="Heading5"/>
        <w:rPr>
          <w:snapToGrid w:val="0"/>
        </w:rPr>
      </w:pPr>
      <w:bookmarkStart w:id="58" w:name="_Toc466964782"/>
      <w:bookmarkStart w:id="59" w:name="_Toc378671060"/>
      <w:bookmarkStart w:id="60" w:name="_Toc41945967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Lead poisoning a prescribed condition of health</w:t>
      </w:r>
      <w:bookmarkEnd w:id="58"/>
      <w:bookmarkEnd w:id="59"/>
      <w:bookmarkEnd w:id="6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Lead poisoning is prescribed as a condition of health to which Part IXA applies.</w:t>
      </w:r>
    </w:p>
    <w:p>
      <w:pPr>
        <w:pStyle w:val="Heading2"/>
        <w:rPr>
          <w:ins w:id="61" w:author="Master Repository Process" w:date="2021-08-28T14:00:00Z"/>
        </w:rPr>
      </w:pPr>
      <w:bookmarkStart w:id="62" w:name="_Toc466964783"/>
      <w:ins w:id="63" w:author="Master Repository Process" w:date="2021-08-28T14:00:00Z">
        <w:r>
          <w:rPr>
            <w:rStyle w:val="CharPartNo"/>
          </w:rPr>
          <w:t>Part 2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Notification of lead poisoning</w:t>
        </w:r>
        <w:bookmarkEnd w:id="62"/>
      </w:ins>
    </w:p>
    <w:p>
      <w:pPr>
        <w:pStyle w:val="Footnoteheading"/>
        <w:rPr>
          <w:ins w:id="64" w:author="Master Repository Process" w:date="2021-08-28T14:00:00Z"/>
        </w:rPr>
      </w:pPr>
      <w:ins w:id="65" w:author="Master Repository Process" w:date="2021-08-28T14:00:00Z">
        <w:r>
          <w:tab/>
          <w:t>[Heading inserted in Gazette 15 Nov 2016 p. 5056.]</w:t>
        </w:r>
      </w:ins>
    </w:p>
    <w:p>
      <w:pPr>
        <w:pStyle w:val="Heading5"/>
      </w:pPr>
      <w:bookmarkStart w:id="66" w:name="_Toc466964784"/>
      <w:bookmarkStart w:id="67" w:name="_Toc378671061"/>
      <w:bookmarkStart w:id="68" w:name="_Toc419459672"/>
      <w:r>
        <w:rPr>
          <w:rStyle w:val="CharSectno"/>
        </w:rPr>
        <w:t>5</w:t>
      </w:r>
      <w:r>
        <w:t>.</w:t>
      </w:r>
      <w:r>
        <w:tab/>
        <w:t>Notification by medical practitioner</w:t>
      </w:r>
      <w:bookmarkEnd w:id="66"/>
      <w:bookmarkEnd w:id="67"/>
      <w:bookmarkEnd w:id="68"/>
      <w:r>
        <w:t xml:space="preserve"> </w:t>
      </w:r>
    </w:p>
    <w:p>
      <w:pPr>
        <w:pStyle w:val="Subsection"/>
        <w:rPr>
          <w:ins w:id="69" w:author="Master Repository Process" w:date="2021-08-28T14:00:00Z"/>
        </w:rPr>
      </w:pPr>
      <w:r>
        <w:tab/>
        <w:t>(1)</w:t>
      </w:r>
      <w:r>
        <w:tab/>
      </w:r>
      <w:del w:id="70" w:author="Master Repository Process" w:date="2021-08-28T14:00:00Z">
        <w:r>
          <w:rPr>
            <w:snapToGrid w:val="0"/>
          </w:rPr>
          <w:delText>Where</w:delText>
        </w:r>
      </w:del>
      <w:ins w:id="71" w:author="Master Repository Process" w:date="2021-08-28T14:00:00Z">
        <w:r>
          <w:t xml:space="preserve">In this regulation — </w:t>
        </w:r>
      </w:ins>
    </w:p>
    <w:p>
      <w:pPr>
        <w:pStyle w:val="Defstart"/>
        <w:rPr>
          <w:ins w:id="72" w:author="Master Repository Process" w:date="2021-08-28T14:00:00Z"/>
        </w:rPr>
      </w:pPr>
      <w:ins w:id="73" w:author="Master Repository Process" w:date="2021-08-28T14:00:00Z">
        <w:r>
          <w:tab/>
        </w:r>
        <w:r>
          <w:rPr>
            <w:rStyle w:val="CharDefText"/>
          </w:rPr>
          <w:t>approved form</w:t>
        </w:r>
        <w:r>
          <w:t xml:space="preserve"> means the form approved by the EDPH, as specified on a website maintained by the Department, in which required information is to be provided to the EDPH;</w:t>
        </w:r>
      </w:ins>
    </w:p>
    <w:p>
      <w:pPr>
        <w:pStyle w:val="Defstart"/>
        <w:rPr>
          <w:ins w:id="74" w:author="Master Repository Process" w:date="2021-08-28T14:00:00Z"/>
        </w:rPr>
      </w:pPr>
      <w:ins w:id="75" w:author="Master Repository Process" w:date="2021-08-28T14:00:00Z">
        <w:r>
          <w:tab/>
        </w:r>
        <w:r>
          <w:rPr>
            <w:rStyle w:val="CharDefText"/>
          </w:rPr>
          <w:t>medical practitioner</w:t>
        </w:r>
        <w:r>
          <w:t xml:space="preserve"> means a person registered under the </w:t>
        </w:r>
        <w:r>
          <w:rPr>
            <w:i/>
          </w:rPr>
          <w:t>Health Practitioner Regulation National Law (Western Australia)</w:t>
        </w:r>
        <w:r>
          <w:t xml:space="preserve"> in the medical profession;</w:t>
        </w:r>
      </w:ins>
    </w:p>
    <w:p>
      <w:pPr>
        <w:pStyle w:val="Defstart"/>
        <w:rPr>
          <w:ins w:id="76" w:author="Master Repository Process" w:date="2021-08-28T14:00:00Z"/>
        </w:rPr>
      </w:pPr>
      <w:ins w:id="77" w:author="Master Repository Process" w:date="2021-08-28T14:00:00Z">
        <w:r>
          <w:tab/>
        </w:r>
        <w:r>
          <w:rPr>
            <w:rStyle w:val="CharDefText"/>
          </w:rPr>
          <w:t>required information</w:t>
        </w:r>
        <w:r>
          <w:t xml:space="preserve"> means — </w:t>
        </w:r>
      </w:ins>
    </w:p>
    <w:p>
      <w:pPr>
        <w:pStyle w:val="Defpara"/>
        <w:rPr>
          <w:ins w:id="78" w:author="Master Repository Process" w:date="2021-08-28T14:00:00Z"/>
        </w:rPr>
      </w:pPr>
      <w:ins w:id="79" w:author="Master Repository Process" w:date="2021-08-28T14:00:00Z">
        <w:r>
          <w:tab/>
          <w:t>(a)</w:t>
        </w:r>
        <w:r>
          <w:tab/>
          <w:t>the required details; and</w:t>
        </w:r>
      </w:ins>
    </w:p>
    <w:p>
      <w:pPr>
        <w:pStyle w:val="Defpara"/>
        <w:rPr>
          <w:ins w:id="80" w:author="Master Repository Process" w:date="2021-08-28T14:00:00Z"/>
        </w:rPr>
      </w:pPr>
      <w:ins w:id="81" w:author="Master Repository Process" w:date="2021-08-28T14:00:00Z">
        <w:r>
          <w:tab/>
          <w:t>(b)</w:t>
        </w:r>
        <w:r>
          <w:tab/>
          <w:t>any other information specified by the EDPH on a website maintained by the Department as information that is to be provided to the EDPH by a medical practitioner in relation to lead poisoning.</w:t>
        </w:r>
      </w:ins>
    </w:p>
    <w:p>
      <w:pPr>
        <w:pStyle w:val="Subsection"/>
        <w:spacing w:before="140"/>
        <w:rPr>
          <w:del w:id="82" w:author="Master Repository Process" w:date="2021-08-28T14:00:00Z"/>
          <w:snapToGrid w:val="0"/>
        </w:rPr>
      </w:pPr>
      <w:ins w:id="83" w:author="Master Repository Process" w:date="2021-08-28T14:00:00Z">
        <w:r>
          <w:tab/>
          <w:t>(2)</w:t>
        </w:r>
        <w:r>
          <w:tab/>
          <w:t>If</w:t>
        </w:r>
      </w:ins>
      <w:r>
        <w:t xml:space="preserve"> a medical practitioner attends a person who </w:t>
      </w:r>
      <w:del w:id="84" w:author="Master Repository Process" w:date="2021-08-28T14:00:00Z">
        <w:r>
          <w:rPr>
            <w:snapToGrid w:val="0"/>
          </w:rPr>
          <w:delText>is or may be suffering from lead poisoning the medical practitioner shall notify the Executive Director, Public Health upon the day on which he becomes aware of the person’s condition.</w:delText>
        </w:r>
      </w:del>
    </w:p>
    <w:p>
      <w:pPr>
        <w:pStyle w:val="Subsection"/>
        <w:spacing w:before="140"/>
        <w:rPr>
          <w:del w:id="85" w:author="Master Repository Process" w:date="2021-08-28T14:00:00Z"/>
          <w:snapToGrid w:val="0"/>
        </w:rPr>
      </w:pPr>
      <w:del w:id="86" w:author="Master Repository Process" w:date="2021-08-28T14:00:00Z">
        <w:r>
          <w:rPr>
            <w:snapToGrid w:val="0"/>
          </w:rPr>
          <w:tab/>
          <w:delText>(2)</w:delText>
        </w:r>
        <w:r>
          <w:rPr>
            <w:snapToGrid w:val="0"/>
          </w:rPr>
          <w:tab/>
          <w:delText>Notice given under subregulation (1) in respect of any person shall be in writing and include — </w:delText>
        </w:r>
      </w:del>
    </w:p>
    <w:p>
      <w:pPr>
        <w:pStyle w:val="Indenta"/>
        <w:rPr>
          <w:del w:id="87" w:author="Master Repository Process" w:date="2021-08-28T14:00:00Z"/>
          <w:snapToGrid w:val="0"/>
        </w:rPr>
      </w:pPr>
      <w:del w:id="88" w:author="Master Repository Process" w:date="2021-08-28T14:00:00Z">
        <w:r>
          <w:rPr>
            <w:snapToGrid w:val="0"/>
          </w:rPr>
          <w:tab/>
          <w:delText>(a)</w:delText>
        </w:r>
        <w:r>
          <w:rPr>
            <w:snapToGrid w:val="0"/>
          </w:rPr>
          <w:tab/>
          <w:delText>the full name, address and occupation of the person;</w:delText>
        </w:r>
      </w:del>
    </w:p>
    <w:p>
      <w:pPr>
        <w:pStyle w:val="Indenta"/>
        <w:rPr>
          <w:del w:id="89" w:author="Master Repository Process" w:date="2021-08-28T14:00:00Z"/>
          <w:snapToGrid w:val="0"/>
        </w:rPr>
      </w:pPr>
      <w:del w:id="90" w:author="Master Repository Process" w:date="2021-08-28T14:00:00Z">
        <w:r>
          <w:rPr>
            <w:snapToGrid w:val="0"/>
          </w:rPr>
          <w:tab/>
          <w:delText>(b)</w:delText>
        </w:r>
        <w:r>
          <w:rPr>
            <w:snapToGrid w:val="0"/>
          </w:rPr>
          <w:tab/>
          <w:delText>sex and date of birth of the person;</w:delText>
        </w:r>
      </w:del>
    </w:p>
    <w:p>
      <w:pPr>
        <w:pStyle w:val="Subsection"/>
        <w:rPr>
          <w:ins w:id="91" w:author="Master Repository Process" w:date="2021-08-28T14:00:00Z"/>
        </w:rPr>
      </w:pPr>
      <w:del w:id="92" w:author="Master Repository Process" w:date="2021-08-28T14:00:00Z">
        <w:r>
          <w:rPr>
            <w:snapToGrid w:val="0"/>
          </w:rPr>
          <w:tab/>
          <w:delText>(c)</w:delText>
        </w:r>
        <w:r>
          <w:rPr>
            <w:snapToGrid w:val="0"/>
          </w:rPr>
          <w:tab/>
          <w:delText xml:space="preserve">the date of presentation of the person and the grounds for diagnosis of </w:delText>
        </w:r>
      </w:del>
      <w:ins w:id="93" w:author="Master Repository Process" w:date="2021-08-28T14:00:00Z">
        <w:r>
          <w:t xml:space="preserve">has </w:t>
        </w:r>
      </w:ins>
      <w:r>
        <w:t>lead poisoning</w:t>
      </w:r>
      <w:del w:id="94" w:author="Master Repository Process" w:date="2021-08-28T14:00:00Z">
        <w:r>
          <w:rPr>
            <w:snapToGrid w:val="0"/>
          </w:rPr>
          <w:delText xml:space="preserve"> or diagnosis of suspected </w:delText>
        </w:r>
      </w:del>
      <w:ins w:id="95" w:author="Master Repository Process" w:date="2021-08-28T14:00:00Z">
        <w:r>
          <w:t xml:space="preserve">, the practitioner must notify the EDPH of the required information — </w:t>
        </w:r>
      </w:ins>
    </w:p>
    <w:p>
      <w:pPr>
        <w:pStyle w:val="Indenta"/>
      </w:pPr>
      <w:ins w:id="96" w:author="Master Repository Process" w:date="2021-08-28T14:00:00Z">
        <w:r>
          <w:tab/>
          <w:t>(a)</w:t>
        </w:r>
        <w:r>
          <w:tab/>
          <w:t xml:space="preserve">within 72 hours after becoming aware of the </w:t>
        </w:r>
      </w:ins>
      <w:r>
        <w:t>lead poisoning; and</w:t>
      </w:r>
    </w:p>
    <w:p>
      <w:pPr>
        <w:pStyle w:val="Indenta"/>
        <w:rPr>
          <w:del w:id="97" w:author="Master Repository Process" w:date="2021-08-28T14:00:00Z"/>
          <w:snapToGrid w:val="0"/>
        </w:rPr>
      </w:pPr>
      <w:del w:id="98" w:author="Master Repository Process" w:date="2021-08-28T14:00:00Z">
        <w:r>
          <w:rPr>
            <w:snapToGrid w:val="0"/>
          </w:rPr>
          <w:tab/>
          <w:delText>(d)</w:delText>
        </w:r>
        <w:r>
          <w:rPr>
            <w:snapToGrid w:val="0"/>
          </w:rPr>
          <w:tab/>
          <w:delText>the known or suspected source of the lead poisoning.</w:delText>
        </w:r>
      </w:del>
    </w:p>
    <w:p>
      <w:pPr>
        <w:pStyle w:val="Indenta"/>
        <w:rPr>
          <w:ins w:id="99" w:author="Master Repository Process" w:date="2021-08-28T14:00:00Z"/>
        </w:rPr>
      </w:pPr>
      <w:del w:id="100" w:author="Master Repository Process" w:date="2021-08-28T14:00:00Z">
        <w:r>
          <w:rPr>
            <w:snapToGrid w:val="0"/>
          </w:rPr>
          <w:tab/>
          <w:delText>(3)</w:delText>
        </w:r>
        <w:r>
          <w:rPr>
            <w:snapToGrid w:val="0"/>
          </w:rPr>
          <w:tab/>
          <w:delText>A medical practitioner who contravenes</w:delText>
        </w:r>
      </w:del>
      <w:ins w:id="101" w:author="Master Repository Process" w:date="2021-08-28T14:00:00Z">
        <w:r>
          <w:tab/>
          <w:t>(b)</w:t>
        </w:r>
        <w:r>
          <w:tab/>
          <w:t>in the approved form.</w:t>
        </w:r>
      </w:ins>
    </w:p>
    <w:p>
      <w:pPr>
        <w:pStyle w:val="Penstart"/>
      </w:pPr>
      <w:ins w:id="102" w:author="Master Repository Process" w:date="2021-08-28T14:00:00Z">
        <w:r>
          <w:tab/>
          <w:t>Penalty for this</w:t>
        </w:r>
      </w:ins>
      <w:r>
        <w:t xml:space="preserve"> subregulation</w:t>
      </w:r>
      <w:del w:id="103" w:author="Master Repository Process" w:date="2021-08-28T14:00:00Z">
        <w:r>
          <w:rPr>
            <w:snapToGrid w:val="0"/>
          </w:rPr>
          <w:delText> (1) commits an offence and is liable to</w:delText>
        </w:r>
      </w:del>
      <w:ins w:id="104" w:author="Master Repository Process" w:date="2021-08-28T14:00:00Z">
        <w:r>
          <w:t>:</w:t>
        </w:r>
      </w:ins>
      <w:r>
        <w:t xml:space="preserve"> a </w:t>
      </w:r>
      <w:ins w:id="105" w:author="Master Repository Process" w:date="2021-08-28T14:00:00Z">
        <w:r>
          <w:t xml:space="preserve">fine of $1 000, but the minimum </w:t>
        </w:r>
      </w:ins>
      <w:r>
        <w:t>penalty</w:t>
      </w:r>
      <w:del w:id="106" w:author="Master Repository Process" w:date="2021-08-28T14:00:00Z">
        <w:r>
          <w:rPr>
            <w:snapToGrid w:val="0"/>
          </w:rPr>
          <w:delText xml:space="preserve"> which is not more than $1 000 and not less than — </w:delText>
        </w:r>
      </w:del>
      <w:ins w:id="107" w:author="Master Repository Process" w:date="2021-08-28T14:00:00Z">
        <w:r>
          <w:t xml:space="preserve"> — </w:t>
        </w:r>
      </w:ins>
    </w:p>
    <w:p>
      <w:pPr>
        <w:pStyle w:val="Penpara"/>
      </w:pPr>
      <w:r>
        <w:tab/>
        <w:t>(a)</w:t>
      </w:r>
      <w:r>
        <w:tab/>
      </w:r>
      <w:del w:id="108" w:author="Master Repository Process" w:date="2021-08-28T14:00:00Z">
        <w:r>
          <w:rPr>
            <w:snapToGrid w:val="0"/>
          </w:rPr>
          <w:delText>in the case of</w:delText>
        </w:r>
      </w:del>
      <w:ins w:id="109" w:author="Master Repository Process" w:date="2021-08-28T14:00:00Z">
        <w:r>
          <w:t>for</w:t>
        </w:r>
      </w:ins>
      <w:r>
        <w:t xml:space="preserve"> a first offence, </w:t>
      </w:r>
      <w:ins w:id="110" w:author="Master Repository Process" w:date="2021-08-28T14:00:00Z">
        <w:r>
          <w:t xml:space="preserve">is a fine of </w:t>
        </w:r>
      </w:ins>
      <w:r>
        <w:t>$100;</w:t>
      </w:r>
    </w:p>
    <w:p>
      <w:pPr>
        <w:pStyle w:val="Penpara"/>
      </w:pPr>
      <w:r>
        <w:tab/>
        <w:t>(b)</w:t>
      </w:r>
      <w:r>
        <w:tab/>
      </w:r>
      <w:del w:id="111" w:author="Master Repository Process" w:date="2021-08-28T14:00:00Z">
        <w:r>
          <w:rPr>
            <w:snapToGrid w:val="0"/>
          </w:rPr>
          <w:delText>in the case of</w:delText>
        </w:r>
      </w:del>
      <w:ins w:id="112" w:author="Master Repository Process" w:date="2021-08-28T14:00:00Z">
        <w:r>
          <w:t>for</w:t>
        </w:r>
      </w:ins>
      <w:r>
        <w:t xml:space="preserve"> a second offence, </w:t>
      </w:r>
      <w:ins w:id="113" w:author="Master Repository Process" w:date="2021-08-28T14:00:00Z">
        <w:r>
          <w:t xml:space="preserve">is a fine of </w:t>
        </w:r>
      </w:ins>
      <w:r>
        <w:t>$200;</w:t>
      </w:r>
      <w:del w:id="114" w:author="Master Repository Process" w:date="2021-08-28T14:00:00Z">
        <w:r>
          <w:rPr>
            <w:snapToGrid w:val="0"/>
          </w:rPr>
          <w:delText xml:space="preserve"> and</w:delText>
        </w:r>
      </w:del>
    </w:p>
    <w:p>
      <w:pPr>
        <w:pStyle w:val="Penpara"/>
      </w:pPr>
      <w:r>
        <w:tab/>
        <w:t>(c)</w:t>
      </w:r>
      <w:r>
        <w:tab/>
      </w:r>
      <w:del w:id="115" w:author="Master Repository Process" w:date="2021-08-28T14:00:00Z">
        <w:r>
          <w:rPr>
            <w:snapToGrid w:val="0"/>
          </w:rPr>
          <w:delText>in the case of</w:delText>
        </w:r>
      </w:del>
      <w:ins w:id="116" w:author="Master Repository Process" w:date="2021-08-28T14:00:00Z">
        <w:r>
          <w:t>for</w:t>
        </w:r>
      </w:ins>
      <w:r>
        <w:t xml:space="preserve"> a </w:t>
      </w:r>
      <w:del w:id="117" w:author="Master Repository Process" w:date="2021-08-28T14:00:00Z">
        <w:r>
          <w:rPr>
            <w:snapToGrid w:val="0"/>
          </w:rPr>
          <w:delText xml:space="preserve">third or </w:delText>
        </w:r>
      </w:del>
      <w:r>
        <w:t xml:space="preserve">subsequent offence, </w:t>
      </w:r>
      <w:ins w:id="118" w:author="Master Repository Process" w:date="2021-08-28T14:00:00Z">
        <w:r>
          <w:t xml:space="preserve">is a fine of </w:t>
        </w:r>
      </w:ins>
      <w:r>
        <w:t>$500.</w:t>
      </w:r>
    </w:p>
    <w:p>
      <w:pPr>
        <w:pStyle w:val="Subsection"/>
        <w:keepNext/>
        <w:rPr>
          <w:ins w:id="119" w:author="Master Repository Process" w:date="2021-08-28T14:00:00Z"/>
        </w:rPr>
      </w:pPr>
      <w:ins w:id="120" w:author="Master Repository Process" w:date="2021-08-28T14:00:00Z">
        <w:r>
          <w:tab/>
          <w:t>(3)</w:t>
        </w:r>
        <w:r>
          <w:tab/>
          <w:t>Subregulation (2) does not apply if the medical practitioner knows that the EDPH has been notified by another person of the required information in relation to the lead poisoning.</w:t>
        </w:r>
      </w:ins>
    </w:p>
    <w:p>
      <w:pPr>
        <w:pStyle w:val="Footnotesection"/>
        <w:rPr>
          <w:snapToGrid/>
        </w:rPr>
      </w:pPr>
      <w:r>
        <w:tab/>
        <w:t>[Regulation</w:t>
      </w:r>
      <w:del w:id="121" w:author="Master Repository Process" w:date="2021-08-28T14:00:00Z">
        <w:r>
          <w:delText> </w:delText>
        </w:r>
      </w:del>
      <w:ins w:id="122" w:author="Master Repository Process" w:date="2021-08-28T14:00:00Z">
        <w:r>
          <w:t xml:space="preserve"> </w:t>
        </w:r>
      </w:ins>
      <w:r>
        <w:t xml:space="preserve">5 </w:t>
      </w:r>
      <w:del w:id="123" w:author="Master Repository Process" w:date="2021-08-28T14:00:00Z">
        <w:r>
          <w:delText>amended</w:delText>
        </w:r>
      </w:del>
      <w:ins w:id="124" w:author="Master Repository Process" w:date="2021-08-28T14:00:00Z">
        <w:r>
          <w:t>inserted</w:t>
        </w:r>
      </w:ins>
      <w:r>
        <w:t xml:space="preserve"> in Gazette </w:t>
      </w:r>
      <w:del w:id="125" w:author="Master Repository Process" w:date="2021-08-28T14:00:00Z">
        <w:r>
          <w:delText>23 Dec 1988</w:delText>
        </w:r>
      </w:del>
      <w:ins w:id="126" w:author="Master Repository Process" w:date="2021-08-28T14:00:00Z">
        <w:r>
          <w:t>15 Nov 2016</w:t>
        </w:r>
      </w:ins>
      <w:r>
        <w:t xml:space="preserve"> p. </w:t>
      </w:r>
      <w:del w:id="127" w:author="Master Repository Process" w:date="2021-08-28T14:00:00Z">
        <w:r>
          <w:delText xml:space="preserve">4972.] </w:delText>
        </w:r>
      </w:del>
      <w:ins w:id="128" w:author="Master Repository Process" w:date="2021-08-28T14:00:00Z">
        <w:r>
          <w:t>5056-7.]</w:t>
        </w:r>
      </w:ins>
    </w:p>
    <w:p>
      <w:pPr>
        <w:pStyle w:val="Heading5"/>
        <w:rPr>
          <w:ins w:id="129" w:author="Master Repository Process" w:date="2021-08-28T14:00:00Z"/>
        </w:rPr>
      </w:pPr>
      <w:bookmarkStart w:id="130" w:name="_Toc466964785"/>
      <w:bookmarkStart w:id="131" w:name="_Toc378671062"/>
      <w:bookmarkStart w:id="132" w:name="_Toc419459673"/>
      <w:r>
        <w:rPr>
          <w:rStyle w:val="CharSectno"/>
        </w:rPr>
        <w:t>6</w:t>
      </w:r>
      <w:r>
        <w:t>.</w:t>
      </w:r>
      <w:r>
        <w:tab/>
      </w:r>
      <w:del w:id="133" w:author="Master Repository Process" w:date="2021-08-28T14:00:00Z">
        <w:r>
          <w:rPr>
            <w:snapToGrid w:val="0"/>
          </w:rPr>
          <w:delText>Fee</w:delText>
        </w:r>
      </w:del>
      <w:ins w:id="134" w:author="Master Repository Process" w:date="2021-08-28T14:00:00Z">
        <w:r>
          <w:t>Notification by responsible pathologist</w:t>
        </w:r>
        <w:bookmarkEnd w:id="130"/>
      </w:ins>
    </w:p>
    <w:p>
      <w:pPr>
        <w:pStyle w:val="Subsection"/>
        <w:rPr>
          <w:ins w:id="135" w:author="Master Repository Process" w:date="2021-08-28T14:00:00Z"/>
        </w:rPr>
      </w:pPr>
      <w:ins w:id="136" w:author="Master Repository Process" w:date="2021-08-28T14:00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137" w:author="Master Repository Process" w:date="2021-08-28T14:00:00Z"/>
        </w:rPr>
      </w:pPr>
      <w:ins w:id="138" w:author="Master Repository Process" w:date="2021-08-28T14:00:00Z">
        <w:r>
          <w:tab/>
        </w:r>
        <w:r>
          <w:rPr>
            <w:rStyle w:val="CharDefText"/>
          </w:rPr>
          <w:t>required information</w:t>
        </w:r>
        <w:r>
          <w:t xml:space="preserve"> means — </w:t>
        </w:r>
      </w:ins>
    </w:p>
    <w:p>
      <w:pPr>
        <w:pStyle w:val="Defpara"/>
        <w:rPr>
          <w:ins w:id="139" w:author="Master Repository Process" w:date="2021-08-28T14:00:00Z"/>
        </w:rPr>
      </w:pPr>
      <w:ins w:id="140" w:author="Master Repository Process" w:date="2021-08-28T14:00:00Z">
        <w:r>
          <w:tab/>
          <w:t>(a)</w:t>
        </w:r>
        <w:r>
          <w:tab/>
          <w:t>the required details; and</w:t>
        </w:r>
      </w:ins>
    </w:p>
    <w:p>
      <w:pPr>
        <w:pStyle w:val="Defpara"/>
        <w:rPr>
          <w:ins w:id="141" w:author="Master Repository Process" w:date="2021-08-28T14:00:00Z"/>
        </w:rPr>
      </w:pPr>
      <w:ins w:id="142" w:author="Master Repository Process" w:date="2021-08-28T14:00:00Z">
        <w:r>
          <w:tab/>
          <w:t>(b)</w:t>
        </w:r>
        <w:r>
          <w:tab/>
          <w:t>any other information specified by the EDPH on a website maintained by the Department as information that is to be provided to the EDPH by a responsible pathologist in relation to lead poisoning.</w:t>
        </w:r>
      </w:ins>
    </w:p>
    <w:p>
      <w:pPr>
        <w:pStyle w:val="Subsection"/>
        <w:rPr>
          <w:ins w:id="143" w:author="Master Repository Process" w:date="2021-08-28T14:00:00Z"/>
        </w:rPr>
      </w:pPr>
      <w:ins w:id="144" w:author="Master Repository Process" w:date="2021-08-28T14:00:00Z">
        <w:r>
          <w:tab/>
          <w:t>(2)</w:t>
        </w:r>
        <w:r>
          <w:tab/>
          <w:t xml:space="preserve">Subregulation (3) applies if — </w:t>
        </w:r>
      </w:ins>
    </w:p>
    <w:p>
      <w:pPr>
        <w:pStyle w:val="Indenta"/>
        <w:rPr>
          <w:ins w:id="145" w:author="Master Repository Process" w:date="2021-08-28T14:00:00Z"/>
        </w:rPr>
      </w:pPr>
      <w:ins w:id="146" w:author="Master Repository Process" w:date="2021-08-28T14:00:00Z">
        <w:r>
          <w:tab/>
          <w:t>(a)</w:t>
        </w:r>
        <w:r>
          <w:tab/>
          <w:t>a sample of a person’s blood is analysed at a pathology laboratory; and</w:t>
        </w:r>
      </w:ins>
    </w:p>
    <w:p>
      <w:pPr>
        <w:pStyle w:val="Indenta"/>
        <w:rPr>
          <w:ins w:id="147" w:author="Master Repository Process" w:date="2021-08-28T14:00:00Z"/>
        </w:rPr>
      </w:pPr>
      <w:ins w:id="148" w:author="Master Repository Process" w:date="2021-08-28T14:00:00Z">
        <w:r>
          <w:tab/>
          <w:t>(b)</w:t>
        </w:r>
        <w:r>
          <w:tab/>
          <w:t>the analysis indicates the person has lead poisoning.</w:t>
        </w:r>
      </w:ins>
    </w:p>
    <w:p>
      <w:pPr>
        <w:pStyle w:val="Subsection"/>
        <w:rPr>
          <w:ins w:id="149" w:author="Master Repository Process" w:date="2021-08-28T14:00:00Z"/>
        </w:rPr>
      </w:pPr>
      <w:ins w:id="150" w:author="Master Repository Process" w:date="2021-08-28T14:00:00Z">
        <w:r>
          <w:tab/>
          <w:t>(3)</w:t>
        </w:r>
        <w:r>
          <w:tab/>
          <w:t>The responsible pathologist must notify the EDPH in writing of the required information within 72 hours after becoming aware the analysis indicates the person has lead poisoning.</w:t>
        </w:r>
      </w:ins>
    </w:p>
    <w:p>
      <w:pPr>
        <w:pStyle w:val="Penstart"/>
      </w:pPr>
      <w:ins w:id="151" w:author="Master Repository Process" w:date="2021-08-28T14:00:00Z">
        <w:r>
          <w:tab/>
          <w:t>Penalty</w:t>
        </w:r>
      </w:ins>
      <w:r>
        <w:t xml:space="preserve"> for </w:t>
      </w:r>
      <w:del w:id="152" w:author="Master Repository Process" w:date="2021-08-28T14:00:00Z">
        <w:r>
          <w:rPr>
            <w:snapToGrid w:val="0"/>
          </w:rPr>
          <w:delText>notification</w:delText>
        </w:r>
      </w:del>
      <w:bookmarkEnd w:id="131"/>
      <w:bookmarkEnd w:id="132"/>
      <w:ins w:id="153" w:author="Master Repository Process" w:date="2021-08-28T14:00:00Z">
        <w:r>
          <w:t>this subregulation: a fine of $1 000, but the minimum penalty —</w:t>
        </w:r>
      </w:ins>
      <w:r>
        <w:t xml:space="preserve"> </w:t>
      </w:r>
    </w:p>
    <w:p>
      <w:pPr>
        <w:pStyle w:val="Penpara"/>
        <w:rPr>
          <w:ins w:id="154" w:author="Master Repository Process" w:date="2021-08-28T14:00:00Z"/>
        </w:rPr>
      </w:pPr>
      <w:del w:id="155" w:author="Master Repository Process" w:date="2021-08-28T14:00:00Z">
        <w:r>
          <w:rPr>
            <w:snapToGrid w:val="0"/>
          </w:rPr>
          <w:tab/>
        </w:r>
        <w:r>
          <w:rPr>
            <w:snapToGrid w:val="0"/>
          </w:rPr>
          <w:tab/>
          <w:delText>A fee</w:delText>
        </w:r>
      </w:del>
      <w:ins w:id="156" w:author="Master Repository Process" w:date="2021-08-28T14:00:00Z">
        <w:r>
          <w:tab/>
          <w:t>(a)</w:t>
        </w:r>
        <w:r>
          <w:tab/>
          <w:t>for a first offence, is a fine</w:t>
        </w:r>
      </w:ins>
      <w:r>
        <w:t xml:space="preserve"> of $</w:t>
      </w:r>
      <w:del w:id="157" w:author="Master Repository Process" w:date="2021-08-28T14:00:00Z">
        <w:r>
          <w:rPr>
            <w:snapToGrid w:val="0"/>
          </w:rPr>
          <w:delText xml:space="preserve">2 is payable by </w:delText>
        </w:r>
      </w:del>
      <w:ins w:id="158" w:author="Master Repository Process" w:date="2021-08-28T14:00:00Z">
        <w:r>
          <w:t>100;</w:t>
        </w:r>
      </w:ins>
    </w:p>
    <w:p>
      <w:pPr>
        <w:pStyle w:val="Penpara"/>
        <w:rPr>
          <w:ins w:id="159" w:author="Master Repository Process" w:date="2021-08-28T14:00:00Z"/>
        </w:rPr>
      </w:pPr>
      <w:ins w:id="160" w:author="Master Repository Process" w:date="2021-08-28T14:00:00Z">
        <w:r>
          <w:tab/>
          <w:t>(b)</w:t>
        </w:r>
        <w:r>
          <w:tab/>
          <w:t>for a second offence, is a fine of $200;</w:t>
        </w:r>
      </w:ins>
    </w:p>
    <w:p>
      <w:pPr>
        <w:pStyle w:val="Penpara"/>
        <w:rPr>
          <w:ins w:id="161" w:author="Master Repository Process" w:date="2021-08-28T14:00:00Z"/>
        </w:rPr>
      </w:pPr>
      <w:ins w:id="162" w:author="Master Repository Process" w:date="2021-08-28T14:00:00Z">
        <w:r>
          <w:tab/>
          <w:t>(c)</w:t>
        </w:r>
        <w:r>
          <w:tab/>
          <w:t>for a subsequent offence, is a fine of $500.</w:t>
        </w:r>
      </w:ins>
    </w:p>
    <w:p>
      <w:pPr>
        <w:pStyle w:val="Footnotesection"/>
        <w:rPr>
          <w:ins w:id="163" w:author="Master Repository Process" w:date="2021-08-28T14:00:00Z"/>
          <w:snapToGrid/>
        </w:rPr>
      </w:pPr>
      <w:ins w:id="164" w:author="Master Repository Process" w:date="2021-08-28T14:00:00Z">
        <w:r>
          <w:tab/>
          <w:t>[Regulation 6 inserted in Gazette 15 Nov 2016 p. 5057.]</w:t>
        </w:r>
      </w:ins>
    </w:p>
    <w:p>
      <w:pPr>
        <w:pStyle w:val="Heading2"/>
        <w:rPr>
          <w:ins w:id="165" w:author="Master Repository Process" w:date="2021-08-28T14:00:00Z"/>
        </w:rPr>
      </w:pPr>
      <w:bookmarkStart w:id="166" w:name="_Toc466964786"/>
      <w:ins w:id="167" w:author="Master Repository Process" w:date="2021-08-28T14:00:00Z">
        <w:r>
          <w:rPr>
            <w:rStyle w:val="CharPartNo"/>
          </w:rPr>
          <w:t>Part 3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Western Australian Lead Poisoning Register</w:t>
        </w:r>
        <w:bookmarkEnd w:id="166"/>
      </w:ins>
    </w:p>
    <w:p>
      <w:pPr>
        <w:pStyle w:val="Footnoteheading"/>
        <w:rPr>
          <w:ins w:id="168" w:author="Master Repository Process" w:date="2021-08-28T14:00:00Z"/>
        </w:rPr>
      </w:pPr>
      <w:ins w:id="169" w:author="Master Repository Process" w:date="2021-08-28T14:00:00Z">
        <w:r>
          <w:tab/>
          <w:t>[Heading inserted in Gazette 15 Nov 2016 p. 5058.]</w:t>
        </w:r>
      </w:ins>
    </w:p>
    <w:p>
      <w:pPr>
        <w:pStyle w:val="Heading5"/>
        <w:rPr>
          <w:ins w:id="170" w:author="Master Repository Process" w:date="2021-08-28T14:00:00Z"/>
        </w:rPr>
      </w:pPr>
      <w:bookmarkStart w:id="171" w:name="_Toc466964787"/>
      <w:ins w:id="172" w:author="Master Repository Process" w:date="2021-08-28T14:00:00Z">
        <w:r>
          <w:rPr>
            <w:rStyle w:val="CharSectno"/>
          </w:rPr>
          <w:t>7</w:t>
        </w:r>
        <w:r>
          <w:t>.</w:t>
        </w:r>
        <w:r>
          <w:tab/>
          <w:t>Western Australia Lead Poisoning Register</w:t>
        </w:r>
        <w:bookmarkEnd w:id="171"/>
      </w:ins>
    </w:p>
    <w:p>
      <w:pPr>
        <w:pStyle w:val="Subsection"/>
        <w:rPr>
          <w:ins w:id="173" w:author="Master Repository Process" w:date="2021-08-28T14:00:00Z"/>
        </w:rPr>
      </w:pPr>
      <w:ins w:id="174" w:author="Master Repository Process" w:date="2021-08-28T14:00:00Z">
        <w:r>
          <w:tab/>
          <w:t>(1)</w:t>
        </w:r>
        <w:r>
          <w:tab/>
          <w:t xml:space="preserve">The EDPH must keep a register to be known as </w:t>
        </w:r>
      </w:ins>
      <w:r>
        <w:t xml:space="preserve">the </w:t>
      </w:r>
      <w:del w:id="175" w:author="Master Repository Process" w:date="2021-08-28T14:00:00Z">
        <w:r>
          <w:rPr>
            <w:snapToGrid w:val="0"/>
          </w:rPr>
          <w:delText>Minister</w:delText>
        </w:r>
      </w:del>
      <w:ins w:id="176" w:author="Master Repository Process" w:date="2021-08-28T14:00:00Z">
        <w:r>
          <w:t>Western Australian Lead Poisoning Register.</w:t>
        </w:r>
      </w:ins>
    </w:p>
    <w:p>
      <w:pPr>
        <w:pStyle w:val="Subsection"/>
        <w:rPr>
          <w:ins w:id="177" w:author="Master Repository Process" w:date="2021-08-28T14:00:00Z"/>
        </w:rPr>
      </w:pPr>
      <w:ins w:id="178" w:author="Master Repository Process" w:date="2021-08-28T14:00:00Z">
        <w:r>
          <w:tab/>
          <w:t>(2)</w:t>
        </w:r>
        <w:r>
          <w:tab/>
          <w:t>The register must contain all information notified</w:t>
        </w:r>
      </w:ins>
      <w:r>
        <w:t xml:space="preserve"> to the </w:t>
      </w:r>
      <w:del w:id="179" w:author="Master Repository Process" w:date="2021-08-28T14:00:00Z">
        <w:r>
          <w:rPr>
            <w:snapToGrid w:val="0"/>
          </w:rPr>
          <w:delText>medical practitioner in respect of each notice received</w:delText>
        </w:r>
      </w:del>
      <w:ins w:id="180" w:author="Master Repository Process" w:date="2021-08-28T14:00:00Z">
        <w:r>
          <w:t>EDPH under regulations 5 and 6.</w:t>
        </w:r>
      </w:ins>
    </w:p>
    <w:p>
      <w:pPr>
        <w:pStyle w:val="Subsection"/>
        <w:rPr>
          <w:ins w:id="181" w:author="Master Repository Process" w:date="2021-08-28T14:00:00Z"/>
        </w:rPr>
      </w:pPr>
      <w:ins w:id="182" w:author="Master Repository Process" w:date="2021-08-28T14:00:00Z">
        <w:r>
          <w:tab/>
          <w:t>(3)</w:t>
        </w:r>
        <w:r>
          <w:tab/>
          <w:t xml:space="preserve">The register may contain — </w:t>
        </w:r>
      </w:ins>
    </w:p>
    <w:p>
      <w:pPr>
        <w:pStyle w:val="Indenta"/>
        <w:rPr>
          <w:ins w:id="183" w:author="Master Repository Process" w:date="2021-08-28T14:00:00Z"/>
        </w:rPr>
      </w:pPr>
      <w:ins w:id="184" w:author="Master Repository Process" w:date="2021-08-28T14:00:00Z">
        <w:r>
          <w:tab/>
          <w:t>(a)</w:t>
        </w:r>
        <w:r>
          <w:tab/>
          <w:t>information given to the EDPH by a corresponding officer; and</w:t>
        </w:r>
      </w:ins>
    </w:p>
    <w:p>
      <w:pPr>
        <w:pStyle w:val="Indenta"/>
        <w:rPr>
          <w:ins w:id="185" w:author="Master Repository Process" w:date="2021-08-28T14:00:00Z"/>
        </w:rPr>
      </w:pPr>
      <w:ins w:id="186" w:author="Master Repository Process" w:date="2021-08-28T14:00:00Z">
        <w:r>
          <w:tab/>
          <w:t>(b)</w:t>
        </w:r>
        <w:r>
          <w:tab/>
          <w:t>any other information the EDPH considers appropriate, having regard to the purposes mentioned in subregulation (4).</w:t>
        </w:r>
      </w:ins>
    </w:p>
    <w:p>
      <w:pPr>
        <w:pStyle w:val="Subsection"/>
        <w:rPr>
          <w:ins w:id="187" w:author="Master Repository Process" w:date="2021-08-28T14:00:00Z"/>
        </w:rPr>
      </w:pPr>
      <w:ins w:id="188" w:author="Master Repository Process" w:date="2021-08-28T14:00:00Z">
        <w:r>
          <w:tab/>
          <w:t>(4)</w:t>
        </w:r>
        <w:r>
          <w:tab/>
          <w:t xml:space="preserve">The register must be kept for the following purposes — </w:t>
        </w:r>
      </w:ins>
    </w:p>
    <w:p>
      <w:pPr>
        <w:pStyle w:val="Indenta"/>
        <w:rPr>
          <w:ins w:id="189" w:author="Master Repository Process" w:date="2021-08-28T14:00:00Z"/>
        </w:rPr>
      </w:pPr>
      <w:ins w:id="190" w:author="Master Repository Process" w:date="2021-08-28T14:00:00Z">
        <w:r>
          <w:tab/>
          <w:t>(a)</w:t>
        </w:r>
        <w:r>
          <w:tab/>
          <w:t>to monitor the number of cases of lead poisoning in Western Australia;</w:t>
        </w:r>
      </w:ins>
    </w:p>
    <w:p>
      <w:pPr>
        <w:pStyle w:val="Indenta"/>
        <w:rPr>
          <w:ins w:id="191" w:author="Master Repository Process" w:date="2021-08-28T14:00:00Z"/>
        </w:rPr>
      </w:pPr>
      <w:ins w:id="192" w:author="Master Repository Process" w:date="2021-08-28T14:00:00Z">
        <w:r>
          <w:tab/>
          <w:t>(b)</w:t>
        </w:r>
        <w:r>
          <w:tab/>
          <w:t>to plan, monitor and evaluate services for the control of lead poisoning and the care of persons with lead poisoning in Western Australia;</w:t>
        </w:r>
      </w:ins>
    </w:p>
    <w:p>
      <w:pPr>
        <w:pStyle w:val="Indenta"/>
        <w:rPr>
          <w:ins w:id="193" w:author="Master Repository Process" w:date="2021-08-28T14:00:00Z"/>
        </w:rPr>
      </w:pPr>
      <w:ins w:id="194" w:author="Master Repository Process" w:date="2021-08-28T14:00:00Z">
        <w:r>
          <w:tab/>
          <w:t>(c)</w:t>
        </w:r>
        <w:r>
          <w:tab/>
          <w:t>to compile and publish general or statistical information relating to lead poisoning;</w:t>
        </w:r>
      </w:ins>
    </w:p>
    <w:p>
      <w:pPr>
        <w:pStyle w:val="Indenta"/>
        <w:rPr>
          <w:ins w:id="195" w:author="Master Repository Process" w:date="2021-08-28T14:00:00Z"/>
        </w:rPr>
      </w:pPr>
      <w:ins w:id="196" w:author="Master Repository Process" w:date="2021-08-28T14:00:00Z">
        <w:r>
          <w:tab/>
          <w:t>(d)</w:t>
        </w:r>
        <w:r>
          <w:tab/>
          <w:t>to carry out research into the causes, prevention, screening and treatment of lead poisoning.</w:t>
        </w:r>
      </w:ins>
    </w:p>
    <w:p>
      <w:pPr>
        <w:pStyle w:val="Subsection"/>
        <w:rPr>
          <w:ins w:id="197" w:author="Master Repository Process" w:date="2021-08-28T14:00:00Z"/>
        </w:rPr>
      </w:pPr>
      <w:ins w:id="198" w:author="Master Repository Process" w:date="2021-08-28T14:00:00Z">
        <w:r>
          <w:tab/>
          <w:t>(5)</w:t>
        </w:r>
        <w:r>
          <w:tab/>
          <w:t>The register must be kept in the manner and form determined</w:t>
        </w:r>
      </w:ins>
      <w:r>
        <w:t xml:space="preserve"> by the </w:t>
      </w:r>
      <w:del w:id="199" w:author="Master Repository Process" w:date="2021-08-28T14:00:00Z">
        <w:r>
          <w:rPr>
            <w:snapToGrid w:val="0"/>
          </w:rPr>
          <w:delText xml:space="preserve">Executive Director, Public Health </w:delText>
        </w:r>
      </w:del>
      <w:ins w:id="200" w:author="Master Repository Process" w:date="2021-08-28T14:00:00Z">
        <w:r>
          <w:t>EDPH.</w:t>
        </w:r>
      </w:ins>
    </w:p>
    <w:p>
      <w:pPr>
        <w:pStyle w:val="Footnotesection"/>
        <w:rPr>
          <w:ins w:id="201" w:author="Master Repository Process" w:date="2021-08-28T14:00:00Z"/>
        </w:rPr>
      </w:pPr>
      <w:ins w:id="202" w:author="Master Repository Process" w:date="2021-08-28T14:00:00Z">
        <w:r>
          <w:tab/>
          <w:t>[Regulation 7 inserted in Gazette 15 Nov 2016 p. 5058.]</w:t>
        </w:r>
      </w:ins>
    </w:p>
    <w:p>
      <w:pPr>
        <w:pStyle w:val="Heading5"/>
        <w:rPr>
          <w:ins w:id="203" w:author="Master Repository Process" w:date="2021-08-28T14:00:00Z"/>
        </w:rPr>
      </w:pPr>
      <w:bookmarkStart w:id="204" w:name="_Toc466964788"/>
      <w:ins w:id="205" w:author="Master Repository Process" w:date="2021-08-28T14:00:00Z">
        <w:r>
          <w:rPr>
            <w:rStyle w:val="CharSectno"/>
          </w:rPr>
          <w:t>8</w:t>
        </w:r>
        <w:r>
          <w:t>.</w:t>
        </w:r>
        <w:r>
          <w:tab/>
          <w:t>Offence to disclose information without authority</w:t>
        </w:r>
        <w:bookmarkEnd w:id="204"/>
      </w:ins>
    </w:p>
    <w:p>
      <w:pPr>
        <w:pStyle w:val="Subsection"/>
        <w:rPr>
          <w:ins w:id="206" w:author="Master Repository Process" w:date="2021-08-28T14:00:00Z"/>
        </w:rPr>
      </w:pPr>
      <w:ins w:id="207" w:author="Master Repository Process" w:date="2021-08-28T14:00:00Z">
        <w:r>
          <w:tab/>
        </w:r>
        <w:r>
          <w:tab/>
          <w:t xml:space="preserve">A person who has access to the register in the course of the person’s duty must not disclose information in the register unless the disclosure — </w:t>
        </w:r>
      </w:ins>
    </w:p>
    <w:p>
      <w:pPr>
        <w:pStyle w:val="Indenta"/>
        <w:rPr>
          <w:ins w:id="208" w:author="Master Repository Process" w:date="2021-08-28T14:00:00Z"/>
        </w:rPr>
      </w:pPr>
      <w:ins w:id="209" w:author="Master Repository Process" w:date="2021-08-28T14:00:00Z">
        <w:r>
          <w:tab/>
          <w:t>(a)</w:t>
        </w:r>
        <w:r>
          <w:tab/>
          <w:t>is made with the written consent of the person to whom the information relates; or</w:t>
        </w:r>
      </w:ins>
    </w:p>
    <w:p>
      <w:pPr>
        <w:pStyle w:val="Indenta"/>
        <w:rPr>
          <w:ins w:id="210" w:author="Master Repository Process" w:date="2021-08-28T14:00:00Z"/>
        </w:rPr>
      </w:pPr>
      <w:ins w:id="211" w:author="Master Repository Process" w:date="2021-08-28T14:00:00Z">
        <w:r>
          <w:tab/>
          <w:t>(b)</w:t>
        </w:r>
        <w:r>
          <w:tab/>
          <w:t xml:space="preserve">is authorised </w:t>
        </w:r>
      </w:ins>
      <w:r>
        <w:t>under regulation </w:t>
      </w:r>
      <w:del w:id="212" w:author="Master Repository Process" w:date="2021-08-28T14:00:00Z">
        <w:r>
          <w:rPr>
            <w:snapToGrid w:val="0"/>
          </w:rPr>
          <w:delText>4 except</w:delText>
        </w:r>
      </w:del>
      <w:ins w:id="213" w:author="Master Repository Process" w:date="2021-08-28T14:00:00Z">
        <w:r>
          <w:t>9; or</w:t>
        </w:r>
      </w:ins>
    </w:p>
    <w:p>
      <w:pPr>
        <w:pStyle w:val="Indenta"/>
        <w:rPr>
          <w:ins w:id="214" w:author="Master Repository Process" w:date="2021-08-28T14:00:00Z"/>
        </w:rPr>
      </w:pPr>
      <w:ins w:id="215" w:author="Master Repository Process" w:date="2021-08-28T14:00:00Z">
        <w:r>
          <w:tab/>
          <w:t>(c)</w:t>
        </w:r>
        <w:r>
          <w:tab/>
          <w:t>is authorised or required under another written law.</w:t>
        </w:r>
      </w:ins>
    </w:p>
    <w:p>
      <w:pPr>
        <w:pStyle w:val="Penstart"/>
        <w:rPr>
          <w:ins w:id="216" w:author="Master Repository Process" w:date="2021-08-28T14:00:00Z"/>
        </w:rPr>
      </w:pPr>
      <w:ins w:id="217" w:author="Master Repository Process" w:date="2021-08-28T14:00:00Z">
        <w:r>
          <w:tab/>
          <w:t xml:space="preserve">Penalty: a fine of $1 000, but the minimum penalty — </w:t>
        </w:r>
      </w:ins>
    </w:p>
    <w:p>
      <w:pPr>
        <w:pStyle w:val="Penpara"/>
        <w:rPr>
          <w:ins w:id="218" w:author="Master Repository Process" w:date="2021-08-28T14:00:00Z"/>
        </w:rPr>
      </w:pPr>
      <w:ins w:id="219" w:author="Master Repository Process" w:date="2021-08-28T14:00:00Z">
        <w:r>
          <w:tab/>
          <w:t>(a)</w:t>
        </w:r>
        <w:r>
          <w:tab/>
          <w:t>for a first offence, is a fine of $100;</w:t>
        </w:r>
      </w:ins>
    </w:p>
    <w:p>
      <w:pPr>
        <w:pStyle w:val="Penpara"/>
        <w:rPr>
          <w:ins w:id="220" w:author="Master Repository Process" w:date="2021-08-28T14:00:00Z"/>
        </w:rPr>
      </w:pPr>
      <w:ins w:id="221" w:author="Master Repository Process" w:date="2021-08-28T14:00:00Z">
        <w:r>
          <w:tab/>
          <w:t>(b)</w:t>
        </w:r>
        <w:r>
          <w:tab/>
          <w:t>for a second offence, is a fine of $200;</w:t>
        </w:r>
      </w:ins>
    </w:p>
    <w:p>
      <w:pPr>
        <w:pStyle w:val="Penpara"/>
        <w:rPr>
          <w:ins w:id="222" w:author="Master Repository Process" w:date="2021-08-28T14:00:00Z"/>
        </w:rPr>
      </w:pPr>
      <w:ins w:id="223" w:author="Master Repository Process" w:date="2021-08-28T14:00:00Z">
        <w:r>
          <w:tab/>
          <w:t>(c)</w:t>
        </w:r>
        <w:r>
          <w:tab/>
          <w:t>for a subsequent offence, is a fine of $500.</w:t>
        </w:r>
      </w:ins>
    </w:p>
    <w:p>
      <w:pPr>
        <w:pStyle w:val="Footnotesection"/>
        <w:rPr>
          <w:ins w:id="224" w:author="Master Repository Process" w:date="2021-08-28T14:00:00Z"/>
        </w:rPr>
      </w:pPr>
      <w:ins w:id="225" w:author="Master Repository Process" w:date="2021-08-28T14:00:00Z">
        <w:r>
          <w:tab/>
          <w:t>[Regulation 8 inserted in Gazette 15 Nov 2016 p. 5058-9.]</w:t>
        </w:r>
      </w:ins>
    </w:p>
    <w:p>
      <w:pPr>
        <w:pStyle w:val="Heading5"/>
        <w:rPr>
          <w:ins w:id="226" w:author="Master Repository Process" w:date="2021-08-28T14:00:00Z"/>
        </w:rPr>
      </w:pPr>
      <w:bookmarkStart w:id="227" w:name="_Toc466964789"/>
      <w:ins w:id="228" w:author="Master Repository Process" w:date="2021-08-28T14:00:00Z">
        <w:r>
          <w:rPr>
            <w:rStyle w:val="CharSectno"/>
          </w:rPr>
          <w:t>9</w:t>
        </w:r>
        <w:r>
          <w:t>.</w:t>
        </w:r>
        <w:r>
          <w:tab/>
          <w:t>EDPH may authorise disclosure of information</w:t>
        </w:r>
        <w:bookmarkEnd w:id="227"/>
      </w:ins>
    </w:p>
    <w:p>
      <w:pPr>
        <w:pStyle w:val="Subsection"/>
        <w:rPr>
          <w:ins w:id="229" w:author="Master Repository Process" w:date="2021-08-28T14:00:00Z"/>
        </w:rPr>
      </w:pPr>
      <w:ins w:id="230" w:author="Master Repository Process" w:date="2021-08-28T14:00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231" w:author="Master Repository Process" w:date="2021-08-28T14:00:00Z"/>
        </w:rPr>
      </w:pPr>
      <w:ins w:id="232" w:author="Master Repository Process" w:date="2021-08-28T14:00:00Z">
        <w:r>
          <w:tab/>
        </w:r>
        <w:r>
          <w:rPr>
            <w:rStyle w:val="CharDefText"/>
          </w:rPr>
          <w:t>Australian Institute of Health and Welfare</w:t>
        </w:r>
        <w:r>
          <w:t xml:space="preserve"> means the Australian Institute of Health and Welfare established under the </w:t>
        </w:r>
        <w:r>
          <w:rPr>
            <w:i/>
          </w:rPr>
          <w:t>Australian Institute of Health and Welfare Act 1987</w:t>
        </w:r>
        <w:r>
          <w:t xml:space="preserve"> (Commonwealth) section 4.</w:t>
        </w:r>
      </w:ins>
    </w:p>
    <w:p>
      <w:pPr>
        <w:pStyle w:val="Subsection"/>
        <w:rPr>
          <w:ins w:id="233" w:author="Master Repository Process" w:date="2021-08-28T14:00:00Z"/>
        </w:rPr>
      </w:pPr>
      <w:ins w:id="234" w:author="Master Repository Process" w:date="2021-08-28T14:00:00Z">
        <w:r>
          <w:tab/>
          <w:t>(2)</w:t>
        </w:r>
        <w:r>
          <w:tab/>
          <w:t xml:space="preserve">The EDPH may authorise the disclosure of information in the register — </w:t>
        </w:r>
      </w:ins>
    </w:p>
    <w:p>
      <w:pPr>
        <w:pStyle w:val="Indenta"/>
        <w:rPr>
          <w:ins w:id="235" w:author="Master Repository Process" w:date="2021-08-28T14:00:00Z"/>
        </w:rPr>
      </w:pPr>
      <w:ins w:id="236" w:author="Master Repository Process" w:date="2021-08-28T14:00:00Z">
        <w:r>
          <w:tab/>
          <w:t>(a)</w:t>
        </w:r>
        <w:r>
          <w:tab/>
          <w:t xml:space="preserve">for the purposes of research approved in accordance with guidelines for the conduct of medical research involving humans issued in compliance with the </w:t>
        </w:r>
        <w:r>
          <w:rPr>
            <w:i/>
          </w:rPr>
          <w:t>National Health and Medical Research Council Act 1992</w:t>
        </w:r>
        <w:r>
          <w:t xml:space="preserve"> (Commonwealth) section 10; or</w:t>
        </w:r>
      </w:ins>
    </w:p>
    <w:p>
      <w:pPr>
        <w:pStyle w:val="Indenta"/>
        <w:rPr>
          <w:ins w:id="237" w:author="Master Repository Process" w:date="2021-08-28T14:00:00Z"/>
        </w:rPr>
      </w:pPr>
      <w:ins w:id="238" w:author="Master Repository Process" w:date="2021-08-28T14:00:00Z">
        <w:r>
          <w:tab/>
          <w:t>(b)</w:t>
        </w:r>
        <w:r>
          <w:tab/>
          <w:t>to the Australian Institute of Health and Welfare, if the EDPH is satisfied</w:t>
        </w:r>
      </w:ins>
      <w:r>
        <w:t xml:space="preserve"> that </w:t>
      </w:r>
      <w:ins w:id="239" w:author="Master Repository Process" w:date="2021-08-28T14:00:00Z">
        <w:r>
          <w:t>the information is to be used solely for a purpose mentioned in regulation 7(4); or</w:t>
        </w:r>
      </w:ins>
    </w:p>
    <w:p>
      <w:pPr>
        <w:pStyle w:val="Indenta"/>
        <w:rPr>
          <w:ins w:id="240" w:author="Master Repository Process" w:date="2021-08-28T14:00:00Z"/>
        </w:rPr>
      </w:pPr>
      <w:ins w:id="241" w:author="Master Repository Process" w:date="2021-08-28T14:00:00Z">
        <w:r>
          <w:tab/>
          <w:t>(c)</w:t>
        </w:r>
        <w:r>
          <w:tab/>
          <w:t>to a corresponding officer in another State or a Territory, if the EDPH is satisfied that the usual place of residence of the person to whom the information relates is, was or will be in that State or Territory.</w:t>
        </w:r>
      </w:ins>
    </w:p>
    <w:p>
      <w:pPr>
        <w:pStyle w:val="Subsection"/>
        <w:rPr>
          <w:ins w:id="242" w:author="Master Repository Process" w:date="2021-08-28T14:00:00Z"/>
        </w:rPr>
      </w:pPr>
      <w:ins w:id="243" w:author="Master Repository Process" w:date="2021-08-28T14:00:00Z">
        <w:r>
          <w:tab/>
          <w:t>(3)</w:t>
        </w:r>
        <w:r>
          <w:tab/>
          <w:t>The EDPH may authorise the disclosure of any information in the register, other than identifying information, for a purpose mentioned in regulation 7(4).</w:t>
        </w:r>
      </w:ins>
    </w:p>
    <w:p>
      <w:pPr>
        <w:pStyle w:val="Subsection"/>
        <w:rPr>
          <w:ins w:id="244" w:author="Master Repository Process" w:date="2021-08-28T14:00:00Z"/>
        </w:rPr>
      </w:pPr>
      <w:ins w:id="245" w:author="Master Repository Process" w:date="2021-08-28T14:00:00Z">
        <w:r>
          <w:tab/>
          <w:t>(4)</w:t>
        </w:r>
        <w:r>
          <w:tab/>
          <w:t>An authorisation under this regulation must be in writing and may apply generally or to a specific case or class of cases.</w:t>
        </w:r>
      </w:ins>
    </w:p>
    <w:p>
      <w:pPr>
        <w:pStyle w:val="Footnotesection"/>
        <w:rPr>
          <w:ins w:id="246" w:author="Master Repository Process" w:date="2021-08-28T14:00:00Z"/>
        </w:rPr>
      </w:pPr>
      <w:ins w:id="247" w:author="Master Repository Process" w:date="2021-08-28T14:00:00Z">
        <w:r>
          <w:tab/>
          <w:t>[Regulation 9 inserted in Gazette 15 Nov 2016 p. 5059.]</w:t>
        </w:r>
      </w:ins>
    </w:p>
    <w:p>
      <w:pPr>
        <w:pStyle w:val="Heading5"/>
        <w:rPr>
          <w:ins w:id="248" w:author="Master Repository Process" w:date="2021-08-28T14:00:00Z"/>
        </w:rPr>
      </w:pPr>
      <w:bookmarkStart w:id="249" w:name="_Toc466964790"/>
      <w:ins w:id="250" w:author="Master Repository Process" w:date="2021-08-28T14:00:00Z">
        <w:r>
          <w:rPr>
            <w:rStyle w:val="CharSectno"/>
          </w:rPr>
          <w:t>10</w:t>
        </w:r>
        <w:r>
          <w:t>.</w:t>
        </w:r>
        <w:r>
          <w:tab/>
          <w:t>Right to know of information in register</w:t>
        </w:r>
        <w:bookmarkEnd w:id="249"/>
      </w:ins>
    </w:p>
    <w:p>
      <w:pPr>
        <w:pStyle w:val="Subsection"/>
        <w:rPr>
          <w:ins w:id="251" w:author="Master Repository Process" w:date="2021-08-28T14:00:00Z"/>
        </w:rPr>
      </w:pPr>
      <w:ins w:id="252" w:author="Master Repository Process" w:date="2021-08-28T14:00:00Z">
        <w:r>
          <w:tab/>
        </w:r>
        <w:r>
          <w:tab/>
          <w:t xml:space="preserve">On the written request of a person, the EDPH must — </w:t>
        </w:r>
      </w:ins>
    </w:p>
    <w:p>
      <w:pPr>
        <w:pStyle w:val="Indenta"/>
        <w:rPr>
          <w:ins w:id="253" w:author="Master Repository Process" w:date="2021-08-28T14:00:00Z"/>
        </w:rPr>
      </w:pPr>
      <w:ins w:id="254" w:author="Master Repository Process" w:date="2021-08-28T14:00:00Z">
        <w:r>
          <w:tab/>
          <w:t>(a)</w:t>
        </w:r>
        <w:r>
          <w:tab/>
          <w:t>search the register for information about the person; and</w:t>
        </w:r>
      </w:ins>
    </w:p>
    <w:p>
      <w:pPr>
        <w:pStyle w:val="Indenta"/>
        <w:rPr>
          <w:ins w:id="255" w:author="Master Repository Process" w:date="2021-08-28T14:00:00Z"/>
        </w:rPr>
      </w:pPr>
      <w:ins w:id="256" w:author="Master Repository Process" w:date="2021-08-28T14:00:00Z">
        <w:r>
          <w:tab/>
          <w:t>(b)</w:t>
        </w:r>
        <w:r>
          <w:tab/>
          <w:t xml:space="preserve">as soon as is reasonably practicable, either — </w:t>
        </w:r>
      </w:ins>
    </w:p>
    <w:p>
      <w:pPr>
        <w:pStyle w:val="Indenti"/>
      </w:pPr>
      <w:ins w:id="257" w:author="Master Repository Process" w:date="2021-08-28T14:00:00Z">
        <w:r>
          <w:tab/>
          <w:t>(i)</w:t>
        </w:r>
        <w:r>
          <w:tab/>
          <w:t xml:space="preserve">tell the person that there is </w:t>
        </w:r>
      </w:ins>
      <w:r>
        <w:t xml:space="preserve">no </w:t>
      </w:r>
      <w:del w:id="258" w:author="Master Repository Process" w:date="2021-08-28T14:00:00Z">
        <w:r>
          <w:rPr>
            <w:snapToGrid w:val="0"/>
          </w:rPr>
          <w:delText>fee shall be payable where a medical practitioner is a salaried employee of a government or public institution.</w:delText>
        </w:r>
      </w:del>
      <w:ins w:id="259" w:author="Master Repository Process" w:date="2021-08-28T14:00:00Z">
        <w:r>
          <w:t>information about the person in the register, if that is the case; or</w:t>
        </w:r>
      </w:ins>
    </w:p>
    <w:p>
      <w:pPr>
        <w:pStyle w:val="Indenti"/>
        <w:rPr>
          <w:ins w:id="260" w:author="Master Repository Process" w:date="2021-08-28T14:00:00Z"/>
        </w:rPr>
      </w:pPr>
      <w:ins w:id="261" w:author="Master Repository Process" w:date="2021-08-28T14:00:00Z">
        <w:r>
          <w:tab/>
          <w:t>(ii)</w:t>
        </w:r>
        <w:r>
          <w:tab/>
          <w:t>give the person a copy of any information about the person in the register.</w:t>
        </w:r>
      </w:ins>
    </w:p>
    <w:p>
      <w:pPr>
        <w:pStyle w:val="Footnotesection"/>
        <w:rPr>
          <w:ins w:id="262" w:author="Master Repository Process" w:date="2021-08-28T14:00:00Z"/>
        </w:rPr>
      </w:pPr>
      <w:ins w:id="263" w:author="Master Repository Process" w:date="2021-08-28T14:00:00Z">
        <w:r>
          <w:tab/>
          <w:t>[Regulation 10 inserted in Gazette 15 Nov 2016 p. 5059.]</w:t>
        </w:r>
      </w:ins>
    </w:p>
    <w:p>
      <w:pPr>
        <w:pStyle w:val="Heading5"/>
        <w:rPr>
          <w:ins w:id="264" w:author="Master Repository Process" w:date="2021-08-28T14:00:00Z"/>
        </w:rPr>
      </w:pPr>
      <w:bookmarkStart w:id="265" w:name="_Toc466964791"/>
      <w:ins w:id="266" w:author="Master Repository Process" w:date="2021-08-28T14:00:00Z">
        <w:r>
          <w:rPr>
            <w:rStyle w:val="CharSectno"/>
          </w:rPr>
          <w:t>11</w:t>
        </w:r>
        <w:r>
          <w:t>.</w:t>
        </w:r>
        <w:r>
          <w:tab/>
          <w:t>Request to delete identifying information</w:t>
        </w:r>
        <w:bookmarkEnd w:id="265"/>
      </w:ins>
    </w:p>
    <w:p>
      <w:pPr>
        <w:pStyle w:val="Subsection"/>
        <w:rPr>
          <w:ins w:id="267" w:author="Master Repository Process" w:date="2021-08-28T14:00:00Z"/>
        </w:rPr>
      </w:pPr>
      <w:ins w:id="268" w:author="Master Repository Process" w:date="2021-08-28T14:00:00Z">
        <w:r>
          <w:tab/>
          <w:t>(1)</w:t>
        </w:r>
        <w:r>
          <w:tab/>
          <w:t>A person may request the EDPH in writing to cause any identifying information about the person to be deleted from the register.</w:t>
        </w:r>
      </w:ins>
    </w:p>
    <w:p>
      <w:pPr>
        <w:pStyle w:val="Subsection"/>
        <w:rPr>
          <w:ins w:id="269" w:author="Master Repository Process" w:date="2021-08-28T14:00:00Z"/>
        </w:rPr>
      </w:pPr>
      <w:ins w:id="270" w:author="Master Repository Process" w:date="2021-08-28T14:00:00Z">
        <w:r>
          <w:tab/>
          <w:t>(2)</w:t>
        </w:r>
        <w:r>
          <w:tab/>
          <w:t xml:space="preserve">If a person makes a request under subregulation (1) — </w:t>
        </w:r>
      </w:ins>
    </w:p>
    <w:p>
      <w:pPr>
        <w:pStyle w:val="Indenta"/>
        <w:rPr>
          <w:ins w:id="271" w:author="Master Repository Process" w:date="2021-08-28T14:00:00Z"/>
        </w:rPr>
      </w:pPr>
      <w:ins w:id="272" w:author="Master Repository Process" w:date="2021-08-28T14:00:00Z">
        <w:r>
          <w:tab/>
          <w:t>(a)</w:t>
        </w:r>
        <w:r>
          <w:tab/>
          <w:t>the EDPH must ensure that the request is complied with as soon as is practicable; and</w:t>
        </w:r>
      </w:ins>
    </w:p>
    <w:p>
      <w:pPr>
        <w:pStyle w:val="Indenta"/>
        <w:rPr>
          <w:ins w:id="273" w:author="Master Repository Process" w:date="2021-08-28T14:00:00Z"/>
        </w:rPr>
      </w:pPr>
      <w:ins w:id="274" w:author="Master Repository Process" w:date="2021-08-28T14:00:00Z">
        <w:r>
          <w:tab/>
          <w:t>(b)</w:t>
        </w:r>
        <w:r>
          <w:tab/>
          <w:t>any information about the person that is not identifying information may be retained in the register.</w:t>
        </w:r>
      </w:ins>
    </w:p>
    <w:p>
      <w:pPr>
        <w:pStyle w:val="Footnotesection"/>
        <w:rPr>
          <w:ins w:id="275" w:author="Master Repository Process" w:date="2021-08-28T14:00:00Z"/>
        </w:rPr>
      </w:pPr>
      <w:ins w:id="276" w:author="Master Repository Process" w:date="2021-08-28T14:00:00Z">
        <w:r>
          <w:tab/>
          <w:t>[Regulation 11 inserted in Gazette 15 Nov 2016 p. 5060.]</w:t>
        </w:r>
      </w:ins>
    </w:p>
    <w:p>
      <w:pPr>
        <w:pStyle w:val="Heading5"/>
        <w:rPr>
          <w:ins w:id="277" w:author="Master Repository Process" w:date="2021-08-28T14:00:00Z"/>
        </w:rPr>
      </w:pPr>
      <w:bookmarkStart w:id="278" w:name="_Toc466964792"/>
      <w:ins w:id="279" w:author="Master Repository Process" w:date="2021-08-28T14:00:00Z">
        <w:r>
          <w:rPr>
            <w:rStyle w:val="CharSectno"/>
          </w:rPr>
          <w:t>12</w:t>
        </w:r>
        <w:r>
          <w:t>.</w:t>
        </w:r>
        <w:r>
          <w:tab/>
          <w:t>Persons under a legal disability</w:t>
        </w:r>
        <w:bookmarkEnd w:id="278"/>
      </w:ins>
    </w:p>
    <w:p>
      <w:pPr>
        <w:pStyle w:val="Subsection"/>
        <w:rPr>
          <w:ins w:id="280" w:author="Master Repository Process" w:date="2021-08-28T14:00:00Z"/>
        </w:rPr>
      </w:pPr>
      <w:ins w:id="281" w:author="Master Repository Process" w:date="2021-08-28T14:00:00Z">
        <w:r>
          <w:tab/>
        </w:r>
        <w:r>
          <w:tab/>
          <w:t xml:space="preserve">A parent or guardian of a person who is under a legal disability may on behalf of the person — </w:t>
        </w:r>
      </w:ins>
    </w:p>
    <w:p>
      <w:pPr>
        <w:pStyle w:val="Indenta"/>
        <w:rPr>
          <w:ins w:id="282" w:author="Master Repository Process" w:date="2021-08-28T14:00:00Z"/>
        </w:rPr>
      </w:pPr>
      <w:ins w:id="283" w:author="Master Repository Process" w:date="2021-08-28T14:00:00Z">
        <w:r>
          <w:tab/>
          <w:t>(a)</w:t>
        </w:r>
        <w:r>
          <w:tab/>
          <w:t>give written consent for the purposes of regulation 8(a); and</w:t>
        </w:r>
      </w:ins>
    </w:p>
    <w:p>
      <w:pPr>
        <w:pStyle w:val="Indenta"/>
        <w:rPr>
          <w:ins w:id="284" w:author="Master Repository Process" w:date="2021-08-28T14:00:00Z"/>
        </w:rPr>
      </w:pPr>
      <w:ins w:id="285" w:author="Master Repository Process" w:date="2021-08-28T14:00:00Z">
        <w:r>
          <w:tab/>
          <w:t>(b)</w:t>
        </w:r>
        <w:r>
          <w:tab/>
          <w:t>make a written request for the purposes of regulation 10 or 11(1).</w:t>
        </w:r>
      </w:ins>
    </w:p>
    <w:p>
      <w:pPr>
        <w:pStyle w:val="Footnotesection"/>
        <w:rPr>
          <w:ins w:id="286" w:author="Master Repository Process" w:date="2021-08-28T14:00:00Z"/>
        </w:rPr>
      </w:pPr>
      <w:ins w:id="287" w:author="Master Repository Process" w:date="2021-08-28T14:00:00Z">
        <w:r>
          <w:tab/>
          <w:t>[Regulation 12 inserted in Gazette 15 Nov 2016 p. 5060.]</w:t>
        </w:r>
      </w:ins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88" w:name="_Toc466964793"/>
      <w:bookmarkStart w:id="289" w:name="_Toc378671063"/>
      <w:bookmarkStart w:id="290" w:name="_Toc419459674"/>
      <w:r>
        <w:t>Notes</w:t>
      </w:r>
      <w:bookmarkEnd w:id="288"/>
      <w:bookmarkEnd w:id="289"/>
      <w:bookmarkEnd w:id="29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291" w:author="Master Repository Process" w:date="2021-08-28T14:00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292" w:author="Master Repository Process" w:date="2021-08-28T14:00:00Z">
        <w:r>
          <w:rPr>
            <w:snapToGrid w:val="0"/>
          </w:rPr>
          <w:delText xml:space="preserve"> as at 2 April 2004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Health (Notification of Lead Poisoning)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93" w:name="_Toc466964794"/>
      <w:bookmarkStart w:id="294" w:name="_Toc378671064"/>
      <w:bookmarkStart w:id="295" w:name="_Toc419459675"/>
      <w:r>
        <w:rPr>
          <w:snapToGrid w:val="0"/>
        </w:rPr>
        <w:t>Compilation table</w:t>
      </w:r>
      <w:bookmarkEnd w:id="293"/>
      <w:bookmarkEnd w:id="294"/>
      <w:bookmarkEnd w:id="29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(Notification of Lead Poisoning) Regulations 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May 1985 p. 1760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24 May 1985 (see r. 2 and </w:t>
            </w:r>
            <w:r>
              <w:rPr>
                <w:i/>
              </w:rPr>
              <w:t>Gazette</w:t>
            </w:r>
            <w:r>
              <w:t xml:space="preserve"> 24 May 1985 p. 1759)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Health (Offences and Penalties) Amendment Regulations (No. 2) 1988 </w:t>
            </w:r>
            <w:r>
              <w:t>Pt. 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Dec 1988 p. 4970-5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23 Dec 1988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Health (Notification of Lead Poisoning) Regulations 1985 </w:t>
            </w:r>
            <w:r>
              <w:rPr>
                <w:b/>
              </w:rPr>
              <w:t>as at 2 Apr 2004</w:t>
            </w:r>
            <w:r>
              <w:t xml:space="preserve"> (includes amendments listed above)</w:t>
            </w:r>
          </w:p>
        </w:tc>
      </w:tr>
      <w:tr>
        <w:trPr>
          <w:ins w:id="296" w:author="Master Repository Process" w:date="2021-08-28T14:00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97" w:author="Master Repository Process" w:date="2021-08-28T14:00:00Z"/>
                <w:i/>
              </w:rPr>
            </w:pPr>
            <w:ins w:id="298" w:author="Master Repository Process" w:date="2021-08-28T14:00:00Z">
              <w:r>
                <w:rPr>
                  <w:i/>
                </w:rPr>
                <w:t>Health (Notification of Lead Poisoning) Amendment Regulations 2016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99" w:author="Master Repository Process" w:date="2021-08-28T14:00:00Z"/>
              </w:rPr>
            </w:pPr>
            <w:ins w:id="300" w:author="Master Repository Process" w:date="2021-08-28T14:00:00Z">
              <w:r>
                <w:t>15 Nov 2016 p. 5055-60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01" w:author="Master Repository Process" w:date="2021-08-28T14:00:00Z"/>
              </w:rPr>
            </w:pPr>
            <w:ins w:id="302" w:author="Master Repository Process" w:date="2021-08-28T14:00:00Z">
              <w:r>
                <w:rPr>
                  <w:bCs/>
                  <w:snapToGrid w:val="0"/>
                  <w:spacing w:val="-2"/>
                </w:rPr>
                <w:t>r. 1 and 2: 15 Nov 2016 (see r. 2(a));</w:t>
              </w:r>
              <w:r>
                <w:rPr>
                  <w:bCs/>
                  <w:snapToGrid w:val="0"/>
                  <w:spacing w:val="-2"/>
                </w:rPr>
                <w:br/>
                <w:t>Regulations other than r. 1 and 2: 16 Nov 2016 (see r.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04" w:name="Coversheet"/>
    <w:bookmarkEnd w:id="30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Lead Poisoning)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Lead Poisoning)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Lead Poisoning)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Lead Poisoning)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3" w:name="Compilation"/>
    <w:bookmarkEnd w:id="30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DE9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6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085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72C6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E8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BC8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A5B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2A3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A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CA3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0E8B35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1114113311"/>
    <w:docVar w:name="WAFER_20140128105831" w:val="RemoveTocBookmarks,RemoveUnusedBookmarks,RemoveLanguageTags,UsedStyles,ResetPageSize,UpdateArrangement"/>
    <w:docVar w:name="WAFER_20140128105831_GUID" w:val="17d73652-296d-4ce5-80fb-85bee45a0e21"/>
    <w:docVar w:name="WAFER_20140128105858" w:val="RemoveTocBookmarks,RunningHeaders"/>
    <w:docVar w:name="WAFER_20140128105858_GUID" w:val="64be70d5-0ddc-475b-9d1d-976f5798a75c"/>
    <w:docVar w:name="WAFER_20150515103721" w:val="ResetPageSize,UpdateArrangement,UpdateNTable"/>
    <w:docVar w:name="WAFER_20150515103721_GUID" w:val="74a1076e-37e5-47fa-bc54-2cac4b9a63b0"/>
    <w:docVar w:name="WAFER_20151105145422" w:val="UpdateStyles,UsedStyles"/>
    <w:docVar w:name="WAFER_20151105145422_GUID" w:val="9ea6c496-bb71-4340-b5ec-54717f569913"/>
    <w:docVar w:name="WAFER_20161114113311" w:val="RemoveTocBookmarks,RemoveUnusedBookmarks,RemoveLanguageTags,UsedStyles,ResetPageSize"/>
    <w:docVar w:name="WAFER_20161114113311_GUID" w:val="919b29ff-1f64-4685-9046-e418a082497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551F7E-FBC2-44AE-9551-CCD9824E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1842</Words>
  <Characters>9142</Characters>
  <Application>Microsoft Office Word</Application>
  <DocSecurity>0</DocSecurity>
  <Lines>268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10807</CharactersWithSpaces>
  <SharedDoc>false</SharedDoc>
  <HLinks>
    <vt:vector size="12" baseType="variant">
      <vt:variant>
        <vt:i4>65542</vt:i4>
      </vt:variant>
      <vt:variant>
        <vt:i4>2056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Lead Poisoning) Regulations 1985 01-a0-09 - 01-b0-00</dc:title>
  <dc:subject/>
  <dc:creator/>
  <cp:keywords/>
  <dc:description/>
  <cp:lastModifiedBy>Master Repository Process</cp:lastModifiedBy>
  <cp:revision>2</cp:revision>
  <cp:lastPrinted>2004-04-15T02:45:00Z</cp:lastPrinted>
  <dcterms:created xsi:type="dcterms:W3CDTF">2021-08-28T06:00:00Z</dcterms:created>
  <dcterms:modified xsi:type="dcterms:W3CDTF">2021-08-28T06:00:00Z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May 1985 p.1760</vt:lpwstr>
  </property>
  <property fmtid="{D5CDD505-2E9C-101B-9397-08002B2CF9AE}" pid="3" name="CommencementDate">
    <vt:lpwstr>20161116</vt:lpwstr>
  </property>
  <property fmtid="{D5CDD505-2E9C-101B-9397-08002B2CF9AE}" pid="4" name="DocumentType">
    <vt:lpwstr>Reg</vt:lpwstr>
  </property>
  <property fmtid="{D5CDD505-2E9C-101B-9397-08002B2CF9AE}" pid="5" name="OwlsUID">
    <vt:i4>4486</vt:i4>
  </property>
  <property fmtid="{D5CDD505-2E9C-101B-9397-08002B2CF9AE}" pid="6" name="ReprintedAsAt">
    <vt:filetime>2004-04-01T16:00:00Z</vt:filetime>
  </property>
  <property fmtid="{D5CDD505-2E9C-101B-9397-08002B2CF9AE}" pid="7" name="ReprintNo">
    <vt:lpwstr>1</vt:lpwstr>
  </property>
  <property fmtid="{D5CDD505-2E9C-101B-9397-08002B2CF9AE}" pid="8" name="FromSuffix">
    <vt:lpwstr>01-a0-09</vt:lpwstr>
  </property>
  <property fmtid="{D5CDD505-2E9C-101B-9397-08002B2CF9AE}" pid="9" name="FromAsAtDate">
    <vt:lpwstr>02 Apr 2004</vt:lpwstr>
  </property>
  <property fmtid="{D5CDD505-2E9C-101B-9397-08002B2CF9AE}" pid="10" name="ToSuffix">
    <vt:lpwstr>01-b0-00</vt:lpwstr>
  </property>
  <property fmtid="{D5CDD505-2E9C-101B-9397-08002B2CF9AE}" pid="11" name="ToAsAtDate">
    <vt:lpwstr>16 Nov 2016</vt:lpwstr>
  </property>
</Properties>
</file>