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2014</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16 Nov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1" w:name="_Toc466965729"/>
      <w:bookmarkStart w:id="2" w:name="_Toc41703285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4" w:name="_Toc466965730"/>
      <w:bookmarkStart w:id="5" w:name="_Toc417032851"/>
      <w:r>
        <w:rPr>
          <w:rStyle w:val="CharSectno"/>
        </w:rPr>
        <w:t>2</w:t>
      </w:r>
      <w:r>
        <w:rPr>
          <w:snapToGrid w:val="0"/>
        </w:rPr>
        <w:t>.</w:t>
      </w:r>
      <w:r>
        <w:rPr>
          <w:snapToGrid w:val="0"/>
        </w:rPr>
        <w:tab/>
        <w:t>Definitions</w:t>
      </w:r>
      <w:bookmarkEnd w:id="4"/>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in Gazette 5 May 1978 p. 1391; 24 Dec 1987 p. 4562; 9 Aug 1991 p. 4232.] </w:t>
      </w:r>
    </w:p>
    <w:p>
      <w:pPr>
        <w:pStyle w:val="Heading5"/>
        <w:rPr>
          <w:snapToGrid w:val="0"/>
        </w:rPr>
      </w:pPr>
      <w:bookmarkStart w:id="6" w:name="_Toc466965731"/>
      <w:bookmarkStart w:id="7" w:name="_Toc417032852"/>
      <w:r>
        <w:rPr>
          <w:rStyle w:val="CharSectno"/>
        </w:rPr>
        <w:t>3</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8" w:name="_Toc466965732"/>
      <w:bookmarkStart w:id="9" w:name="_Toc417032853"/>
      <w:r>
        <w:rPr>
          <w:rStyle w:val="CharSectno"/>
        </w:rPr>
        <w:t>4</w:t>
      </w:r>
      <w:r>
        <w:rPr>
          <w:snapToGrid w:val="0"/>
        </w:rPr>
        <w:t>.</w:t>
      </w:r>
      <w:r>
        <w:rPr>
          <w:snapToGrid w:val="0"/>
        </w:rPr>
        <w:tab/>
        <w:t>Certificates</w:t>
      </w:r>
      <w:bookmarkEnd w:id="8"/>
      <w:bookmarkEnd w:id="9"/>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in Gazette 15 Feb 1980 p. 466; amended in Gazette 24 Dec 1987 p. 4562.] </w:t>
      </w:r>
    </w:p>
    <w:p>
      <w:pPr>
        <w:pStyle w:val="Heading5"/>
        <w:rPr>
          <w:snapToGrid w:val="0"/>
        </w:rPr>
      </w:pPr>
      <w:bookmarkStart w:id="10" w:name="_Toc466965733"/>
      <w:bookmarkStart w:id="11" w:name="_Toc417032854"/>
      <w:r>
        <w:rPr>
          <w:rStyle w:val="CharSectno"/>
        </w:rPr>
        <w:t>5</w:t>
      </w:r>
      <w:r>
        <w:rPr>
          <w:snapToGrid w:val="0"/>
        </w:rPr>
        <w:t>.</w:t>
      </w:r>
      <w:r>
        <w:rPr>
          <w:snapToGrid w:val="0"/>
        </w:rPr>
        <w:tab/>
        <w:t>Operation of breath analysing equipment</w:t>
      </w:r>
      <w:bookmarkEnd w:id="10"/>
      <w:bookmarkEnd w:id="11"/>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pPr>
        <w:pStyle w:val="Footnotesection"/>
      </w:pPr>
      <w:r>
        <w:tab/>
        <w:t xml:space="preserve">[Regulation 5 inserted in Gazette 24 Dec 1987 p. 4562.] </w:t>
      </w:r>
    </w:p>
    <w:p>
      <w:pPr>
        <w:pStyle w:val="Heading5"/>
        <w:rPr>
          <w:snapToGrid w:val="0"/>
        </w:rPr>
      </w:pPr>
      <w:bookmarkStart w:id="12" w:name="_Toc466965734"/>
      <w:bookmarkStart w:id="13" w:name="_Toc417032855"/>
      <w:r>
        <w:rPr>
          <w:rStyle w:val="CharSectno"/>
        </w:rPr>
        <w:t>6</w:t>
      </w:r>
      <w:r>
        <w:rPr>
          <w:snapToGrid w:val="0"/>
        </w:rPr>
        <w:t>.</w:t>
      </w:r>
      <w:r>
        <w:rPr>
          <w:snapToGrid w:val="0"/>
        </w:rPr>
        <w:tab/>
        <w:t>Testing of equipment</w:t>
      </w:r>
      <w:bookmarkEnd w:id="12"/>
      <w:bookmarkEnd w:id="13"/>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in Gazette 24 Dec 1987 p. 4562.] </w:t>
      </w:r>
    </w:p>
    <w:p>
      <w:pPr>
        <w:pStyle w:val="Heading5"/>
        <w:rPr>
          <w:snapToGrid w:val="0"/>
        </w:rPr>
      </w:pPr>
      <w:bookmarkStart w:id="14" w:name="_Toc466965735"/>
      <w:bookmarkStart w:id="15" w:name="_Toc417032856"/>
      <w:r>
        <w:rPr>
          <w:rStyle w:val="CharSectno"/>
        </w:rPr>
        <w:t>7</w:t>
      </w:r>
      <w:r>
        <w:rPr>
          <w:snapToGrid w:val="0"/>
        </w:rPr>
        <w:t>.</w:t>
      </w:r>
      <w:r>
        <w:rPr>
          <w:snapToGrid w:val="0"/>
        </w:rPr>
        <w:tab/>
        <w:t>Indication of result of analysis</w:t>
      </w:r>
      <w:bookmarkEnd w:id="14"/>
      <w:bookmarkEnd w:id="15"/>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in Gazette 24 Dec 1987 p. 4563.]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 w:name="_Toc466965736"/>
      <w:bookmarkStart w:id="17" w:name="_Toc417032836"/>
      <w:bookmarkStart w:id="18" w:name="_Toc417032857"/>
      <w:r>
        <w:rPr>
          <w:rStyle w:val="CharSchNo"/>
        </w:rPr>
        <w:t>First Schedule</w:t>
      </w:r>
      <w:bookmarkEnd w:id="16"/>
      <w:bookmarkEnd w:id="17"/>
      <w:bookmarkEnd w:id="18"/>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del w:id="19" w:author="Master Repository Process" w:date="2021-09-12T09:28:00Z">
        <w:r>
          <w:delText>chief executive officer</w:delText>
        </w:r>
      </w:del>
      <w:ins w:id="20" w:author="Master Repository Process" w:date="2021-09-12T09:28:00Z">
        <w:r>
          <w:rPr>
            <w:szCs w:val="22"/>
          </w:rPr>
          <w:t>Commissioner</w:t>
        </w:r>
      </w:ins>
      <w:r>
        <w:rPr>
          <w:szCs w:val="22"/>
        </w:rPr>
        <w:t xml:space="preserve"> of </w:t>
      </w:r>
      <w:del w:id="21" w:author="Master Repository Process" w:date="2021-09-12T09:28:00Z">
        <w:r>
          <w:rPr>
            <w:snapToGrid w:val="0"/>
          </w:rPr>
          <w:delText>the Chemistry Centre (WA),</w:delText>
        </w:r>
      </w:del>
      <w:ins w:id="22" w:author="Master Repository Process" w:date="2021-09-12T09:28:00Z">
        <w:r>
          <w:rPr>
            <w:szCs w:val="22"/>
          </w:rPr>
          <w:t>Police,</w:t>
        </w:r>
      </w:ins>
      <w:r>
        <w:rPr>
          <w:szCs w:val="22"/>
        </w:rPr>
        <w:t xml:space="preserv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 xml:space="preserve">Dated at </w:t>
      </w:r>
      <w:del w:id="23" w:author="Master Repository Process" w:date="2021-09-12T09:28:00Z">
        <w:r>
          <w:rPr>
            <w:snapToGrid w:val="0"/>
          </w:rPr>
          <w:delText>Perth</w:delText>
        </w:r>
      </w:del>
      <w:ins w:id="24" w:author="Master Repository Process" w:date="2021-09-12T09:28:00Z">
        <w:r>
          <w:t>.............................................................</w:t>
        </w:r>
      </w:ins>
      <w:r>
        <w:rPr>
          <w:snapToGrid w:val="0"/>
        </w:rPr>
        <w:t xml:space="preserve"> this ...................................... day of ...................................... 20.....</w:t>
      </w:r>
    </w:p>
    <w:p>
      <w:pPr>
        <w:pStyle w:val="yMiscellaneousBody"/>
        <w:ind w:left="3686"/>
        <w:jc w:val="center"/>
        <w:rPr>
          <w:del w:id="25" w:author="Master Repository Process" w:date="2021-09-12T09:28:00Z"/>
          <w:snapToGrid w:val="0"/>
        </w:rPr>
      </w:pPr>
      <w:del w:id="26" w:author="Master Repository Process" w:date="2021-09-12T09:28:00Z">
        <w:r>
          <w:rPr>
            <w:snapToGrid w:val="0"/>
          </w:rPr>
          <w:delText>.............................................................</w:delText>
        </w:r>
        <w:r>
          <w:rPr>
            <w:snapToGrid w:val="0"/>
          </w:rPr>
          <w:br/>
        </w:r>
        <w:r>
          <w:delText>chief executive officer</w:delText>
        </w:r>
        <w:r>
          <w:rPr>
            <w:snapToGrid w:val="0"/>
          </w:rPr>
          <w:br/>
          <w:delText>Chemistry Centre (WA)</w:delText>
        </w:r>
      </w:del>
    </w:p>
    <w:p>
      <w:pPr>
        <w:pStyle w:val="Indenta"/>
        <w:tabs>
          <w:tab w:val="clear" w:pos="1332"/>
          <w:tab w:val="clear" w:pos="1616"/>
          <w:tab w:val="left" w:pos="1560"/>
        </w:tabs>
        <w:ind w:left="1701" w:hanging="1701"/>
        <w:rPr>
          <w:ins w:id="27" w:author="Master Repository Process" w:date="2021-09-12T09:28:00Z"/>
          <w:sz w:val="22"/>
        </w:rPr>
      </w:pPr>
      <w:ins w:id="28" w:author="Master Repository Process" w:date="2021-09-12T09:28:00Z">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ins>
    </w:p>
    <w:p>
      <w:pPr>
        <w:pStyle w:val="yFootnotesection"/>
      </w:pPr>
      <w:r>
        <w:tab/>
        <w:t>[Form 1 amended in Gazette 14 Mar 2008 p. 833</w:t>
      </w:r>
      <w:ins w:id="29" w:author="Master Repository Process" w:date="2021-09-12T09:28:00Z">
        <w:r>
          <w:t>; 15 Nov 2016 p. 5061</w:t>
        </w:r>
      </w:ins>
      <w:r>
        <w:t>.]</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in Gazette 15 Feb 1980 p. 466; 25 Feb 1983 p. 650; 25 Dec 1987 p. 4563; 9 Aug 1991 p. 4232; 14 Mar 2008 p. 833.] </w:t>
      </w:r>
    </w:p>
    <w:p>
      <w:pPr>
        <w:pStyle w:val="yScheduleHeading"/>
      </w:pPr>
      <w:bookmarkStart w:id="30" w:name="_Toc466965737"/>
      <w:bookmarkStart w:id="31" w:name="_Toc417032837"/>
      <w:bookmarkStart w:id="32" w:name="_Toc417032858"/>
      <w:r>
        <w:rPr>
          <w:rStyle w:val="CharSchNo"/>
        </w:rPr>
        <w:t>Second Schedule</w:t>
      </w:r>
      <w:bookmarkEnd w:id="30"/>
      <w:bookmarkEnd w:id="31"/>
      <w:bookmarkEnd w:id="32"/>
      <w:r>
        <w:rPr>
          <w:rStyle w:val="CharSchText"/>
        </w:rPr>
        <w:t xml:space="preserve"> </w:t>
      </w:r>
    </w:p>
    <w:p>
      <w:pPr>
        <w:pStyle w:val="yShoulderClause"/>
        <w:rPr>
          <w:snapToGrid w:val="0"/>
        </w:rPr>
      </w:pPr>
      <w:r>
        <w:rPr>
          <w:snapToGrid w:val="0"/>
        </w:rPr>
        <w:t>[Regs. 5 and 6.]</w:t>
      </w:r>
    </w:p>
    <w:p>
      <w:pPr>
        <w:pStyle w:val="yHeading2"/>
      </w:pPr>
      <w:bookmarkStart w:id="33" w:name="_Toc466965738"/>
      <w:bookmarkStart w:id="34" w:name="_Toc417032838"/>
      <w:bookmarkStart w:id="35" w:name="_Toc417032859"/>
      <w:r>
        <w:t>Part 1 — Analysis of breath sample by breath analysing equipment other than self</w:t>
      </w:r>
      <w:r>
        <w:noBreakHyphen/>
        <w:t>testing breath analysing equipment</w:t>
      </w:r>
      <w:bookmarkEnd w:id="33"/>
      <w:bookmarkEnd w:id="34"/>
      <w:bookmarkEnd w:id="35"/>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pPr>
      <w:bookmarkStart w:id="36" w:name="_Toc466965739"/>
      <w:bookmarkStart w:id="37" w:name="_Toc417032839"/>
      <w:bookmarkStart w:id="38" w:name="_Toc417032860"/>
      <w:r>
        <w:t>Part 2 — Testing of breath analysing equipment other than self</w:t>
      </w:r>
      <w:r>
        <w:noBreakHyphen/>
        <w:t>testing breath analysing equipment</w:t>
      </w:r>
      <w:bookmarkEnd w:id="36"/>
      <w:bookmarkEnd w:id="37"/>
      <w:bookmarkEnd w:id="38"/>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pPr>
      <w:bookmarkStart w:id="39" w:name="_Toc466965740"/>
      <w:bookmarkStart w:id="40" w:name="_Toc417032840"/>
      <w:bookmarkStart w:id="41" w:name="_Toc417032861"/>
      <w:r>
        <w:t>Part 3 — Analysis of breath sample by self</w:t>
      </w:r>
      <w:r>
        <w:noBreakHyphen/>
        <w:t>testing breath analysing equipment</w:t>
      </w:r>
      <w:bookmarkEnd w:id="39"/>
      <w:bookmarkEnd w:id="40"/>
      <w:bookmarkEnd w:id="41"/>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pPr>
        <w:pStyle w:val="yFootnotesection"/>
      </w:pPr>
      <w:r>
        <w:tab/>
        <w:t>[Second Schedule amended in Gazette 24 Dec 1987 p. 4563</w:t>
      </w:r>
      <w:r>
        <w:noBreakHyphen/>
        <w:t>4; 28 Jan 2014 p. 183.]</w:t>
      </w:r>
    </w:p>
    <w:p>
      <w:pPr>
        <w:pStyle w:val="yScheduleHeading"/>
      </w:pPr>
      <w:bookmarkStart w:id="42" w:name="_Toc466965741"/>
      <w:bookmarkStart w:id="43" w:name="_Toc417032841"/>
      <w:bookmarkStart w:id="44" w:name="_Toc417032862"/>
      <w:r>
        <w:rPr>
          <w:rStyle w:val="CharSchNo"/>
        </w:rPr>
        <w:t>Third Schedule</w:t>
      </w:r>
      <w:bookmarkEnd w:id="42"/>
      <w:bookmarkEnd w:id="43"/>
      <w:bookmarkEnd w:id="44"/>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in Gazette 14 Mar 2008 p. 833.]</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6" w:name="_Toc466965742"/>
      <w:bookmarkStart w:id="47" w:name="_Toc417032842"/>
      <w:bookmarkStart w:id="48" w:name="_Toc417032863"/>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466965743"/>
      <w:bookmarkStart w:id="50" w:name="_Toc417032864"/>
      <w:r>
        <w:rPr>
          <w:snapToGrid w:val="0"/>
        </w:rPr>
        <w:t>Compilation table</w:t>
      </w:r>
      <w:bookmarkEnd w:id="49"/>
      <w:bookmarkEnd w:id="50"/>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Road Traffic (Breath Analysis) Regulations 1975</w:t>
            </w:r>
          </w:p>
        </w:tc>
        <w:tc>
          <w:tcPr>
            <w:tcW w:w="1275" w:type="dxa"/>
          </w:tcPr>
          <w:p>
            <w:pPr>
              <w:pStyle w:val="nTable"/>
              <w:spacing w:after="40"/>
            </w:pPr>
            <w:r>
              <w:t>29 May 1975 p. 1543</w:t>
            </w:r>
            <w:r>
              <w:noBreakHyphen/>
              <w:t>6</w:t>
            </w:r>
          </w:p>
        </w:tc>
        <w:tc>
          <w:tcPr>
            <w:tcW w:w="2693" w:type="dxa"/>
          </w:tcPr>
          <w:p>
            <w:pPr>
              <w:pStyle w:val="nTable"/>
              <w:spacing w:after="40"/>
            </w:pPr>
            <w:r>
              <w:t>1 Jun 1975</w:t>
            </w:r>
          </w:p>
        </w:tc>
      </w:tr>
      <w:tr>
        <w:trPr>
          <w:cantSplit/>
        </w:trPr>
        <w:tc>
          <w:tcPr>
            <w:tcW w:w="3118" w:type="dxa"/>
          </w:tcPr>
          <w:p>
            <w:pPr>
              <w:pStyle w:val="nTable"/>
              <w:spacing w:after="40"/>
            </w:pPr>
            <w:r>
              <w:t>Untitled regulations</w:t>
            </w:r>
          </w:p>
        </w:tc>
        <w:tc>
          <w:tcPr>
            <w:tcW w:w="1275" w:type="dxa"/>
          </w:tcPr>
          <w:p>
            <w:pPr>
              <w:pStyle w:val="nTable"/>
              <w:spacing w:after="40"/>
            </w:pPr>
            <w:r>
              <w:t>5 May 1978 p. 1391</w:t>
            </w:r>
          </w:p>
        </w:tc>
        <w:tc>
          <w:tcPr>
            <w:tcW w:w="2693" w:type="dxa"/>
          </w:tcPr>
          <w:p>
            <w:pPr>
              <w:pStyle w:val="nTable"/>
              <w:spacing w:after="40"/>
            </w:pPr>
            <w:r>
              <w:t>5 May 1978</w:t>
            </w:r>
          </w:p>
        </w:tc>
      </w:tr>
      <w:tr>
        <w:trPr>
          <w:cantSplit/>
        </w:trPr>
        <w:tc>
          <w:tcPr>
            <w:tcW w:w="3118" w:type="dxa"/>
          </w:tcPr>
          <w:p>
            <w:pPr>
              <w:pStyle w:val="nTable"/>
              <w:spacing w:after="40"/>
              <w:rPr>
                <w:i/>
              </w:rPr>
            </w:pPr>
            <w:r>
              <w:t>Untitled regulations</w:t>
            </w:r>
          </w:p>
        </w:tc>
        <w:tc>
          <w:tcPr>
            <w:tcW w:w="1275" w:type="dxa"/>
          </w:tcPr>
          <w:p>
            <w:pPr>
              <w:pStyle w:val="nTable"/>
              <w:spacing w:after="40"/>
            </w:pPr>
            <w:r>
              <w:t>15 Feb 1980 p. 466</w:t>
            </w:r>
          </w:p>
        </w:tc>
        <w:tc>
          <w:tcPr>
            <w:tcW w:w="2693" w:type="dxa"/>
          </w:tcPr>
          <w:p>
            <w:pPr>
              <w:pStyle w:val="nTable"/>
              <w:spacing w:after="40"/>
            </w:pPr>
            <w:r>
              <w:t>15 Feb 1980</w:t>
            </w:r>
          </w:p>
        </w:tc>
      </w:tr>
      <w:tr>
        <w:trPr>
          <w:cantSplit/>
        </w:trPr>
        <w:tc>
          <w:tcPr>
            <w:tcW w:w="7086" w:type="dxa"/>
            <w:gridSpan w:val="3"/>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rPr>
          <w:cantSplit/>
        </w:trPr>
        <w:tc>
          <w:tcPr>
            <w:tcW w:w="3118" w:type="dxa"/>
          </w:tcPr>
          <w:p>
            <w:pPr>
              <w:pStyle w:val="nTable"/>
              <w:spacing w:after="40"/>
            </w:pPr>
            <w:r>
              <w:rPr>
                <w:i/>
              </w:rPr>
              <w:t>Road Traffic (Breath Analysis) Amendment Regulations 1983</w:t>
            </w:r>
          </w:p>
        </w:tc>
        <w:tc>
          <w:tcPr>
            <w:tcW w:w="1275" w:type="dxa"/>
          </w:tcPr>
          <w:p>
            <w:pPr>
              <w:pStyle w:val="nTable"/>
              <w:spacing w:after="40"/>
            </w:pPr>
            <w:r>
              <w:t>25 Feb 1983 p. 650</w:t>
            </w:r>
          </w:p>
        </w:tc>
        <w:tc>
          <w:tcPr>
            <w:tcW w:w="2693" w:type="dxa"/>
          </w:tcPr>
          <w:p>
            <w:pPr>
              <w:pStyle w:val="nTable"/>
              <w:spacing w:after="40"/>
            </w:pPr>
            <w:r>
              <w:t>25 Feb 1983</w:t>
            </w:r>
          </w:p>
        </w:tc>
      </w:tr>
      <w:tr>
        <w:trPr>
          <w:cantSplit/>
        </w:trPr>
        <w:tc>
          <w:tcPr>
            <w:tcW w:w="3118" w:type="dxa"/>
          </w:tcPr>
          <w:p>
            <w:pPr>
              <w:pStyle w:val="nTable"/>
              <w:spacing w:after="40"/>
            </w:pPr>
            <w:r>
              <w:rPr>
                <w:i/>
              </w:rPr>
              <w:t>Road Traffic (Breath Analysis) Amendment Regulations 1987</w:t>
            </w:r>
          </w:p>
        </w:tc>
        <w:tc>
          <w:tcPr>
            <w:tcW w:w="1275" w:type="dxa"/>
          </w:tcPr>
          <w:p>
            <w:pPr>
              <w:pStyle w:val="nTable"/>
              <w:spacing w:after="40"/>
            </w:pPr>
            <w:r>
              <w:t>24 Dec 1987 p. 4562</w:t>
            </w:r>
            <w:r>
              <w:noBreakHyphen/>
              <w:t>4</w:t>
            </w:r>
          </w:p>
        </w:tc>
        <w:tc>
          <w:tcPr>
            <w:tcW w:w="2693" w:type="dxa"/>
          </w:tcPr>
          <w:p>
            <w:pPr>
              <w:pStyle w:val="nTable"/>
              <w:spacing w:after="40"/>
            </w:pPr>
            <w:r>
              <w:t xml:space="preserve">24 Dec 1987 (see r. 2 and </w:t>
            </w:r>
            <w:r>
              <w:rPr>
                <w:i/>
              </w:rPr>
              <w:t>Gazette</w:t>
            </w:r>
            <w:r>
              <w:t xml:space="preserve"> 24 Dec 1987 p. 4561)</w:t>
            </w:r>
          </w:p>
        </w:tc>
      </w:tr>
      <w:tr>
        <w:trPr>
          <w:cantSplit/>
        </w:trPr>
        <w:tc>
          <w:tcPr>
            <w:tcW w:w="3118" w:type="dxa"/>
          </w:tcPr>
          <w:p>
            <w:pPr>
              <w:pStyle w:val="nTable"/>
              <w:spacing w:after="40"/>
            </w:pPr>
            <w:r>
              <w:rPr>
                <w:i/>
              </w:rPr>
              <w:t>Road Traffic Amendment Regulations 1991</w:t>
            </w:r>
            <w:r>
              <w:t xml:space="preserve"> Pt. 3</w:t>
            </w:r>
          </w:p>
        </w:tc>
        <w:tc>
          <w:tcPr>
            <w:tcW w:w="1275" w:type="dxa"/>
          </w:tcPr>
          <w:p>
            <w:pPr>
              <w:pStyle w:val="nTable"/>
              <w:spacing w:after="40"/>
            </w:pPr>
            <w:r>
              <w:t>9 Aug 1991 p. 4232</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7086" w:type="dxa"/>
            <w:gridSpan w:val="3"/>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rPr>
          <w:cantSplit/>
        </w:trPr>
        <w:tc>
          <w:tcPr>
            <w:tcW w:w="3118" w:type="dxa"/>
          </w:tcPr>
          <w:p>
            <w:pPr>
              <w:pStyle w:val="nTable"/>
              <w:spacing w:after="40"/>
            </w:pPr>
            <w:r>
              <w:rPr>
                <w:i/>
              </w:rPr>
              <w:t>Road Traffic Legislation Amendment Regulations 2008</w:t>
            </w:r>
            <w:r>
              <w:rPr>
                <w:iCs/>
              </w:rPr>
              <w:t xml:space="preserve"> Pt. 3</w:t>
            </w:r>
          </w:p>
        </w:tc>
        <w:tc>
          <w:tcPr>
            <w:tcW w:w="1275"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rPr>
                <w:i/>
              </w:rPr>
            </w:pPr>
            <w:r>
              <w:rPr>
                <w:i/>
              </w:rPr>
              <w:t>Road Traffic (Breath Analysis) Amendment Regulations 2014</w:t>
            </w:r>
          </w:p>
        </w:tc>
        <w:tc>
          <w:tcPr>
            <w:tcW w:w="1275" w:type="dxa"/>
          </w:tcPr>
          <w:p>
            <w:pPr>
              <w:pStyle w:val="nTable"/>
              <w:spacing w:after="40"/>
            </w:pPr>
            <w:r>
              <w:t>28 Jan 2014 p. 182-3</w:t>
            </w:r>
          </w:p>
        </w:tc>
        <w:tc>
          <w:tcPr>
            <w:tcW w:w="2693" w:type="dxa"/>
          </w:tcPr>
          <w:p>
            <w:pPr>
              <w:pStyle w:val="nTable"/>
              <w:spacing w:after="40"/>
              <w:rPr>
                <w:i/>
              </w:rPr>
            </w:pPr>
            <w:r>
              <w:t>r. 1 and 2: 28 Jan 2014 (see r. 2(a));</w:t>
            </w:r>
            <w:r>
              <w:br/>
              <w:t>Regulations other than r. 1 and 2: 29 Jan 2014 (see r. 2(b))</w:t>
            </w:r>
          </w:p>
        </w:tc>
      </w:tr>
      <w:tr>
        <w:trPr>
          <w:cantSplit/>
          <w:ins w:id="51" w:author="Master Repository Process" w:date="2021-09-12T09:28:00Z"/>
        </w:trPr>
        <w:tc>
          <w:tcPr>
            <w:tcW w:w="3118" w:type="dxa"/>
            <w:tcBorders>
              <w:bottom w:val="single" w:sz="4" w:space="0" w:color="auto"/>
            </w:tcBorders>
          </w:tcPr>
          <w:p>
            <w:pPr>
              <w:pStyle w:val="nTable"/>
              <w:spacing w:after="40"/>
              <w:rPr>
                <w:ins w:id="52" w:author="Master Repository Process" w:date="2021-09-12T09:28:00Z"/>
                <w:i/>
              </w:rPr>
            </w:pPr>
            <w:ins w:id="53" w:author="Master Repository Process" w:date="2021-09-12T09:28:00Z">
              <w:r>
                <w:rPr>
                  <w:i/>
                </w:rPr>
                <w:t>Road Traffic (Breath Analysis) Amendment Regulations 2016</w:t>
              </w:r>
            </w:ins>
          </w:p>
        </w:tc>
        <w:tc>
          <w:tcPr>
            <w:tcW w:w="1275" w:type="dxa"/>
            <w:tcBorders>
              <w:bottom w:val="single" w:sz="4" w:space="0" w:color="auto"/>
            </w:tcBorders>
          </w:tcPr>
          <w:p>
            <w:pPr>
              <w:pStyle w:val="nTable"/>
              <w:spacing w:after="40"/>
              <w:rPr>
                <w:ins w:id="54" w:author="Master Repository Process" w:date="2021-09-12T09:28:00Z"/>
              </w:rPr>
            </w:pPr>
            <w:ins w:id="55" w:author="Master Repository Process" w:date="2021-09-12T09:28:00Z">
              <w:r>
                <w:t>15 Nov 2016 p. 5060-1</w:t>
              </w:r>
            </w:ins>
          </w:p>
        </w:tc>
        <w:tc>
          <w:tcPr>
            <w:tcW w:w="2693" w:type="dxa"/>
            <w:tcBorders>
              <w:bottom w:val="single" w:sz="4" w:space="0" w:color="auto"/>
            </w:tcBorders>
          </w:tcPr>
          <w:p>
            <w:pPr>
              <w:pStyle w:val="nTable"/>
              <w:spacing w:after="40"/>
              <w:rPr>
                <w:ins w:id="56" w:author="Master Repository Process" w:date="2021-09-12T09:28:00Z"/>
              </w:rPr>
            </w:pPr>
            <w:ins w:id="57" w:author="Master Repository Process" w:date="2021-09-12T09:28:00Z">
              <w:r>
                <w:rPr>
                  <w:bCs/>
                  <w:snapToGrid w:val="0"/>
                  <w:spacing w:val="-2"/>
                </w:rPr>
                <w:t>r. 1 and 2: 15 Nov 2016 (see r. 2(a));</w:t>
              </w:r>
              <w:r>
                <w:rPr>
                  <w:bCs/>
                  <w:snapToGrid w:val="0"/>
                  <w:spacing w:val="-2"/>
                </w:rPr>
                <w:br/>
                <w:t>Regulations other than r. 1 and 2: 16 Nov 2016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44"/>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F82607-A3B7-41BC-B97C-28DCF79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3081</Words>
  <Characters>15717</Characters>
  <Application>Microsoft Office Word</Application>
  <DocSecurity>0</DocSecurity>
  <Lines>449</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18444</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02-c0-03 - 02-d0-00</dc:title>
  <dc:subject/>
  <dc:creator/>
  <cp:keywords/>
  <dc:description/>
  <cp:lastModifiedBy>Master Repository Process</cp:lastModifiedBy>
  <cp:revision>2</cp:revision>
  <cp:lastPrinted>2004-01-13T04:40:00Z</cp:lastPrinted>
  <dcterms:created xsi:type="dcterms:W3CDTF">2021-09-12T01:28:00Z</dcterms:created>
  <dcterms:modified xsi:type="dcterms:W3CDTF">2021-09-12T01:28:00Z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CommencementDate">
    <vt:lpwstr>20161116</vt:lpwstr>
  </property>
  <property fmtid="{D5CDD505-2E9C-101B-9397-08002B2CF9AE}" pid="6" name="FromSuffix">
    <vt:lpwstr>02-c0-03</vt:lpwstr>
  </property>
  <property fmtid="{D5CDD505-2E9C-101B-9397-08002B2CF9AE}" pid="7" name="FromAsAtDate">
    <vt:lpwstr>29 Jan 2014</vt:lpwstr>
  </property>
  <property fmtid="{D5CDD505-2E9C-101B-9397-08002B2CF9AE}" pid="8" name="ToSuffix">
    <vt:lpwstr>02-d0-00</vt:lpwstr>
  </property>
  <property fmtid="{D5CDD505-2E9C-101B-9397-08002B2CF9AE}" pid="9" name="ToAsAtDate">
    <vt:lpwstr>16 Nov 2016</vt:lpwstr>
  </property>
</Properties>
</file>