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2016</w:t>
      </w:r>
      <w:r>
        <w:fldChar w:fldCharType="end"/>
      </w:r>
      <w:r>
        <w:t xml:space="preserve">, </w:t>
      </w:r>
      <w:r>
        <w:fldChar w:fldCharType="begin"/>
      </w:r>
      <w:r>
        <w:instrText xml:space="preserve"> DocProperty FromSuffix </w:instrText>
      </w:r>
      <w:r>
        <w:fldChar w:fldCharType="separate"/>
      </w:r>
      <w:r>
        <w:t>16-g0-00</w:t>
      </w:r>
      <w:r>
        <w:fldChar w:fldCharType="end"/>
      </w:r>
      <w:r>
        <w:t>] and [</w:t>
      </w:r>
      <w:r>
        <w:fldChar w:fldCharType="begin"/>
      </w:r>
      <w:r>
        <w:instrText xml:space="preserve"> DocProperty ToAsAtDate</w:instrText>
      </w:r>
      <w:r>
        <w:fldChar w:fldCharType="separate"/>
      </w:r>
      <w:r>
        <w:t>19 Nov 2016</w:t>
      </w:r>
      <w:r>
        <w:fldChar w:fldCharType="end"/>
      </w:r>
      <w:r>
        <w:t xml:space="preserve">, </w:t>
      </w:r>
      <w:r>
        <w:fldChar w:fldCharType="begin"/>
      </w:r>
      <w:r>
        <w:instrText xml:space="preserve"> DocProperty ToSuffix</w:instrText>
      </w:r>
      <w:r>
        <w:fldChar w:fldCharType="separate"/>
      </w:r>
      <w:r>
        <w:t>16-h0-02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381873475"/>
      <w:bookmarkStart w:id="3" w:name="_Toc473902057"/>
      <w:bookmarkStart w:id="4" w:name="_Toc461195743"/>
      <w:r>
        <w:rPr>
          <w:rStyle w:val="CharSectno"/>
        </w:rPr>
        <w:t>1</w:t>
      </w:r>
      <w:r>
        <w:rPr>
          <w:snapToGrid w:val="0"/>
        </w:rPr>
        <w:t>.</w:t>
      </w:r>
      <w:r>
        <w:rPr>
          <w:snapToGrid w:val="0"/>
        </w:rPr>
        <w:tab/>
        <w:t>Short title</w:t>
      </w:r>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73902058"/>
      <w:bookmarkStart w:id="7" w:name="_Toc461195744"/>
      <w:r>
        <w:rPr>
          <w:rStyle w:val="CharSectno"/>
        </w:rPr>
        <w:t>3</w:t>
      </w:r>
      <w:r>
        <w:rPr>
          <w:snapToGrid w:val="0"/>
        </w:rPr>
        <w:t>.</w:t>
      </w:r>
      <w:r>
        <w:rPr>
          <w:snapToGrid w:val="0"/>
        </w:rPr>
        <w:tab/>
        <w:t>Terms used</w:t>
      </w:r>
      <w:bookmarkEnd w:id="5"/>
      <w:bookmarkEnd w:id="6"/>
      <w:bookmarkEnd w:id="7"/>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w:t>
      </w:r>
      <w:r>
        <w:lastRenderedPageBreak/>
        <w:t xml:space="preserve">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8" w:name="_Toc381873477"/>
      <w:bookmarkStart w:id="9" w:name="_Toc473902059"/>
      <w:bookmarkStart w:id="10" w:name="_Toc461195745"/>
      <w:r>
        <w:rPr>
          <w:rStyle w:val="CharSectno"/>
        </w:rPr>
        <w:t>4</w:t>
      </w:r>
      <w:r>
        <w:rPr>
          <w:snapToGrid w:val="0"/>
        </w:rPr>
        <w:t>.</w:t>
      </w:r>
      <w:r>
        <w:rPr>
          <w:snapToGrid w:val="0"/>
        </w:rPr>
        <w:tab/>
        <w:t>Application of Act</w:t>
      </w:r>
      <w:bookmarkEnd w:id="8"/>
      <w:bookmarkEnd w:id="9"/>
      <w:bookmarkEnd w:id="10"/>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11" w:name="_Toc381873478"/>
      <w:bookmarkStart w:id="12" w:name="_Toc473902060"/>
      <w:bookmarkStart w:id="13" w:name="_Toc461195746"/>
      <w:r>
        <w:rPr>
          <w:rStyle w:val="CharSectno"/>
        </w:rPr>
        <w:t>5A</w:t>
      </w:r>
      <w:r>
        <w:t>.</w:t>
      </w:r>
      <w:r>
        <w:tab/>
      </w:r>
      <w:r>
        <w:rPr>
          <w:i/>
        </w:rPr>
        <w:t>Courts and Tribunals (Electronic Processes Facilitation) Act 2013</w:t>
      </w:r>
      <w:r>
        <w:t xml:space="preserve"> Part 2 applies</w:t>
      </w:r>
      <w:bookmarkEnd w:id="11"/>
      <w:bookmarkEnd w:id="12"/>
      <w:bookmarkEnd w:id="13"/>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4" w:name="_Toc381873479"/>
      <w:bookmarkStart w:id="15" w:name="_Toc473902061"/>
      <w:bookmarkStart w:id="16" w:name="_Toc461195747"/>
      <w:r>
        <w:rPr>
          <w:rStyle w:val="CharSectno"/>
        </w:rPr>
        <w:t>5</w:t>
      </w:r>
      <w:r>
        <w:rPr>
          <w:snapToGrid w:val="0"/>
        </w:rPr>
        <w:t>.</w:t>
      </w:r>
      <w:r>
        <w:rPr>
          <w:snapToGrid w:val="0"/>
        </w:rPr>
        <w:tab/>
        <w:t>This Act not to derogate from existing powers</w:t>
      </w:r>
      <w:bookmarkEnd w:id="14"/>
      <w:bookmarkEnd w:id="15"/>
      <w:bookmarkEnd w:id="16"/>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7" w:name="_Toc381873480"/>
      <w:bookmarkStart w:id="18" w:name="_Toc473902062"/>
      <w:bookmarkStart w:id="19" w:name="_Toc461195748"/>
      <w:r>
        <w:rPr>
          <w:rStyle w:val="CharSectno"/>
        </w:rPr>
        <w:t>6</w:t>
      </w:r>
      <w:r>
        <w:rPr>
          <w:snapToGrid w:val="0"/>
        </w:rPr>
        <w:t>.</w:t>
      </w:r>
      <w:r>
        <w:rPr>
          <w:snapToGrid w:val="0"/>
        </w:rPr>
        <w:tab/>
        <w:t>Witnesses interested or convicted of offence</w:t>
      </w:r>
      <w:bookmarkEnd w:id="17"/>
      <w:bookmarkEnd w:id="18"/>
      <w:bookmarkEnd w:id="19"/>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0" w:name="_Toc381873481"/>
      <w:bookmarkStart w:id="21" w:name="_Toc473902063"/>
      <w:bookmarkStart w:id="22" w:name="_Toc461195749"/>
      <w:r>
        <w:rPr>
          <w:rStyle w:val="CharSectno"/>
        </w:rPr>
        <w:t>7</w:t>
      </w:r>
      <w:r>
        <w:rPr>
          <w:snapToGrid w:val="0"/>
        </w:rPr>
        <w:t>.</w:t>
      </w:r>
      <w:r>
        <w:rPr>
          <w:snapToGrid w:val="0"/>
        </w:rPr>
        <w:tab/>
        <w:t>Parties to civil proceedings and spouses and ex</w:t>
      </w:r>
      <w:r>
        <w:rPr>
          <w:snapToGrid w:val="0"/>
        </w:rPr>
        <w:noBreakHyphen/>
        <w:t>spouses of parties</w:t>
      </w:r>
      <w:bookmarkEnd w:id="20"/>
      <w:bookmarkEnd w:id="21"/>
      <w:bookmarkEnd w:id="22"/>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23" w:name="_Toc381873482"/>
      <w:bookmarkStart w:id="24" w:name="_Toc473902064"/>
      <w:bookmarkStart w:id="25" w:name="_Toc461195750"/>
      <w:r>
        <w:rPr>
          <w:rStyle w:val="CharSectno"/>
        </w:rPr>
        <w:t>8</w:t>
      </w:r>
      <w:r>
        <w:rPr>
          <w:snapToGrid w:val="0"/>
        </w:rPr>
        <w:t>.</w:t>
      </w:r>
      <w:r>
        <w:rPr>
          <w:snapToGrid w:val="0"/>
        </w:rPr>
        <w:tab/>
        <w:t>Accused persons in criminal cases</w:t>
      </w:r>
      <w:bookmarkEnd w:id="23"/>
      <w:bookmarkEnd w:id="24"/>
      <w:bookmarkEnd w:id="25"/>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26" w:name="_Toc381873483"/>
      <w:bookmarkStart w:id="27" w:name="_Toc473902065"/>
      <w:bookmarkStart w:id="28" w:name="_Toc461195751"/>
      <w:r>
        <w:rPr>
          <w:rStyle w:val="CharSectno"/>
        </w:rPr>
        <w:t>9</w:t>
      </w:r>
      <w:r>
        <w:rPr>
          <w:snapToGrid w:val="0"/>
        </w:rPr>
        <w:t>.</w:t>
      </w:r>
      <w:r>
        <w:rPr>
          <w:snapToGrid w:val="0"/>
        </w:rPr>
        <w:tab/>
        <w:t>Spouses and ex</w:t>
      </w:r>
      <w:r>
        <w:rPr>
          <w:snapToGrid w:val="0"/>
        </w:rPr>
        <w:noBreakHyphen/>
        <w:t>spouses of accused persons in criminal cases</w:t>
      </w:r>
      <w:bookmarkEnd w:id="26"/>
      <w:bookmarkEnd w:id="27"/>
      <w:bookmarkEnd w:id="2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9" w:name="_Toc381873484"/>
      <w:bookmarkStart w:id="30" w:name="_Toc473902066"/>
      <w:bookmarkStart w:id="31" w:name="_Toc461195752"/>
      <w:r>
        <w:rPr>
          <w:rStyle w:val="CharSectno"/>
        </w:rPr>
        <w:t>11</w:t>
      </w:r>
      <w:r>
        <w:rPr>
          <w:snapToGrid w:val="0"/>
        </w:rPr>
        <w:t>.</w:t>
      </w:r>
      <w:r>
        <w:rPr>
          <w:snapToGrid w:val="0"/>
        </w:rPr>
        <w:tab/>
        <w:t>Court may compel answer to incriminating question</w:t>
      </w:r>
      <w:bookmarkEnd w:id="29"/>
      <w:bookmarkEnd w:id="30"/>
      <w:bookmarkEnd w:id="3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2" w:name="_Toc381873485"/>
      <w:bookmarkStart w:id="33" w:name="_Toc473902067"/>
      <w:bookmarkStart w:id="34" w:name="_Toc461195753"/>
      <w:r>
        <w:rPr>
          <w:rStyle w:val="CharSectno"/>
        </w:rPr>
        <w:t>11A</w:t>
      </w:r>
      <w:r>
        <w:rPr>
          <w:snapToGrid w:val="0"/>
        </w:rPr>
        <w:t>.</w:t>
      </w:r>
      <w:r>
        <w:rPr>
          <w:snapToGrid w:val="0"/>
        </w:rPr>
        <w:tab/>
        <w:t>Judge may restrict publication of evidence where s. 11 certificate given</w:t>
      </w:r>
      <w:bookmarkEnd w:id="32"/>
      <w:bookmarkEnd w:id="33"/>
      <w:bookmarkEnd w:id="3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5" w:name="_Toc381873486"/>
      <w:bookmarkStart w:id="36" w:name="_Toc473902068"/>
      <w:bookmarkStart w:id="37" w:name="_Toc461195754"/>
      <w:r>
        <w:rPr>
          <w:rStyle w:val="CharSectno"/>
        </w:rPr>
        <w:t>12</w:t>
      </w:r>
      <w:r>
        <w:rPr>
          <w:snapToGrid w:val="0"/>
        </w:rPr>
        <w:t>.</w:t>
      </w:r>
      <w:r>
        <w:rPr>
          <w:snapToGrid w:val="0"/>
        </w:rPr>
        <w:tab/>
        <w:t>Witnesses in revenue cases may be compelled to give evidence</w:t>
      </w:r>
      <w:bookmarkEnd w:id="35"/>
      <w:bookmarkEnd w:id="36"/>
      <w:bookmarkEnd w:id="37"/>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38" w:name="_Toc381873487"/>
      <w:bookmarkStart w:id="39" w:name="_Toc473902069"/>
      <w:bookmarkStart w:id="40" w:name="_Toc461195755"/>
      <w:r>
        <w:rPr>
          <w:rStyle w:val="CharSectno"/>
        </w:rPr>
        <w:t>13</w:t>
      </w:r>
      <w:r>
        <w:rPr>
          <w:snapToGrid w:val="0"/>
        </w:rPr>
        <w:t>.</w:t>
      </w:r>
      <w:r>
        <w:rPr>
          <w:snapToGrid w:val="0"/>
        </w:rPr>
        <w:tab/>
        <w:t>Certificate under s. 12 may be pleaded in bar to prosecution</w:t>
      </w:r>
      <w:bookmarkEnd w:id="38"/>
      <w:bookmarkEnd w:id="39"/>
      <w:bookmarkEnd w:id="40"/>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41" w:name="_Toc381873488"/>
      <w:bookmarkStart w:id="42" w:name="_Toc473902070"/>
      <w:bookmarkStart w:id="43" w:name="_Toc461195756"/>
      <w:r>
        <w:rPr>
          <w:rStyle w:val="CharSectno"/>
        </w:rPr>
        <w:t>14</w:t>
      </w:r>
      <w:r>
        <w:rPr>
          <w:snapToGrid w:val="0"/>
        </w:rPr>
        <w:t>.</w:t>
      </w:r>
      <w:r>
        <w:rPr>
          <w:snapToGrid w:val="0"/>
        </w:rPr>
        <w:tab/>
        <w:t>Customs prosecutions, accused compellable</w:t>
      </w:r>
      <w:bookmarkEnd w:id="41"/>
      <w:bookmarkEnd w:id="42"/>
      <w:bookmarkEnd w:id="4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44" w:name="_Toc381873489"/>
      <w:bookmarkStart w:id="45" w:name="_Toc473902071"/>
      <w:bookmarkStart w:id="46" w:name="_Toc461195757"/>
      <w:r>
        <w:rPr>
          <w:rStyle w:val="CharSectno"/>
        </w:rPr>
        <w:t>15</w:t>
      </w:r>
      <w:r>
        <w:rPr>
          <w:snapToGrid w:val="0"/>
        </w:rPr>
        <w:t>.</w:t>
      </w:r>
      <w:r>
        <w:rPr>
          <w:snapToGrid w:val="0"/>
        </w:rPr>
        <w:tab/>
        <w:t>Persons may be examined without subpoena</w:t>
      </w:r>
      <w:bookmarkEnd w:id="44"/>
      <w:bookmarkEnd w:id="45"/>
      <w:bookmarkEnd w:id="46"/>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7" w:name="_Toc381873490"/>
      <w:bookmarkStart w:id="48" w:name="_Toc473902072"/>
      <w:bookmarkStart w:id="49" w:name="_Toc461195758"/>
      <w:r>
        <w:rPr>
          <w:rStyle w:val="CharSectno"/>
        </w:rPr>
        <w:t>16</w:t>
      </w:r>
      <w:r>
        <w:rPr>
          <w:snapToGrid w:val="0"/>
        </w:rPr>
        <w:t>.</w:t>
      </w:r>
      <w:r>
        <w:rPr>
          <w:snapToGrid w:val="0"/>
        </w:rPr>
        <w:tab/>
        <w:t>Witnesses failing to attend trial</w:t>
      </w:r>
      <w:bookmarkEnd w:id="47"/>
      <w:bookmarkEnd w:id="48"/>
      <w:bookmarkEnd w:id="49"/>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50" w:name="_Toc381873491"/>
      <w:bookmarkStart w:id="51" w:name="_Toc473902073"/>
      <w:bookmarkStart w:id="52" w:name="_Toc461195759"/>
      <w:r>
        <w:rPr>
          <w:rStyle w:val="CharSectno"/>
        </w:rPr>
        <w:t>17</w:t>
      </w:r>
      <w:r>
        <w:rPr>
          <w:snapToGrid w:val="0"/>
        </w:rPr>
        <w:t>.</w:t>
      </w:r>
      <w:r>
        <w:rPr>
          <w:snapToGrid w:val="0"/>
        </w:rPr>
        <w:tab/>
        <w:t>Procedure on non</w:t>
      </w:r>
      <w:r>
        <w:rPr>
          <w:snapToGrid w:val="0"/>
        </w:rPr>
        <w:noBreakHyphen/>
        <w:t>appearance of witness</w:t>
      </w:r>
      <w:bookmarkEnd w:id="50"/>
      <w:bookmarkEnd w:id="51"/>
      <w:bookmarkEnd w:id="52"/>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53" w:name="_Toc381873492"/>
      <w:bookmarkStart w:id="54" w:name="_Toc473902074"/>
      <w:bookmarkStart w:id="55" w:name="_Toc461195760"/>
      <w:r>
        <w:rPr>
          <w:snapToGrid w:val="0"/>
        </w:rPr>
        <w:t>18.</w:t>
      </w:r>
      <w:r>
        <w:rPr>
          <w:snapToGrid w:val="0"/>
        </w:rPr>
        <w:tab/>
        <w:t>Communications during marriage</w:t>
      </w:r>
      <w:bookmarkEnd w:id="53"/>
      <w:bookmarkEnd w:id="54"/>
      <w:bookmarkEnd w:id="55"/>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56" w:name="_Toc381873493"/>
      <w:bookmarkStart w:id="57" w:name="_Toc473902075"/>
      <w:bookmarkStart w:id="58" w:name="_Toc461195761"/>
      <w:r>
        <w:rPr>
          <w:rStyle w:val="CharSectno"/>
        </w:rPr>
        <w:t>19</w:t>
      </w:r>
      <w:r>
        <w:rPr>
          <w:snapToGrid w:val="0"/>
        </w:rPr>
        <w:t>.</w:t>
      </w:r>
      <w:r>
        <w:rPr>
          <w:snapToGrid w:val="0"/>
        </w:rPr>
        <w:tab/>
        <w:t>Evidence of non</w:t>
      </w:r>
      <w:r>
        <w:rPr>
          <w:snapToGrid w:val="0"/>
        </w:rPr>
        <w:noBreakHyphen/>
        <w:t>access</w:t>
      </w:r>
      <w:bookmarkEnd w:id="56"/>
      <w:bookmarkEnd w:id="57"/>
      <w:bookmarkEnd w:id="5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59" w:name="_Toc381873494"/>
      <w:bookmarkStart w:id="60" w:name="_Toc473902076"/>
      <w:bookmarkStart w:id="61" w:name="_Toc461195762"/>
      <w:r>
        <w:rPr>
          <w:rStyle w:val="CharSectno"/>
        </w:rPr>
        <w:t>19A</w:t>
      </w:r>
      <w:r>
        <w:t>.</w:t>
      </w:r>
      <w:r>
        <w:tab/>
        <w:t>Terms used</w:t>
      </w:r>
      <w:bookmarkEnd w:id="59"/>
      <w:bookmarkEnd w:id="60"/>
      <w:bookmarkEnd w:id="6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62" w:name="_Toc381873495"/>
      <w:bookmarkStart w:id="63" w:name="_Toc473902077"/>
      <w:bookmarkStart w:id="64" w:name="_Toc461195763"/>
      <w:r>
        <w:rPr>
          <w:rStyle w:val="CharSectno"/>
        </w:rPr>
        <w:t>19B</w:t>
      </w:r>
      <w:r>
        <w:t>.</w:t>
      </w:r>
      <w:r>
        <w:tab/>
        <w:t>Protected communications recorded electronically</w:t>
      </w:r>
      <w:bookmarkEnd w:id="62"/>
      <w:bookmarkEnd w:id="63"/>
      <w:bookmarkEnd w:id="6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65" w:name="_Toc381873496"/>
      <w:bookmarkStart w:id="66" w:name="_Toc473902078"/>
      <w:bookmarkStart w:id="67" w:name="_Toc461195764"/>
      <w:r>
        <w:rPr>
          <w:rStyle w:val="CharSectno"/>
        </w:rPr>
        <w:t>19C</w:t>
      </w:r>
      <w:r>
        <w:t>.</w:t>
      </w:r>
      <w:r>
        <w:tab/>
        <w:t>Protected communications not to be disclosed in criminal proceedings except with leave of court</w:t>
      </w:r>
      <w:bookmarkEnd w:id="65"/>
      <w:bookmarkEnd w:id="66"/>
      <w:bookmarkEnd w:id="67"/>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68" w:name="_Toc381873497"/>
      <w:bookmarkStart w:id="69" w:name="_Toc473902079"/>
      <w:bookmarkStart w:id="70" w:name="_Toc461195765"/>
      <w:r>
        <w:rPr>
          <w:rStyle w:val="CharSectno"/>
        </w:rPr>
        <w:t>19D</w:t>
      </w:r>
      <w:r>
        <w:t>.</w:t>
      </w:r>
      <w:r>
        <w:tab/>
        <w:t>Procedure on hearing of application for leave</w:t>
      </w:r>
      <w:bookmarkEnd w:id="68"/>
      <w:bookmarkEnd w:id="69"/>
      <w:bookmarkEnd w:id="70"/>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71" w:name="_Toc381873498"/>
      <w:bookmarkStart w:id="72" w:name="_Toc473902080"/>
      <w:bookmarkStart w:id="73" w:name="_Toc461195766"/>
      <w:r>
        <w:rPr>
          <w:rStyle w:val="CharSectno"/>
        </w:rPr>
        <w:t>19E</w:t>
      </w:r>
      <w:r>
        <w:t>.</w:t>
      </w:r>
      <w:r>
        <w:tab/>
        <w:t>Application for leave to be dismissed if there is no legitimate forensic purpose for it</w:t>
      </w:r>
      <w:bookmarkEnd w:id="71"/>
      <w:bookmarkEnd w:id="72"/>
      <w:bookmarkEnd w:id="7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74" w:name="_Toc381873499"/>
      <w:bookmarkStart w:id="75" w:name="_Toc473902081"/>
      <w:bookmarkStart w:id="76" w:name="_Toc461195767"/>
      <w:r>
        <w:rPr>
          <w:rStyle w:val="CharSectno"/>
        </w:rPr>
        <w:t>19F</w:t>
      </w:r>
      <w:r>
        <w:t>.</w:t>
      </w:r>
      <w:r>
        <w:tab/>
        <w:t>Determination of application</w:t>
      </w:r>
      <w:bookmarkEnd w:id="74"/>
      <w:bookmarkEnd w:id="75"/>
      <w:bookmarkEnd w:id="7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77" w:name="_Toc381873500"/>
      <w:bookmarkStart w:id="78" w:name="_Toc473902082"/>
      <w:bookmarkStart w:id="79" w:name="_Toc461195768"/>
      <w:r>
        <w:rPr>
          <w:rStyle w:val="CharSectno"/>
        </w:rPr>
        <w:t>19G</w:t>
      </w:r>
      <w:r>
        <w:t>.</w:t>
      </w:r>
      <w:r>
        <w:tab/>
        <w:t>Public interest test</w:t>
      </w:r>
      <w:bookmarkEnd w:id="77"/>
      <w:bookmarkEnd w:id="78"/>
      <w:bookmarkEnd w:id="79"/>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80" w:name="_Toc381873501"/>
      <w:bookmarkStart w:id="81" w:name="_Toc473902083"/>
      <w:bookmarkStart w:id="82" w:name="_Toc461195769"/>
      <w:r>
        <w:rPr>
          <w:rStyle w:val="CharSectno"/>
        </w:rPr>
        <w:t>19H</w:t>
      </w:r>
      <w:r>
        <w:t>.</w:t>
      </w:r>
      <w:r>
        <w:tab/>
        <w:t>Effect of consent</w:t>
      </w:r>
      <w:bookmarkEnd w:id="80"/>
      <w:bookmarkEnd w:id="81"/>
      <w:bookmarkEnd w:id="8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83" w:name="_Toc381873502"/>
      <w:bookmarkStart w:id="84" w:name="_Toc473902084"/>
      <w:bookmarkStart w:id="85" w:name="_Toc461195770"/>
      <w:r>
        <w:rPr>
          <w:rStyle w:val="CharSectno"/>
        </w:rPr>
        <w:t>19I</w:t>
      </w:r>
      <w:r>
        <w:t>.</w:t>
      </w:r>
      <w:r>
        <w:tab/>
        <w:t>Loss of sexual assault communications privilege: misconduct</w:t>
      </w:r>
      <w:bookmarkEnd w:id="83"/>
      <w:bookmarkEnd w:id="84"/>
      <w:bookmarkEnd w:id="8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86" w:name="_Toc381873503"/>
      <w:bookmarkStart w:id="87" w:name="_Toc473902085"/>
      <w:bookmarkStart w:id="88" w:name="_Toc461195771"/>
      <w:r>
        <w:rPr>
          <w:rStyle w:val="CharSectno"/>
        </w:rPr>
        <w:t>19J</w:t>
      </w:r>
      <w:r>
        <w:t>.</w:t>
      </w:r>
      <w:r>
        <w:tab/>
        <w:t>Ancillary orders</w:t>
      </w:r>
      <w:bookmarkEnd w:id="86"/>
      <w:bookmarkEnd w:id="87"/>
      <w:bookmarkEnd w:id="8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89" w:name="_Toc381873504"/>
      <w:bookmarkStart w:id="90" w:name="_Toc473902086"/>
      <w:bookmarkStart w:id="91" w:name="_Toc461195772"/>
      <w:r>
        <w:rPr>
          <w:rStyle w:val="CharSectno"/>
        </w:rPr>
        <w:t>19K</w:t>
      </w:r>
      <w:r>
        <w:t>.</w:t>
      </w:r>
      <w:r>
        <w:tab/>
        <w:t>Inadmissibility of evidence that must not be adduced or given</w:t>
      </w:r>
      <w:bookmarkEnd w:id="89"/>
      <w:bookmarkEnd w:id="90"/>
      <w:bookmarkEnd w:id="9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92" w:name="_Toc381873505"/>
      <w:bookmarkStart w:id="93" w:name="_Toc473902087"/>
      <w:bookmarkStart w:id="94" w:name="_Toc461195773"/>
      <w:r>
        <w:rPr>
          <w:rStyle w:val="CharSectno"/>
        </w:rPr>
        <w:t>19L</w:t>
      </w:r>
      <w:r>
        <w:t>.</w:t>
      </w:r>
      <w:r>
        <w:tab/>
        <w:t>Application of other laws</w:t>
      </w:r>
      <w:bookmarkEnd w:id="92"/>
      <w:bookmarkEnd w:id="93"/>
      <w:bookmarkEnd w:id="9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95" w:name="_Toc381873506"/>
      <w:bookmarkStart w:id="96" w:name="_Toc473902088"/>
      <w:bookmarkStart w:id="97" w:name="_Toc461195774"/>
      <w:r>
        <w:rPr>
          <w:rStyle w:val="CharSectno"/>
        </w:rPr>
        <w:t>19M</w:t>
      </w:r>
      <w:r>
        <w:t>.</w:t>
      </w:r>
      <w:r>
        <w:tab/>
        <w:t>Regulations as to disclosure of protected communications</w:t>
      </w:r>
      <w:bookmarkEnd w:id="95"/>
      <w:bookmarkEnd w:id="96"/>
      <w:bookmarkEnd w:id="97"/>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98" w:name="_Toc381873507"/>
      <w:bookmarkStart w:id="99" w:name="_Toc473902089"/>
      <w:bookmarkStart w:id="100" w:name="_Toc461195775"/>
      <w:r>
        <w:rPr>
          <w:rStyle w:val="CharSectno"/>
        </w:rPr>
        <w:t>20A</w:t>
      </w:r>
      <w:r>
        <w:t>.</w:t>
      </w:r>
      <w:r>
        <w:tab/>
        <w:t>Terms used</w:t>
      </w:r>
      <w:bookmarkEnd w:id="98"/>
      <w:bookmarkEnd w:id="99"/>
      <w:bookmarkEnd w:id="100"/>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101" w:name="_Toc381873508"/>
      <w:bookmarkStart w:id="102" w:name="_Toc473902090"/>
      <w:bookmarkStart w:id="103" w:name="_Toc461195776"/>
      <w:r>
        <w:rPr>
          <w:rStyle w:val="CharSectno"/>
        </w:rPr>
        <w:t>20B</w:t>
      </w:r>
      <w:r>
        <w:t>.</w:t>
      </w:r>
      <w:r>
        <w:tab/>
        <w:t>Application of protection provisions (PCR)</w:t>
      </w:r>
      <w:bookmarkEnd w:id="101"/>
      <w:bookmarkEnd w:id="102"/>
      <w:bookmarkEnd w:id="103"/>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104" w:name="_Toc381873509"/>
      <w:bookmarkStart w:id="105" w:name="_Toc473902091"/>
      <w:bookmarkStart w:id="106" w:name="_Toc461195777"/>
      <w:r>
        <w:rPr>
          <w:rStyle w:val="CharSectno"/>
        </w:rPr>
        <w:t>20C</w:t>
      </w:r>
      <w:r>
        <w:t>.</w:t>
      </w:r>
      <w:r>
        <w:tab/>
        <w:t>Exclusion of evidence of protected confidences</w:t>
      </w:r>
      <w:bookmarkEnd w:id="104"/>
      <w:bookmarkEnd w:id="105"/>
      <w:bookmarkEnd w:id="106"/>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107" w:name="_Toc381873510"/>
      <w:bookmarkStart w:id="108" w:name="_Toc473902092"/>
      <w:bookmarkStart w:id="109" w:name="_Toc461195778"/>
      <w:r>
        <w:rPr>
          <w:rStyle w:val="CharSectno"/>
        </w:rPr>
        <w:t>20D</w:t>
      </w:r>
      <w:r>
        <w:t>.</w:t>
      </w:r>
      <w:r>
        <w:tab/>
        <w:t>Loss of professional confidential relationship protection: consent</w:t>
      </w:r>
      <w:bookmarkEnd w:id="107"/>
      <w:bookmarkEnd w:id="108"/>
      <w:bookmarkEnd w:id="109"/>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110" w:name="_Toc381873511"/>
      <w:bookmarkStart w:id="111" w:name="_Toc473902093"/>
      <w:bookmarkStart w:id="112" w:name="_Toc461195779"/>
      <w:r>
        <w:rPr>
          <w:rStyle w:val="CharSectno"/>
        </w:rPr>
        <w:t>20E</w:t>
      </w:r>
      <w:r>
        <w:t>.</w:t>
      </w:r>
      <w:r>
        <w:tab/>
        <w:t>Loss of professional confidential relationship protection: misconduct</w:t>
      </w:r>
      <w:bookmarkEnd w:id="110"/>
      <w:bookmarkEnd w:id="111"/>
      <w:bookmarkEnd w:id="112"/>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113" w:name="_Toc381873512"/>
      <w:bookmarkStart w:id="114" w:name="_Toc473902094"/>
      <w:bookmarkStart w:id="115" w:name="_Toc461195780"/>
      <w:r>
        <w:rPr>
          <w:rStyle w:val="CharSectno"/>
        </w:rPr>
        <w:t>20F</w:t>
      </w:r>
      <w:r>
        <w:t>.</w:t>
      </w:r>
      <w:r>
        <w:tab/>
        <w:t>Ancillary orders</w:t>
      </w:r>
      <w:bookmarkEnd w:id="113"/>
      <w:bookmarkEnd w:id="114"/>
      <w:bookmarkEnd w:id="115"/>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116" w:name="_Toc381873513"/>
      <w:bookmarkStart w:id="117" w:name="_Toc473902095"/>
      <w:bookmarkStart w:id="118" w:name="_Toc461195781"/>
      <w:r>
        <w:rPr>
          <w:rStyle w:val="CharSectno"/>
        </w:rPr>
        <w:t>20G</w:t>
      </w:r>
      <w:r>
        <w:t>.</w:t>
      </w:r>
      <w:r>
        <w:tab/>
        <w:t>Terms used</w:t>
      </w:r>
      <w:bookmarkEnd w:id="116"/>
      <w:bookmarkEnd w:id="117"/>
      <w:bookmarkEnd w:id="118"/>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119" w:name="_Toc381873514"/>
      <w:bookmarkStart w:id="120" w:name="_Toc473902096"/>
      <w:bookmarkStart w:id="121" w:name="_Toc461195782"/>
      <w:r>
        <w:rPr>
          <w:rStyle w:val="CharSectno"/>
        </w:rPr>
        <w:t>20H</w:t>
      </w:r>
      <w:r>
        <w:t>.</w:t>
      </w:r>
      <w:r>
        <w:tab/>
        <w:t>Application of protection provisions (journalists)</w:t>
      </w:r>
      <w:bookmarkEnd w:id="119"/>
      <w:bookmarkEnd w:id="120"/>
      <w:bookmarkEnd w:id="12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122" w:name="_Toc381873515"/>
      <w:bookmarkStart w:id="123" w:name="_Toc473902097"/>
      <w:bookmarkStart w:id="124" w:name="_Toc461195783"/>
      <w:r>
        <w:rPr>
          <w:rStyle w:val="CharSectno"/>
        </w:rPr>
        <w:t>20I</w:t>
      </w:r>
      <w:r>
        <w:t>.</w:t>
      </w:r>
      <w:r>
        <w:tab/>
        <w:t>Protection of identity of informants</w:t>
      </w:r>
      <w:bookmarkEnd w:id="122"/>
      <w:bookmarkEnd w:id="123"/>
      <w:bookmarkEnd w:id="12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125" w:name="_Toc381873516"/>
      <w:bookmarkStart w:id="126" w:name="_Toc473902098"/>
      <w:bookmarkStart w:id="127" w:name="_Toc461195784"/>
      <w:r>
        <w:rPr>
          <w:rStyle w:val="CharSectno"/>
        </w:rPr>
        <w:t>20J</w:t>
      </w:r>
      <w:r>
        <w:t>.</w:t>
      </w:r>
      <w:r>
        <w:tab/>
        <w:t>Direction to give identifying evidence</w:t>
      </w:r>
      <w:bookmarkEnd w:id="125"/>
      <w:bookmarkEnd w:id="126"/>
      <w:bookmarkEnd w:id="127"/>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128" w:name="_Toc381873517"/>
      <w:bookmarkStart w:id="129" w:name="_Toc473902099"/>
      <w:bookmarkStart w:id="130" w:name="_Toc461195785"/>
      <w:r>
        <w:rPr>
          <w:rStyle w:val="CharSectno"/>
        </w:rPr>
        <w:t>20K</w:t>
      </w:r>
      <w:r>
        <w:t>.</w:t>
      </w:r>
      <w:r>
        <w:tab/>
        <w:t>Effect of misconduct as to directions</w:t>
      </w:r>
      <w:bookmarkEnd w:id="128"/>
      <w:bookmarkEnd w:id="129"/>
      <w:bookmarkEnd w:id="130"/>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131" w:name="_Toc381873518"/>
      <w:bookmarkStart w:id="132" w:name="_Toc473902100"/>
      <w:bookmarkStart w:id="133" w:name="_Toc461195786"/>
      <w:r>
        <w:rPr>
          <w:rStyle w:val="CharSectno"/>
        </w:rPr>
        <w:t>20L</w:t>
      </w:r>
      <w:r>
        <w:t>.</w:t>
      </w:r>
      <w:r>
        <w:tab/>
        <w:t>Identifying informant with consent</w:t>
      </w:r>
      <w:bookmarkEnd w:id="131"/>
      <w:bookmarkEnd w:id="132"/>
      <w:bookmarkEnd w:id="133"/>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134" w:name="_Toc381873519"/>
      <w:bookmarkStart w:id="135" w:name="_Toc473902101"/>
      <w:bookmarkStart w:id="136" w:name="_Toc461195787"/>
      <w:r>
        <w:rPr>
          <w:rStyle w:val="CharSectno"/>
        </w:rPr>
        <w:t>20M</w:t>
      </w:r>
      <w:r>
        <w:t>.</w:t>
      </w:r>
      <w:r>
        <w:tab/>
        <w:t>Ancillary orders</w:t>
      </w:r>
      <w:bookmarkEnd w:id="134"/>
      <w:bookmarkEnd w:id="135"/>
      <w:bookmarkEnd w:id="136"/>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37" w:name="_Toc381873520"/>
      <w:bookmarkStart w:id="138" w:name="_Toc473902102"/>
      <w:bookmarkStart w:id="139" w:name="_Toc461195788"/>
      <w:r>
        <w:rPr>
          <w:rStyle w:val="CharSectno"/>
        </w:rPr>
        <w:t>20</w:t>
      </w:r>
      <w:r>
        <w:rPr>
          <w:snapToGrid w:val="0"/>
        </w:rPr>
        <w:t>.</w:t>
      </w:r>
      <w:r>
        <w:rPr>
          <w:snapToGrid w:val="0"/>
        </w:rPr>
        <w:tab/>
        <w:t>How far a party may discredit his own witness</w:t>
      </w:r>
      <w:bookmarkEnd w:id="137"/>
      <w:bookmarkEnd w:id="138"/>
      <w:bookmarkEnd w:id="139"/>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40" w:name="_Toc381873521"/>
      <w:bookmarkStart w:id="141" w:name="_Toc473902103"/>
      <w:bookmarkStart w:id="142" w:name="_Toc461195789"/>
      <w:r>
        <w:rPr>
          <w:rStyle w:val="CharSectno"/>
        </w:rPr>
        <w:t>21</w:t>
      </w:r>
      <w:r>
        <w:rPr>
          <w:snapToGrid w:val="0"/>
        </w:rPr>
        <w:t>.</w:t>
      </w:r>
      <w:r>
        <w:rPr>
          <w:snapToGrid w:val="0"/>
        </w:rPr>
        <w:tab/>
        <w:t>Cross</w:t>
      </w:r>
      <w:r>
        <w:rPr>
          <w:snapToGrid w:val="0"/>
        </w:rPr>
        <w:noBreakHyphen/>
        <w:t>examination as to and proof of prior inconsistent statement</w:t>
      </w:r>
      <w:bookmarkEnd w:id="140"/>
      <w:bookmarkEnd w:id="141"/>
      <w:bookmarkEnd w:id="142"/>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43" w:name="_Toc381873522"/>
      <w:bookmarkStart w:id="144" w:name="_Toc473902104"/>
      <w:bookmarkStart w:id="145" w:name="_Toc461195790"/>
      <w:r>
        <w:rPr>
          <w:rStyle w:val="CharSectno"/>
        </w:rPr>
        <w:t>22</w:t>
      </w:r>
      <w:r>
        <w:rPr>
          <w:snapToGrid w:val="0"/>
        </w:rPr>
        <w:t>.</w:t>
      </w:r>
      <w:r>
        <w:rPr>
          <w:snapToGrid w:val="0"/>
        </w:rPr>
        <w:tab/>
        <w:t>Procedure for purposes of s. 21</w:t>
      </w:r>
      <w:bookmarkEnd w:id="143"/>
      <w:bookmarkEnd w:id="144"/>
      <w:bookmarkEnd w:id="145"/>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46" w:name="_Toc381873523"/>
      <w:bookmarkStart w:id="147" w:name="_Toc473902105"/>
      <w:bookmarkStart w:id="148" w:name="_Toc461195791"/>
      <w:r>
        <w:rPr>
          <w:rStyle w:val="CharSectno"/>
        </w:rPr>
        <w:t>23</w:t>
      </w:r>
      <w:r>
        <w:rPr>
          <w:snapToGrid w:val="0"/>
        </w:rPr>
        <w:t>.</w:t>
      </w:r>
      <w:r>
        <w:rPr>
          <w:snapToGrid w:val="0"/>
        </w:rPr>
        <w:tab/>
        <w:t>Cross</w:t>
      </w:r>
      <w:r>
        <w:rPr>
          <w:snapToGrid w:val="0"/>
        </w:rPr>
        <w:noBreakHyphen/>
        <w:t>examination as to and proof of previous conviction</w:t>
      </w:r>
      <w:bookmarkEnd w:id="146"/>
      <w:bookmarkEnd w:id="147"/>
      <w:bookmarkEnd w:id="14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49" w:name="_Toc381873524"/>
      <w:bookmarkStart w:id="150" w:name="_Toc473902106"/>
      <w:bookmarkStart w:id="151" w:name="_Toc461195792"/>
      <w:r>
        <w:rPr>
          <w:rStyle w:val="CharSectno"/>
        </w:rPr>
        <w:t>24</w:t>
      </w:r>
      <w:r>
        <w:rPr>
          <w:snapToGrid w:val="0"/>
        </w:rPr>
        <w:t>.</w:t>
      </w:r>
      <w:r>
        <w:rPr>
          <w:snapToGrid w:val="0"/>
        </w:rPr>
        <w:tab/>
        <w:t>Questions tending to criminate</w:t>
      </w:r>
      <w:bookmarkEnd w:id="149"/>
      <w:bookmarkEnd w:id="150"/>
      <w:bookmarkEnd w:id="15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52" w:name="_Toc381873525"/>
      <w:bookmarkStart w:id="153" w:name="_Toc473902107"/>
      <w:bookmarkStart w:id="154" w:name="_Toc461195793"/>
      <w:r>
        <w:rPr>
          <w:rStyle w:val="CharSectno"/>
        </w:rPr>
        <w:t>25</w:t>
      </w:r>
      <w:r>
        <w:rPr>
          <w:snapToGrid w:val="0"/>
        </w:rPr>
        <w:t>.</w:t>
      </w:r>
      <w:r>
        <w:rPr>
          <w:snapToGrid w:val="0"/>
        </w:rPr>
        <w:tab/>
        <w:t>Cross</w:t>
      </w:r>
      <w:r>
        <w:rPr>
          <w:snapToGrid w:val="0"/>
        </w:rPr>
        <w:noBreakHyphen/>
        <w:t>examination as to credit</w:t>
      </w:r>
      <w:bookmarkEnd w:id="152"/>
      <w:bookmarkEnd w:id="153"/>
      <w:bookmarkEnd w:id="15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55" w:name="_Toc381873526"/>
      <w:bookmarkStart w:id="156" w:name="_Toc473902108"/>
      <w:bookmarkStart w:id="157" w:name="_Toc461195794"/>
      <w:r>
        <w:rPr>
          <w:rStyle w:val="CharSectno"/>
        </w:rPr>
        <w:t>25A</w:t>
      </w:r>
      <w:r>
        <w:t>.</w:t>
      </w:r>
      <w:r>
        <w:tab/>
        <w:t>Cross</w:t>
      </w:r>
      <w:r>
        <w:noBreakHyphen/>
        <w:t>examination by accused in person</w:t>
      </w:r>
      <w:bookmarkEnd w:id="155"/>
      <w:bookmarkEnd w:id="156"/>
      <w:bookmarkEnd w:id="157"/>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58" w:name="_Toc381873527"/>
      <w:bookmarkStart w:id="159" w:name="_Toc473902109"/>
      <w:bookmarkStart w:id="160" w:name="_Toc461195795"/>
      <w:r>
        <w:rPr>
          <w:rStyle w:val="CharSectno"/>
        </w:rPr>
        <w:t>26</w:t>
      </w:r>
      <w:r>
        <w:t>.</w:t>
      </w:r>
      <w:r>
        <w:tab/>
        <w:t>Improper questions</w:t>
      </w:r>
      <w:bookmarkEnd w:id="158"/>
      <w:bookmarkEnd w:id="159"/>
      <w:bookmarkEnd w:id="16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61" w:name="_Toc381873528"/>
      <w:bookmarkStart w:id="162" w:name="_Toc473902110"/>
      <w:bookmarkStart w:id="163" w:name="_Toc461195796"/>
      <w:r>
        <w:rPr>
          <w:rStyle w:val="CharSectno"/>
        </w:rPr>
        <w:t>27</w:t>
      </w:r>
      <w:r>
        <w:rPr>
          <w:snapToGrid w:val="0"/>
        </w:rPr>
        <w:t>.</w:t>
      </w:r>
      <w:r>
        <w:rPr>
          <w:snapToGrid w:val="0"/>
        </w:rPr>
        <w:tab/>
        <w:t>Prohibited questions not to be published</w:t>
      </w:r>
      <w:bookmarkEnd w:id="161"/>
      <w:bookmarkEnd w:id="162"/>
      <w:bookmarkEnd w:id="163"/>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64" w:name="_Toc381873529"/>
      <w:bookmarkStart w:id="165" w:name="_Toc473902111"/>
      <w:bookmarkStart w:id="166" w:name="_Toc461195797"/>
      <w:r>
        <w:rPr>
          <w:rStyle w:val="CharSectno"/>
        </w:rPr>
        <w:t>27A</w:t>
      </w:r>
      <w:r>
        <w:t>.</w:t>
      </w:r>
      <w:r>
        <w:tab/>
        <w:t>Form of evidence</w:t>
      </w:r>
      <w:bookmarkEnd w:id="164"/>
      <w:bookmarkEnd w:id="165"/>
      <w:bookmarkEnd w:id="166"/>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67" w:name="_Toc381873530"/>
      <w:bookmarkStart w:id="168" w:name="_Toc473902112"/>
      <w:bookmarkStart w:id="169" w:name="_Toc461195798"/>
      <w:r>
        <w:rPr>
          <w:rStyle w:val="CharSectno"/>
        </w:rPr>
        <w:t>27B</w:t>
      </w:r>
      <w:r>
        <w:t>.</w:t>
      </w:r>
      <w:r>
        <w:tab/>
        <w:t>Manner of giving voluminous or complex evidence</w:t>
      </w:r>
      <w:bookmarkEnd w:id="167"/>
      <w:bookmarkEnd w:id="168"/>
      <w:bookmarkEnd w:id="169"/>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70" w:name="_Toc381873531"/>
      <w:bookmarkStart w:id="171" w:name="_Toc473902113"/>
      <w:bookmarkStart w:id="172" w:name="_Toc461195799"/>
      <w:r>
        <w:rPr>
          <w:rStyle w:val="CharSectno"/>
        </w:rPr>
        <w:t>29</w:t>
      </w:r>
      <w:r>
        <w:rPr>
          <w:snapToGrid w:val="0"/>
        </w:rPr>
        <w:t>.</w:t>
      </w:r>
      <w:r>
        <w:rPr>
          <w:snapToGrid w:val="0"/>
        </w:rPr>
        <w:tab/>
        <w:t>Intention to defraud, proof of</w:t>
      </w:r>
      <w:bookmarkEnd w:id="170"/>
      <w:bookmarkEnd w:id="171"/>
      <w:bookmarkEnd w:id="172"/>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73" w:name="_Toc381873532"/>
      <w:bookmarkStart w:id="174" w:name="_Toc473902114"/>
      <w:bookmarkStart w:id="175" w:name="_Toc461195800"/>
      <w:r>
        <w:rPr>
          <w:rStyle w:val="CharSectno"/>
        </w:rPr>
        <w:t>30</w:t>
      </w:r>
      <w:r>
        <w:rPr>
          <w:snapToGrid w:val="0"/>
        </w:rPr>
        <w:t>.</w:t>
      </w:r>
      <w:r>
        <w:rPr>
          <w:snapToGrid w:val="0"/>
        </w:rPr>
        <w:tab/>
        <w:t>Proof by attesting witness unnecessary in certain cases</w:t>
      </w:r>
      <w:bookmarkEnd w:id="173"/>
      <w:bookmarkEnd w:id="174"/>
      <w:bookmarkEnd w:id="175"/>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76" w:name="_Toc381873533"/>
      <w:bookmarkStart w:id="177" w:name="_Toc473902115"/>
      <w:bookmarkStart w:id="178" w:name="_Toc461195801"/>
      <w:r>
        <w:rPr>
          <w:rStyle w:val="CharSectno"/>
        </w:rPr>
        <w:t>31</w:t>
      </w:r>
      <w:r>
        <w:rPr>
          <w:snapToGrid w:val="0"/>
        </w:rPr>
        <w:t>.</w:t>
      </w:r>
      <w:r>
        <w:rPr>
          <w:snapToGrid w:val="0"/>
        </w:rPr>
        <w:tab/>
        <w:t>Comparison of disputed hand</w:t>
      </w:r>
      <w:r>
        <w:rPr>
          <w:snapToGrid w:val="0"/>
        </w:rPr>
        <w:noBreakHyphen/>
        <w:t>writing</w:t>
      </w:r>
      <w:bookmarkEnd w:id="176"/>
      <w:bookmarkEnd w:id="177"/>
      <w:bookmarkEnd w:id="178"/>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79" w:name="_Toc381873534"/>
      <w:bookmarkStart w:id="180" w:name="_Toc473902116"/>
      <w:bookmarkStart w:id="181" w:name="_Toc461195802"/>
      <w:r>
        <w:rPr>
          <w:rStyle w:val="CharSectno"/>
        </w:rPr>
        <w:t>31A</w:t>
      </w:r>
      <w:r>
        <w:t>.</w:t>
      </w:r>
      <w:r>
        <w:tab/>
        <w:t>Propensity and relationship evidence</w:t>
      </w:r>
      <w:bookmarkEnd w:id="179"/>
      <w:bookmarkEnd w:id="180"/>
      <w:bookmarkEnd w:id="18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82" w:name="_Toc381873535"/>
      <w:bookmarkStart w:id="183" w:name="_Toc473902117"/>
      <w:bookmarkStart w:id="184" w:name="_Toc461195803"/>
      <w:r>
        <w:rPr>
          <w:rStyle w:val="CharSectno"/>
        </w:rPr>
        <w:t>32</w:t>
      </w:r>
      <w:r>
        <w:rPr>
          <w:snapToGrid w:val="0"/>
        </w:rPr>
        <w:t>.</w:t>
      </w:r>
      <w:r>
        <w:rPr>
          <w:snapToGrid w:val="0"/>
        </w:rPr>
        <w:tab/>
        <w:t>Admissions by accused persons in criminal cases</w:t>
      </w:r>
      <w:bookmarkEnd w:id="182"/>
      <w:bookmarkEnd w:id="183"/>
      <w:bookmarkEnd w:id="18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85" w:name="_Toc381873536"/>
      <w:bookmarkStart w:id="186" w:name="_Toc473902118"/>
      <w:bookmarkStart w:id="187" w:name="_Toc461195804"/>
      <w:r>
        <w:rPr>
          <w:rStyle w:val="CharSectno"/>
        </w:rPr>
        <w:t>32A</w:t>
      </w:r>
      <w:r>
        <w:rPr>
          <w:snapToGrid w:val="0"/>
        </w:rPr>
        <w:t>.</w:t>
      </w:r>
      <w:r>
        <w:rPr>
          <w:snapToGrid w:val="0"/>
        </w:rPr>
        <w:tab/>
        <w:t>Derogation of privilege in civil proceedings</w:t>
      </w:r>
      <w:bookmarkEnd w:id="185"/>
      <w:bookmarkEnd w:id="186"/>
      <w:bookmarkEnd w:id="187"/>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88" w:name="_Toc381873537"/>
      <w:bookmarkStart w:id="189" w:name="_Toc473902119"/>
      <w:bookmarkStart w:id="190" w:name="_Toc461195805"/>
      <w:r>
        <w:rPr>
          <w:rStyle w:val="CharSectno"/>
        </w:rPr>
        <w:t>35</w:t>
      </w:r>
      <w:r>
        <w:rPr>
          <w:snapToGrid w:val="0"/>
        </w:rPr>
        <w:t>.</w:t>
      </w:r>
      <w:r>
        <w:rPr>
          <w:snapToGrid w:val="0"/>
        </w:rPr>
        <w:tab/>
        <w:t>Perjury charge, corroboration not required</w:t>
      </w:r>
      <w:bookmarkEnd w:id="188"/>
      <w:bookmarkEnd w:id="189"/>
      <w:bookmarkEnd w:id="19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91" w:name="_Toc381873538"/>
      <w:bookmarkStart w:id="192" w:name="_Toc473902120"/>
      <w:bookmarkStart w:id="193" w:name="_Toc461195806"/>
      <w:r>
        <w:rPr>
          <w:rStyle w:val="CharSectno"/>
        </w:rPr>
        <w:t>36</w:t>
      </w:r>
      <w:r>
        <w:rPr>
          <w:snapToGrid w:val="0"/>
        </w:rPr>
        <w:t>.</w:t>
      </w:r>
      <w:r>
        <w:rPr>
          <w:snapToGrid w:val="0"/>
        </w:rPr>
        <w:tab/>
        <w:t>Perjury charge, proof of trial etc.</w:t>
      </w:r>
      <w:bookmarkEnd w:id="191"/>
      <w:bookmarkEnd w:id="192"/>
      <w:bookmarkEnd w:id="193"/>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94" w:name="_Toc381873539"/>
      <w:bookmarkStart w:id="195" w:name="_Toc473902121"/>
      <w:bookmarkStart w:id="196" w:name="_Toc461195807"/>
      <w:r>
        <w:rPr>
          <w:rStyle w:val="CharSectno"/>
        </w:rPr>
        <w:t>36A</w:t>
      </w:r>
      <w:r>
        <w:rPr>
          <w:snapToGrid w:val="0"/>
        </w:rPr>
        <w:t>.</w:t>
      </w:r>
      <w:r>
        <w:rPr>
          <w:snapToGrid w:val="0"/>
        </w:rPr>
        <w:tab/>
        <w:t>Terms used</w:t>
      </w:r>
      <w:bookmarkEnd w:id="194"/>
      <w:bookmarkEnd w:id="195"/>
      <w:bookmarkEnd w:id="19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97" w:name="_Toc381873540"/>
      <w:bookmarkStart w:id="198" w:name="_Toc473902122"/>
      <w:bookmarkStart w:id="199" w:name="_Toc461195808"/>
      <w:r>
        <w:rPr>
          <w:rStyle w:val="CharSectno"/>
        </w:rPr>
        <w:t>36B</w:t>
      </w:r>
      <w:r>
        <w:rPr>
          <w:snapToGrid w:val="0"/>
        </w:rPr>
        <w:t>.</w:t>
      </w:r>
      <w:r>
        <w:rPr>
          <w:snapToGrid w:val="0"/>
        </w:rPr>
        <w:tab/>
        <w:t>Sexual reputation of complainant, evidence of</w:t>
      </w:r>
      <w:bookmarkEnd w:id="197"/>
      <w:bookmarkEnd w:id="198"/>
      <w:bookmarkEnd w:id="19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00" w:name="_Toc381873541"/>
      <w:bookmarkStart w:id="201" w:name="_Toc473902123"/>
      <w:bookmarkStart w:id="202" w:name="_Toc461195809"/>
      <w:r>
        <w:rPr>
          <w:rStyle w:val="CharSectno"/>
        </w:rPr>
        <w:t>36BA</w:t>
      </w:r>
      <w:r>
        <w:rPr>
          <w:snapToGrid w:val="0"/>
        </w:rPr>
        <w:t>.</w:t>
      </w:r>
      <w:r>
        <w:rPr>
          <w:snapToGrid w:val="0"/>
        </w:rPr>
        <w:tab/>
        <w:t>Sexual disposition of complainant, evidence of</w:t>
      </w:r>
      <w:bookmarkEnd w:id="200"/>
      <w:bookmarkEnd w:id="201"/>
      <w:bookmarkEnd w:id="202"/>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03" w:name="_Toc381873542"/>
      <w:bookmarkStart w:id="204" w:name="_Toc473902124"/>
      <w:bookmarkStart w:id="205" w:name="_Toc461195810"/>
      <w:r>
        <w:rPr>
          <w:rStyle w:val="CharSectno"/>
        </w:rPr>
        <w:t>36BC</w:t>
      </w:r>
      <w:r>
        <w:rPr>
          <w:snapToGrid w:val="0"/>
        </w:rPr>
        <w:t>.</w:t>
      </w:r>
      <w:r>
        <w:rPr>
          <w:snapToGrid w:val="0"/>
        </w:rPr>
        <w:tab/>
        <w:t>Sexual experience of complainant, evidence of</w:t>
      </w:r>
      <w:bookmarkEnd w:id="203"/>
      <w:bookmarkEnd w:id="204"/>
      <w:bookmarkEnd w:id="20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06" w:name="_Toc381873543"/>
      <w:bookmarkStart w:id="207" w:name="_Toc473902125"/>
      <w:bookmarkStart w:id="208" w:name="_Toc461195811"/>
      <w:r>
        <w:rPr>
          <w:rStyle w:val="CharSectno"/>
        </w:rPr>
        <w:t>36BD</w:t>
      </w:r>
      <w:r>
        <w:rPr>
          <w:snapToGrid w:val="0"/>
        </w:rPr>
        <w:t>.</w:t>
      </w:r>
      <w:r>
        <w:rPr>
          <w:snapToGrid w:val="0"/>
        </w:rPr>
        <w:tab/>
        <w:t>Lack of complaint, jury warning about</w:t>
      </w:r>
      <w:bookmarkEnd w:id="206"/>
      <w:bookmarkEnd w:id="207"/>
      <w:bookmarkEnd w:id="208"/>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209" w:name="_Toc381873544"/>
      <w:bookmarkStart w:id="210" w:name="_Toc473902126"/>
      <w:bookmarkStart w:id="211" w:name="_Toc461195812"/>
      <w:r>
        <w:rPr>
          <w:rStyle w:val="CharSectno"/>
        </w:rPr>
        <w:t>36BE</w:t>
      </w:r>
      <w:r>
        <w:t>.</w:t>
      </w:r>
      <w:r>
        <w:tab/>
        <w:t>Expert evidence of child behaviour</w:t>
      </w:r>
      <w:bookmarkEnd w:id="209"/>
      <w:bookmarkEnd w:id="210"/>
      <w:bookmarkEnd w:id="21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12" w:name="_Toc381873545"/>
      <w:bookmarkStart w:id="213" w:name="_Toc473902127"/>
      <w:bookmarkStart w:id="214" w:name="_Toc461195813"/>
      <w:r>
        <w:rPr>
          <w:rStyle w:val="CharSectno"/>
        </w:rPr>
        <w:t>36C</w:t>
      </w:r>
      <w:r>
        <w:rPr>
          <w:snapToGrid w:val="0"/>
        </w:rPr>
        <w:t>.</w:t>
      </w:r>
      <w:r>
        <w:rPr>
          <w:snapToGrid w:val="0"/>
        </w:rPr>
        <w:tab/>
        <w:t>Names of complainants not to be published</w:t>
      </w:r>
      <w:bookmarkEnd w:id="212"/>
      <w:bookmarkEnd w:id="213"/>
      <w:bookmarkEnd w:id="21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rPr>
        <w:t>Dangerous Sexual Offenders Act 2006</w:t>
      </w:r>
      <w:r>
        <w:t xml:space="preserve"> 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 No. 17 of 2016 s. 48.]</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215" w:name="_Toc381873546"/>
      <w:bookmarkStart w:id="216" w:name="_Toc473902128"/>
      <w:bookmarkStart w:id="217" w:name="_Toc461195814"/>
      <w:r>
        <w:rPr>
          <w:rStyle w:val="CharSectno"/>
        </w:rPr>
        <w:t>40</w:t>
      </w:r>
      <w:r>
        <w:rPr>
          <w:snapToGrid w:val="0"/>
        </w:rPr>
        <w:t>.</w:t>
      </w:r>
      <w:r>
        <w:rPr>
          <w:snapToGrid w:val="0"/>
        </w:rPr>
        <w:tab/>
        <w:t>Customs prosecutions, effect of averments in</w:t>
      </w:r>
      <w:bookmarkEnd w:id="215"/>
      <w:bookmarkEnd w:id="216"/>
      <w:bookmarkEnd w:id="2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18" w:name="_Toc381873547"/>
      <w:bookmarkStart w:id="219" w:name="_Toc473902129"/>
      <w:bookmarkStart w:id="220" w:name="_Toc461195815"/>
      <w:r>
        <w:rPr>
          <w:rStyle w:val="CharSectno"/>
        </w:rPr>
        <w:t>41</w:t>
      </w:r>
      <w:r>
        <w:rPr>
          <w:snapToGrid w:val="0"/>
        </w:rPr>
        <w:t>.</w:t>
      </w:r>
      <w:r>
        <w:rPr>
          <w:snapToGrid w:val="0"/>
        </w:rPr>
        <w:tab/>
        <w:t>Customs prosecutions, proof of appointment of officers</w:t>
      </w:r>
      <w:bookmarkEnd w:id="218"/>
      <w:bookmarkEnd w:id="219"/>
      <w:bookmarkEnd w:id="22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21" w:name="_Toc381873548"/>
      <w:bookmarkStart w:id="222" w:name="_Toc473902130"/>
      <w:bookmarkStart w:id="223" w:name="_Toc461195816"/>
      <w:r>
        <w:rPr>
          <w:rStyle w:val="CharSectno"/>
        </w:rPr>
        <w:t>41A</w:t>
      </w:r>
      <w:r>
        <w:rPr>
          <w:snapToGrid w:val="0"/>
        </w:rPr>
        <w:t>.</w:t>
      </w:r>
      <w:r>
        <w:rPr>
          <w:snapToGrid w:val="0"/>
        </w:rPr>
        <w:tab/>
        <w:t>Stealing and receiving charges, evidence of ownership of property stolen from ships, wharves etc.</w:t>
      </w:r>
      <w:bookmarkEnd w:id="221"/>
      <w:bookmarkEnd w:id="222"/>
      <w:bookmarkEnd w:id="223"/>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24" w:name="_Toc381873549"/>
      <w:bookmarkStart w:id="225" w:name="_Toc473902131"/>
      <w:bookmarkStart w:id="226" w:name="_Toc461195817"/>
      <w:r>
        <w:rPr>
          <w:rStyle w:val="CharSectno"/>
        </w:rPr>
        <w:t>42</w:t>
      </w:r>
      <w:r>
        <w:rPr>
          <w:snapToGrid w:val="0"/>
        </w:rPr>
        <w:t>.</w:t>
      </w:r>
      <w:r>
        <w:rPr>
          <w:snapToGrid w:val="0"/>
        </w:rPr>
        <w:tab/>
        <w:t>Evidence on trial for defamation</w:t>
      </w:r>
      <w:bookmarkEnd w:id="224"/>
      <w:bookmarkEnd w:id="225"/>
      <w:bookmarkEnd w:id="22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227" w:name="_Toc381873550"/>
      <w:bookmarkStart w:id="228" w:name="_Toc473902132"/>
      <w:bookmarkStart w:id="229" w:name="_Toc461195818"/>
      <w:r>
        <w:rPr>
          <w:rStyle w:val="CharSectno"/>
        </w:rPr>
        <w:t>44</w:t>
      </w:r>
      <w:r>
        <w:rPr>
          <w:snapToGrid w:val="0"/>
        </w:rPr>
        <w:t>.</w:t>
      </w:r>
      <w:r>
        <w:rPr>
          <w:snapToGrid w:val="0"/>
        </w:rPr>
        <w:tab/>
        <w:t>Stealing charges, proof of receipt of money by accused, proof of general deficiency</w:t>
      </w:r>
      <w:bookmarkEnd w:id="227"/>
      <w:bookmarkEnd w:id="228"/>
      <w:bookmarkEnd w:id="229"/>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30" w:name="_Toc381873551"/>
      <w:bookmarkStart w:id="231" w:name="_Toc473902133"/>
      <w:bookmarkStart w:id="232" w:name="_Toc461195819"/>
      <w:r>
        <w:rPr>
          <w:rStyle w:val="CharSectno"/>
        </w:rPr>
        <w:t>45</w:t>
      </w:r>
      <w:r>
        <w:rPr>
          <w:snapToGrid w:val="0"/>
        </w:rPr>
        <w:t>.</w:t>
      </w:r>
      <w:r>
        <w:rPr>
          <w:snapToGrid w:val="0"/>
        </w:rPr>
        <w:tab/>
        <w:t>Seals and stamps for the revenue or post office, proof of</w:t>
      </w:r>
      <w:bookmarkEnd w:id="230"/>
      <w:bookmarkEnd w:id="231"/>
      <w:bookmarkEnd w:id="23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33" w:name="_Toc381873552"/>
      <w:bookmarkStart w:id="234" w:name="_Toc473902134"/>
      <w:bookmarkStart w:id="235" w:name="_Toc461195820"/>
      <w:r>
        <w:rPr>
          <w:rStyle w:val="CharSectno"/>
        </w:rPr>
        <w:t>46</w:t>
      </w:r>
      <w:r>
        <w:rPr>
          <w:snapToGrid w:val="0"/>
        </w:rPr>
        <w:t>.</w:t>
      </w:r>
      <w:r>
        <w:rPr>
          <w:snapToGrid w:val="0"/>
        </w:rPr>
        <w:tab/>
        <w:t>Receiving charges, proof of knowledge that goods were stolen</w:t>
      </w:r>
      <w:bookmarkEnd w:id="233"/>
      <w:bookmarkEnd w:id="234"/>
      <w:bookmarkEnd w:id="23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36" w:name="_Toc381873553"/>
      <w:bookmarkStart w:id="237" w:name="_Toc473902135"/>
      <w:bookmarkStart w:id="238" w:name="_Toc461195821"/>
      <w:r>
        <w:rPr>
          <w:rStyle w:val="CharSectno"/>
        </w:rPr>
        <w:t>46A</w:t>
      </w:r>
      <w:r>
        <w:rPr>
          <w:snapToGrid w:val="0"/>
        </w:rPr>
        <w:t>.</w:t>
      </w:r>
      <w:r>
        <w:rPr>
          <w:snapToGrid w:val="0"/>
        </w:rPr>
        <w:tab/>
        <w:t>Sunrise and sunset, proof of</w:t>
      </w:r>
      <w:bookmarkEnd w:id="236"/>
      <w:bookmarkEnd w:id="237"/>
      <w:bookmarkEnd w:id="238"/>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39" w:name="_Toc381873554"/>
      <w:bookmarkStart w:id="240" w:name="_Toc473902136"/>
      <w:bookmarkStart w:id="241" w:name="_Toc461195822"/>
      <w:r>
        <w:rPr>
          <w:rStyle w:val="CharSectno"/>
        </w:rPr>
        <w:t>47</w:t>
      </w:r>
      <w:r>
        <w:rPr>
          <w:snapToGrid w:val="0"/>
        </w:rPr>
        <w:t>.</w:t>
      </w:r>
      <w:r>
        <w:rPr>
          <w:snapToGrid w:val="0"/>
        </w:rPr>
        <w:tab/>
        <w:t>Conviction, acquittal and identity, proof of</w:t>
      </w:r>
      <w:bookmarkEnd w:id="239"/>
      <w:bookmarkEnd w:id="240"/>
      <w:bookmarkEnd w:id="24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242" w:name="_Toc381873555"/>
      <w:bookmarkStart w:id="243" w:name="_Toc473902137"/>
      <w:bookmarkStart w:id="244" w:name="_Toc461195823"/>
      <w:r>
        <w:rPr>
          <w:rStyle w:val="CharSectno"/>
        </w:rPr>
        <w:t>49</w:t>
      </w:r>
      <w:r>
        <w:rPr>
          <w:snapToGrid w:val="0"/>
        </w:rPr>
        <w:t>.</w:t>
      </w:r>
      <w:r>
        <w:rPr>
          <w:snapToGrid w:val="0"/>
        </w:rPr>
        <w:tab/>
        <w:t>Actions for seduction</w:t>
      </w:r>
      <w:bookmarkEnd w:id="242"/>
      <w:bookmarkEnd w:id="243"/>
      <w:bookmarkEnd w:id="24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45" w:name="_Toc381873556"/>
      <w:bookmarkStart w:id="246" w:name="_Toc473902138"/>
      <w:bookmarkStart w:id="247" w:name="_Toc461195824"/>
      <w:r>
        <w:rPr>
          <w:rStyle w:val="CharSectno"/>
        </w:rPr>
        <w:t>50</w:t>
      </w:r>
      <w:r>
        <w:rPr>
          <w:snapToGrid w:val="0"/>
        </w:rPr>
        <w:t>.</w:t>
      </w:r>
      <w:r>
        <w:rPr>
          <w:snapToGrid w:val="0"/>
        </w:rPr>
        <w:tab/>
        <w:t>Corroboration warnings not generally required</w:t>
      </w:r>
      <w:bookmarkEnd w:id="245"/>
      <w:bookmarkEnd w:id="246"/>
      <w:bookmarkEnd w:id="24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48" w:name="_Toc381873557"/>
      <w:bookmarkStart w:id="249" w:name="_Toc473902139"/>
      <w:bookmarkStart w:id="250" w:name="_Toc461195825"/>
      <w:r>
        <w:rPr>
          <w:rStyle w:val="CharSectno"/>
        </w:rPr>
        <w:t>50A</w:t>
      </w:r>
      <w:r>
        <w:t>.</w:t>
      </w:r>
      <w:r>
        <w:tab/>
        <w:t>Transcripts, proof of</w:t>
      </w:r>
      <w:bookmarkEnd w:id="248"/>
      <w:bookmarkEnd w:id="249"/>
      <w:bookmarkEnd w:id="25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51" w:name="_Toc381873558"/>
      <w:bookmarkStart w:id="252" w:name="_Toc473902140"/>
      <w:bookmarkStart w:id="253" w:name="_Toc461195826"/>
      <w:r>
        <w:rPr>
          <w:rStyle w:val="CharSectno"/>
        </w:rPr>
        <w:t>50B</w:t>
      </w:r>
      <w:r>
        <w:t>.</w:t>
      </w:r>
      <w:r>
        <w:tab/>
        <w:t>DNA evidentiary certificate</w:t>
      </w:r>
      <w:bookmarkEnd w:id="251"/>
      <w:bookmarkEnd w:id="252"/>
      <w:bookmarkEnd w:id="253"/>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254" w:name="_Toc381873559"/>
      <w:bookmarkStart w:id="255" w:name="_Toc473902141"/>
      <w:bookmarkStart w:id="256" w:name="_Toc461195827"/>
      <w:r>
        <w:rPr>
          <w:rStyle w:val="CharSectno"/>
        </w:rPr>
        <w:t>51</w:t>
      </w:r>
      <w:r>
        <w:rPr>
          <w:snapToGrid w:val="0"/>
        </w:rPr>
        <w:t>.</w:t>
      </w:r>
      <w:r>
        <w:rPr>
          <w:snapToGrid w:val="0"/>
        </w:rPr>
        <w:tab/>
        <w:t>Prisoner required to give evidence may be brought up on order</w:t>
      </w:r>
      <w:bookmarkEnd w:id="254"/>
      <w:bookmarkEnd w:id="255"/>
      <w:bookmarkEnd w:id="25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257" w:name="_Toc381873560"/>
      <w:bookmarkStart w:id="258" w:name="_Toc473902142"/>
      <w:bookmarkStart w:id="259" w:name="_Toc461195828"/>
      <w:r>
        <w:rPr>
          <w:rStyle w:val="CharSectno"/>
        </w:rPr>
        <w:t>52</w:t>
      </w:r>
      <w:r>
        <w:rPr>
          <w:snapToGrid w:val="0"/>
        </w:rPr>
        <w:t>.</w:t>
      </w:r>
      <w:r>
        <w:rPr>
          <w:snapToGrid w:val="0"/>
        </w:rPr>
        <w:tab/>
        <w:t>Expense of bringing up prisoner</w:t>
      </w:r>
      <w:bookmarkEnd w:id="257"/>
      <w:bookmarkEnd w:id="258"/>
      <w:bookmarkEnd w:id="259"/>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60" w:name="_Toc381873561"/>
      <w:bookmarkStart w:id="261" w:name="_Toc473902143"/>
      <w:bookmarkStart w:id="262" w:name="_Toc461195829"/>
      <w:r>
        <w:rPr>
          <w:rStyle w:val="CharSectno"/>
        </w:rPr>
        <w:t>53</w:t>
      </w:r>
      <w:r>
        <w:rPr>
          <w:snapToGrid w:val="0"/>
        </w:rPr>
        <w:t>.</w:t>
      </w:r>
      <w:r>
        <w:rPr>
          <w:snapToGrid w:val="0"/>
        </w:rPr>
        <w:tab/>
        <w:t>Commonwealth and States etc., and their Acts to be judicially noticed</w:t>
      </w:r>
      <w:bookmarkEnd w:id="260"/>
      <w:bookmarkEnd w:id="261"/>
      <w:bookmarkEnd w:id="26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63" w:name="_Toc381873562"/>
      <w:bookmarkStart w:id="264" w:name="_Toc473902144"/>
      <w:bookmarkStart w:id="265" w:name="_Toc461195830"/>
      <w:r>
        <w:rPr>
          <w:rStyle w:val="CharSectno"/>
        </w:rPr>
        <w:t>54</w:t>
      </w:r>
      <w:r>
        <w:rPr>
          <w:snapToGrid w:val="0"/>
        </w:rPr>
        <w:t>.</w:t>
      </w:r>
      <w:r>
        <w:rPr>
          <w:snapToGrid w:val="0"/>
        </w:rPr>
        <w:tab/>
        <w:t>Seals of the Commonwealth and States to be judicially noticed</w:t>
      </w:r>
      <w:bookmarkEnd w:id="263"/>
      <w:bookmarkEnd w:id="264"/>
      <w:bookmarkEnd w:id="265"/>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266" w:name="_Toc381873563"/>
      <w:bookmarkStart w:id="267" w:name="_Toc473902145"/>
      <w:bookmarkStart w:id="268" w:name="_Toc461195831"/>
      <w:r>
        <w:rPr>
          <w:rStyle w:val="CharSectno"/>
        </w:rPr>
        <w:t>55</w:t>
      </w:r>
      <w:r>
        <w:rPr>
          <w:snapToGrid w:val="0"/>
        </w:rPr>
        <w:t>.</w:t>
      </w:r>
      <w:r>
        <w:rPr>
          <w:snapToGrid w:val="0"/>
        </w:rPr>
        <w:tab/>
        <w:t>Official seals to be judicially noticed</w:t>
      </w:r>
      <w:bookmarkEnd w:id="266"/>
      <w:bookmarkEnd w:id="267"/>
      <w:bookmarkEnd w:id="268"/>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269" w:name="_Toc381873564"/>
      <w:bookmarkStart w:id="270" w:name="_Toc473902146"/>
      <w:bookmarkStart w:id="271" w:name="_Toc461195832"/>
      <w:r>
        <w:rPr>
          <w:rStyle w:val="CharSectno"/>
        </w:rPr>
        <w:t>56</w:t>
      </w:r>
      <w:r>
        <w:rPr>
          <w:snapToGrid w:val="0"/>
        </w:rPr>
        <w:t>.</w:t>
      </w:r>
      <w:r>
        <w:rPr>
          <w:snapToGrid w:val="0"/>
        </w:rPr>
        <w:tab/>
        <w:t>Certain signatures to be judicially noticed</w:t>
      </w:r>
      <w:bookmarkEnd w:id="269"/>
      <w:bookmarkEnd w:id="270"/>
      <w:bookmarkEnd w:id="27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72" w:name="_Toc381873565"/>
      <w:bookmarkStart w:id="273" w:name="_Toc473902147"/>
      <w:bookmarkStart w:id="274" w:name="_Toc461195833"/>
      <w:r>
        <w:rPr>
          <w:rStyle w:val="CharSectno"/>
        </w:rPr>
        <w:t>57</w:t>
      </w:r>
      <w:r>
        <w:rPr>
          <w:snapToGrid w:val="0"/>
        </w:rPr>
        <w:t>.</w:t>
      </w:r>
      <w:r>
        <w:rPr>
          <w:snapToGrid w:val="0"/>
        </w:rPr>
        <w:tab/>
        <w:t>United Kingdom proclamations, regulations etc., proof of</w:t>
      </w:r>
      <w:bookmarkEnd w:id="272"/>
      <w:bookmarkEnd w:id="273"/>
      <w:bookmarkEnd w:id="27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75" w:name="_Toc381873566"/>
      <w:bookmarkStart w:id="276" w:name="_Toc473902148"/>
      <w:bookmarkStart w:id="277" w:name="_Toc461195834"/>
      <w:r>
        <w:rPr>
          <w:rStyle w:val="CharSectno"/>
        </w:rPr>
        <w:t>58</w:t>
      </w:r>
      <w:r>
        <w:rPr>
          <w:snapToGrid w:val="0"/>
        </w:rPr>
        <w:t>.</w:t>
      </w:r>
      <w:r>
        <w:rPr>
          <w:snapToGrid w:val="0"/>
        </w:rPr>
        <w:tab/>
        <w:t>Australasian proclamations, regulations etc., proof of</w:t>
      </w:r>
      <w:bookmarkEnd w:id="275"/>
      <w:bookmarkEnd w:id="276"/>
      <w:bookmarkEnd w:id="277"/>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278" w:name="_Toc381873567"/>
      <w:bookmarkStart w:id="279" w:name="_Toc473902149"/>
      <w:bookmarkStart w:id="280" w:name="_Toc46119583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78"/>
      <w:bookmarkEnd w:id="279"/>
      <w:bookmarkEnd w:id="280"/>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81" w:name="_Toc381873568"/>
      <w:bookmarkStart w:id="282" w:name="_Toc473902150"/>
      <w:bookmarkStart w:id="283" w:name="_Toc461195836"/>
      <w:r>
        <w:rPr>
          <w:rStyle w:val="CharSectno"/>
        </w:rPr>
        <w:t>60</w:t>
      </w:r>
      <w:r>
        <w:rPr>
          <w:snapToGrid w:val="0"/>
        </w:rPr>
        <w:t>.</w:t>
      </w:r>
      <w:r>
        <w:rPr>
          <w:snapToGrid w:val="0"/>
        </w:rPr>
        <w:tab/>
        <w:t>Australian States’ proclamations and acts of State, proof of</w:t>
      </w:r>
      <w:bookmarkEnd w:id="281"/>
      <w:bookmarkEnd w:id="282"/>
      <w:bookmarkEnd w:id="283"/>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84" w:name="_Toc381873569"/>
      <w:bookmarkStart w:id="285" w:name="_Toc473902151"/>
      <w:bookmarkStart w:id="286" w:name="_Toc461195837"/>
      <w:r>
        <w:rPr>
          <w:rStyle w:val="CharSectno"/>
        </w:rPr>
        <w:t>61</w:t>
      </w:r>
      <w:r>
        <w:rPr>
          <w:snapToGrid w:val="0"/>
        </w:rPr>
        <w:t>.</w:t>
      </w:r>
      <w:r>
        <w:rPr>
          <w:snapToGrid w:val="0"/>
        </w:rPr>
        <w:tab/>
        <w:t>WA proclamations, regulations etc., proof of</w:t>
      </w:r>
      <w:bookmarkEnd w:id="284"/>
      <w:bookmarkEnd w:id="285"/>
      <w:bookmarkEnd w:id="286"/>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287" w:name="_Toc381873570"/>
      <w:bookmarkStart w:id="288" w:name="_Toc473902152"/>
      <w:bookmarkStart w:id="289" w:name="_Toc461195838"/>
      <w:r>
        <w:rPr>
          <w:rStyle w:val="CharSectno"/>
        </w:rPr>
        <w:t>62</w:t>
      </w:r>
      <w:r>
        <w:rPr>
          <w:snapToGrid w:val="0"/>
        </w:rPr>
        <w:t>.</w:t>
      </w:r>
      <w:r>
        <w:rPr>
          <w:snapToGrid w:val="0"/>
        </w:rPr>
        <w:tab/>
        <w:t>Documents admissible in United Kingdom etc. to be admissible in WA</w:t>
      </w:r>
      <w:bookmarkEnd w:id="287"/>
      <w:bookmarkEnd w:id="288"/>
      <w:bookmarkEnd w:id="289"/>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90" w:name="_Toc381873571"/>
      <w:bookmarkStart w:id="291" w:name="_Toc473902153"/>
      <w:bookmarkStart w:id="292" w:name="_Toc461195839"/>
      <w:r>
        <w:rPr>
          <w:rStyle w:val="CharSectno"/>
        </w:rPr>
        <w:t>63</w:t>
      </w:r>
      <w:r>
        <w:rPr>
          <w:snapToGrid w:val="0"/>
        </w:rPr>
        <w:t>.</w:t>
      </w:r>
      <w:r>
        <w:rPr>
          <w:snapToGrid w:val="0"/>
        </w:rPr>
        <w:tab/>
        <w:t>Foreign States’ proclamations, acts of State etc., proof of</w:t>
      </w:r>
      <w:bookmarkEnd w:id="290"/>
      <w:bookmarkEnd w:id="291"/>
      <w:bookmarkEnd w:id="292"/>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93" w:name="_Toc381873572"/>
      <w:bookmarkStart w:id="294" w:name="_Toc473902154"/>
      <w:bookmarkStart w:id="295" w:name="_Toc461195840"/>
      <w:r>
        <w:rPr>
          <w:rStyle w:val="CharSectno"/>
        </w:rPr>
        <w:t>64</w:t>
      </w:r>
      <w:r>
        <w:rPr>
          <w:snapToGrid w:val="0"/>
        </w:rPr>
        <w:t>.</w:t>
      </w:r>
      <w:r>
        <w:rPr>
          <w:snapToGrid w:val="0"/>
        </w:rPr>
        <w:tab/>
        <w:t>Foreign States’ proclamations etc. admissible even if not sealed</w:t>
      </w:r>
      <w:bookmarkEnd w:id="293"/>
      <w:bookmarkEnd w:id="294"/>
      <w:bookmarkEnd w:id="29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96" w:name="_Toc381873573"/>
      <w:bookmarkStart w:id="297" w:name="_Toc473902155"/>
      <w:bookmarkStart w:id="298" w:name="_Toc461195841"/>
      <w:r>
        <w:rPr>
          <w:rStyle w:val="CharSectno"/>
        </w:rPr>
        <w:t>65</w:t>
      </w:r>
      <w:r>
        <w:rPr>
          <w:snapToGrid w:val="0"/>
        </w:rPr>
        <w:t>.</w:t>
      </w:r>
      <w:r>
        <w:rPr>
          <w:snapToGrid w:val="0"/>
        </w:rPr>
        <w:tab/>
        <w:t>Copies of public documents admissible in some cases</w:t>
      </w:r>
      <w:bookmarkEnd w:id="296"/>
      <w:bookmarkEnd w:id="297"/>
      <w:bookmarkEnd w:id="29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99" w:name="_Toc381873574"/>
      <w:bookmarkStart w:id="300" w:name="_Toc473902156"/>
      <w:bookmarkStart w:id="301" w:name="_Toc461195842"/>
      <w:r>
        <w:rPr>
          <w:rStyle w:val="CharSectno"/>
        </w:rPr>
        <w:t>65A</w:t>
      </w:r>
      <w:r>
        <w:rPr>
          <w:snapToGrid w:val="0"/>
        </w:rPr>
        <w:t>.</w:t>
      </w:r>
      <w:r>
        <w:rPr>
          <w:snapToGrid w:val="0"/>
        </w:rPr>
        <w:tab/>
        <w:t>Certified photographs from library admissible</w:t>
      </w:r>
      <w:bookmarkEnd w:id="299"/>
      <w:bookmarkEnd w:id="300"/>
      <w:bookmarkEnd w:id="30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302" w:name="_Toc381873575"/>
      <w:bookmarkStart w:id="303" w:name="_Toc473902157"/>
      <w:bookmarkStart w:id="304" w:name="_Toc461195843"/>
      <w:r>
        <w:rPr>
          <w:rStyle w:val="CharSectno"/>
        </w:rPr>
        <w:t>66</w:t>
      </w:r>
      <w:r>
        <w:rPr>
          <w:snapToGrid w:val="0"/>
        </w:rPr>
        <w:t>.</w:t>
      </w:r>
      <w:r>
        <w:rPr>
          <w:snapToGrid w:val="0"/>
        </w:rPr>
        <w:tab/>
        <w:t>Parliamentary proceedings in Australasia, proof of</w:t>
      </w:r>
      <w:bookmarkEnd w:id="302"/>
      <w:bookmarkEnd w:id="303"/>
      <w:bookmarkEnd w:id="30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305" w:name="_Toc381873576"/>
      <w:bookmarkStart w:id="306" w:name="_Toc473902158"/>
      <w:bookmarkStart w:id="307" w:name="_Toc461195844"/>
      <w:r>
        <w:rPr>
          <w:rStyle w:val="CharSectno"/>
        </w:rPr>
        <w:t>67</w:t>
      </w:r>
      <w:r>
        <w:rPr>
          <w:snapToGrid w:val="0"/>
        </w:rPr>
        <w:t>.</w:t>
      </w:r>
      <w:r>
        <w:rPr>
          <w:snapToGrid w:val="0"/>
        </w:rPr>
        <w:tab/>
        <w:t>Certain documents admissible without proof of signature, seal etc.</w:t>
      </w:r>
      <w:bookmarkEnd w:id="305"/>
      <w:bookmarkEnd w:id="306"/>
      <w:bookmarkEnd w:id="307"/>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308" w:name="_Toc381873577"/>
      <w:bookmarkStart w:id="309" w:name="_Toc473902159"/>
      <w:bookmarkStart w:id="310" w:name="_Toc461195845"/>
      <w:r>
        <w:rPr>
          <w:rStyle w:val="CharSectno"/>
        </w:rPr>
        <w:t>68</w:t>
      </w:r>
      <w:r>
        <w:rPr>
          <w:snapToGrid w:val="0"/>
        </w:rPr>
        <w:t>.</w:t>
      </w:r>
      <w:r>
        <w:rPr>
          <w:snapToGrid w:val="0"/>
        </w:rPr>
        <w:tab/>
        <w:t>Register of British vessels etc., proof of</w:t>
      </w:r>
      <w:bookmarkEnd w:id="308"/>
      <w:bookmarkEnd w:id="309"/>
      <w:bookmarkEnd w:id="310"/>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311" w:name="_Toc381873578"/>
      <w:bookmarkStart w:id="312" w:name="_Toc473902160"/>
      <w:bookmarkStart w:id="313" w:name="_Toc461195846"/>
      <w:r>
        <w:rPr>
          <w:rStyle w:val="CharSectno"/>
        </w:rPr>
        <w:t>69</w:t>
      </w:r>
      <w:r>
        <w:rPr>
          <w:snapToGrid w:val="0"/>
        </w:rPr>
        <w:t>.</w:t>
      </w:r>
      <w:r>
        <w:rPr>
          <w:snapToGrid w:val="0"/>
        </w:rPr>
        <w:tab/>
        <w:t>Newspaper proprietors, proof of register of</w:t>
      </w:r>
      <w:bookmarkEnd w:id="311"/>
      <w:bookmarkEnd w:id="312"/>
      <w:bookmarkEnd w:id="313"/>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314" w:name="_Toc381873579"/>
      <w:bookmarkStart w:id="315" w:name="_Toc473902161"/>
      <w:bookmarkStart w:id="316" w:name="_Toc461195847"/>
      <w:r>
        <w:rPr>
          <w:rStyle w:val="CharSectno"/>
        </w:rPr>
        <w:t>69A</w:t>
      </w:r>
      <w:r>
        <w:rPr>
          <w:snapToGrid w:val="0"/>
        </w:rPr>
        <w:t>.</w:t>
      </w:r>
      <w:r>
        <w:rPr>
          <w:snapToGrid w:val="0"/>
        </w:rPr>
        <w:tab/>
        <w:t>WA registers, proof of</w:t>
      </w:r>
      <w:bookmarkEnd w:id="314"/>
      <w:bookmarkEnd w:id="315"/>
      <w:bookmarkEnd w:id="31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317" w:name="_Toc381873580"/>
      <w:bookmarkStart w:id="318" w:name="_Toc473902162"/>
      <w:bookmarkStart w:id="319" w:name="_Toc461195848"/>
      <w:r>
        <w:rPr>
          <w:rStyle w:val="CharSectno"/>
        </w:rPr>
        <w:t>70</w:t>
      </w:r>
      <w:r>
        <w:rPr>
          <w:snapToGrid w:val="0"/>
        </w:rPr>
        <w:t>.</w:t>
      </w:r>
      <w:r>
        <w:rPr>
          <w:snapToGrid w:val="0"/>
        </w:rPr>
        <w:tab/>
        <w:t>Statutes etc. of any country, proof of</w:t>
      </w:r>
      <w:bookmarkEnd w:id="317"/>
      <w:bookmarkEnd w:id="318"/>
      <w:bookmarkEnd w:id="31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20" w:name="_Toc381873581"/>
      <w:bookmarkStart w:id="321" w:name="_Toc473902163"/>
      <w:bookmarkStart w:id="322" w:name="_Toc461195849"/>
      <w:r>
        <w:rPr>
          <w:rStyle w:val="CharSectno"/>
        </w:rPr>
        <w:t>71</w:t>
      </w:r>
      <w:r>
        <w:rPr>
          <w:snapToGrid w:val="0"/>
        </w:rPr>
        <w:t>.</w:t>
      </w:r>
      <w:r>
        <w:rPr>
          <w:snapToGrid w:val="0"/>
        </w:rPr>
        <w:tab/>
        <w:t>Certain law reports and texts may be referred to as evidence of laws</w:t>
      </w:r>
      <w:bookmarkEnd w:id="320"/>
      <w:bookmarkEnd w:id="321"/>
      <w:bookmarkEnd w:id="32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23" w:name="_Toc381873582"/>
      <w:bookmarkStart w:id="324" w:name="_Toc473902164"/>
      <w:bookmarkStart w:id="325" w:name="_Toc461195850"/>
      <w:r>
        <w:rPr>
          <w:rStyle w:val="CharSectno"/>
        </w:rPr>
        <w:t>72</w:t>
      </w:r>
      <w:r>
        <w:rPr>
          <w:snapToGrid w:val="0"/>
        </w:rPr>
        <w:t>.</w:t>
      </w:r>
      <w:r>
        <w:rPr>
          <w:snapToGrid w:val="0"/>
        </w:rPr>
        <w:tab/>
        <w:t>Authoritative texts on history, science etc., reference to</w:t>
      </w:r>
      <w:bookmarkEnd w:id="323"/>
      <w:bookmarkEnd w:id="324"/>
      <w:bookmarkEnd w:id="325"/>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26" w:name="_Toc381873583"/>
      <w:bookmarkStart w:id="327" w:name="_Toc473902165"/>
      <w:bookmarkStart w:id="328" w:name="_Toc461195851"/>
      <w:r>
        <w:rPr>
          <w:rStyle w:val="CharSectno"/>
        </w:rPr>
        <w:t>73</w:t>
      </w:r>
      <w:r>
        <w:rPr>
          <w:snapToGrid w:val="0"/>
        </w:rPr>
        <w:t>.</w:t>
      </w:r>
      <w:r>
        <w:rPr>
          <w:snapToGrid w:val="0"/>
        </w:rPr>
        <w:tab/>
        <w:t>Documents admitted into evidence may be impounded</w:t>
      </w:r>
      <w:bookmarkEnd w:id="326"/>
      <w:bookmarkEnd w:id="327"/>
      <w:bookmarkEnd w:id="328"/>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29" w:name="_Toc381873584"/>
      <w:bookmarkStart w:id="330" w:name="_Toc473902166"/>
      <w:bookmarkStart w:id="331" w:name="_Toc461195852"/>
      <w:r>
        <w:rPr>
          <w:rStyle w:val="CharSectno"/>
        </w:rPr>
        <w:t>73A</w:t>
      </w:r>
      <w:r>
        <w:t>.</w:t>
      </w:r>
      <w:r>
        <w:tab/>
        <w:t>Reproductions admissible (best evidence rule modified)</w:t>
      </w:r>
      <w:bookmarkEnd w:id="329"/>
      <w:bookmarkEnd w:id="330"/>
      <w:bookmarkEnd w:id="33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332" w:name="_Toc381873585"/>
      <w:bookmarkStart w:id="333" w:name="_Toc473902167"/>
      <w:bookmarkStart w:id="334" w:name="_Toc461195853"/>
      <w:r>
        <w:rPr>
          <w:rStyle w:val="CharSectno"/>
        </w:rPr>
        <w:t>73B</w:t>
      </w:r>
      <w:r>
        <w:rPr>
          <w:snapToGrid w:val="0"/>
        </w:rPr>
        <w:t>.</w:t>
      </w:r>
      <w:r>
        <w:rPr>
          <w:snapToGrid w:val="0"/>
        </w:rPr>
        <w:tab/>
        <w:t>Certified reproductions of certain public documents etc., admissible without further proof</w:t>
      </w:r>
      <w:bookmarkEnd w:id="332"/>
      <w:bookmarkEnd w:id="333"/>
      <w:bookmarkEnd w:id="33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335" w:name="_Toc381873586"/>
      <w:bookmarkStart w:id="336" w:name="_Toc473902168"/>
      <w:bookmarkStart w:id="337" w:name="_Toc461195854"/>
      <w:r>
        <w:rPr>
          <w:rStyle w:val="CharSectno"/>
        </w:rPr>
        <w:t>73BA</w:t>
      </w:r>
      <w:r>
        <w:t>.</w:t>
      </w:r>
      <w:r>
        <w:tab/>
        <w:t>Authenticated copies of certain public documents etc. admissible without further proof</w:t>
      </w:r>
      <w:bookmarkEnd w:id="335"/>
      <w:bookmarkEnd w:id="336"/>
      <w:bookmarkEnd w:id="337"/>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338" w:name="_Toc381873587"/>
      <w:bookmarkStart w:id="339" w:name="_Toc473902169"/>
      <w:bookmarkStart w:id="340" w:name="_Toc461195855"/>
      <w:r>
        <w:rPr>
          <w:rStyle w:val="CharSectno"/>
        </w:rPr>
        <w:t>73N</w:t>
      </w:r>
      <w:r>
        <w:rPr>
          <w:snapToGrid w:val="0"/>
        </w:rPr>
        <w:t>.</w:t>
      </w:r>
      <w:r>
        <w:rPr>
          <w:snapToGrid w:val="0"/>
        </w:rPr>
        <w:tab/>
        <w:t>Reproductions of documents over 30 years old, presumptions as to</w:t>
      </w:r>
      <w:bookmarkEnd w:id="338"/>
      <w:bookmarkEnd w:id="339"/>
      <w:bookmarkEnd w:id="340"/>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341" w:name="_Toc381873588"/>
      <w:bookmarkStart w:id="342" w:name="_Toc473902170"/>
      <w:bookmarkStart w:id="343" w:name="_Toc461195856"/>
      <w:r>
        <w:rPr>
          <w:rStyle w:val="CharSectno"/>
        </w:rPr>
        <w:t>73Q</w:t>
      </w:r>
      <w:r>
        <w:rPr>
          <w:snapToGrid w:val="0"/>
        </w:rPr>
        <w:t>.</w:t>
      </w:r>
      <w:r>
        <w:rPr>
          <w:snapToGrid w:val="0"/>
        </w:rPr>
        <w:tab/>
        <w:t>Reproduced official seals and signatures to be judicially noticed</w:t>
      </w:r>
      <w:bookmarkEnd w:id="341"/>
      <w:bookmarkEnd w:id="342"/>
      <w:bookmarkEnd w:id="343"/>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344" w:name="_Toc381873589"/>
      <w:bookmarkStart w:id="345" w:name="_Toc473902171"/>
      <w:bookmarkStart w:id="346" w:name="_Toc461195857"/>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344"/>
      <w:bookmarkEnd w:id="345"/>
      <w:bookmarkEnd w:id="346"/>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347" w:name="_Toc381873590"/>
      <w:bookmarkStart w:id="348" w:name="_Toc473902172"/>
      <w:bookmarkStart w:id="349" w:name="_Toc461195858"/>
      <w:r>
        <w:rPr>
          <w:rStyle w:val="CharSectno"/>
        </w:rPr>
        <w:t>74</w:t>
      </w:r>
      <w:r>
        <w:rPr>
          <w:snapToGrid w:val="0"/>
        </w:rPr>
        <w:t>.</w:t>
      </w:r>
      <w:r>
        <w:rPr>
          <w:snapToGrid w:val="0"/>
        </w:rPr>
        <w:tab/>
        <w:t>Gazettes of certain places, proof of</w:t>
      </w:r>
      <w:bookmarkEnd w:id="347"/>
      <w:bookmarkEnd w:id="348"/>
      <w:bookmarkEnd w:id="349"/>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350" w:name="_Toc381873591"/>
      <w:bookmarkStart w:id="351" w:name="_Toc473902173"/>
      <w:bookmarkStart w:id="352" w:name="_Toc461195859"/>
      <w:r>
        <w:rPr>
          <w:rStyle w:val="CharSectno"/>
        </w:rPr>
        <w:t>75</w:t>
      </w:r>
      <w:r>
        <w:rPr>
          <w:snapToGrid w:val="0"/>
        </w:rPr>
        <w:t>.</w:t>
      </w:r>
      <w:r>
        <w:rPr>
          <w:snapToGrid w:val="0"/>
        </w:rPr>
        <w:tab/>
        <w:t>Government Printers’ publications, proof of</w:t>
      </w:r>
      <w:bookmarkEnd w:id="350"/>
      <w:bookmarkEnd w:id="351"/>
      <w:bookmarkEnd w:id="352"/>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353" w:name="_Toc381873592"/>
      <w:bookmarkStart w:id="354" w:name="_Toc473902174"/>
      <w:bookmarkStart w:id="355" w:name="_Toc461195860"/>
      <w:r>
        <w:rPr>
          <w:rStyle w:val="CharSectno"/>
        </w:rPr>
        <w:t>76</w:t>
      </w:r>
      <w:r>
        <w:rPr>
          <w:snapToGrid w:val="0"/>
        </w:rPr>
        <w:t>.</w:t>
      </w:r>
      <w:r>
        <w:rPr>
          <w:snapToGrid w:val="0"/>
        </w:rPr>
        <w:tab/>
        <w:t>Her Majesty’s Stationery Office publications, status of</w:t>
      </w:r>
      <w:bookmarkEnd w:id="353"/>
      <w:bookmarkEnd w:id="354"/>
      <w:bookmarkEnd w:id="355"/>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356" w:name="_Toc381873593"/>
      <w:bookmarkStart w:id="357" w:name="_Toc473902175"/>
      <w:bookmarkStart w:id="358" w:name="_Toc461195861"/>
      <w:r>
        <w:rPr>
          <w:rStyle w:val="CharSectno"/>
        </w:rPr>
        <w:t>77</w:t>
      </w:r>
      <w:r>
        <w:rPr>
          <w:snapToGrid w:val="0"/>
        </w:rPr>
        <w:t>.</w:t>
      </w:r>
      <w:r>
        <w:rPr>
          <w:snapToGrid w:val="0"/>
        </w:rPr>
        <w:tab/>
        <w:t>Acts of governors and ministers of States, proof of</w:t>
      </w:r>
      <w:bookmarkEnd w:id="356"/>
      <w:bookmarkEnd w:id="357"/>
      <w:bookmarkEnd w:id="358"/>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359" w:name="_Toc381873594"/>
      <w:bookmarkStart w:id="360" w:name="_Toc473902176"/>
      <w:bookmarkStart w:id="361" w:name="_Toc461195862"/>
      <w:r>
        <w:rPr>
          <w:rStyle w:val="CharSectno"/>
        </w:rPr>
        <w:t>78</w:t>
      </w:r>
      <w:r>
        <w:rPr>
          <w:snapToGrid w:val="0"/>
        </w:rPr>
        <w:t>.</w:t>
      </w:r>
      <w:r>
        <w:rPr>
          <w:snapToGrid w:val="0"/>
        </w:rPr>
        <w:tab/>
        <w:t>Local laws, by</w:t>
      </w:r>
      <w:r>
        <w:rPr>
          <w:snapToGrid w:val="0"/>
        </w:rPr>
        <w:noBreakHyphen/>
        <w:t>laws and regulations, proof of</w:t>
      </w:r>
      <w:bookmarkEnd w:id="359"/>
      <w:bookmarkEnd w:id="360"/>
      <w:bookmarkEnd w:id="3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362" w:name="_Toc381873595"/>
      <w:bookmarkStart w:id="363" w:name="_Toc473902177"/>
      <w:bookmarkStart w:id="364" w:name="_Toc461195863"/>
      <w:r>
        <w:rPr>
          <w:rStyle w:val="CharSectno"/>
        </w:rPr>
        <w:t>79</w:t>
      </w:r>
      <w:r>
        <w:rPr>
          <w:snapToGrid w:val="0"/>
        </w:rPr>
        <w:t>.</w:t>
      </w:r>
      <w:r>
        <w:rPr>
          <w:snapToGrid w:val="0"/>
        </w:rPr>
        <w:tab/>
        <w:t>Incorporation of a company, proof of</w:t>
      </w:r>
      <w:bookmarkEnd w:id="362"/>
      <w:bookmarkEnd w:id="363"/>
      <w:bookmarkEnd w:id="36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365" w:name="_Toc381873596"/>
      <w:bookmarkStart w:id="366" w:name="_Toc473902178"/>
      <w:bookmarkStart w:id="367" w:name="_Toc461195864"/>
      <w:r>
        <w:rPr>
          <w:rStyle w:val="CharSectno"/>
        </w:rPr>
        <w:t>79A</w:t>
      </w:r>
      <w:r>
        <w:rPr>
          <w:snapToGrid w:val="0"/>
        </w:rPr>
        <w:t>.</w:t>
      </w:r>
      <w:r>
        <w:rPr>
          <w:snapToGrid w:val="0"/>
        </w:rPr>
        <w:tab/>
        <w:t>Document requiring attestation, proof of</w:t>
      </w:r>
      <w:bookmarkEnd w:id="365"/>
      <w:bookmarkEnd w:id="366"/>
      <w:bookmarkEnd w:id="36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368" w:name="_Toc381873597"/>
      <w:bookmarkStart w:id="369" w:name="_Toc473902179"/>
      <w:bookmarkStart w:id="370" w:name="_Toc461195865"/>
      <w:r>
        <w:rPr>
          <w:rStyle w:val="CharSectno"/>
        </w:rPr>
        <w:t>79B</w:t>
      </w:r>
      <w:r>
        <w:rPr>
          <w:snapToGrid w:val="0"/>
        </w:rPr>
        <w:t>.</w:t>
      </w:r>
      <w:r>
        <w:rPr>
          <w:snapToGrid w:val="0"/>
        </w:rPr>
        <w:tab/>
        <w:t>Terms used</w:t>
      </w:r>
      <w:bookmarkEnd w:id="368"/>
      <w:bookmarkEnd w:id="369"/>
      <w:bookmarkEnd w:id="370"/>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371" w:name="_Toc381873598"/>
      <w:bookmarkStart w:id="372" w:name="_Toc473902180"/>
      <w:bookmarkStart w:id="373" w:name="_Toc461195866"/>
      <w:r>
        <w:rPr>
          <w:rStyle w:val="CharSectno"/>
        </w:rPr>
        <w:t>79C</w:t>
      </w:r>
      <w:r>
        <w:rPr>
          <w:snapToGrid w:val="0"/>
        </w:rPr>
        <w:t>.</w:t>
      </w:r>
      <w:r>
        <w:rPr>
          <w:snapToGrid w:val="0"/>
        </w:rPr>
        <w:tab/>
        <w:t>Documentary evidence, admissibility of</w:t>
      </w:r>
      <w:bookmarkEnd w:id="371"/>
      <w:bookmarkEnd w:id="372"/>
      <w:bookmarkEnd w:id="373"/>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374" w:name="_Toc381873599"/>
      <w:bookmarkStart w:id="375" w:name="_Toc473902181"/>
      <w:bookmarkStart w:id="376" w:name="_Toc461195867"/>
      <w:r>
        <w:rPr>
          <w:rStyle w:val="CharSectno"/>
        </w:rPr>
        <w:t>79D</w:t>
      </w:r>
      <w:r>
        <w:rPr>
          <w:snapToGrid w:val="0"/>
        </w:rPr>
        <w:t>.</w:t>
      </w:r>
      <w:r>
        <w:rPr>
          <w:snapToGrid w:val="0"/>
        </w:rPr>
        <w:tab/>
        <w:t>Evidence admitted under s. 79C, weight and effect of</w:t>
      </w:r>
      <w:bookmarkEnd w:id="374"/>
      <w:bookmarkEnd w:id="375"/>
      <w:bookmarkEnd w:id="376"/>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377" w:name="_Toc381873600"/>
      <w:bookmarkStart w:id="378" w:name="_Toc473902182"/>
      <w:bookmarkStart w:id="379" w:name="_Toc461195868"/>
      <w:r>
        <w:rPr>
          <w:rStyle w:val="CharSectno"/>
        </w:rPr>
        <w:t>79E</w:t>
      </w:r>
      <w:r>
        <w:rPr>
          <w:snapToGrid w:val="0"/>
        </w:rPr>
        <w:t>.</w:t>
      </w:r>
      <w:r>
        <w:rPr>
          <w:snapToGrid w:val="0"/>
        </w:rPr>
        <w:tab/>
        <w:t>Qualified person, evidence as to credibility of</w:t>
      </w:r>
      <w:bookmarkEnd w:id="377"/>
      <w:bookmarkEnd w:id="378"/>
      <w:bookmarkEnd w:id="379"/>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380" w:name="_Toc381873601"/>
      <w:bookmarkStart w:id="381" w:name="_Toc473902183"/>
      <w:bookmarkStart w:id="382" w:name="_Toc461195869"/>
      <w:r>
        <w:rPr>
          <w:rStyle w:val="CharSectno"/>
        </w:rPr>
        <w:t>79F</w:t>
      </w:r>
      <w:r>
        <w:rPr>
          <w:snapToGrid w:val="0"/>
        </w:rPr>
        <w:t>.</w:t>
      </w:r>
      <w:r>
        <w:rPr>
          <w:snapToGrid w:val="0"/>
        </w:rPr>
        <w:tab/>
        <w:t>Dispute as to happening of event</w:t>
      </w:r>
      <w:bookmarkEnd w:id="380"/>
      <w:bookmarkEnd w:id="381"/>
      <w:bookmarkEnd w:id="38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383" w:name="_Toc381873602"/>
      <w:bookmarkStart w:id="384" w:name="_Toc473902184"/>
      <w:bookmarkStart w:id="385" w:name="_Toc461195870"/>
      <w:r>
        <w:rPr>
          <w:rStyle w:val="CharSectno"/>
        </w:rPr>
        <w:t>80</w:t>
      </w:r>
      <w:r>
        <w:rPr>
          <w:snapToGrid w:val="0"/>
        </w:rPr>
        <w:t>.</w:t>
      </w:r>
      <w:r>
        <w:rPr>
          <w:snapToGrid w:val="0"/>
        </w:rPr>
        <w:tab/>
        <w:t>Judgments, orders etc., proof of</w:t>
      </w:r>
      <w:bookmarkEnd w:id="383"/>
      <w:bookmarkEnd w:id="384"/>
      <w:bookmarkEnd w:id="38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386" w:name="_Toc381873603"/>
      <w:bookmarkStart w:id="387" w:name="_Toc473902185"/>
      <w:bookmarkStart w:id="388" w:name="_Toc461195871"/>
      <w:r>
        <w:rPr>
          <w:rStyle w:val="CharSectno"/>
        </w:rPr>
        <w:t>81</w:t>
      </w:r>
      <w:r>
        <w:rPr>
          <w:snapToGrid w:val="0"/>
        </w:rPr>
        <w:t>.</w:t>
      </w:r>
      <w:r>
        <w:rPr>
          <w:snapToGrid w:val="0"/>
        </w:rPr>
        <w:tab/>
        <w:t>Documents properly authenticated to be given faith and credit</w:t>
      </w:r>
      <w:bookmarkEnd w:id="386"/>
      <w:bookmarkEnd w:id="387"/>
      <w:bookmarkEnd w:id="388"/>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389" w:name="_Toc381873604"/>
      <w:bookmarkStart w:id="390" w:name="_Toc473902186"/>
      <w:bookmarkStart w:id="391" w:name="_Toc461195872"/>
      <w:r>
        <w:rPr>
          <w:rStyle w:val="CharSectno"/>
        </w:rPr>
        <w:t>89</w:t>
      </w:r>
      <w:r>
        <w:rPr>
          <w:snapToGrid w:val="0"/>
        </w:rPr>
        <w:t>.</w:t>
      </w:r>
      <w:r>
        <w:rPr>
          <w:snapToGrid w:val="0"/>
        </w:rPr>
        <w:tab/>
        <w:t>Banker’s book entries are evidence of transactions etc.</w:t>
      </w:r>
      <w:bookmarkEnd w:id="389"/>
      <w:bookmarkEnd w:id="390"/>
      <w:bookmarkEnd w:id="391"/>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392" w:name="_Toc381873605"/>
      <w:bookmarkStart w:id="393" w:name="_Toc473902187"/>
      <w:bookmarkStart w:id="394" w:name="_Toc461195873"/>
      <w:r>
        <w:rPr>
          <w:snapToGrid w:val="0"/>
        </w:rPr>
        <w:t>90.</w:t>
      </w:r>
      <w:r>
        <w:rPr>
          <w:snapToGrid w:val="0"/>
        </w:rPr>
        <w:tab/>
        <w:t>Banker’s books, proof of</w:t>
      </w:r>
      <w:bookmarkEnd w:id="392"/>
      <w:bookmarkEnd w:id="393"/>
      <w:bookmarkEnd w:id="39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395" w:name="_Toc381873606"/>
      <w:bookmarkStart w:id="396" w:name="_Toc473902188"/>
      <w:bookmarkStart w:id="397" w:name="_Toc461195874"/>
      <w:r>
        <w:rPr>
          <w:rStyle w:val="CharSectno"/>
        </w:rPr>
        <w:t>91</w:t>
      </w:r>
      <w:r>
        <w:rPr>
          <w:snapToGrid w:val="0"/>
        </w:rPr>
        <w:t>.</w:t>
      </w:r>
      <w:r>
        <w:rPr>
          <w:snapToGrid w:val="0"/>
        </w:rPr>
        <w:tab/>
        <w:t>Banker’s books, copies to be certified</w:t>
      </w:r>
      <w:bookmarkEnd w:id="395"/>
      <w:bookmarkEnd w:id="396"/>
      <w:bookmarkEnd w:id="397"/>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398" w:name="_Toc381873607"/>
      <w:bookmarkStart w:id="399" w:name="_Toc473902189"/>
      <w:bookmarkStart w:id="400" w:name="_Toc461195875"/>
      <w:r>
        <w:rPr>
          <w:rStyle w:val="CharSectno"/>
        </w:rPr>
        <w:t>92</w:t>
      </w:r>
      <w:r>
        <w:rPr>
          <w:snapToGrid w:val="0"/>
        </w:rPr>
        <w:t>.</w:t>
      </w:r>
      <w:r>
        <w:rPr>
          <w:snapToGrid w:val="0"/>
        </w:rPr>
        <w:tab/>
        <w:t>Bank accounts, bank officer may give evidence about</w:t>
      </w:r>
      <w:bookmarkEnd w:id="398"/>
      <w:bookmarkEnd w:id="399"/>
      <w:bookmarkEnd w:id="400"/>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401" w:name="_Toc381873608"/>
      <w:bookmarkStart w:id="402" w:name="_Toc473902190"/>
      <w:bookmarkStart w:id="403" w:name="_Toc461195876"/>
      <w:r>
        <w:rPr>
          <w:rStyle w:val="CharSectno"/>
        </w:rPr>
        <w:t>92A</w:t>
      </w:r>
      <w:r>
        <w:rPr>
          <w:snapToGrid w:val="0"/>
        </w:rPr>
        <w:t>.</w:t>
      </w:r>
      <w:r>
        <w:rPr>
          <w:snapToGrid w:val="0"/>
        </w:rPr>
        <w:tab/>
        <w:t>Australian and foreign banks, application to of s. 89 to 92</w:t>
      </w:r>
      <w:bookmarkEnd w:id="401"/>
      <w:bookmarkEnd w:id="402"/>
      <w:bookmarkEnd w:id="40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404" w:name="_Toc381873609"/>
      <w:bookmarkStart w:id="405" w:name="_Toc473902191"/>
      <w:bookmarkStart w:id="406" w:name="_Toc461195877"/>
      <w:r>
        <w:rPr>
          <w:rStyle w:val="CharSectno"/>
        </w:rPr>
        <w:t>93</w:t>
      </w:r>
      <w:r>
        <w:rPr>
          <w:snapToGrid w:val="0"/>
        </w:rPr>
        <w:t>.</w:t>
      </w:r>
      <w:r>
        <w:rPr>
          <w:snapToGrid w:val="0"/>
        </w:rPr>
        <w:tab/>
        <w:t>Bank officers not compellable in some cases</w:t>
      </w:r>
      <w:bookmarkEnd w:id="404"/>
      <w:bookmarkEnd w:id="405"/>
      <w:bookmarkEnd w:id="40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407" w:name="_Toc381873610"/>
      <w:bookmarkStart w:id="408" w:name="_Toc473902192"/>
      <w:bookmarkStart w:id="409" w:name="_Toc461195878"/>
      <w:r>
        <w:rPr>
          <w:rStyle w:val="CharSectno"/>
        </w:rPr>
        <w:t>94</w:t>
      </w:r>
      <w:r>
        <w:rPr>
          <w:snapToGrid w:val="0"/>
        </w:rPr>
        <w:t>.</w:t>
      </w:r>
      <w:r>
        <w:rPr>
          <w:snapToGrid w:val="0"/>
        </w:rPr>
        <w:tab/>
        <w:t>Banker’s books, Supreme Court may order inspection of</w:t>
      </w:r>
      <w:bookmarkEnd w:id="407"/>
      <w:bookmarkEnd w:id="408"/>
      <w:bookmarkEnd w:id="40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410" w:name="_Toc381873611"/>
      <w:bookmarkStart w:id="411" w:name="_Toc473902193"/>
      <w:bookmarkStart w:id="412" w:name="_Toc461195879"/>
      <w:r>
        <w:rPr>
          <w:rStyle w:val="CharSectno"/>
        </w:rPr>
        <w:t>95</w:t>
      </w:r>
      <w:r>
        <w:rPr>
          <w:snapToGrid w:val="0"/>
        </w:rPr>
        <w:t>.</w:t>
      </w:r>
      <w:r>
        <w:rPr>
          <w:snapToGrid w:val="0"/>
        </w:rPr>
        <w:tab/>
        <w:t>Costs under s. 93 and 94</w:t>
      </w:r>
      <w:bookmarkEnd w:id="410"/>
      <w:bookmarkEnd w:id="411"/>
      <w:bookmarkEnd w:id="412"/>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413" w:name="_Toc381873612"/>
      <w:bookmarkStart w:id="414" w:name="_Toc473902194"/>
      <w:bookmarkStart w:id="415" w:name="_Toc461195880"/>
      <w:r>
        <w:rPr>
          <w:rStyle w:val="CharSectno"/>
        </w:rPr>
        <w:t>96</w:t>
      </w:r>
      <w:r>
        <w:t>.</w:t>
      </w:r>
      <w:r>
        <w:tab/>
        <w:t>Supreme Court judge’s powers may be exercised by other judicial officers</w:t>
      </w:r>
      <w:bookmarkEnd w:id="413"/>
      <w:bookmarkEnd w:id="414"/>
      <w:bookmarkEnd w:id="415"/>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416" w:name="_Toc381873613"/>
      <w:bookmarkStart w:id="417" w:name="_Toc473902195"/>
      <w:bookmarkStart w:id="418" w:name="_Toc461195881"/>
      <w:r>
        <w:rPr>
          <w:rStyle w:val="CharSectno"/>
        </w:rPr>
        <w:t>97</w:t>
      </w:r>
      <w:r>
        <w:rPr>
          <w:snapToGrid w:val="0"/>
        </w:rPr>
        <w:t>.</w:t>
      </w:r>
      <w:r>
        <w:rPr>
          <w:snapToGrid w:val="0"/>
        </w:rPr>
        <w:tab/>
        <w:t>Evidence to be on oath except in some cases</w:t>
      </w:r>
      <w:bookmarkEnd w:id="416"/>
      <w:bookmarkEnd w:id="417"/>
      <w:bookmarkEnd w:id="418"/>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419" w:name="_Toc381873614"/>
      <w:bookmarkStart w:id="420" w:name="_Toc473902196"/>
      <w:bookmarkStart w:id="421" w:name="_Toc461195882"/>
      <w:r>
        <w:rPr>
          <w:rStyle w:val="CharSectno"/>
        </w:rPr>
        <w:t>100A</w:t>
      </w:r>
      <w:r>
        <w:rPr>
          <w:snapToGrid w:val="0"/>
        </w:rPr>
        <w:t>.</w:t>
      </w:r>
      <w:r>
        <w:rPr>
          <w:snapToGrid w:val="0"/>
        </w:rPr>
        <w:tab/>
        <w:t>Oath may be dispensed with in some cases</w:t>
      </w:r>
      <w:bookmarkEnd w:id="419"/>
      <w:bookmarkEnd w:id="420"/>
      <w:bookmarkEnd w:id="42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422" w:name="_Toc381873615"/>
      <w:bookmarkStart w:id="423" w:name="_Toc473902197"/>
      <w:bookmarkStart w:id="424" w:name="_Toc461195883"/>
      <w:r>
        <w:rPr>
          <w:rStyle w:val="CharSectno"/>
        </w:rPr>
        <w:t>102</w:t>
      </w:r>
      <w:r>
        <w:rPr>
          <w:snapToGrid w:val="0"/>
        </w:rPr>
        <w:t>.</w:t>
      </w:r>
      <w:r>
        <w:rPr>
          <w:snapToGrid w:val="0"/>
        </w:rPr>
        <w:tab/>
        <w:t>Interpreters, oaths etc. for</w:t>
      </w:r>
      <w:bookmarkEnd w:id="422"/>
      <w:bookmarkEnd w:id="423"/>
      <w:bookmarkEnd w:id="42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425" w:name="_Toc381873616"/>
      <w:bookmarkStart w:id="426" w:name="_Toc473902198"/>
      <w:bookmarkStart w:id="427" w:name="_Toc461195884"/>
      <w:r>
        <w:rPr>
          <w:rStyle w:val="CharSectno"/>
        </w:rPr>
        <w:t>103</w:t>
      </w:r>
      <w:r>
        <w:rPr>
          <w:snapToGrid w:val="0"/>
        </w:rPr>
        <w:t>.</w:t>
      </w:r>
      <w:r>
        <w:rPr>
          <w:snapToGrid w:val="0"/>
        </w:rPr>
        <w:tab/>
        <w:t>Interpreters, oath etc. may be dispensed with</w:t>
      </w:r>
      <w:bookmarkEnd w:id="425"/>
      <w:bookmarkEnd w:id="426"/>
      <w:bookmarkEnd w:id="427"/>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428" w:name="_Toc381873617"/>
      <w:bookmarkStart w:id="429" w:name="_Toc473902199"/>
      <w:bookmarkStart w:id="430" w:name="_Toc461195885"/>
      <w:r>
        <w:rPr>
          <w:rStyle w:val="CharSectno"/>
        </w:rPr>
        <w:t>104A</w:t>
      </w:r>
      <w:r>
        <w:rPr>
          <w:snapToGrid w:val="0"/>
        </w:rPr>
        <w:t>.</w:t>
      </w:r>
      <w:r>
        <w:rPr>
          <w:snapToGrid w:val="0"/>
        </w:rPr>
        <w:tab/>
        <w:t>Person appointed by foreign court etc. may take or receive evidence and administer oath</w:t>
      </w:r>
      <w:bookmarkEnd w:id="428"/>
      <w:bookmarkEnd w:id="429"/>
      <w:bookmarkEnd w:id="430"/>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431" w:name="_Toc381873618"/>
      <w:bookmarkStart w:id="432" w:name="_Toc473902200"/>
      <w:bookmarkStart w:id="433" w:name="_Toc461195886"/>
      <w:r>
        <w:rPr>
          <w:rStyle w:val="CharSectno"/>
        </w:rPr>
        <w:t>105</w:t>
      </w:r>
      <w:r>
        <w:t>.</w:t>
      </w:r>
      <w:r>
        <w:tab/>
      </w:r>
      <w:r>
        <w:rPr>
          <w:i/>
        </w:rPr>
        <w:t>Oaths, Affidavits and Statutory Declarations Act 2005</w:t>
      </w:r>
      <w:r>
        <w:t>, application of</w:t>
      </w:r>
      <w:bookmarkEnd w:id="431"/>
      <w:bookmarkEnd w:id="432"/>
      <w:bookmarkEnd w:id="43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434" w:name="_Toc381873619"/>
      <w:bookmarkStart w:id="435" w:name="_Toc473902201"/>
      <w:bookmarkStart w:id="436" w:name="_Toc461195887"/>
      <w:r>
        <w:rPr>
          <w:rStyle w:val="CharSectno"/>
        </w:rPr>
        <w:t>106A</w:t>
      </w:r>
      <w:r>
        <w:rPr>
          <w:snapToGrid w:val="0"/>
        </w:rPr>
        <w:t>.</w:t>
      </w:r>
      <w:r>
        <w:rPr>
          <w:snapToGrid w:val="0"/>
        </w:rPr>
        <w:tab/>
        <w:t>Terms used</w:t>
      </w:r>
      <w:bookmarkEnd w:id="434"/>
      <w:bookmarkEnd w:id="435"/>
      <w:bookmarkEnd w:id="436"/>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437" w:name="_Toc381873620"/>
      <w:bookmarkStart w:id="438" w:name="_Toc473902202"/>
      <w:bookmarkStart w:id="439" w:name="_Toc461195888"/>
      <w:r>
        <w:rPr>
          <w:rStyle w:val="CharSectno"/>
        </w:rPr>
        <w:t>106B</w:t>
      </w:r>
      <w:r>
        <w:rPr>
          <w:snapToGrid w:val="0"/>
        </w:rPr>
        <w:t>.</w:t>
      </w:r>
      <w:r>
        <w:rPr>
          <w:snapToGrid w:val="0"/>
        </w:rPr>
        <w:tab/>
        <w:t>Children under 12 may give sworn evidence</w:t>
      </w:r>
      <w:bookmarkEnd w:id="437"/>
      <w:bookmarkEnd w:id="438"/>
      <w:bookmarkEnd w:id="439"/>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440" w:name="_Toc381873621"/>
      <w:bookmarkStart w:id="441" w:name="_Toc473902203"/>
      <w:bookmarkStart w:id="442" w:name="_Toc461195889"/>
      <w:r>
        <w:rPr>
          <w:rStyle w:val="CharSectno"/>
        </w:rPr>
        <w:t>106C</w:t>
      </w:r>
      <w:r>
        <w:t>.</w:t>
      </w:r>
      <w:r>
        <w:tab/>
        <w:t>Child under 12 and mentally impaired witness may give unsworn evidence</w:t>
      </w:r>
      <w:bookmarkEnd w:id="440"/>
      <w:bookmarkEnd w:id="441"/>
      <w:bookmarkEnd w:id="442"/>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443" w:name="_Toc381873622"/>
      <w:bookmarkStart w:id="444" w:name="_Toc473902204"/>
      <w:bookmarkStart w:id="445" w:name="_Toc461195890"/>
      <w:r>
        <w:rPr>
          <w:rStyle w:val="CharSectno"/>
        </w:rPr>
        <w:t>106D</w:t>
      </w:r>
      <w:r>
        <w:rPr>
          <w:snapToGrid w:val="0"/>
        </w:rPr>
        <w:t>.</w:t>
      </w:r>
      <w:r>
        <w:rPr>
          <w:snapToGrid w:val="0"/>
        </w:rPr>
        <w:tab/>
        <w:t>Corroboration warning on evidence of child not to be given</w:t>
      </w:r>
      <w:bookmarkEnd w:id="443"/>
      <w:bookmarkEnd w:id="444"/>
      <w:bookmarkEnd w:id="445"/>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446" w:name="_Toc381873623"/>
      <w:bookmarkStart w:id="447" w:name="_Toc473902205"/>
      <w:bookmarkStart w:id="448" w:name="_Toc461195891"/>
      <w:r>
        <w:rPr>
          <w:rStyle w:val="CharSectno"/>
        </w:rPr>
        <w:t>106E</w:t>
      </w:r>
      <w:r>
        <w:rPr>
          <w:snapToGrid w:val="0"/>
        </w:rPr>
        <w:t>.</w:t>
      </w:r>
      <w:r>
        <w:rPr>
          <w:snapToGrid w:val="0"/>
        </w:rPr>
        <w:tab/>
        <w:t>Child witness entitled to support</w:t>
      </w:r>
      <w:bookmarkEnd w:id="446"/>
      <w:bookmarkEnd w:id="447"/>
      <w:bookmarkEnd w:id="448"/>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449" w:name="_Toc381873624"/>
      <w:bookmarkStart w:id="450" w:name="_Toc473902206"/>
      <w:bookmarkStart w:id="451" w:name="_Toc461195892"/>
      <w:r>
        <w:rPr>
          <w:rStyle w:val="CharSectno"/>
        </w:rPr>
        <w:t>106F</w:t>
      </w:r>
      <w:r>
        <w:rPr>
          <w:snapToGrid w:val="0"/>
        </w:rPr>
        <w:t>.</w:t>
      </w:r>
      <w:r>
        <w:rPr>
          <w:snapToGrid w:val="0"/>
        </w:rPr>
        <w:tab/>
        <w:t>Child witness may be given assistance</w:t>
      </w:r>
      <w:bookmarkEnd w:id="449"/>
      <w:bookmarkEnd w:id="450"/>
      <w:bookmarkEnd w:id="45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452" w:name="_Toc381873625"/>
      <w:bookmarkStart w:id="453" w:name="_Toc473902207"/>
      <w:bookmarkStart w:id="454" w:name="_Toc461195893"/>
      <w:r>
        <w:rPr>
          <w:rStyle w:val="CharSectno"/>
        </w:rPr>
        <w:t>106G</w:t>
      </w:r>
      <w:r>
        <w:rPr>
          <w:snapToGrid w:val="0"/>
        </w:rPr>
        <w:t>.</w:t>
      </w:r>
      <w:r>
        <w:rPr>
          <w:snapToGrid w:val="0"/>
        </w:rPr>
        <w:tab/>
        <w:t>Cross</w:t>
      </w:r>
      <w:r>
        <w:rPr>
          <w:snapToGrid w:val="0"/>
        </w:rPr>
        <w:noBreakHyphen/>
        <w:t>examination of protected witness by unrepresented accused</w:t>
      </w:r>
      <w:bookmarkEnd w:id="452"/>
      <w:bookmarkEnd w:id="453"/>
      <w:bookmarkEnd w:id="45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455" w:name="_Toc381873626"/>
      <w:bookmarkStart w:id="456" w:name="_Toc473902208"/>
      <w:bookmarkStart w:id="457" w:name="_Toc461195894"/>
      <w:r>
        <w:rPr>
          <w:rStyle w:val="CharSectno"/>
        </w:rPr>
        <w:t>106H</w:t>
      </w:r>
      <w:r>
        <w:rPr>
          <w:snapToGrid w:val="0"/>
        </w:rPr>
        <w:t>.</w:t>
      </w:r>
      <w:r>
        <w:rPr>
          <w:snapToGrid w:val="0"/>
        </w:rPr>
        <w:tab/>
        <w:t>Child’s statement to another admissible in Sch. 7 proceedings</w:t>
      </w:r>
      <w:bookmarkEnd w:id="455"/>
      <w:bookmarkEnd w:id="456"/>
      <w:bookmarkEnd w:id="45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458" w:name="_Toc381873627"/>
      <w:bookmarkStart w:id="459" w:name="_Toc473902209"/>
      <w:bookmarkStart w:id="460" w:name="_Toc461195895"/>
      <w:r>
        <w:rPr>
          <w:rStyle w:val="CharSectno"/>
        </w:rPr>
        <w:t>106HA</w:t>
      </w:r>
      <w:r>
        <w:t>.</w:t>
      </w:r>
      <w:r>
        <w:tab/>
        <w:t>Visual recording of interviews with children and persons with mental impairment</w:t>
      </w:r>
      <w:bookmarkEnd w:id="458"/>
      <w:bookmarkEnd w:id="459"/>
      <w:bookmarkEnd w:id="460"/>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w:t>
      </w:r>
      <w:del w:id="461" w:author="svcMRProcess" w:date="2020-02-15T16:48:00Z">
        <w:r>
          <w:delText xml:space="preserve"> who</w:delText>
        </w:r>
        <w:r>
          <w:rPr>
            <w:snapToGrid w:val="0"/>
          </w:rPr>
          <w:delText xml:space="preserve"> had reason to believe that the child, or another child, had, or may have, suffered physical or sexual abuse</w:delText>
        </w:r>
      </w:del>
      <w:r>
        <w:t>;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w:t>
      </w:r>
      <w:del w:id="462" w:author="svcMRProcess" w:date="2020-02-15T16:48:00Z">
        <w:r>
          <w:delText xml:space="preserve"> who had reason to believe that the person had, or may have, suffered physical or sexual abuse</w:delText>
        </w:r>
      </w:del>
      <w:r>
        <w:t>;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w:t>
      </w:r>
      <w:del w:id="463" w:author="svcMRProcess" w:date="2020-02-15T16:48:00Z">
        <w:r>
          <w:delText>48</w:delText>
        </w:r>
      </w:del>
      <w:ins w:id="464" w:author="svcMRProcess" w:date="2020-02-15T16:48:00Z">
        <w:r>
          <w:t>48; No. 31 of 2016 s. 4</w:t>
        </w:r>
      </w:ins>
      <w:r>
        <w:t>.]</w:t>
      </w:r>
    </w:p>
    <w:p>
      <w:pPr>
        <w:pStyle w:val="Heading5"/>
        <w:keepNext w:val="0"/>
        <w:keepLines w:val="0"/>
      </w:pPr>
      <w:bookmarkStart w:id="465" w:name="_Toc381873628"/>
      <w:bookmarkStart w:id="466" w:name="_Toc473902210"/>
      <w:bookmarkStart w:id="467" w:name="_Toc461195896"/>
      <w:r>
        <w:rPr>
          <w:rStyle w:val="CharSectno"/>
        </w:rPr>
        <w:t>106HB</w:t>
      </w:r>
      <w:r>
        <w:t>.</w:t>
      </w:r>
      <w:r>
        <w:tab/>
        <w:t>Admissibility in criminal proceedings of visual recording of interview with child or person with mental impairment</w:t>
      </w:r>
      <w:bookmarkEnd w:id="465"/>
      <w:bookmarkEnd w:id="466"/>
      <w:bookmarkEnd w:id="467"/>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468" w:name="_Toc381873629"/>
      <w:bookmarkStart w:id="469" w:name="_Toc473902211"/>
      <w:bookmarkStart w:id="470" w:name="_Toc461195897"/>
      <w:r>
        <w:rPr>
          <w:rStyle w:val="CharSectno"/>
        </w:rPr>
        <w:t>106HC</w:t>
      </w:r>
      <w:r>
        <w:t>.</w:t>
      </w:r>
      <w:r>
        <w:tab/>
        <w:t>Regulations about visual recording of interviews with children and persons with mental impairment</w:t>
      </w:r>
      <w:bookmarkEnd w:id="468"/>
      <w:bookmarkEnd w:id="469"/>
      <w:bookmarkEnd w:id="470"/>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471" w:name="_Toc381873630"/>
      <w:bookmarkStart w:id="472" w:name="_Toc473902212"/>
      <w:bookmarkStart w:id="473" w:name="_Toc461195898"/>
      <w:r>
        <w:rPr>
          <w:rStyle w:val="CharSectno"/>
        </w:rPr>
        <w:t>106HD</w:t>
      </w:r>
      <w:r>
        <w:t>.</w:t>
      </w:r>
      <w:r>
        <w:tab/>
        <w:t>Admissibility of visually recorded interviews generally</w:t>
      </w:r>
      <w:bookmarkEnd w:id="471"/>
      <w:bookmarkEnd w:id="472"/>
      <w:bookmarkEnd w:id="47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474" w:name="_Toc381873631"/>
      <w:bookmarkStart w:id="475" w:name="_Toc473902213"/>
      <w:bookmarkStart w:id="476" w:name="_Toc461195899"/>
      <w:r>
        <w:rPr>
          <w:rStyle w:val="CharSectno"/>
        </w:rPr>
        <w:t>106I</w:t>
      </w:r>
      <w:r>
        <w:rPr>
          <w:snapToGrid w:val="0"/>
        </w:rPr>
        <w:t>.</w:t>
      </w:r>
      <w:r>
        <w:rPr>
          <w:snapToGrid w:val="0"/>
        </w:rPr>
        <w:tab/>
      </w:r>
      <w:r>
        <w:t xml:space="preserve">Visual recording </w:t>
      </w:r>
      <w:r>
        <w:rPr>
          <w:snapToGrid w:val="0"/>
        </w:rPr>
        <w:t>of child’s evidence, application for directions</w:t>
      </w:r>
      <w:bookmarkEnd w:id="474"/>
      <w:bookmarkEnd w:id="475"/>
      <w:bookmarkEnd w:id="47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477" w:name="_Toc381873632"/>
      <w:bookmarkStart w:id="478" w:name="_Toc473902214"/>
      <w:bookmarkStart w:id="479" w:name="_Toc461195900"/>
      <w:r>
        <w:rPr>
          <w:rStyle w:val="CharSectno"/>
        </w:rPr>
        <w:t>106K</w:t>
      </w:r>
      <w:r>
        <w:rPr>
          <w:snapToGrid w:val="0"/>
        </w:rPr>
        <w:t>.</w:t>
      </w:r>
      <w:r>
        <w:rPr>
          <w:snapToGrid w:val="0"/>
        </w:rPr>
        <w:tab/>
        <w:t>Child’s evidence in full, special hearing to take and record</w:t>
      </w:r>
      <w:bookmarkEnd w:id="477"/>
      <w:bookmarkEnd w:id="478"/>
      <w:bookmarkEnd w:id="479"/>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480" w:name="_Toc381873633"/>
      <w:bookmarkStart w:id="481" w:name="_Toc473902215"/>
      <w:bookmarkStart w:id="482" w:name="_Toc461195901"/>
      <w:r>
        <w:rPr>
          <w:rStyle w:val="CharSectno"/>
        </w:rPr>
        <w:t>106M</w:t>
      </w:r>
      <w:r>
        <w:rPr>
          <w:snapToGrid w:val="0"/>
        </w:rPr>
        <w:t>.</w:t>
      </w:r>
      <w:r>
        <w:rPr>
          <w:snapToGrid w:val="0"/>
        </w:rPr>
        <w:tab/>
        <w:t>Recording not to be altered without approval</w:t>
      </w:r>
      <w:bookmarkEnd w:id="480"/>
      <w:bookmarkEnd w:id="481"/>
      <w:bookmarkEnd w:id="482"/>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483" w:name="_Toc381873634"/>
      <w:bookmarkStart w:id="484" w:name="_Toc473902216"/>
      <w:bookmarkStart w:id="485" w:name="_Toc461195902"/>
      <w:r>
        <w:rPr>
          <w:rStyle w:val="CharSectno"/>
        </w:rPr>
        <w:t>106MA</w:t>
      </w:r>
      <w:r>
        <w:rPr>
          <w:snapToGrid w:val="0"/>
        </w:rPr>
        <w:t>.</w:t>
      </w:r>
      <w:r>
        <w:rPr>
          <w:snapToGrid w:val="0"/>
        </w:rPr>
        <w:tab/>
        <w:t>Unauthorised possession or dealing in video</w:t>
      </w:r>
      <w:r>
        <w:rPr>
          <w:snapToGrid w:val="0"/>
        </w:rPr>
        <w:noBreakHyphen/>
        <w:t>taped evidence</w:t>
      </w:r>
      <w:bookmarkEnd w:id="483"/>
      <w:bookmarkEnd w:id="484"/>
      <w:bookmarkEnd w:id="48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486" w:name="_Toc381873635"/>
      <w:bookmarkStart w:id="487" w:name="_Toc473902217"/>
      <w:bookmarkStart w:id="488" w:name="_Toc461195903"/>
      <w:r>
        <w:rPr>
          <w:rStyle w:val="CharSectno"/>
        </w:rPr>
        <w:t>106MB</w:t>
      </w:r>
      <w:r>
        <w:rPr>
          <w:snapToGrid w:val="0"/>
        </w:rPr>
        <w:t>.</w:t>
      </w:r>
      <w:r>
        <w:rPr>
          <w:snapToGrid w:val="0"/>
        </w:rPr>
        <w:tab/>
        <w:t>Broadcast of video</w:t>
      </w:r>
      <w:r>
        <w:rPr>
          <w:snapToGrid w:val="0"/>
        </w:rPr>
        <w:noBreakHyphen/>
        <w:t>taped evidence prohibited</w:t>
      </w:r>
      <w:bookmarkEnd w:id="486"/>
      <w:bookmarkEnd w:id="487"/>
      <w:bookmarkEnd w:id="48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489" w:name="_Toc381873636"/>
      <w:bookmarkStart w:id="490" w:name="_Toc473902218"/>
      <w:bookmarkStart w:id="491" w:name="_Toc461195904"/>
      <w:r>
        <w:rPr>
          <w:rStyle w:val="CharSectno"/>
        </w:rPr>
        <w:t>106N</w:t>
      </w:r>
      <w:r>
        <w:rPr>
          <w:snapToGrid w:val="0"/>
        </w:rPr>
        <w:t>.</w:t>
      </w:r>
      <w:r>
        <w:rPr>
          <w:snapToGrid w:val="0"/>
        </w:rPr>
        <w:tab/>
        <w:t>Video links or screening arrangements may be used</w:t>
      </w:r>
      <w:bookmarkEnd w:id="489"/>
      <w:bookmarkEnd w:id="490"/>
      <w:bookmarkEnd w:id="491"/>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492" w:name="_Toc381873637"/>
      <w:bookmarkStart w:id="493" w:name="_Toc473902219"/>
      <w:bookmarkStart w:id="494" w:name="_Toc461195905"/>
      <w:r>
        <w:rPr>
          <w:rStyle w:val="CharSectno"/>
        </w:rPr>
        <w:t>106O</w:t>
      </w:r>
      <w:r>
        <w:rPr>
          <w:snapToGrid w:val="0"/>
        </w:rPr>
        <w:t>.</w:t>
      </w:r>
      <w:r>
        <w:rPr>
          <w:snapToGrid w:val="0"/>
        </w:rPr>
        <w:tab/>
        <w:t>Court may order that s. 106N does not apply</w:t>
      </w:r>
      <w:bookmarkEnd w:id="492"/>
      <w:bookmarkEnd w:id="493"/>
      <w:bookmarkEnd w:id="494"/>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495" w:name="_Toc381873638"/>
      <w:bookmarkStart w:id="496" w:name="_Toc473902220"/>
      <w:bookmarkStart w:id="497" w:name="_Toc461195906"/>
      <w:r>
        <w:rPr>
          <w:rStyle w:val="CharSectno"/>
        </w:rPr>
        <w:t>106P</w:t>
      </w:r>
      <w:r>
        <w:rPr>
          <w:snapToGrid w:val="0"/>
        </w:rPr>
        <w:t>.</w:t>
      </w:r>
      <w:r>
        <w:rPr>
          <w:snapToGrid w:val="0"/>
        </w:rPr>
        <w:tab/>
        <w:t>Instructions to be given to jury</w:t>
      </w:r>
      <w:bookmarkEnd w:id="495"/>
      <w:bookmarkEnd w:id="496"/>
      <w:bookmarkEnd w:id="49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498" w:name="_Toc381873639"/>
      <w:bookmarkStart w:id="499" w:name="_Toc473902221"/>
      <w:bookmarkStart w:id="500" w:name="_Toc461195907"/>
      <w:r>
        <w:rPr>
          <w:rStyle w:val="CharSectno"/>
        </w:rPr>
        <w:t>106Q</w:t>
      </w:r>
      <w:r>
        <w:rPr>
          <w:snapToGrid w:val="0"/>
        </w:rPr>
        <w:t>.</w:t>
      </w:r>
      <w:r>
        <w:rPr>
          <w:snapToGrid w:val="0"/>
        </w:rPr>
        <w:tab/>
        <w:t xml:space="preserve">Identification of accused by child </w:t>
      </w:r>
      <w:r>
        <w:t>or special witness</w:t>
      </w:r>
      <w:bookmarkEnd w:id="498"/>
      <w:bookmarkEnd w:id="499"/>
      <w:bookmarkEnd w:id="50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501" w:name="_Toc381873640"/>
      <w:bookmarkStart w:id="502" w:name="_Toc473902222"/>
      <w:bookmarkStart w:id="503" w:name="_Toc461195908"/>
      <w:r>
        <w:rPr>
          <w:rStyle w:val="CharSectno"/>
        </w:rPr>
        <w:t>106R</w:t>
      </w:r>
      <w:r>
        <w:rPr>
          <w:snapToGrid w:val="0"/>
        </w:rPr>
        <w:t>.</w:t>
      </w:r>
      <w:r>
        <w:rPr>
          <w:snapToGrid w:val="0"/>
        </w:rPr>
        <w:tab/>
        <w:t>Special witnesses, measures to assist</w:t>
      </w:r>
      <w:bookmarkEnd w:id="501"/>
      <w:bookmarkEnd w:id="502"/>
      <w:bookmarkEnd w:id="50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504" w:name="_Toc381873641"/>
      <w:bookmarkStart w:id="505" w:name="_Toc473902223"/>
      <w:bookmarkStart w:id="506" w:name="_Toc461195909"/>
      <w:r>
        <w:rPr>
          <w:rStyle w:val="CharSectno"/>
        </w:rPr>
        <w:t>106RA</w:t>
      </w:r>
      <w:r>
        <w:t>.</w:t>
      </w:r>
      <w:r>
        <w:tab/>
        <w:t>Visually recording evidence of witnesses in criminal matters</w:t>
      </w:r>
      <w:bookmarkEnd w:id="504"/>
      <w:bookmarkEnd w:id="505"/>
      <w:bookmarkEnd w:id="50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507" w:name="_Toc381873642"/>
      <w:bookmarkStart w:id="508" w:name="_Toc473902224"/>
      <w:bookmarkStart w:id="509" w:name="_Toc461195910"/>
      <w:r>
        <w:rPr>
          <w:rStyle w:val="CharSectno"/>
        </w:rPr>
        <w:t>106S</w:t>
      </w:r>
      <w:r>
        <w:rPr>
          <w:snapToGrid w:val="0"/>
        </w:rPr>
        <w:t>.</w:t>
      </w:r>
      <w:r>
        <w:rPr>
          <w:snapToGrid w:val="0"/>
        </w:rPr>
        <w:tab/>
        <w:t>Special hearings to consider what orders should be made</w:t>
      </w:r>
      <w:bookmarkEnd w:id="507"/>
      <w:bookmarkEnd w:id="508"/>
      <w:bookmarkEnd w:id="50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510" w:name="_Toc381873643"/>
      <w:bookmarkStart w:id="511" w:name="_Toc473902225"/>
      <w:bookmarkStart w:id="512" w:name="_Toc461195911"/>
      <w:r>
        <w:rPr>
          <w:rStyle w:val="CharSectno"/>
        </w:rPr>
        <w:t>106T</w:t>
      </w:r>
      <w:r>
        <w:rPr>
          <w:snapToGrid w:val="0"/>
        </w:rPr>
        <w:t>.</w:t>
      </w:r>
      <w:r>
        <w:rPr>
          <w:snapToGrid w:val="0"/>
        </w:rPr>
        <w:tab/>
        <w:t>Use of recordings made under s. 106K or 106N</w:t>
      </w:r>
      <w:bookmarkEnd w:id="510"/>
      <w:bookmarkEnd w:id="511"/>
      <w:bookmarkEnd w:id="512"/>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513" w:name="_Toc381873644"/>
      <w:bookmarkStart w:id="514" w:name="_Toc473902226"/>
      <w:bookmarkStart w:id="515" w:name="_Toc461195912"/>
      <w:r>
        <w:rPr>
          <w:rStyle w:val="CharSectno"/>
        </w:rPr>
        <w:t>109</w:t>
      </w:r>
      <w:r>
        <w:rPr>
          <w:snapToGrid w:val="0"/>
        </w:rPr>
        <w:t>.</w:t>
      </w:r>
      <w:r>
        <w:rPr>
          <w:snapToGrid w:val="0"/>
        </w:rPr>
        <w:tab/>
        <w:t>Terms used</w:t>
      </w:r>
      <w:bookmarkEnd w:id="513"/>
      <w:bookmarkEnd w:id="514"/>
      <w:bookmarkEnd w:id="51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516" w:name="_Toc381873645"/>
      <w:bookmarkStart w:id="517" w:name="_Toc473902227"/>
      <w:bookmarkStart w:id="518" w:name="_Toc461195913"/>
      <w:r>
        <w:rPr>
          <w:rStyle w:val="CharSectno"/>
        </w:rPr>
        <w:t>110</w:t>
      </w:r>
      <w:r>
        <w:rPr>
          <w:snapToGrid w:val="0"/>
        </w:rPr>
        <w:t>.</w:t>
      </w:r>
      <w:r>
        <w:rPr>
          <w:snapToGrid w:val="0"/>
        </w:rPr>
        <w:tab/>
        <w:t>Superior courts may make orders for obtaining evidence</w:t>
      </w:r>
      <w:bookmarkEnd w:id="516"/>
      <w:bookmarkEnd w:id="517"/>
      <w:bookmarkEnd w:id="51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519" w:name="_Toc381873646"/>
      <w:bookmarkStart w:id="520" w:name="_Toc473902228"/>
      <w:bookmarkStart w:id="521" w:name="_Toc461195914"/>
      <w:r>
        <w:rPr>
          <w:rStyle w:val="CharSectno"/>
        </w:rPr>
        <w:t>111</w:t>
      </w:r>
      <w:r>
        <w:rPr>
          <w:snapToGrid w:val="0"/>
        </w:rPr>
        <w:t>.</w:t>
      </w:r>
      <w:r>
        <w:rPr>
          <w:snapToGrid w:val="0"/>
        </w:rPr>
        <w:tab/>
        <w:t>Supreme Court may make orders for obtaining evidence for inferior courts</w:t>
      </w:r>
      <w:bookmarkEnd w:id="519"/>
      <w:bookmarkEnd w:id="520"/>
      <w:bookmarkEnd w:id="521"/>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522" w:name="_Toc381873647"/>
      <w:bookmarkStart w:id="523" w:name="_Toc473902229"/>
      <w:bookmarkStart w:id="524" w:name="_Toc461195915"/>
      <w:r>
        <w:rPr>
          <w:rStyle w:val="CharSectno"/>
        </w:rPr>
        <w:t>112</w:t>
      </w:r>
      <w:r>
        <w:rPr>
          <w:snapToGrid w:val="0"/>
        </w:rPr>
        <w:t>.</w:t>
      </w:r>
      <w:r>
        <w:rPr>
          <w:snapToGrid w:val="0"/>
        </w:rPr>
        <w:tab/>
        <w:t>Exclusion of evidence in criminal proceeding</w:t>
      </w:r>
      <w:bookmarkEnd w:id="522"/>
      <w:bookmarkEnd w:id="523"/>
      <w:bookmarkEnd w:id="52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525" w:name="_Toc381873648"/>
      <w:bookmarkStart w:id="526" w:name="_Toc473902230"/>
      <w:bookmarkStart w:id="527" w:name="_Toc461195916"/>
      <w:r>
        <w:rPr>
          <w:rStyle w:val="CharSectno"/>
        </w:rPr>
        <w:t>113</w:t>
      </w:r>
      <w:r>
        <w:rPr>
          <w:snapToGrid w:val="0"/>
        </w:rPr>
        <w:t>.</w:t>
      </w:r>
      <w:r>
        <w:rPr>
          <w:snapToGrid w:val="0"/>
        </w:rPr>
        <w:tab/>
        <w:t>Operation of other laws</w:t>
      </w:r>
      <w:bookmarkEnd w:id="525"/>
      <w:bookmarkEnd w:id="526"/>
      <w:bookmarkEnd w:id="52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528" w:name="_Toc381873649"/>
      <w:bookmarkStart w:id="529" w:name="_Toc473902231"/>
      <w:bookmarkStart w:id="530" w:name="_Toc461195917"/>
      <w:r>
        <w:rPr>
          <w:rStyle w:val="CharSectno"/>
        </w:rPr>
        <w:t>114</w:t>
      </w:r>
      <w:r>
        <w:rPr>
          <w:snapToGrid w:val="0"/>
        </w:rPr>
        <w:t>.</w:t>
      </w:r>
      <w:r>
        <w:rPr>
          <w:snapToGrid w:val="0"/>
        </w:rPr>
        <w:tab/>
        <w:t>Regulations and rules of court for s. 109 to 113</w:t>
      </w:r>
      <w:bookmarkEnd w:id="528"/>
      <w:bookmarkEnd w:id="529"/>
      <w:bookmarkEnd w:id="53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531" w:name="_Toc381873650"/>
      <w:bookmarkStart w:id="532" w:name="_Toc473902232"/>
      <w:bookmarkStart w:id="533" w:name="_Toc461195918"/>
      <w:r>
        <w:rPr>
          <w:rStyle w:val="CharSectno"/>
        </w:rPr>
        <w:t>115</w:t>
      </w:r>
      <w:r>
        <w:rPr>
          <w:snapToGrid w:val="0"/>
        </w:rPr>
        <w:t>.</w:t>
      </w:r>
      <w:r>
        <w:rPr>
          <w:snapToGrid w:val="0"/>
        </w:rPr>
        <w:tab/>
        <w:t>Terms used</w:t>
      </w:r>
      <w:bookmarkEnd w:id="531"/>
      <w:bookmarkEnd w:id="532"/>
      <w:bookmarkEnd w:id="533"/>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534" w:name="_Toc381873651"/>
      <w:bookmarkStart w:id="535" w:name="_Toc473902233"/>
      <w:bookmarkStart w:id="536" w:name="_Toc461195919"/>
      <w:r>
        <w:rPr>
          <w:rStyle w:val="CharSectno"/>
        </w:rPr>
        <w:t>116</w:t>
      </w:r>
      <w:r>
        <w:rPr>
          <w:snapToGrid w:val="0"/>
        </w:rPr>
        <w:t>.</w:t>
      </w:r>
      <w:r>
        <w:rPr>
          <w:snapToGrid w:val="0"/>
        </w:rPr>
        <w:tab/>
        <w:t>Application to Supreme Court for assistance in obtaining evidence for proceedings in other court</w:t>
      </w:r>
      <w:bookmarkEnd w:id="534"/>
      <w:bookmarkEnd w:id="535"/>
      <w:bookmarkEnd w:id="53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537" w:name="_Toc381873652"/>
      <w:bookmarkStart w:id="538" w:name="_Toc473902234"/>
      <w:bookmarkStart w:id="539" w:name="_Toc461195920"/>
      <w:r>
        <w:rPr>
          <w:rStyle w:val="CharSectno"/>
        </w:rPr>
        <w:t>117</w:t>
      </w:r>
      <w:r>
        <w:rPr>
          <w:snapToGrid w:val="0"/>
        </w:rPr>
        <w:t>.</w:t>
      </w:r>
      <w:r>
        <w:rPr>
          <w:snapToGrid w:val="0"/>
        </w:rPr>
        <w:tab/>
        <w:t>Supreme Court may make orders to assist in obtaining evidence</w:t>
      </w:r>
      <w:bookmarkEnd w:id="537"/>
      <w:bookmarkEnd w:id="538"/>
      <w:bookmarkEnd w:id="539"/>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40" w:name="_Toc381873653"/>
      <w:bookmarkStart w:id="541" w:name="_Toc473902235"/>
      <w:bookmarkStart w:id="542" w:name="_Toc461195921"/>
      <w:r>
        <w:rPr>
          <w:rStyle w:val="CharSectno"/>
        </w:rPr>
        <w:t>118</w:t>
      </w:r>
      <w:r>
        <w:rPr>
          <w:snapToGrid w:val="0"/>
        </w:rPr>
        <w:t>.</w:t>
      </w:r>
      <w:r>
        <w:rPr>
          <w:snapToGrid w:val="0"/>
        </w:rPr>
        <w:tab/>
        <w:t>Privilege of witnesses</w:t>
      </w:r>
      <w:bookmarkEnd w:id="540"/>
      <w:bookmarkEnd w:id="541"/>
      <w:bookmarkEnd w:id="542"/>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43" w:name="_Toc381873654"/>
      <w:bookmarkStart w:id="544" w:name="_Toc473902236"/>
      <w:bookmarkStart w:id="545" w:name="_Toc461195922"/>
      <w:r>
        <w:rPr>
          <w:rStyle w:val="CharSectno"/>
        </w:rPr>
        <w:t>118A</w:t>
      </w:r>
      <w:r>
        <w:rPr>
          <w:snapToGrid w:val="0"/>
        </w:rPr>
        <w:t>.</w:t>
      </w:r>
      <w:r>
        <w:rPr>
          <w:snapToGrid w:val="0"/>
        </w:rPr>
        <w:tab/>
        <w:t>Rules of court for s. 116 to 118</w:t>
      </w:r>
      <w:bookmarkEnd w:id="543"/>
      <w:bookmarkEnd w:id="544"/>
      <w:bookmarkEnd w:id="54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46" w:name="_Toc381873655"/>
      <w:bookmarkStart w:id="547" w:name="_Toc473902237"/>
      <w:bookmarkStart w:id="548" w:name="_Toc461195923"/>
      <w:r>
        <w:rPr>
          <w:rStyle w:val="CharSectno"/>
        </w:rPr>
        <w:t>118B</w:t>
      </w:r>
      <w:r>
        <w:rPr>
          <w:snapToGrid w:val="0"/>
        </w:rPr>
        <w:t>.</w:t>
      </w:r>
      <w:r>
        <w:rPr>
          <w:snapToGrid w:val="0"/>
        </w:rPr>
        <w:tab/>
        <w:t>Offence</w:t>
      </w:r>
      <w:bookmarkEnd w:id="546"/>
      <w:bookmarkEnd w:id="547"/>
      <w:bookmarkEnd w:id="5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49" w:name="_Toc381873656"/>
      <w:bookmarkStart w:id="550" w:name="_Toc473902238"/>
      <w:bookmarkStart w:id="551" w:name="_Toc461195924"/>
      <w:r>
        <w:rPr>
          <w:rStyle w:val="CharSectno"/>
        </w:rPr>
        <w:t>118C</w:t>
      </w:r>
      <w:r>
        <w:rPr>
          <w:snapToGrid w:val="0"/>
        </w:rPr>
        <w:t>.</w:t>
      </w:r>
      <w:r>
        <w:rPr>
          <w:snapToGrid w:val="0"/>
        </w:rPr>
        <w:tab/>
        <w:t>Operation of other laws</w:t>
      </w:r>
      <w:bookmarkEnd w:id="549"/>
      <w:bookmarkEnd w:id="550"/>
      <w:bookmarkEnd w:id="551"/>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552" w:name="_Toc381873657"/>
      <w:bookmarkStart w:id="553" w:name="_Toc473902239"/>
      <w:bookmarkStart w:id="554" w:name="_Toc461195925"/>
      <w:r>
        <w:rPr>
          <w:rStyle w:val="CharSectno"/>
        </w:rPr>
        <w:t>119</w:t>
      </w:r>
      <w:r>
        <w:t>.</w:t>
      </w:r>
      <w:r>
        <w:tab/>
        <w:t>Service as witness etc., payments for</w:t>
      </w:r>
      <w:bookmarkEnd w:id="552"/>
      <w:bookmarkEnd w:id="553"/>
      <w:bookmarkEnd w:id="554"/>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555" w:name="_Toc381873658"/>
      <w:bookmarkStart w:id="556" w:name="_Toc473902240"/>
      <w:bookmarkStart w:id="557" w:name="_Toc461195926"/>
      <w:r>
        <w:rPr>
          <w:rStyle w:val="CharSectno"/>
        </w:rPr>
        <w:t>120</w:t>
      </w:r>
      <w:r>
        <w:t>.</w:t>
      </w:r>
      <w:r>
        <w:tab/>
        <w:t>Terms used</w:t>
      </w:r>
      <w:bookmarkEnd w:id="555"/>
      <w:bookmarkEnd w:id="556"/>
      <w:bookmarkEnd w:id="557"/>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558" w:name="_Toc381873659"/>
      <w:bookmarkStart w:id="559" w:name="_Toc473902241"/>
      <w:bookmarkStart w:id="560" w:name="_Toc461195927"/>
      <w:r>
        <w:rPr>
          <w:rStyle w:val="CharSectno"/>
        </w:rPr>
        <w:t>121</w:t>
      </w:r>
      <w:r>
        <w:t>.</w:t>
      </w:r>
      <w:r>
        <w:tab/>
        <w:t>WA court may take evidence or receive submission by video link or audio link</w:t>
      </w:r>
      <w:bookmarkEnd w:id="558"/>
      <w:bookmarkEnd w:id="559"/>
      <w:bookmarkEnd w:id="56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561" w:name="_Toc381873660"/>
      <w:bookmarkStart w:id="562" w:name="_Toc473902242"/>
      <w:bookmarkStart w:id="563" w:name="_Toc461195928"/>
      <w:r>
        <w:rPr>
          <w:rStyle w:val="CharSectno"/>
        </w:rPr>
        <w:t>122</w:t>
      </w:r>
      <w:r>
        <w:t>.</w:t>
      </w:r>
      <w:r>
        <w:tab/>
        <w:t>Counsel entitled to practise</w:t>
      </w:r>
      <w:bookmarkEnd w:id="561"/>
      <w:bookmarkEnd w:id="562"/>
      <w:bookmarkEnd w:id="563"/>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64" w:name="_Toc381873661"/>
      <w:bookmarkStart w:id="565" w:name="_Toc473902243"/>
      <w:bookmarkStart w:id="566" w:name="_Toc461195929"/>
      <w:r>
        <w:rPr>
          <w:rStyle w:val="CharSectno"/>
        </w:rPr>
        <w:t>123</w:t>
      </w:r>
      <w:r>
        <w:t>.</w:t>
      </w:r>
      <w:r>
        <w:tab/>
        <w:t>Recognized court may take evidence or receive submission from person in this State</w:t>
      </w:r>
      <w:bookmarkEnd w:id="564"/>
      <w:bookmarkEnd w:id="565"/>
      <w:bookmarkEnd w:id="56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567" w:name="_Toc381873662"/>
      <w:bookmarkStart w:id="568" w:name="_Toc473902244"/>
      <w:bookmarkStart w:id="569" w:name="_Toc461195930"/>
      <w:r>
        <w:rPr>
          <w:rStyle w:val="CharSectno"/>
        </w:rPr>
        <w:t>124</w:t>
      </w:r>
      <w:r>
        <w:t>.</w:t>
      </w:r>
      <w:r>
        <w:tab/>
        <w:t>Recognized court’s powers</w:t>
      </w:r>
      <w:bookmarkEnd w:id="567"/>
      <w:bookmarkEnd w:id="568"/>
      <w:bookmarkEnd w:id="569"/>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570" w:name="_Toc381873663"/>
      <w:bookmarkStart w:id="571" w:name="_Toc473902245"/>
      <w:bookmarkStart w:id="572" w:name="_Toc461195931"/>
      <w:r>
        <w:rPr>
          <w:rStyle w:val="CharSectno"/>
        </w:rPr>
        <w:t>125</w:t>
      </w:r>
      <w:r>
        <w:t>.</w:t>
      </w:r>
      <w:r>
        <w:tab/>
        <w:t>Recognized court may make orders</w:t>
      </w:r>
      <w:bookmarkEnd w:id="570"/>
      <w:bookmarkEnd w:id="571"/>
      <w:bookmarkEnd w:id="572"/>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73" w:name="_Toc381873664"/>
      <w:bookmarkStart w:id="574" w:name="_Toc473902246"/>
      <w:bookmarkStart w:id="575" w:name="_Toc461195932"/>
      <w:r>
        <w:rPr>
          <w:rStyle w:val="CharSectno"/>
        </w:rPr>
        <w:t>126</w:t>
      </w:r>
      <w:r>
        <w:t>.</w:t>
      </w:r>
      <w:r>
        <w:tab/>
        <w:t>Enforcement of order under s. 125</w:t>
      </w:r>
      <w:bookmarkEnd w:id="573"/>
      <w:bookmarkEnd w:id="574"/>
      <w:bookmarkEnd w:id="575"/>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76" w:name="_Toc381873665"/>
      <w:bookmarkStart w:id="577" w:name="_Toc473902247"/>
      <w:bookmarkStart w:id="578" w:name="_Toc461195933"/>
      <w:r>
        <w:rPr>
          <w:rStyle w:val="CharSectno"/>
        </w:rPr>
        <w:t>127</w:t>
      </w:r>
      <w:r>
        <w:t>.</w:t>
      </w:r>
      <w:r>
        <w:tab/>
        <w:t xml:space="preserve">Privileges, protection and immunity of participants in proceedings in </w:t>
      </w:r>
      <w:r>
        <w:rPr>
          <w:spacing w:val="-2"/>
        </w:rPr>
        <w:t>recognized</w:t>
      </w:r>
      <w:r>
        <w:t xml:space="preserve"> court</w:t>
      </w:r>
      <w:bookmarkEnd w:id="576"/>
      <w:bookmarkEnd w:id="577"/>
      <w:bookmarkEnd w:id="57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79" w:name="_Toc381873666"/>
      <w:bookmarkStart w:id="580" w:name="_Toc473902248"/>
      <w:bookmarkStart w:id="581" w:name="_Toc461195934"/>
      <w:r>
        <w:rPr>
          <w:rStyle w:val="CharSectno"/>
        </w:rPr>
        <w:t>128</w:t>
      </w:r>
      <w:r>
        <w:t>.</w:t>
      </w:r>
      <w:r>
        <w:tab/>
        <w:t>Recognized court may administer an oath in the State</w:t>
      </w:r>
      <w:bookmarkEnd w:id="579"/>
      <w:bookmarkEnd w:id="580"/>
      <w:bookmarkEnd w:id="58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82" w:name="_Toc381873667"/>
      <w:bookmarkStart w:id="583" w:name="_Toc473902249"/>
      <w:bookmarkStart w:id="584" w:name="_Toc461195935"/>
      <w:r>
        <w:rPr>
          <w:rStyle w:val="CharSectno"/>
        </w:rPr>
        <w:t>129</w:t>
      </w:r>
      <w:r>
        <w:t>.</w:t>
      </w:r>
      <w:r>
        <w:tab/>
        <w:t>Assistance to recognized court</w:t>
      </w:r>
      <w:bookmarkEnd w:id="582"/>
      <w:bookmarkEnd w:id="583"/>
      <w:bookmarkEnd w:id="58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585" w:name="_Toc381873668"/>
      <w:bookmarkStart w:id="586" w:name="_Toc473902250"/>
      <w:bookmarkStart w:id="587" w:name="_Toc461195936"/>
      <w:r>
        <w:rPr>
          <w:rStyle w:val="CharSectno"/>
        </w:rPr>
        <w:t>130</w:t>
      </w:r>
      <w:r>
        <w:t>.</w:t>
      </w:r>
      <w:r>
        <w:tab/>
        <w:t>Contempt of recognized court</w:t>
      </w:r>
      <w:bookmarkEnd w:id="585"/>
      <w:bookmarkEnd w:id="586"/>
      <w:bookmarkEnd w:id="58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588" w:name="_Toc381873669"/>
      <w:bookmarkStart w:id="589" w:name="_Toc473902251"/>
      <w:bookmarkStart w:id="590" w:name="_Toc461195937"/>
      <w:r>
        <w:rPr>
          <w:rStyle w:val="CharSectno"/>
        </w:rPr>
        <w:t>131</w:t>
      </w:r>
      <w:r>
        <w:t>.</w:t>
      </w:r>
      <w:r>
        <w:tab/>
        <w:t>Regulations for fees and expenses relating to use of video link or audio link</w:t>
      </w:r>
      <w:bookmarkEnd w:id="588"/>
      <w:bookmarkEnd w:id="589"/>
      <w:bookmarkEnd w:id="5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591" w:name="_Toc381873670"/>
      <w:bookmarkStart w:id="592" w:name="_Toc473902252"/>
      <w:bookmarkStart w:id="593" w:name="_Toc461195938"/>
      <w:r>
        <w:rPr>
          <w:rStyle w:val="CharSectno"/>
        </w:rPr>
        <w:t>132</w:t>
      </w:r>
      <w:r>
        <w:t>.</w:t>
      </w:r>
      <w:r>
        <w:tab/>
        <w:t>Operation of other laws</w:t>
      </w:r>
      <w:bookmarkEnd w:id="591"/>
      <w:bookmarkEnd w:id="592"/>
      <w:bookmarkEnd w:id="59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594" w:name="_Toc381873671"/>
      <w:bookmarkStart w:id="595" w:name="_Toc473902253"/>
      <w:bookmarkStart w:id="596" w:name="_Toc461195939"/>
      <w:r>
        <w:rPr>
          <w:rStyle w:val="CharSectno"/>
        </w:rPr>
        <w:t>133</w:t>
      </w:r>
      <w:r>
        <w:t>.</w:t>
      </w:r>
      <w:r>
        <w:tab/>
        <w:t xml:space="preserve">Regulations and rules of court for purposes of </w:t>
      </w:r>
      <w:r>
        <w:rPr>
          <w:i/>
        </w:rPr>
        <w:t>Courts and Tribunals (Electronic Processes Facilitation) Act 2013</w:t>
      </w:r>
      <w:r>
        <w:t xml:space="preserve"> Part 2</w:t>
      </w:r>
      <w:bookmarkEnd w:id="594"/>
      <w:bookmarkEnd w:id="595"/>
      <w:bookmarkEnd w:id="59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97" w:name="_Toc381873165"/>
      <w:bookmarkStart w:id="598" w:name="_Toc381873672"/>
      <w:bookmarkStart w:id="599" w:name="_Toc418076908"/>
      <w:bookmarkStart w:id="600" w:name="_Toc418077120"/>
      <w:bookmarkStart w:id="601" w:name="_Toc456172182"/>
      <w:bookmarkStart w:id="602" w:name="_Toc461195727"/>
      <w:bookmarkStart w:id="603" w:name="_Toc461195940"/>
      <w:bookmarkStart w:id="604" w:name="_Toc473901828"/>
      <w:bookmarkStart w:id="605" w:name="_Toc473902041"/>
      <w:bookmarkStart w:id="606" w:name="_Toc473902254"/>
      <w:r>
        <w:rPr>
          <w:rStyle w:val="CharSchNo"/>
        </w:rPr>
        <w:t>The Second Schedule</w:t>
      </w:r>
      <w:bookmarkEnd w:id="597"/>
      <w:bookmarkEnd w:id="598"/>
      <w:bookmarkEnd w:id="599"/>
      <w:bookmarkEnd w:id="600"/>
      <w:bookmarkEnd w:id="601"/>
      <w:bookmarkEnd w:id="602"/>
      <w:bookmarkEnd w:id="603"/>
      <w:bookmarkEnd w:id="604"/>
      <w:bookmarkEnd w:id="605"/>
      <w:bookmarkEnd w:id="606"/>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607" w:name="_Toc381873166"/>
      <w:bookmarkStart w:id="608" w:name="_Toc381873673"/>
      <w:bookmarkStart w:id="609" w:name="_Toc418076909"/>
      <w:bookmarkStart w:id="610" w:name="_Toc418077121"/>
      <w:bookmarkStart w:id="611" w:name="_Toc456172183"/>
      <w:bookmarkStart w:id="612" w:name="_Toc461195728"/>
      <w:bookmarkStart w:id="613" w:name="_Toc461195941"/>
      <w:bookmarkStart w:id="614" w:name="_Toc473901829"/>
      <w:bookmarkStart w:id="615" w:name="_Toc473902042"/>
      <w:bookmarkStart w:id="616" w:name="_Toc473902255"/>
      <w:r>
        <w:rPr>
          <w:rStyle w:val="CharSDivNo"/>
          <w:sz w:val="28"/>
        </w:rPr>
        <w:t>Part 1</w:t>
      </w:r>
      <w:r>
        <w:t> — </w:t>
      </w:r>
      <w:r>
        <w:rPr>
          <w:rStyle w:val="CharSDivText"/>
          <w:sz w:val="28"/>
        </w:rPr>
        <w:t xml:space="preserve">Offences under </w:t>
      </w:r>
      <w:r>
        <w:rPr>
          <w:rStyle w:val="CharSDivText"/>
          <w:i/>
          <w:iCs/>
          <w:sz w:val="28"/>
        </w:rPr>
        <w:t>The Criminal Code</w:t>
      </w:r>
      <w:bookmarkEnd w:id="607"/>
      <w:bookmarkEnd w:id="608"/>
      <w:bookmarkEnd w:id="609"/>
      <w:bookmarkEnd w:id="610"/>
      <w:bookmarkEnd w:id="611"/>
      <w:bookmarkEnd w:id="612"/>
      <w:bookmarkEnd w:id="613"/>
      <w:bookmarkEnd w:id="614"/>
      <w:bookmarkEnd w:id="615"/>
      <w:bookmarkEnd w:id="616"/>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617" w:name="_Toc381873167"/>
      <w:bookmarkStart w:id="618" w:name="_Toc381873674"/>
      <w:bookmarkStart w:id="619" w:name="_Toc418076910"/>
      <w:bookmarkStart w:id="620" w:name="_Toc418077122"/>
      <w:bookmarkStart w:id="621" w:name="_Toc456172184"/>
      <w:bookmarkStart w:id="622" w:name="_Toc461195729"/>
      <w:bookmarkStart w:id="623" w:name="_Toc461195942"/>
      <w:bookmarkStart w:id="624" w:name="_Toc473901830"/>
      <w:bookmarkStart w:id="625" w:name="_Toc473902043"/>
      <w:bookmarkStart w:id="626" w:name="_Toc473902256"/>
      <w:r>
        <w:rPr>
          <w:rStyle w:val="CharSDivNo"/>
          <w:sz w:val="28"/>
        </w:rPr>
        <w:t>Part 2</w:t>
      </w:r>
      <w:r>
        <w:t> — </w:t>
      </w:r>
      <w:r>
        <w:rPr>
          <w:rStyle w:val="CharSDivText"/>
          <w:sz w:val="28"/>
        </w:rPr>
        <w:t xml:space="preserve">Offences under the </w:t>
      </w:r>
      <w:r>
        <w:rPr>
          <w:rStyle w:val="CharSDivText"/>
          <w:i/>
          <w:sz w:val="28"/>
        </w:rPr>
        <w:t>Road Traffic Act 1974</w:t>
      </w:r>
      <w:bookmarkEnd w:id="617"/>
      <w:bookmarkEnd w:id="618"/>
      <w:bookmarkEnd w:id="619"/>
      <w:bookmarkEnd w:id="620"/>
      <w:bookmarkEnd w:id="621"/>
      <w:bookmarkEnd w:id="622"/>
      <w:bookmarkEnd w:id="623"/>
      <w:bookmarkEnd w:id="624"/>
      <w:bookmarkEnd w:id="625"/>
      <w:bookmarkEnd w:id="62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627" w:name="_Toc381873168"/>
      <w:bookmarkStart w:id="628" w:name="_Toc381873675"/>
      <w:bookmarkStart w:id="629" w:name="_Toc418076911"/>
      <w:bookmarkStart w:id="630" w:name="_Toc418077123"/>
      <w:bookmarkStart w:id="631" w:name="_Toc456172185"/>
      <w:bookmarkStart w:id="632" w:name="_Toc461195730"/>
      <w:bookmarkStart w:id="633" w:name="_Toc461195943"/>
      <w:bookmarkStart w:id="634" w:name="_Toc473901831"/>
      <w:bookmarkStart w:id="635" w:name="_Toc473902044"/>
      <w:bookmarkStart w:id="636" w:name="_Toc473902257"/>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627"/>
      <w:bookmarkEnd w:id="628"/>
      <w:bookmarkEnd w:id="629"/>
      <w:bookmarkEnd w:id="630"/>
      <w:bookmarkEnd w:id="631"/>
      <w:bookmarkEnd w:id="632"/>
      <w:bookmarkEnd w:id="633"/>
      <w:bookmarkEnd w:id="634"/>
      <w:bookmarkEnd w:id="635"/>
      <w:bookmarkEnd w:id="63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637" w:name="_Toc381873169"/>
      <w:bookmarkStart w:id="638" w:name="_Toc381873676"/>
      <w:bookmarkStart w:id="639" w:name="_Toc418076912"/>
      <w:bookmarkStart w:id="640" w:name="_Toc418077124"/>
      <w:bookmarkStart w:id="641" w:name="_Toc456172186"/>
      <w:bookmarkStart w:id="642" w:name="_Toc461195731"/>
      <w:bookmarkStart w:id="643" w:name="_Toc461195944"/>
      <w:bookmarkStart w:id="644" w:name="_Toc473901832"/>
      <w:bookmarkStart w:id="645" w:name="_Toc473902045"/>
      <w:bookmarkStart w:id="646" w:name="_Toc473902258"/>
      <w:r>
        <w:rPr>
          <w:rStyle w:val="CharSDivNo"/>
          <w:sz w:val="28"/>
        </w:rPr>
        <w:t>Part 5</w:t>
      </w:r>
      <w:r>
        <w:t> — </w:t>
      </w:r>
      <w:r>
        <w:rPr>
          <w:rStyle w:val="CharSDivText"/>
          <w:sz w:val="28"/>
        </w:rPr>
        <w:t xml:space="preserve">Offences under the </w:t>
      </w:r>
      <w:r>
        <w:rPr>
          <w:rStyle w:val="CharSDivText"/>
          <w:i/>
          <w:sz w:val="28"/>
        </w:rPr>
        <w:t>Misuse of Drugs Act 1981</w:t>
      </w:r>
      <w:bookmarkEnd w:id="637"/>
      <w:bookmarkEnd w:id="638"/>
      <w:bookmarkEnd w:id="639"/>
      <w:bookmarkEnd w:id="640"/>
      <w:bookmarkEnd w:id="641"/>
      <w:bookmarkEnd w:id="642"/>
      <w:bookmarkEnd w:id="643"/>
      <w:bookmarkEnd w:id="644"/>
      <w:bookmarkEnd w:id="645"/>
      <w:bookmarkEnd w:id="64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648" w:name="_Toc381873170"/>
      <w:bookmarkStart w:id="649" w:name="_Toc381873677"/>
      <w:bookmarkStart w:id="650" w:name="_Toc418076913"/>
      <w:bookmarkStart w:id="651" w:name="_Toc418077125"/>
      <w:bookmarkStart w:id="652" w:name="_Toc456172187"/>
      <w:bookmarkStart w:id="653" w:name="_Toc461195732"/>
      <w:bookmarkStart w:id="654" w:name="_Toc461195945"/>
      <w:bookmarkStart w:id="655" w:name="_Toc473901833"/>
      <w:bookmarkStart w:id="656" w:name="_Toc473902046"/>
      <w:bookmarkStart w:id="657" w:name="_Toc473902259"/>
      <w:r>
        <w:rPr>
          <w:rStyle w:val="CharSchNo"/>
        </w:rPr>
        <w:t>The Fourth Schedule</w:t>
      </w:r>
      <w:bookmarkEnd w:id="648"/>
      <w:bookmarkEnd w:id="649"/>
      <w:bookmarkEnd w:id="650"/>
      <w:bookmarkEnd w:id="651"/>
      <w:bookmarkEnd w:id="652"/>
      <w:bookmarkEnd w:id="653"/>
      <w:bookmarkEnd w:id="654"/>
      <w:bookmarkEnd w:id="655"/>
      <w:bookmarkEnd w:id="656"/>
      <w:bookmarkEnd w:id="65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658" w:name="_Toc381873171"/>
      <w:bookmarkStart w:id="659" w:name="_Toc381873678"/>
      <w:bookmarkStart w:id="660" w:name="_Toc418076914"/>
      <w:bookmarkStart w:id="661" w:name="_Toc418077126"/>
      <w:bookmarkStart w:id="662" w:name="_Toc456172188"/>
      <w:bookmarkStart w:id="663" w:name="_Toc461195733"/>
      <w:bookmarkStart w:id="664" w:name="_Toc461195946"/>
      <w:bookmarkStart w:id="665" w:name="_Toc473901834"/>
      <w:bookmarkStart w:id="666" w:name="_Toc473902047"/>
      <w:bookmarkStart w:id="667" w:name="_Toc473902260"/>
      <w:r>
        <w:rPr>
          <w:rStyle w:val="CharSchNo"/>
        </w:rPr>
        <w:t>The Fifth Schedule</w:t>
      </w:r>
      <w:bookmarkEnd w:id="658"/>
      <w:bookmarkEnd w:id="659"/>
      <w:bookmarkEnd w:id="660"/>
      <w:bookmarkEnd w:id="661"/>
      <w:bookmarkEnd w:id="662"/>
      <w:bookmarkEnd w:id="663"/>
      <w:bookmarkEnd w:id="664"/>
      <w:bookmarkEnd w:id="665"/>
      <w:bookmarkEnd w:id="666"/>
      <w:bookmarkEnd w:id="66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68" w:name="_Toc381873172"/>
      <w:bookmarkStart w:id="669" w:name="_Toc381873679"/>
      <w:bookmarkStart w:id="670" w:name="_Toc418076915"/>
      <w:bookmarkStart w:id="671" w:name="_Toc418077127"/>
      <w:bookmarkStart w:id="672" w:name="_Toc456172189"/>
      <w:bookmarkStart w:id="673" w:name="_Toc461195734"/>
      <w:bookmarkStart w:id="674" w:name="_Toc461195947"/>
      <w:bookmarkStart w:id="675" w:name="_Toc473901835"/>
      <w:bookmarkStart w:id="676" w:name="_Toc473902048"/>
      <w:bookmarkStart w:id="677" w:name="_Toc473902261"/>
      <w:r>
        <w:rPr>
          <w:rStyle w:val="CharSchNo"/>
        </w:rPr>
        <w:t>The Sixth Schedule</w:t>
      </w:r>
      <w:bookmarkEnd w:id="668"/>
      <w:bookmarkEnd w:id="669"/>
      <w:bookmarkEnd w:id="670"/>
      <w:bookmarkEnd w:id="671"/>
      <w:bookmarkEnd w:id="672"/>
      <w:bookmarkEnd w:id="673"/>
      <w:bookmarkEnd w:id="674"/>
      <w:bookmarkEnd w:id="675"/>
      <w:bookmarkEnd w:id="676"/>
      <w:bookmarkEnd w:id="677"/>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78" w:name="_Toc381873173"/>
      <w:bookmarkStart w:id="679" w:name="_Toc381873680"/>
      <w:bookmarkStart w:id="680" w:name="_Toc418076916"/>
      <w:bookmarkStart w:id="681" w:name="_Toc418077128"/>
      <w:bookmarkStart w:id="682" w:name="_Toc456172190"/>
      <w:bookmarkStart w:id="683" w:name="_Toc461195735"/>
      <w:bookmarkStart w:id="684" w:name="_Toc461195948"/>
      <w:bookmarkStart w:id="685" w:name="_Toc473901836"/>
      <w:bookmarkStart w:id="686" w:name="_Toc473902049"/>
      <w:bookmarkStart w:id="687" w:name="_Toc473902262"/>
      <w:r>
        <w:rPr>
          <w:rStyle w:val="CharSchNo"/>
        </w:rPr>
        <w:t>Schedule 7</w:t>
      </w:r>
      <w:bookmarkEnd w:id="678"/>
      <w:bookmarkEnd w:id="679"/>
      <w:bookmarkEnd w:id="680"/>
      <w:bookmarkEnd w:id="681"/>
      <w:bookmarkEnd w:id="682"/>
      <w:bookmarkEnd w:id="683"/>
      <w:bookmarkEnd w:id="684"/>
      <w:bookmarkEnd w:id="685"/>
      <w:bookmarkEnd w:id="686"/>
      <w:bookmarkEnd w:id="687"/>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88" w:name="_Toc381873174"/>
      <w:bookmarkStart w:id="689" w:name="_Toc381873681"/>
      <w:bookmarkStart w:id="690" w:name="_Toc418076917"/>
      <w:bookmarkStart w:id="691" w:name="_Toc418077129"/>
      <w:bookmarkStart w:id="692" w:name="_Toc456172191"/>
      <w:bookmarkStart w:id="693" w:name="_Toc461195736"/>
      <w:bookmarkStart w:id="694" w:name="_Toc461195949"/>
      <w:bookmarkStart w:id="695" w:name="_Toc473901837"/>
      <w:bookmarkStart w:id="696" w:name="_Toc473902050"/>
      <w:bookmarkStart w:id="697" w:name="_Toc473902263"/>
      <w:r>
        <w:rPr>
          <w:rStyle w:val="CharSDivNo"/>
          <w:sz w:val="28"/>
        </w:rPr>
        <w:t>Part A</w:t>
      </w:r>
      <w:bookmarkEnd w:id="688"/>
      <w:bookmarkEnd w:id="689"/>
      <w:bookmarkEnd w:id="690"/>
      <w:bookmarkEnd w:id="691"/>
      <w:bookmarkEnd w:id="692"/>
      <w:bookmarkEnd w:id="693"/>
      <w:bookmarkEnd w:id="694"/>
      <w:bookmarkEnd w:id="695"/>
      <w:bookmarkEnd w:id="696"/>
      <w:bookmarkEnd w:id="69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98" w:name="_Toc381873175"/>
      <w:bookmarkStart w:id="699" w:name="_Toc381873682"/>
      <w:bookmarkStart w:id="700" w:name="_Toc418076918"/>
      <w:bookmarkStart w:id="701" w:name="_Toc418077130"/>
      <w:bookmarkStart w:id="702" w:name="_Toc456172192"/>
      <w:bookmarkStart w:id="703" w:name="_Toc461195737"/>
      <w:bookmarkStart w:id="704" w:name="_Toc461195950"/>
      <w:bookmarkStart w:id="705" w:name="_Toc473901838"/>
      <w:bookmarkStart w:id="706" w:name="_Toc473902051"/>
      <w:bookmarkStart w:id="707" w:name="_Toc473902264"/>
      <w:r>
        <w:rPr>
          <w:rStyle w:val="CharSDivNo"/>
          <w:sz w:val="28"/>
        </w:rPr>
        <w:t>Part B</w:t>
      </w:r>
      <w:bookmarkEnd w:id="698"/>
      <w:bookmarkEnd w:id="699"/>
      <w:bookmarkEnd w:id="700"/>
      <w:bookmarkEnd w:id="701"/>
      <w:bookmarkEnd w:id="702"/>
      <w:bookmarkEnd w:id="703"/>
      <w:bookmarkEnd w:id="704"/>
      <w:bookmarkEnd w:id="705"/>
      <w:bookmarkEnd w:id="706"/>
      <w:bookmarkEnd w:id="707"/>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708" w:name="_Toc381873176"/>
      <w:bookmarkStart w:id="709" w:name="_Toc381873683"/>
      <w:bookmarkStart w:id="710" w:name="_Toc418076919"/>
      <w:bookmarkStart w:id="711" w:name="_Toc418077131"/>
      <w:bookmarkStart w:id="712" w:name="_Toc456172193"/>
      <w:bookmarkStart w:id="713" w:name="_Toc461195738"/>
      <w:bookmarkStart w:id="714" w:name="_Toc461195951"/>
      <w:bookmarkStart w:id="715" w:name="_Toc473901839"/>
      <w:bookmarkStart w:id="716" w:name="_Toc473902052"/>
      <w:bookmarkStart w:id="717" w:name="_Toc473902265"/>
      <w:r>
        <w:rPr>
          <w:rStyle w:val="CharSDivNo"/>
          <w:sz w:val="28"/>
        </w:rPr>
        <w:t>Part C</w:t>
      </w:r>
      <w:bookmarkEnd w:id="708"/>
      <w:bookmarkEnd w:id="709"/>
      <w:bookmarkEnd w:id="710"/>
      <w:bookmarkEnd w:id="711"/>
      <w:bookmarkEnd w:id="712"/>
      <w:bookmarkEnd w:id="713"/>
      <w:bookmarkEnd w:id="714"/>
      <w:bookmarkEnd w:id="715"/>
      <w:bookmarkEnd w:id="716"/>
      <w:bookmarkEnd w:id="71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718" w:name="_Toc473901840"/>
      <w:bookmarkStart w:id="719" w:name="_Toc473902053"/>
      <w:bookmarkStart w:id="720" w:name="_Toc473902266"/>
      <w:bookmarkStart w:id="721" w:name="_Toc381873177"/>
      <w:bookmarkStart w:id="722" w:name="_Toc381873684"/>
      <w:bookmarkStart w:id="723" w:name="_Toc418076920"/>
      <w:bookmarkStart w:id="724" w:name="_Toc418077132"/>
      <w:bookmarkStart w:id="725" w:name="_Toc456172194"/>
      <w:bookmarkStart w:id="726" w:name="_Toc461195739"/>
      <w:bookmarkStart w:id="727" w:name="_Toc461195952"/>
      <w:bookmarkStart w:id="728" w:name="_Toc461195955"/>
      <w:r>
        <w:t>Notes</w:t>
      </w:r>
      <w:bookmarkEnd w:id="718"/>
      <w:bookmarkEnd w:id="719"/>
      <w:bookmarkEnd w:id="720"/>
      <w:bookmarkEnd w:id="721"/>
      <w:bookmarkEnd w:id="722"/>
      <w:bookmarkEnd w:id="723"/>
      <w:bookmarkEnd w:id="724"/>
      <w:bookmarkEnd w:id="725"/>
      <w:bookmarkEnd w:id="726"/>
      <w:bookmarkEnd w:id="727"/>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729" w:name="_Toc473902267"/>
      <w:bookmarkStart w:id="730" w:name="_Toc381873685"/>
      <w:bookmarkStart w:id="731" w:name="_Toc461195953"/>
      <w:r>
        <w:t>Compilation table</w:t>
      </w:r>
      <w:bookmarkEnd w:id="729"/>
      <w:bookmarkEnd w:id="730"/>
      <w:bookmarkEnd w:id="7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shd w:val="clear" w:color="auto" w:fill="auto"/>
          </w:tcPr>
          <w:p>
            <w:pPr>
              <w:pStyle w:val="nTable"/>
              <w:keepLines/>
              <w:tabs>
                <w:tab w:val="left" w:pos="893"/>
              </w:tabs>
              <w:spacing w:after="40"/>
              <w:rPr>
                <w:i/>
                <w:snapToGrid w:val="0"/>
              </w:rPr>
            </w:pPr>
            <w:r>
              <w:rPr>
                <w:i/>
                <w:snapToGrid w:val="0"/>
              </w:rPr>
              <w:t>Dangerous Sexual Offenders Legislation Amendment Act 2016</w:t>
            </w:r>
            <w:r>
              <w:rPr>
                <w:noProof/>
              </w:rPr>
              <w:t xml:space="preserve"> Pt. 4</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ins w:id="732" w:author="svcMRProcess" w:date="2020-02-15T16:48:00Z"/>
        </w:trPr>
        <w:tc>
          <w:tcPr>
            <w:tcW w:w="2268" w:type="dxa"/>
            <w:tcBorders>
              <w:bottom w:val="single" w:sz="4" w:space="0" w:color="auto"/>
            </w:tcBorders>
            <w:shd w:val="clear" w:color="auto" w:fill="auto"/>
          </w:tcPr>
          <w:p>
            <w:pPr>
              <w:pStyle w:val="nTable"/>
              <w:keepLines/>
              <w:tabs>
                <w:tab w:val="left" w:pos="893"/>
              </w:tabs>
              <w:spacing w:after="40"/>
              <w:rPr>
                <w:ins w:id="733" w:author="svcMRProcess" w:date="2020-02-15T16:48:00Z"/>
                <w:i/>
                <w:snapToGrid w:val="0"/>
              </w:rPr>
            </w:pPr>
            <w:ins w:id="734" w:author="svcMRProcess" w:date="2020-02-15T16:48:00Z">
              <w:r>
                <w:rPr>
                  <w:i/>
                  <w:snapToGrid w:val="0"/>
                </w:rPr>
                <w:t>Evidence Amendment Act 2016</w:t>
              </w:r>
            </w:ins>
          </w:p>
        </w:tc>
        <w:tc>
          <w:tcPr>
            <w:tcW w:w="1134" w:type="dxa"/>
            <w:tcBorders>
              <w:bottom w:val="single" w:sz="4" w:space="0" w:color="auto"/>
            </w:tcBorders>
            <w:shd w:val="clear" w:color="auto" w:fill="auto"/>
          </w:tcPr>
          <w:p>
            <w:pPr>
              <w:pStyle w:val="nTable"/>
              <w:spacing w:after="40"/>
              <w:rPr>
                <w:ins w:id="735" w:author="svcMRProcess" w:date="2020-02-15T16:48:00Z"/>
              </w:rPr>
            </w:pPr>
            <w:ins w:id="736" w:author="svcMRProcess" w:date="2020-02-15T16:48:00Z">
              <w:r>
                <w:t>31 of 2016</w:t>
              </w:r>
            </w:ins>
          </w:p>
        </w:tc>
        <w:tc>
          <w:tcPr>
            <w:tcW w:w="1134" w:type="dxa"/>
            <w:tcBorders>
              <w:bottom w:val="single" w:sz="4" w:space="0" w:color="auto"/>
            </w:tcBorders>
            <w:shd w:val="clear" w:color="auto" w:fill="auto"/>
          </w:tcPr>
          <w:p>
            <w:pPr>
              <w:pStyle w:val="nTable"/>
              <w:spacing w:after="40"/>
              <w:rPr>
                <w:ins w:id="737" w:author="svcMRProcess" w:date="2020-02-15T16:48:00Z"/>
              </w:rPr>
            </w:pPr>
            <w:ins w:id="738" w:author="svcMRProcess" w:date="2020-02-15T16:48:00Z">
              <w:r>
                <w:t>3 Oct 2016</w:t>
              </w:r>
            </w:ins>
          </w:p>
        </w:tc>
        <w:tc>
          <w:tcPr>
            <w:tcW w:w="2551" w:type="dxa"/>
            <w:tcBorders>
              <w:bottom w:val="single" w:sz="4" w:space="0" w:color="auto"/>
            </w:tcBorders>
            <w:shd w:val="clear" w:color="auto" w:fill="auto"/>
          </w:tcPr>
          <w:p>
            <w:pPr>
              <w:pStyle w:val="nTable"/>
              <w:spacing w:after="40"/>
              <w:rPr>
                <w:ins w:id="739" w:author="svcMRProcess" w:date="2020-02-15T16:48:00Z"/>
                <w:snapToGrid w:val="0"/>
              </w:rPr>
            </w:pPr>
            <w:ins w:id="740" w:author="svcMRProcess" w:date="2020-02-15T16:48:00Z">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1" w:name="_Toc473902268"/>
      <w:bookmarkStart w:id="742" w:name="_Toc381873686"/>
      <w:bookmarkStart w:id="743" w:name="_Toc461195954"/>
      <w:r>
        <w:t>Provisions that have not come into operation</w:t>
      </w:r>
      <w:bookmarkEnd w:id="741"/>
      <w:bookmarkEnd w:id="742"/>
      <w:bookmarkEnd w:id="7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gridSpan w:val="2"/>
            <w:tcBorders>
              <w:top w:val="single" w:sz="8" w:space="0" w:color="auto"/>
              <w:bottom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del w:id="744" w:author="svcMRProcess" w:date="2020-02-15T16:48:00Z"/>
        </w:trPr>
        <w:tc>
          <w:tcPr>
            <w:tcW w:w="2268" w:type="dxa"/>
            <w:tcBorders>
              <w:top w:val="nil"/>
              <w:bottom w:val="single" w:sz="2" w:space="0" w:color="auto"/>
            </w:tcBorders>
          </w:tcPr>
          <w:p>
            <w:pPr>
              <w:pStyle w:val="nTable"/>
              <w:spacing w:after="40"/>
              <w:rPr>
                <w:del w:id="745" w:author="svcMRProcess" w:date="2020-02-15T16:48:00Z"/>
                <w:vertAlign w:val="superscript"/>
              </w:rPr>
            </w:pPr>
            <w:del w:id="746" w:author="svcMRProcess" w:date="2020-02-15T16:48:00Z">
              <w:r>
                <w:rPr>
                  <w:i/>
                  <w:snapToGrid w:val="0"/>
                </w:rPr>
                <w:delText xml:space="preserve">Evidence Amendment Act 2016 </w:delText>
              </w:r>
              <w:r>
                <w:rPr>
                  <w:snapToGrid w:val="0"/>
                </w:rPr>
                <w:delText>s. 3 and 4 </w:delText>
              </w:r>
              <w:r>
                <w:rPr>
                  <w:snapToGrid w:val="0"/>
                  <w:vertAlign w:val="superscript"/>
                </w:rPr>
                <w:delText>15</w:delText>
              </w:r>
              <w:r>
                <w:rPr>
                  <w:snapToGrid w:val="0"/>
                </w:rPr>
                <w:delText> </w:delText>
              </w:r>
            </w:del>
          </w:p>
        </w:tc>
        <w:tc>
          <w:tcPr>
            <w:tcW w:w="1134" w:type="dxa"/>
            <w:tcBorders>
              <w:top w:val="nil"/>
              <w:bottom w:val="single" w:sz="2" w:space="0" w:color="auto"/>
            </w:tcBorders>
          </w:tcPr>
          <w:p>
            <w:pPr>
              <w:pStyle w:val="nTable"/>
              <w:spacing w:after="40"/>
              <w:rPr>
                <w:del w:id="747" w:author="svcMRProcess" w:date="2020-02-15T16:48:00Z"/>
              </w:rPr>
            </w:pPr>
            <w:del w:id="748" w:author="svcMRProcess" w:date="2020-02-15T16:48:00Z">
              <w:r>
                <w:delText>31 of 2016</w:delText>
              </w:r>
            </w:del>
          </w:p>
        </w:tc>
        <w:tc>
          <w:tcPr>
            <w:tcW w:w="1134" w:type="dxa"/>
            <w:tcBorders>
              <w:top w:val="nil"/>
              <w:bottom w:val="single" w:sz="2" w:space="0" w:color="auto"/>
            </w:tcBorders>
          </w:tcPr>
          <w:p>
            <w:pPr>
              <w:pStyle w:val="nTable"/>
              <w:spacing w:after="40"/>
              <w:rPr>
                <w:del w:id="749" w:author="svcMRProcess" w:date="2020-02-15T16:48:00Z"/>
              </w:rPr>
            </w:pPr>
            <w:del w:id="750" w:author="svcMRProcess" w:date="2020-02-15T16:48:00Z">
              <w:r>
                <w:delText>3 Oct 2016</w:delText>
              </w:r>
            </w:del>
          </w:p>
        </w:tc>
        <w:tc>
          <w:tcPr>
            <w:tcW w:w="2552" w:type="dxa"/>
            <w:tcBorders>
              <w:top w:val="nil"/>
              <w:bottom w:val="single" w:sz="2" w:space="0" w:color="auto"/>
            </w:tcBorders>
          </w:tcPr>
          <w:p>
            <w:pPr>
              <w:pStyle w:val="nTable"/>
              <w:spacing w:after="40"/>
              <w:rPr>
                <w:del w:id="751" w:author="svcMRProcess" w:date="2020-02-15T16:48:00Z"/>
              </w:rPr>
            </w:pPr>
            <w:del w:id="752" w:author="svcMRProcess" w:date="2020-02-15T16:48:00Z">
              <w:r>
                <w:delText>To be proclaimed (see s. 2(b))</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Pr>
        <w:pStyle w:val="nSubsection"/>
        <w:spacing w:before="200"/>
        <w:rPr>
          <w:del w:id="753" w:author="svcMRProcess" w:date="2020-02-15T16:48:00Z"/>
          <w:snapToGrid w:val="0"/>
        </w:rPr>
      </w:pPr>
      <w:del w:id="754" w:author="svcMRProcess" w:date="2020-02-15T16:48:00Z">
        <w:r>
          <w:rPr>
            <w:snapToGrid w:val="0"/>
            <w:vertAlign w:val="superscript"/>
          </w:rPr>
          <w:delText>15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Evidence Amendment Act 2016 </w:delText>
        </w:r>
        <w:r>
          <w:rPr>
            <w:snapToGrid w:val="0"/>
          </w:rPr>
          <w:delText>s. 3 and 4 had not come into operation.  They read as follows:</w:delText>
        </w:r>
      </w:del>
    </w:p>
    <w:p>
      <w:pPr>
        <w:pStyle w:val="BlankOpen"/>
        <w:rPr>
          <w:del w:id="755" w:author="svcMRProcess" w:date="2020-02-15T16:48:00Z"/>
          <w:snapToGrid w:val="0"/>
        </w:rPr>
      </w:pPr>
    </w:p>
    <w:p>
      <w:pPr>
        <w:pStyle w:val="nzHeading5"/>
        <w:rPr>
          <w:del w:id="756" w:author="svcMRProcess" w:date="2020-02-15T16:48:00Z"/>
          <w:snapToGrid w:val="0"/>
        </w:rPr>
      </w:pPr>
      <w:bookmarkStart w:id="757" w:name="_Toc400974990"/>
      <w:bookmarkStart w:id="758" w:name="_Toc421268027"/>
      <w:bookmarkStart w:id="759" w:name="_Toc463265757"/>
      <w:del w:id="760" w:author="svcMRProcess" w:date="2020-02-15T16:48:00Z">
        <w:r>
          <w:rPr>
            <w:rStyle w:val="CharSectno"/>
          </w:rPr>
          <w:delText>3</w:delText>
        </w:r>
        <w:r>
          <w:rPr>
            <w:snapToGrid w:val="0"/>
          </w:rPr>
          <w:delText>.</w:delText>
        </w:r>
        <w:r>
          <w:rPr>
            <w:snapToGrid w:val="0"/>
          </w:rPr>
          <w:tab/>
          <w:delText>Act amended</w:delText>
        </w:r>
        <w:bookmarkEnd w:id="757"/>
        <w:bookmarkEnd w:id="758"/>
        <w:bookmarkEnd w:id="759"/>
      </w:del>
    </w:p>
    <w:p>
      <w:pPr>
        <w:pStyle w:val="nzSubsection"/>
        <w:rPr>
          <w:del w:id="761" w:author="svcMRProcess" w:date="2020-02-15T16:48:00Z"/>
        </w:rPr>
      </w:pPr>
      <w:del w:id="762" w:author="svcMRProcess" w:date="2020-02-15T16:48:00Z">
        <w:r>
          <w:tab/>
        </w:r>
        <w:r>
          <w:tab/>
          <w:delText xml:space="preserve">This Act amends the </w:delText>
        </w:r>
        <w:r>
          <w:rPr>
            <w:i/>
          </w:rPr>
          <w:delText>Evidence Act 1906</w:delText>
        </w:r>
        <w:r>
          <w:delText>.</w:delText>
        </w:r>
      </w:del>
    </w:p>
    <w:p>
      <w:pPr>
        <w:pStyle w:val="nzHeading5"/>
        <w:rPr>
          <w:del w:id="763" w:author="svcMRProcess" w:date="2020-02-15T16:48:00Z"/>
        </w:rPr>
      </w:pPr>
      <w:bookmarkStart w:id="764" w:name="_Toc400974991"/>
      <w:bookmarkStart w:id="765" w:name="_Toc421268028"/>
      <w:bookmarkStart w:id="766" w:name="_Toc463265758"/>
      <w:del w:id="767" w:author="svcMRProcess" w:date="2020-02-15T16:48:00Z">
        <w:r>
          <w:rPr>
            <w:rStyle w:val="CharSectno"/>
          </w:rPr>
          <w:delText>4</w:delText>
        </w:r>
        <w:r>
          <w:delText>.</w:delText>
        </w:r>
        <w:r>
          <w:tab/>
          <w:delText>Section 106HA amended</w:delText>
        </w:r>
        <w:bookmarkEnd w:id="764"/>
        <w:bookmarkEnd w:id="765"/>
        <w:bookmarkEnd w:id="766"/>
      </w:del>
    </w:p>
    <w:p>
      <w:pPr>
        <w:pStyle w:val="nzSubsection"/>
        <w:rPr>
          <w:del w:id="768" w:author="svcMRProcess" w:date="2020-02-15T16:48:00Z"/>
        </w:rPr>
      </w:pPr>
      <w:del w:id="769" w:author="svcMRProcess" w:date="2020-02-15T16:48:00Z">
        <w:r>
          <w:tab/>
          <w:delText>(1)</w:delText>
        </w:r>
        <w:r>
          <w:tab/>
          <w:delText>Delete section 106HA(1)(a) and insert:</w:delText>
        </w:r>
      </w:del>
    </w:p>
    <w:p>
      <w:pPr>
        <w:pStyle w:val="BlankOpen"/>
        <w:rPr>
          <w:del w:id="770" w:author="svcMRProcess" w:date="2020-02-15T16:48:00Z"/>
        </w:rPr>
      </w:pPr>
    </w:p>
    <w:p>
      <w:pPr>
        <w:pStyle w:val="nzIndenta"/>
        <w:rPr>
          <w:del w:id="771" w:author="svcMRProcess" w:date="2020-02-15T16:48:00Z"/>
        </w:rPr>
      </w:pPr>
      <w:del w:id="772" w:author="svcMRProcess" w:date="2020-02-15T16:48:00Z">
        <w:r>
          <w:tab/>
          <w:delText>(a)</w:delText>
        </w:r>
        <w:r>
          <w:tab/>
          <w:delText>the interview was conducted by a person of a prescribed class; and</w:delText>
        </w:r>
      </w:del>
    </w:p>
    <w:p>
      <w:pPr>
        <w:pStyle w:val="BlankClose"/>
        <w:rPr>
          <w:del w:id="773" w:author="svcMRProcess" w:date="2020-02-15T16:48:00Z"/>
        </w:rPr>
      </w:pPr>
    </w:p>
    <w:p>
      <w:pPr>
        <w:pStyle w:val="nzSubsection"/>
        <w:rPr>
          <w:del w:id="774" w:author="svcMRProcess" w:date="2020-02-15T16:48:00Z"/>
        </w:rPr>
      </w:pPr>
      <w:del w:id="775" w:author="svcMRProcess" w:date="2020-02-15T16:48:00Z">
        <w:r>
          <w:tab/>
          <w:delText>(2)</w:delText>
        </w:r>
        <w:r>
          <w:tab/>
          <w:delText>Delete section 106HA(1a)(a) and insert:</w:delText>
        </w:r>
      </w:del>
    </w:p>
    <w:p>
      <w:pPr>
        <w:pStyle w:val="BlankOpen"/>
        <w:rPr>
          <w:del w:id="776" w:author="svcMRProcess" w:date="2020-02-15T16:48:00Z"/>
        </w:rPr>
      </w:pPr>
    </w:p>
    <w:p>
      <w:pPr>
        <w:pStyle w:val="nzIndenta"/>
        <w:rPr>
          <w:del w:id="777" w:author="svcMRProcess" w:date="2020-02-15T16:48:00Z"/>
        </w:rPr>
      </w:pPr>
      <w:del w:id="778" w:author="svcMRProcess" w:date="2020-02-15T16:48:00Z">
        <w:r>
          <w:tab/>
          <w:delText>(a)</w:delText>
        </w:r>
        <w:r>
          <w:tab/>
          <w:delText>the interview was conducted by a person of a prescribed class; and</w:delText>
        </w:r>
      </w:del>
    </w:p>
    <w:p>
      <w:pPr>
        <w:pStyle w:val="BlankClose"/>
        <w:rPr>
          <w:del w:id="779" w:author="svcMRProcess" w:date="2020-02-15T16:48:00Z"/>
        </w:rPr>
      </w:pPr>
    </w:p>
    <w:p>
      <w:pPr>
        <w:pStyle w:val="BlankClose"/>
        <w:rPr>
          <w:del w:id="780" w:author="svcMRProcess" w:date="2020-02-15T16:48:00Z"/>
        </w:rPr>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bookmarkEnd w:id="728"/>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1" w:name="Compilation"/>
    <w:bookmarkEnd w:id="7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2" w:name="Coversheet"/>
    <w:bookmarkEnd w:id="7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647" w:name="Schedule"/>
    <w:bookmarkEnd w:id="6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8D0A-2BE8-42DD-A1A4-D10F4077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46447</Words>
  <Characters>217376</Characters>
  <Application>Microsoft Office Word</Application>
  <DocSecurity>0</DocSecurity>
  <Lines>5875</Lines>
  <Paragraphs>3032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16-g0-00 - 16-h0-02</dc:title>
  <dc:subject/>
  <dc:creator/>
  <cp:keywords/>
  <dc:description/>
  <cp:lastModifiedBy>svcMRProcess</cp:lastModifiedBy>
  <cp:revision>2</cp:revision>
  <cp:lastPrinted>2013-09-13T04:37:00Z</cp:lastPrinted>
  <dcterms:created xsi:type="dcterms:W3CDTF">2020-02-15T08:47:00Z</dcterms:created>
  <dcterms:modified xsi:type="dcterms:W3CDTF">2020-02-15T08:48:00Z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CommencementDate">
    <vt:lpwstr>20161119</vt:lpwstr>
  </property>
  <property fmtid="{D5CDD505-2E9C-101B-9397-08002B2CF9AE}" pid="8" name="FromSuffix">
    <vt:lpwstr>16-g0-00</vt:lpwstr>
  </property>
  <property fmtid="{D5CDD505-2E9C-101B-9397-08002B2CF9AE}" pid="9" name="FromAsAtDate">
    <vt:lpwstr>03 Oct 2016</vt:lpwstr>
  </property>
  <property fmtid="{D5CDD505-2E9C-101B-9397-08002B2CF9AE}" pid="10" name="ToSuffix">
    <vt:lpwstr>16-h0-02</vt:lpwstr>
  </property>
  <property fmtid="{D5CDD505-2E9C-101B-9397-08002B2CF9AE}" pid="11" name="ToAsAtDate">
    <vt:lpwstr>19 Nov 2016</vt:lpwstr>
  </property>
</Properties>
</file>