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Retail Trading Hours (Holiday Resorts)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Aug 2012</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16 Nov 2016</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Retail Trading Hours Act 1987</w:t>
      </w:r>
    </w:p>
    <w:p>
      <w:pPr>
        <w:pStyle w:val="NameofActReg"/>
      </w:pPr>
      <w:r>
        <w:t>Retail Trading Hours (</w:t>
      </w:r>
      <w:smartTag w:uri="urn:schemas-microsoft-com:office:smarttags" w:element="place">
        <w:r>
          <w:t>Holiday</w:t>
        </w:r>
      </w:smartTag>
      <w:r>
        <w:t xml:space="preserve"> Resorts) Regulations 2012</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332889662"/>
      <w:bookmarkStart w:id="9" w:name="_Toc435093032"/>
      <w:r>
        <w:rPr>
          <w:rStyle w:val="CharSectno"/>
        </w:rPr>
        <w:t>1</w:t>
      </w:r>
      <w:bookmarkStart w:id="10" w:name="_GoBack"/>
      <w:bookmarkEnd w:id="10"/>
      <w:r>
        <w:t>.</w:t>
      </w:r>
      <w:r>
        <w:tab/>
        <w:t>Citation</w:t>
      </w:r>
      <w:bookmarkEnd w:id="1"/>
      <w:bookmarkEnd w:id="2"/>
      <w:bookmarkEnd w:id="3"/>
      <w:bookmarkEnd w:id="4"/>
      <w:bookmarkEnd w:id="5"/>
      <w:bookmarkEnd w:id="6"/>
      <w:bookmarkEnd w:id="7"/>
      <w:bookmarkEnd w:id="8"/>
      <w:bookmarkEnd w:id="9"/>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Retail Trading Hours (</w:t>
      </w:r>
      <w:smartTag w:uri="urn:schemas-microsoft-com:office:smarttags" w:element="place">
        <w:r>
          <w:rPr>
            <w:i/>
          </w:rPr>
          <w:t>Holiday</w:t>
        </w:r>
      </w:smartTag>
      <w:r>
        <w:rPr>
          <w:i/>
        </w:rPr>
        <w:t xml:space="preserve"> Resorts) Regulations 2012</w:t>
      </w:r>
      <w:r>
        <w:rPr>
          <w:vertAlign w:val="superscript"/>
        </w:rPr>
        <w:t> 1</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332889663"/>
      <w:bookmarkStart w:id="20" w:name="_Toc435093033"/>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Retail Trading Hours Amendment Act 2012</w:t>
      </w:r>
      <w:r>
        <w:t xml:space="preserve"> section 5 comes into operation.</w:t>
      </w:r>
    </w:p>
    <w:p>
      <w:pPr>
        <w:pStyle w:val="Heading5"/>
      </w:pPr>
      <w:bookmarkStart w:id="21" w:name="_Toc332889664"/>
      <w:bookmarkStart w:id="22" w:name="_Toc435093034"/>
      <w:r>
        <w:rPr>
          <w:rStyle w:val="CharSectno"/>
        </w:rPr>
        <w:t>3</w:t>
      </w:r>
      <w:r>
        <w:t>.</w:t>
      </w:r>
      <w:r>
        <w:tab/>
      </w:r>
      <w:bookmarkStart w:id="23" w:name="_Toc277597769"/>
      <w:smartTag w:uri="urn:schemas-microsoft-com:office:smarttags" w:element="place">
        <w:r>
          <w:t>Holiday</w:t>
        </w:r>
      </w:smartTag>
      <w:r>
        <w:t xml:space="preserve"> resorts prescribed</w:t>
      </w:r>
      <w:bookmarkEnd w:id="21"/>
      <w:bookmarkEnd w:id="22"/>
      <w:bookmarkEnd w:id="23"/>
    </w:p>
    <w:p>
      <w:pPr>
        <w:pStyle w:val="Subsection"/>
      </w:pPr>
      <w:r>
        <w:tab/>
        <w:t>(1)</w:t>
      </w:r>
      <w:r>
        <w:tab/>
        <w:t>The area of the State described in Schedule 1 Division 1 is prescribed as the Rockingham holiday resort for the purposes of section 12A(4) of the Act.</w:t>
      </w:r>
    </w:p>
    <w:p>
      <w:pPr>
        <w:pStyle w:val="Subsection"/>
      </w:pPr>
      <w:r>
        <w:tab/>
        <w:t>(2)</w:t>
      </w:r>
      <w:r>
        <w:tab/>
        <w:t>The area of the State described in Schedule 1 Division 2 is prescribed as the Rottnest Island holiday resort for the purposes of section 12A(4) of the Act.</w:t>
      </w:r>
    </w:p>
    <w:p>
      <w:pPr>
        <w:pStyle w:val="Subsection"/>
      </w:pPr>
      <w:r>
        <w:tab/>
        <w:t>(3)</w:t>
      </w:r>
      <w:r>
        <w:tab/>
        <w:t>The area of the State described in Schedule 1 Division 3 is prescribed as the Wanneroo holiday resort for the purposes of section 12A(4) of the Act.</w:t>
      </w:r>
    </w:p>
    <w:p>
      <w:pPr>
        <w:pStyle w:val="Heading5"/>
      </w:pPr>
      <w:bookmarkStart w:id="24" w:name="_Toc332889665"/>
      <w:bookmarkStart w:id="25" w:name="_Toc435093035"/>
      <w:r>
        <w:rPr>
          <w:rStyle w:val="CharSectno"/>
        </w:rPr>
        <w:t>4</w:t>
      </w:r>
      <w:r>
        <w:t>.</w:t>
      </w:r>
      <w:r>
        <w:tab/>
        <w:t>Repeal</w:t>
      </w:r>
      <w:bookmarkEnd w:id="24"/>
      <w:bookmarkEnd w:id="25"/>
    </w:p>
    <w:p>
      <w:pPr>
        <w:pStyle w:val="Subsection"/>
      </w:pPr>
      <w:r>
        <w:tab/>
      </w:r>
      <w:r>
        <w:tab/>
        <w:t xml:space="preserve">The </w:t>
      </w:r>
      <w:r>
        <w:rPr>
          <w:i/>
        </w:rPr>
        <w:t xml:space="preserve">Retail Trading Hours (Special Trading Precincts and </w:t>
      </w:r>
      <w:smartTag w:uri="urn:schemas-microsoft-com:office:smarttags" w:element="place">
        <w:r>
          <w:rPr>
            <w:i/>
          </w:rPr>
          <w:t>Holiday</w:t>
        </w:r>
      </w:smartTag>
      <w:r>
        <w:rPr>
          <w:i/>
        </w:rPr>
        <w:t xml:space="preserve"> Resorts) Regulations (No. 2) 2010 </w:t>
      </w:r>
      <w:r>
        <w:t>are repealed.</w:t>
      </w:r>
    </w:p>
    <w:p>
      <w:pPr>
        <w:pStyle w:val="ByCommand"/>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78"/>
        </w:sectPr>
      </w:pPr>
    </w:p>
    <w:p>
      <w:pPr>
        <w:pStyle w:val="yScheduleHeading"/>
      </w:pPr>
      <w:bookmarkStart w:id="26" w:name="_Toc332880576"/>
      <w:bookmarkStart w:id="27" w:name="_Toc332880988"/>
      <w:bookmarkStart w:id="28" w:name="_Toc332881361"/>
      <w:bookmarkStart w:id="29" w:name="_Toc332881659"/>
      <w:bookmarkStart w:id="30" w:name="_Toc332881819"/>
      <w:bookmarkStart w:id="31" w:name="_Toc332889161"/>
      <w:bookmarkStart w:id="32" w:name="_Toc332889666"/>
      <w:bookmarkStart w:id="33" w:name="_Toc425172434"/>
      <w:bookmarkStart w:id="34" w:name="_Toc435093036"/>
      <w:r>
        <w:rPr>
          <w:rStyle w:val="CharSchNo"/>
        </w:rPr>
        <w:t>Schedule 1</w:t>
      </w:r>
      <w:r>
        <w:t> — </w:t>
      </w:r>
      <w:smartTag w:uri="urn:schemas-microsoft-com:office:smarttags" w:element="place">
        <w:r>
          <w:rPr>
            <w:rStyle w:val="CharSchText"/>
          </w:rPr>
          <w:t>Holiday</w:t>
        </w:r>
      </w:smartTag>
      <w:r>
        <w:rPr>
          <w:rStyle w:val="CharSchText"/>
        </w:rPr>
        <w:t xml:space="preserve"> resorts</w:t>
      </w:r>
      <w:bookmarkEnd w:id="26"/>
      <w:bookmarkEnd w:id="27"/>
      <w:bookmarkEnd w:id="28"/>
      <w:bookmarkEnd w:id="29"/>
      <w:bookmarkEnd w:id="30"/>
      <w:bookmarkEnd w:id="31"/>
      <w:bookmarkEnd w:id="32"/>
      <w:bookmarkEnd w:id="33"/>
      <w:bookmarkEnd w:id="34"/>
    </w:p>
    <w:p>
      <w:pPr>
        <w:pStyle w:val="yShoulderClause"/>
      </w:pPr>
      <w:r>
        <w:t>[r. 3]</w:t>
      </w:r>
    </w:p>
    <w:p>
      <w:pPr>
        <w:pStyle w:val="yHeading3"/>
      </w:pPr>
      <w:bookmarkStart w:id="35" w:name="_Toc332880577"/>
      <w:bookmarkStart w:id="36" w:name="_Toc332880989"/>
      <w:bookmarkStart w:id="37" w:name="_Toc332881362"/>
      <w:bookmarkStart w:id="38" w:name="_Toc332881660"/>
      <w:bookmarkStart w:id="39" w:name="_Toc332881820"/>
      <w:bookmarkStart w:id="40" w:name="_Toc332889162"/>
      <w:bookmarkStart w:id="41" w:name="_Toc332889667"/>
      <w:bookmarkStart w:id="42" w:name="_Toc425172435"/>
      <w:bookmarkStart w:id="43" w:name="_Toc435093037"/>
      <w:r>
        <w:rPr>
          <w:rStyle w:val="CharSDivNo"/>
        </w:rPr>
        <w:t>Division 1</w:t>
      </w:r>
      <w:r>
        <w:t> — </w:t>
      </w:r>
      <w:r>
        <w:rPr>
          <w:rStyle w:val="CharSDivText"/>
        </w:rPr>
        <w:t>Rockingham holiday resort</w:t>
      </w:r>
      <w:bookmarkEnd w:id="35"/>
      <w:bookmarkEnd w:id="36"/>
      <w:bookmarkEnd w:id="37"/>
      <w:bookmarkEnd w:id="38"/>
      <w:bookmarkEnd w:id="39"/>
      <w:bookmarkEnd w:id="40"/>
      <w:bookmarkEnd w:id="41"/>
      <w:bookmarkEnd w:id="42"/>
      <w:bookmarkEnd w:id="43"/>
    </w:p>
    <w:p>
      <w:pPr>
        <w:pStyle w:val="yMiscellaneousBody"/>
        <w:ind w:left="851"/>
      </w:pPr>
      <w:r>
        <w:t>District of Rockingham.</w:t>
      </w:r>
    </w:p>
    <w:p>
      <w:pPr>
        <w:pStyle w:val="yHeading3"/>
      </w:pPr>
      <w:bookmarkStart w:id="44" w:name="_Toc332880578"/>
      <w:bookmarkStart w:id="45" w:name="_Toc332880990"/>
      <w:bookmarkStart w:id="46" w:name="_Toc332881363"/>
      <w:bookmarkStart w:id="47" w:name="_Toc332881661"/>
      <w:bookmarkStart w:id="48" w:name="_Toc332881821"/>
      <w:bookmarkStart w:id="49" w:name="_Toc332889163"/>
      <w:bookmarkStart w:id="50" w:name="_Toc332889668"/>
      <w:bookmarkStart w:id="51" w:name="_Toc425172436"/>
      <w:bookmarkStart w:id="52" w:name="_Toc435093038"/>
      <w:r>
        <w:rPr>
          <w:rStyle w:val="CharSDivNo"/>
        </w:rPr>
        <w:t>Division 2</w:t>
      </w:r>
      <w:r>
        <w:t> — </w:t>
      </w:r>
      <w:smartTag w:uri="urn:schemas-microsoft-com:office:smarttags" w:element="place">
        <w:smartTag w:uri="urn:schemas-microsoft-com:office:smarttags" w:element="PlaceName">
          <w:r>
            <w:rPr>
              <w:rStyle w:val="CharSDivText"/>
            </w:rPr>
            <w:t>Rottnest</w:t>
          </w:r>
        </w:smartTag>
        <w:r>
          <w:rPr>
            <w:rStyle w:val="CharSDivText"/>
          </w:rPr>
          <w:t xml:space="preserve"> </w:t>
        </w:r>
        <w:smartTag w:uri="urn:schemas-microsoft-com:office:smarttags" w:element="PlaceType">
          <w:r>
            <w:rPr>
              <w:rStyle w:val="CharSDivText"/>
            </w:rPr>
            <w:t>Island</w:t>
          </w:r>
        </w:smartTag>
      </w:smartTag>
      <w:r>
        <w:rPr>
          <w:rStyle w:val="CharSDivText"/>
        </w:rPr>
        <w:t xml:space="preserve"> holiday resort</w:t>
      </w:r>
      <w:bookmarkEnd w:id="44"/>
      <w:bookmarkEnd w:id="45"/>
      <w:bookmarkEnd w:id="46"/>
      <w:bookmarkEnd w:id="47"/>
      <w:bookmarkEnd w:id="48"/>
      <w:bookmarkEnd w:id="49"/>
      <w:bookmarkEnd w:id="50"/>
      <w:bookmarkEnd w:id="51"/>
      <w:bookmarkEnd w:id="52"/>
    </w:p>
    <w:p>
      <w:pPr>
        <w:pStyle w:val="yMiscellaneousBody"/>
        <w:ind w:left="851"/>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w:t>
      </w:r>
    </w:p>
    <w:p>
      <w:pPr>
        <w:pStyle w:val="yHeading3"/>
      </w:pPr>
      <w:bookmarkStart w:id="53" w:name="_Toc332880579"/>
      <w:bookmarkStart w:id="54" w:name="_Toc332880991"/>
      <w:bookmarkStart w:id="55" w:name="_Toc332881364"/>
      <w:bookmarkStart w:id="56" w:name="_Toc332881662"/>
      <w:bookmarkStart w:id="57" w:name="_Toc332881822"/>
      <w:bookmarkStart w:id="58" w:name="_Toc332889164"/>
      <w:bookmarkStart w:id="59" w:name="_Toc332889669"/>
      <w:bookmarkStart w:id="60" w:name="_Toc425172437"/>
      <w:bookmarkStart w:id="61" w:name="_Toc435093039"/>
      <w:r>
        <w:rPr>
          <w:rStyle w:val="CharSDivNo"/>
        </w:rPr>
        <w:t>Division 3</w:t>
      </w:r>
      <w:r>
        <w:t> — </w:t>
      </w:r>
      <w:r>
        <w:rPr>
          <w:rStyle w:val="CharSDivText"/>
        </w:rPr>
        <w:t>Wanneroo holiday resort</w:t>
      </w:r>
      <w:bookmarkEnd w:id="53"/>
      <w:bookmarkEnd w:id="54"/>
      <w:bookmarkEnd w:id="55"/>
      <w:bookmarkEnd w:id="56"/>
      <w:bookmarkEnd w:id="57"/>
      <w:bookmarkEnd w:id="58"/>
      <w:bookmarkEnd w:id="59"/>
      <w:bookmarkEnd w:id="60"/>
      <w:bookmarkEnd w:id="61"/>
    </w:p>
    <w:p>
      <w:pPr>
        <w:pStyle w:val="yMiscellaneousBody"/>
        <w:ind w:left="851"/>
        <w:rPr>
          <w:sz w:val="20"/>
          <w:lang w:val="en-US"/>
        </w:rPr>
      </w:pPr>
      <w:r>
        <w:t xml:space="preserve">Localities of Two Rocks and </w:t>
      </w:r>
      <w:r>
        <w:rPr>
          <w:lang w:val="en-US"/>
        </w:rPr>
        <w:t>Yanchep</w:t>
      </w:r>
      <w:r>
        <w:rPr>
          <w:sz w:val="20"/>
          <w:lang w:val="en-US"/>
        </w:rPr>
        <w:t>.</w:t>
      </w:r>
    </w:p>
    <w:p>
      <w:pPr>
        <w:sectPr>
          <w:headerReference w:type="even" r:id="rId20"/>
          <w:headerReference w:type="default" r:id="rId21"/>
          <w:pgSz w:w="11907" w:h="16840" w:code="9"/>
          <w:pgMar w:top="2381" w:right="2410" w:bottom="3544" w:left="2410" w:header="720" w:footer="3380" w:gutter="0"/>
          <w:cols w:space="720"/>
          <w:docGrid w:linePitch="78"/>
        </w:sectPr>
      </w:pPr>
    </w:p>
    <w:p>
      <w:pPr>
        <w:pStyle w:val="nHeading2"/>
      </w:pPr>
      <w:bookmarkStart w:id="63" w:name="_Toc113695922"/>
      <w:bookmarkStart w:id="64" w:name="_Toc332881365"/>
      <w:bookmarkStart w:id="65" w:name="_Toc332881663"/>
      <w:bookmarkStart w:id="66" w:name="_Toc332881823"/>
      <w:bookmarkStart w:id="67" w:name="_Toc332889165"/>
      <w:bookmarkStart w:id="68" w:name="_Toc332889670"/>
      <w:bookmarkStart w:id="69" w:name="_Toc425172438"/>
      <w:bookmarkStart w:id="70" w:name="_Toc435093040"/>
      <w:r>
        <w:t>Notes</w:t>
      </w:r>
      <w:bookmarkEnd w:id="63"/>
      <w:bookmarkEnd w:id="64"/>
      <w:bookmarkEnd w:id="65"/>
      <w:bookmarkEnd w:id="66"/>
      <w:bookmarkEnd w:id="67"/>
      <w:bookmarkEnd w:id="68"/>
      <w:bookmarkEnd w:id="69"/>
      <w:bookmarkEnd w:id="70"/>
    </w:p>
    <w:p>
      <w:pPr>
        <w:pStyle w:val="nSubsection"/>
        <w:rPr>
          <w:snapToGrid w:val="0"/>
        </w:rPr>
      </w:pPr>
      <w:r>
        <w:rPr>
          <w:snapToGrid w:val="0"/>
          <w:vertAlign w:val="superscript"/>
        </w:rPr>
        <w:t>1</w:t>
      </w:r>
      <w:r>
        <w:rPr>
          <w:snapToGrid w:val="0"/>
        </w:rPr>
        <w:tab/>
        <w:t xml:space="preserve">This is a compilation of the </w:t>
      </w:r>
      <w:r>
        <w:rPr>
          <w:i/>
        </w:rPr>
        <w:t>Retail Trading Hours (</w:t>
      </w:r>
      <w:smartTag w:uri="urn:schemas-microsoft-com:office:smarttags" w:element="place">
        <w:r>
          <w:rPr>
            <w:i/>
          </w:rPr>
          <w:t>Holiday</w:t>
        </w:r>
      </w:smartTag>
      <w:r>
        <w:rPr>
          <w:i/>
        </w:rPr>
        <w:t xml:space="preserve"> Resorts) Regulations 2012.</w:t>
      </w:r>
      <w:r>
        <w:t xml:space="preserve">  </w:t>
      </w:r>
      <w:r>
        <w:rPr>
          <w:snapToGrid w:val="0"/>
        </w:rPr>
        <w:t>The following table contains information about those regulations</w:t>
      </w:r>
      <w:ins w:id="71" w:author="Master Repository Process" w:date="2021-09-12T08:43:00Z">
        <w:r>
          <w:rPr>
            <w:snapToGrid w:val="0"/>
            <w:vertAlign w:val="superscript"/>
          </w:rPr>
          <w:t> 1a</w:t>
        </w:r>
      </w:ins>
      <w:r>
        <w:rPr>
          <w:snapToGrid w:val="0"/>
        </w:rPr>
        <w:t>.</w:t>
      </w:r>
    </w:p>
    <w:p>
      <w:pPr>
        <w:pStyle w:val="nHeading3"/>
      </w:pPr>
      <w:bookmarkStart w:id="72" w:name="_Toc70311430"/>
      <w:bookmarkStart w:id="73" w:name="_Toc113695923"/>
      <w:bookmarkStart w:id="74" w:name="_Toc332889671"/>
      <w:bookmarkStart w:id="75" w:name="_Toc435093041"/>
      <w:r>
        <w:t>Compilation table</w:t>
      </w:r>
      <w:bookmarkEnd w:id="72"/>
      <w:bookmarkEnd w:id="73"/>
      <w:bookmarkEnd w:id="74"/>
      <w:bookmarkEnd w:id="7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Retail Trading Hours (</w:t>
            </w:r>
            <w:smartTag w:uri="urn:schemas-microsoft-com:office:smarttags" w:element="place">
              <w:r>
                <w:rPr>
                  <w:i/>
                  <w:szCs w:val="19"/>
                </w:rPr>
                <w:t>Holiday</w:t>
              </w:r>
            </w:smartTag>
            <w:r>
              <w:rPr>
                <w:i/>
              </w:rPr>
              <w:t xml:space="preserve"> Resorts) Regulations 2012</w:t>
            </w:r>
          </w:p>
        </w:tc>
        <w:tc>
          <w:tcPr>
            <w:tcW w:w="1276" w:type="dxa"/>
          </w:tcPr>
          <w:p>
            <w:pPr>
              <w:pStyle w:val="nTable"/>
              <w:spacing w:after="40"/>
            </w:pPr>
            <w:r>
              <w:t>17 Aug 2012 p. 3899</w:t>
            </w:r>
            <w:r>
              <w:noBreakHyphen/>
              <w:t>900</w:t>
            </w:r>
          </w:p>
        </w:tc>
        <w:tc>
          <w:tcPr>
            <w:tcW w:w="2693" w:type="dxa"/>
          </w:tcPr>
          <w:p>
            <w:pPr>
              <w:pStyle w:val="nTable"/>
              <w:spacing w:after="40"/>
            </w:pPr>
            <w:r>
              <w:t>r. 1 and 2: 17 Aug 2012 (see r. 2(a));</w:t>
            </w:r>
            <w:r>
              <w:br/>
              <w:t xml:space="preserve">Regulations other than r. 1 and 2: 26 Aug 2012 (see r. 2(b) and </w:t>
            </w:r>
            <w:r>
              <w:rPr>
                <w:i/>
              </w:rPr>
              <w:t>Gazette</w:t>
            </w:r>
            <w:r>
              <w:t xml:space="preserve"> 17 Aug 2012 p. 3899)</w:t>
            </w:r>
          </w:p>
        </w:tc>
      </w:tr>
    </w:tbl>
    <w:p>
      <w:pPr>
        <w:pStyle w:val="nSubsection"/>
        <w:spacing w:before="360"/>
        <w:rPr>
          <w:ins w:id="76" w:author="Master Repository Process" w:date="2021-09-12T08:43:00Z"/>
        </w:rPr>
      </w:pPr>
      <w:ins w:id="77" w:author="Master Repository Process" w:date="2021-09-12T08:4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8" w:author="Master Repository Process" w:date="2021-09-12T08:43:00Z"/>
        </w:rPr>
      </w:pPr>
      <w:ins w:id="79" w:author="Master Repository Process" w:date="2021-09-12T08:43:00Z">
        <w:r>
          <w:t>Provisions that have not come into operation</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80" w:author="Master Repository Process" w:date="2021-09-12T08:43:00Z"/>
        </w:trPr>
        <w:tc>
          <w:tcPr>
            <w:tcW w:w="3118" w:type="dxa"/>
          </w:tcPr>
          <w:p>
            <w:pPr>
              <w:pStyle w:val="nTable"/>
              <w:spacing w:after="40"/>
              <w:rPr>
                <w:ins w:id="81" w:author="Master Repository Process" w:date="2021-09-12T08:43:00Z"/>
                <w:b/>
              </w:rPr>
            </w:pPr>
            <w:ins w:id="82" w:author="Master Repository Process" w:date="2021-09-12T08:43:00Z">
              <w:r>
                <w:rPr>
                  <w:b/>
                </w:rPr>
                <w:t>Citation</w:t>
              </w:r>
            </w:ins>
          </w:p>
        </w:tc>
        <w:tc>
          <w:tcPr>
            <w:tcW w:w="1276" w:type="dxa"/>
          </w:tcPr>
          <w:p>
            <w:pPr>
              <w:pStyle w:val="nTable"/>
              <w:spacing w:after="40"/>
              <w:rPr>
                <w:ins w:id="83" w:author="Master Repository Process" w:date="2021-09-12T08:43:00Z"/>
                <w:b/>
              </w:rPr>
            </w:pPr>
            <w:ins w:id="84" w:author="Master Repository Process" w:date="2021-09-12T08:43:00Z">
              <w:r>
                <w:rPr>
                  <w:b/>
                </w:rPr>
                <w:t>Gazettal</w:t>
              </w:r>
            </w:ins>
          </w:p>
        </w:tc>
        <w:tc>
          <w:tcPr>
            <w:tcW w:w="2693" w:type="dxa"/>
          </w:tcPr>
          <w:p>
            <w:pPr>
              <w:pStyle w:val="nTable"/>
              <w:spacing w:after="40"/>
              <w:rPr>
                <w:ins w:id="85" w:author="Master Repository Process" w:date="2021-09-12T08:43:00Z"/>
                <w:b/>
              </w:rPr>
            </w:pPr>
            <w:ins w:id="86" w:author="Master Repository Process" w:date="2021-09-12T08:43:00Z">
              <w:r>
                <w:rPr>
                  <w:b/>
                </w:rPr>
                <w:t>Commencement</w:t>
              </w:r>
            </w:ins>
          </w:p>
        </w:tc>
      </w:tr>
      <w:tr>
        <w:trPr>
          <w:ins w:id="87" w:author="Master Repository Process" w:date="2021-09-12T08:43:00Z"/>
        </w:trPr>
        <w:tc>
          <w:tcPr>
            <w:tcW w:w="4394" w:type="dxa"/>
            <w:gridSpan w:val="2"/>
          </w:tcPr>
          <w:p>
            <w:pPr>
              <w:pStyle w:val="nTable"/>
              <w:spacing w:after="40"/>
              <w:rPr>
                <w:ins w:id="88" w:author="Master Repository Process" w:date="2021-09-12T08:43:00Z"/>
              </w:rPr>
            </w:pPr>
            <w:ins w:id="89" w:author="Master Repository Process" w:date="2021-09-12T08:43:00Z">
              <w:r>
                <w:rPr>
                  <w:i/>
                </w:rPr>
                <w:t>Retail Trading Hours Amendment Act 2016</w:t>
              </w:r>
              <w:r>
                <w:t xml:space="preserve"> s. 12</w:t>
              </w:r>
              <w:r>
                <w:rPr>
                  <w:vertAlign w:val="superscript"/>
                </w:rPr>
                <w:t> 2</w:t>
              </w:r>
              <w:r>
                <w:t xml:space="preserve"> assented to 16 Nov 2016</w:t>
              </w:r>
            </w:ins>
          </w:p>
        </w:tc>
        <w:tc>
          <w:tcPr>
            <w:tcW w:w="2693" w:type="dxa"/>
          </w:tcPr>
          <w:p>
            <w:pPr>
              <w:pStyle w:val="nTable"/>
              <w:spacing w:after="40"/>
              <w:rPr>
                <w:ins w:id="90" w:author="Master Repository Process" w:date="2021-09-12T08:43:00Z"/>
              </w:rPr>
            </w:pPr>
            <w:ins w:id="91" w:author="Master Repository Process" w:date="2021-09-12T08:43:00Z">
              <w:r>
                <w:t>To be proclaimed (see s. 2(b))</w:t>
              </w:r>
            </w:ins>
          </w:p>
        </w:tc>
      </w:tr>
    </w:tbl>
    <w:p>
      <w:pPr>
        <w:pStyle w:val="nSubsection"/>
        <w:spacing w:before="200"/>
        <w:rPr>
          <w:ins w:id="92" w:author="Master Repository Process" w:date="2021-09-12T08:43:00Z"/>
          <w:snapToGrid w:val="0"/>
        </w:rPr>
      </w:pPr>
      <w:ins w:id="93" w:author="Master Repository Process" w:date="2021-09-12T08:43: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Retail Trading Hours Amendment Act 2016 </w:t>
        </w:r>
        <w:r>
          <w:t>s. 12</w:t>
        </w:r>
        <w:r>
          <w:rPr>
            <w:snapToGrid w:val="0"/>
          </w:rPr>
          <w:t xml:space="preserve"> had not come into operation.  It reads as follows:</w:t>
        </w:r>
      </w:ins>
    </w:p>
    <w:p>
      <w:pPr>
        <w:pStyle w:val="BlankOpen"/>
        <w:rPr>
          <w:ins w:id="94" w:author="Master Repository Process" w:date="2021-09-12T08:43:00Z"/>
          <w:snapToGrid w:val="0"/>
        </w:rPr>
      </w:pPr>
    </w:p>
    <w:p>
      <w:pPr>
        <w:pStyle w:val="nzHeading5"/>
        <w:rPr>
          <w:ins w:id="95" w:author="Master Repository Process" w:date="2021-09-12T08:43:00Z"/>
        </w:rPr>
      </w:pPr>
      <w:bookmarkStart w:id="96" w:name="_Toc466451631"/>
      <w:bookmarkStart w:id="97" w:name="_Toc467143393"/>
      <w:ins w:id="98" w:author="Master Repository Process" w:date="2021-09-12T08:43:00Z">
        <w:r>
          <w:rPr>
            <w:rStyle w:val="CharSectno"/>
          </w:rPr>
          <w:t>12</w:t>
        </w:r>
        <w:r>
          <w:t>.</w:t>
        </w:r>
        <w:r>
          <w:tab/>
          <w:t>Regulations repealed</w:t>
        </w:r>
        <w:bookmarkEnd w:id="96"/>
        <w:bookmarkEnd w:id="97"/>
      </w:ins>
    </w:p>
    <w:p>
      <w:pPr>
        <w:pStyle w:val="nzSubsection"/>
        <w:rPr>
          <w:ins w:id="99" w:author="Master Repository Process" w:date="2021-09-12T08:43:00Z"/>
        </w:rPr>
      </w:pPr>
      <w:ins w:id="100" w:author="Master Repository Process" w:date="2021-09-12T08:43:00Z">
        <w:r>
          <w:tab/>
        </w:r>
        <w:r>
          <w:tab/>
          <w:t xml:space="preserve">The </w:t>
        </w:r>
        <w:r>
          <w:rPr>
            <w:i/>
          </w:rPr>
          <w:t>Retail Trading Hours (Holiday Resorts) Regulations 2012</w:t>
        </w:r>
        <w:r>
          <w:t xml:space="preserve"> are repealed.</w:t>
        </w:r>
      </w:ins>
    </w:p>
    <w:p>
      <w:pPr>
        <w:pStyle w:val="BlankClose"/>
        <w:rPr>
          <w:ins w:id="101" w:author="Master Repository Process" w:date="2021-09-12T08:43:00Z"/>
        </w:rPr>
      </w:pP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(Holiday Resorts)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2" w:name="Compilation"/>
    <w:bookmarkEnd w:id="10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3" w:name="Coversheet"/>
    <w:bookmarkEnd w:id="1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Retail Trading Hours (Holiday Resorts)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(Holiday Resorts)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Retail Trading Hours (Holiday Resorts)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(Holiday Resorts)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62" w:name="Schedule"/>
    <w:bookmarkEnd w:id="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Retail Trading Hours (Holiday Resorts)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3930"/>
    <w:docVar w:name="WAFER_20150720160803" w:val="ResetPageSize,UpdateArrangement,UpdateNTable"/>
    <w:docVar w:name="WAFER_20150720160803_GUID" w:val="fb1407bf-c92a-4fd1-8607-e1e1e54ab9ef"/>
    <w:docVar w:name="WAFER_20151112113930" w:val="UpdateStyles,UsedStyles"/>
    <w:docVar w:name="WAFER_20151112113930_GUID" w:val="296ebad2-6e59-4d83-beb1-a74da60ccf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F82E63A5-53FC-4901-B8F7-17642919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459</Words>
  <Characters>2323</Characters>
  <Application>Microsoft Office Word</Application>
  <DocSecurity>0</DocSecurity>
  <Lines>86</Lines>
  <Paragraphs>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(Holiday Resorts) Regulations 2012 00-a0-05 - 00-b0-01</dc:title>
  <dc:subject/>
  <dc:creator/>
  <cp:keywords/>
  <dc:description/>
  <cp:lastModifiedBy>Master Repository Process</cp:lastModifiedBy>
  <cp:revision>2</cp:revision>
  <cp:lastPrinted>2016-11-18T00:42:00Z</cp:lastPrinted>
  <dcterms:created xsi:type="dcterms:W3CDTF">2021-09-12T00:43:00Z</dcterms:created>
  <dcterms:modified xsi:type="dcterms:W3CDTF">2021-09-12T00:43:00Z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Aug 2012 p 3899-900</vt:lpwstr>
  </property>
  <property fmtid="{D5CDD505-2E9C-101B-9397-08002B2CF9AE}" pid="3" name="DocumentType">
    <vt:lpwstr>Reg</vt:lpwstr>
  </property>
  <property fmtid="{D5CDD505-2E9C-101B-9397-08002B2CF9AE}" pid="4" name="CommencementDate">
    <vt:lpwstr>20161116</vt:lpwstr>
  </property>
  <property fmtid="{D5CDD505-2E9C-101B-9397-08002B2CF9AE}" pid="5" name="FromSuffix">
    <vt:lpwstr>00-a0-05</vt:lpwstr>
  </property>
  <property fmtid="{D5CDD505-2E9C-101B-9397-08002B2CF9AE}" pid="6" name="FromAsAtDate">
    <vt:lpwstr>26 Aug 2012</vt:lpwstr>
  </property>
  <property fmtid="{D5CDD505-2E9C-101B-9397-08002B2CF9AE}" pid="7" name="ToSuffix">
    <vt:lpwstr>00-b0-01</vt:lpwstr>
  </property>
  <property fmtid="{D5CDD505-2E9C-101B-9397-08002B2CF9AE}" pid="8" name="ToAsAtDate">
    <vt:lpwstr>16 Nov 2016</vt:lpwstr>
  </property>
</Properties>
</file>