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17 Nov 2016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w:t>
      </w:r>
      <w:bookmarkStart w:id="1" w:name="_GoBack"/>
      <w:bookmarkEnd w:id="1"/>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w:t>
      </w:r>
      <w:del w:id="2" w:author="svcMRProcess" w:date="2019-01-18T16:51:00Z">
        <w:r>
          <w:delText xml:space="preserve"> by</w:delText>
        </w:r>
      </w:del>
      <w:ins w:id="3" w:author="svcMRProcess" w:date="2019-01-18T16:51:00Z">
        <w:r>
          <w:t>:</w:t>
        </w:r>
      </w:ins>
      <w:r>
        <w:t xml:space="preserve"> No. 30 of 2003 s. 4.]</w:t>
      </w:r>
    </w:p>
    <w:p>
      <w:pPr>
        <w:pStyle w:val="Heading2"/>
      </w:pPr>
      <w:bookmarkStart w:id="4" w:name="_Toc375052600"/>
      <w:bookmarkStart w:id="5" w:name="_Toc415650234"/>
      <w:bookmarkStart w:id="6" w:name="_Toc53559355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5052601"/>
      <w:bookmarkStart w:id="8" w:name="_Toc535593557"/>
      <w:bookmarkStart w:id="9" w:name="_Toc415650235"/>
      <w:r>
        <w:rPr>
          <w:rStyle w:val="CharSectno"/>
        </w:rPr>
        <w:t>1</w:t>
      </w:r>
      <w:r>
        <w:rPr>
          <w:snapToGrid w:val="0"/>
        </w:rPr>
        <w:t>.</w:t>
      </w:r>
      <w:r>
        <w:rPr>
          <w:snapToGrid w:val="0"/>
        </w:rPr>
        <w:tab/>
        <w:t>Short title</w:t>
      </w:r>
      <w:bookmarkEnd w:id="7"/>
      <w:bookmarkEnd w:id="8"/>
      <w:bookmarkEnd w:id="9"/>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w:t>
      </w:r>
      <w:del w:id="10" w:author="svcMRProcess" w:date="2019-01-18T16:51:00Z">
        <w:r>
          <w:delText xml:space="preserve"> by</w:delText>
        </w:r>
      </w:del>
      <w:ins w:id="11" w:author="svcMRProcess" w:date="2019-01-18T16:51:00Z">
        <w:r>
          <w:t>:</w:t>
        </w:r>
      </w:ins>
      <w:r>
        <w:t xml:space="preserve"> No. 10 of 2006 s. 4(1).]</w:t>
      </w:r>
    </w:p>
    <w:p>
      <w:pPr>
        <w:pStyle w:val="Heading5"/>
        <w:rPr>
          <w:snapToGrid w:val="0"/>
        </w:rPr>
      </w:pPr>
      <w:bookmarkStart w:id="12" w:name="_Toc375052602"/>
      <w:bookmarkStart w:id="13" w:name="_Toc535593558"/>
      <w:bookmarkStart w:id="14" w:name="_Toc415650236"/>
      <w:r>
        <w:rPr>
          <w:rStyle w:val="CharSectno"/>
        </w:rPr>
        <w:t>2</w:t>
      </w:r>
      <w:r>
        <w:rPr>
          <w:snapToGrid w:val="0"/>
        </w:rPr>
        <w:t>.</w:t>
      </w:r>
      <w:r>
        <w:rPr>
          <w:snapToGrid w:val="0"/>
        </w:rPr>
        <w:tab/>
        <w:t>Commencement</w:t>
      </w:r>
      <w:bookmarkEnd w:id="12"/>
      <w:bookmarkEnd w:id="13"/>
      <w:bookmarkEnd w:id="14"/>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15" w:name="_Toc375052603"/>
      <w:bookmarkStart w:id="16" w:name="_Toc535593559"/>
      <w:bookmarkStart w:id="17" w:name="_Toc415650237"/>
      <w:r>
        <w:rPr>
          <w:rStyle w:val="CharSectno"/>
        </w:rPr>
        <w:t>3</w:t>
      </w:r>
      <w:r>
        <w:rPr>
          <w:snapToGrid w:val="0"/>
        </w:rPr>
        <w:t>.</w:t>
      </w:r>
      <w:r>
        <w:rPr>
          <w:snapToGrid w:val="0"/>
        </w:rPr>
        <w:tab/>
        <w:t>Terms used</w:t>
      </w:r>
      <w:bookmarkEnd w:id="15"/>
      <w:bookmarkEnd w:id="16"/>
      <w:bookmarkEnd w:id="17"/>
    </w:p>
    <w:p>
      <w:pPr>
        <w:pStyle w:val="Subsection"/>
      </w:pPr>
      <w:r>
        <w:tab/>
      </w:r>
      <w:r>
        <w:tab/>
        <w:t>In this Act, unless the contrary intention appears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p>
    <w:p>
      <w:pPr>
        <w:pStyle w:val="Defpara"/>
      </w:pPr>
      <w:r>
        <w:tab/>
        <w:t>(a)</w:t>
      </w:r>
      <w:r>
        <w:tab/>
        <w:t>a publication; and</w:t>
      </w:r>
    </w:p>
    <w:p>
      <w:pPr>
        <w:pStyle w:val="Defpara"/>
      </w:pPr>
      <w:r>
        <w:tab/>
        <w:t>(b)</w:t>
      </w:r>
      <w:r>
        <w:tab/>
        <w:t>a film; and</w:t>
      </w:r>
    </w:p>
    <w:p>
      <w:pPr>
        <w:pStyle w:val="Defpara"/>
      </w:pPr>
      <w:r>
        <w:tab/>
        <w:t>(c)</w:t>
      </w:r>
      <w:r>
        <w:tab/>
        <w:t>a computer programme and associated data; and</w:t>
      </w:r>
    </w:p>
    <w:p>
      <w:pPr>
        <w:pStyle w:val="Defpara"/>
      </w:pPr>
      <w:r>
        <w:tab/>
        <w:t>(d)</w:t>
      </w:r>
      <w:r>
        <w:tab/>
        <w:t>a photograph; and</w:t>
      </w:r>
    </w:p>
    <w:p>
      <w:pPr>
        <w:pStyle w:val="Defpara"/>
      </w:pPr>
      <w:r>
        <w:tab/>
        <w:t>(e)</w:t>
      </w:r>
      <w:r>
        <w:tab/>
        <w:t>an object; and</w:t>
      </w:r>
    </w:p>
    <w:p>
      <w:pPr>
        <w:pStyle w:val="Defpara"/>
      </w:pPr>
      <w:r>
        <w:lastRenderedPageBreak/>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rPr>
          <w:del w:id="18" w:author="svcMRProcess" w:date="2019-01-18T16:51:00Z"/>
        </w:rPr>
      </w:pPr>
      <w:del w:id="19" w:author="svcMRProcess" w:date="2019-01-18T16:51:00Z">
        <w:r>
          <w:tab/>
        </w:r>
        <w:r>
          <w:rPr>
            <w:rStyle w:val="CharDefText"/>
          </w:rPr>
          <w:delText>classification certificate</w:delText>
        </w:r>
        <w:r>
          <w:delText xml:space="preserve"> means a certificate issued under section 25 of the Commonwealth Act;</w:delText>
        </w:r>
      </w:del>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R 18+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w:t>
      </w:r>
      <w:ins w:id="20" w:author="svcMRProcess" w:date="2019-01-18T16:51:00Z">
        <w:r>
          <w:t>(1)(a)</w:t>
        </w:r>
      </w:ins>
      <w:r>
        <w:t xml:space="preserve">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p>
    <w:p>
      <w:pPr>
        <w:pStyle w:val="Defpara"/>
        <w:spacing w:before="60"/>
      </w:pPr>
      <w:r>
        <w:tab/>
        <w:t>(a)</w:t>
      </w:r>
      <w:r>
        <w:tab/>
        <w:t>a place to which free access is allowed to the public with the express or implied approval of the owner or occupier of that place; and</w:t>
      </w:r>
    </w:p>
    <w:p>
      <w:pPr>
        <w:pStyle w:val="Defpara"/>
        <w:spacing w:before="60"/>
      </w:pPr>
      <w:r>
        <w:tab/>
        <w:t>(b)</w:t>
      </w:r>
      <w:r>
        <w:tab/>
        <w:t>a place to which the public are admitted on payment of consideration; and</w:t>
      </w:r>
    </w:p>
    <w:p>
      <w:pPr>
        <w:pStyle w:val="Defpara"/>
        <w:spacing w:before="60"/>
      </w:pPr>
      <w:r>
        <w:tab/>
        <w:t>(c)</w:t>
      </w:r>
      <w:r>
        <w:tab/>
        <w:t>a place on private property that the public are allowed to use as a thoroughfare for pedestrians or vehicles, or both; and</w:t>
      </w:r>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p>
    <w:p>
      <w:pPr>
        <w:pStyle w:val="Defpara"/>
        <w:spacing w:before="60"/>
      </w:pPr>
      <w:r>
        <w:tab/>
        <w:t>(a)</w:t>
      </w:r>
      <w:r>
        <w:tab/>
        <w:t>sell, whether by retail or wholesale; and</w:t>
      </w:r>
    </w:p>
    <w:p>
      <w:pPr>
        <w:pStyle w:val="Defpara"/>
        <w:spacing w:before="60"/>
      </w:pPr>
      <w:r>
        <w:tab/>
        <w:t>(b)</w:t>
      </w:r>
      <w:r>
        <w:tab/>
        <w:t>let on hire; and</w:t>
      </w:r>
    </w:p>
    <w:p>
      <w:pPr>
        <w:pStyle w:val="Defpara"/>
        <w:spacing w:before="60"/>
      </w:pPr>
      <w:r>
        <w:tab/>
        <w:t>(c)</w:t>
      </w:r>
      <w:r>
        <w:tab/>
        <w:t>expose for sale or hire; and</w:t>
      </w:r>
    </w:p>
    <w:p>
      <w:pPr>
        <w:pStyle w:val="Defpara"/>
        <w:spacing w:before="60"/>
      </w:pPr>
      <w:r>
        <w:tab/>
        <w:t>(d)</w:t>
      </w:r>
      <w:r>
        <w:tab/>
        <w:t>distribute for sale or letting on hire; and</w:t>
      </w:r>
    </w:p>
    <w:p>
      <w:pPr>
        <w:pStyle w:val="Defpara"/>
        <w:spacing w:before="60"/>
      </w:pPr>
      <w:r>
        <w:tab/>
        <w:t>(e)</w:t>
      </w:r>
      <w:r>
        <w:tab/>
        <w:t>offer or agree to do an act mentioned in paragraphs (a) to (d); and</w:t>
      </w:r>
    </w:p>
    <w:p>
      <w:pPr>
        <w:pStyle w:val="Defpara"/>
        <w:spacing w:before="60"/>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w:t>
      </w:r>
      <w:del w:id="21" w:author="svcMRProcess" w:date="2019-01-18T16:51:00Z">
        <w:r>
          <w:delText xml:space="preserve"> by</w:delText>
        </w:r>
      </w:del>
      <w:ins w:id="22" w:author="svcMRProcess" w:date="2019-01-18T16:51:00Z">
        <w:r>
          <w:t>:</w:t>
        </w:r>
      </w:ins>
      <w:r>
        <w:t xml:space="preserve"> No. 30 of 2003 s. 5; No. 10 of 2006 s. 5 and 12; No. 21 of 2010 s. 7, 17 and 28; No. 53 of 2012 s. </w:t>
      </w:r>
      <w:ins w:id="23" w:author="svcMRProcess" w:date="2019-01-18T16:51:00Z">
        <w:r>
          <w:t>4; No. 36 of 2016 s. </w:t>
        </w:r>
      </w:ins>
      <w:r>
        <w:t>4.]</w:t>
      </w:r>
    </w:p>
    <w:p>
      <w:pPr>
        <w:pStyle w:val="Heading5"/>
        <w:rPr>
          <w:snapToGrid w:val="0"/>
        </w:rPr>
      </w:pPr>
      <w:bookmarkStart w:id="24" w:name="_Toc375052604"/>
      <w:bookmarkStart w:id="25" w:name="_Toc535593560"/>
      <w:bookmarkStart w:id="26" w:name="_Toc415650238"/>
      <w:r>
        <w:rPr>
          <w:rStyle w:val="CharSectno"/>
        </w:rPr>
        <w:t>4</w:t>
      </w:r>
      <w:r>
        <w:rPr>
          <w:snapToGrid w:val="0"/>
        </w:rPr>
        <w:t>.</w:t>
      </w:r>
      <w:r>
        <w:rPr>
          <w:snapToGrid w:val="0"/>
        </w:rPr>
        <w:tab/>
        <w:t>Exhibiting a film in a public place, defined</w:t>
      </w:r>
      <w:bookmarkEnd w:id="24"/>
      <w:bookmarkEnd w:id="25"/>
      <w:bookmarkEnd w:id="26"/>
    </w:p>
    <w:p>
      <w:pPr>
        <w:pStyle w:val="Subsection"/>
      </w:pPr>
      <w:r>
        <w:tab/>
      </w:r>
      <w:r>
        <w:tab/>
        <w:t>For the purposes of this Act, a person is taken to exhibit a film in a public place if the person —</w:t>
      </w:r>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27" w:name="_Toc375052605"/>
      <w:bookmarkStart w:id="28" w:name="_Toc535593561"/>
      <w:bookmarkStart w:id="29" w:name="_Toc415650239"/>
      <w:r>
        <w:rPr>
          <w:rStyle w:val="CharSectno"/>
        </w:rPr>
        <w:t>5</w:t>
      </w:r>
      <w:r>
        <w:rPr>
          <w:snapToGrid w:val="0"/>
        </w:rPr>
        <w:t>.</w:t>
      </w:r>
      <w:r>
        <w:rPr>
          <w:snapToGrid w:val="0"/>
        </w:rPr>
        <w:tab/>
        <w:t>Sound recordings, general provisions about</w:t>
      </w:r>
      <w:bookmarkEnd w:id="27"/>
      <w:bookmarkEnd w:id="28"/>
      <w:bookmarkEnd w:id="29"/>
    </w:p>
    <w:p>
      <w:pPr>
        <w:pStyle w:val="Subsection"/>
      </w:pPr>
      <w:r>
        <w:tab/>
      </w:r>
      <w:r>
        <w:tab/>
        <w:t>For the purposes of this Act —</w:t>
      </w:r>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rPr>
          <w:ins w:id="30" w:author="svcMRProcess" w:date="2019-01-18T16:51:00Z"/>
        </w:rPr>
      </w:pPr>
      <w:bookmarkStart w:id="31" w:name="_Toc466539769"/>
      <w:bookmarkStart w:id="32" w:name="_Toc467143600"/>
      <w:bookmarkStart w:id="33" w:name="_Toc535593562"/>
      <w:bookmarkStart w:id="34" w:name="_Toc375052606"/>
      <w:ins w:id="35" w:author="svcMRProcess" w:date="2019-01-18T16:51:00Z">
        <w:r>
          <w:rPr>
            <w:rStyle w:val="CharSectno"/>
          </w:rPr>
          <w:t>6A</w:t>
        </w:r>
        <w:r>
          <w:t>.</w:t>
        </w:r>
        <w:r>
          <w:tab/>
          <w:t>Display of determined markings and consumer advice</w:t>
        </w:r>
        <w:bookmarkEnd w:id="31"/>
        <w:bookmarkEnd w:id="32"/>
        <w:bookmarkEnd w:id="33"/>
      </w:ins>
    </w:p>
    <w:p>
      <w:pPr>
        <w:pStyle w:val="Subsection"/>
        <w:rPr>
          <w:ins w:id="36" w:author="svcMRProcess" w:date="2019-01-18T16:51:00Z"/>
        </w:rPr>
      </w:pPr>
      <w:ins w:id="37" w:author="svcMRProcess" w:date="2019-01-18T16:51:00Z">
        <w:r>
          <w:tab/>
        </w:r>
        <w:r>
          <w:tab/>
          <w:t>For the purposes of this Act, a publication, film or computer game is taken not to display determined markings or consumer advice unless the markings are, or advice is, displayed in accordance with any determinations under the Commonwealth Act section 8.</w:t>
        </w:r>
      </w:ins>
    </w:p>
    <w:p>
      <w:pPr>
        <w:pStyle w:val="Footnotesection"/>
        <w:spacing w:before="100"/>
        <w:ind w:left="890" w:hanging="890"/>
        <w:rPr>
          <w:ins w:id="38" w:author="svcMRProcess" w:date="2019-01-18T16:51:00Z"/>
        </w:rPr>
      </w:pPr>
      <w:ins w:id="39" w:author="svcMRProcess" w:date="2019-01-18T16:51:00Z">
        <w:r>
          <w:tab/>
          <w:t>[Section 6A inserted: No. 36 of 2016 s. 5.]</w:t>
        </w:r>
      </w:ins>
    </w:p>
    <w:p>
      <w:pPr>
        <w:pStyle w:val="Heading5"/>
      </w:pPr>
      <w:bookmarkStart w:id="40" w:name="_Toc535593563"/>
      <w:bookmarkStart w:id="41" w:name="_Toc415650240"/>
      <w:r>
        <w:rPr>
          <w:rStyle w:val="CharSectno"/>
        </w:rPr>
        <w:t>6</w:t>
      </w:r>
      <w:r>
        <w:t>.</w:t>
      </w:r>
      <w:r>
        <w:tab/>
        <w:t>Application of Act</w:t>
      </w:r>
      <w:bookmarkEnd w:id="34"/>
      <w:bookmarkEnd w:id="40"/>
      <w:bookmarkEnd w:id="41"/>
    </w:p>
    <w:p>
      <w:pPr>
        <w:pStyle w:val="Subsection"/>
        <w:rPr>
          <w:ins w:id="42" w:author="svcMRProcess" w:date="2019-01-18T16:51:00Z"/>
        </w:rPr>
      </w:pPr>
      <w:del w:id="43" w:author="svcMRProcess" w:date="2019-01-18T16:51:00Z">
        <w:r>
          <w:tab/>
        </w:r>
      </w:del>
      <w:ins w:id="44" w:author="svcMRProcess" w:date="2019-01-18T16:51:00Z">
        <w:r>
          <w:tab/>
          <w:t>(1)</w:t>
        </w:r>
        <w:r>
          <w:tab/>
          <w:t xml:space="preserve">In this section — </w:t>
        </w:r>
      </w:ins>
    </w:p>
    <w:p>
      <w:pPr>
        <w:pStyle w:val="Defstart"/>
        <w:rPr>
          <w:ins w:id="45" w:author="svcMRProcess" w:date="2019-01-18T16:51:00Z"/>
        </w:rPr>
      </w:pPr>
      <w:ins w:id="46" w:author="svcMRProcess" w:date="2019-01-18T16:51:00Z">
        <w:r>
          <w:tab/>
        </w:r>
        <w:r>
          <w:rPr>
            <w:rStyle w:val="CharDefText"/>
          </w:rPr>
          <w:t>subject to a conditional cultural exemption</w:t>
        </w:r>
        <w:r>
          <w:t xml:space="preserve"> has the meaning given in the Commonwealth Act section 5.</w:t>
        </w:r>
      </w:ins>
    </w:p>
    <w:p>
      <w:pPr>
        <w:pStyle w:val="Subsection"/>
      </w:pPr>
      <w:ins w:id="47" w:author="svcMRProcess" w:date="2019-01-18T16:51:00Z">
        <w:r>
          <w:tab/>
          <w:t>(2)</w:t>
        </w:r>
      </w:ins>
      <w:r>
        <w:tab/>
        <w:t>This Act does not apply to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Subsection"/>
        <w:rPr>
          <w:ins w:id="48" w:author="svcMRProcess" w:date="2019-01-18T16:51:00Z"/>
        </w:rPr>
      </w:pPr>
      <w:ins w:id="49" w:author="svcMRProcess" w:date="2019-01-18T16:51:00Z">
        <w:r>
          <w:tab/>
          <w:t>(3)</w:t>
        </w:r>
        <w:r>
          <w:tab/>
          <w:t xml:space="preserve">If a publication, film or computer game is subject to a conditional cultural exemption in relation to a demonstration, exhibition or screening (the </w:t>
        </w:r>
        <w:r>
          <w:rPr>
            <w:rStyle w:val="CharDefText"/>
          </w:rPr>
          <w:t>relevant showing</w:t>
        </w:r>
        <w:r>
          <w:t>), this Act does not apply to, or in relation to, that relevant showing.</w:t>
        </w:r>
      </w:ins>
    </w:p>
    <w:p>
      <w:pPr>
        <w:pStyle w:val="Footnotesection"/>
      </w:pPr>
      <w:r>
        <w:tab/>
        <w:t>[Section 6 inserted</w:t>
      </w:r>
      <w:del w:id="50" w:author="svcMRProcess" w:date="2019-01-18T16:51:00Z">
        <w:r>
          <w:delText xml:space="preserve"> by</w:delText>
        </w:r>
      </w:del>
      <w:ins w:id="51" w:author="svcMRProcess" w:date="2019-01-18T16:51:00Z">
        <w:r>
          <w:t>:</w:t>
        </w:r>
      </w:ins>
      <w:r>
        <w:t xml:space="preserve"> No. 30 of 2003 s.</w:t>
      </w:r>
      <w:ins w:id="52" w:author="svcMRProcess" w:date="2019-01-18T16:51:00Z">
        <w:r>
          <w:t> 6; amended: No. 36 of 2016 s.</w:t>
        </w:r>
      </w:ins>
      <w:r>
        <w:t> 6.]</w:t>
      </w:r>
    </w:p>
    <w:p>
      <w:pPr>
        <w:pStyle w:val="Heading5"/>
      </w:pPr>
      <w:bookmarkStart w:id="53" w:name="_Toc375052607"/>
      <w:bookmarkStart w:id="54" w:name="_Toc535593564"/>
      <w:bookmarkStart w:id="55" w:name="_Toc415650241"/>
      <w:r>
        <w:rPr>
          <w:rStyle w:val="CharSectno"/>
        </w:rPr>
        <w:t>7</w:t>
      </w:r>
      <w:r>
        <w:t>.</w:t>
      </w:r>
      <w:r>
        <w:tab/>
        <w:t>Films consisting only of classified films</w:t>
      </w:r>
      <w:bookmarkEnd w:id="53"/>
      <w:bookmarkEnd w:id="54"/>
      <w:bookmarkEnd w:id="55"/>
    </w:p>
    <w:p>
      <w:pPr>
        <w:pStyle w:val="Subsection"/>
      </w:pPr>
      <w:r>
        <w:tab/>
      </w:r>
      <w:r>
        <w:tab/>
        <w:t>Despite any other provision of this Act, a film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w:t>
      </w:r>
      <w:del w:id="56" w:author="svcMRProcess" w:date="2019-01-18T16:51:00Z">
        <w:r>
          <w:delText xml:space="preserve"> by</w:delText>
        </w:r>
      </w:del>
      <w:ins w:id="57" w:author="svcMRProcess" w:date="2019-01-18T16:51:00Z">
        <w:r>
          <w:t>:</w:t>
        </w:r>
      </w:ins>
      <w:r>
        <w:t xml:space="preserve"> No. 21 of 2010 s. 18.]</w:t>
      </w:r>
    </w:p>
    <w:p>
      <w:pPr>
        <w:pStyle w:val="Ednotepart"/>
        <w:rPr>
          <w:b/>
        </w:rPr>
      </w:pPr>
      <w:r>
        <w:t>[Parts 2</w:t>
      </w:r>
      <w:r>
        <w:noBreakHyphen/>
        <w:t>6 (s. 8</w:t>
      </w:r>
      <w:r>
        <w:noBreakHyphen/>
        <w:t>56) deleted</w:t>
      </w:r>
      <w:del w:id="58" w:author="svcMRProcess" w:date="2019-01-18T16:51:00Z">
        <w:r>
          <w:delText xml:space="preserve"> by</w:delText>
        </w:r>
      </w:del>
      <w:ins w:id="59" w:author="svcMRProcess" w:date="2019-01-18T16:51:00Z">
        <w:r>
          <w:t>:</w:t>
        </w:r>
      </w:ins>
      <w:r>
        <w:t xml:space="preserve"> No. 30 of 2003 s. 7.]</w:t>
      </w:r>
    </w:p>
    <w:p>
      <w:pPr>
        <w:pStyle w:val="Heading2"/>
      </w:pPr>
      <w:bookmarkStart w:id="60" w:name="_Toc375052608"/>
      <w:bookmarkStart w:id="61" w:name="_Toc415650242"/>
      <w:bookmarkStart w:id="62" w:name="_Toc535593565"/>
      <w:r>
        <w:rPr>
          <w:rStyle w:val="CharPartNo"/>
        </w:rPr>
        <w:t>Part 7</w:t>
      </w:r>
      <w:r>
        <w:t> — </w:t>
      </w:r>
      <w:r>
        <w:rPr>
          <w:rStyle w:val="CharPartText"/>
        </w:rPr>
        <w:t>Offences</w:t>
      </w:r>
      <w:bookmarkEnd w:id="60"/>
      <w:bookmarkEnd w:id="61"/>
      <w:bookmarkEnd w:id="62"/>
    </w:p>
    <w:p>
      <w:pPr>
        <w:pStyle w:val="Heading3"/>
        <w:rPr>
          <w:snapToGrid w:val="0"/>
        </w:rPr>
      </w:pPr>
      <w:bookmarkStart w:id="63" w:name="_Toc375052609"/>
      <w:bookmarkStart w:id="64" w:name="_Toc415650243"/>
      <w:bookmarkStart w:id="65" w:name="_Toc535593566"/>
      <w:r>
        <w:rPr>
          <w:rStyle w:val="CharDivNo"/>
        </w:rPr>
        <w:t>Division 1</w:t>
      </w:r>
      <w:r>
        <w:rPr>
          <w:snapToGrid w:val="0"/>
        </w:rPr>
        <w:t> — </w:t>
      </w:r>
      <w:r>
        <w:rPr>
          <w:rStyle w:val="CharDivText"/>
        </w:rPr>
        <w:t>Indecent or obscene articles</w:t>
      </w:r>
      <w:bookmarkEnd w:id="63"/>
      <w:bookmarkEnd w:id="64"/>
      <w:bookmarkEnd w:id="65"/>
    </w:p>
    <w:p>
      <w:pPr>
        <w:pStyle w:val="Footnoteheading"/>
        <w:tabs>
          <w:tab w:val="left" w:pos="851"/>
        </w:tabs>
      </w:pPr>
      <w:r>
        <w:tab/>
        <w:t>[Heading amended</w:t>
      </w:r>
      <w:del w:id="66" w:author="svcMRProcess" w:date="2019-01-18T16:51:00Z">
        <w:r>
          <w:delText xml:space="preserve"> by</w:delText>
        </w:r>
      </w:del>
      <w:ins w:id="67" w:author="svcMRProcess" w:date="2019-01-18T16:51:00Z">
        <w:r>
          <w:t>:</w:t>
        </w:r>
      </w:ins>
      <w:r>
        <w:t xml:space="preserve"> No. 21 of 2010 s. 8.]</w:t>
      </w:r>
    </w:p>
    <w:p>
      <w:pPr>
        <w:pStyle w:val="Heading5"/>
        <w:rPr>
          <w:snapToGrid w:val="0"/>
        </w:rPr>
      </w:pPr>
      <w:bookmarkStart w:id="68" w:name="_Toc375052610"/>
      <w:bookmarkStart w:id="69" w:name="_Toc535593567"/>
      <w:bookmarkStart w:id="70" w:name="_Toc415650244"/>
      <w:r>
        <w:rPr>
          <w:rStyle w:val="CharSectno"/>
        </w:rPr>
        <w:t>57</w:t>
      </w:r>
      <w:r>
        <w:rPr>
          <w:snapToGrid w:val="0"/>
        </w:rPr>
        <w:t>.</w:t>
      </w:r>
      <w:r>
        <w:rPr>
          <w:snapToGrid w:val="0"/>
        </w:rPr>
        <w:tab/>
        <w:t>Division does not apply to certain articles</w:t>
      </w:r>
      <w:bookmarkEnd w:id="68"/>
      <w:bookmarkEnd w:id="69"/>
      <w:bookmarkEnd w:id="70"/>
    </w:p>
    <w:p>
      <w:pPr>
        <w:pStyle w:val="Subsection"/>
      </w:pPr>
      <w:r>
        <w:tab/>
      </w:r>
      <w:r>
        <w:tab/>
        <w:t>This Division does not apply to —</w:t>
      </w:r>
    </w:p>
    <w:p>
      <w:pPr>
        <w:pStyle w:val="Indenta"/>
      </w:pPr>
      <w:r>
        <w:tab/>
        <w:t>(a)</w:t>
      </w:r>
      <w:r>
        <w:tab/>
        <w:t>a publication that is classified Unrestricted, Category 1 restricted or Category 2 restricted; or</w:t>
      </w:r>
    </w:p>
    <w:p>
      <w:pPr>
        <w:pStyle w:val="Indenta"/>
        <w:rPr>
          <w:snapToGrid w:val="0"/>
        </w:rPr>
      </w:pPr>
      <w:r>
        <w:rPr>
          <w:snapToGrid w:val="0"/>
        </w:rPr>
        <w:tab/>
        <w:t>(b)</w:t>
      </w:r>
      <w:r>
        <w:rPr>
          <w:snapToGrid w:val="0"/>
        </w:rPr>
        <w:tab/>
        <w:t>a film that is classified G, PG, M,</w:t>
      </w:r>
      <w:r>
        <w:t xml:space="preserve"> MA 15+, R 18+ or X 18+</w:t>
      </w:r>
      <w:r>
        <w:rPr>
          <w:snapToGrid w:val="0"/>
        </w:rPr>
        <w:t>; or</w:t>
      </w:r>
    </w:p>
    <w:p>
      <w:pPr>
        <w:pStyle w:val="Indenta"/>
        <w:rPr>
          <w:snapToGrid w:val="0"/>
        </w:rPr>
      </w:pPr>
      <w:r>
        <w:rPr>
          <w:snapToGrid w:val="0"/>
        </w:rPr>
        <w:tab/>
        <w:t>(c)</w:t>
      </w:r>
      <w:r>
        <w:rPr>
          <w:snapToGrid w:val="0"/>
        </w:rPr>
        <w:tab/>
        <w:t>a computer game that is classified G,</w:t>
      </w:r>
      <w:r>
        <w:t xml:space="preserve"> PG, M, MA 15+ or R 18+; or</w:t>
      </w:r>
    </w:p>
    <w:p>
      <w:pPr>
        <w:pStyle w:val="Indenta"/>
      </w:pPr>
      <w:r>
        <w:tab/>
        <w:t>(d)</w:t>
      </w:r>
      <w:r>
        <w:tab/>
        <w:t>an approved advertisement.</w:t>
      </w:r>
    </w:p>
    <w:p>
      <w:pPr>
        <w:pStyle w:val="Footnotesection"/>
      </w:pPr>
      <w:r>
        <w:tab/>
        <w:t>[Section 57 amended</w:t>
      </w:r>
      <w:del w:id="71" w:author="svcMRProcess" w:date="2019-01-18T16:51:00Z">
        <w:r>
          <w:delText xml:space="preserve"> by</w:delText>
        </w:r>
      </w:del>
      <w:ins w:id="72" w:author="svcMRProcess" w:date="2019-01-18T16:51:00Z">
        <w:r>
          <w:t>:</w:t>
        </w:r>
      </w:ins>
      <w:r>
        <w:t xml:space="preserve"> No. 30 of 2003 s. 8; No. 10 of 2006 s. 13; No. 53 of 2012 s. 5.]</w:t>
      </w:r>
    </w:p>
    <w:p>
      <w:pPr>
        <w:pStyle w:val="Heading5"/>
        <w:rPr>
          <w:snapToGrid w:val="0"/>
        </w:rPr>
      </w:pPr>
      <w:bookmarkStart w:id="73" w:name="_Toc375052611"/>
      <w:bookmarkStart w:id="74" w:name="_Toc535593568"/>
      <w:bookmarkStart w:id="75" w:name="_Toc415650245"/>
      <w:r>
        <w:rPr>
          <w:rStyle w:val="CharSectno"/>
        </w:rPr>
        <w:t>58</w:t>
      </w:r>
      <w:r>
        <w:rPr>
          <w:snapToGrid w:val="0"/>
        </w:rPr>
        <w:t>.</w:t>
      </w:r>
      <w:r>
        <w:rPr>
          <w:snapToGrid w:val="0"/>
        </w:rPr>
        <w:tab/>
        <w:t xml:space="preserve">Literary etc. merit or </w:t>
      </w:r>
      <w:r>
        <w:rPr>
          <w:i/>
          <w:snapToGrid w:val="0"/>
        </w:rPr>
        <w:t>bona fide</w:t>
      </w:r>
      <w:r>
        <w:rPr>
          <w:snapToGrid w:val="0"/>
        </w:rPr>
        <w:t xml:space="preserve"> medical article, defence of</w:t>
      </w:r>
      <w:bookmarkEnd w:id="73"/>
      <w:bookmarkEnd w:id="74"/>
      <w:bookmarkEnd w:id="75"/>
    </w:p>
    <w:p>
      <w:pPr>
        <w:pStyle w:val="Subsection"/>
      </w:pPr>
      <w:r>
        <w:tab/>
      </w:r>
      <w:r>
        <w:tab/>
        <w:t>It is a defence to a charge of an offence in this Division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76" w:name="_Toc375052612"/>
      <w:bookmarkStart w:id="77" w:name="_Toc535593569"/>
      <w:bookmarkStart w:id="78" w:name="_Toc415650246"/>
      <w:r>
        <w:rPr>
          <w:rStyle w:val="CharSectno"/>
        </w:rPr>
        <w:t>59</w:t>
      </w:r>
      <w:r>
        <w:rPr>
          <w:snapToGrid w:val="0"/>
        </w:rPr>
        <w:t>.</w:t>
      </w:r>
      <w:r>
        <w:rPr>
          <w:snapToGrid w:val="0"/>
        </w:rPr>
        <w:tab/>
        <w:t>Indecent or obscene articles, offences as to</w:t>
      </w:r>
      <w:bookmarkEnd w:id="76"/>
      <w:bookmarkEnd w:id="77"/>
      <w:bookmarkEnd w:id="78"/>
    </w:p>
    <w:p>
      <w:pPr>
        <w:pStyle w:val="Subsection"/>
      </w:pPr>
      <w:r>
        <w:tab/>
        <w:t>(1)</w:t>
      </w:r>
      <w:r>
        <w:tab/>
        <w:t>A person must not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w:t>
      </w:r>
      <w:del w:id="79" w:author="svcMRProcess" w:date="2019-01-18T16:51:00Z">
        <w:r>
          <w:delText xml:space="preserve"> by</w:delText>
        </w:r>
      </w:del>
      <w:ins w:id="80" w:author="svcMRProcess" w:date="2019-01-18T16:51:00Z">
        <w:r>
          <w:t>:</w:t>
        </w:r>
      </w:ins>
      <w:r>
        <w:t xml:space="preserve"> No. 30 of 2003 s. 41(1).]</w:t>
      </w:r>
    </w:p>
    <w:p>
      <w:pPr>
        <w:pStyle w:val="Ednotesection"/>
        <w:rPr>
          <w:b/>
        </w:rPr>
      </w:pPr>
      <w:r>
        <w:t>[</w:t>
      </w:r>
      <w:r>
        <w:rPr>
          <w:b/>
          <w:bCs/>
        </w:rPr>
        <w:t>60.</w:t>
      </w:r>
      <w:r>
        <w:tab/>
        <w:t>Deleted</w:t>
      </w:r>
      <w:del w:id="81" w:author="svcMRProcess" w:date="2019-01-18T16:51:00Z">
        <w:r>
          <w:delText xml:space="preserve"> by</w:delText>
        </w:r>
      </w:del>
      <w:ins w:id="82" w:author="svcMRProcess" w:date="2019-01-18T16:51:00Z">
        <w:r>
          <w:t>:</w:t>
        </w:r>
      </w:ins>
      <w:r>
        <w:t xml:space="preserve"> No. 21 of 2010 s. 9.]</w:t>
      </w:r>
    </w:p>
    <w:p>
      <w:pPr>
        <w:pStyle w:val="Heading3"/>
      </w:pPr>
      <w:bookmarkStart w:id="83" w:name="_Toc375052613"/>
      <w:bookmarkStart w:id="84" w:name="_Toc415650247"/>
      <w:bookmarkStart w:id="85" w:name="_Toc535593570"/>
      <w:r>
        <w:rPr>
          <w:rStyle w:val="CharDivNo"/>
        </w:rPr>
        <w:t>Division 2</w:t>
      </w:r>
      <w:r>
        <w:t xml:space="preserve"> — </w:t>
      </w:r>
      <w:r>
        <w:rPr>
          <w:rStyle w:val="CharDivText"/>
        </w:rPr>
        <w:t>Publications</w:t>
      </w:r>
      <w:bookmarkEnd w:id="83"/>
      <w:bookmarkEnd w:id="84"/>
      <w:bookmarkEnd w:id="85"/>
    </w:p>
    <w:p>
      <w:pPr>
        <w:pStyle w:val="Footnoteheading"/>
        <w:tabs>
          <w:tab w:val="left" w:pos="851"/>
        </w:tabs>
        <w:spacing w:before="100"/>
      </w:pPr>
      <w:r>
        <w:tab/>
        <w:t>[Heading inserted</w:t>
      </w:r>
      <w:del w:id="86" w:author="svcMRProcess" w:date="2019-01-18T16:51:00Z">
        <w:r>
          <w:delText xml:space="preserve"> by</w:delText>
        </w:r>
      </w:del>
      <w:ins w:id="87" w:author="svcMRProcess" w:date="2019-01-18T16:51:00Z">
        <w:r>
          <w:t>:</w:t>
        </w:r>
      </w:ins>
      <w:r>
        <w:t xml:space="preserve"> No. 30 of 2003 s. 9.]</w:t>
      </w:r>
    </w:p>
    <w:p>
      <w:pPr>
        <w:pStyle w:val="Heading5"/>
      </w:pPr>
      <w:bookmarkStart w:id="88" w:name="_Toc375052614"/>
      <w:bookmarkStart w:id="89" w:name="_Toc535593571"/>
      <w:bookmarkStart w:id="90" w:name="_Toc415650248"/>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88"/>
      <w:bookmarkEnd w:id="89"/>
      <w:bookmarkEnd w:id="90"/>
    </w:p>
    <w:p>
      <w:pPr>
        <w:pStyle w:val="Subsection"/>
      </w:pPr>
      <w:r>
        <w:tab/>
        <w:t>(1)</w:t>
      </w:r>
      <w:r>
        <w:tab/>
        <w:t>A person must not sell or supply —</w:t>
      </w:r>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w:t>
      </w:r>
      <w:del w:id="91" w:author="svcMRProcess" w:date="2019-01-18T16:51:00Z">
        <w:r>
          <w:delText xml:space="preserve"> by</w:delText>
        </w:r>
      </w:del>
      <w:ins w:id="92" w:author="svcMRProcess" w:date="2019-01-18T16:51:00Z">
        <w:r>
          <w:t>:</w:t>
        </w:r>
      </w:ins>
      <w:r>
        <w:t xml:space="preserve"> No. 30 of 2003 s. 9; amended</w:t>
      </w:r>
      <w:del w:id="93" w:author="svcMRProcess" w:date="2019-01-18T16:51:00Z">
        <w:r>
          <w:delText xml:space="preserve"> by</w:delText>
        </w:r>
      </w:del>
      <w:ins w:id="94" w:author="svcMRProcess" w:date="2019-01-18T16:51:00Z">
        <w:r>
          <w:t>:</w:t>
        </w:r>
      </w:ins>
      <w:r>
        <w:t xml:space="preserve"> No. 84 of 2004 s. 82.]</w:t>
      </w:r>
    </w:p>
    <w:p>
      <w:pPr>
        <w:pStyle w:val="Heading5"/>
      </w:pPr>
      <w:bookmarkStart w:id="95" w:name="_Toc375052615"/>
      <w:bookmarkStart w:id="96" w:name="_Toc535593572"/>
      <w:bookmarkStart w:id="97" w:name="_Toc415650249"/>
      <w:r>
        <w:rPr>
          <w:rStyle w:val="CharSectno"/>
        </w:rPr>
        <w:t>62</w:t>
      </w:r>
      <w:r>
        <w:t>.</w:t>
      </w:r>
      <w:r>
        <w:tab/>
        <w:t>Possession or copying of RC publications</w:t>
      </w:r>
      <w:bookmarkEnd w:id="95"/>
      <w:bookmarkEnd w:id="96"/>
      <w:bookmarkEnd w:id="97"/>
    </w:p>
    <w:p>
      <w:pPr>
        <w:pStyle w:val="Subsection"/>
      </w:pPr>
      <w:r>
        <w:tab/>
      </w:r>
      <w:r>
        <w:tab/>
        <w:t>A person must not possess or copy a publication classified RC.</w:t>
      </w:r>
    </w:p>
    <w:p>
      <w:pPr>
        <w:pStyle w:val="Penstart"/>
      </w:pPr>
      <w:r>
        <w:tab/>
        <w:t>Penalty: $10 000.</w:t>
      </w:r>
    </w:p>
    <w:p>
      <w:pPr>
        <w:pStyle w:val="Footnotesection"/>
      </w:pPr>
      <w:r>
        <w:tab/>
        <w:t>[Section 62 inserted</w:t>
      </w:r>
      <w:del w:id="98" w:author="svcMRProcess" w:date="2019-01-18T16:51:00Z">
        <w:r>
          <w:delText xml:space="preserve"> by</w:delText>
        </w:r>
      </w:del>
      <w:ins w:id="99" w:author="svcMRProcess" w:date="2019-01-18T16:51:00Z">
        <w:r>
          <w:t>:</w:t>
        </w:r>
      </w:ins>
      <w:r>
        <w:t xml:space="preserve"> No. 30 of 2003 s. 9.]</w:t>
      </w:r>
    </w:p>
    <w:p>
      <w:pPr>
        <w:pStyle w:val="Heading5"/>
      </w:pPr>
      <w:bookmarkStart w:id="100" w:name="_Toc375052616"/>
      <w:bookmarkStart w:id="101" w:name="_Toc535593573"/>
      <w:bookmarkStart w:id="102" w:name="_Toc415650250"/>
      <w:r>
        <w:rPr>
          <w:rStyle w:val="CharSectno"/>
        </w:rPr>
        <w:t>63</w:t>
      </w:r>
      <w:r>
        <w:t>.</w:t>
      </w:r>
      <w:r>
        <w:tab/>
        <w:t>Possession or copying of submittable publications with intention of selling</w:t>
      </w:r>
      <w:bookmarkEnd w:id="100"/>
      <w:bookmarkEnd w:id="101"/>
      <w:bookmarkEnd w:id="102"/>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w:t>
      </w:r>
      <w:del w:id="103" w:author="svcMRProcess" w:date="2019-01-18T16:51:00Z">
        <w:r>
          <w:delText xml:space="preserve"> by</w:delText>
        </w:r>
      </w:del>
      <w:ins w:id="104" w:author="svcMRProcess" w:date="2019-01-18T16:51:00Z">
        <w:r>
          <w:t>:</w:t>
        </w:r>
      </w:ins>
      <w:r>
        <w:t xml:space="preserve"> No. 30 of 2003 s. 9.]</w:t>
      </w:r>
    </w:p>
    <w:p>
      <w:pPr>
        <w:pStyle w:val="Heading5"/>
      </w:pPr>
      <w:bookmarkStart w:id="105" w:name="_Toc375052617"/>
      <w:bookmarkStart w:id="106" w:name="_Toc535593574"/>
      <w:bookmarkStart w:id="107" w:name="_Toc415650251"/>
      <w:r>
        <w:rPr>
          <w:rStyle w:val="CharSectno"/>
        </w:rPr>
        <w:t>64</w:t>
      </w:r>
      <w:r>
        <w:t>.</w:t>
      </w:r>
      <w:r>
        <w:tab/>
        <w:t>Category 1 restricted publications, offences as to</w:t>
      </w:r>
      <w:bookmarkEnd w:id="105"/>
      <w:bookmarkEnd w:id="106"/>
      <w:bookmarkEnd w:id="107"/>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p>
    <w:p>
      <w:pPr>
        <w:pStyle w:val="Indenta"/>
      </w:pPr>
      <w:r>
        <w:tab/>
        <w:t>(a)</w:t>
      </w:r>
      <w:r>
        <w:tab/>
        <w:t>on supply it is contained in a wrapper made of plain opaque material; and</w:t>
      </w:r>
    </w:p>
    <w:p>
      <w:pPr>
        <w:pStyle w:val="Indenta"/>
      </w:pPr>
      <w:r>
        <w:tab/>
        <w:t>(b)</w:t>
      </w:r>
      <w:r>
        <w:tab/>
        <w:t xml:space="preserve">both the publication and the wrapper </w:t>
      </w:r>
      <w:del w:id="108" w:author="svcMRProcess" w:date="2019-01-18T16:51:00Z">
        <w:r>
          <w:delText>bear</w:delText>
        </w:r>
      </w:del>
      <w:ins w:id="109" w:author="svcMRProcess" w:date="2019-01-18T16:51:00Z">
        <w:r>
          <w:t>display</w:t>
        </w:r>
      </w:ins>
      <w:r>
        <w:t xml:space="preserve">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del w:id="110" w:author="svcMRProcess" w:date="2019-01-18T16:51:00Z">
        <w:r>
          <w:delText>,</w:delText>
        </w:r>
      </w:del>
      <w:ins w:id="111" w:author="svcMRProcess" w:date="2019-01-18T16:51:00Z">
        <w:r>
          <w:t>; or</w:t>
        </w:r>
      </w:ins>
    </w:p>
    <w:p>
      <w:pPr>
        <w:pStyle w:val="Indenta"/>
        <w:rPr>
          <w:ins w:id="112" w:author="svcMRProcess" w:date="2019-01-18T16:51:00Z"/>
        </w:rPr>
      </w:pPr>
      <w:ins w:id="113" w:author="svcMRProcess" w:date="2019-01-18T16:51:00Z">
        <w:r>
          <w:tab/>
          <w:t>(c)</w:t>
        </w:r>
        <w:r>
          <w:tab/>
          <w:t>the Board revokes a classification for a publication under section 22CH(1) of that Act and classifies it under section 22CH(4) of that Act,</w:t>
        </w:r>
      </w:ins>
    </w:p>
    <w:p>
      <w:pPr>
        <w:pStyle w:val="Subsection"/>
        <w:spacing w:before="100"/>
      </w:pPr>
      <w:r>
        <w:tab/>
      </w:r>
      <w:r>
        <w:tab/>
        <w:t xml:space="preserve">it is sufficient compliance with subsection (4) for a period of 30 days after the decision to reclassify or revoke takes effect if the publication </w:t>
      </w:r>
      <w:del w:id="114" w:author="svcMRProcess" w:date="2019-01-18T16:51:00Z">
        <w:r>
          <w:delText>bears</w:delText>
        </w:r>
      </w:del>
      <w:ins w:id="115" w:author="svcMRProcess" w:date="2019-01-18T16:51:00Z">
        <w:r>
          <w:t>displays</w:t>
        </w:r>
      </w:ins>
      <w:r>
        <w:t xml:space="preserve"> the determined markings applicable to the publication before that reclassification or revocation.</w:t>
      </w:r>
    </w:p>
    <w:p>
      <w:pPr>
        <w:pStyle w:val="Footnotesection"/>
      </w:pPr>
      <w:r>
        <w:tab/>
        <w:t>[Section 64 inserted</w:t>
      </w:r>
      <w:del w:id="116" w:author="svcMRProcess" w:date="2019-01-18T16:51:00Z">
        <w:r>
          <w:delText xml:space="preserve"> by</w:delText>
        </w:r>
      </w:del>
      <w:ins w:id="117" w:author="svcMRProcess" w:date="2019-01-18T16:51:00Z">
        <w:r>
          <w:t>:</w:t>
        </w:r>
      </w:ins>
      <w:r>
        <w:t xml:space="preserve"> No. 30 of 2003 s. 9</w:t>
      </w:r>
      <w:ins w:id="118" w:author="svcMRProcess" w:date="2019-01-18T16:51:00Z">
        <w:r>
          <w:t>; amended: No. 36 of 2016 s. 7</w:t>
        </w:r>
      </w:ins>
      <w:r>
        <w:t>.]</w:t>
      </w:r>
    </w:p>
    <w:p>
      <w:pPr>
        <w:pStyle w:val="Heading5"/>
      </w:pPr>
      <w:bookmarkStart w:id="119" w:name="_Toc375052618"/>
      <w:bookmarkStart w:id="120" w:name="_Toc535593575"/>
      <w:bookmarkStart w:id="121" w:name="_Toc415650252"/>
      <w:r>
        <w:rPr>
          <w:rStyle w:val="CharSectno"/>
        </w:rPr>
        <w:t>65</w:t>
      </w:r>
      <w:r>
        <w:t>.</w:t>
      </w:r>
      <w:r>
        <w:tab/>
        <w:t>Category 2 restricted publications, offences as to</w:t>
      </w:r>
      <w:bookmarkEnd w:id="119"/>
      <w:bookmarkEnd w:id="120"/>
      <w:bookmarkEnd w:id="121"/>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 xml:space="preserve">A person must not sell, supply or publish a publication that is classified Category 2 restricted unless both the publication and the package it is contained in </w:t>
      </w:r>
      <w:del w:id="122" w:author="svcMRProcess" w:date="2019-01-18T16:51:00Z">
        <w:r>
          <w:delText>bear</w:delText>
        </w:r>
      </w:del>
      <w:ins w:id="123" w:author="svcMRProcess" w:date="2019-01-18T16:51:00Z">
        <w:r>
          <w:t>display</w:t>
        </w:r>
      </w:ins>
      <w:r>
        <w:t xml:space="preserve"> the determined markings.</w:t>
      </w:r>
    </w:p>
    <w:p>
      <w:pPr>
        <w:pStyle w:val="Penstart"/>
        <w:spacing w:before="70"/>
      </w:pPr>
      <w:r>
        <w:tab/>
        <w:t>Penalty: $5 000.</w:t>
      </w:r>
    </w:p>
    <w:p>
      <w:pPr>
        <w:pStyle w:val="Subsection"/>
        <w:spacing w:before="100"/>
      </w:pPr>
      <w:r>
        <w:tab/>
        <w:t>(7)</w:t>
      </w:r>
      <w:r>
        <w:tab/>
        <w:t>If —</w:t>
      </w:r>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w:t>
      </w:r>
      <w:del w:id="124" w:author="svcMRProcess" w:date="2019-01-18T16:51:00Z">
        <w:r>
          <w:delText>,</w:delText>
        </w:r>
      </w:del>
      <w:ins w:id="125" w:author="svcMRProcess" w:date="2019-01-18T16:51:00Z">
        <w:r>
          <w:t>; or</w:t>
        </w:r>
      </w:ins>
    </w:p>
    <w:p>
      <w:pPr>
        <w:pStyle w:val="Indenta"/>
        <w:rPr>
          <w:ins w:id="126" w:author="svcMRProcess" w:date="2019-01-18T16:51:00Z"/>
        </w:rPr>
      </w:pPr>
      <w:ins w:id="127" w:author="svcMRProcess" w:date="2019-01-18T16:51:00Z">
        <w:r>
          <w:tab/>
          <w:t>(c)</w:t>
        </w:r>
        <w:r>
          <w:tab/>
          <w:t>the Board revokes a classification for a publication under section 22CH(1) of that Act and classifies it under section 22CH(4) of that Act,</w:t>
        </w:r>
      </w:ins>
    </w:p>
    <w:p>
      <w:pPr>
        <w:pStyle w:val="Subsection"/>
        <w:spacing w:before="80"/>
      </w:pPr>
      <w:r>
        <w:tab/>
      </w:r>
      <w:r>
        <w:tab/>
        <w:t xml:space="preserve">it is sufficient compliance with subsection (6) for a period of 30 days after the decision to reclassify or revoke takes effect if the publication and the package </w:t>
      </w:r>
      <w:del w:id="128" w:author="svcMRProcess" w:date="2019-01-18T16:51:00Z">
        <w:r>
          <w:delText>bear</w:delText>
        </w:r>
      </w:del>
      <w:ins w:id="129" w:author="svcMRProcess" w:date="2019-01-18T16:51:00Z">
        <w:r>
          <w:t>display</w:t>
        </w:r>
      </w:ins>
      <w:r>
        <w:t xml:space="preserve"> the determined markings applicable to the publication before that reclassification or revocation.</w:t>
      </w:r>
    </w:p>
    <w:p>
      <w:pPr>
        <w:pStyle w:val="Footnotesection"/>
        <w:spacing w:before="80"/>
        <w:ind w:left="890" w:hanging="890"/>
      </w:pPr>
      <w:r>
        <w:tab/>
        <w:t>[Section 65 inserted</w:t>
      </w:r>
      <w:del w:id="130" w:author="svcMRProcess" w:date="2019-01-18T16:51:00Z">
        <w:r>
          <w:delText xml:space="preserve"> by</w:delText>
        </w:r>
      </w:del>
      <w:ins w:id="131" w:author="svcMRProcess" w:date="2019-01-18T16:51:00Z">
        <w:r>
          <w:t>:</w:t>
        </w:r>
      </w:ins>
      <w:r>
        <w:t xml:space="preserve"> No. 30 of 2003 s. 9</w:t>
      </w:r>
      <w:ins w:id="132" w:author="svcMRProcess" w:date="2019-01-18T16:51:00Z">
        <w:r>
          <w:t>; amended: No. 36 of 2016 s. 8</w:t>
        </w:r>
      </w:ins>
      <w:r>
        <w:t>.]</w:t>
      </w:r>
    </w:p>
    <w:p>
      <w:pPr>
        <w:pStyle w:val="Heading5"/>
        <w:spacing w:before="200"/>
      </w:pPr>
      <w:bookmarkStart w:id="133" w:name="_Toc375052619"/>
      <w:bookmarkStart w:id="134" w:name="_Toc535593576"/>
      <w:bookmarkStart w:id="135" w:name="_Toc415650253"/>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133"/>
      <w:bookmarkEnd w:id="134"/>
      <w:bookmarkEnd w:id="135"/>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w:t>
      </w:r>
      <w:del w:id="136" w:author="svcMRProcess" w:date="2019-01-18T16:51:00Z">
        <w:r>
          <w:delText xml:space="preserve"> by</w:delText>
        </w:r>
      </w:del>
      <w:ins w:id="137" w:author="svcMRProcess" w:date="2019-01-18T16:51:00Z">
        <w:r>
          <w:t>:</w:t>
        </w:r>
      </w:ins>
      <w:r>
        <w:t xml:space="preserve"> No. 30 of 2003 s. 9.]</w:t>
      </w:r>
    </w:p>
    <w:p>
      <w:pPr>
        <w:pStyle w:val="Heading5"/>
        <w:spacing w:before="200"/>
      </w:pPr>
      <w:bookmarkStart w:id="138" w:name="_Toc375052620"/>
      <w:bookmarkStart w:id="139" w:name="_Toc535593577"/>
      <w:bookmarkStart w:id="140" w:name="_Toc415650254"/>
      <w:r>
        <w:rPr>
          <w:rStyle w:val="CharSectno"/>
        </w:rPr>
        <w:t>65B</w:t>
      </w:r>
      <w:r>
        <w:t>.</w:t>
      </w:r>
      <w:r>
        <w:tab/>
        <w:t>Consumer advice for Unrestricted publications</w:t>
      </w:r>
      <w:bookmarkEnd w:id="138"/>
      <w:bookmarkEnd w:id="139"/>
      <w:bookmarkEnd w:id="140"/>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w:t>
      </w:r>
      <w:del w:id="141" w:author="svcMRProcess" w:date="2019-01-18T16:51:00Z">
        <w:r>
          <w:delText xml:space="preserve"> by</w:delText>
        </w:r>
      </w:del>
      <w:ins w:id="142" w:author="svcMRProcess" w:date="2019-01-18T16:51:00Z">
        <w:r>
          <w:t>:</w:t>
        </w:r>
      </w:ins>
      <w:r>
        <w:t xml:space="preserve"> No. 30 of 2003 s. 9.]</w:t>
      </w:r>
    </w:p>
    <w:p>
      <w:pPr>
        <w:pStyle w:val="Heading5"/>
        <w:spacing w:before="200"/>
      </w:pPr>
      <w:bookmarkStart w:id="143" w:name="_Toc375052621"/>
      <w:bookmarkStart w:id="144" w:name="_Toc535593578"/>
      <w:bookmarkStart w:id="145" w:name="_Toc415650255"/>
      <w:r>
        <w:rPr>
          <w:rStyle w:val="CharSectno"/>
        </w:rPr>
        <w:t>65C</w:t>
      </w:r>
      <w:r>
        <w:t>.</w:t>
      </w:r>
      <w:r>
        <w:tab/>
        <w:t>Misleading or deceptive markings</w:t>
      </w:r>
      <w:bookmarkEnd w:id="143"/>
      <w:bookmarkEnd w:id="144"/>
      <w:bookmarkEnd w:id="145"/>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w:t>
      </w:r>
      <w:del w:id="146" w:author="svcMRProcess" w:date="2019-01-18T16:51:00Z">
        <w:r>
          <w:delText>,</w:delText>
        </w:r>
      </w:del>
      <w:ins w:id="147" w:author="svcMRProcess" w:date="2019-01-18T16:51:00Z">
        <w:r>
          <w:t>; or</w:t>
        </w:r>
      </w:ins>
    </w:p>
    <w:p>
      <w:pPr>
        <w:pStyle w:val="Indenta"/>
        <w:rPr>
          <w:ins w:id="148" w:author="svcMRProcess" w:date="2019-01-18T16:51:00Z"/>
        </w:rPr>
      </w:pPr>
      <w:ins w:id="149" w:author="svcMRProcess" w:date="2019-01-18T16:51:00Z">
        <w:r>
          <w:tab/>
          <w:t>(c)</w:t>
        </w:r>
        <w:r>
          <w:tab/>
          <w:t>the Board revokes a classification for a publication under section 22CH(1) of that Act and classifies it under section 22CH(4) of that Act,</w:t>
        </w:r>
      </w:ins>
    </w:p>
    <w:p>
      <w:pPr>
        <w:pStyle w:val="Subsection"/>
      </w:pPr>
      <w:r>
        <w:tab/>
      </w:r>
      <w:r>
        <w:tab/>
        <w:t xml:space="preserve">it is sufficient compliance with this section for a period of 30 days after the decision to reclassify or revoke takes effect if the publication </w:t>
      </w:r>
      <w:del w:id="150" w:author="svcMRProcess" w:date="2019-01-18T16:51:00Z">
        <w:r>
          <w:delText>bears</w:delText>
        </w:r>
      </w:del>
      <w:ins w:id="151" w:author="svcMRProcess" w:date="2019-01-18T16:51:00Z">
        <w:r>
          <w:t>displays</w:t>
        </w:r>
      </w:ins>
      <w:r>
        <w:t xml:space="preserve"> the determined markings applicable to the publication before that reclassification or revocation.</w:t>
      </w:r>
    </w:p>
    <w:p>
      <w:pPr>
        <w:pStyle w:val="Footnotesection"/>
      </w:pPr>
      <w:r>
        <w:tab/>
        <w:t>[Section 65C inserted</w:t>
      </w:r>
      <w:del w:id="152" w:author="svcMRProcess" w:date="2019-01-18T16:51:00Z">
        <w:r>
          <w:delText xml:space="preserve"> by</w:delText>
        </w:r>
      </w:del>
      <w:ins w:id="153" w:author="svcMRProcess" w:date="2019-01-18T16:51:00Z">
        <w:r>
          <w:t>:</w:t>
        </w:r>
      </w:ins>
      <w:r>
        <w:t xml:space="preserve"> No. 30 of 2003 s.</w:t>
      </w:r>
      <w:ins w:id="154" w:author="svcMRProcess" w:date="2019-01-18T16:51:00Z">
        <w:r>
          <w:t> 9; amended: No. 36 of 2016 s.</w:t>
        </w:r>
      </w:ins>
      <w:r>
        <w:t> 9.]</w:t>
      </w:r>
    </w:p>
    <w:p>
      <w:pPr>
        <w:pStyle w:val="Heading5"/>
      </w:pPr>
      <w:bookmarkStart w:id="155" w:name="_Toc375052622"/>
      <w:bookmarkStart w:id="156" w:name="_Toc535593579"/>
      <w:bookmarkStart w:id="157" w:name="_Toc415650256"/>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155"/>
      <w:bookmarkEnd w:id="156"/>
      <w:bookmarkEnd w:id="157"/>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w:t>
      </w:r>
      <w:del w:id="158" w:author="svcMRProcess" w:date="2019-01-18T16:51:00Z">
        <w:r>
          <w:delText xml:space="preserve"> by</w:delText>
        </w:r>
      </w:del>
      <w:ins w:id="159" w:author="svcMRProcess" w:date="2019-01-18T16:51:00Z">
        <w:r>
          <w:t>:</w:t>
        </w:r>
      </w:ins>
      <w:r>
        <w:t xml:space="preserve"> No. 30 of 2003 s. 9; amended</w:t>
      </w:r>
      <w:del w:id="160" w:author="svcMRProcess" w:date="2019-01-18T16:51:00Z">
        <w:r>
          <w:delText xml:space="preserve"> by</w:delText>
        </w:r>
      </w:del>
      <w:ins w:id="161" w:author="svcMRProcess" w:date="2019-01-18T16:51:00Z">
        <w:r>
          <w:t>:</w:t>
        </w:r>
      </w:ins>
      <w:r>
        <w:t xml:space="preserve"> No. 84 of 2004 s. 82.]</w:t>
      </w:r>
    </w:p>
    <w:p>
      <w:pPr>
        <w:pStyle w:val="Heading5"/>
      </w:pPr>
      <w:bookmarkStart w:id="162" w:name="_Toc375052623"/>
      <w:bookmarkStart w:id="163" w:name="_Toc535593580"/>
      <w:bookmarkStart w:id="164" w:name="_Toc415650257"/>
      <w:r>
        <w:rPr>
          <w:rStyle w:val="CharSectno"/>
        </w:rPr>
        <w:t>65E</w:t>
      </w:r>
      <w:r>
        <w:t>.</w:t>
      </w:r>
      <w:r>
        <w:tab/>
        <w:t>Leaving certain publications in certain places</w:t>
      </w:r>
      <w:bookmarkEnd w:id="162"/>
      <w:bookmarkEnd w:id="163"/>
      <w:bookmarkEnd w:id="164"/>
    </w:p>
    <w:p>
      <w:pPr>
        <w:pStyle w:val="Subsection"/>
      </w:pPr>
      <w:r>
        <w:tab/>
        <w:t>(1)</w:t>
      </w:r>
      <w:r>
        <w:tab/>
        <w:t>A person must not leave in a public place or display in such a manner as to be visible to persons in a public place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p>
    <w:p>
      <w:pPr>
        <w:pStyle w:val="Indenta"/>
      </w:pPr>
      <w:r>
        <w:tab/>
        <w:t>(a)</w:t>
      </w:r>
      <w:r>
        <w:tab/>
        <w:t>since the offence was alleged to have been committed, the publication has been classified Unrestricted; or</w:t>
      </w:r>
    </w:p>
    <w:p>
      <w:pPr>
        <w:pStyle w:val="Indenta"/>
      </w:pPr>
      <w:r>
        <w:tab/>
        <w:t>(b)</w:t>
      </w:r>
      <w:r>
        <w:tab/>
        <w:t>the accused believed on reasonable grounds that the publication was not a submittable publication or a publication classified Category 1 restricted, Category 2 restricted or RC, as the case may be; or</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w:t>
      </w:r>
      <w:del w:id="165" w:author="svcMRProcess" w:date="2019-01-18T16:51:00Z">
        <w:r>
          <w:delText xml:space="preserve"> by</w:delText>
        </w:r>
      </w:del>
      <w:ins w:id="166" w:author="svcMRProcess" w:date="2019-01-18T16:51:00Z">
        <w:r>
          <w:t>:</w:t>
        </w:r>
      </w:ins>
      <w:r>
        <w:t xml:space="preserve"> No. 30 of 2003 s. 9; amended</w:t>
      </w:r>
      <w:del w:id="167" w:author="svcMRProcess" w:date="2019-01-18T16:51:00Z">
        <w:r>
          <w:delText xml:space="preserve"> by</w:delText>
        </w:r>
      </w:del>
      <w:ins w:id="168" w:author="svcMRProcess" w:date="2019-01-18T16:51:00Z">
        <w:r>
          <w:t>:</w:t>
        </w:r>
      </w:ins>
      <w:r>
        <w:t xml:space="preserve"> No. 84 of 2004 s. 82.]</w:t>
      </w:r>
    </w:p>
    <w:p>
      <w:pPr>
        <w:pStyle w:val="Heading3"/>
        <w:rPr>
          <w:snapToGrid w:val="0"/>
        </w:rPr>
      </w:pPr>
      <w:bookmarkStart w:id="169" w:name="_Toc375052624"/>
      <w:bookmarkStart w:id="170" w:name="_Toc415650258"/>
      <w:bookmarkStart w:id="171" w:name="_Toc535593581"/>
      <w:r>
        <w:rPr>
          <w:rStyle w:val="CharDivNo"/>
        </w:rPr>
        <w:t>Division 3</w:t>
      </w:r>
      <w:r>
        <w:rPr>
          <w:snapToGrid w:val="0"/>
        </w:rPr>
        <w:t> — </w:t>
      </w:r>
      <w:r>
        <w:rPr>
          <w:rStyle w:val="CharDivText"/>
        </w:rPr>
        <w:t>Films</w:t>
      </w:r>
      <w:bookmarkEnd w:id="169"/>
      <w:bookmarkEnd w:id="170"/>
      <w:bookmarkEnd w:id="171"/>
    </w:p>
    <w:p>
      <w:pPr>
        <w:pStyle w:val="Heading5"/>
        <w:rPr>
          <w:snapToGrid w:val="0"/>
        </w:rPr>
      </w:pPr>
      <w:bookmarkStart w:id="172" w:name="_Toc375052625"/>
      <w:bookmarkStart w:id="173" w:name="_Toc535593582"/>
      <w:bookmarkStart w:id="174" w:name="_Toc415650259"/>
      <w:r>
        <w:rPr>
          <w:rStyle w:val="CharSectno"/>
        </w:rPr>
        <w:t>66</w:t>
      </w:r>
      <w:r>
        <w:rPr>
          <w:snapToGrid w:val="0"/>
        </w:rPr>
        <w:t>.</w:t>
      </w:r>
      <w:r>
        <w:rPr>
          <w:snapToGrid w:val="0"/>
        </w:rPr>
        <w:tab/>
        <w:t>Exhibition of film in public place, offences as to</w:t>
      </w:r>
      <w:bookmarkEnd w:id="172"/>
      <w:bookmarkEnd w:id="173"/>
      <w:bookmarkEnd w:id="174"/>
    </w:p>
    <w:p>
      <w:pPr>
        <w:pStyle w:val="Subsection"/>
      </w:pPr>
      <w:r>
        <w:tab/>
        <w:t>(1)</w:t>
      </w:r>
      <w:r>
        <w:tab/>
        <w:t>A person must not exhibit a film in a public place unless the film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 xml:space="preserve">with a modification referred to in section 21(2) </w:t>
      </w:r>
      <w:ins w:id="175" w:author="svcMRProcess" w:date="2019-01-18T16:51:00Z">
        <w:r>
          <w:t xml:space="preserve">or (3) </w:t>
        </w:r>
      </w:ins>
      <w:r>
        <w:t>of the Commonwealth Act.</w:t>
      </w:r>
    </w:p>
    <w:p>
      <w:pPr>
        <w:pStyle w:val="Footnotesection"/>
      </w:pPr>
      <w:r>
        <w:tab/>
        <w:t>[Section 66 amended</w:t>
      </w:r>
      <w:del w:id="176" w:author="svcMRProcess" w:date="2019-01-18T16:51:00Z">
        <w:r>
          <w:delText xml:space="preserve"> by</w:delText>
        </w:r>
      </w:del>
      <w:ins w:id="177" w:author="svcMRProcess" w:date="2019-01-18T16:51:00Z">
        <w:r>
          <w:t>:</w:t>
        </w:r>
      </w:ins>
      <w:r>
        <w:t xml:space="preserve"> No. 30 of 2003 s. 41(2); No. 21 of 2010 s. </w:t>
      </w:r>
      <w:del w:id="178" w:author="svcMRProcess" w:date="2019-01-18T16:51:00Z">
        <w:r>
          <w:delText>19</w:delText>
        </w:r>
      </w:del>
      <w:ins w:id="179" w:author="svcMRProcess" w:date="2019-01-18T16:51:00Z">
        <w:r>
          <w:t>19; No. 36 of 2016 s. 10</w:t>
        </w:r>
      </w:ins>
      <w:r>
        <w:t>.]</w:t>
      </w:r>
    </w:p>
    <w:p>
      <w:pPr>
        <w:pStyle w:val="Heading5"/>
        <w:rPr>
          <w:snapToGrid w:val="0"/>
        </w:rPr>
      </w:pPr>
      <w:bookmarkStart w:id="180" w:name="_Toc375052626"/>
      <w:bookmarkStart w:id="181" w:name="_Toc535593583"/>
      <w:bookmarkStart w:id="182" w:name="_Toc415650260"/>
      <w:r>
        <w:rPr>
          <w:rStyle w:val="CharSectno"/>
        </w:rPr>
        <w:t>67</w:t>
      </w:r>
      <w:r>
        <w:rPr>
          <w:snapToGrid w:val="0"/>
        </w:rPr>
        <w:t>.</w:t>
      </w:r>
      <w:r>
        <w:rPr>
          <w:snapToGrid w:val="0"/>
        </w:rPr>
        <w:tab/>
        <w:t>Notice about classifications for films to be displayed at cinemas etc.</w:t>
      </w:r>
      <w:bookmarkEnd w:id="180"/>
      <w:bookmarkEnd w:id="181"/>
      <w:bookmarkEnd w:id="182"/>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w:t>
      </w:r>
      <w:del w:id="183" w:author="svcMRProcess" w:date="2019-01-18T16:51:00Z">
        <w:r>
          <w:delText xml:space="preserve"> by</w:delText>
        </w:r>
      </w:del>
      <w:ins w:id="184" w:author="svcMRProcess" w:date="2019-01-18T16:51:00Z">
        <w:r>
          <w:t>:</w:t>
        </w:r>
      </w:ins>
      <w:r>
        <w:t xml:space="preserve"> No. 30 of 2003 s. 40 and 41(2).]</w:t>
      </w:r>
    </w:p>
    <w:p>
      <w:pPr>
        <w:pStyle w:val="Heading5"/>
        <w:spacing w:before="200"/>
        <w:rPr>
          <w:snapToGrid w:val="0"/>
        </w:rPr>
      </w:pPr>
      <w:bookmarkStart w:id="185" w:name="_Toc375052627"/>
      <w:bookmarkStart w:id="186" w:name="_Toc535593584"/>
      <w:bookmarkStart w:id="187" w:name="_Toc415650261"/>
      <w:r>
        <w:rPr>
          <w:rStyle w:val="CharSectno"/>
        </w:rPr>
        <w:t>68</w:t>
      </w:r>
      <w:r>
        <w:rPr>
          <w:snapToGrid w:val="0"/>
        </w:rPr>
        <w:t>.</w:t>
      </w:r>
      <w:r>
        <w:rPr>
          <w:snapToGrid w:val="0"/>
        </w:rPr>
        <w:tab/>
        <w:t>RC films not to be exhibited</w:t>
      </w:r>
      <w:bookmarkEnd w:id="185"/>
      <w:bookmarkEnd w:id="186"/>
      <w:bookmarkEnd w:id="187"/>
    </w:p>
    <w:p>
      <w:pPr>
        <w:pStyle w:val="Subsection"/>
        <w:spacing w:before="100"/>
      </w:pPr>
      <w:r>
        <w:tab/>
      </w:r>
      <w:r>
        <w:tab/>
        <w:t>A person must not exhibit in any place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r>
        <w:tab/>
        <w:t>[Section 68 amended</w:t>
      </w:r>
      <w:del w:id="188" w:author="svcMRProcess" w:date="2019-01-18T16:51:00Z">
        <w:r>
          <w:delText xml:space="preserve"> by</w:delText>
        </w:r>
      </w:del>
      <w:ins w:id="189" w:author="svcMRProcess" w:date="2019-01-18T16:51:00Z">
        <w:r>
          <w:t>:</w:t>
        </w:r>
      </w:ins>
      <w:r>
        <w:t xml:space="preserve"> No. 30 of 2003 s. 41(2).]</w:t>
      </w:r>
    </w:p>
    <w:p>
      <w:pPr>
        <w:pStyle w:val="Heading5"/>
        <w:spacing w:before="200"/>
        <w:rPr>
          <w:snapToGrid w:val="0"/>
        </w:rPr>
      </w:pPr>
      <w:bookmarkStart w:id="190" w:name="_Toc375052628"/>
      <w:bookmarkStart w:id="191" w:name="_Toc535593585"/>
      <w:bookmarkStart w:id="192" w:name="_Toc415650262"/>
      <w:r>
        <w:rPr>
          <w:rStyle w:val="CharSectno"/>
        </w:rPr>
        <w:t>69</w:t>
      </w:r>
      <w:r>
        <w:rPr>
          <w:snapToGrid w:val="0"/>
        </w:rPr>
        <w:t>.</w:t>
      </w:r>
      <w:r>
        <w:rPr>
          <w:snapToGrid w:val="0"/>
        </w:rPr>
        <w:tab/>
        <w:t>X 18+ films, exhibition of</w:t>
      </w:r>
      <w:bookmarkEnd w:id="190"/>
      <w:bookmarkEnd w:id="191"/>
      <w:bookmarkEnd w:id="192"/>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w:t>
      </w:r>
      <w:del w:id="193" w:author="svcMRProcess" w:date="2019-01-18T16:51:00Z">
        <w:r>
          <w:delText xml:space="preserve"> by</w:delText>
        </w:r>
      </w:del>
      <w:ins w:id="194" w:author="svcMRProcess" w:date="2019-01-18T16:51:00Z">
        <w:r>
          <w:t>:</w:t>
        </w:r>
      </w:ins>
      <w:r>
        <w:t xml:space="preserve"> No. 30 of 2003 s. 41(2); No. 10 of 2006 s. 14.]</w:t>
      </w:r>
    </w:p>
    <w:p>
      <w:pPr>
        <w:pStyle w:val="Heading5"/>
        <w:rPr>
          <w:snapToGrid w:val="0"/>
        </w:rPr>
      </w:pPr>
      <w:bookmarkStart w:id="195" w:name="_Toc375052629"/>
      <w:bookmarkStart w:id="196" w:name="_Toc535593586"/>
      <w:bookmarkStart w:id="197" w:name="_Toc415650263"/>
      <w:r>
        <w:rPr>
          <w:rStyle w:val="CharSectno"/>
        </w:rPr>
        <w:t>70</w:t>
      </w:r>
      <w:r>
        <w:rPr>
          <w:snapToGrid w:val="0"/>
        </w:rPr>
        <w:t>.</w:t>
      </w:r>
      <w:r>
        <w:rPr>
          <w:snapToGrid w:val="0"/>
        </w:rPr>
        <w:tab/>
        <w:t>R 18+ and MA 15+ films, exhibition of</w:t>
      </w:r>
      <w:bookmarkEnd w:id="195"/>
      <w:bookmarkEnd w:id="196"/>
      <w:bookmarkEnd w:id="197"/>
    </w:p>
    <w:p>
      <w:pPr>
        <w:pStyle w:val="Subsection"/>
      </w:pPr>
      <w:r>
        <w:tab/>
        <w:t>(1)</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w:t>
      </w:r>
      <w:del w:id="198" w:author="svcMRProcess" w:date="2019-01-18T16:51:00Z">
        <w:r>
          <w:delText xml:space="preserve"> by</w:delText>
        </w:r>
      </w:del>
      <w:ins w:id="199" w:author="svcMRProcess" w:date="2019-01-18T16:51:00Z">
        <w:r>
          <w:t>:</w:t>
        </w:r>
      </w:ins>
      <w:r>
        <w:t xml:space="preserve"> No. 30 of 2003 s. 41(2); No. 10 of 2006 s. 15.]</w:t>
      </w:r>
    </w:p>
    <w:p>
      <w:pPr>
        <w:pStyle w:val="Heading5"/>
        <w:rPr>
          <w:snapToGrid w:val="0"/>
        </w:rPr>
      </w:pPr>
      <w:bookmarkStart w:id="200" w:name="_Toc375052630"/>
      <w:bookmarkStart w:id="201" w:name="_Toc535593587"/>
      <w:bookmarkStart w:id="202" w:name="_Toc415650264"/>
      <w:r>
        <w:rPr>
          <w:rStyle w:val="CharSectno"/>
        </w:rPr>
        <w:t>71</w:t>
      </w:r>
      <w:r>
        <w:rPr>
          <w:snapToGrid w:val="0"/>
        </w:rPr>
        <w:t>.</w:t>
      </w:r>
      <w:r>
        <w:rPr>
          <w:snapToGrid w:val="0"/>
        </w:rPr>
        <w:tab/>
        <w:t>Attendance of minor at RC, X 18+ or R 18+ films</w:t>
      </w:r>
      <w:bookmarkEnd w:id="200"/>
      <w:bookmarkEnd w:id="201"/>
      <w:bookmarkEnd w:id="202"/>
    </w:p>
    <w:p>
      <w:pPr>
        <w:pStyle w:val="Subsection"/>
      </w:pPr>
      <w:r>
        <w:tab/>
        <w:t>(1)</w:t>
      </w:r>
      <w:r>
        <w:tab/>
        <w:t>Any adult who knows that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w:t>
      </w:r>
      <w:del w:id="203" w:author="svcMRProcess" w:date="2019-01-18T16:51:00Z">
        <w:r>
          <w:delText xml:space="preserve"> by</w:delText>
        </w:r>
      </w:del>
      <w:ins w:id="204" w:author="svcMRProcess" w:date="2019-01-18T16:51:00Z">
        <w:r>
          <w:t>:</w:t>
        </w:r>
      </w:ins>
      <w:r>
        <w:t xml:space="preserve"> No. 30 of 2003 s. 41(2); No. 10 of 2006 s. 16.]</w:t>
      </w:r>
    </w:p>
    <w:p>
      <w:pPr>
        <w:pStyle w:val="Heading5"/>
        <w:rPr>
          <w:snapToGrid w:val="0"/>
        </w:rPr>
      </w:pPr>
      <w:bookmarkStart w:id="205" w:name="_Toc375052631"/>
      <w:bookmarkStart w:id="206" w:name="_Toc535593588"/>
      <w:bookmarkStart w:id="207" w:name="_Toc415650265"/>
      <w:r>
        <w:rPr>
          <w:rStyle w:val="CharSectno"/>
        </w:rPr>
        <w:t>72</w:t>
      </w:r>
      <w:r>
        <w:rPr>
          <w:snapToGrid w:val="0"/>
        </w:rPr>
        <w:t>.</w:t>
      </w:r>
      <w:r>
        <w:rPr>
          <w:snapToGrid w:val="0"/>
        </w:rPr>
        <w:tab/>
        <w:t>Attendance of minor at MA 15+ film</w:t>
      </w:r>
      <w:bookmarkEnd w:id="205"/>
      <w:bookmarkEnd w:id="206"/>
      <w:bookmarkEnd w:id="207"/>
    </w:p>
    <w:p>
      <w:pPr>
        <w:pStyle w:val="Subsection"/>
      </w:pPr>
      <w:r>
        <w:tab/>
        <w:t>(1)</w:t>
      </w:r>
      <w:r>
        <w:tab/>
        <w:t>A person must not exhibit in a public place a film classified MA 15+ if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 or</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w:t>
      </w:r>
      <w:del w:id="208" w:author="svcMRProcess" w:date="2019-01-18T16:51:00Z">
        <w:r>
          <w:delText xml:space="preserve"> by</w:delText>
        </w:r>
      </w:del>
      <w:ins w:id="209" w:author="svcMRProcess" w:date="2019-01-18T16:51:00Z">
        <w:r>
          <w:t>:</w:t>
        </w:r>
      </w:ins>
      <w:r>
        <w:t xml:space="preserve"> No. 30 of 2003 s. 41(2); No. 10 of 2006 s. 17.]</w:t>
      </w:r>
    </w:p>
    <w:p>
      <w:pPr>
        <w:pStyle w:val="Heading5"/>
        <w:rPr>
          <w:snapToGrid w:val="0"/>
        </w:rPr>
      </w:pPr>
      <w:bookmarkStart w:id="210" w:name="_Toc375052632"/>
      <w:bookmarkStart w:id="211" w:name="_Toc535593589"/>
      <w:bookmarkStart w:id="212" w:name="_Toc415650266"/>
      <w:r>
        <w:rPr>
          <w:rStyle w:val="CharSectno"/>
        </w:rPr>
        <w:t>73</w:t>
      </w:r>
      <w:r>
        <w:rPr>
          <w:snapToGrid w:val="0"/>
        </w:rPr>
        <w:t>.</w:t>
      </w:r>
      <w:r>
        <w:rPr>
          <w:snapToGrid w:val="0"/>
        </w:rPr>
        <w:tab/>
        <w:t>Unclassified, RC and X 18+ films, sale of</w:t>
      </w:r>
      <w:bookmarkEnd w:id="210"/>
      <w:bookmarkEnd w:id="211"/>
      <w:bookmarkEnd w:id="212"/>
    </w:p>
    <w:p>
      <w:pPr>
        <w:pStyle w:val="Subsection"/>
      </w:pPr>
      <w:r>
        <w:tab/>
      </w:r>
      <w:r>
        <w:tab/>
        <w:t>A person must not sell an unclassified film or a film classified RC or X 18+.</w:t>
      </w:r>
    </w:p>
    <w:p>
      <w:pPr>
        <w:pStyle w:val="Penstart"/>
      </w:pPr>
      <w:r>
        <w:tab/>
        <w:t>Penalty: $15 000 or imprisonment for 18 months.</w:t>
      </w:r>
    </w:p>
    <w:p>
      <w:pPr>
        <w:pStyle w:val="Footnotesection"/>
      </w:pPr>
      <w:r>
        <w:tab/>
        <w:t>[Section 73 amended</w:t>
      </w:r>
      <w:del w:id="213" w:author="svcMRProcess" w:date="2019-01-18T16:51:00Z">
        <w:r>
          <w:delText xml:space="preserve"> by</w:delText>
        </w:r>
      </w:del>
      <w:ins w:id="214" w:author="svcMRProcess" w:date="2019-01-18T16:51:00Z">
        <w:r>
          <w:t>:</w:t>
        </w:r>
      </w:ins>
      <w:r>
        <w:t xml:space="preserve"> No. 30 of 2003 s. 41(2); No. 10 of 2006 s. 18.]</w:t>
      </w:r>
    </w:p>
    <w:p>
      <w:pPr>
        <w:pStyle w:val="Heading5"/>
        <w:rPr>
          <w:snapToGrid w:val="0"/>
        </w:rPr>
      </w:pPr>
      <w:bookmarkStart w:id="215" w:name="_Toc375052633"/>
      <w:bookmarkStart w:id="216" w:name="_Toc535593590"/>
      <w:bookmarkStart w:id="217" w:name="_Toc415650267"/>
      <w:r>
        <w:rPr>
          <w:rStyle w:val="CharSectno"/>
        </w:rPr>
        <w:t>74</w:t>
      </w:r>
      <w:r>
        <w:rPr>
          <w:snapToGrid w:val="0"/>
        </w:rPr>
        <w:t>.</w:t>
      </w:r>
      <w:r>
        <w:rPr>
          <w:snapToGrid w:val="0"/>
        </w:rPr>
        <w:tab/>
        <w:t>Classified films, sale of</w:t>
      </w:r>
      <w:bookmarkEnd w:id="215"/>
      <w:bookmarkEnd w:id="216"/>
      <w:bookmarkEnd w:id="217"/>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r>
        <w:tab/>
        <w:t>(2)</w:t>
      </w:r>
      <w:r>
        <w:tab/>
        <w:t>Subsection (1) is not contravened by reason only of the sale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 xml:space="preserve">with a modification referred to in section 21(2) </w:t>
      </w:r>
      <w:ins w:id="218" w:author="svcMRProcess" w:date="2019-01-18T16:51:00Z">
        <w:r>
          <w:t xml:space="preserve">or (3) </w:t>
        </w:r>
      </w:ins>
      <w:r>
        <w:t>of the Commonwealth Act.</w:t>
      </w:r>
    </w:p>
    <w:p>
      <w:pPr>
        <w:pStyle w:val="Footnotesection"/>
      </w:pPr>
      <w:r>
        <w:tab/>
        <w:t>[Section 74 amended</w:t>
      </w:r>
      <w:del w:id="219" w:author="svcMRProcess" w:date="2019-01-18T16:51:00Z">
        <w:r>
          <w:delText xml:space="preserve"> by</w:delText>
        </w:r>
      </w:del>
      <w:ins w:id="220" w:author="svcMRProcess" w:date="2019-01-18T16:51:00Z">
        <w:r>
          <w:t>:</w:t>
        </w:r>
      </w:ins>
      <w:r>
        <w:t xml:space="preserve"> No. 30 of 2003 s. 41(2); No. 21 of 2010 s. </w:t>
      </w:r>
      <w:del w:id="221" w:author="svcMRProcess" w:date="2019-01-18T16:51:00Z">
        <w:r>
          <w:delText>20</w:delText>
        </w:r>
      </w:del>
      <w:ins w:id="222" w:author="svcMRProcess" w:date="2019-01-18T16:51:00Z">
        <w:r>
          <w:t>20; No. 36 of 2016 s. 11</w:t>
        </w:r>
      </w:ins>
      <w:r>
        <w:t>.]</w:t>
      </w:r>
    </w:p>
    <w:p>
      <w:pPr>
        <w:pStyle w:val="Heading5"/>
        <w:rPr>
          <w:snapToGrid w:val="0"/>
        </w:rPr>
      </w:pPr>
      <w:bookmarkStart w:id="223" w:name="_Toc375052634"/>
      <w:bookmarkStart w:id="224" w:name="_Toc535593591"/>
      <w:bookmarkStart w:id="225" w:name="_Toc415650268"/>
      <w:r>
        <w:rPr>
          <w:rStyle w:val="CharSectno"/>
        </w:rPr>
        <w:t>75</w:t>
      </w:r>
      <w:r>
        <w:rPr>
          <w:snapToGrid w:val="0"/>
        </w:rPr>
        <w:t>.</w:t>
      </w:r>
      <w:r>
        <w:rPr>
          <w:snapToGrid w:val="0"/>
        </w:rPr>
        <w:tab/>
        <w:t>Notice about classifications for films to be displayed at place of sale</w:t>
      </w:r>
      <w:bookmarkEnd w:id="223"/>
      <w:bookmarkEnd w:id="224"/>
      <w:bookmarkEnd w:id="225"/>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w:t>
      </w:r>
      <w:del w:id="226" w:author="svcMRProcess" w:date="2019-01-18T16:51:00Z">
        <w:r>
          <w:delText xml:space="preserve"> by</w:delText>
        </w:r>
      </w:del>
      <w:ins w:id="227" w:author="svcMRProcess" w:date="2019-01-18T16:51:00Z">
        <w:r>
          <w:t>:</w:t>
        </w:r>
      </w:ins>
      <w:r>
        <w:t xml:space="preserve"> No. 30 of 2003 s. 40 and 41(2).]</w:t>
      </w:r>
    </w:p>
    <w:p>
      <w:pPr>
        <w:pStyle w:val="Heading5"/>
        <w:rPr>
          <w:snapToGrid w:val="0"/>
        </w:rPr>
      </w:pPr>
      <w:bookmarkStart w:id="228" w:name="_Toc375052635"/>
      <w:bookmarkStart w:id="229" w:name="_Toc535593592"/>
      <w:bookmarkStart w:id="230" w:name="_Toc415650269"/>
      <w:r>
        <w:rPr>
          <w:rStyle w:val="CharSectno"/>
        </w:rPr>
        <w:t>76</w:t>
      </w:r>
      <w:r>
        <w:rPr>
          <w:snapToGrid w:val="0"/>
        </w:rPr>
        <w:t>.</w:t>
      </w:r>
      <w:r>
        <w:rPr>
          <w:snapToGrid w:val="0"/>
        </w:rPr>
        <w:tab/>
        <w:t>Markings etc. on films for sale, offences as to</w:t>
      </w:r>
      <w:bookmarkEnd w:id="228"/>
      <w:bookmarkEnd w:id="229"/>
      <w:bookmarkEnd w:id="230"/>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del w:id="231" w:author="svcMRProcess" w:date="2019-01-18T16:51:00Z">
        <w:r>
          <w:delText>,</w:delText>
        </w:r>
      </w:del>
      <w:ins w:id="232" w:author="svcMRProcess" w:date="2019-01-18T16:51:00Z">
        <w:r>
          <w:t>; or</w:t>
        </w:r>
      </w:ins>
    </w:p>
    <w:p>
      <w:pPr>
        <w:pStyle w:val="Indenta"/>
        <w:rPr>
          <w:ins w:id="233" w:author="svcMRProcess" w:date="2019-01-18T16:51:00Z"/>
        </w:rPr>
      </w:pPr>
      <w:ins w:id="234" w:author="svcMRProcess" w:date="2019-01-18T16:51:00Z">
        <w:r>
          <w:tab/>
          <w:t>(c)</w:t>
        </w:r>
        <w:r>
          <w:tab/>
          <w:t>the Board revokes a classification for a film under section 22CH(1) of that Act and classifies it under section 22CH(4) of that Act,</w:t>
        </w:r>
      </w:ins>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w:t>
      </w:r>
      <w:del w:id="235" w:author="svcMRProcess" w:date="2019-01-18T16:51:00Z">
        <w:r>
          <w:delText xml:space="preserve"> by</w:delText>
        </w:r>
      </w:del>
      <w:ins w:id="236" w:author="svcMRProcess" w:date="2019-01-18T16:51:00Z">
        <w:r>
          <w:t>:</w:t>
        </w:r>
      </w:ins>
      <w:r>
        <w:t xml:space="preserve"> No. 30 of 2003 s. 10 and 41(2</w:t>
      </w:r>
      <w:del w:id="237" w:author="svcMRProcess" w:date="2019-01-18T16:51:00Z">
        <w:r>
          <w:delText>).]</w:delText>
        </w:r>
      </w:del>
      <w:ins w:id="238" w:author="svcMRProcess" w:date="2019-01-18T16:51:00Z">
        <w:r>
          <w:t>); No. 36 of 2016 s. 12.]</w:t>
        </w:r>
      </w:ins>
    </w:p>
    <w:p>
      <w:pPr>
        <w:pStyle w:val="Heading5"/>
        <w:rPr>
          <w:snapToGrid w:val="0"/>
        </w:rPr>
      </w:pPr>
      <w:bookmarkStart w:id="239" w:name="_Toc375052636"/>
      <w:bookmarkStart w:id="240" w:name="_Toc535593593"/>
      <w:bookmarkStart w:id="241" w:name="_Toc415650270"/>
      <w:r>
        <w:rPr>
          <w:rStyle w:val="CharSectno"/>
        </w:rPr>
        <w:t>77</w:t>
      </w:r>
      <w:r>
        <w:rPr>
          <w:snapToGrid w:val="0"/>
        </w:rPr>
        <w:t>.</w:t>
      </w:r>
      <w:r>
        <w:rPr>
          <w:snapToGrid w:val="0"/>
        </w:rPr>
        <w:tab/>
        <w:t>Unclassified, RC or X 18+ films not to be kept where classified films are sold</w:t>
      </w:r>
      <w:bookmarkEnd w:id="239"/>
      <w:bookmarkEnd w:id="240"/>
      <w:bookmarkEnd w:id="241"/>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p>
    <w:p>
      <w:pPr>
        <w:pStyle w:val="Footnotesection"/>
      </w:pPr>
      <w:r>
        <w:tab/>
        <w:t>[Section 77 amended</w:t>
      </w:r>
      <w:del w:id="242" w:author="svcMRProcess" w:date="2019-01-18T16:51:00Z">
        <w:r>
          <w:delText xml:space="preserve"> by</w:delText>
        </w:r>
      </w:del>
      <w:ins w:id="243" w:author="svcMRProcess" w:date="2019-01-18T16:51:00Z">
        <w:r>
          <w:t>:</w:t>
        </w:r>
      </w:ins>
      <w:r>
        <w:t xml:space="preserve"> No. 30 of 2003 s. 41(2); No. 10 of 2006 s. 19.]</w:t>
      </w:r>
    </w:p>
    <w:p>
      <w:pPr>
        <w:pStyle w:val="Heading5"/>
      </w:pPr>
      <w:bookmarkStart w:id="244" w:name="_Toc375052637"/>
      <w:bookmarkStart w:id="245" w:name="_Toc535593594"/>
      <w:bookmarkStart w:id="246" w:name="_Toc415650271"/>
      <w:r>
        <w:rPr>
          <w:rStyle w:val="CharSectno"/>
        </w:rPr>
        <w:t>78</w:t>
      </w:r>
      <w:r>
        <w:t>.</w:t>
      </w:r>
      <w:r>
        <w:tab/>
        <w:t>R</w:t>
      </w:r>
      <w:r>
        <w:rPr>
          <w:snapToGrid w:val="0"/>
        </w:rPr>
        <w:t> 18+ films, containers etc., display of in public</w:t>
      </w:r>
      <w:bookmarkEnd w:id="244"/>
      <w:bookmarkEnd w:id="245"/>
      <w:bookmarkEnd w:id="246"/>
    </w:p>
    <w:p>
      <w:pPr>
        <w:pStyle w:val="Subsection"/>
      </w:pPr>
      <w:r>
        <w:tab/>
      </w:r>
      <w:r>
        <w:tab/>
        <w:t>A person must not display in a public place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w:t>
      </w:r>
      <w:del w:id="247" w:author="svcMRProcess" w:date="2019-01-18T16:51:00Z">
        <w:r>
          <w:delText xml:space="preserve"> by</w:delText>
        </w:r>
      </w:del>
      <w:ins w:id="248" w:author="svcMRProcess" w:date="2019-01-18T16:51:00Z">
        <w:r>
          <w:t>:</w:t>
        </w:r>
      </w:ins>
      <w:r>
        <w:t xml:space="preserve"> No. 30 of 2003 s. 11; No. 10 of 2006 s. 20.]</w:t>
      </w:r>
    </w:p>
    <w:p>
      <w:pPr>
        <w:pStyle w:val="Heading5"/>
        <w:rPr>
          <w:snapToGrid w:val="0"/>
        </w:rPr>
      </w:pPr>
      <w:bookmarkStart w:id="249" w:name="_Toc375052638"/>
      <w:bookmarkStart w:id="250" w:name="_Toc535593595"/>
      <w:bookmarkStart w:id="251" w:name="_Toc415650272"/>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249"/>
      <w:bookmarkEnd w:id="250"/>
      <w:bookmarkEnd w:id="251"/>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w:t>
      </w:r>
      <w:del w:id="252" w:author="svcMRProcess" w:date="2019-01-18T16:51:00Z">
        <w:r>
          <w:delText xml:space="preserve"> by</w:delText>
        </w:r>
      </w:del>
      <w:ins w:id="253" w:author="svcMRProcess" w:date="2019-01-18T16:51:00Z">
        <w:r>
          <w:t>:</w:t>
        </w:r>
      </w:ins>
      <w:r>
        <w:t xml:space="preserve"> No. 30 of 2003 s. 12 and 41(2); No. 10 of 2006 s. 21.]</w:t>
      </w:r>
    </w:p>
    <w:p>
      <w:pPr>
        <w:pStyle w:val="Heading5"/>
        <w:rPr>
          <w:snapToGrid w:val="0"/>
        </w:rPr>
      </w:pPr>
      <w:bookmarkStart w:id="254" w:name="_Toc375052639"/>
      <w:bookmarkStart w:id="255" w:name="_Toc535593596"/>
      <w:bookmarkStart w:id="256" w:name="_Toc415650273"/>
      <w:r>
        <w:rPr>
          <w:rStyle w:val="CharSectno"/>
        </w:rPr>
        <w:t>80</w:t>
      </w:r>
      <w:r>
        <w:rPr>
          <w:snapToGrid w:val="0"/>
        </w:rPr>
        <w:t>.</w:t>
      </w:r>
      <w:r>
        <w:rPr>
          <w:snapToGrid w:val="0"/>
        </w:rPr>
        <w:tab/>
        <w:t>Leaving certain films in certain places</w:t>
      </w:r>
      <w:bookmarkEnd w:id="254"/>
      <w:bookmarkEnd w:id="255"/>
      <w:bookmarkEnd w:id="256"/>
    </w:p>
    <w:p>
      <w:pPr>
        <w:pStyle w:val="Subsection"/>
      </w:pPr>
      <w:r>
        <w:tab/>
      </w:r>
      <w:r>
        <w:tab/>
        <w:t>A person must not leave in a public place or, without the occupier’s permission, on private premises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r>
        <w:tab/>
        <w:t>Penalty: $5 000.</w:t>
      </w:r>
    </w:p>
    <w:p>
      <w:pPr>
        <w:pStyle w:val="Footnotesection"/>
      </w:pPr>
      <w:r>
        <w:tab/>
        <w:t>[Section 80 amended</w:t>
      </w:r>
      <w:del w:id="257" w:author="svcMRProcess" w:date="2019-01-18T16:51:00Z">
        <w:r>
          <w:delText xml:space="preserve"> by</w:delText>
        </w:r>
      </w:del>
      <w:ins w:id="258" w:author="svcMRProcess" w:date="2019-01-18T16:51:00Z">
        <w:r>
          <w:t>:</w:t>
        </w:r>
      </w:ins>
      <w:r>
        <w:t xml:space="preserve"> No. 30 of 2003 s. 41(2); No. 10 of 2006 s. 22.]</w:t>
      </w:r>
    </w:p>
    <w:p>
      <w:pPr>
        <w:pStyle w:val="Heading5"/>
        <w:rPr>
          <w:snapToGrid w:val="0"/>
        </w:rPr>
      </w:pPr>
      <w:bookmarkStart w:id="259" w:name="_Toc375052640"/>
      <w:bookmarkStart w:id="260" w:name="_Toc535593597"/>
      <w:bookmarkStart w:id="261" w:name="_Toc415650274"/>
      <w:r>
        <w:rPr>
          <w:rStyle w:val="CharSectno"/>
        </w:rPr>
        <w:t>81</w:t>
      </w:r>
      <w:r>
        <w:rPr>
          <w:snapToGrid w:val="0"/>
        </w:rPr>
        <w:t>.</w:t>
      </w:r>
      <w:r>
        <w:rPr>
          <w:snapToGrid w:val="0"/>
        </w:rPr>
        <w:tab/>
        <w:t>Possessing or copying certain films</w:t>
      </w:r>
      <w:bookmarkEnd w:id="259"/>
      <w:bookmarkEnd w:id="260"/>
      <w:bookmarkEnd w:id="261"/>
    </w:p>
    <w:p>
      <w:pPr>
        <w:pStyle w:val="Subsection"/>
      </w:pPr>
      <w:r>
        <w:tab/>
        <w:t>(1)</w:t>
      </w:r>
      <w:r>
        <w:tab/>
        <w:t>A person must not possess or copy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w:t>
      </w:r>
      <w:del w:id="262" w:author="svcMRProcess" w:date="2019-01-18T16:51:00Z">
        <w:r>
          <w:delText xml:space="preserve"> by</w:delText>
        </w:r>
      </w:del>
      <w:ins w:id="263" w:author="svcMRProcess" w:date="2019-01-18T16:51:00Z">
        <w:r>
          <w:t>:</w:t>
        </w:r>
      </w:ins>
      <w:r>
        <w:t xml:space="preserve"> No. 30 of 2003 s. 41(2); No. 10 of 2006 s. 23.]</w:t>
      </w:r>
    </w:p>
    <w:p>
      <w:pPr>
        <w:pStyle w:val="Heading3"/>
        <w:spacing w:before="160"/>
      </w:pPr>
      <w:bookmarkStart w:id="264" w:name="_Toc375052641"/>
      <w:bookmarkStart w:id="265" w:name="_Toc415650275"/>
      <w:bookmarkStart w:id="266" w:name="_Toc535593598"/>
      <w:r>
        <w:rPr>
          <w:rStyle w:val="CharDivNo"/>
        </w:rPr>
        <w:t>Division 4</w:t>
      </w:r>
      <w:r>
        <w:rPr>
          <w:snapToGrid w:val="0"/>
        </w:rPr>
        <w:t> — </w:t>
      </w:r>
      <w:r>
        <w:rPr>
          <w:rStyle w:val="CharDivText"/>
        </w:rPr>
        <w:t>Computer games</w:t>
      </w:r>
      <w:bookmarkEnd w:id="264"/>
      <w:bookmarkEnd w:id="265"/>
      <w:bookmarkEnd w:id="266"/>
    </w:p>
    <w:p>
      <w:pPr>
        <w:pStyle w:val="Heading5"/>
        <w:spacing w:before="120"/>
        <w:rPr>
          <w:snapToGrid w:val="0"/>
        </w:rPr>
      </w:pPr>
      <w:bookmarkStart w:id="267" w:name="_Toc375052642"/>
      <w:bookmarkStart w:id="268" w:name="_Toc535593599"/>
      <w:bookmarkStart w:id="269" w:name="_Toc415650276"/>
      <w:r>
        <w:rPr>
          <w:rStyle w:val="CharSectno"/>
        </w:rPr>
        <w:t>82</w:t>
      </w:r>
      <w:r>
        <w:rPr>
          <w:snapToGrid w:val="0"/>
        </w:rPr>
        <w:t>.</w:t>
      </w:r>
      <w:r>
        <w:rPr>
          <w:snapToGrid w:val="0"/>
        </w:rPr>
        <w:tab/>
        <w:t>Selling or demonstrating computer games in public place</w:t>
      </w:r>
      <w:bookmarkEnd w:id="267"/>
      <w:bookmarkEnd w:id="268"/>
      <w:bookmarkEnd w:id="269"/>
    </w:p>
    <w:p>
      <w:pPr>
        <w:pStyle w:val="Subsection"/>
        <w:spacing w:before="100"/>
      </w:pPr>
      <w:r>
        <w:tab/>
      </w:r>
      <w:ins w:id="270" w:author="svcMRProcess" w:date="2019-01-18T16:51:00Z">
        <w:r>
          <w:t>(1)</w:t>
        </w:r>
      </w:ins>
      <w:r>
        <w:tab/>
        <w:t>A</w:t>
      </w:r>
      <w:del w:id="271" w:author="svcMRProcess" w:date="2019-01-18T16:51:00Z">
        <w:r>
          <w:delText> </w:delText>
        </w:r>
      </w:del>
      <w:ins w:id="272" w:author="svcMRProcess" w:date="2019-01-18T16:51:00Z">
        <w:r>
          <w:t xml:space="preserve"> </w:t>
        </w:r>
      </w:ins>
      <w:r>
        <w:t>person must not sell or demonstrate a computer game in a public place unless the computer game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r>
        <w:tab/>
        <w:t>Penalty: $10 000.</w:t>
      </w:r>
    </w:p>
    <w:p>
      <w:pPr>
        <w:pStyle w:val="Subsection"/>
        <w:rPr>
          <w:ins w:id="273" w:author="svcMRProcess" w:date="2019-01-18T16:51:00Z"/>
        </w:rPr>
      </w:pPr>
      <w:ins w:id="274" w:author="svcMRProcess" w:date="2019-01-18T16:51:00Z">
        <w:r>
          <w:tab/>
          <w:t>(2)</w:t>
        </w:r>
        <w:r>
          <w:tab/>
          <w:t>Subsection (1) is not contravened by reason only of the sale or demonstration of a computer game with a modification referred to in the Commonwealth Act section 21(2) or (3).</w:t>
        </w:r>
      </w:ins>
    </w:p>
    <w:p>
      <w:pPr>
        <w:pStyle w:val="Footnotesection"/>
      </w:pPr>
      <w:r>
        <w:tab/>
        <w:t>[Section 82 amended</w:t>
      </w:r>
      <w:del w:id="275" w:author="svcMRProcess" w:date="2019-01-18T16:51:00Z">
        <w:r>
          <w:delText xml:space="preserve"> by</w:delText>
        </w:r>
      </w:del>
      <w:ins w:id="276" w:author="svcMRProcess" w:date="2019-01-18T16:51:00Z">
        <w:r>
          <w:t>:</w:t>
        </w:r>
      </w:ins>
      <w:r>
        <w:t xml:space="preserve"> No. 30 of 2003 s. 41(2</w:t>
      </w:r>
      <w:del w:id="277" w:author="svcMRProcess" w:date="2019-01-18T16:51:00Z">
        <w:r>
          <w:delText>).]</w:delText>
        </w:r>
      </w:del>
      <w:ins w:id="278" w:author="svcMRProcess" w:date="2019-01-18T16:51:00Z">
        <w:r>
          <w:t>); No. 36 of 2016 s. 13.]</w:t>
        </w:r>
      </w:ins>
    </w:p>
    <w:p>
      <w:pPr>
        <w:pStyle w:val="Heading5"/>
        <w:rPr>
          <w:snapToGrid w:val="0"/>
        </w:rPr>
      </w:pPr>
      <w:bookmarkStart w:id="279" w:name="_Toc375052643"/>
      <w:bookmarkStart w:id="280" w:name="_Toc535593600"/>
      <w:bookmarkStart w:id="281" w:name="_Toc415650277"/>
      <w:r>
        <w:rPr>
          <w:rStyle w:val="CharSectno"/>
        </w:rPr>
        <w:t>83</w:t>
      </w:r>
      <w:r>
        <w:rPr>
          <w:snapToGrid w:val="0"/>
        </w:rPr>
        <w:t>.</w:t>
      </w:r>
      <w:r>
        <w:rPr>
          <w:snapToGrid w:val="0"/>
        </w:rPr>
        <w:tab/>
        <w:t>Notice about classifications for computer games to be displayed at place of sale etc.</w:t>
      </w:r>
      <w:bookmarkEnd w:id="279"/>
      <w:bookmarkEnd w:id="280"/>
      <w:bookmarkEnd w:id="281"/>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w:t>
      </w:r>
      <w:del w:id="282" w:author="svcMRProcess" w:date="2019-01-18T16:51:00Z">
        <w:r>
          <w:delText xml:space="preserve"> by</w:delText>
        </w:r>
      </w:del>
      <w:ins w:id="283" w:author="svcMRProcess" w:date="2019-01-18T16:51:00Z">
        <w:r>
          <w:t>:</w:t>
        </w:r>
      </w:ins>
      <w:r>
        <w:t xml:space="preserve"> No. 30 of 2003 s. 40 and 41(2).]</w:t>
      </w:r>
    </w:p>
    <w:p>
      <w:pPr>
        <w:pStyle w:val="Heading5"/>
        <w:keepNext w:val="0"/>
        <w:keepLines w:val="0"/>
        <w:rPr>
          <w:snapToGrid w:val="0"/>
        </w:rPr>
      </w:pPr>
      <w:bookmarkStart w:id="284" w:name="_Toc375052644"/>
      <w:bookmarkStart w:id="285" w:name="_Toc535593601"/>
      <w:bookmarkStart w:id="286" w:name="_Toc415650278"/>
      <w:r>
        <w:rPr>
          <w:rStyle w:val="CharSectno"/>
        </w:rPr>
        <w:t>84</w:t>
      </w:r>
      <w:r>
        <w:rPr>
          <w:snapToGrid w:val="0"/>
        </w:rPr>
        <w:t>.</w:t>
      </w:r>
      <w:r>
        <w:rPr>
          <w:snapToGrid w:val="0"/>
        </w:rPr>
        <w:tab/>
        <w:t>RC and R 18+ computer games, sale etc. of</w:t>
      </w:r>
      <w:bookmarkEnd w:id="284"/>
      <w:bookmarkEnd w:id="285"/>
      <w:bookmarkEnd w:id="286"/>
    </w:p>
    <w:p>
      <w:pPr>
        <w:pStyle w:val="Subsection"/>
      </w:pPr>
      <w:r>
        <w:tab/>
        <w:t>(1)</w:t>
      </w:r>
      <w:r>
        <w:tab/>
        <w:t>A person must not sell or demonstrate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p>
    <w:p>
      <w:pPr>
        <w:pStyle w:val="Penstart"/>
        <w:rPr>
          <w:snapToGrid w:val="0"/>
        </w:rPr>
      </w:pPr>
      <w:r>
        <w:tab/>
        <w:t>Penalty: $15 000 or imprisonment for 18 months.</w:t>
      </w:r>
    </w:p>
    <w:p>
      <w:pPr>
        <w:pStyle w:val="Subsection"/>
      </w:pPr>
      <w:r>
        <w:tab/>
        <w:t>(2)</w:t>
      </w:r>
      <w:r>
        <w:tab/>
        <w:t>A minor who is 15 years of age or older must not buy a computer game classified RC or R 18+, knowing that it is so classified.</w:t>
      </w:r>
    </w:p>
    <w:p>
      <w:pPr>
        <w:pStyle w:val="Penstart"/>
        <w:rPr>
          <w:snapToGrid w:val="0"/>
        </w:rPr>
      </w:pPr>
      <w:r>
        <w:rPr>
          <w:snapToGrid w:val="0"/>
        </w:rPr>
        <w:tab/>
        <w:t>Penalty: $200.</w:t>
      </w:r>
    </w:p>
    <w:p>
      <w:pPr>
        <w:pStyle w:val="Footnotesection"/>
      </w:pPr>
      <w:r>
        <w:tab/>
        <w:t>[Section 84 amended</w:t>
      </w:r>
      <w:del w:id="287" w:author="svcMRProcess" w:date="2019-01-18T16:51:00Z">
        <w:r>
          <w:delText xml:space="preserve"> by</w:delText>
        </w:r>
      </w:del>
      <w:ins w:id="288" w:author="svcMRProcess" w:date="2019-01-18T16:51:00Z">
        <w:r>
          <w:t>:</w:t>
        </w:r>
      </w:ins>
      <w:r>
        <w:t xml:space="preserve"> No. 30 of 2003 s. 41(2); No. 53 of 2012 s. 6.]</w:t>
      </w:r>
    </w:p>
    <w:p>
      <w:pPr>
        <w:pStyle w:val="Heading5"/>
        <w:rPr>
          <w:snapToGrid w:val="0"/>
        </w:rPr>
      </w:pPr>
      <w:bookmarkStart w:id="289" w:name="_Toc375052645"/>
      <w:bookmarkStart w:id="290" w:name="_Toc535593602"/>
      <w:bookmarkStart w:id="291" w:name="_Toc415650279"/>
      <w:r>
        <w:rPr>
          <w:rStyle w:val="CharSectno"/>
        </w:rPr>
        <w:t>85</w:t>
      </w:r>
      <w:r>
        <w:rPr>
          <w:snapToGrid w:val="0"/>
        </w:rPr>
        <w:t>.</w:t>
      </w:r>
      <w:r>
        <w:rPr>
          <w:snapToGrid w:val="0"/>
        </w:rPr>
        <w:tab/>
      </w:r>
      <w:r>
        <w:t>R 18+ and MA 15+ computer games, demonstration of</w:t>
      </w:r>
      <w:bookmarkEnd w:id="289"/>
      <w:bookmarkEnd w:id="290"/>
      <w:bookmarkEnd w:id="291"/>
    </w:p>
    <w:p>
      <w:pPr>
        <w:pStyle w:val="Subsection"/>
      </w:pPr>
      <w:r>
        <w:tab/>
        <w:t>(1)</w:t>
      </w:r>
      <w:r>
        <w:tab/>
        <w:t>A person must not demonstrate a computer game classified R 18+ or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p>
    <w:p>
      <w:pPr>
        <w:pStyle w:val="Indenta"/>
        <w:spacing w:before="60"/>
        <w:rPr>
          <w:snapToGrid w:val="0"/>
        </w:rPr>
      </w:pPr>
      <w:r>
        <w:rPr>
          <w:snapToGrid w:val="0"/>
        </w:rPr>
        <w:tab/>
        <w:t>(a)</w:t>
      </w:r>
      <w:r>
        <w:rPr>
          <w:snapToGrid w:val="0"/>
        </w:rPr>
        <w:tab/>
        <w:t>an unclassified computer game that would, if classified, be classified</w:t>
      </w:r>
      <w:r>
        <w:t xml:space="preserve"> R 18+ or MA 15+</w:t>
      </w:r>
      <w:r>
        <w:rPr>
          <w:snapToGrid w:val="0"/>
        </w:rPr>
        <w:t>; or</w:t>
      </w:r>
    </w:p>
    <w:p>
      <w:pPr>
        <w:pStyle w:val="Indenta"/>
        <w:spacing w:before="60"/>
        <w:rPr>
          <w:snapToGrid w:val="0"/>
        </w:rPr>
      </w:pPr>
      <w:r>
        <w:rPr>
          <w:snapToGrid w:val="0"/>
        </w:rPr>
        <w:tab/>
        <w:t>(b)</w:t>
      </w:r>
      <w:r>
        <w:rPr>
          <w:snapToGrid w:val="0"/>
        </w:rPr>
        <w:tab/>
        <w:t>a computer game classified</w:t>
      </w:r>
      <w:r>
        <w:t xml:space="preserve"> R 18+ or MA 15+</w:t>
      </w:r>
      <w:r>
        <w:rPr>
          <w:snapToGrid w:val="0"/>
        </w:rPr>
        <w:t>.</w:t>
      </w:r>
    </w:p>
    <w:p>
      <w:pPr>
        <w:pStyle w:val="Penstart"/>
        <w:rPr>
          <w:snapToGrid w:val="0"/>
        </w:rPr>
      </w:pPr>
      <w:r>
        <w:rPr>
          <w:snapToGrid w:val="0"/>
        </w:rPr>
        <w:tab/>
        <w:t>Penalty</w:t>
      </w:r>
      <w:r>
        <w:t>: $2 000.</w:t>
      </w:r>
    </w:p>
    <w:p>
      <w:pPr>
        <w:pStyle w:val="Subsection"/>
      </w:pPr>
      <w:r>
        <w:tab/>
        <w:t>(3A)</w:t>
      </w:r>
      <w:r>
        <w:tab/>
        <w:t>A person must not demonstrate in a place that is not a public place, in the presence of a minor —</w:t>
      </w:r>
    </w:p>
    <w:p>
      <w:pPr>
        <w:pStyle w:val="Indenta"/>
      </w:pPr>
      <w:r>
        <w:tab/>
        <w:t>(a)</w:t>
      </w:r>
      <w:r>
        <w:tab/>
        <w:t>an unclassified computer game that would, if classified, be classified R 18+; or</w:t>
      </w:r>
    </w:p>
    <w:p>
      <w:pPr>
        <w:pStyle w:val="Indenta"/>
      </w:pPr>
      <w:r>
        <w:tab/>
        <w:t>(b)</w:t>
      </w:r>
      <w:r>
        <w:tab/>
        <w:t>a computer game classified R 18+,</w:t>
      </w:r>
    </w:p>
    <w:p>
      <w:pPr>
        <w:pStyle w:val="Subsection"/>
      </w:pPr>
      <w:r>
        <w:tab/>
      </w:r>
      <w:r>
        <w:tab/>
        <w:t>unless that person is a parent or guardian of the minor.</w:t>
      </w:r>
    </w:p>
    <w:p>
      <w:pPr>
        <w:pStyle w:val="Penstart"/>
      </w:pPr>
      <w:r>
        <w:tab/>
        <w:t>Penalty: a fine of $2 000.</w:t>
      </w:r>
    </w:p>
    <w:p>
      <w:pPr>
        <w:pStyle w:val="Subsection"/>
      </w:pPr>
      <w:r>
        <w:tab/>
        <w:t>(3B)</w:t>
      </w:r>
      <w:r>
        <w:tab/>
        <w:t>It is a defence to a charge of an offence against subsection (3A) for the person charged to prove that the person believed on reasonable grounds that the minor was an adult.</w:t>
      </w:r>
    </w:p>
    <w:p>
      <w:pPr>
        <w:pStyle w:val="Subsection"/>
      </w:pPr>
      <w:r>
        <w:tab/>
        <w:t>(3)</w:t>
      </w:r>
      <w:r>
        <w:tab/>
        <w:t>A person must not demonstrate in a place that is not a public place, in the presence of a minor under 15 years of age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w:t>
      </w:r>
      <w:del w:id="292" w:author="svcMRProcess" w:date="2019-01-18T16:51:00Z">
        <w:r>
          <w:delText xml:space="preserve"> by</w:delText>
        </w:r>
      </w:del>
      <w:ins w:id="293" w:author="svcMRProcess" w:date="2019-01-18T16:51:00Z">
        <w:r>
          <w:t>:</w:t>
        </w:r>
      </w:ins>
      <w:r>
        <w:t xml:space="preserve"> No. 30 of 2003 s. 41(2); No. 10 of 2006 s. 24; No. 53 of 2012 s. 7.]</w:t>
      </w:r>
    </w:p>
    <w:p>
      <w:pPr>
        <w:pStyle w:val="Heading5"/>
      </w:pPr>
      <w:bookmarkStart w:id="294" w:name="_Toc375052646"/>
      <w:bookmarkStart w:id="295" w:name="_Toc535593603"/>
      <w:bookmarkStart w:id="296" w:name="_Toc415650280"/>
      <w:r>
        <w:rPr>
          <w:rStyle w:val="CharSectno"/>
        </w:rPr>
        <w:t>85A</w:t>
      </w:r>
      <w:r>
        <w:t>.</w:t>
      </w:r>
      <w:r>
        <w:tab/>
        <w:t>R 18+ and MA 15+ computer games, containers etc., display of in public</w:t>
      </w:r>
      <w:bookmarkEnd w:id="294"/>
      <w:bookmarkEnd w:id="295"/>
      <w:bookmarkEnd w:id="296"/>
    </w:p>
    <w:p>
      <w:pPr>
        <w:pStyle w:val="Subsection"/>
      </w:pPr>
      <w:r>
        <w:tab/>
      </w:r>
      <w:r>
        <w:tab/>
        <w:t>A person must not display in a public place —</w:t>
      </w:r>
    </w:p>
    <w:p>
      <w:pPr>
        <w:pStyle w:val="Indenta"/>
      </w:pPr>
      <w:r>
        <w:tab/>
        <w:t>(a)</w:t>
      </w:r>
      <w:r>
        <w:tab/>
        <w:t>a computer game classified R 18+ or MA 15+; or</w:t>
      </w:r>
    </w:p>
    <w:p>
      <w:pPr>
        <w:pStyle w:val="Indenta"/>
      </w:pPr>
      <w:r>
        <w:tab/>
        <w:t>(b)</w:t>
      </w:r>
      <w:r>
        <w:tab/>
        <w:t>the container, wrapping or casing for a computer game classified R 18+ or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w:t>
      </w:r>
      <w:del w:id="297" w:author="svcMRProcess" w:date="2019-01-18T16:51:00Z">
        <w:r>
          <w:delText xml:space="preserve"> by</w:delText>
        </w:r>
      </w:del>
      <w:ins w:id="298" w:author="svcMRProcess" w:date="2019-01-18T16:51:00Z">
        <w:r>
          <w:t>:</w:t>
        </w:r>
      </w:ins>
      <w:r>
        <w:t xml:space="preserve"> No. 10 of 2006 s. 37; amended</w:t>
      </w:r>
      <w:del w:id="299" w:author="svcMRProcess" w:date="2019-01-18T16:51:00Z">
        <w:r>
          <w:delText xml:space="preserve"> by</w:delText>
        </w:r>
      </w:del>
      <w:ins w:id="300" w:author="svcMRProcess" w:date="2019-01-18T16:51:00Z">
        <w:r>
          <w:t>:</w:t>
        </w:r>
      </w:ins>
      <w:r>
        <w:t xml:space="preserve"> No. 53 of 2012 s. 8.]</w:t>
      </w:r>
    </w:p>
    <w:p>
      <w:pPr>
        <w:pStyle w:val="Heading5"/>
        <w:rPr>
          <w:snapToGrid w:val="0"/>
        </w:rPr>
      </w:pPr>
      <w:bookmarkStart w:id="301" w:name="_Toc375052647"/>
      <w:bookmarkStart w:id="302" w:name="_Toc535593604"/>
      <w:bookmarkStart w:id="303" w:name="_Toc415650281"/>
      <w:r>
        <w:rPr>
          <w:rStyle w:val="CharSectno"/>
        </w:rPr>
        <w:t>86</w:t>
      </w:r>
      <w:r>
        <w:rPr>
          <w:snapToGrid w:val="0"/>
        </w:rPr>
        <w:t>.</w:t>
      </w:r>
      <w:r>
        <w:rPr>
          <w:snapToGrid w:val="0"/>
        </w:rPr>
        <w:tab/>
        <w:t>Markings etc. on computer games, offences as to</w:t>
      </w:r>
      <w:bookmarkEnd w:id="301"/>
      <w:bookmarkEnd w:id="302"/>
      <w:bookmarkEnd w:id="303"/>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del w:id="304" w:author="svcMRProcess" w:date="2019-01-18T16:51:00Z">
        <w:r>
          <w:delText>,</w:delText>
        </w:r>
      </w:del>
      <w:ins w:id="305" w:author="svcMRProcess" w:date="2019-01-18T16:51:00Z">
        <w:r>
          <w:t>; or</w:t>
        </w:r>
      </w:ins>
    </w:p>
    <w:p>
      <w:pPr>
        <w:pStyle w:val="Indenta"/>
        <w:rPr>
          <w:ins w:id="306" w:author="svcMRProcess" w:date="2019-01-18T16:51:00Z"/>
        </w:rPr>
      </w:pPr>
      <w:ins w:id="307" w:author="svcMRProcess" w:date="2019-01-18T16:51:00Z">
        <w:r>
          <w:tab/>
          <w:t>(c)</w:t>
        </w:r>
        <w:r>
          <w:tab/>
          <w:t>the Board revokes a classification for a computer game under section 22CH(1) of that Act and classifies it under section 22CH(4) of that Act,</w:t>
        </w:r>
      </w:ins>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w:t>
      </w:r>
      <w:del w:id="308" w:author="svcMRProcess" w:date="2019-01-18T16:51:00Z">
        <w:r>
          <w:delText xml:space="preserve"> by</w:delText>
        </w:r>
      </w:del>
      <w:ins w:id="309" w:author="svcMRProcess" w:date="2019-01-18T16:51:00Z">
        <w:r>
          <w:t>:</w:t>
        </w:r>
      </w:ins>
      <w:r>
        <w:t xml:space="preserve"> No. 30 of 2003 s. 13 and 41(2</w:t>
      </w:r>
      <w:del w:id="310" w:author="svcMRProcess" w:date="2019-01-18T16:51:00Z">
        <w:r>
          <w:delText>).]</w:delText>
        </w:r>
      </w:del>
      <w:ins w:id="311" w:author="svcMRProcess" w:date="2019-01-18T16:51:00Z">
        <w:r>
          <w:t>); No. 36 of 2016 s. 14.]</w:t>
        </w:r>
      </w:ins>
    </w:p>
    <w:p>
      <w:pPr>
        <w:pStyle w:val="Heading5"/>
        <w:rPr>
          <w:snapToGrid w:val="0"/>
        </w:rPr>
      </w:pPr>
      <w:bookmarkStart w:id="312" w:name="_Toc375052648"/>
      <w:bookmarkStart w:id="313" w:name="_Toc535593605"/>
      <w:bookmarkStart w:id="314" w:name="_Toc415650282"/>
      <w:r>
        <w:rPr>
          <w:rStyle w:val="CharSectno"/>
        </w:rPr>
        <w:t>87</w:t>
      </w:r>
      <w:r>
        <w:rPr>
          <w:snapToGrid w:val="0"/>
        </w:rPr>
        <w:t>.</w:t>
      </w:r>
      <w:r>
        <w:rPr>
          <w:snapToGrid w:val="0"/>
        </w:rPr>
        <w:tab/>
        <w:t>Unclassified or RC computer games not to be kept where classified computer games are sold etc.</w:t>
      </w:r>
      <w:bookmarkEnd w:id="312"/>
      <w:bookmarkEnd w:id="313"/>
      <w:bookmarkEnd w:id="314"/>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p>
    <w:p>
      <w:pPr>
        <w:pStyle w:val="Footnotesection"/>
      </w:pPr>
      <w:r>
        <w:tab/>
        <w:t>[Section 87 amended</w:t>
      </w:r>
      <w:del w:id="315" w:author="svcMRProcess" w:date="2019-01-18T16:51:00Z">
        <w:r>
          <w:delText xml:space="preserve"> by</w:delText>
        </w:r>
      </w:del>
      <w:ins w:id="316" w:author="svcMRProcess" w:date="2019-01-18T16:51:00Z">
        <w:r>
          <w:t>:</w:t>
        </w:r>
      </w:ins>
      <w:r>
        <w:t xml:space="preserve"> No. 30 of 2003 s. 41(2).]</w:t>
      </w:r>
    </w:p>
    <w:p>
      <w:pPr>
        <w:pStyle w:val="Heading5"/>
        <w:rPr>
          <w:snapToGrid w:val="0"/>
        </w:rPr>
      </w:pPr>
      <w:bookmarkStart w:id="317" w:name="_Toc375052649"/>
      <w:bookmarkStart w:id="318" w:name="_Toc535593606"/>
      <w:bookmarkStart w:id="319" w:name="_Toc415650283"/>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317"/>
      <w:bookmarkEnd w:id="318"/>
      <w:bookmarkEnd w:id="319"/>
    </w:p>
    <w:p>
      <w:pPr>
        <w:pStyle w:val="Subsection"/>
      </w:pPr>
      <w:r>
        <w:tab/>
        <w:t>(1A)</w:t>
      </w:r>
      <w:r>
        <w:tab/>
        <w:t>A person must not sell or supply to a minor a computer game classified R 18+ unless the person is a parent or guardian of the minor.</w:t>
      </w:r>
    </w:p>
    <w:p>
      <w:pPr>
        <w:pStyle w:val="Penstart"/>
      </w:pPr>
      <w:r>
        <w:tab/>
        <w:t>Penalty: a fine of $5 000.</w:t>
      </w:r>
    </w:p>
    <w:p>
      <w:pPr>
        <w:pStyle w:val="Subsection"/>
      </w:pPr>
      <w:r>
        <w:tab/>
        <w:t>(1B)</w:t>
      </w:r>
      <w:r>
        <w:tab/>
        <w:t>It is a defence to a charge of an offence against subsection (1A) for the person charged to prove that —</w:t>
      </w:r>
    </w:p>
    <w:p>
      <w:pPr>
        <w:pStyle w:val="Indenta"/>
      </w:pPr>
      <w:r>
        <w:tab/>
        <w:t>(a)</w:t>
      </w:r>
      <w:r>
        <w:tab/>
        <w:t>the minor produced to the person charged or that person’s employee or agent acceptable proof of age before the person charged sold or supplied the computer game to the minor and the person charged or that person’s employee or agent believed on reasonable grounds that the minor was an adult; or</w:t>
      </w:r>
    </w:p>
    <w:p>
      <w:pPr>
        <w:pStyle w:val="Indenta"/>
      </w:pPr>
      <w:r>
        <w:tab/>
        <w:t>(b)</w:t>
      </w:r>
      <w:r>
        <w:tab/>
        <w:t>the minor was employed by the person charged or that person’s employer and the supply took place in the course of that employment.</w:t>
      </w:r>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w:t>
      </w:r>
      <w:del w:id="320" w:author="svcMRProcess" w:date="2019-01-18T16:51:00Z">
        <w:r>
          <w:delText xml:space="preserve"> by</w:delText>
        </w:r>
      </w:del>
      <w:ins w:id="321" w:author="svcMRProcess" w:date="2019-01-18T16:51:00Z">
        <w:r>
          <w:t>:</w:t>
        </w:r>
      </w:ins>
      <w:r>
        <w:t xml:space="preserve"> No. 30 of 2003 s. 14 and 41(2); No. 10 of 2006 s. 25; No. 53 of 2012 s. 9.]</w:t>
      </w:r>
    </w:p>
    <w:p>
      <w:pPr>
        <w:pStyle w:val="Heading5"/>
        <w:rPr>
          <w:snapToGrid w:val="0"/>
        </w:rPr>
      </w:pPr>
      <w:bookmarkStart w:id="322" w:name="_Toc375052650"/>
      <w:bookmarkStart w:id="323" w:name="_Toc535593607"/>
      <w:bookmarkStart w:id="324" w:name="_Toc415650284"/>
      <w:r>
        <w:rPr>
          <w:rStyle w:val="CharSectno"/>
        </w:rPr>
        <w:t>89</w:t>
      </w:r>
      <w:r>
        <w:rPr>
          <w:snapToGrid w:val="0"/>
        </w:rPr>
        <w:t>.</w:t>
      </w:r>
      <w:r>
        <w:rPr>
          <w:snapToGrid w:val="0"/>
        </w:rPr>
        <w:tab/>
        <w:t>Possessing or copying certain computer games</w:t>
      </w:r>
      <w:bookmarkEnd w:id="322"/>
      <w:bookmarkEnd w:id="323"/>
      <w:bookmarkEnd w:id="324"/>
    </w:p>
    <w:p>
      <w:pPr>
        <w:pStyle w:val="Subsection"/>
        <w:spacing w:before="140"/>
      </w:pPr>
      <w:r>
        <w:tab/>
        <w:t>(1)</w:t>
      </w:r>
      <w:r>
        <w:tab/>
        <w:t>A person must not possess or copy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R 18+ or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R 18+ or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w:t>
      </w:r>
      <w:del w:id="325" w:author="svcMRProcess" w:date="2019-01-18T16:51:00Z">
        <w:r>
          <w:delText xml:space="preserve"> by</w:delText>
        </w:r>
      </w:del>
      <w:ins w:id="326" w:author="svcMRProcess" w:date="2019-01-18T16:51:00Z">
        <w:r>
          <w:t>:</w:t>
        </w:r>
      </w:ins>
      <w:r>
        <w:t xml:space="preserve"> No. 30 of 2003 s. 41(2); No. 10 of 2006 s. 26; No. 53 of 2012 s. 10.]</w:t>
      </w:r>
    </w:p>
    <w:p>
      <w:pPr>
        <w:pStyle w:val="Heading3"/>
      </w:pPr>
      <w:bookmarkStart w:id="327" w:name="_Toc375052651"/>
      <w:bookmarkStart w:id="328" w:name="_Toc415650285"/>
      <w:bookmarkStart w:id="329" w:name="_Toc535593608"/>
      <w:r>
        <w:rPr>
          <w:rStyle w:val="CharDivNo"/>
        </w:rPr>
        <w:t>Division 5</w:t>
      </w:r>
      <w:r>
        <w:rPr>
          <w:snapToGrid w:val="0"/>
        </w:rPr>
        <w:t> — </w:t>
      </w:r>
      <w:r>
        <w:rPr>
          <w:rStyle w:val="CharDivText"/>
        </w:rPr>
        <w:t>Advertisements</w:t>
      </w:r>
      <w:bookmarkEnd w:id="327"/>
      <w:bookmarkEnd w:id="328"/>
      <w:bookmarkEnd w:id="329"/>
    </w:p>
    <w:p>
      <w:pPr>
        <w:pStyle w:val="Heading5"/>
        <w:rPr>
          <w:snapToGrid w:val="0"/>
        </w:rPr>
      </w:pPr>
      <w:bookmarkStart w:id="330" w:name="_Toc375052652"/>
      <w:bookmarkStart w:id="331" w:name="_Toc535593609"/>
      <w:bookmarkStart w:id="332" w:name="_Toc415650286"/>
      <w:r>
        <w:rPr>
          <w:rStyle w:val="CharSectno"/>
        </w:rPr>
        <w:t>90</w:t>
      </w:r>
      <w:r>
        <w:rPr>
          <w:snapToGrid w:val="0"/>
        </w:rPr>
        <w:t>.</w:t>
      </w:r>
      <w:r>
        <w:rPr>
          <w:snapToGrid w:val="0"/>
        </w:rPr>
        <w:tab/>
        <w:t>Certain advertisements not to be published</w:t>
      </w:r>
      <w:bookmarkEnd w:id="330"/>
      <w:bookmarkEnd w:id="331"/>
      <w:bookmarkEnd w:id="332"/>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p>
    <w:p>
      <w:pPr>
        <w:pStyle w:val="Defstart"/>
      </w:pPr>
      <w:r>
        <w:tab/>
      </w:r>
      <w:r>
        <w:rPr>
          <w:rStyle w:val="CharDefText"/>
        </w:rPr>
        <w:t>unapproved advertisement</w:t>
      </w:r>
      <w:r>
        <w:t xml:space="preserve"> means an advertisement that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Subsection"/>
      </w:pPr>
      <w:r>
        <w:tab/>
        <w:t>(3)</w:t>
      </w:r>
      <w:r>
        <w:tab/>
        <w:t>If an advertisement for a film, publication or computer game is approved under section 29 of the Commonwealth Act, a person must not publish the advertisement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w:t>
      </w:r>
      <w:del w:id="333" w:author="svcMRProcess" w:date="2019-01-18T16:51:00Z">
        <w:r>
          <w:delText xml:space="preserve"> by</w:delText>
        </w:r>
      </w:del>
      <w:ins w:id="334" w:author="svcMRProcess" w:date="2019-01-18T16:51:00Z">
        <w:r>
          <w:t>:</w:t>
        </w:r>
      </w:ins>
      <w:r>
        <w:t xml:space="preserve"> No. 30 of 2003 s. 15 and 41(2); No. 21 of 2010 s. 29.]</w:t>
      </w:r>
    </w:p>
    <w:p>
      <w:pPr>
        <w:pStyle w:val="Heading5"/>
        <w:spacing w:before="240"/>
      </w:pPr>
      <w:bookmarkStart w:id="335" w:name="_Toc375052653"/>
      <w:bookmarkStart w:id="336" w:name="_Toc535593610"/>
      <w:bookmarkStart w:id="337" w:name="_Toc415650287"/>
      <w:r>
        <w:rPr>
          <w:rStyle w:val="CharSectno"/>
        </w:rPr>
        <w:t>91</w:t>
      </w:r>
      <w:r>
        <w:t>.</w:t>
      </w:r>
      <w:r>
        <w:tab/>
        <w:t>Certain films etc. not to be advertised</w:t>
      </w:r>
      <w:bookmarkEnd w:id="335"/>
      <w:bookmarkEnd w:id="336"/>
      <w:bookmarkEnd w:id="337"/>
    </w:p>
    <w:p>
      <w:pPr>
        <w:pStyle w:val="Subsection"/>
        <w:keepNext/>
        <w:spacing w:before="180"/>
      </w:pPr>
      <w:r>
        <w:tab/>
        <w:t>(1)</w:t>
      </w:r>
      <w:r>
        <w:tab/>
        <w:t>A person must not publish an advertisement for —</w:t>
      </w:r>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r>
        <w:tab/>
        <w:t>[Section 91 amended</w:t>
      </w:r>
      <w:del w:id="338" w:author="svcMRProcess" w:date="2019-01-18T16:51:00Z">
        <w:r>
          <w:delText xml:space="preserve"> by</w:delText>
        </w:r>
      </w:del>
      <w:ins w:id="339" w:author="svcMRProcess" w:date="2019-01-18T16:51:00Z">
        <w:r>
          <w:t>:</w:t>
        </w:r>
      </w:ins>
      <w:r>
        <w:t xml:space="preserve"> No. 30 of 2003 s. 16 and 41(2); No. 10 of 2006 s. 27; No. 21 of 2010 s. 30.]</w:t>
      </w:r>
    </w:p>
    <w:p>
      <w:pPr>
        <w:pStyle w:val="Heading5"/>
        <w:rPr>
          <w:snapToGrid w:val="0"/>
        </w:rPr>
      </w:pPr>
      <w:bookmarkStart w:id="340" w:name="_Toc375052654"/>
      <w:bookmarkStart w:id="341" w:name="_Toc535593611"/>
      <w:bookmarkStart w:id="342" w:name="_Toc415650288"/>
      <w:r>
        <w:rPr>
          <w:rStyle w:val="CharSectno"/>
        </w:rPr>
        <w:t>92</w:t>
      </w:r>
      <w:r>
        <w:rPr>
          <w:snapToGrid w:val="0"/>
        </w:rPr>
        <w:t>.</w:t>
      </w:r>
      <w:r>
        <w:rPr>
          <w:snapToGrid w:val="0"/>
        </w:rPr>
        <w:tab/>
        <w:t>Which advertisements of films etc. can be screened with feature films</w:t>
      </w:r>
      <w:bookmarkEnd w:id="340"/>
      <w:bookmarkEnd w:id="341"/>
      <w:bookmarkEnd w:id="342"/>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R 18+, MA 15+, M, PG or G</w:t>
            </w:r>
          </w:p>
        </w:tc>
      </w:tr>
    </w:tbl>
    <w:p>
      <w:pPr>
        <w:pStyle w:val="Penstart"/>
        <w:spacing w:before="120"/>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w:t>
      </w:r>
      <w:del w:id="343" w:author="svcMRProcess" w:date="2019-01-18T16:51:00Z">
        <w:r>
          <w:delText xml:space="preserve"> by</w:delText>
        </w:r>
      </w:del>
      <w:ins w:id="344" w:author="svcMRProcess" w:date="2019-01-18T16:51:00Z">
        <w:r>
          <w:t>:</w:t>
        </w:r>
      </w:ins>
      <w:r>
        <w:t xml:space="preserve"> No. 30 of 2003 s. 41(2); No. 10 of 2006 s. 28; No. 21 of 2010 s. 31; No. 53 of 2012 s. 11.]</w:t>
      </w:r>
    </w:p>
    <w:p>
      <w:pPr>
        <w:pStyle w:val="Heading5"/>
      </w:pPr>
      <w:bookmarkStart w:id="345" w:name="_Toc375052655"/>
      <w:bookmarkStart w:id="346" w:name="_Toc535593612"/>
      <w:bookmarkStart w:id="347" w:name="_Toc415650289"/>
      <w:r>
        <w:rPr>
          <w:rStyle w:val="CharSectno"/>
        </w:rPr>
        <w:t>93</w:t>
      </w:r>
      <w:r>
        <w:rPr>
          <w:spacing w:val="-2"/>
        </w:rPr>
        <w:t>.</w:t>
      </w:r>
      <w:r>
        <w:rPr>
          <w:spacing w:val="-2"/>
        </w:rPr>
        <w:tab/>
        <w:t>A</w:t>
      </w:r>
      <w:r>
        <w:t>dvertisements for R 18+ or MA 15+ films, screening of</w:t>
      </w:r>
      <w:bookmarkEnd w:id="345"/>
      <w:bookmarkEnd w:id="346"/>
      <w:bookmarkEnd w:id="347"/>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w:t>
      </w:r>
      <w:del w:id="348" w:author="svcMRProcess" w:date="2019-01-18T16:51:00Z">
        <w:r>
          <w:delText xml:space="preserve"> by</w:delText>
        </w:r>
      </w:del>
      <w:ins w:id="349" w:author="svcMRProcess" w:date="2019-01-18T16:51:00Z">
        <w:r>
          <w:t>:</w:t>
        </w:r>
      </w:ins>
      <w:r>
        <w:t xml:space="preserve"> No. 30 of 2003 s. 41(2); No. 10 of 2006 s. 29.]</w:t>
      </w:r>
    </w:p>
    <w:p>
      <w:pPr>
        <w:pStyle w:val="Heading5"/>
      </w:pPr>
      <w:bookmarkStart w:id="350" w:name="_Toc375052656"/>
      <w:bookmarkStart w:id="351" w:name="_Toc535593613"/>
      <w:bookmarkStart w:id="352" w:name="_Toc415650290"/>
      <w:r>
        <w:rPr>
          <w:rStyle w:val="CharSectno"/>
        </w:rPr>
        <w:t>94</w:t>
      </w:r>
      <w:r>
        <w:rPr>
          <w:spacing w:val="-2"/>
        </w:rPr>
        <w:t>.</w:t>
      </w:r>
      <w:r>
        <w:rPr>
          <w:b w:val="0"/>
          <w:spacing w:val="-2"/>
        </w:rPr>
        <w:tab/>
      </w:r>
      <w:r>
        <w:t>Classified films not to be sold with certain advertisements</w:t>
      </w:r>
      <w:bookmarkEnd w:id="350"/>
      <w:bookmarkEnd w:id="351"/>
      <w:bookmarkEnd w:id="352"/>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R 18+, 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w:t>
      </w:r>
      <w:del w:id="353" w:author="svcMRProcess" w:date="2019-01-18T16:51:00Z">
        <w:r>
          <w:delText xml:space="preserve"> by</w:delText>
        </w:r>
      </w:del>
      <w:ins w:id="354" w:author="svcMRProcess" w:date="2019-01-18T16:51:00Z">
        <w:r>
          <w:t>:</w:t>
        </w:r>
      </w:ins>
      <w:r>
        <w:t xml:space="preserve"> No. 30 of 2003 s. 41(2); No. 10 of 2006 s. 30; No. 21 of 2010 s. 32; No. 53 of 2012 s. 12.]</w:t>
      </w:r>
    </w:p>
    <w:p>
      <w:pPr>
        <w:pStyle w:val="Heading5"/>
        <w:rPr>
          <w:snapToGrid w:val="0"/>
        </w:rPr>
      </w:pPr>
      <w:bookmarkStart w:id="355" w:name="_Toc375052657"/>
      <w:bookmarkStart w:id="356" w:name="_Toc535593614"/>
      <w:bookmarkStart w:id="357" w:name="_Toc415650291"/>
      <w:r>
        <w:rPr>
          <w:rStyle w:val="CharSectno"/>
        </w:rPr>
        <w:t>95</w:t>
      </w:r>
      <w:r>
        <w:rPr>
          <w:snapToGrid w:val="0"/>
        </w:rPr>
        <w:t>.</w:t>
      </w:r>
      <w:r>
        <w:rPr>
          <w:snapToGrid w:val="0"/>
        </w:rPr>
        <w:tab/>
        <w:t>Classified computer games not to be sold with certain advertisements</w:t>
      </w:r>
      <w:bookmarkEnd w:id="355"/>
      <w:bookmarkEnd w:id="356"/>
      <w:bookmarkEnd w:id="357"/>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nil"/>
              <w:right w:val="nil"/>
            </w:tcBorders>
          </w:tcPr>
          <w:p>
            <w:pPr>
              <w:pStyle w:val="TableNAm"/>
              <w:spacing w:before="60"/>
            </w:pPr>
            <w:r>
              <w:t>4</w:t>
            </w:r>
          </w:p>
        </w:tc>
        <w:tc>
          <w:tcPr>
            <w:tcW w:w="1560" w:type="dxa"/>
            <w:tcBorders>
              <w:top w:val="nil"/>
              <w:left w:val="nil"/>
              <w:bottom w:val="nil"/>
              <w:right w:val="nil"/>
            </w:tcBorders>
          </w:tcPr>
          <w:p>
            <w:pPr>
              <w:pStyle w:val="TableNAm"/>
              <w:spacing w:before="60"/>
            </w:pPr>
            <w:r>
              <w:t>MA 15+</w:t>
            </w:r>
          </w:p>
        </w:tc>
        <w:tc>
          <w:tcPr>
            <w:tcW w:w="3000"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60" w:type="dxa"/>
            <w:tcBorders>
              <w:top w:val="nil"/>
              <w:left w:val="nil"/>
              <w:bottom w:val="single" w:sz="4" w:space="0" w:color="auto"/>
              <w:right w:val="nil"/>
            </w:tcBorders>
          </w:tcPr>
          <w:p>
            <w:pPr>
              <w:pStyle w:val="TableNAm"/>
              <w:spacing w:before="60"/>
            </w:pPr>
            <w:r>
              <w:t>R 18+</w:t>
            </w:r>
          </w:p>
        </w:tc>
        <w:tc>
          <w:tcPr>
            <w:tcW w:w="3000"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Computer game</w:t>
            </w:r>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2040" w:type="dxa"/>
            <w:tcBorders>
              <w:top w:val="nil"/>
              <w:left w:val="nil"/>
              <w:bottom w:val="nil"/>
              <w:right w:val="nil"/>
            </w:tcBorders>
          </w:tcPr>
          <w:p>
            <w:pPr>
              <w:pStyle w:val="TableNAm"/>
              <w:spacing w:before="60"/>
            </w:pPr>
            <w:r>
              <w:t>MA 15+</w:t>
            </w:r>
          </w:p>
        </w:tc>
        <w:tc>
          <w:tcPr>
            <w:tcW w:w="2520" w:type="dxa"/>
            <w:tcBorders>
              <w:top w:val="nil"/>
              <w:left w:val="nil"/>
              <w:bottom w:val="nil"/>
              <w:right w:val="nil"/>
            </w:tcBorders>
          </w:tcPr>
          <w:p>
            <w:pPr>
              <w:pStyle w:val="TableNAm"/>
              <w:spacing w:before="60"/>
            </w:pPr>
            <w:r>
              <w:t>MA 15+, M, PG or G</w:t>
            </w:r>
          </w:p>
        </w:tc>
      </w:tr>
      <w:tr>
        <w:tc>
          <w:tcPr>
            <w:tcW w:w="862" w:type="dxa"/>
            <w:tcBorders>
              <w:top w:val="nil"/>
              <w:left w:val="nil"/>
              <w:bottom w:val="single" w:sz="4" w:space="0" w:color="auto"/>
              <w:right w:val="nil"/>
            </w:tcBorders>
          </w:tcPr>
          <w:p>
            <w:pPr>
              <w:pStyle w:val="TableNAm"/>
              <w:spacing w:before="60"/>
            </w:pPr>
            <w:r>
              <w:t>5</w:t>
            </w:r>
          </w:p>
        </w:tc>
        <w:tc>
          <w:tcPr>
            <w:tcW w:w="2040" w:type="dxa"/>
            <w:tcBorders>
              <w:top w:val="nil"/>
              <w:left w:val="nil"/>
              <w:bottom w:val="single" w:sz="4" w:space="0" w:color="auto"/>
              <w:right w:val="nil"/>
            </w:tcBorders>
          </w:tcPr>
          <w:p>
            <w:pPr>
              <w:pStyle w:val="TableNAm"/>
              <w:spacing w:before="60"/>
            </w:pPr>
            <w:r>
              <w:t>R 18+</w:t>
            </w:r>
          </w:p>
        </w:tc>
        <w:tc>
          <w:tcPr>
            <w:tcW w:w="2520" w:type="dxa"/>
            <w:tcBorders>
              <w:top w:val="nil"/>
              <w:left w:val="nil"/>
              <w:bottom w:val="single" w:sz="4" w:space="0" w:color="auto"/>
              <w:right w:val="nil"/>
            </w:tcBorders>
          </w:tcPr>
          <w:p>
            <w:pPr>
              <w:pStyle w:val="TableNAm"/>
              <w:spacing w:before="60"/>
            </w:pPr>
            <w:r>
              <w:t>R 18+, MA 15+, M, PG or G</w:t>
            </w:r>
          </w:p>
        </w:tc>
      </w:tr>
    </w:tbl>
    <w:p>
      <w:pPr>
        <w:pStyle w:val="Penstart"/>
      </w:pPr>
      <w:r>
        <w:tab/>
        <w:t>Penalty: $2 000.</w:t>
      </w:r>
    </w:p>
    <w:p>
      <w:pPr>
        <w:pStyle w:val="Subsection"/>
        <w:spacing w:before="100"/>
      </w:pPr>
      <w:r>
        <w:tab/>
        <w:t>(3)</w:t>
      </w:r>
      <w:r>
        <w:tab/>
        <w:t>A person must not sell a classified computer game that is accompanied by an advertisement for an unclassified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w:t>
      </w:r>
      <w:del w:id="358" w:author="svcMRProcess" w:date="2019-01-18T16:51:00Z">
        <w:r>
          <w:delText xml:space="preserve"> by</w:delText>
        </w:r>
      </w:del>
      <w:ins w:id="359" w:author="svcMRProcess" w:date="2019-01-18T16:51:00Z">
        <w:r>
          <w:t>:</w:t>
        </w:r>
      </w:ins>
      <w:r>
        <w:t xml:space="preserve"> No. 30 of 2003 s. 41(2); No. 10 of 2006 s. 31; No. 21 of 2010 s. 33; No. 53 of 2012 s. 13.]</w:t>
      </w:r>
    </w:p>
    <w:p>
      <w:pPr>
        <w:pStyle w:val="Heading5"/>
        <w:spacing w:before="120"/>
        <w:rPr>
          <w:snapToGrid w:val="0"/>
        </w:rPr>
      </w:pPr>
      <w:bookmarkStart w:id="360" w:name="_Toc375052658"/>
      <w:bookmarkStart w:id="361" w:name="_Toc535593615"/>
      <w:bookmarkStart w:id="362" w:name="_Toc415650292"/>
      <w:r>
        <w:rPr>
          <w:rStyle w:val="CharSectno"/>
        </w:rPr>
        <w:t>96</w:t>
      </w:r>
      <w:r>
        <w:rPr>
          <w:snapToGrid w:val="0"/>
        </w:rPr>
        <w:t>.</w:t>
      </w:r>
      <w:r>
        <w:rPr>
          <w:snapToGrid w:val="0"/>
        </w:rPr>
        <w:tab/>
        <w:t>Illegal advertisements for classified articles not to be published</w:t>
      </w:r>
      <w:bookmarkEnd w:id="360"/>
      <w:bookmarkEnd w:id="361"/>
      <w:bookmarkEnd w:id="362"/>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p>
    <w:p>
      <w:pPr>
        <w:pStyle w:val="Defstart"/>
      </w:pPr>
      <w:r>
        <w:rPr>
          <w:b/>
        </w:rPr>
        <w:tab/>
      </w:r>
      <w:r>
        <w:rPr>
          <w:rStyle w:val="CharDefText"/>
        </w:rPr>
        <w:t>illegal advertisement</w:t>
      </w:r>
      <w:r>
        <w:t xml:space="preserve"> means an advertisement that does not —</w:t>
      </w:r>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p>
    <w:p>
      <w:pPr>
        <w:pStyle w:val="Defsubpara"/>
      </w:pPr>
      <w:r>
        <w:tab/>
        <w:t>(i)</w:t>
      </w:r>
      <w:r>
        <w:tab/>
        <w:t xml:space="preserve">in </w:t>
      </w:r>
      <w:del w:id="363" w:author="svcMRProcess" w:date="2019-01-18T16:51:00Z">
        <w:r>
          <w:delText>the manner determined</w:delText>
        </w:r>
      </w:del>
      <w:ins w:id="364" w:author="svcMRProcess" w:date="2019-01-18T16:51:00Z">
        <w:r>
          <w:t>accordance with any determinations</w:t>
        </w:r>
      </w:ins>
      <w:r>
        <w:t xml:space="preserve"> under section 8 of the Commonwealth Act; and</w:t>
      </w:r>
    </w:p>
    <w:p>
      <w:pPr>
        <w:pStyle w:val="Defsubpara"/>
      </w:pPr>
      <w:r>
        <w:tab/>
        <w:t>(ii)</w:t>
      </w:r>
      <w:r>
        <w:tab/>
        <w:t>so as to be clearly visible, having regard to the size and nature of the advertisement.</w:t>
      </w:r>
    </w:p>
    <w:p>
      <w:pPr>
        <w:pStyle w:val="Subsection"/>
        <w:spacing w:before="100"/>
      </w:pPr>
      <w:r>
        <w:tab/>
        <w:t>(3)</w:t>
      </w:r>
      <w:r>
        <w:tab/>
        <w:t>If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del w:id="365" w:author="svcMRProcess" w:date="2019-01-18T16:51:00Z">
        <w:r>
          <w:delText>,</w:delText>
        </w:r>
      </w:del>
      <w:ins w:id="366" w:author="svcMRProcess" w:date="2019-01-18T16:51:00Z">
        <w:r>
          <w:t>; or</w:t>
        </w:r>
      </w:ins>
    </w:p>
    <w:p>
      <w:pPr>
        <w:pStyle w:val="Indenta"/>
        <w:rPr>
          <w:ins w:id="367" w:author="svcMRProcess" w:date="2019-01-18T16:51:00Z"/>
        </w:rPr>
      </w:pPr>
      <w:ins w:id="368" w:author="svcMRProcess" w:date="2019-01-18T16:51:00Z">
        <w:r>
          <w:tab/>
          <w:t>(c)</w:t>
        </w:r>
        <w:r>
          <w:tab/>
          <w:t>the Board revokes a classification for a publication, film or computer game under section 22CH(1) of that Act and classifies it under section 22CH(4) of that Act,</w:t>
        </w:r>
      </w:ins>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w:t>
      </w:r>
      <w:del w:id="369" w:author="svcMRProcess" w:date="2019-01-18T16:51:00Z">
        <w:r>
          <w:delText xml:space="preserve"> by</w:delText>
        </w:r>
      </w:del>
      <w:ins w:id="370" w:author="svcMRProcess" w:date="2019-01-18T16:51:00Z">
        <w:r>
          <w:t>:</w:t>
        </w:r>
      </w:ins>
      <w:r>
        <w:t xml:space="preserve"> No. 30 of 2003 s. 17 and 41(2); No. 21 of 2010 s. </w:t>
      </w:r>
      <w:del w:id="371" w:author="svcMRProcess" w:date="2019-01-18T16:51:00Z">
        <w:r>
          <w:delText>21</w:delText>
        </w:r>
      </w:del>
      <w:ins w:id="372" w:author="svcMRProcess" w:date="2019-01-18T16:51:00Z">
        <w:r>
          <w:t>21; No. 36 of 2016 s. 15</w:t>
        </w:r>
      </w:ins>
      <w:r>
        <w:t>.]</w:t>
      </w:r>
    </w:p>
    <w:p>
      <w:pPr>
        <w:pStyle w:val="Heading5"/>
        <w:rPr>
          <w:snapToGrid w:val="0"/>
        </w:rPr>
      </w:pPr>
      <w:bookmarkStart w:id="373" w:name="_Toc375052659"/>
      <w:bookmarkStart w:id="374" w:name="_Toc535593616"/>
      <w:bookmarkStart w:id="375" w:name="_Toc415650293"/>
      <w:r>
        <w:rPr>
          <w:rStyle w:val="CharSectno"/>
        </w:rPr>
        <w:t>97</w:t>
      </w:r>
      <w:r>
        <w:rPr>
          <w:snapToGrid w:val="0"/>
        </w:rPr>
        <w:t>.</w:t>
      </w:r>
      <w:r>
        <w:rPr>
          <w:snapToGrid w:val="0"/>
        </w:rPr>
        <w:tab/>
        <w:t>Misleading or deceptive advertisements</w:t>
      </w:r>
      <w:bookmarkEnd w:id="373"/>
      <w:bookmarkEnd w:id="374"/>
      <w:bookmarkEnd w:id="375"/>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w:t>
      </w:r>
      <w:del w:id="376" w:author="svcMRProcess" w:date="2019-01-18T16:51:00Z">
        <w:r>
          <w:delText>,</w:delText>
        </w:r>
      </w:del>
      <w:ins w:id="377" w:author="svcMRProcess" w:date="2019-01-18T16:51:00Z">
        <w:r>
          <w:t>; or</w:t>
        </w:r>
      </w:ins>
    </w:p>
    <w:p>
      <w:pPr>
        <w:pStyle w:val="Indenta"/>
        <w:rPr>
          <w:ins w:id="378" w:author="svcMRProcess" w:date="2019-01-18T16:51:00Z"/>
        </w:rPr>
      </w:pPr>
      <w:ins w:id="379" w:author="svcMRProcess" w:date="2019-01-18T16:51:00Z">
        <w:r>
          <w:tab/>
          <w:t>(c)</w:t>
        </w:r>
        <w:r>
          <w:tab/>
          <w:t>the Board revokes a classification for a publication, film or computer game under section 22CH(1) of that Act and classifies it under section 22CH(4) of that Act,</w:t>
        </w:r>
      </w:ins>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w:t>
      </w:r>
      <w:del w:id="380" w:author="svcMRProcess" w:date="2019-01-18T16:51:00Z">
        <w:r>
          <w:delText xml:space="preserve"> by</w:delText>
        </w:r>
      </w:del>
      <w:ins w:id="381" w:author="svcMRProcess" w:date="2019-01-18T16:51:00Z">
        <w:r>
          <w:t>:</w:t>
        </w:r>
      </w:ins>
      <w:r>
        <w:t xml:space="preserve"> No. 30 of 2003 s. 18 and 41(2</w:t>
      </w:r>
      <w:del w:id="382" w:author="svcMRProcess" w:date="2019-01-18T16:51:00Z">
        <w:r>
          <w:delText>).]</w:delText>
        </w:r>
      </w:del>
      <w:ins w:id="383" w:author="svcMRProcess" w:date="2019-01-18T16:51:00Z">
        <w:r>
          <w:t>); No. 36 of 2016 s. 16.]</w:t>
        </w:r>
      </w:ins>
    </w:p>
    <w:p>
      <w:pPr>
        <w:pStyle w:val="Heading5"/>
      </w:pPr>
      <w:bookmarkStart w:id="384" w:name="_Toc375052660"/>
      <w:bookmarkStart w:id="385" w:name="_Toc535593617"/>
      <w:bookmarkStart w:id="386" w:name="_Toc415650294"/>
      <w:r>
        <w:rPr>
          <w:rStyle w:val="CharSectno"/>
        </w:rPr>
        <w:t>97A</w:t>
      </w:r>
      <w:r>
        <w:t>.</w:t>
      </w:r>
      <w:r>
        <w:tab/>
        <w:t>Advertising that Category 1 or 2 restricted publications are for sale etc.</w:t>
      </w:r>
      <w:bookmarkEnd w:id="384"/>
      <w:bookmarkEnd w:id="385"/>
      <w:bookmarkEnd w:id="386"/>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p>
    <w:p>
      <w:pPr>
        <w:pStyle w:val="Defstart"/>
      </w:pPr>
      <w:r>
        <w:tab/>
      </w:r>
      <w:r>
        <w:rPr>
          <w:rStyle w:val="CharDefText"/>
        </w:rPr>
        <w:t>approved form</w:t>
      </w:r>
      <w:r>
        <w:t xml:space="preserve"> means a notice approved by the Minister.</w:t>
      </w:r>
    </w:p>
    <w:p>
      <w:pPr>
        <w:pStyle w:val="Footnotesection"/>
      </w:pPr>
      <w:r>
        <w:tab/>
        <w:t>[Section 97A inserted</w:t>
      </w:r>
      <w:del w:id="387" w:author="svcMRProcess" w:date="2019-01-18T16:51:00Z">
        <w:r>
          <w:delText xml:space="preserve"> by</w:delText>
        </w:r>
      </w:del>
      <w:ins w:id="388" w:author="svcMRProcess" w:date="2019-01-18T16:51:00Z">
        <w:r>
          <w:t>:</w:t>
        </w:r>
      </w:ins>
      <w:r>
        <w:t xml:space="preserve"> No. 30 of 2003 s. 19.]</w:t>
      </w:r>
    </w:p>
    <w:p>
      <w:pPr>
        <w:pStyle w:val="Heading5"/>
        <w:rPr>
          <w:snapToGrid w:val="0"/>
        </w:rPr>
      </w:pPr>
      <w:bookmarkStart w:id="389" w:name="_Toc375052661"/>
      <w:bookmarkStart w:id="390" w:name="_Toc535593618"/>
      <w:bookmarkStart w:id="391" w:name="_Toc415650295"/>
      <w:r>
        <w:rPr>
          <w:rStyle w:val="CharSectno"/>
        </w:rPr>
        <w:t>98</w:t>
      </w:r>
      <w:r>
        <w:rPr>
          <w:snapToGrid w:val="0"/>
        </w:rPr>
        <w:t>.</w:t>
      </w:r>
      <w:r>
        <w:rPr>
          <w:snapToGrid w:val="0"/>
        </w:rPr>
        <w:tab/>
        <w:t>Classification symbols etc. to be published with advertisements</w:t>
      </w:r>
      <w:bookmarkEnd w:id="389"/>
      <w:bookmarkEnd w:id="390"/>
      <w:bookmarkEnd w:id="391"/>
    </w:p>
    <w:p>
      <w:pPr>
        <w:pStyle w:val="Subsection"/>
      </w:pPr>
      <w:r>
        <w:tab/>
      </w:r>
      <w:r>
        <w:tab/>
        <w:t>A person must not publish a publication containing an advertisement for —</w:t>
      </w:r>
    </w:p>
    <w:p>
      <w:pPr>
        <w:pStyle w:val="Indenta"/>
        <w:rPr>
          <w:snapToGrid w:val="0"/>
        </w:rPr>
      </w:pPr>
      <w:r>
        <w:rPr>
          <w:snapToGrid w:val="0"/>
        </w:rPr>
        <w:tab/>
        <w:t>(a)</w:t>
      </w:r>
      <w:r>
        <w:rPr>
          <w:snapToGrid w:val="0"/>
        </w:rPr>
        <w:tab/>
        <w:t>a film; or</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w:t>
      </w:r>
      <w:del w:id="392" w:author="svcMRProcess" w:date="2019-01-18T16:51:00Z">
        <w:r>
          <w:delText xml:space="preserve"> by</w:delText>
        </w:r>
      </w:del>
      <w:ins w:id="393" w:author="svcMRProcess" w:date="2019-01-18T16:51:00Z">
        <w:r>
          <w:t>:</w:t>
        </w:r>
      </w:ins>
      <w:r>
        <w:t xml:space="preserve"> No. 30 of 2003 s. 20 and 41(2).]</w:t>
      </w:r>
    </w:p>
    <w:p>
      <w:pPr>
        <w:pStyle w:val="Heading3"/>
        <w:rPr>
          <w:snapToGrid w:val="0"/>
        </w:rPr>
      </w:pPr>
      <w:bookmarkStart w:id="394" w:name="_Toc375052662"/>
      <w:bookmarkStart w:id="395" w:name="_Toc415650296"/>
      <w:bookmarkStart w:id="396" w:name="_Toc535593619"/>
      <w:r>
        <w:rPr>
          <w:rStyle w:val="CharDivNo"/>
        </w:rPr>
        <w:t>Division 6</w:t>
      </w:r>
      <w:r>
        <w:rPr>
          <w:snapToGrid w:val="0"/>
        </w:rPr>
        <w:t> — </w:t>
      </w:r>
      <w:r>
        <w:rPr>
          <w:rStyle w:val="CharDivText"/>
        </w:rPr>
        <w:t>Computer services</w:t>
      </w:r>
      <w:bookmarkEnd w:id="394"/>
      <w:bookmarkEnd w:id="395"/>
      <w:bookmarkEnd w:id="396"/>
    </w:p>
    <w:p>
      <w:pPr>
        <w:pStyle w:val="Heading5"/>
        <w:spacing w:before="240"/>
        <w:rPr>
          <w:snapToGrid w:val="0"/>
        </w:rPr>
      </w:pPr>
      <w:bookmarkStart w:id="397" w:name="_Toc375052663"/>
      <w:bookmarkStart w:id="398" w:name="_Toc535593620"/>
      <w:bookmarkStart w:id="399" w:name="_Toc415650297"/>
      <w:r>
        <w:rPr>
          <w:rStyle w:val="CharSectno"/>
        </w:rPr>
        <w:t>99</w:t>
      </w:r>
      <w:r>
        <w:rPr>
          <w:snapToGrid w:val="0"/>
        </w:rPr>
        <w:t>.</w:t>
      </w:r>
      <w:r>
        <w:rPr>
          <w:snapToGrid w:val="0"/>
        </w:rPr>
        <w:tab/>
        <w:t>Terms used</w:t>
      </w:r>
      <w:bookmarkEnd w:id="397"/>
      <w:bookmarkEnd w:id="398"/>
      <w:bookmarkEnd w:id="399"/>
    </w:p>
    <w:p>
      <w:pPr>
        <w:pStyle w:val="Subsection"/>
      </w:pPr>
      <w:r>
        <w:tab/>
      </w:r>
      <w:r>
        <w:tab/>
        <w:t>In this Division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p>
    <w:p>
      <w:pPr>
        <w:pStyle w:val="Defpara"/>
      </w:pPr>
      <w:r>
        <w:tab/>
        <w:t>(a)</w:t>
      </w:r>
      <w:r>
        <w:tab/>
        <w:t>the input, output or examination of computer data or computer programmes; or</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p>
    <w:p>
      <w:pPr>
        <w:pStyle w:val="Defpara"/>
      </w:pPr>
      <w:r>
        <w:tab/>
        <w:t>(a)</w:t>
      </w:r>
      <w:r>
        <w:tab/>
        <w:t>a film classified RC, a computer game classified RC, or a publication classified RC; or</w:t>
      </w:r>
    </w:p>
    <w:p>
      <w:pPr>
        <w:pStyle w:val="Ednotedefpara"/>
        <w:rPr>
          <w:i w:val="0"/>
          <w:iCs/>
        </w:rPr>
      </w:pPr>
      <w:r>
        <w:rPr>
          <w:i w:val="0"/>
          <w:iCs/>
        </w:rPr>
        <w:tab/>
        <w:t>[(b)</w:t>
      </w:r>
      <w:r>
        <w:rPr>
          <w:i w:val="0"/>
          <w:iCs/>
        </w:rPr>
        <w:tab/>
        <w:t>deleted]</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p>
    <w:p>
      <w:pPr>
        <w:pStyle w:val="Defsubpara"/>
      </w:pPr>
      <w:r>
        <w:tab/>
        <w:t>(i)</w:t>
      </w:r>
      <w:r>
        <w:tab/>
        <w:t>the use of violence or coercion to compel any person to participate in, or submit to, sexual conduct;</w:t>
      </w:r>
    </w:p>
    <w:p>
      <w:pPr>
        <w:pStyle w:val="Defsubpara"/>
        <w:keepLines w:val="0"/>
      </w:pPr>
      <w:r>
        <w:tab/>
        <w:t>(ii)</w:t>
      </w:r>
      <w:r>
        <w:tab/>
        <w:t>sexual conduct with or upon the body of a dead person;</w:t>
      </w:r>
    </w:p>
    <w:p>
      <w:pPr>
        <w:pStyle w:val="Defsubpara"/>
        <w:keepLines w:val="0"/>
      </w:pPr>
      <w:r>
        <w:tab/>
        <w:t>(iii)</w:t>
      </w:r>
      <w:r>
        <w:tab/>
        <w:t>the use of urine or excrement in association with degrading or dehumanizing conduct or sexual conduct;</w:t>
      </w:r>
    </w:p>
    <w:p>
      <w:pPr>
        <w:pStyle w:val="Defsubpara"/>
        <w:keepLines w:val="0"/>
      </w:pPr>
      <w:r>
        <w:tab/>
        <w:t>(iv)</w:t>
      </w:r>
      <w:r>
        <w:tab/>
        <w:t>bestiality;</w:t>
      </w:r>
    </w:p>
    <w:p>
      <w:pPr>
        <w:pStyle w:val="Defsubpara"/>
        <w:keepLines w:val="0"/>
      </w:pPr>
      <w:r>
        <w:tab/>
        <w:t>(v)</w:t>
      </w:r>
      <w: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w:t>
      </w:r>
      <w:del w:id="400" w:author="svcMRProcess" w:date="2019-01-18T16:51:00Z">
        <w:r>
          <w:delText xml:space="preserve"> by</w:delText>
        </w:r>
      </w:del>
      <w:ins w:id="401" w:author="svcMRProcess" w:date="2019-01-18T16:51:00Z">
        <w:r>
          <w:t>:</w:t>
        </w:r>
      </w:ins>
      <w:r>
        <w:t xml:space="preserve"> No. 30 of 2003 s. 21; No. 21 of 2010 s. 10.]</w:t>
      </w:r>
    </w:p>
    <w:p>
      <w:pPr>
        <w:pStyle w:val="Heading5"/>
        <w:rPr>
          <w:snapToGrid w:val="0"/>
        </w:rPr>
      </w:pPr>
      <w:bookmarkStart w:id="402" w:name="_Toc375052664"/>
      <w:bookmarkStart w:id="403" w:name="_Toc535593621"/>
      <w:bookmarkStart w:id="404" w:name="_Toc415650298"/>
      <w:r>
        <w:rPr>
          <w:rStyle w:val="CharSectno"/>
        </w:rPr>
        <w:t>100</w:t>
      </w:r>
      <w:r>
        <w:rPr>
          <w:snapToGrid w:val="0"/>
        </w:rPr>
        <w:t>.</w:t>
      </w:r>
      <w:r>
        <w:rPr>
          <w:snapToGrid w:val="0"/>
        </w:rPr>
        <w:tab/>
        <w:t>Codes of practice, approval of etc.</w:t>
      </w:r>
      <w:bookmarkEnd w:id="402"/>
      <w:bookmarkEnd w:id="403"/>
      <w:bookmarkEnd w:id="404"/>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405" w:name="_Toc375052665"/>
      <w:bookmarkStart w:id="406" w:name="_Toc535593622"/>
      <w:bookmarkStart w:id="407" w:name="_Toc415650299"/>
      <w:r>
        <w:rPr>
          <w:rStyle w:val="CharSectno"/>
        </w:rPr>
        <w:t>101</w:t>
      </w:r>
      <w:r>
        <w:rPr>
          <w:snapToGrid w:val="0"/>
        </w:rPr>
        <w:t>.</w:t>
      </w:r>
      <w:r>
        <w:rPr>
          <w:snapToGrid w:val="0"/>
        </w:rPr>
        <w:tab/>
        <w:t>Objectionable material, offences as to</w:t>
      </w:r>
      <w:bookmarkEnd w:id="405"/>
      <w:bookmarkEnd w:id="406"/>
      <w:bookmarkEnd w:id="407"/>
    </w:p>
    <w:p>
      <w:pPr>
        <w:pStyle w:val="Subsection"/>
      </w:pPr>
      <w:r>
        <w:tab/>
        <w:t>(1)</w:t>
      </w:r>
      <w:r>
        <w:tab/>
        <w:t>A person must not use a computer service to —</w:t>
      </w:r>
    </w:p>
    <w:p>
      <w:pPr>
        <w:pStyle w:val="Indenta"/>
        <w:rPr>
          <w:snapToGrid w:val="0"/>
        </w:rPr>
      </w:pPr>
      <w:r>
        <w:rPr>
          <w:snapToGrid w:val="0"/>
        </w:rPr>
        <w:tab/>
        <w:t>(a)</w:t>
      </w:r>
      <w:r>
        <w:rPr>
          <w:snapToGrid w:val="0"/>
        </w:rPr>
        <w:tab/>
        <w:t>transmit an article knowing it to be objectionable material; or</w:t>
      </w:r>
    </w:p>
    <w:p>
      <w:pPr>
        <w:pStyle w:val="Indenta"/>
        <w:rPr>
          <w:snapToGrid w:val="0"/>
        </w:rPr>
      </w:pPr>
      <w:r>
        <w:rPr>
          <w:snapToGrid w:val="0"/>
        </w:rPr>
        <w:tab/>
        <w:t>(b)</w:t>
      </w:r>
      <w:r>
        <w:rPr>
          <w:snapToGrid w:val="0"/>
        </w:rPr>
        <w:tab/>
        <w:t>obtain possession of an article knowing it to be objectionable material; or</w:t>
      </w:r>
    </w:p>
    <w:p>
      <w:pPr>
        <w:pStyle w:val="Indenta"/>
        <w:rPr>
          <w:snapToGrid w:val="0"/>
        </w:rPr>
      </w:pPr>
      <w:r>
        <w:rPr>
          <w:snapToGrid w:val="0"/>
        </w:rPr>
        <w:tab/>
        <w:t>(c)</w:t>
      </w:r>
      <w:r>
        <w:rPr>
          <w:snapToGrid w:val="0"/>
        </w:rPr>
        <w:tab/>
        <w:t>demonstrate an article knowing it to be objectionable material; or</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w:t>
      </w:r>
      <w:del w:id="408" w:author="svcMRProcess" w:date="2019-01-18T16:51:00Z">
        <w:r>
          <w:delText xml:space="preserve"> by</w:delText>
        </w:r>
      </w:del>
      <w:ins w:id="409" w:author="svcMRProcess" w:date="2019-01-18T16:51:00Z">
        <w:r>
          <w:t>:</w:t>
        </w:r>
      </w:ins>
      <w:r>
        <w:t xml:space="preserve"> No. 30 of 2003 s. 41(2).]</w:t>
      </w:r>
    </w:p>
    <w:p>
      <w:pPr>
        <w:pStyle w:val="Heading5"/>
        <w:rPr>
          <w:snapToGrid w:val="0"/>
        </w:rPr>
      </w:pPr>
      <w:bookmarkStart w:id="410" w:name="_Toc375052666"/>
      <w:bookmarkStart w:id="411" w:name="_Toc535593623"/>
      <w:bookmarkStart w:id="412" w:name="_Toc415650300"/>
      <w:r>
        <w:rPr>
          <w:rStyle w:val="CharSectno"/>
        </w:rPr>
        <w:t>102</w:t>
      </w:r>
      <w:r>
        <w:rPr>
          <w:snapToGrid w:val="0"/>
        </w:rPr>
        <w:t>.</w:t>
      </w:r>
      <w:r>
        <w:rPr>
          <w:snapToGrid w:val="0"/>
        </w:rPr>
        <w:tab/>
        <w:t>Restricted material, offences as to</w:t>
      </w:r>
      <w:bookmarkEnd w:id="410"/>
      <w:bookmarkEnd w:id="411"/>
      <w:bookmarkEnd w:id="412"/>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p>
    <w:p>
      <w:pPr>
        <w:pStyle w:val="Indenta"/>
        <w:rPr>
          <w:snapToGrid w:val="0"/>
        </w:rPr>
      </w:pPr>
      <w:r>
        <w:rPr>
          <w:snapToGrid w:val="0"/>
        </w:rPr>
        <w:tab/>
        <w:t>(a)</w:t>
      </w:r>
      <w:r>
        <w:rPr>
          <w:snapToGrid w:val="0"/>
        </w:rPr>
        <w:tab/>
      </w:r>
      <w:r>
        <w:t xml:space="preserve">the accused </w:t>
      </w:r>
      <w:r>
        <w:rPr>
          <w:snapToGrid w:val="0"/>
        </w:rPr>
        <w:t>complied with a code of practice; or</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w:t>
      </w:r>
      <w:del w:id="413" w:author="svcMRProcess" w:date="2019-01-18T16:51:00Z">
        <w:r>
          <w:delText xml:space="preserve"> by</w:delText>
        </w:r>
      </w:del>
      <w:ins w:id="414" w:author="svcMRProcess" w:date="2019-01-18T16:51:00Z">
        <w:r>
          <w:t>:</w:t>
        </w:r>
      </w:ins>
      <w:r>
        <w:t xml:space="preserve"> No. 30 of 2003 s. 41(2); No. 84 of 2004 s. 82.]</w:t>
      </w:r>
    </w:p>
    <w:p>
      <w:pPr>
        <w:pStyle w:val="Heading2"/>
      </w:pPr>
      <w:bookmarkStart w:id="415" w:name="_Toc375052667"/>
      <w:bookmarkStart w:id="416" w:name="_Toc415650301"/>
      <w:bookmarkStart w:id="417" w:name="_Toc535593624"/>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415"/>
      <w:bookmarkEnd w:id="416"/>
      <w:bookmarkEnd w:id="417"/>
    </w:p>
    <w:p>
      <w:pPr>
        <w:pStyle w:val="Footnoteheading"/>
        <w:tabs>
          <w:tab w:val="left" w:pos="851"/>
        </w:tabs>
      </w:pPr>
      <w:r>
        <w:tab/>
        <w:t>[Heading inserted</w:t>
      </w:r>
      <w:del w:id="418" w:author="svcMRProcess" w:date="2019-01-18T16:51:00Z">
        <w:r>
          <w:delText xml:space="preserve"> by</w:delText>
        </w:r>
      </w:del>
      <w:ins w:id="419" w:author="svcMRProcess" w:date="2019-01-18T16:51:00Z">
        <w:r>
          <w:t>:</w:t>
        </w:r>
      </w:ins>
      <w:r>
        <w:t xml:space="preserve"> No. 30 of 2003 s. 22.]</w:t>
      </w:r>
    </w:p>
    <w:p>
      <w:pPr>
        <w:pStyle w:val="Heading5"/>
      </w:pPr>
      <w:bookmarkStart w:id="420" w:name="_Toc375052668"/>
      <w:bookmarkStart w:id="421" w:name="_Toc535593625"/>
      <w:bookmarkStart w:id="422" w:name="_Toc415650302"/>
      <w:r>
        <w:rPr>
          <w:rStyle w:val="CharSectno"/>
        </w:rPr>
        <w:t>102A</w:t>
      </w:r>
      <w:r>
        <w:t>.</w:t>
      </w:r>
      <w:r>
        <w:tab/>
        <w:t>Calling in submittable publications etc. for classification</w:t>
      </w:r>
      <w:bookmarkEnd w:id="420"/>
      <w:bookmarkEnd w:id="421"/>
      <w:bookmarkEnd w:id="422"/>
    </w:p>
    <w:p>
      <w:pPr>
        <w:pStyle w:val="Subsection"/>
      </w:pPr>
      <w:r>
        <w:tab/>
        <w:t>(1)</w:t>
      </w:r>
      <w:r>
        <w:tab/>
        <w:t>If —</w:t>
      </w:r>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w:t>
      </w:r>
      <w:del w:id="423" w:author="svcMRProcess" w:date="2019-01-18T16:51:00Z">
        <w:r>
          <w:delText xml:space="preserve"> by</w:delText>
        </w:r>
      </w:del>
      <w:ins w:id="424" w:author="svcMRProcess" w:date="2019-01-18T16:51:00Z">
        <w:r>
          <w:t>:</w:t>
        </w:r>
      </w:ins>
      <w:r>
        <w:t xml:space="preserve"> No. 30 of 2003 s. 22; amended</w:t>
      </w:r>
      <w:del w:id="425" w:author="svcMRProcess" w:date="2019-01-18T16:51:00Z">
        <w:r>
          <w:delText xml:space="preserve"> by</w:delText>
        </w:r>
      </w:del>
      <w:ins w:id="426" w:author="svcMRProcess" w:date="2019-01-18T16:51:00Z">
        <w:r>
          <w:t>:</w:t>
        </w:r>
      </w:ins>
      <w:r>
        <w:t xml:space="preserve"> No. 84 of 2004 s. 82.]</w:t>
      </w:r>
    </w:p>
    <w:p>
      <w:pPr>
        <w:pStyle w:val="Heading5"/>
      </w:pPr>
      <w:bookmarkStart w:id="427" w:name="_Toc375052669"/>
      <w:bookmarkStart w:id="428" w:name="_Toc535593626"/>
      <w:bookmarkStart w:id="429" w:name="_Toc415650303"/>
      <w:r>
        <w:rPr>
          <w:rStyle w:val="CharSectno"/>
        </w:rPr>
        <w:t>102B</w:t>
      </w:r>
      <w:r>
        <w:t>.</w:t>
      </w:r>
      <w:r>
        <w:tab/>
        <w:t>Calling in films for classification</w:t>
      </w:r>
      <w:bookmarkEnd w:id="427"/>
      <w:bookmarkEnd w:id="428"/>
      <w:bookmarkEnd w:id="429"/>
    </w:p>
    <w:p>
      <w:pPr>
        <w:pStyle w:val="Subsection"/>
      </w:pPr>
      <w:r>
        <w:tab/>
        <w:t>(1)</w:t>
      </w:r>
      <w:r>
        <w:tab/>
        <w:t>If —</w:t>
      </w:r>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w:t>
      </w:r>
      <w:del w:id="430" w:author="svcMRProcess" w:date="2019-01-18T16:51:00Z">
        <w:r>
          <w:delText xml:space="preserve"> by</w:delText>
        </w:r>
      </w:del>
      <w:ins w:id="431" w:author="svcMRProcess" w:date="2019-01-18T16:51:00Z">
        <w:r>
          <w:t>:</w:t>
        </w:r>
      </w:ins>
      <w:r>
        <w:t xml:space="preserve"> No. 30 of 2003 s. 22; amended</w:t>
      </w:r>
      <w:del w:id="432" w:author="svcMRProcess" w:date="2019-01-18T16:51:00Z">
        <w:r>
          <w:delText xml:space="preserve"> by</w:delText>
        </w:r>
      </w:del>
      <w:ins w:id="433" w:author="svcMRProcess" w:date="2019-01-18T16:51:00Z">
        <w:r>
          <w:t>:</w:t>
        </w:r>
      </w:ins>
      <w:r>
        <w:t xml:space="preserve"> No. 84 of 2004 s. 82.]</w:t>
      </w:r>
    </w:p>
    <w:p>
      <w:pPr>
        <w:pStyle w:val="Heading5"/>
      </w:pPr>
      <w:bookmarkStart w:id="434" w:name="_Toc375052670"/>
      <w:bookmarkStart w:id="435" w:name="_Toc535593627"/>
      <w:bookmarkStart w:id="436" w:name="_Toc415650304"/>
      <w:r>
        <w:rPr>
          <w:rStyle w:val="CharSectno"/>
        </w:rPr>
        <w:t>102C</w:t>
      </w:r>
      <w:r>
        <w:t>.</w:t>
      </w:r>
      <w:r>
        <w:tab/>
        <w:t>Calling in computer games for classification</w:t>
      </w:r>
      <w:bookmarkEnd w:id="434"/>
      <w:bookmarkEnd w:id="435"/>
      <w:bookmarkEnd w:id="436"/>
    </w:p>
    <w:p>
      <w:pPr>
        <w:pStyle w:val="Subsection"/>
        <w:keepNext/>
      </w:pPr>
      <w:r>
        <w:tab/>
        <w:t>(1)</w:t>
      </w:r>
      <w:r>
        <w:tab/>
        <w:t>If —</w:t>
      </w:r>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w:t>
      </w:r>
      <w:del w:id="437" w:author="svcMRProcess" w:date="2019-01-18T16:51:00Z">
        <w:r>
          <w:delText xml:space="preserve"> by</w:delText>
        </w:r>
      </w:del>
      <w:ins w:id="438" w:author="svcMRProcess" w:date="2019-01-18T16:51:00Z">
        <w:r>
          <w:t>:</w:t>
        </w:r>
      </w:ins>
      <w:r>
        <w:t xml:space="preserve"> No. 30 of 2003 s. 22; amended</w:t>
      </w:r>
      <w:del w:id="439" w:author="svcMRProcess" w:date="2019-01-18T16:51:00Z">
        <w:r>
          <w:delText xml:space="preserve"> by</w:delText>
        </w:r>
      </w:del>
      <w:ins w:id="440" w:author="svcMRProcess" w:date="2019-01-18T16:51:00Z">
        <w:r>
          <w:t>:</w:t>
        </w:r>
      </w:ins>
      <w:r>
        <w:t xml:space="preserve"> No. 84 of 2004 s. 82.]</w:t>
      </w:r>
    </w:p>
    <w:p>
      <w:pPr>
        <w:pStyle w:val="Heading5"/>
      </w:pPr>
      <w:bookmarkStart w:id="441" w:name="_Toc375052671"/>
      <w:bookmarkStart w:id="442" w:name="_Toc535593628"/>
      <w:bookmarkStart w:id="443" w:name="_Toc415650305"/>
      <w:r>
        <w:rPr>
          <w:rStyle w:val="CharSectno"/>
        </w:rPr>
        <w:t>102D</w:t>
      </w:r>
      <w:r>
        <w:t>.</w:t>
      </w:r>
      <w:r>
        <w:tab/>
        <w:t>Calling in advertisements for submittable publications etc.</w:t>
      </w:r>
      <w:bookmarkEnd w:id="441"/>
      <w:bookmarkEnd w:id="442"/>
      <w:bookmarkEnd w:id="443"/>
    </w:p>
    <w:p>
      <w:pPr>
        <w:pStyle w:val="Subsection"/>
      </w:pPr>
      <w:r>
        <w:tab/>
        <w:t>(1)</w:t>
      </w:r>
      <w:r>
        <w:tab/>
        <w:t>The Director or the Minister may, by notice in writing given to —</w:t>
      </w:r>
    </w:p>
    <w:p>
      <w:pPr>
        <w:pStyle w:val="Indenta"/>
      </w:pPr>
      <w:r>
        <w:tab/>
        <w:t>(a)</w:t>
      </w:r>
      <w:r>
        <w:tab/>
        <w:t>the publisher of a publication that —</w:t>
      </w:r>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pPr>
      <w:r>
        <w:tab/>
      </w:r>
      <w:r>
        <w:tab/>
        <w:t>or</w:t>
      </w:r>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w:t>
      </w:r>
      <w:del w:id="444" w:author="svcMRProcess" w:date="2019-01-18T16:51:00Z">
        <w:r>
          <w:delText xml:space="preserve"> by</w:delText>
        </w:r>
      </w:del>
      <w:ins w:id="445" w:author="svcMRProcess" w:date="2019-01-18T16:51:00Z">
        <w:r>
          <w:t>:</w:t>
        </w:r>
      </w:ins>
      <w:r>
        <w:t xml:space="preserve"> No. 30 of 2003 s. 22; amended</w:t>
      </w:r>
      <w:del w:id="446" w:author="svcMRProcess" w:date="2019-01-18T16:51:00Z">
        <w:r>
          <w:delText xml:space="preserve"> by</w:delText>
        </w:r>
      </w:del>
      <w:ins w:id="447" w:author="svcMRProcess" w:date="2019-01-18T16:51:00Z">
        <w:r>
          <w:t>:</w:t>
        </w:r>
      </w:ins>
      <w:r>
        <w:t xml:space="preserve"> No. 84 of 2004 s. 82; No. 21 of 2010 s. 34.]</w:t>
      </w:r>
    </w:p>
    <w:p>
      <w:pPr>
        <w:pStyle w:val="Heading5"/>
      </w:pPr>
      <w:bookmarkStart w:id="448" w:name="_Toc375052672"/>
      <w:bookmarkStart w:id="449" w:name="_Toc535593629"/>
      <w:bookmarkStart w:id="450" w:name="_Toc415650306"/>
      <w:r>
        <w:rPr>
          <w:rStyle w:val="CharSectno"/>
        </w:rPr>
        <w:t>102E</w:t>
      </w:r>
      <w:r>
        <w:t>.</w:t>
      </w:r>
      <w:r>
        <w:tab/>
        <w:t>Calling in publication, film or computer game for reclassification</w:t>
      </w:r>
      <w:bookmarkEnd w:id="448"/>
      <w:bookmarkEnd w:id="449"/>
      <w:bookmarkEnd w:id="450"/>
    </w:p>
    <w:p>
      <w:pPr>
        <w:pStyle w:val="Subsection"/>
      </w:pPr>
      <w:r>
        <w:tab/>
        <w:t>(1)</w:t>
      </w:r>
      <w:r>
        <w:tab/>
        <w:t>If —</w:t>
      </w:r>
    </w:p>
    <w:p>
      <w:pPr>
        <w:pStyle w:val="Indenta"/>
      </w:pPr>
      <w:r>
        <w:tab/>
        <w:t>(a)</w:t>
      </w:r>
      <w:r>
        <w:tab/>
        <w:t xml:space="preserve">the Board </w:t>
      </w:r>
      <w:del w:id="451" w:author="svcMRProcess" w:date="2019-01-18T16:51:00Z">
        <w:r>
          <w:delText>proposes</w:delText>
        </w:r>
      </w:del>
      <w:ins w:id="452" w:author="svcMRProcess" w:date="2019-01-18T16:51:00Z">
        <w:r>
          <w:t>is requested</w:t>
        </w:r>
      </w:ins>
      <w:r>
        <w:t xml:space="preserve">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w:t>
      </w:r>
      <w:del w:id="453" w:author="svcMRProcess" w:date="2019-01-18T16:51:00Z">
        <w:r>
          <w:delText xml:space="preserve"> by</w:delText>
        </w:r>
      </w:del>
      <w:ins w:id="454" w:author="svcMRProcess" w:date="2019-01-18T16:51:00Z">
        <w:r>
          <w:t>:</w:t>
        </w:r>
      </w:ins>
      <w:r>
        <w:t xml:space="preserve"> No. 30 of 2003 s. 22; amended</w:t>
      </w:r>
      <w:del w:id="455" w:author="svcMRProcess" w:date="2019-01-18T16:51:00Z">
        <w:r>
          <w:delText xml:space="preserve"> by</w:delText>
        </w:r>
      </w:del>
      <w:ins w:id="456" w:author="svcMRProcess" w:date="2019-01-18T16:51:00Z">
        <w:r>
          <w:t>:</w:t>
        </w:r>
      </w:ins>
      <w:r>
        <w:t xml:space="preserve"> No. 84 of 2004 s. 82</w:t>
      </w:r>
      <w:ins w:id="457" w:author="svcMRProcess" w:date="2019-01-18T16:51:00Z">
        <w:r>
          <w:t>; No. 36 of 2016 s. 17</w:t>
        </w:r>
      </w:ins>
      <w:r>
        <w:t>.]</w:t>
      </w:r>
    </w:p>
    <w:p>
      <w:pPr>
        <w:pStyle w:val="Heading5"/>
      </w:pPr>
      <w:bookmarkStart w:id="458" w:name="_Toc375052673"/>
      <w:bookmarkStart w:id="459" w:name="_Toc535593630"/>
      <w:bookmarkStart w:id="460" w:name="_Toc415650307"/>
      <w:r>
        <w:rPr>
          <w:rStyle w:val="CharSectno"/>
        </w:rPr>
        <w:t>102F</w:t>
      </w:r>
      <w:r>
        <w:t>.</w:t>
      </w:r>
      <w:r>
        <w:tab/>
        <w:t>Calling in publication, film or computer game for review of classification</w:t>
      </w:r>
      <w:bookmarkEnd w:id="458"/>
      <w:bookmarkEnd w:id="459"/>
      <w:bookmarkEnd w:id="460"/>
    </w:p>
    <w:p>
      <w:pPr>
        <w:pStyle w:val="Subsection"/>
      </w:pPr>
      <w:r>
        <w:tab/>
        <w:t>(1)</w:t>
      </w:r>
      <w:r>
        <w:tab/>
        <w:t>If —</w:t>
      </w:r>
    </w:p>
    <w:p>
      <w:pPr>
        <w:pStyle w:val="Indenta"/>
      </w:pPr>
      <w:r>
        <w:tab/>
        <w:t>(a)</w:t>
      </w:r>
      <w:r>
        <w:tab/>
        <w:t>an application is made for a review of a classification decision under the Commonwealth Act by a person who is not the original applicant for classification of the publication, film or computer game concerned; and</w:t>
      </w:r>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w:t>
      </w:r>
      <w:del w:id="461" w:author="svcMRProcess" w:date="2019-01-18T16:51:00Z">
        <w:r>
          <w:delText xml:space="preserve"> by</w:delText>
        </w:r>
      </w:del>
      <w:ins w:id="462" w:author="svcMRProcess" w:date="2019-01-18T16:51:00Z">
        <w:r>
          <w:t>:</w:t>
        </w:r>
      </w:ins>
      <w:r>
        <w:t xml:space="preserve"> No. 30 of 2003 s. 22; amended</w:t>
      </w:r>
      <w:del w:id="463" w:author="svcMRProcess" w:date="2019-01-18T16:51:00Z">
        <w:r>
          <w:delText xml:space="preserve"> by</w:delText>
        </w:r>
      </w:del>
      <w:ins w:id="464" w:author="svcMRProcess" w:date="2019-01-18T16:51:00Z">
        <w:r>
          <w:t>:</w:t>
        </w:r>
      </w:ins>
      <w:r>
        <w:t xml:space="preserve"> No. 84 of 2004 s. 82; No. 21 of 2010 s. 22.]</w:t>
      </w:r>
    </w:p>
    <w:p>
      <w:pPr>
        <w:pStyle w:val="Heading2"/>
      </w:pPr>
      <w:bookmarkStart w:id="465" w:name="_Toc375052674"/>
      <w:bookmarkStart w:id="466" w:name="_Toc415650308"/>
      <w:bookmarkStart w:id="467" w:name="_Toc535593631"/>
      <w:r>
        <w:rPr>
          <w:rStyle w:val="CharPartNo"/>
        </w:rPr>
        <w:t>Part 8</w:t>
      </w:r>
      <w:r>
        <w:rPr>
          <w:rStyle w:val="CharDivNo"/>
        </w:rPr>
        <w:t> </w:t>
      </w:r>
      <w:r>
        <w:t>—</w:t>
      </w:r>
      <w:r>
        <w:rPr>
          <w:rStyle w:val="CharDivText"/>
        </w:rPr>
        <w:t> </w:t>
      </w:r>
      <w:r>
        <w:rPr>
          <w:rStyle w:val="CharPartText"/>
        </w:rPr>
        <w:t>Exemptions and exceptions</w:t>
      </w:r>
      <w:bookmarkEnd w:id="465"/>
      <w:bookmarkEnd w:id="466"/>
      <w:bookmarkEnd w:id="467"/>
    </w:p>
    <w:p>
      <w:pPr>
        <w:pStyle w:val="Heading5"/>
        <w:rPr>
          <w:snapToGrid w:val="0"/>
        </w:rPr>
      </w:pPr>
      <w:bookmarkStart w:id="468" w:name="_Toc375052675"/>
      <w:bookmarkStart w:id="469" w:name="_Toc535593632"/>
      <w:bookmarkStart w:id="470" w:name="_Toc415650309"/>
      <w:r>
        <w:rPr>
          <w:rStyle w:val="CharSectno"/>
        </w:rPr>
        <w:t>103</w:t>
      </w:r>
      <w:r>
        <w:rPr>
          <w:snapToGrid w:val="0"/>
        </w:rPr>
        <w:t>.</w:t>
      </w:r>
      <w:r>
        <w:rPr>
          <w:snapToGrid w:val="0"/>
        </w:rPr>
        <w:tab/>
        <w:t>Supply etc. for classification etc. purposes not offence under Part 7</w:t>
      </w:r>
      <w:bookmarkEnd w:id="468"/>
      <w:bookmarkEnd w:id="469"/>
      <w:bookmarkEnd w:id="470"/>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471" w:name="_Toc375052676"/>
      <w:bookmarkStart w:id="472" w:name="_Toc535593633"/>
      <w:bookmarkStart w:id="473" w:name="_Toc415650310"/>
      <w:r>
        <w:rPr>
          <w:rStyle w:val="CharSectno"/>
        </w:rPr>
        <w:t>104</w:t>
      </w:r>
      <w:r>
        <w:rPr>
          <w:snapToGrid w:val="0"/>
        </w:rPr>
        <w:t>.</w:t>
      </w:r>
      <w:r>
        <w:rPr>
          <w:snapToGrid w:val="0"/>
        </w:rPr>
        <w:tab/>
        <w:t>Offences as to possession, defences to</w:t>
      </w:r>
      <w:bookmarkEnd w:id="471"/>
      <w:bookmarkEnd w:id="472"/>
      <w:bookmarkEnd w:id="473"/>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 or</w:t>
      </w:r>
    </w:p>
    <w:p>
      <w:pPr>
        <w:pStyle w:val="Indenta"/>
        <w:rPr>
          <w:snapToGrid w:val="0"/>
        </w:rPr>
      </w:pPr>
      <w:r>
        <w:rPr>
          <w:snapToGrid w:val="0"/>
        </w:rPr>
        <w:tab/>
        <w:t>(b)</w:t>
      </w:r>
      <w:r>
        <w:rPr>
          <w:snapToGrid w:val="0"/>
        </w:rPr>
        <w:tab/>
        <w:t>for the purposes of any proceedings under this Act or any other enactment in relation to the article; or</w:t>
      </w:r>
    </w:p>
    <w:p>
      <w:pPr>
        <w:pStyle w:val="Indenta"/>
        <w:rPr>
          <w:snapToGrid w:val="0"/>
        </w:rPr>
      </w:pPr>
      <w:r>
        <w:rPr>
          <w:snapToGrid w:val="0"/>
        </w:rPr>
        <w:tab/>
        <w:t>(c)</w:t>
      </w:r>
      <w:r>
        <w:rPr>
          <w:snapToGrid w:val="0"/>
        </w:rPr>
        <w:tab/>
        <w:t>for the purpose of giving legal advice in relation to the article; or</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w:t>
      </w:r>
      <w:del w:id="474" w:author="svcMRProcess" w:date="2019-01-18T16:51:00Z">
        <w:r>
          <w:delText xml:space="preserve"> by</w:delText>
        </w:r>
      </w:del>
      <w:ins w:id="475" w:author="svcMRProcess" w:date="2019-01-18T16:51:00Z">
        <w:r>
          <w:t>:</w:t>
        </w:r>
      </w:ins>
      <w:r>
        <w:t xml:space="preserve"> No. 30 of 2003 s. 23.]</w:t>
      </w:r>
    </w:p>
    <w:p>
      <w:pPr>
        <w:pStyle w:val="Heading5"/>
        <w:rPr>
          <w:snapToGrid w:val="0"/>
        </w:rPr>
      </w:pPr>
      <w:bookmarkStart w:id="476" w:name="_Toc375052677"/>
      <w:bookmarkStart w:id="477" w:name="_Toc535593634"/>
      <w:bookmarkStart w:id="478" w:name="_Toc415650311"/>
      <w:r>
        <w:rPr>
          <w:rStyle w:val="CharSectno"/>
        </w:rPr>
        <w:t>105</w:t>
      </w:r>
      <w:r>
        <w:rPr>
          <w:snapToGrid w:val="0"/>
        </w:rPr>
        <w:t>.</w:t>
      </w:r>
      <w:r>
        <w:rPr>
          <w:snapToGrid w:val="0"/>
        </w:rPr>
        <w:tab/>
        <w:t>Articles and computer services, exemptions for</w:t>
      </w:r>
      <w:bookmarkEnd w:id="476"/>
      <w:bookmarkEnd w:id="477"/>
      <w:bookmarkEnd w:id="478"/>
    </w:p>
    <w:p>
      <w:pPr>
        <w:pStyle w:val="Subsection"/>
        <w:keepNext/>
        <w:keepLines/>
        <w:spacing w:before="100"/>
        <w:rPr>
          <w:del w:id="479" w:author="svcMRProcess" w:date="2019-01-18T16:51:00Z"/>
        </w:rPr>
      </w:pPr>
      <w:del w:id="480" w:author="svcMRProcess" w:date="2019-01-18T16:51:00Z">
        <w:r>
          <w:tab/>
          <w:delText>(1)</w:delText>
        </w:r>
        <w:r>
          <w:tab/>
          <w:delText>The Director may, on application, direct in writing that Part 7 does not apply, to the extent and subject to any condition specified in the direction, to or in relation to any publication, film, computer game or advertisement.</w:delText>
        </w:r>
      </w:del>
    </w:p>
    <w:p>
      <w:pPr>
        <w:pStyle w:val="Ednotesubsection"/>
        <w:rPr>
          <w:ins w:id="481" w:author="svcMRProcess" w:date="2019-01-18T16:51:00Z"/>
        </w:rPr>
      </w:pPr>
      <w:ins w:id="482" w:author="svcMRProcess" w:date="2019-01-18T16:51:00Z">
        <w:r>
          <w:tab/>
          <w:t>[(1)</w:t>
        </w:r>
        <w:r>
          <w:tab/>
          <w:t>deleted]</w:t>
        </w:r>
      </w:ins>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w:t>
      </w:r>
      <w:del w:id="483" w:author="svcMRProcess" w:date="2019-01-18T16:51:00Z">
        <w:r>
          <w:delText xml:space="preserve"> by</w:delText>
        </w:r>
      </w:del>
      <w:ins w:id="484" w:author="svcMRProcess" w:date="2019-01-18T16:51:00Z">
        <w:r>
          <w:t>:</w:t>
        </w:r>
      </w:ins>
      <w:r>
        <w:t xml:space="preserve"> No. 30 of 2003 s. 24</w:t>
      </w:r>
      <w:ins w:id="485" w:author="svcMRProcess" w:date="2019-01-18T16:51:00Z">
        <w:r>
          <w:t>; No. 36 of 2016 s. 18</w:t>
        </w:r>
      </w:ins>
      <w:r>
        <w:t>.]</w:t>
      </w:r>
    </w:p>
    <w:p>
      <w:pPr>
        <w:pStyle w:val="Heading5"/>
        <w:rPr>
          <w:del w:id="486" w:author="svcMRProcess" w:date="2019-01-18T16:51:00Z"/>
          <w:snapToGrid w:val="0"/>
        </w:rPr>
      </w:pPr>
      <w:bookmarkStart w:id="487" w:name="_Toc375052678"/>
      <w:ins w:id="488" w:author="svcMRProcess" w:date="2019-01-18T16:51:00Z">
        <w:r>
          <w:t>[</w:t>
        </w:r>
      </w:ins>
      <w:bookmarkStart w:id="489" w:name="_Toc415650312"/>
      <w:r>
        <w:t>106.</w:t>
      </w:r>
      <w:r>
        <w:tab/>
      </w:r>
      <w:del w:id="490" w:author="svcMRProcess" w:date="2019-01-18T16:51:00Z">
        <w:r>
          <w:rPr>
            <w:snapToGrid w:val="0"/>
          </w:rPr>
          <w:delText>Approved organizations, exemptions for as to specific films etc.</w:delText>
        </w:r>
        <w:bookmarkEnd w:id="489"/>
      </w:del>
    </w:p>
    <w:p>
      <w:pPr>
        <w:pStyle w:val="Subsection"/>
        <w:rPr>
          <w:del w:id="491" w:author="svcMRProcess" w:date="2019-01-18T16:51:00Z"/>
        </w:rPr>
      </w:pPr>
      <w:del w:id="492" w:author="svcMRProcess" w:date="2019-01-18T16:51:00Z">
        <w:r>
          <w:tab/>
          <w:delText>(1)</w:delText>
        </w:r>
        <w:r>
          <w:tab/>
          <w:delTex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delText>
        </w:r>
      </w:del>
    </w:p>
    <w:p>
      <w:pPr>
        <w:pStyle w:val="Subsection"/>
        <w:rPr>
          <w:del w:id="493" w:author="svcMRProcess" w:date="2019-01-18T16:51:00Z"/>
        </w:rPr>
      </w:pPr>
      <w:del w:id="494" w:author="svcMRProcess" w:date="2019-01-18T16:51:00Z">
        <w:r>
          <w:tab/>
          <w:delText>(2)</w:delText>
        </w:r>
        <w:r>
          <w:tab/>
          <w:delText>An application by an organization approved under section 108 for an exemption under subsection (1) must —</w:delText>
        </w:r>
      </w:del>
    </w:p>
    <w:p>
      <w:pPr>
        <w:pStyle w:val="Indenta"/>
        <w:spacing w:before="60"/>
        <w:rPr>
          <w:del w:id="495" w:author="svcMRProcess" w:date="2019-01-18T16:51:00Z"/>
          <w:snapToGrid w:val="0"/>
        </w:rPr>
      </w:pPr>
      <w:del w:id="496" w:author="svcMRProcess" w:date="2019-01-18T16:51:00Z">
        <w:r>
          <w:rPr>
            <w:snapToGrid w:val="0"/>
          </w:rPr>
          <w:tab/>
          <w:delText>(a)</w:delText>
        </w:r>
        <w:r>
          <w:rPr>
            <w:snapToGrid w:val="0"/>
          </w:rPr>
          <w:tab/>
          <w:delText>be in writing; and</w:delText>
        </w:r>
      </w:del>
    </w:p>
    <w:p>
      <w:pPr>
        <w:pStyle w:val="Indenta"/>
        <w:spacing w:before="60"/>
        <w:rPr>
          <w:del w:id="497" w:author="svcMRProcess" w:date="2019-01-18T16:51:00Z"/>
          <w:snapToGrid w:val="0"/>
        </w:rPr>
      </w:pPr>
      <w:del w:id="498" w:author="svcMRProcess" w:date="2019-01-18T16:51:00Z">
        <w:r>
          <w:rPr>
            <w:snapToGrid w:val="0"/>
          </w:rPr>
          <w:tab/>
          <w:delText>(b)</w:delText>
        </w:r>
        <w:r>
          <w:rPr>
            <w:snapToGrid w:val="0"/>
          </w:rPr>
          <w:tab/>
          <w:delText>specify the film that the organization intends to exhibit and the event at which the film is to be exhibited; and</w:delText>
        </w:r>
      </w:del>
    </w:p>
    <w:p>
      <w:pPr>
        <w:pStyle w:val="Indenta"/>
        <w:spacing w:before="60"/>
        <w:rPr>
          <w:del w:id="499" w:author="svcMRProcess" w:date="2019-01-18T16:51:00Z"/>
          <w:snapToGrid w:val="0"/>
        </w:rPr>
      </w:pPr>
      <w:del w:id="500" w:author="svcMRProcess" w:date="2019-01-18T16:51:00Z">
        <w:r>
          <w:rPr>
            <w:snapToGrid w:val="0"/>
          </w:rPr>
          <w:tab/>
          <w:delText>(c)</w:delText>
        </w:r>
        <w:r>
          <w:rPr>
            <w:snapToGrid w:val="0"/>
          </w:rPr>
          <w:tab/>
          <w:delText>be accompanied by —</w:delText>
        </w:r>
      </w:del>
    </w:p>
    <w:p>
      <w:pPr>
        <w:pStyle w:val="Indenti"/>
        <w:spacing w:before="60"/>
        <w:rPr>
          <w:del w:id="501" w:author="svcMRProcess" w:date="2019-01-18T16:51:00Z"/>
          <w:snapToGrid w:val="0"/>
        </w:rPr>
      </w:pPr>
      <w:del w:id="502" w:author="svcMRProcess" w:date="2019-01-18T16:51:00Z">
        <w:r>
          <w:rPr>
            <w:snapToGrid w:val="0"/>
          </w:rPr>
          <w:tab/>
          <w:delText>(i)</w:delText>
        </w:r>
        <w:r>
          <w:rPr>
            <w:snapToGrid w:val="0"/>
          </w:rPr>
          <w:tab/>
          <w:delText>a synopsis of the story or events depicted in the film; and</w:delText>
        </w:r>
      </w:del>
    </w:p>
    <w:p>
      <w:pPr>
        <w:pStyle w:val="Indenti"/>
        <w:spacing w:before="60"/>
        <w:rPr>
          <w:del w:id="503" w:author="svcMRProcess" w:date="2019-01-18T16:51:00Z"/>
          <w:snapToGrid w:val="0"/>
        </w:rPr>
      </w:pPr>
      <w:del w:id="504" w:author="svcMRProcess" w:date="2019-01-18T16:51:00Z">
        <w:r>
          <w:rPr>
            <w:snapToGrid w:val="0"/>
          </w:rPr>
          <w:tab/>
          <w:delText>(ii)</w:delText>
        </w:r>
        <w:r>
          <w:rPr>
            <w:snapToGrid w:val="0"/>
          </w:rPr>
          <w:tab/>
          <w:delText>the prescribed fee.</w:delText>
        </w:r>
      </w:del>
    </w:p>
    <w:p>
      <w:pPr>
        <w:pStyle w:val="Subsection"/>
        <w:rPr>
          <w:del w:id="505" w:author="svcMRProcess" w:date="2019-01-18T16:51:00Z"/>
        </w:rPr>
      </w:pPr>
      <w:del w:id="506" w:author="svcMRProcess" w:date="2019-01-18T16:51:00Z">
        <w:r>
          <w:tab/>
          <w:delText>(3A)</w:delText>
        </w:r>
        <w:r>
          <w:tab/>
          <w:delTex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delText>
        </w:r>
      </w:del>
    </w:p>
    <w:p>
      <w:pPr>
        <w:pStyle w:val="Subsection"/>
        <w:rPr>
          <w:del w:id="507" w:author="svcMRProcess" w:date="2019-01-18T16:51:00Z"/>
        </w:rPr>
      </w:pPr>
      <w:del w:id="508" w:author="svcMRProcess" w:date="2019-01-18T16:51:00Z">
        <w:r>
          <w:tab/>
          <w:delText>(3B)</w:delText>
        </w:r>
        <w:r>
          <w:tab/>
          <w:delText>An application by an organization approved under section 108 for an exemption under subsection (3A) must —</w:delText>
        </w:r>
      </w:del>
    </w:p>
    <w:p>
      <w:pPr>
        <w:pStyle w:val="Indenta"/>
        <w:rPr>
          <w:del w:id="509" w:author="svcMRProcess" w:date="2019-01-18T16:51:00Z"/>
        </w:rPr>
      </w:pPr>
      <w:del w:id="510" w:author="svcMRProcess" w:date="2019-01-18T16:51:00Z">
        <w:r>
          <w:tab/>
          <w:delText>(a)</w:delText>
        </w:r>
        <w:r>
          <w:tab/>
          <w:delText>be in writing; and</w:delText>
        </w:r>
      </w:del>
    </w:p>
    <w:p>
      <w:pPr>
        <w:pStyle w:val="Indenta"/>
        <w:rPr>
          <w:del w:id="511" w:author="svcMRProcess" w:date="2019-01-18T16:51:00Z"/>
        </w:rPr>
      </w:pPr>
      <w:del w:id="512" w:author="svcMRProcess" w:date="2019-01-18T16:51:00Z">
        <w:r>
          <w:tab/>
          <w:delText>(b)</w:delText>
        </w:r>
        <w:r>
          <w:tab/>
          <w:delText>specify the extent of the exemption sought; and</w:delText>
        </w:r>
      </w:del>
    </w:p>
    <w:p>
      <w:pPr>
        <w:pStyle w:val="Indenta"/>
        <w:rPr>
          <w:del w:id="513" w:author="svcMRProcess" w:date="2019-01-18T16:51:00Z"/>
        </w:rPr>
      </w:pPr>
      <w:del w:id="514" w:author="svcMRProcess" w:date="2019-01-18T16:51:00Z">
        <w:r>
          <w:tab/>
          <w:delText>(c)</w:delText>
        </w:r>
        <w:r>
          <w:tab/>
          <w:delText>be accompanied by the prescribed fee.</w:delText>
        </w:r>
      </w:del>
    </w:p>
    <w:p>
      <w:pPr>
        <w:pStyle w:val="Subsection"/>
        <w:rPr>
          <w:del w:id="515" w:author="svcMRProcess" w:date="2019-01-18T16:51:00Z"/>
        </w:rPr>
      </w:pPr>
      <w:del w:id="516" w:author="svcMRProcess" w:date="2019-01-18T16:51:00Z">
        <w:r>
          <w:tab/>
          <w:delText>(3)</w:delText>
        </w:r>
        <w:r>
          <w:tab/>
          <w:delText>The Minister or Director, as the case may be, must notify an organization in writing of a decision to refuse an application for an exemption within 30 days after the date of the decision and must give reasons for the decision.</w:delText>
        </w:r>
      </w:del>
    </w:p>
    <w:p>
      <w:pPr>
        <w:pStyle w:val="Ednotesection"/>
      </w:pPr>
      <w:del w:id="517" w:author="svcMRProcess" w:date="2019-01-18T16:51:00Z">
        <w:r>
          <w:tab/>
          <w:delText>[Section 106 amended by</w:delText>
        </w:r>
      </w:del>
      <w:ins w:id="518" w:author="svcMRProcess" w:date="2019-01-18T16:51:00Z">
        <w:r>
          <w:t>Deleted:</w:t>
        </w:r>
      </w:ins>
      <w:r>
        <w:t xml:space="preserve"> No. </w:t>
      </w:r>
      <w:del w:id="519" w:author="svcMRProcess" w:date="2019-01-18T16:51:00Z">
        <w:r>
          <w:delText>30</w:delText>
        </w:r>
      </w:del>
      <w:ins w:id="520" w:author="svcMRProcess" w:date="2019-01-18T16:51:00Z">
        <w:r>
          <w:t>36</w:t>
        </w:r>
      </w:ins>
      <w:r>
        <w:t xml:space="preserve"> of </w:t>
      </w:r>
      <w:del w:id="521" w:author="svcMRProcess" w:date="2019-01-18T16:51:00Z">
        <w:r>
          <w:delText>2003</w:delText>
        </w:r>
      </w:del>
      <w:ins w:id="522" w:author="svcMRProcess" w:date="2019-01-18T16:51:00Z">
        <w:r>
          <w:t>2016</w:t>
        </w:r>
      </w:ins>
      <w:r>
        <w:t xml:space="preserve"> s. </w:t>
      </w:r>
      <w:del w:id="523" w:author="svcMRProcess" w:date="2019-01-18T16:51:00Z">
        <w:r>
          <w:delText>25; No. 21 of 2010 s. 23</w:delText>
        </w:r>
      </w:del>
      <w:ins w:id="524" w:author="svcMRProcess" w:date="2019-01-18T16:51:00Z">
        <w:r>
          <w:t>19</w:t>
        </w:r>
      </w:ins>
      <w:r>
        <w:t>.]</w:t>
      </w:r>
    </w:p>
    <w:p>
      <w:pPr>
        <w:pStyle w:val="Heading5"/>
        <w:rPr>
          <w:snapToGrid w:val="0"/>
        </w:rPr>
      </w:pPr>
      <w:bookmarkStart w:id="525" w:name="_Toc375052679"/>
      <w:bookmarkStart w:id="526" w:name="_Toc535593635"/>
      <w:bookmarkStart w:id="527" w:name="_Toc415650313"/>
      <w:bookmarkEnd w:id="487"/>
      <w:r>
        <w:rPr>
          <w:rStyle w:val="CharSectno"/>
        </w:rPr>
        <w:t>107</w:t>
      </w:r>
      <w:r>
        <w:rPr>
          <w:snapToGrid w:val="0"/>
        </w:rPr>
        <w:t>.</w:t>
      </w:r>
      <w:r>
        <w:rPr>
          <w:snapToGrid w:val="0"/>
        </w:rPr>
        <w:tab/>
        <w:t>Ministerial directions or guidelines</w:t>
      </w:r>
      <w:bookmarkEnd w:id="525"/>
      <w:bookmarkEnd w:id="526"/>
      <w:bookmarkEnd w:id="527"/>
    </w:p>
    <w:p>
      <w:pPr>
        <w:pStyle w:val="Subsection"/>
      </w:pPr>
      <w:r>
        <w:tab/>
      </w:r>
      <w:r>
        <w:tab/>
        <w:t>In considering whether to make a direction under section 105</w:t>
      </w:r>
      <w:del w:id="528" w:author="svcMRProcess" w:date="2019-01-18T16:51:00Z">
        <w:r>
          <w:delText xml:space="preserve"> or 106,</w:delText>
        </w:r>
      </w:del>
      <w:ins w:id="529" w:author="svcMRProcess" w:date="2019-01-18T16:51:00Z">
        <w:r>
          <w:t>(2),</w:t>
        </w:r>
      </w:ins>
      <w:r>
        <w:t xml:space="preserve"> the Minister</w:t>
      </w:r>
      <w:del w:id="530" w:author="svcMRProcess" w:date="2019-01-18T16:51:00Z">
        <w:r>
          <w:delText xml:space="preserve"> or the Director</w:delText>
        </w:r>
      </w:del>
      <w:r>
        <w:t xml:space="preserve"> must give effect to any directions or guidelines issued by the Minister in relation to the application of Part 7.</w:t>
      </w:r>
    </w:p>
    <w:p>
      <w:pPr>
        <w:pStyle w:val="Footnotesection"/>
      </w:pPr>
      <w:r>
        <w:tab/>
        <w:t>[Section 107 amended</w:t>
      </w:r>
      <w:del w:id="531" w:author="svcMRProcess" w:date="2019-01-18T16:51:00Z">
        <w:r>
          <w:delText xml:space="preserve"> by</w:delText>
        </w:r>
      </w:del>
      <w:ins w:id="532" w:author="svcMRProcess" w:date="2019-01-18T16:51:00Z">
        <w:r>
          <w:t>:</w:t>
        </w:r>
      </w:ins>
      <w:r>
        <w:t xml:space="preserve"> No. 30 of 2003 s. 26</w:t>
      </w:r>
      <w:ins w:id="533" w:author="svcMRProcess" w:date="2019-01-18T16:51:00Z">
        <w:r>
          <w:t>; No. 36 of 2016 s. 20</w:t>
        </w:r>
      </w:ins>
      <w:r>
        <w:t>.]</w:t>
      </w:r>
    </w:p>
    <w:p>
      <w:pPr>
        <w:pStyle w:val="Heading5"/>
        <w:rPr>
          <w:del w:id="534" w:author="svcMRProcess" w:date="2019-01-18T16:51:00Z"/>
          <w:snapToGrid w:val="0"/>
        </w:rPr>
      </w:pPr>
      <w:bookmarkStart w:id="535" w:name="_Toc375052680"/>
      <w:ins w:id="536" w:author="svcMRProcess" w:date="2019-01-18T16:51:00Z">
        <w:r>
          <w:t>[</w:t>
        </w:r>
      </w:ins>
      <w:bookmarkStart w:id="537" w:name="_Toc415650314"/>
      <w:r>
        <w:t>108</w:t>
      </w:r>
      <w:del w:id="538" w:author="svcMRProcess" w:date="2019-01-18T16:51:00Z">
        <w:r>
          <w:rPr>
            <w:snapToGrid w:val="0"/>
          </w:rPr>
          <w:delText>.</w:delText>
        </w:r>
        <w:r>
          <w:rPr>
            <w:snapToGrid w:val="0"/>
          </w:rPr>
          <w:tab/>
          <w:delText>Organizations, approval of</w:delText>
        </w:r>
        <w:bookmarkEnd w:id="537"/>
      </w:del>
    </w:p>
    <w:p>
      <w:pPr>
        <w:pStyle w:val="Subsection"/>
        <w:rPr>
          <w:del w:id="539" w:author="svcMRProcess" w:date="2019-01-18T16:51:00Z"/>
        </w:rPr>
      </w:pPr>
      <w:del w:id="540" w:author="svcMRProcess" w:date="2019-01-18T16:51:00Z">
        <w:r>
          <w:tab/>
          <w:delText>(1)</w:delText>
        </w:r>
        <w:r>
          <w:tab/>
          <w:delText xml:space="preserve">The Minister, by notice published in the </w:delText>
        </w:r>
        <w:r>
          <w:rPr>
            <w:i/>
          </w:rPr>
          <w:delText>Government Gazette</w:delText>
        </w:r>
        <w:r>
          <w:delText>, or the Director, by notice published in the Commonwealth Gazette, may, on application, approve an organization for the purposes of section 106(1) or (3A).</w:delText>
        </w:r>
      </w:del>
    </w:p>
    <w:p>
      <w:pPr>
        <w:pStyle w:val="Subsection"/>
        <w:rPr>
          <w:del w:id="541" w:author="svcMRProcess" w:date="2019-01-18T16:51:00Z"/>
        </w:rPr>
      </w:pPr>
      <w:del w:id="542" w:author="svcMRProcess" w:date="2019-01-18T16:51:00Z">
        <w:r>
          <w:tab/>
          <w:delText>(2)</w:delText>
        </w:r>
        <w:r>
          <w:tab/>
          <w:delText>In considering whether to approve an organization for the purposes of section 106(1), the Minister or Director must have regard to —</w:delText>
        </w:r>
      </w:del>
    </w:p>
    <w:p>
      <w:pPr>
        <w:pStyle w:val="Indenta"/>
        <w:rPr>
          <w:del w:id="543" w:author="svcMRProcess" w:date="2019-01-18T16:51:00Z"/>
          <w:snapToGrid w:val="0"/>
        </w:rPr>
      </w:pPr>
      <w:del w:id="544" w:author="svcMRProcess" w:date="2019-01-18T16:51:00Z">
        <w:r>
          <w:rPr>
            <w:snapToGrid w:val="0"/>
          </w:rPr>
          <w:tab/>
          <w:delText>(a)</w:delText>
        </w:r>
        <w:r>
          <w:rPr>
            <w:snapToGrid w:val="0"/>
          </w:rPr>
          <w:tab/>
          <w:delText>the purpose for which the organization was formed; and</w:delText>
        </w:r>
      </w:del>
    </w:p>
    <w:p>
      <w:pPr>
        <w:pStyle w:val="Indenta"/>
        <w:rPr>
          <w:del w:id="545" w:author="svcMRProcess" w:date="2019-01-18T16:51:00Z"/>
          <w:snapToGrid w:val="0"/>
        </w:rPr>
      </w:pPr>
      <w:del w:id="546" w:author="svcMRProcess" w:date="2019-01-18T16:51:00Z">
        <w:r>
          <w:rPr>
            <w:snapToGrid w:val="0"/>
          </w:rPr>
          <w:tab/>
          <w:delText>(b)</w:delText>
        </w:r>
        <w:r>
          <w:rPr>
            <w:snapToGrid w:val="0"/>
          </w:rPr>
          <w:tab/>
          <w:delText xml:space="preserve">the extent to which the organization carries on activities of a medical, scientific, </w:delText>
        </w:r>
        <w:r>
          <w:delText xml:space="preserve">educational, </w:delText>
        </w:r>
        <w:r>
          <w:rPr>
            <w:snapToGrid w:val="0"/>
          </w:rPr>
          <w:delText>cultural or artistic nature; and</w:delText>
        </w:r>
      </w:del>
    </w:p>
    <w:p>
      <w:pPr>
        <w:pStyle w:val="Indenta"/>
        <w:rPr>
          <w:del w:id="547" w:author="svcMRProcess" w:date="2019-01-18T16:51:00Z"/>
          <w:snapToGrid w:val="0"/>
        </w:rPr>
      </w:pPr>
      <w:del w:id="548" w:author="svcMRProcess" w:date="2019-01-18T16:51:00Z">
        <w:r>
          <w:rPr>
            <w:snapToGrid w:val="0"/>
          </w:rPr>
          <w:tab/>
          <w:delText>(c)</w:delText>
        </w:r>
        <w:r>
          <w:rPr>
            <w:snapToGrid w:val="0"/>
          </w:rPr>
          <w:tab/>
          <w:delText>the reputation of the organization in relation to the screening of films; and</w:delText>
        </w:r>
      </w:del>
    </w:p>
    <w:p>
      <w:pPr>
        <w:pStyle w:val="Indenta"/>
        <w:rPr>
          <w:del w:id="549" w:author="svcMRProcess" w:date="2019-01-18T16:51:00Z"/>
          <w:snapToGrid w:val="0"/>
        </w:rPr>
      </w:pPr>
      <w:del w:id="550" w:author="svcMRProcess" w:date="2019-01-18T16:51:00Z">
        <w:r>
          <w:rPr>
            <w:snapToGrid w:val="0"/>
          </w:rPr>
          <w:tab/>
          <w:delText>(d)</w:delText>
        </w:r>
        <w:r>
          <w:rPr>
            <w:snapToGrid w:val="0"/>
          </w:rPr>
          <w:tab/>
          <w:delText>the conditions as to admission of persons to the screening of films by the organization.</w:delText>
        </w:r>
      </w:del>
    </w:p>
    <w:p>
      <w:pPr>
        <w:pStyle w:val="Subsection"/>
        <w:rPr>
          <w:del w:id="551" w:author="svcMRProcess" w:date="2019-01-18T16:51:00Z"/>
        </w:rPr>
      </w:pPr>
      <w:del w:id="552" w:author="svcMRProcess" w:date="2019-01-18T16:51:00Z">
        <w:r>
          <w:tab/>
          <w:delText>(3A)</w:delText>
        </w:r>
        <w:r>
          <w:tab/>
          <w:delText>In considering whether to approve an organization for the purposes of section 106(3A), the Minister or Director must have regard to the following —</w:delText>
        </w:r>
      </w:del>
    </w:p>
    <w:p>
      <w:pPr>
        <w:pStyle w:val="Indenta"/>
        <w:rPr>
          <w:del w:id="553" w:author="svcMRProcess" w:date="2019-01-18T16:51:00Z"/>
        </w:rPr>
      </w:pPr>
      <w:del w:id="554" w:author="svcMRProcess" w:date="2019-01-18T16:51:00Z">
        <w:r>
          <w:tab/>
          <w:delText>(a)</w:delText>
        </w:r>
        <w:r>
          <w:tab/>
          <w:delText>the purpose for which the organization was formed;</w:delText>
        </w:r>
      </w:del>
    </w:p>
    <w:p>
      <w:pPr>
        <w:pStyle w:val="Indenta"/>
        <w:rPr>
          <w:del w:id="555" w:author="svcMRProcess" w:date="2019-01-18T16:51:00Z"/>
        </w:rPr>
      </w:pPr>
      <w:del w:id="556" w:author="svcMRProcess" w:date="2019-01-18T16:51:00Z">
        <w:r>
          <w:tab/>
          <w:delText>(b)</w:delText>
        </w:r>
        <w:r>
          <w:tab/>
          <w:delText>the extent to which the organization carries on activities of an educational, cultural or artistic nature;</w:delText>
        </w:r>
      </w:del>
    </w:p>
    <w:p>
      <w:pPr>
        <w:pStyle w:val="Indenta"/>
        <w:rPr>
          <w:del w:id="557" w:author="svcMRProcess" w:date="2019-01-18T16:51:00Z"/>
        </w:rPr>
      </w:pPr>
      <w:del w:id="558" w:author="svcMRProcess" w:date="2019-01-18T16:51:00Z">
        <w:r>
          <w:tab/>
          <w:delText>(c)</w:delText>
        </w:r>
        <w:r>
          <w:tab/>
          <w:delText>the reputation of the organization in relation to —</w:delText>
        </w:r>
      </w:del>
    </w:p>
    <w:p>
      <w:pPr>
        <w:pStyle w:val="Indenti"/>
        <w:rPr>
          <w:del w:id="559" w:author="svcMRProcess" w:date="2019-01-18T16:51:00Z"/>
        </w:rPr>
      </w:pPr>
      <w:del w:id="560" w:author="svcMRProcess" w:date="2019-01-18T16:51:00Z">
        <w:r>
          <w:tab/>
          <w:delText>(i)</w:delText>
        </w:r>
        <w:r>
          <w:tab/>
          <w:delText>the screening of films by the organization; or</w:delText>
        </w:r>
      </w:del>
    </w:p>
    <w:p>
      <w:pPr>
        <w:pStyle w:val="Indenti"/>
        <w:rPr>
          <w:del w:id="561" w:author="svcMRProcess" w:date="2019-01-18T16:51:00Z"/>
        </w:rPr>
      </w:pPr>
      <w:del w:id="562" w:author="svcMRProcess" w:date="2019-01-18T16:51:00Z">
        <w:r>
          <w:tab/>
          <w:delText>(ii)</w:delText>
        </w:r>
        <w:r>
          <w:tab/>
          <w:delText>the demonstration of computer games by the organization,</w:delText>
        </w:r>
      </w:del>
    </w:p>
    <w:p>
      <w:pPr>
        <w:pStyle w:val="Indenta"/>
        <w:rPr>
          <w:del w:id="563" w:author="svcMRProcess" w:date="2019-01-18T16:51:00Z"/>
        </w:rPr>
      </w:pPr>
      <w:del w:id="564" w:author="svcMRProcess" w:date="2019-01-18T16:51:00Z">
        <w:r>
          <w:tab/>
        </w:r>
        <w:r>
          <w:tab/>
          <w:delText>as the case may be;</w:delText>
        </w:r>
      </w:del>
    </w:p>
    <w:p>
      <w:pPr>
        <w:pStyle w:val="Indenta"/>
        <w:rPr>
          <w:del w:id="565" w:author="svcMRProcess" w:date="2019-01-18T16:51:00Z"/>
        </w:rPr>
      </w:pPr>
      <w:del w:id="566" w:author="svcMRProcess" w:date="2019-01-18T16:51:00Z">
        <w:r>
          <w:tab/>
          <w:delText>(d)</w:delText>
        </w:r>
        <w:r>
          <w:tab/>
          <w:delText>the conditions as to admission of persons to —</w:delText>
        </w:r>
      </w:del>
    </w:p>
    <w:p>
      <w:pPr>
        <w:pStyle w:val="Indenti"/>
        <w:rPr>
          <w:del w:id="567" w:author="svcMRProcess" w:date="2019-01-18T16:51:00Z"/>
        </w:rPr>
      </w:pPr>
      <w:del w:id="568" w:author="svcMRProcess" w:date="2019-01-18T16:51:00Z">
        <w:r>
          <w:tab/>
          <w:delText>(i)</w:delText>
        </w:r>
        <w:r>
          <w:tab/>
          <w:delText>the screening of films by the organization; or</w:delText>
        </w:r>
      </w:del>
    </w:p>
    <w:p>
      <w:pPr>
        <w:pStyle w:val="Indenti"/>
        <w:rPr>
          <w:del w:id="569" w:author="svcMRProcess" w:date="2019-01-18T16:51:00Z"/>
        </w:rPr>
      </w:pPr>
      <w:del w:id="570" w:author="svcMRProcess" w:date="2019-01-18T16:51:00Z">
        <w:r>
          <w:tab/>
          <w:delText>(ii)</w:delText>
        </w:r>
        <w:r>
          <w:tab/>
          <w:delText>the demonstration of computer games by the organization,</w:delText>
        </w:r>
      </w:del>
    </w:p>
    <w:p>
      <w:pPr>
        <w:pStyle w:val="Indenta"/>
        <w:rPr>
          <w:del w:id="571" w:author="svcMRProcess" w:date="2019-01-18T16:51:00Z"/>
        </w:rPr>
      </w:pPr>
      <w:del w:id="572" w:author="svcMRProcess" w:date="2019-01-18T16:51:00Z">
        <w:r>
          <w:tab/>
        </w:r>
        <w:r>
          <w:tab/>
          <w:delText>as the case may be.</w:delText>
        </w:r>
      </w:del>
    </w:p>
    <w:p>
      <w:pPr>
        <w:pStyle w:val="Subsection"/>
        <w:rPr>
          <w:del w:id="573" w:author="svcMRProcess" w:date="2019-01-18T16:51:00Z"/>
        </w:rPr>
      </w:pPr>
      <w:del w:id="574" w:author="svcMRProcess" w:date="2019-01-18T16:51:00Z">
        <w:r>
          <w:tab/>
          <w:delText>(3)</w:delText>
        </w:r>
        <w:r>
          <w:tab/>
          <w:delText>An approval takes effect on the date of publication of the notice referred to in subsection (1).</w:delText>
        </w:r>
      </w:del>
    </w:p>
    <w:p>
      <w:pPr>
        <w:pStyle w:val="Subsection"/>
        <w:rPr>
          <w:del w:id="575" w:author="svcMRProcess" w:date="2019-01-18T16:51:00Z"/>
        </w:rPr>
      </w:pPr>
      <w:del w:id="576" w:author="svcMRProcess" w:date="2019-01-18T16:51:00Z">
        <w:r>
          <w:tab/>
          <w:delText>(4)</w:delText>
        </w:r>
        <w:r>
          <w:tab/>
          <w:delText>An approval may be revoked by the person who gave the approval if, because of a change in any matter referred to in subsection (2) or (3A), that person considers that it is no longer appropriate that the organization be approved.</w:delText>
        </w:r>
      </w:del>
    </w:p>
    <w:p>
      <w:pPr>
        <w:pStyle w:val="Subsection"/>
        <w:rPr>
          <w:del w:id="577" w:author="svcMRProcess" w:date="2019-01-18T16:51:00Z"/>
        </w:rPr>
      </w:pPr>
      <w:del w:id="578" w:author="svcMRProcess" w:date="2019-01-18T16:51:00Z">
        <w:r>
          <w:tab/>
          <w:delText>(5)</w:delText>
        </w:r>
        <w:r>
          <w:tab/>
          <w:delText>An approval given by the Director may be revoked by the Minister if the Minister considers that it is not appropriate that the organization be approved.</w:delText>
        </w:r>
      </w:del>
    </w:p>
    <w:p>
      <w:pPr>
        <w:pStyle w:val="Subsection"/>
        <w:keepNext/>
        <w:rPr>
          <w:del w:id="579" w:author="svcMRProcess" w:date="2019-01-18T16:51:00Z"/>
        </w:rPr>
      </w:pPr>
      <w:del w:id="580" w:author="svcMRProcess" w:date="2019-01-18T16:51:00Z">
        <w:r>
          <w:tab/>
          <w:delText>(6)</w:delText>
        </w:r>
        <w:r>
          <w:tab/>
          <w:delText>The Minister or Director, as the case may be, must notify an organization in writing of a decision —</w:delText>
        </w:r>
      </w:del>
    </w:p>
    <w:p>
      <w:pPr>
        <w:pStyle w:val="Indenta"/>
        <w:rPr>
          <w:del w:id="581" w:author="svcMRProcess" w:date="2019-01-18T16:51:00Z"/>
          <w:snapToGrid w:val="0"/>
        </w:rPr>
      </w:pPr>
      <w:del w:id="582" w:author="svcMRProcess" w:date="2019-01-18T16:51:00Z">
        <w:r>
          <w:rPr>
            <w:snapToGrid w:val="0"/>
          </w:rPr>
          <w:tab/>
          <w:delText>(a)</w:delText>
        </w:r>
        <w:r>
          <w:rPr>
            <w:snapToGrid w:val="0"/>
          </w:rPr>
          <w:tab/>
          <w:delText>to refuse an application for approval; or</w:delText>
        </w:r>
      </w:del>
    </w:p>
    <w:p>
      <w:pPr>
        <w:pStyle w:val="Indenta"/>
        <w:rPr>
          <w:del w:id="583" w:author="svcMRProcess" w:date="2019-01-18T16:51:00Z"/>
          <w:snapToGrid w:val="0"/>
        </w:rPr>
      </w:pPr>
      <w:del w:id="584" w:author="svcMRProcess" w:date="2019-01-18T16:51:00Z">
        <w:r>
          <w:rPr>
            <w:snapToGrid w:val="0"/>
          </w:rPr>
          <w:tab/>
          <w:delText>(b)</w:delText>
        </w:r>
        <w:r>
          <w:rPr>
            <w:snapToGrid w:val="0"/>
          </w:rPr>
          <w:tab/>
          <w:delText>to revoke an approval,</w:delText>
        </w:r>
      </w:del>
    </w:p>
    <w:p>
      <w:pPr>
        <w:pStyle w:val="Subsection"/>
        <w:rPr>
          <w:del w:id="585" w:author="svcMRProcess" w:date="2019-01-18T16:51:00Z"/>
        </w:rPr>
      </w:pPr>
      <w:del w:id="586" w:author="svcMRProcess" w:date="2019-01-18T16:51:00Z">
        <w:r>
          <w:tab/>
        </w:r>
        <w:r>
          <w:tab/>
          <w:delText>within 30 days after the date of the decision and must give reasons for the decision.</w:delText>
        </w:r>
      </w:del>
    </w:p>
    <w:p>
      <w:pPr>
        <w:pStyle w:val="Subsection"/>
        <w:rPr>
          <w:del w:id="587" w:author="svcMRProcess" w:date="2019-01-18T16:51:00Z"/>
        </w:rPr>
      </w:pPr>
      <w:del w:id="588" w:author="svcMRProcess" w:date="2019-01-18T16:51:00Z">
        <w:r>
          <w:tab/>
          <w:delText>(7)</w:delText>
        </w:r>
        <w:r>
          <w:tab/>
          <w:delText xml:space="preserve">Notification of revocation of an approval may be given to the organization or published in the </w:delText>
        </w:r>
        <w:r>
          <w:rPr>
            <w:i/>
          </w:rPr>
          <w:delText>Government Gazette</w:delText>
        </w:r>
        <w:r>
          <w:delText>.</w:delText>
        </w:r>
      </w:del>
    </w:p>
    <w:p>
      <w:pPr>
        <w:pStyle w:val="Subsection"/>
        <w:rPr>
          <w:del w:id="589" w:author="svcMRProcess" w:date="2019-01-18T16:51:00Z"/>
        </w:rPr>
      </w:pPr>
      <w:del w:id="590" w:author="svcMRProcess" w:date="2019-01-18T16:51:00Z">
        <w:r>
          <w:tab/>
          <w:delText>(8)</w:delText>
        </w:r>
        <w:r>
          <w:tab/>
          <w:delText>Revocation of an approval takes effect on the date on which the notice is given or published or on a later date specified in the notice.</w:delText>
        </w:r>
      </w:del>
    </w:p>
    <w:p>
      <w:pPr>
        <w:pStyle w:val="Footnotesection"/>
        <w:rPr>
          <w:del w:id="591" w:author="svcMRProcess" w:date="2019-01-18T16:51:00Z"/>
        </w:rPr>
      </w:pPr>
      <w:del w:id="592" w:author="svcMRProcess" w:date="2019-01-18T16:51:00Z">
        <w:r>
          <w:tab/>
          <w:delText>[Section 108 amended by</w:delText>
        </w:r>
      </w:del>
      <w:ins w:id="593" w:author="svcMRProcess" w:date="2019-01-18T16:51:00Z">
        <w:r>
          <w:rPr>
            <w:b/>
          </w:rPr>
          <w:t>, 109.</w:t>
        </w:r>
        <w:r>
          <w:tab/>
          <w:t>Deleted:</w:t>
        </w:r>
      </w:ins>
      <w:r>
        <w:t xml:space="preserve"> No. </w:t>
      </w:r>
      <w:del w:id="594" w:author="svcMRProcess" w:date="2019-01-18T16:51:00Z">
        <w:r>
          <w:delText>30</w:delText>
        </w:r>
      </w:del>
      <w:ins w:id="595" w:author="svcMRProcess" w:date="2019-01-18T16:51:00Z">
        <w:r>
          <w:t>36</w:t>
        </w:r>
      </w:ins>
      <w:r>
        <w:t xml:space="preserve"> of </w:t>
      </w:r>
      <w:del w:id="596" w:author="svcMRProcess" w:date="2019-01-18T16:51:00Z">
        <w:r>
          <w:delText>2003</w:delText>
        </w:r>
      </w:del>
      <w:ins w:id="597" w:author="svcMRProcess" w:date="2019-01-18T16:51:00Z">
        <w:r>
          <w:t>2016</w:t>
        </w:r>
      </w:ins>
      <w:r>
        <w:t xml:space="preserve"> s. </w:t>
      </w:r>
      <w:del w:id="598" w:author="svcMRProcess" w:date="2019-01-18T16:51:00Z">
        <w:r>
          <w:delText>27; No. </w:delText>
        </w:r>
      </w:del>
      <w:r>
        <w:t>21</w:t>
      </w:r>
      <w:del w:id="599" w:author="svcMRProcess" w:date="2019-01-18T16:51:00Z">
        <w:r>
          <w:delText xml:space="preserve"> of 2010 s. 24.]</w:delText>
        </w:r>
      </w:del>
    </w:p>
    <w:p>
      <w:pPr>
        <w:pStyle w:val="Heading5"/>
        <w:rPr>
          <w:del w:id="600" w:author="svcMRProcess" w:date="2019-01-18T16:51:00Z"/>
          <w:snapToGrid w:val="0"/>
        </w:rPr>
      </w:pPr>
      <w:bookmarkStart w:id="601" w:name="_Toc375052681"/>
      <w:bookmarkStart w:id="602" w:name="_Toc415650315"/>
      <w:del w:id="603" w:author="svcMRProcess" w:date="2019-01-18T16:51:00Z">
        <w:r>
          <w:rPr>
            <w:rStyle w:val="CharSectno"/>
          </w:rPr>
          <w:delText>109</w:delText>
        </w:r>
        <w:r>
          <w:rPr>
            <w:snapToGrid w:val="0"/>
          </w:rPr>
          <w:delText>.</w:delText>
        </w:r>
        <w:r>
          <w:rPr>
            <w:snapToGrid w:val="0"/>
          </w:rPr>
          <w:tab/>
          <w:delText>Appeals against certain decisions of Director</w:delText>
        </w:r>
        <w:bookmarkEnd w:id="601"/>
        <w:bookmarkEnd w:id="602"/>
      </w:del>
    </w:p>
    <w:p>
      <w:pPr>
        <w:pStyle w:val="Subsection"/>
        <w:rPr>
          <w:del w:id="604" w:author="svcMRProcess" w:date="2019-01-18T16:51:00Z"/>
        </w:rPr>
      </w:pPr>
      <w:del w:id="605" w:author="svcMRProcess" w:date="2019-01-18T16:51:00Z">
        <w:r>
          <w:tab/>
          <w:delText>(1)</w:delText>
        </w:r>
        <w:r>
          <w:tab/>
          <w:delText>If the Director makes a decision —</w:delText>
        </w:r>
      </w:del>
    </w:p>
    <w:p>
      <w:pPr>
        <w:pStyle w:val="Indenta"/>
        <w:rPr>
          <w:del w:id="606" w:author="svcMRProcess" w:date="2019-01-18T16:51:00Z"/>
          <w:snapToGrid w:val="0"/>
        </w:rPr>
      </w:pPr>
      <w:del w:id="607" w:author="svcMRProcess" w:date="2019-01-18T16:51:00Z">
        <w:r>
          <w:rPr>
            <w:snapToGrid w:val="0"/>
          </w:rPr>
          <w:tab/>
          <w:delText>(a)</w:delText>
        </w:r>
        <w:r>
          <w:rPr>
            <w:snapToGrid w:val="0"/>
          </w:rPr>
          <w:tab/>
          <w:delText>to refuse an application for approval; or</w:delText>
        </w:r>
      </w:del>
    </w:p>
    <w:p>
      <w:pPr>
        <w:pStyle w:val="Indenta"/>
        <w:rPr>
          <w:del w:id="608" w:author="svcMRProcess" w:date="2019-01-18T16:51:00Z"/>
          <w:snapToGrid w:val="0"/>
        </w:rPr>
      </w:pPr>
      <w:del w:id="609" w:author="svcMRProcess" w:date="2019-01-18T16:51:00Z">
        <w:r>
          <w:rPr>
            <w:snapToGrid w:val="0"/>
          </w:rPr>
          <w:tab/>
          <w:delText>(b)</w:delText>
        </w:r>
        <w:r>
          <w:rPr>
            <w:snapToGrid w:val="0"/>
          </w:rPr>
          <w:tab/>
          <w:delText>to revoke an approval; or</w:delText>
        </w:r>
      </w:del>
    </w:p>
    <w:p>
      <w:pPr>
        <w:pStyle w:val="Indenta"/>
        <w:rPr>
          <w:del w:id="610" w:author="svcMRProcess" w:date="2019-01-18T16:51:00Z"/>
          <w:snapToGrid w:val="0"/>
        </w:rPr>
      </w:pPr>
      <w:del w:id="611" w:author="svcMRProcess" w:date="2019-01-18T16:51:00Z">
        <w:r>
          <w:rPr>
            <w:snapToGrid w:val="0"/>
          </w:rPr>
          <w:tab/>
          <w:delText>(c)</w:delText>
        </w:r>
        <w:r>
          <w:rPr>
            <w:snapToGrid w:val="0"/>
          </w:rPr>
          <w:tab/>
          <w:delText>to refuse an application for an exemption,</w:delText>
        </w:r>
      </w:del>
    </w:p>
    <w:p>
      <w:pPr>
        <w:pStyle w:val="Subsection"/>
        <w:rPr>
          <w:del w:id="612" w:author="svcMRProcess" w:date="2019-01-18T16:51:00Z"/>
        </w:rPr>
      </w:pPr>
      <w:del w:id="613" w:author="svcMRProcess" w:date="2019-01-18T16:51:00Z">
        <w:r>
          <w:tab/>
        </w:r>
        <w:r>
          <w:tab/>
          <w:delText>the organization may, within 28 days after notice of the decision has been given, appeal against the decision to the Minister.</w:delText>
        </w:r>
      </w:del>
    </w:p>
    <w:p>
      <w:pPr>
        <w:pStyle w:val="Subsection"/>
        <w:rPr>
          <w:del w:id="614" w:author="svcMRProcess" w:date="2019-01-18T16:51:00Z"/>
        </w:rPr>
      </w:pPr>
      <w:del w:id="615" w:author="svcMRProcess" w:date="2019-01-18T16:51:00Z">
        <w:r>
          <w:tab/>
          <w:delText>(2)</w:delText>
        </w:r>
        <w:r>
          <w:tab/>
          <w:delText>An appeal is instituted by giving notice in writing of the appeal, setting out the grounds and facts on which the appellant relies.</w:delText>
        </w:r>
      </w:del>
    </w:p>
    <w:p>
      <w:pPr>
        <w:pStyle w:val="Subsection"/>
        <w:rPr>
          <w:del w:id="616" w:author="svcMRProcess" w:date="2019-01-18T16:51:00Z"/>
        </w:rPr>
      </w:pPr>
      <w:del w:id="617" w:author="svcMRProcess" w:date="2019-01-18T16:51:00Z">
        <w:r>
          <w:tab/>
          <w:delText>(3)</w:delText>
        </w:r>
        <w:r>
          <w:tab/>
          <w:delText>On an appeal under this section, the Minister must consider the notice of appeal and —</w:delText>
        </w:r>
      </w:del>
    </w:p>
    <w:p>
      <w:pPr>
        <w:pStyle w:val="Indenta"/>
        <w:rPr>
          <w:del w:id="618" w:author="svcMRProcess" w:date="2019-01-18T16:51:00Z"/>
          <w:snapToGrid w:val="0"/>
        </w:rPr>
      </w:pPr>
      <w:del w:id="619" w:author="svcMRProcess" w:date="2019-01-18T16:51:00Z">
        <w:r>
          <w:rPr>
            <w:snapToGrid w:val="0"/>
          </w:rPr>
          <w:tab/>
          <w:delText>(a)</w:delText>
        </w:r>
        <w:r>
          <w:rPr>
            <w:snapToGrid w:val="0"/>
          </w:rPr>
          <w:tab/>
          <w:delText>affirm the decision appealed against; or</w:delText>
        </w:r>
      </w:del>
    </w:p>
    <w:p>
      <w:pPr>
        <w:pStyle w:val="Indenta"/>
        <w:rPr>
          <w:del w:id="620" w:author="svcMRProcess" w:date="2019-01-18T16:51:00Z"/>
          <w:snapToGrid w:val="0"/>
        </w:rPr>
      </w:pPr>
      <w:del w:id="621" w:author="svcMRProcess" w:date="2019-01-18T16:51:00Z">
        <w:r>
          <w:rPr>
            <w:snapToGrid w:val="0"/>
          </w:rPr>
          <w:tab/>
          <w:delText>(b)</w:delText>
        </w:r>
        <w:r>
          <w:rPr>
            <w:snapToGrid w:val="0"/>
          </w:rPr>
          <w:tab/>
          <w:delText>vary the decision appealed against; or</w:delText>
        </w:r>
      </w:del>
    </w:p>
    <w:p>
      <w:pPr>
        <w:pStyle w:val="Indenta"/>
        <w:rPr>
          <w:del w:id="622" w:author="svcMRProcess" w:date="2019-01-18T16:51:00Z"/>
          <w:snapToGrid w:val="0"/>
        </w:rPr>
      </w:pPr>
      <w:del w:id="623" w:author="svcMRProcess" w:date="2019-01-18T16:51:00Z">
        <w:r>
          <w:rPr>
            <w:snapToGrid w:val="0"/>
          </w:rPr>
          <w:tab/>
          <w:delText>(c)</w:delText>
        </w:r>
        <w:r>
          <w:rPr>
            <w:snapToGrid w:val="0"/>
          </w:rPr>
          <w:tab/>
          <w:delText>set aside the decision and make a decision that the Minister thinks just,</w:delText>
        </w:r>
      </w:del>
    </w:p>
    <w:p>
      <w:pPr>
        <w:pStyle w:val="Subsection"/>
        <w:rPr>
          <w:del w:id="624" w:author="svcMRProcess" w:date="2019-01-18T16:51:00Z"/>
        </w:rPr>
      </w:pPr>
      <w:del w:id="625" w:author="svcMRProcess" w:date="2019-01-18T16:51:00Z">
        <w:r>
          <w:tab/>
        </w:r>
        <w:r>
          <w:tab/>
          <w:delText>and may exercise any power conferred on the Minister by this Part.</w:delText>
        </w:r>
      </w:del>
    </w:p>
    <w:p>
      <w:pPr>
        <w:pStyle w:val="Subsection"/>
        <w:rPr>
          <w:del w:id="626" w:author="svcMRProcess" w:date="2019-01-18T16:51:00Z"/>
        </w:rPr>
      </w:pPr>
      <w:del w:id="627" w:author="svcMRProcess" w:date="2019-01-18T16:51:00Z">
        <w:r>
          <w:tab/>
          <w:delText>(4)</w:delText>
        </w:r>
        <w:r>
          <w:tab/>
          <w:delText>The Minister must notify an appellant in writing of his or her decision within 30 days after the date of the decision.</w:delText>
        </w:r>
      </w:del>
    </w:p>
    <w:p>
      <w:pPr>
        <w:pStyle w:val="Subsection"/>
        <w:rPr>
          <w:del w:id="628" w:author="svcMRProcess" w:date="2019-01-18T16:51:00Z"/>
        </w:rPr>
      </w:pPr>
      <w:del w:id="629" w:author="svcMRProcess" w:date="2019-01-18T16:51:00Z">
        <w:r>
          <w:tab/>
          <w:delText>(5)</w:delText>
        </w:r>
        <w:r>
          <w:tab/>
          <w:delText>No appeal lies against a decision of the Minister under this Part.</w:delText>
        </w:r>
      </w:del>
    </w:p>
    <w:p>
      <w:pPr>
        <w:pStyle w:val="Ednotesection"/>
      </w:pPr>
      <w:del w:id="630" w:author="svcMRProcess" w:date="2019-01-18T16:51:00Z">
        <w:r>
          <w:tab/>
          <w:delText>[Section 109 amended by No. 30 of 2003 s. 28</w:delText>
        </w:r>
      </w:del>
      <w:r>
        <w:t>.]</w:t>
      </w:r>
    </w:p>
    <w:p>
      <w:pPr>
        <w:pStyle w:val="Heading5"/>
        <w:rPr>
          <w:snapToGrid w:val="0"/>
        </w:rPr>
      </w:pPr>
      <w:bookmarkStart w:id="631" w:name="_Toc375052682"/>
      <w:bookmarkStart w:id="632" w:name="_Toc535593636"/>
      <w:bookmarkStart w:id="633" w:name="_Toc415650316"/>
      <w:bookmarkEnd w:id="535"/>
      <w:r>
        <w:rPr>
          <w:rStyle w:val="CharSectno"/>
        </w:rPr>
        <w:t>110</w:t>
      </w:r>
      <w:r>
        <w:rPr>
          <w:snapToGrid w:val="0"/>
        </w:rPr>
        <w:t>.</w:t>
      </w:r>
      <w:r>
        <w:rPr>
          <w:snapToGrid w:val="0"/>
        </w:rPr>
        <w:tab/>
        <w:t>Publication of certain films etc. to prescribed person etc.</w:t>
      </w:r>
      <w:bookmarkEnd w:id="631"/>
      <w:bookmarkEnd w:id="632"/>
      <w:bookmarkEnd w:id="633"/>
    </w:p>
    <w:p>
      <w:pPr>
        <w:pStyle w:val="Subsection"/>
      </w:pPr>
      <w:r>
        <w:tab/>
      </w:r>
      <w:r>
        <w:tab/>
        <w:t>Despite anything to the contrary in this Act, a person may publish to a prescribed person or a prescribed body, or to a person or body of a prescribed class or description of persons or bodies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or</w:t>
      </w:r>
    </w:p>
    <w:p>
      <w:pPr>
        <w:pStyle w:val="Indenta"/>
        <w:rPr>
          <w:snapToGrid w:val="0"/>
        </w:rPr>
      </w:pPr>
      <w:r>
        <w:rPr>
          <w:snapToGrid w:val="0"/>
        </w:rPr>
        <w:tab/>
        <w:t>(b)</w:t>
      </w:r>
      <w:r>
        <w:rPr>
          <w:snapToGrid w:val="0"/>
        </w:rPr>
        <w:tab/>
        <w:t xml:space="preserve">a computer game that is not classified or is classified </w:t>
      </w:r>
      <w:r>
        <w:t>RC, R 18+ or</w:t>
      </w:r>
      <w:r>
        <w:rPr>
          <w:snapToGrid w:val="0"/>
        </w:rPr>
        <w:t xml:space="preserve"> </w:t>
      </w:r>
      <w:r>
        <w:t>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w:t>
      </w:r>
      <w:del w:id="634" w:author="svcMRProcess" w:date="2019-01-18T16:51:00Z">
        <w:r>
          <w:delText xml:space="preserve"> by</w:delText>
        </w:r>
      </w:del>
      <w:ins w:id="635" w:author="svcMRProcess" w:date="2019-01-18T16:51:00Z">
        <w:r>
          <w:t>:</w:t>
        </w:r>
      </w:ins>
      <w:r>
        <w:t xml:space="preserve"> No. 30 of 2003 s. 29; No. 10 of 2006 s. 32; No. 53 of 2012 s. 14.]</w:t>
      </w:r>
    </w:p>
    <w:p>
      <w:pPr>
        <w:pStyle w:val="Heading2"/>
      </w:pPr>
      <w:bookmarkStart w:id="636" w:name="_Toc375052683"/>
      <w:bookmarkStart w:id="637" w:name="_Toc415650317"/>
      <w:bookmarkStart w:id="638" w:name="_Toc535593637"/>
      <w:r>
        <w:rPr>
          <w:rStyle w:val="CharPartNo"/>
        </w:rPr>
        <w:t>Part 9</w:t>
      </w:r>
      <w:r>
        <w:t> — </w:t>
      </w:r>
      <w:r>
        <w:rPr>
          <w:rStyle w:val="CharPartText"/>
        </w:rPr>
        <w:t>Enforcement</w:t>
      </w:r>
      <w:bookmarkEnd w:id="636"/>
      <w:bookmarkEnd w:id="637"/>
      <w:bookmarkEnd w:id="638"/>
    </w:p>
    <w:p>
      <w:pPr>
        <w:pStyle w:val="Heading3"/>
        <w:rPr>
          <w:b w:val="0"/>
        </w:rPr>
      </w:pPr>
      <w:bookmarkStart w:id="639" w:name="_Toc375052684"/>
      <w:bookmarkStart w:id="640" w:name="_Toc415650318"/>
      <w:bookmarkStart w:id="641" w:name="_Toc535593638"/>
      <w:r>
        <w:rPr>
          <w:rStyle w:val="CharDivNo"/>
        </w:rPr>
        <w:t>Division 1</w:t>
      </w:r>
      <w:r>
        <w:rPr>
          <w:b w:val="0"/>
        </w:rPr>
        <w:t xml:space="preserve"> — </w:t>
      </w:r>
      <w:r>
        <w:rPr>
          <w:rStyle w:val="CharDivText"/>
        </w:rPr>
        <w:t>General matters</w:t>
      </w:r>
      <w:bookmarkEnd w:id="639"/>
      <w:bookmarkEnd w:id="640"/>
      <w:bookmarkEnd w:id="641"/>
    </w:p>
    <w:p>
      <w:pPr>
        <w:pStyle w:val="Footnoteheading"/>
        <w:tabs>
          <w:tab w:val="left" w:pos="851"/>
        </w:tabs>
      </w:pPr>
      <w:r>
        <w:tab/>
        <w:t>[Heading inserted</w:t>
      </w:r>
      <w:del w:id="642" w:author="svcMRProcess" w:date="2019-01-18T16:51:00Z">
        <w:r>
          <w:delText xml:space="preserve"> by</w:delText>
        </w:r>
      </w:del>
      <w:ins w:id="643" w:author="svcMRProcess" w:date="2019-01-18T16:51:00Z">
        <w:r>
          <w:t>:</w:t>
        </w:r>
      </w:ins>
      <w:r>
        <w:t xml:space="preserve"> No. 30 of 2003 s. 30.]</w:t>
      </w:r>
    </w:p>
    <w:p>
      <w:pPr>
        <w:pStyle w:val="Heading5"/>
        <w:rPr>
          <w:snapToGrid w:val="0"/>
        </w:rPr>
      </w:pPr>
      <w:bookmarkStart w:id="644" w:name="_Toc375052685"/>
      <w:bookmarkStart w:id="645" w:name="_Toc535593639"/>
      <w:bookmarkStart w:id="646" w:name="_Toc415650319"/>
      <w:r>
        <w:rPr>
          <w:rStyle w:val="CharSectno"/>
        </w:rPr>
        <w:t>111</w:t>
      </w:r>
      <w:r>
        <w:rPr>
          <w:snapToGrid w:val="0"/>
        </w:rPr>
        <w:t>.</w:t>
      </w:r>
      <w:r>
        <w:rPr>
          <w:snapToGrid w:val="0"/>
        </w:rPr>
        <w:tab/>
        <w:t>Interpretation</w:t>
      </w:r>
      <w:bookmarkEnd w:id="644"/>
      <w:bookmarkEnd w:id="645"/>
      <w:bookmarkEnd w:id="646"/>
    </w:p>
    <w:p>
      <w:pPr>
        <w:pStyle w:val="Subsection"/>
      </w:pPr>
      <w:r>
        <w:tab/>
        <w:t>(1)</w:t>
      </w:r>
      <w:r>
        <w:tab/>
        <w:t>For the purposes of this Part, a thing is connected with a particular offence if —</w:t>
      </w:r>
    </w:p>
    <w:p>
      <w:pPr>
        <w:pStyle w:val="Indenta"/>
        <w:rPr>
          <w:snapToGrid w:val="0"/>
        </w:rPr>
      </w:pPr>
      <w:r>
        <w:rPr>
          <w:snapToGrid w:val="0"/>
        </w:rPr>
        <w:tab/>
        <w:t>(a)</w:t>
      </w:r>
      <w:r>
        <w:rPr>
          <w:snapToGrid w:val="0"/>
        </w:rPr>
        <w:tab/>
        <w:t>the offence has been committed with respect to it; or</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647" w:name="_Toc375052686"/>
      <w:bookmarkStart w:id="648" w:name="_Toc535593640"/>
      <w:bookmarkStart w:id="649" w:name="_Toc415650320"/>
      <w:r>
        <w:rPr>
          <w:rStyle w:val="CharSectno"/>
        </w:rPr>
        <w:t>112</w:t>
      </w:r>
      <w:r>
        <w:rPr>
          <w:snapToGrid w:val="0"/>
        </w:rPr>
        <w:t>.</w:t>
      </w:r>
      <w:r>
        <w:rPr>
          <w:snapToGrid w:val="0"/>
        </w:rPr>
        <w:tab/>
        <w:t>Entry, inspection and seizure without warrant</w:t>
      </w:r>
      <w:bookmarkEnd w:id="647"/>
      <w:bookmarkEnd w:id="648"/>
      <w:bookmarkEnd w:id="649"/>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650" w:name="_Toc375052687"/>
      <w:bookmarkStart w:id="651" w:name="_Toc535593641"/>
      <w:bookmarkStart w:id="652" w:name="_Toc415650321"/>
      <w:r>
        <w:rPr>
          <w:rStyle w:val="CharSectno"/>
        </w:rPr>
        <w:t>113</w:t>
      </w:r>
      <w:r>
        <w:rPr>
          <w:snapToGrid w:val="0"/>
        </w:rPr>
        <w:t>.</w:t>
      </w:r>
      <w:r>
        <w:rPr>
          <w:snapToGrid w:val="0"/>
        </w:rPr>
        <w:tab/>
        <w:t>Obstruction</w:t>
      </w:r>
      <w:bookmarkEnd w:id="650"/>
      <w:bookmarkEnd w:id="651"/>
      <w:bookmarkEnd w:id="652"/>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653" w:name="_Toc375052688"/>
      <w:bookmarkStart w:id="654" w:name="_Toc535593642"/>
      <w:bookmarkStart w:id="655" w:name="_Toc415650322"/>
      <w:r>
        <w:rPr>
          <w:rStyle w:val="CharSectno"/>
        </w:rPr>
        <w:t>114</w:t>
      </w:r>
      <w:r>
        <w:rPr>
          <w:snapToGrid w:val="0"/>
        </w:rPr>
        <w:t>.</w:t>
      </w:r>
      <w:r>
        <w:rPr>
          <w:snapToGrid w:val="0"/>
        </w:rPr>
        <w:tab/>
        <w:t>False or misleading statements</w:t>
      </w:r>
      <w:bookmarkEnd w:id="653"/>
      <w:bookmarkEnd w:id="654"/>
      <w:bookmarkEnd w:id="655"/>
    </w:p>
    <w:p>
      <w:pPr>
        <w:pStyle w:val="Subsection"/>
      </w:pPr>
      <w:r>
        <w:tab/>
      </w:r>
      <w:r>
        <w:tab/>
        <w:t>A person must not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w:t>
      </w:r>
      <w:del w:id="656" w:author="svcMRProcess" w:date="2019-01-18T16:51:00Z">
        <w:r>
          <w:delText xml:space="preserve"> by</w:delText>
        </w:r>
      </w:del>
      <w:ins w:id="657" w:author="svcMRProcess" w:date="2019-01-18T16:51:00Z">
        <w:r>
          <w:t>:</w:t>
        </w:r>
      </w:ins>
      <w:r>
        <w:t xml:space="preserve"> No. 30 of 2003 s. 39.]</w:t>
      </w:r>
    </w:p>
    <w:p>
      <w:pPr>
        <w:pStyle w:val="Heading5"/>
        <w:rPr>
          <w:snapToGrid w:val="0"/>
        </w:rPr>
      </w:pPr>
      <w:bookmarkStart w:id="658" w:name="_Toc375052689"/>
      <w:bookmarkStart w:id="659" w:name="_Toc535593643"/>
      <w:bookmarkStart w:id="660" w:name="_Toc415650323"/>
      <w:r>
        <w:rPr>
          <w:rStyle w:val="CharSectno"/>
        </w:rPr>
        <w:t>115</w:t>
      </w:r>
      <w:r>
        <w:rPr>
          <w:snapToGrid w:val="0"/>
        </w:rPr>
        <w:t>.</w:t>
      </w:r>
      <w:r>
        <w:rPr>
          <w:snapToGrid w:val="0"/>
        </w:rPr>
        <w:tab/>
        <w:t>Liability of bodies corporate and their directors etc.</w:t>
      </w:r>
      <w:bookmarkEnd w:id="658"/>
      <w:bookmarkEnd w:id="659"/>
      <w:bookmarkEnd w:id="660"/>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661" w:name="_Toc375052690"/>
      <w:bookmarkStart w:id="662" w:name="_Toc535593644"/>
      <w:bookmarkStart w:id="663" w:name="_Toc415650324"/>
      <w:r>
        <w:rPr>
          <w:rStyle w:val="CharSectno"/>
        </w:rPr>
        <w:t>116</w:t>
      </w:r>
      <w:r>
        <w:rPr>
          <w:snapToGrid w:val="0"/>
        </w:rPr>
        <w:t>.</w:t>
      </w:r>
      <w:r>
        <w:rPr>
          <w:snapToGrid w:val="0"/>
        </w:rPr>
        <w:tab/>
        <w:t>Prosecutions, time for commencing</w:t>
      </w:r>
      <w:bookmarkEnd w:id="661"/>
      <w:bookmarkEnd w:id="662"/>
      <w:bookmarkEnd w:id="663"/>
    </w:p>
    <w:p>
      <w:pPr>
        <w:pStyle w:val="Subsection"/>
      </w:pPr>
      <w:r>
        <w:tab/>
        <w:t>(1)</w:t>
      </w:r>
      <w:r>
        <w:tab/>
        <w:t>A prosecution for an offence against a provision of Division 2, 3 or 4 of Part 7 in relation to a publication, film or computer game that is unclassified at the time of the alleged offence —</w:t>
      </w:r>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w:t>
      </w:r>
      <w:del w:id="664" w:author="svcMRProcess" w:date="2019-01-18T16:51:00Z">
        <w:r>
          <w:delText xml:space="preserve"> by</w:delText>
        </w:r>
      </w:del>
      <w:ins w:id="665" w:author="svcMRProcess" w:date="2019-01-18T16:51:00Z">
        <w:r>
          <w:t>:</w:t>
        </w:r>
      </w:ins>
      <w:r>
        <w:t xml:space="preserve"> No. 30 of 2003 s. 31; No. 84 of 2004 s. 82; No. 21 of 2010 s. 11.]</w:t>
      </w:r>
    </w:p>
    <w:p>
      <w:pPr>
        <w:pStyle w:val="Heading5"/>
        <w:spacing w:before="120"/>
        <w:rPr>
          <w:snapToGrid w:val="0"/>
        </w:rPr>
      </w:pPr>
      <w:bookmarkStart w:id="666" w:name="_Toc375052691"/>
      <w:bookmarkStart w:id="667" w:name="_Toc535593645"/>
      <w:bookmarkStart w:id="668" w:name="_Toc415650325"/>
      <w:r>
        <w:rPr>
          <w:rStyle w:val="CharSectno"/>
        </w:rPr>
        <w:t>117</w:t>
      </w:r>
      <w:r>
        <w:rPr>
          <w:snapToGrid w:val="0"/>
        </w:rPr>
        <w:t>.</w:t>
      </w:r>
      <w:r>
        <w:rPr>
          <w:snapToGrid w:val="0"/>
        </w:rPr>
        <w:tab/>
        <w:t>Forfeiture</w:t>
      </w:r>
      <w:bookmarkEnd w:id="666"/>
      <w:bookmarkEnd w:id="667"/>
      <w:bookmarkEnd w:id="668"/>
    </w:p>
    <w:p>
      <w:pPr>
        <w:pStyle w:val="Subsection"/>
      </w:pPr>
      <w:r>
        <w:tab/>
        <w:t>(1)</w:t>
      </w:r>
      <w:r>
        <w:tab/>
        <w:t>A court convicting a person of an offence under this Act may order the forfeiture to the Crown of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p>
    <w:p>
      <w:pPr>
        <w:pStyle w:val="Indenta"/>
      </w:pPr>
      <w:r>
        <w:tab/>
        <w:t>(a)</w:t>
      </w:r>
      <w:r>
        <w:tab/>
        <w:t>a film classified RC or X 18+; or</w:t>
      </w:r>
    </w:p>
    <w:p>
      <w:pPr>
        <w:pStyle w:val="Indenta"/>
      </w:pPr>
      <w:r>
        <w:tab/>
        <w:t>(b)</w:t>
      </w:r>
      <w:r>
        <w:tab/>
        <w:t>a publication or computer game classified RC,</w:t>
      </w:r>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p>
    <w:p>
      <w:pPr>
        <w:pStyle w:val="Indenta"/>
        <w:rPr>
          <w:snapToGrid w:val="0"/>
        </w:rPr>
      </w:pPr>
      <w:r>
        <w:rPr>
          <w:snapToGrid w:val="0"/>
        </w:rPr>
        <w:tab/>
        <w:t>(a)</w:t>
      </w:r>
      <w:r>
        <w:rPr>
          <w:snapToGrid w:val="0"/>
        </w:rPr>
        <w:tab/>
        <w:t>if the court is satisfied that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w:t>
      </w:r>
      <w:del w:id="669" w:author="svcMRProcess" w:date="2019-01-18T16:51:00Z">
        <w:r>
          <w:delText xml:space="preserve"> by</w:delText>
        </w:r>
      </w:del>
      <w:ins w:id="670" w:author="svcMRProcess" w:date="2019-01-18T16:51:00Z">
        <w:r>
          <w:t>:</w:t>
        </w:r>
      </w:ins>
      <w:r>
        <w:t xml:space="preserve"> No. 30 of 2003 s. 32 and 39; No. 59 of 2004 s. 141; No. 10 of 2006 s. 7 and 33; No. 21 of 2010 s. 12.]</w:t>
      </w:r>
    </w:p>
    <w:p>
      <w:pPr>
        <w:pStyle w:val="Heading5"/>
      </w:pPr>
      <w:bookmarkStart w:id="671" w:name="_Toc375052692"/>
      <w:bookmarkStart w:id="672" w:name="_Toc535593646"/>
      <w:bookmarkStart w:id="673" w:name="_Toc415650326"/>
      <w:r>
        <w:rPr>
          <w:rStyle w:val="CharSectno"/>
        </w:rPr>
        <w:t>117A</w:t>
      </w:r>
      <w:r>
        <w:t>.</w:t>
      </w:r>
      <w:r>
        <w:tab/>
        <w:t>Forfeiture of copies of seized publications, films and computer games</w:t>
      </w:r>
      <w:bookmarkEnd w:id="671"/>
      <w:bookmarkEnd w:id="672"/>
      <w:bookmarkEnd w:id="673"/>
    </w:p>
    <w:p>
      <w:pPr>
        <w:pStyle w:val="Subsection"/>
        <w:keepNext/>
      </w:pPr>
      <w:r>
        <w:tab/>
        <w:t>(1)</w:t>
      </w:r>
      <w:r>
        <w:tab/>
        <w:t>Subject to the making of an order under subsection (7), if —</w:t>
      </w:r>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p>
    <w:p>
      <w:pPr>
        <w:pStyle w:val="Indenta"/>
      </w:pPr>
      <w:r>
        <w:tab/>
        <w:t>(a)</w:t>
      </w:r>
      <w:r>
        <w:tab/>
        <w:t>in the case of a publication, the publication is not a submittable publication or is classified with a classification other than RC; and</w:t>
      </w:r>
    </w:p>
    <w:p>
      <w:pPr>
        <w:pStyle w:val="Indenta"/>
      </w:pPr>
      <w:r>
        <w:tab/>
        <w:t>(b)</w:t>
      </w:r>
      <w:r>
        <w:tab/>
        <w:t>in the case of a film, the film is classified with a classification other than X 18+ or RC; and</w:t>
      </w:r>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p>
    <w:p>
      <w:pPr>
        <w:pStyle w:val="Subsection"/>
      </w:pPr>
      <w:r>
        <w:tab/>
        <w:t>(8)</w:t>
      </w:r>
      <w:r>
        <w:tab/>
        <w:t>In this section —</w:t>
      </w:r>
    </w:p>
    <w:p>
      <w:pPr>
        <w:pStyle w:val="Defstart"/>
      </w:pPr>
      <w:r>
        <w:tab/>
      </w:r>
      <w:r>
        <w:rPr>
          <w:rStyle w:val="CharDefText"/>
        </w:rPr>
        <w:t>prescribed period</w:t>
      </w:r>
      <w:r>
        <w:t xml:space="preserve"> means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w:t>
      </w:r>
      <w:del w:id="674" w:author="svcMRProcess" w:date="2019-01-18T16:51:00Z">
        <w:r>
          <w:delText xml:space="preserve"> by</w:delText>
        </w:r>
      </w:del>
      <w:ins w:id="675" w:author="svcMRProcess" w:date="2019-01-18T16:51:00Z">
        <w:r>
          <w:t>:</w:t>
        </w:r>
      </w:ins>
      <w:r>
        <w:t xml:space="preserve"> No. 30 of 2003 s. 33; amended</w:t>
      </w:r>
      <w:del w:id="676" w:author="svcMRProcess" w:date="2019-01-18T16:51:00Z">
        <w:r>
          <w:delText xml:space="preserve"> by</w:delText>
        </w:r>
      </w:del>
      <w:ins w:id="677" w:author="svcMRProcess" w:date="2019-01-18T16:51:00Z">
        <w:r>
          <w:t>:</w:t>
        </w:r>
      </w:ins>
      <w:r>
        <w:t xml:space="preserve"> No. 10 of 2006 s. 34.]</w:t>
      </w:r>
    </w:p>
    <w:p>
      <w:pPr>
        <w:pStyle w:val="Heading5"/>
      </w:pPr>
      <w:bookmarkStart w:id="678" w:name="_Toc375052693"/>
      <w:bookmarkStart w:id="679" w:name="_Toc535593647"/>
      <w:bookmarkStart w:id="680" w:name="_Toc415650327"/>
      <w:r>
        <w:rPr>
          <w:rStyle w:val="CharSectno"/>
        </w:rPr>
        <w:t>117B</w:t>
      </w:r>
      <w:r>
        <w:t>.</w:t>
      </w:r>
      <w:r>
        <w:tab/>
        <w:t>Classification of seized items at request of accused</w:t>
      </w:r>
      <w:bookmarkEnd w:id="678"/>
      <w:bookmarkEnd w:id="679"/>
      <w:bookmarkEnd w:id="680"/>
    </w:p>
    <w:p>
      <w:pPr>
        <w:pStyle w:val="Subsection"/>
        <w:keepNext/>
      </w:pPr>
      <w:r>
        <w:tab/>
        <w:t>(1)</w:t>
      </w:r>
      <w:r>
        <w:tab/>
        <w:t>If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w:t>
      </w:r>
      <w:del w:id="681" w:author="svcMRProcess" w:date="2019-01-18T16:51:00Z">
        <w:r>
          <w:delText xml:space="preserve"> by</w:delText>
        </w:r>
      </w:del>
      <w:ins w:id="682" w:author="svcMRProcess" w:date="2019-01-18T16:51:00Z">
        <w:r>
          <w:t>:</w:t>
        </w:r>
      </w:ins>
      <w:r>
        <w:t xml:space="preserve"> No. 30 of 2003 s. 33.]</w:t>
      </w:r>
    </w:p>
    <w:p>
      <w:pPr>
        <w:pStyle w:val="Heading3"/>
      </w:pPr>
      <w:bookmarkStart w:id="683" w:name="_Toc375052694"/>
      <w:bookmarkStart w:id="684" w:name="_Toc415650328"/>
      <w:bookmarkStart w:id="685" w:name="_Toc535593648"/>
      <w:r>
        <w:rPr>
          <w:rStyle w:val="CharDivNo"/>
        </w:rPr>
        <w:t>Division 2</w:t>
      </w:r>
      <w:r>
        <w:t xml:space="preserve"> — </w:t>
      </w:r>
      <w:r>
        <w:rPr>
          <w:rStyle w:val="CharDivText"/>
        </w:rPr>
        <w:t>Infringement notices</w:t>
      </w:r>
      <w:bookmarkEnd w:id="683"/>
      <w:bookmarkEnd w:id="684"/>
      <w:bookmarkEnd w:id="685"/>
    </w:p>
    <w:p>
      <w:pPr>
        <w:pStyle w:val="Footnoteheading"/>
        <w:keepNext/>
        <w:tabs>
          <w:tab w:val="left" w:pos="851"/>
        </w:tabs>
      </w:pPr>
      <w:r>
        <w:tab/>
        <w:t>[Heading inserted</w:t>
      </w:r>
      <w:del w:id="686" w:author="svcMRProcess" w:date="2019-01-18T16:51:00Z">
        <w:r>
          <w:delText xml:space="preserve"> by</w:delText>
        </w:r>
      </w:del>
      <w:ins w:id="687" w:author="svcMRProcess" w:date="2019-01-18T16:51:00Z">
        <w:r>
          <w:t>:</w:t>
        </w:r>
      </w:ins>
      <w:r>
        <w:t xml:space="preserve"> No. 30 of 2003 s. 34.]</w:t>
      </w:r>
    </w:p>
    <w:p>
      <w:pPr>
        <w:pStyle w:val="Heading5"/>
      </w:pPr>
      <w:bookmarkStart w:id="688" w:name="_Toc375052695"/>
      <w:bookmarkStart w:id="689" w:name="_Toc535593649"/>
      <w:bookmarkStart w:id="690" w:name="_Toc415650329"/>
      <w:r>
        <w:rPr>
          <w:rStyle w:val="CharSectno"/>
        </w:rPr>
        <w:t>117C</w:t>
      </w:r>
      <w:r>
        <w:t>.</w:t>
      </w:r>
      <w:r>
        <w:tab/>
        <w:t>Term used: designated person</w:t>
      </w:r>
      <w:bookmarkEnd w:id="688"/>
      <w:bookmarkEnd w:id="689"/>
      <w:bookmarkEnd w:id="690"/>
    </w:p>
    <w:p>
      <w:pPr>
        <w:pStyle w:val="Subsection"/>
      </w:pPr>
      <w:r>
        <w:tab/>
      </w:r>
      <w:r>
        <w:tab/>
        <w:t>In this Division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w:t>
      </w:r>
      <w:del w:id="691" w:author="svcMRProcess" w:date="2019-01-18T16:51:00Z">
        <w:r>
          <w:delText xml:space="preserve"> by</w:delText>
        </w:r>
      </w:del>
      <w:ins w:id="692" w:author="svcMRProcess" w:date="2019-01-18T16:51:00Z">
        <w:r>
          <w:t>:</w:t>
        </w:r>
      </w:ins>
      <w:r>
        <w:t xml:space="preserve"> No. 30 of 2003 s. 34.]</w:t>
      </w:r>
    </w:p>
    <w:p>
      <w:pPr>
        <w:pStyle w:val="Heading5"/>
      </w:pPr>
      <w:bookmarkStart w:id="693" w:name="_Toc375052696"/>
      <w:bookmarkStart w:id="694" w:name="_Toc535593650"/>
      <w:bookmarkStart w:id="695" w:name="_Toc415650330"/>
      <w:r>
        <w:rPr>
          <w:rStyle w:val="CharSectno"/>
        </w:rPr>
        <w:t>117D</w:t>
      </w:r>
      <w:r>
        <w:t>.</w:t>
      </w:r>
      <w:r>
        <w:tab/>
        <w:t>Giving of infringement notice</w:t>
      </w:r>
      <w:bookmarkEnd w:id="693"/>
      <w:bookmarkEnd w:id="694"/>
      <w:bookmarkEnd w:id="695"/>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w:t>
      </w:r>
      <w:del w:id="696" w:author="svcMRProcess" w:date="2019-01-18T16:51:00Z">
        <w:r>
          <w:delText xml:space="preserve"> by</w:delText>
        </w:r>
      </w:del>
      <w:ins w:id="697" w:author="svcMRProcess" w:date="2019-01-18T16:51:00Z">
        <w:r>
          <w:t>:</w:t>
        </w:r>
      </w:ins>
      <w:r>
        <w:t xml:space="preserve"> No. 30 of 2003 s. 34.]</w:t>
      </w:r>
    </w:p>
    <w:p>
      <w:pPr>
        <w:pStyle w:val="Heading5"/>
      </w:pPr>
      <w:bookmarkStart w:id="698" w:name="_Toc375052697"/>
      <w:bookmarkStart w:id="699" w:name="_Toc535593651"/>
      <w:bookmarkStart w:id="700" w:name="_Toc415650331"/>
      <w:r>
        <w:rPr>
          <w:rStyle w:val="CharSectno"/>
        </w:rPr>
        <w:t>117E</w:t>
      </w:r>
      <w:r>
        <w:t>.</w:t>
      </w:r>
      <w:r>
        <w:tab/>
        <w:t>Content of infringement notice</w:t>
      </w:r>
      <w:bookmarkEnd w:id="698"/>
      <w:bookmarkEnd w:id="699"/>
      <w:bookmarkEnd w:id="70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w:t>
      </w:r>
      <w:del w:id="701" w:author="svcMRProcess" w:date="2019-01-18T16:51:00Z">
        <w:r>
          <w:delText xml:space="preserve"> by</w:delText>
        </w:r>
      </w:del>
      <w:ins w:id="702" w:author="svcMRProcess" w:date="2019-01-18T16:51:00Z">
        <w:r>
          <w:t>:</w:t>
        </w:r>
      </w:ins>
      <w:r>
        <w:t xml:space="preserve"> No. 30 of 2003 s. 34; amended</w:t>
      </w:r>
      <w:del w:id="703" w:author="svcMRProcess" w:date="2019-01-18T16:51:00Z">
        <w:r>
          <w:delText xml:space="preserve"> by</w:delText>
        </w:r>
      </w:del>
      <w:ins w:id="704" w:author="svcMRProcess" w:date="2019-01-18T16:51:00Z">
        <w:r>
          <w:t>:</w:t>
        </w:r>
      </w:ins>
      <w:r>
        <w:t xml:space="preserve"> No. 84 of 2004 s. 80.]</w:t>
      </w:r>
    </w:p>
    <w:p>
      <w:pPr>
        <w:pStyle w:val="Heading5"/>
      </w:pPr>
      <w:bookmarkStart w:id="705" w:name="_Toc375052698"/>
      <w:bookmarkStart w:id="706" w:name="_Toc535593652"/>
      <w:bookmarkStart w:id="707" w:name="_Toc415650332"/>
      <w:r>
        <w:rPr>
          <w:rStyle w:val="CharSectno"/>
        </w:rPr>
        <w:t>117F</w:t>
      </w:r>
      <w:r>
        <w:t>.</w:t>
      </w:r>
      <w:r>
        <w:tab/>
        <w:t>Extension of time to pay modified penalty</w:t>
      </w:r>
      <w:bookmarkEnd w:id="705"/>
      <w:bookmarkEnd w:id="706"/>
      <w:bookmarkEnd w:id="707"/>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w:t>
      </w:r>
      <w:del w:id="708" w:author="svcMRProcess" w:date="2019-01-18T16:51:00Z">
        <w:r>
          <w:delText xml:space="preserve"> by</w:delText>
        </w:r>
      </w:del>
      <w:ins w:id="709" w:author="svcMRProcess" w:date="2019-01-18T16:51:00Z">
        <w:r>
          <w:t>:</w:t>
        </w:r>
      </w:ins>
      <w:r>
        <w:t xml:space="preserve"> No. 30 of 2003 s. 34; amended</w:t>
      </w:r>
      <w:del w:id="710" w:author="svcMRProcess" w:date="2019-01-18T16:51:00Z">
        <w:r>
          <w:delText xml:space="preserve"> by</w:delText>
        </w:r>
      </w:del>
      <w:ins w:id="711" w:author="svcMRProcess" w:date="2019-01-18T16:51:00Z">
        <w:r>
          <w:t>:</w:t>
        </w:r>
      </w:ins>
      <w:r>
        <w:t xml:space="preserve"> No. 10 of 2006 s. 9.]</w:t>
      </w:r>
    </w:p>
    <w:p>
      <w:pPr>
        <w:pStyle w:val="Heading5"/>
      </w:pPr>
      <w:bookmarkStart w:id="712" w:name="_Toc375052699"/>
      <w:bookmarkStart w:id="713" w:name="_Toc535593653"/>
      <w:bookmarkStart w:id="714" w:name="_Toc415650333"/>
      <w:r>
        <w:rPr>
          <w:rStyle w:val="CharSectno"/>
        </w:rPr>
        <w:t>117G</w:t>
      </w:r>
      <w:r>
        <w:t>.</w:t>
      </w:r>
      <w:r>
        <w:tab/>
        <w:t>Withdrawal of infringement notice</w:t>
      </w:r>
      <w:bookmarkEnd w:id="712"/>
      <w:bookmarkEnd w:id="713"/>
      <w:bookmarkEnd w:id="714"/>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w:t>
      </w:r>
      <w:del w:id="715" w:author="svcMRProcess" w:date="2019-01-18T16:51:00Z">
        <w:r>
          <w:delText xml:space="preserve"> by</w:delText>
        </w:r>
      </w:del>
      <w:ins w:id="716" w:author="svcMRProcess" w:date="2019-01-18T16:51:00Z">
        <w:r>
          <w:t>:</w:t>
        </w:r>
      </w:ins>
      <w:r>
        <w:t xml:space="preserve"> No. 30 of 2003 s. 34; amended</w:t>
      </w:r>
      <w:del w:id="717" w:author="svcMRProcess" w:date="2019-01-18T16:51:00Z">
        <w:r>
          <w:delText xml:space="preserve"> by</w:delText>
        </w:r>
      </w:del>
      <w:ins w:id="718" w:author="svcMRProcess" w:date="2019-01-18T16:51:00Z">
        <w:r>
          <w:t>:</w:t>
        </w:r>
      </w:ins>
      <w:r>
        <w:t xml:space="preserve"> No. 10 of 2006 s. 10.]</w:t>
      </w:r>
    </w:p>
    <w:p>
      <w:pPr>
        <w:pStyle w:val="Heading5"/>
      </w:pPr>
      <w:bookmarkStart w:id="719" w:name="_Toc375052700"/>
      <w:bookmarkStart w:id="720" w:name="_Toc535593654"/>
      <w:bookmarkStart w:id="721" w:name="_Toc415650334"/>
      <w:r>
        <w:rPr>
          <w:rStyle w:val="CharSectno"/>
        </w:rPr>
        <w:t>117H</w:t>
      </w:r>
      <w:r>
        <w:t>.</w:t>
      </w:r>
      <w:r>
        <w:tab/>
        <w:t>Benefit of paying modified penalty</w:t>
      </w:r>
      <w:bookmarkEnd w:id="719"/>
      <w:bookmarkEnd w:id="720"/>
      <w:bookmarkEnd w:id="72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w:t>
      </w:r>
      <w:del w:id="722" w:author="svcMRProcess" w:date="2019-01-18T16:51:00Z">
        <w:r>
          <w:delText xml:space="preserve"> by</w:delText>
        </w:r>
      </w:del>
      <w:ins w:id="723" w:author="svcMRProcess" w:date="2019-01-18T16:51:00Z">
        <w:r>
          <w:t>:</w:t>
        </w:r>
      </w:ins>
      <w:r>
        <w:t xml:space="preserve"> No. 30 of 2003 s. 34.]</w:t>
      </w:r>
    </w:p>
    <w:p>
      <w:pPr>
        <w:pStyle w:val="Heading5"/>
        <w:spacing w:before="260"/>
      </w:pPr>
      <w:bookmarkStart w:id="724" w:name="_Toc375052701"/>
      <w:bookmarkStart w:id="725" w:name="_Toc535593655"/>
      <w:bookmarkStart w:id="726" w:name="_Toc415650335"/>
      <w:r>
        <w:rPr>
          <w:rStyle w:val="CharSectno"/>
        </w:rPr>
        <w:t>117I</w:t>
      </w:r>
      <w:r>
        <w:t>.</w:t>
      </w:r>
      <w:r>
        <w:tab/>
        <w:t>Application of penalties collected</w:t>
      </w:r>
      <w:bookmarkEnd w:id="724"/>
      <w:bookmarkEnd w:id="725"/>
      <w:bookmarkEnd w:id="726"/>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w:t>
      </w:r>
      <w:del w:id="727" w:author="svcMRProcess" w:date="2019-01-18T16:51:00Z">
        <w:r>
          <w:delText xml:space="preserve"> by</w:delText>
        </w:r>
      </w:del>
      <w:ins w:id="728" w:author="svcMRProcess" w:date="2019-01-18T16:51:00Z">
        <w:r>
          <w:t>:</w:t>
        </w:r>
      </w:ins>
      <w:r>
        <w:t xml:space="preserve"> No. 30 of 2003 s. 34.]</w:t>
      </w:r>
    </w:p>
    <w:p>
      <w:pPr>
        <w:pStyle w:val="Heading5"/>
        <w:spacing w:before="260"/>
      </w:pPr>
      <w:bookmarkStart w:id="729" w:name="_Toc375052702"/>
      <w:bookmarkStart w:id="730" w:name="_Toc535593656"/>
      <w:bookmarkStart w:id="731" w:name="_Toc415650336"/>
      <w:r>
        <w:rPr>
          <w:rStyle w:val="CharSectno"/>
        </w:rPr>
        <w:t>117J</w:t>
      </w:r>
      <w:r>
        <w:t>.</w:t>
      </w:r>
      <w:r>
        <w:tab/>
        <w:t>Designated persons, appointment of</w:t>
      </w:r>
      <w:bookmarkEnd w:id="729"/>
      <w:bookmarkEnd w:id="730"/>
      <w:bookmarkEnd w:id="731"/>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w:t>
      </w:r>
      <w:del w:id="732" w:author="svcMRProcess" w:date="2019-01-18T16:51:00Z">
        <w:r>
          <w:delText xml:space="preserve"> by</w:delText>
        </w:r>
      </w:del>
      <w:ins w:id="733" w:author="svcMRProcess" w:date="2019-01-18T16:51:00Z">
        <w:r>
          <w:t>:</w:t>
        </w:r>
      </w:ins>
      <w:r>
        <w:t xml:space="preserve"> No. 30 of 2003 s. 34; amended</w:t>
      </w:r>
      <w:del w:id="734" w:author="svcMRProcess" w:date="2019-01-18T16:51:00Z">
        <w:r>
          <w:delText xml:space="preserve"> by</w:delText>
        </w:r>
      </w:del>
      <w:ins w:id="735" w:author="svcMRProcess" w:date="2019-01-18T16:51:00Z">
        <w:r>
          <w:t>:</w:t>
        </w:r>
      </w:ins>
      <w:r>
        <w:t xml:space="preserve"> No. 10 of 2006 s. 11.]</w:t>
      </w:r>
    </w:p>
    <w:p>
      <w:pPr>
        <w:pStyle w:val="Ednotepart"/>
      </w:pPr>
      <w:r>
        <w:t>[Part 10 (s. 118</w:t>
      </w:r>
      <w:r>
        <w:noBreakHyphen/>
        <w:t>128) deleted</w:t>
      </w:r>
      <w:del w:id="736" w:author="svcMRProcess" w:date="2019-01-18T16:51:00Z">
        <w:r>
          <w:delText xml:space="preserve"> by</w:delText>
        </w:r>
      </w:del>
      <w:ins w:id="737" w:author="svcMRProcess" w:date="2019-01-18T16:51:00Z">
        <w:r>
          <w:t>:</w:t>
        </w:r>
      </w:ins>
      <w:r>
        <w:t xml:space="preserve"> No. 30 of 2003 s. 35.]</w:t>
      </w:r>
    </w:p>
    <w:p>
      <w:pPr>
        <w:pStyle w:val="Heading2"/>
      </w:pPr>
      <w:bookmarkStart w:id="738" w:name="_Toc375052703"/>
      <w:bookmarkStart w:id="739" w:name="_Toc415650337"/>
      <w:bookmarkStart w:id="740" w:name="_Toc535593657"/>
      <w:r>
        <w:rPr>
          <w:rStyle w:val="CharPartNo"/>
        </w:rPr>
        <w:t>Part 11</w:t>
      </w:r>
      <w:r>
        <w:rPr>
          <w:rStyle w:val="CharDivNo"/>
        </w:rPr>
        <w:t> </w:t>
      </w:r>
      <w:r>
        <w:t>—</w:t>
      </w:r>
      <w:r>
        <w:rPr>
          <w:rStyle w:val="CharDivText"/>
        </w:rPr>
        <w:t> </w:t>
      </w:r>
      <w:r>
        <w:rPr>
          <w:rStyle w:val="CharPartText"/>
        </w:rPr>
        <w:t>Registration of persons and premises</w:t>
      </w:r>
      <w:bookmarkEnd w:id="738"/>
      <w:bookmarkEnd w:id="739"/>
      <w:bookmarkEnd w:id="740"/>
    </w:p>
    <w:p>
      <w:pPr>
        <w:pStyle w:val="Heading5"/>
      </w:pPr>
      <w:bookmarkStart w:id="741" w:name="_Toc375052704"/>
      <w:bookmarkStart w:id="742" w:name="_Toc535593658"/>
      <w:bookmarkStart w:id="743" w:name="_Toc415650338"/>
      <w:r>
        <w:rPr>
          <w:rStyle w:val="CharSectno"/>
        </w:rPr>
        <w:t>128A</w:t>
      </w:r>
      <w:r>
        <w:t>.</w:t>
      </w:r>
      <w:r>
        <w:tab/>
        <w:t>Registrar</w:t>
      </w:r>
      <w:bookmarkEnd w:id="741"/>
      <w:bookmarkEnd w:id="742"/>
      <w:bookmarkEnd w:id="743"/>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w:t>
      </w:r>
      <w:del w:id="744" w:author="svcMRProcess" w:date="2019-01-18T16:51:00Z">
        <w:r>
          <w:delText xml:space="preserve"> by</w:delText>
        </w:r>
      </w:del>
      <w:ins w:id="745" w:author="svcMRProcess" w:date="2019-01-18T16:51:00Z">
        <w:r>
          <w:t>:</w:t>
        </w:r>
      </w:ins>
      <w:r>
        <w:t xml:space="preserve"> No. 30 of 2003 s. 36; amended</w:t>
      </w:r>
      <w:del w:id="746" w:author="svcMRProcess" w:date="2019-01-18T16:51:00Z">
        <w:r>
          <w:delText xml:space="preserve"> by</w:delText>
        </w:r>
      </w:del>
      <w:ins w:id="747" w:author="svcMRProcess" w:date="2019-01-18T16:51:00Z">
        <w:r>
          <w:t>:</w:t>
        </w:r>
      </w:ins>
      <w:r>
        <w:t xml:space="preserve"> No. 10 of 2006 s. 6.]</w:t>
      </w:r>
    </w:p>
    <w:p>
      <w:pPr>
        <w:pStyle w:val="Heading5"/>
        <w:rPr>
          <w:snapToGrid w:val="0"/>
        </w:rPr>
      </w:pPr>
      <w:bookmarkStart w:id="748" w:name="_Toc375052705"/>
      <w:bookmarkStart w:id="749" w:name="_Toc535593659"/>
      <w:bookmarkStart w:id="750" w:name="_Toc415650339"/>
      <w:r>
        <w:rPr>
          <w:rStyle w:val="CharSectno"/>
        </w:rPr>
        <w:t>129</w:t>
      </w:r>
      <w:r>
        <w:rPr>
          <w:snapToGrid w:val="0"/>
        </w:rPr>
        <w:t>.</w:t>
      </w:r>
      <w:r>
        <w:rPr>
          <w:snapToGrid w:val="0"/>
        </w:rPr>
        <w:tab/>
        <w:t>Registering publishers of Category 1 or 2 restricted publications</w:t>
      </w:r>
      <w:bookmarkEnd w:id="748"/>
      <w:bookmarkEnd w:id="749"/>
      <w:bookmarkEnd w:id="750"/>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 or</w:t>
      </w:r>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or</w:t>
      </w:r>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w:t>
      </w:r>
      <w:del w:id="751" w:author="svcMRProcess" w:date="2019-01-18T16:51:00Z">
        <w:r>
          <w:delText xml:space="preserve"> by</w:delText>
        </w:r>
      </w:del>
      <w:ins w:id="752" w:author="svcMRProcess" w:date="2019-01-18T16:51:00Z">
        <w:r>
          <w:t>:</w:t>
        </w:r>
      </w:ins>
      <w:r>
        <w:t xml:space="preserve"> No. 30 of 2003 s. 37 and 39.]</w:t>
      </w:r>
    </w:p>
    <w:p>
      <w:pPr>
        <w:pStyle w:val="Heading5"/>
        <w:rPr>
          <w:snapToGrid w:val="0"/>
        </w:rPr>
      </w:pPr>
      <w:bookmarkStart w:id="753" w:name="_Toc375052706"/>
      <w:bookmarkStart w:id="754" w:name="_Toc535593660"/>
      <w:bookmarkStart w:id="755" w:name="_Toc415650340"/>
      <w:r>
        <w:rPr>
          <w:rStyle w:val="CharSectno"/>
        </w:rPr>
        <w:t>130</w:t>
      </w:r>
      <w:r>
        <w:rPr>
          <w:snapToGrid w:val="0"/>
        </w:rPr>
        <w:t>.</w:t>
      </w:r>
      <w:r>
        <w:rPr>
          <w:snapToGrid w:val="0"/>
        </w:rPr>
        <w:tab/>
        <w:t>Registering premises where Category 1 or 2 restricted publications are published</w:t>
      </w:r>
      <w:bookmarkEnd w:id="753"/>
      <w:bookmarkEnd w:id="754"/>
      <w:bookmarkEnd w:id="755"/>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w:t>
      </w:r>
      <w:del w:id="756" w:author="svcMRProcess" w:date="2019-01-18T16:51:00Z">
        <w:r>
          <w:delText xml:space="preserve"> by</w:delText>
        </w:r>
      </w:del>
      <w:ins w:id="757" w:author="svcMRProcess" w:date="2019-01-18T16:51:00Z">
        <w:r>
          <w:t>:</w:t>
        </w:r>
      </w:ins>
      <w:r>
        <w:t xml:space="preserve"> No. 30 of 2003 s. 39; No. 21 of 2010 s. 25.]</w:t>
      </w:r>
    </w:p>
    <w:p>
      <w:pPr>
        <w:pStyle w:val="Heading5"/>
        <w:rPr>
          <w:snapToGrid w:val="0"/>
        </w:rPr>
      </w:pPr>
      <w:bookmarkStart w:id="758" w:name="_Toc375052707"/>
      <w:bookmarkStart w:id="759" w:name="_Toc535593661"/>
      <w:bookmarkStart w:id="760" w:name="_Toc415650341"/>
      <w:r>
        <w:rPr>
          <w:rStyle w:val="CharSectno"/>
        </w:rPr>
        <w:t>131</w:t>
      </w:r>
      <w:r>
        <w:rPr>
          <w:snapToGrid w:val="0"/>
        </w:rPr>
        <w:t>.</w:t>
      </w:r>
      <w:r>
        <w:rPr>
          <w:snapToGrid w:val="0"/>
        </w:rPr>
        <w:tab/>
        <w:t>Applications for registration or renewal, form of</w:t>
      </w:r>
      <w:bookmarkEnd w:id="758"/>
      <w:bookmarkEnd w:id="759"/>
      <w:bookmarkEnd w:id="760"/>
    </w:p>
    <w:p>
      <w:pPr>
        <w:pStyle w:val="Subsection"/>
      </w:pPr>
      <w:r>
        <w:tab/>
        <w:t>(1)</w:t>
      </w:r>
      <w:r>
        <w:tab/>
        <w:t>An application for registration or renewal of registration must be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in a form approved by the Minister in writing; and</w:t>
      </w:r>
    </w:p>
    <w:p>
      <w:pPr>
        <w:pStyle w:val="Indenta"/>
        <w:rPr>
          <w:snapToGrid w:val="0"/>
        </w:rPr>
      </w:pPr>
      <w:r>
        <w:rPr>
          <w:snapToGrid w:val="0"/>
        </w:rPr>
        <w:tab/>
        <w:t>(c)</w:t>
      </w:r>
      <w:r>
        <w:rPr>
          <w:snapToGrid w:val="0"/>
        </w:rPr>
        <w:tab/>
        <w:t>signed by or on behalf of the applicant; and</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w:t>
      </w:r>
      <w:del w:id="761" w:author="svcMRProcess" w:date="2019-01-18T16:51:00Z">
        <w:r>
          <w:delText xml:space="preserve"> by</w:delText>
        </w:r>
      </w:del>
      <w:ins w:id="762" w:author="svcMRProcess" w:date="2019-01-18T16:51:00Z">
        <w:r>
          <w:t>:</w:t>
        </w:r>
      </w:ins>
      <w:r>
        <w:t xml:space="preserve"> No. 30 of 2003 s. 39.]</w:t>
      </w:r>
    </w:p>
    <w:p>
      <w:pPr>
        <w:pStyle w:val="Heading5"/>
        <w:rPr>
          <w:snapToGrid w:val="0"/>
        </w:rPr>
      </w:pPr>
      <w:bookmarkStart w:id="763" w:name="_Toc375052708"/>
      <w:bookmarkStart w:id="764" w:name="_Toc535593662"/>
      <w:bookmarkStart w:id="765" w:name="_Toc415650342"/>
      <w:r>
        <w:rPr>
          <w:rStyle w:val="CharSectno"/>
        </w:rPr>
        <w:t>132</w:t>
      </w:r>
      <w:r>
        <w:rPr>
          <w:snapToGrid w:val="0"/>
        </w:rPr>
        <w:t>.</w:t>
      </w:r>
      <w:r>
        <w:rPr>
          <w:snapToGrid w:val="0"/>
        </w:rPr>
        <w:tab/>
        <w:t>Notice of decision on registration application</w:t>
      </w:r>
      <w:bookmarkEnd w:id="763"/>
      <w:bookmarkEnd w:id="764"/>
      <w:bookmarkEnd w:id="765"/>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w:t>
      </w:r>
      <w:del w:id="766" w:author="svcMRProcess" w:date="2019-01-18T16:51:00Z">
        <w:r>
          <w:delText xml:space="preserve"> by</w:delText>
        </w:r>
      </w:del>
      <w:ins w:id="767" w:author="svcMRProcess" w:date="2019-01-18T16:51:00Z">
        <w:r>
          <w:t>:</w:t>
        </w:r>
      </w:ins>
      <w:r>
        <w:t xml:space="preserve"> No. 30 of 2003 s. 39.]</w:t>
      </w:r>
    </w:p>
    <w:p>
      <w:pPr>
        <w:pStyle w:val="Heading5"/>
        <w:rPr>
          <w:snapToGrid w:val="0"/>
        </w:rPr>
      </w:pPr>
      <w:bookmarkStart w:id="768" w:name="_Toc375052709"/>
      <w:bookmarkStart w:id="769" w:name="_Toc535593663"/>
      <w:bookmarkStart w:id="770" w:name="_Toc415650343"/>
      <w:r>
        <w:rPr>
          <w:rStyle w:val="CharSectno"/>
        </w:rPr>
        <w:t>133</w:t>
      </w:r>
      <w:r>
        <w:rPr>
          <w:snapToGrid w:val="0"/>
        </w:rPr>
        <w:t>.</w:t>
      </w:r>
      <w:r>
        <w:rPr>
          <w:snapToGrid w:val="0"/>
        </w:rPr>
        <w:tab/>
        <w:t>Certificates of registration</w:t>
      </w:r>
      <w:bookmarkEnd w:id="768"/>
      <w:bookmarkEnd w:id="769"/>
      <w:bookmarkEnd w:id="770"/>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p>
    <w:p>
      <w:pPr>
        <w:pStyle w:val="Defstart"/>
      </w:pPr>
      <w:r>
        <w:rPr>
          <w:b/>
        </w:rPr>
        <w:tab/>
      </w:r>
      <w:r>
        <w:rPr>
          <w:rStyle w:val="CharDefText"/>
        </w:rPr>
        <w:t>approved form</w:t>
      </w:r>
      <w:r>
        <w:t xml:space="preserve"> means a form approved by the Minister in writing.</w:t>
      </w:r>
    </w:p>
    <w:p>
      <w:pPr>
        <w:pStyle w:val="Footnotesection"/>
      </w:pPr>
      <w:r>
        <w:tab/>
        <w:t>[Section 133 amended</w:t>
      </w:r>
      <w:del w:id="771" w:author="svcMRProcess" w:date="2019-01-18T16:51:00Z">
        <w:r>
          <w:delText xml:space="preserve"> by</w:delText>
        </w:r>
      </w:del>
      <w:ins w:id="772" w:author="svcMRProcess" w:date="2019-01-18T16:51:00Z">
        <w:r>
          <w:t>:</w:t>
        </w:r>
      </w:ins>
      <w:r>
        <w:t xml:space="preserve"> No. 30 of 2003 s. 39.]</w:t>
      </w:r>
    </w:p>
    <w:p>
      <w:pPr>
        <w:pStyle w:val="Heading5"/>
        <w:rPr>
          <w:snapToGrid w:val="0"/>
        </w:rPr>
      </w:pPr>
      <w:bookmarkStart w:id="773" w:name="_Toc375052710"/>
      <w:bookmarkStart w:id="774" w:name="_Toc535593664"/>
      <w:bookmarkStart w:id="775" w:name="_Toc415650344"/>
      <w:r>
        <w:rPr>
          <w:rStyle w:val="CharSectno"/>
        </w:rPr>
        <w:t>134</w:t>
      </w:r>
      <w:r>
        <w:rPr>
          <w:snapToGrid w:val="0"/>
        </w:rPr>
        <w:t>.</w:t>
      </w:r>
      <w:r>
        <w:rPr>
          <w:snapToGrid w:val="0"/>
        </w:rPr>
        <w:tab/>
        <w:t>Duration of registration</w:t>
      </w:r>
      <w:bookmarkEnd w:id="773"/>
      <w:bookmarkEnd w:id="774"/>
      <w:bookmarkEnd w:id="775"/>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w:t>
      </w:r>
      <w:del w:id="776" w:author="svcMRProcess" w:date="2019-01-18T16:51:00Z">
        <w:r>
          <w:delText xml:space="preserve"> by</w:delText>
        </w:r>
      </w:del>
      <w:ins w:id="777" w:author="svcMRProcess" w:date="2019-01-18T16:51:00Z">
        <w:r>
          <w:t>:</w:t>
        </w:r>
      </w:ins>
      <w:r>
        <w:t xml:space="preserve"> No. 30 of 2003 s. 39.]</w:t>
      </w:r>
    </w:p>
    <w:p>
      <w:pPr>
        <w:pStyle w:val="Heading5"/>
        <w:rPr>
          <w:snapToGrid w:val="0"/>
        </w:rPr>
      </w:pPr>
      <w:bookmarkStart w:id="778" w:name="_Toc375052711"/>
      <w:bookmarkStart w:id="779" w:name="_Toc535593665"/>
      <w:bookmarkStart w:id="780" w:name="_Toc415650345"/>
      <w:r>
        <w:rPr>
          <w:rStyle w:val="CharSectno"/>
        </w:rPr>
        <w:t>135</w:t>
      </w:r>
      <w:r>
        <w:rPr>
          <w:snapToGrid w:val="0"/>
        </w:rPr>
        <w:t>.</w:t>
      </w:r>
      <w:r>
        <w:rPr>
          <w:snapToGrid w:val="0"/>
        </w:rPr>
        <w:tab/>
        <w:t>Register</w:t>
      </w:r>
      <w:bookmarkEnd w:id="778"/>
      <w:bookmarkEnd w:id="779"/>
      <w:bookmarkEnd w:id="780"/>
    </w:p>
    <w:p>
      <w:pPr>
        <w:pStyle w:val="Subsection"/>
      </w:pPr>
      <w:r>
        <w:tab/>
        <w:t>(1)</w:t>
      </w:r>
      <w:r>
        <w:tab/>
        <w:t>The Registrar is to cause to be compiled and maintained a register of all registered persons showing in respect of each person —</w:t>
      </w:r>
    </w:p>
    <w:p>
      <w:pPr>
        <w:pStyle w:val="Indenta"/>
        <w:rPr>
          <w:snapToGrid w:val="0"/>
        </w:rPr>
      </w:pPr>
      <w:r>
        <w:rPr>
          <w:snapToGrid w:val="0"/>
        </w:rPr>
        <w:tab/>
        <w:t>(a)</w:t>
      </w:r>
      <w:r>
        <w:rPr>
          <w:snapToGrid w:val="0"/>
        </w:rPr>
        <w:tab/>
        <w:t>the name of the registered person; and</w:t>
      </w:r>
    </w:p>
    <w:p>
      <w:pPr>
        <w:pStyle w:val="Indenta"/>
        <w:rPr>
          <w:snapToGrid w:val="0"/>
        </w:rPr>
      </w:pPr>
      <w:r>
        <w:rPr>
          <w:snapToGrid w:val="0"/>
        </w:rPr>
        <w:tab/>
        <w:t>(b)</w:t>
      </w:r>
      <w:r>
        <w:rPr>
          <w:snapToGrid w:val="0"/>
        </w:rPr>
        <w:tab/>
        <w:t>the business name, if any, under which the registered person carries on or intends to carry on business; and</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w:t>
      </w:r>
      <w:del w:id="781" w:author="svcMRProcess" w:date="2019-01-18T16:51:00Z">
        <w:r>
          <w:delText xml:space="preserve"> by</w:delText>
        </w:r>
      </w:del>
      <w:ins w:id="782" w:author="svcMRProcess" w:date="2019-01-18T16:51:00Z">
        <w:r>
          <w:t>:</w:t>
        </w:r>
      </w:ins>
      <w:r>
        <w:t xml:space="preserve"> No. 30 of 2003 s. 39.]</w:t>
      </w:r>
    </w:p>
    <w:p>
      <w:pPr>
        <w:pStyle w:val="Heading5"/>
        <w:rPr>
          <w:snapToGrid w:val="0"/>
        </w:rPr>
      </w:pPr>
      <w:bookmarkStart w:id="783" w:name="_Toc375052712"/>
      <w:bookmarkStart w:id="784" w:name="_Toc535593666"/>
      <w:bookmarkStart w:id="785" w:name="_Toc415650346"/>
      <w:r>
        <w:rPr>
          <w:rStyle w:val="CharSectno"/>
        </w:rPr>
        <w:t>136</w:t>
      </w:r>
      <w:r>
        <w:rPr>
          <w:snapToGrid w:val="0"/>
        </w:rPr>
        <w:t>.</w:t>
      </w:r>
      <w:r>
        <w:rPr>
          <w:snapToGrid w:val="0"/>
        </w:rPr>
        <w:tab/>
        <w:t>Change of particulars</w:t>
      </w:r>
      <w:bookmarkEnd w:id="783"/>
      <w:bookmarkEnd w:id="784"/>
      <w:bookmarkEnd w:id="785"/>
    </w:p>
    <w:p>
      <w:pPr>
        <w:pStyle w:val="Subsection"/>
      </w:pPr>
      <w:r>
        <w:tab/>
      </w:r>
      <w:r>
        <w:tab/>
        <w:t>Where a person registered under this Part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w:t>
      </w:r>
      <w:del w:id="786" w:author="svcMRProcess" w:date="2019-01-18T16:51:00Z">
        <w:r>
          <w:delText xml:space="preserve"> by</w:delText>
        </w:r>
      </w:del>
      <w:ins w:id="787" w:author="svcMRProcess" w:date="2019-01-18T16:51:00Z">
        <w:r>
          <w:t>:</w:t>
        </w:r>
      </w:ins>
      <w:r>
        <w:t xml:space="preserve"> No. 30 of 2003 s. 39.]</w:t>
      </w:r>
    </w:p>
    <w:p>
      <w:pPr>
        <w:pStyle w:val="Ednotesection"/>
      </w:pPr>
      <w:r>
        <w:t>[</w:t>
      </w:r>
      <w:r>
        <w:rPr>
          <w:b/>
        </w:rPr>
        <w:t>137.</w:t>
      </w:r>
      <w:r>
        <w:rPr>
          <w:b/>
        </w:rPr>
        <w:tab/>
      </w:r>
      <w:r>
        <w:t>Deleted</w:t>
      </w:r>
      <w:del w:id="788" w:author="svcMRProcess" w:date="2019-01-18T16:51:00Z">
        <w:r>
          <w:delText xml:space="preserve"> by</w:delText>
        </w:r>
      </w:del>
      <w:ins w:id="789" w:author="svcMRProcess" w:date="2019-01-18T16:51:00Z">
        <w:r>
          <w:t>:</w:t>
        </w:r>
      </w:ins>
      <w:r>
        <w:t xml:space="preserve"> No. 30 of 2003 s. 40.]</w:t>
      </w:r>
    </w:p>
    <w:p>
      <w:pPr>
        <w:pStyle w:val="Heading2"/>
      </w:pPr>
      <w:bookmarkStart w:id="790" w:name="_Toc375052713"/>
      <w:bookmarkStart w:id="791" w:name="_Toc415650347"/>
      <w:bookmarkStart w:id="792" w:name="_Toc535593667"/>
      <w:r>
        <w:rPr>
          <w:rStyle w:val="CharPartNo"/>
        </w:rPr>
        <w:t>Part 12</w:t>
      </w:r>
      <w:r>
        <w:rPr>
          <w:rStyle w:val="CharDivNo"/>
        </w:rPr>
        <w:t> </w:t>
      </w:r>
      <w:r>
        <w:t>—</w:t>
      </w:r>
      <w:r>
        <w:rPr>
          <w:rStyle w:val="CharDivText"/>
        </w:rPr>
        <w:t> </w:t>
      </w:r>
      <w:r>
        <w:rPr>
          <w:rStyle w:val="CharPartText"/>
        </w:rPr>
        <w:t>General</w:t>
      </w:r>
      <w:bookmarkEnd w:id="790"/>
      <w:bookmarkEnd w:id="791"/>
      <w:bookmarkEnd w:id="792"/>
    </w:p>
    <w:p>
      <w:pPr>
        <w:pStyle w:val="Ednotesection"/>
      </w:pPr>
      <w:r>
        <w:t>[</w:t>
      </w:r>
      <w:r>
        <w:rPr>
          <w:b/>
        </w:rPr>
        <w:t>138, 139.</w:t>
      </w:r>
      <w:r>
        <w:rPr>
          <w:b/>
        </w:rPr>
        <w:tab/>
      </w:r>
      <w:r>
        <w:t>Deleted</w:t>
      </w:r>
      <w:del w:id="793" w:author="svcMRProcess" w:date="2019-01-18T16:51:00Z">
        <w:r>
          <w:delText xml:space="preserve"> by</w:delText>
        </w:r>
      </w:del>
      <w:ins w:id="794" w:author="svcMRProcess" w:date="2019-01-18T16:51:00Z">
        <w:r>
          <w:t>:</w:t>
        </w:r>
      </w:ins>
      <w:r>
        <w:t xml:space="preserve"> No. 30 of 2003 s. 40.]</w:t>
      </w:r>
    </w:p>
    <w:p>
      <w:pPr>
        <w:pStyle w:val="Heading5"/>
        <w:rPr>
          <w:snapToGrid w:val="0"/>
        </w:rPr>
      </w:pPr>
      <w:bookmarkStart w:id="795" w:name="_Toc375052714"/>
      <w:bookmarkStart w:id="796" w:name="_Toc535593668"/>
      <w:bookmarkStart w:id="797" w:name="_Toc415650348"/>
      <w:r>
        <w:rPr>
          <w:rStyle w:val="CharSectno"/>
        </w:rPr>
        <w:t>140</w:t>
      </w:r>
      <w:r>
        <w:rPr>
          <w:snapToGrid w:val="0"/>
        </w:rPr>
        <w:t>.</w:t>
      </w:r>
      <w:r>
        <w:rPr>
          <w:snapToGrid w:val="0"/>
        </w:rPr>
        <w:tab/>
        <w:t>Power to demand name, age and address</w:t>
      </w:r>
      <w:bookmarkEnd w:id="795"/>
      <w:bookmarkEnd w:id="796"/>
      <w:bookmarkEnd w:id="797"/>
    </w:p>
    <w:p>
      <w:pPr>
        <w:pStyle w:val="Subsection"/>
      </w:pPr>
      <w:r>
        <w:tab/>
        <w:t>(1)</w:t>
      </w:r>
      <w:r>
        <w:tab/>
        <w:t>A person who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p>
    <w:p>
      <w:pPr>
        <w:pStyle w:val="Indenta"/>
        <w:rPr>
          <w:snapToGrid w:val="0"/>
        </w:rPr>
      </w:pPr>
      <w:r>
        <w:rPr>
          <w:snapToGrid w:val="0"/>
        </w:rPr>
        <w:tab/>
        <w:t>(a)</w:t>
      </w:r>
      <w:r>
        <w:rPr>
          <w:snapToGrid w:val="0"/>
        </w:rPr>
        <w:tab/>
        <w:t>a publication is being or is about to be displayed, sold or supplied; or</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798" w:name="_Toc375052715"/>
      <w:bookmarkStart w:id="799" w:name="_Toc535593669"/>
      <w:bookmarkStart w:id="800" w:name="_Toc415650349"/>
      <w:r>
        <w:rPr>
          <w:rStyle w:val="CharSectno"/>
        </w:rPr>
        <w:t>141</w:t>
      </w:r>
      <w:r>
        <w:t>.</w:t>
      </w:r>
      <w:r>
        <w:tab/>
        <w:t>Evidentiary provisions to facilitate proof</w:t>
      </w:r>
      <w:bookmarkEnd w:id="798"/>
      <w:bookmarkEnd w:id="799"/>
      <w:bookmarkEnd w:id="800"/>
    </w:p>
    <w:p>
      <w:pPr>
        <w:pStyle w:val="Subsection"/>
      </w:pPr>
      <w:r>
        <w:tab/>
      </w:r>
      <w:r>
        <w:tab/>
        <w:t>In proceedings for an offence, a certificate signed or purporting to be signed, by the Director, Deputy Director or Convenor and stating that —</w:t>
      </w:r>
    </w:p>
    <w:p>
      <w:pPr>
        <w:pStyle w:val="Indenta"/>
      </w:pPr>
      <w:r>
        <w:tab/>
        <w:t>(a)</w:t>
      </w:r>
      <w:r>
        <w:tab/>
        <w:t>a film, publication or computer game is, or was, classified as specified in the certificate and, if the case requires, the determined markings for that type of classification are, or were, as specified in the certificate; or</w:t>
      </w:r>
    </w:p>
    <w:p>
      <w:pPr>
        <w:pStyle w:val="Indenta"/>
      </w:pPr>
      <w:r>
        <w:tab/>
        <w:t>(b)</w:t>
      </w:r>
      <w:r>
        <w:tab/>
        <w:t>a classified film or a classified computer game specified in the certificate is, or was, modified in a manner specified in the certificate; or</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w:t>
      </w:r>
      <w:del w:id="801" w:author="svcMRProcess" w:date="2019-01-18T16:51:00Z">
        <w:r>
          <w:delText xml:space="preserve"> by</w:delText>
        </w:r>
      </w:del>
      <w:ins w:id="802" w:author="svcMRProcess" w:date="2019-01-18T16:51:00Z">
        <w:r>
          <w:t>:</w:t>
        </w:r>
      </w:ins>
      <w:r>
        <w:t xml:space="preserve"> No. 30 of 2003 s. 38; amended</w:t>
      </w:r>
      <w:del w:id="803" w:author="svcMRProcess" w:date="2019-01-18T16:51:00Z">
        <w:r>
          <w:delText xml:space="preserve"> by</w:delText>
        </w:r>
      </w:del>
      <w:ins w:id="804" w:author="svcMRProcess" w:date="2019-01-18T16:51:00Z">
        <w:r>
          <w:t>:</w:t>
        </w:r>
      </w:ins>
      <w:r>
        <w:t xml:space="preserve"> No. 10 of 2006 s. 8; No. 21 of 2010 s. 26.]</w:t>
      </w:r>
    </w:p>
    <w:p>
      <w:pPr>
        <w:pStyle w:val="Heading5"/>
      </w:pPr>
      <w:bookmarkStart w:id="805" w:name="_Toc375052716"/>
      <w:bookmarkStart w:id="806" w:name="_Toc535593670"/>
      <w:bookmarkStart w:id="807" w:name="_Toc415650350"/>
      <w:r>
        <w:rPr>
          <w:rStyle w:val="CharSectno"/>
        </w:rPr>
        <w:t>141A</w:t>
      </w:r>
      <w:r>
        <w:t>.</w:t>
      </w:r>
      <w:r>
        <w:tab/>
        <w:t>Proof of classification by agreement</w:t>
      </w:r>
      <w:bookmarkEnd w:id="805"/>
      <w:bookmarkEnd w:id="806"/>
      <w:bookmarkEnd w:id="807"/>
    </w:p>
    <w:p>
      <w:pPr>
        <w:pStyle w:val="Subsection"/>
      </w:pPr>
      <w:r>
        <w:tab/>
        <w:t>(1)</w:t>
      </w:r>
      <w:r>
        <w:tab/>
        <w:t>Subject to subsection (2), if a person is charged with an offence against this Act, the prosecution may, prior to the trial, give the accused a notice —</w:t>
      </w:r>
    </w:p>
    <w:p>
      <w:pPr>
        <w:pStyle w:val="Indenta"/>
        <w:spacing w:before="120"/>
      </w:pPr>
      <w:r>
        <w:tab/>
        <w:t>(a)</w:t>
      </w:r>
      <w:r>
        <w:tab/>
        <w:t>setting out —</w:t>
      </w:r>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p>
    <w:p>
      <w:pPr>
        <w:pStyle w:val="Indenta"/>
        <w:spacing w:before="120"/>
      </w:pPr>
      <w:r>
        <w:tab/>
      </w:r>
      <w:r>
        <w:tab/>
        <w:t>and</w:t>
      </w:r>
    </w:p>
    <w:p>
      <w:pPr>
        <w:pStyle w:val="Indenta"/>
        <w:spacing w:before="120"/>
      </w:pPr>
      <w:r>
        <w:tab/>
        <w:t>(b)</w:t>
      </w:r>
      <w:r>
        <w:tab/>
        <w:t>stating that the accused is entitled to view the publication, film or computer game; and</w:t>
      </w:r>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p>
    <w:p>
      <w:pPr>
        <w:pStyle w:val="Indenti"/>
      </w:pPr>
      <w:r>
        <w:tab/>
        <w:t>(i)</w:t>
      </w:r>
      <w:r>
        <w:tab/>
        <w:t>was classified at the specified classification; or</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p>
    <w:p>
      <w:pPr>
        <w:pStyle w:val="Indenta"/>
      </w:pPr>
      <w:r>
        <w:tab/>
        <w:t>(a)</w:t>
      </w:r>
      <w:r>
        <w:tab/>
        <w:t>was classified at the specified classification; or</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p>
    <w:p>
      <w:pPr>
        <w:pStyle w:val="Indenta"/>
      </w:pPr>
      <w:r>
        <w:tab/>
        <w:t>(a)</w:t>
      </w:r>
      <w:r>
        <w:tab/>
        <w:t>a notice is served under this section in relation to an offence involving an allegation that a publication, film or computer game was unclassified but would, if classified, have been of a specified classification; and</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w:t>
      </w:r>
      <w:del w:id="808" w:author="svcMRProcess" w:date="2019-01-18T16:51:00Z">
        <w:r>
          <w:delText xml:space="preserve"> by</w:delText>
        </w:r>
      </w:del>
      <w:ins w:id="809" w:author="svcMRProcess" w:date="2019-01-18T16:51:00Z">
        <w:r>
          <w:t>:</w:t>
        </w:r>
      </w:ins>
      <w:r>
        <w:t xml:space="preserve"> No. 30 of 2003 s. 38; amended</w:t>
      </w:r>
      <w:del w:id="810" w:author="svcMRProcess" w:date="2019-01-18T16:51:00Z">
        <w:r>
          <w:delText xml:space="preserve"> by</w:delText>
        </w:r>
      </w:del>
      <w:ins w:id="811" w:author="svcMRProcess" w:date="2019-01-18T16:51:00Z">
        <w:r>
          <w:t>:</w:t>
        </w:r>
      </w:ins>
      <w:r>
        <w:t xml:space="preserve"> No. 84 of 2004 s. 82; No. 10 of 2006 s. 35.]</w:t>
      </w:r>
    </w:p>
    <w:p>
      <w:pPr>
        <w:pStyle w:val="Heading5"/>
        <w:rPr>
          <w:snapToGrid w:val="0"/>
        </w:rPr>
      </w:pPr>
      <w:bookmarkStart w:id="812" w:name="_Toc375052717"/>
      <w:bookmarkStart w:id="813" w:name="_Toc535593671"/>
      <w:bookmarkStart w:id="814" w:name="_Toc415650351"/>
      <w:r>
        <w:rPr>
          <w:rStyle w:val="CharSectno"/>
        </w:rPr>
        <w:t>142</w:t>
      </w:r>
      <w:r>
        <w:rPr>
          <w:snapToGrid w:val="0"/>
        </w:rPr>
        <w:t>.</w:t>
      </w:r>
      <w:r>
        <w:rPr>
          <w:snapToGrid w:val="0"/>
        </w:rPr>
        <w:tab/>
        <w:t>Protection from personal liability</w:t>
      </w:r>
      <w:bookmarkEnd w:id="812"/>
      <w:bookmarkEnd w:id="813"/>
      <w:bookmarkEnd w:id="814"/>
    </w:p>
    <w:p>
      <w:pPr>
        <w:pStyle w:val="Subsection"/>
      </w:pPr>
      <w:r>
        <w:tab/>
        <w:t>(1)</w:t>
      </w:r>
      <w:r>
        <w:tab/>
        <w:t>This section applies to —</w:t>
      </w:r>
    </w:p>
    <w:p>
      <w:pPr>
        <w:pStyle w:val="Indenta"/>
        <w:rPr>
          <w:snapToGrid w:val="0"/>
        </w:rPr>
      </w:pPr>
      <w:r>
        <w:rPr>
          <w:snapToGrid w:val="0"/>
        </w:rPr>
        <w:tab/>
        <w:t>(a)</w:t>
      </w:r>
      <w:r>
        <w:rPr>
          <w:snapToGrid w:val="0"/>
        </w:rPr>
        <w:tab/>
        <w:t>the Minister; and</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 and</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 and</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142 amended</w:t>
      </w:r>
      <w:del w:id="815" w:author="svcMRProcess" w:date="2019-01-18T16:51:00Z">
        <w:r>
          <w:delText xml:space="preserve"> by</w:delText>
        </w:r>
      </w:del>
      <w:ins w:id="816" w:author="svcMRProcess" w:date="2019-01-18T16:51:00Z">
        <w:r>
          <w:t>:</w:t>
        </w:r>
      </w:ins>
      <w:r>
        <w:t xml:space="preserve"> No. 30 of 2003 s. 39 and 40.]</w:t>
      </w:r>
    </w:p>
    <w:p>
      <w:pPr>
        <w:pStyle w:val="Heading5"/>
        <w:rPr>
          <w:snapToGrid w:val="0"/>
        </w:rPr>
      </w:pPr>
      <w:bookmarkStart w:id="817" w:name="_Toc375052718"/>
      <w:bookmarkStart w:id="818" w:name="_Toc535593672"/>
      <w:bookmarkStart w:id="819" w:name="_Toc415650352"/>
      <w:r>
        <w:rPr>
          <w:rStyle w:val="CharSectno"/>
        </w:rPr>
        <w:t>143</w:t>
      </w:r>
      <w:r>
        <w:rPr>
          <w:snapToGrid w:val="0"/>
        </w:rPr>
        <w:t>.</w:t>
      </w:r>
      <w:r>
        <w:rPr>
          <w:snapToGrid w:val="0"/>
        </w:rPr>
        <w:tab/>
        <w:t>Regulations</w:t>
      </w:r>
      <w:bookmarkEnd w:id="817"/>
      <w:bookmarkEnd w:id="818"/>
      <w:bookmarkEnd w:id="819"/>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820" w:name="_Toc375052719"/>
      <w:bookmarkStart w:id="821" w:name="_Toc415650353"/>
      <w:bookmarkStart w:id="822" w:name="_Toc535593673"/>
      <w:r>
        <w:rPr>
          <w:rStyle w:val="CharPartNo"/>
        </w:rPr>
        <w:t>Part 13</w:t>
      </w:r>
      <w:r>
        <w:rPr>
          <w:rStyle w:val="CharDivNo"/>
        </w:rPr>
        <w:t> </w:t>
      </w:r>
      <w:r>
        <w:t>—</w:t>
      </w:r>
      <w:r>
        <w:rPr>
          <w:rStyle w:val="CharDivText"/>
        </w:rPr>
        <w:t> </w:t>
      </w:r>
      <w:r>
        <w:rPr>
          <w:rStyle w:val="CharPartText"/>
        </w:rPr>
        <w:t>Transitional, savings, consequential amendments and repeals</w:t>
      </w:r>
      <w:bookmarkEnd w:id="820"/>
      <w:bookmarkEnd w:id="821"/>
      <w:bookmarkEnd w:id="822"/>
    </w:p>
    <w:p>
      <w:pPr>
        <w:pStyle w:val="Heading5"/>
        <w:rPr>
          <w:snapToGrid w:val="0"/>
        </w:rPr>
      </w:pPr>
      <w:bookmarkStart w:id="823" w:name="_Toc375052720"/>
      <w:bookmarkStart w:id="824" w:name="_Toc535593674"/>
      <w:bookmarkStart w:id="825" w:name="_Toc415650354"/>
      <w:r>
        <w:rPr>
          <w:rStyle w:val="CharSectno"/>
        </w:rPr>
        <w:t>144</w:t>
      </w:r>
      <w:r>
        <w:rPr>
          <w:snapToGrid w:val="0"/>
        </w:rPr>
        <w:t>.</w:t>
      </w:r>
      <w:r>
        <w:rPr>
          <w:snapToGrid w:val="0"/>
        </w:rPr>
        <w:tab/>
        <w:t>Term used: commencement</w:t>
      </w:r>
      <w:bookmarkEnd w:id="823"/>
      <w:bookmarkEnd w:id="824"/>
      <w:bookmarkEnd w:id="825"/>
    </w:p>
    <w:p>
      <w:pPr>
        <w:pStyle w:val="Subsection"/>
      </w:pPr>
      <w:r>
        <w:tab/>
      </w:r>
      <w:r>
        <w:tab/>
        <w:t>In this Part —</w:t>
      </w:r>
    </w:p>
    <w:p>
      <w:pPr>
        <w:pStyle w:val="Defstart"/>
      </w:pPr>
      <w:r>
        <w:rPr>
          <w:b/>
        </w:rPr>
        <w:tab/>
      </w:r>
      <w:r>
        <w:rPr>
          <w:rStyle w:val="CharDefText"/>
        </w:rPr>
        <w:t>commencement</w:t>
      </w:r>
      <w:r>
        <w:t xml:space="preserve"> means commencement of this Part.</w:t>
      </w:r>
    </w:p>
    <w:p>
      <w:pPr>
        <w:pStyle w:val="Heading5"/>
        <w:rPr>
          <w:snapToGrid w:val="0"/>
        </w:rPr>
      </w:pPr>
      <w:bookmarkStart w:id="826" w:name="_Toc375052721"/>
      <w:bookmarkStart w:id="827" w:name="_Toc535593675"/>
      <w:bookmarkStart w:id="828" w:name="_Toc415650355"/>
      <w:r>
        <w:rPr>
          <w:rStyle w:val="CharSectno"/>
        </w:rPr>
        <w:t>145</w:t>
      </w:r>
      <w:r>
        <w:rPr>
          <w:snapToGrid w:val="0"/>
        </w:rPr>
        <w:t>.</w:t>
      </w:r>
      <w:r>
        <w:rPr>
          <w:snapToGrid w:val="0"/>
        </w:rPr>
        <w:tab/>
        <w:t>Pending applications</w:t>
      </w:r>
      <w:bookmarkEnd w:id="826"/>
      <w:bookmarkEnd w:id="827"/>
      <w:bookmarkEnd w:id="828"/>
    </w:p>
    <w:p>
      <w:pPr>
        <w:pStyle w:val="Subsection"/>
      </w:pPr>
      <w:r>
        <w:tab/>
      </w:r>
      <w:r>
        <w:tab/>
        <w:t>If, on commencement, an application for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 or</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829" w:name="_Toc375052722"/>
      <w:bookmarkStart w:id="830" w:name="_Toc535593676"/>
      <w:bookmarkStart w:id="831" w:name="_Toc415650356"/>
      <w:r>
        <w:rPr>
          <w:rStyle w:val="CharSectno"/>
        </w:rPr>
        <w:t>146</w:t>
      </w:r>
      <w:r>
        <w:rPr>
          <w:snapToGrid w:val="0"/>
        </w:rPr>
        <w:t>.</w:t>
      </w:r>
      <w:r>
        <w:rPr>
          <w:snapToGrid w:val="0"/>
        </w:rPr>
        <w:tab/>
        <w:t>Savings provisions for publications</w:t>
      </w:r>
      <w:bookmarkEnd w:id="829"/>
      <w:bookmarkEnd w:id="830"/>
      <w:bookmarkEnd w:id="831"/>
    </w:p>
    <w:p>
      <w:pPr>
        <w:pStyle w:val="Subsection"/>
      </w:pPr>
      <w:r>
        <w:tab/>
        <w:t>(1)</w:t>
      </w:r>
      <w:r>
        <w:tab/>
        <w:t>In this section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832" w:name="_Toc375052723"/>
      <w:bookmarkStart w:id="833" w:name="_Toc535593677"/>
      <w:bookmarkStart w:id="834" w:name="_Toc415650357"/>
      <w:r>
        <w:rPr>
          <w:rStyle w:val="CharSectno"/>
        </w:rPr>
        <w:t>147</w:t>
      </w:r>
      <w:r>
        <w:rPr>
          <w:snapToGrid w:val="0"/>
        </w:rPr>
        <w:t>.</w:t>
      </w:r>
      <w:r>
        <w:rPr>
          <w:snapToGrid w:val="0"/>
        </w:rPr>
        <w:tab/>
        <w:t>Transitional and savings provisions for films</w:t>
      </w:r>
      <w:bookmarkEnd w:id="832"/>
      <w:bookmarkEnd w:id="833"/>
      <w:bookmarkEnd w:id="834"/>
    </w:p>
    <w:p>
      <w:pPr>
        <w:pStyle w:val="Subsection"/>
      </w:pPr>
      <w:r>
        <w:tab/>
        <w:t>(1)</w:t>
      </w:r>
      <w:r>
        <w:tab/>
        <w:t>In this section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835" w:name="_Toc375052724"/>
      <w:bookmarkStart w:id="836" w:name="_Toc535593678"/>
      <w:bookmarkStart w:id="837" w:name="_Toc415650358"/>
      <w:r>
        <w:rPr>
          <w:rStyle w:val="CharSectno"/>
        </w:rPr>
        <w:t>148</w:t>
      </w:r>
      <w:r>
        <w:rPr>
          <w:snapToGrid w:val="0"/>
        </w:rPr>
        <w:t>.</w:t>
      </w:r>
      <w:r>
        <w:rPr>
          <w:snapToGrid w:val="0"/>
        </w:rPr>
        <w:tab/>
        <w:t>Transitional and savings provisions for videos</w:t>
      </w:r>
      <w:bookmarkEnd w:id="835"/>
      <w:bookmarkEnd w:id="836"/>
      <w:bookmarkEnd w:id="837"/>
    </w:p>
    <w:p>
      <w:pPr>
        <w:pStyle w:val="Subsection"/>
      </w:pPr>
      <w:r>
        <w:tab/>
        <w:t>(1)</w:t>
      </w:r>
      <w:r>
        <w:tab/>
        <w:t>In this section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p>
    <w:p>
      <w:pPr>
        <w:pStyle w:val="Heading5"/>
        <w:rPr>
          <w:snapToGrid w:val="0"/>
        </w:rPr>
      </w:pPr>
      <w:bookmarkStart w:id="838" w:name="_Toc375052725"/>
      <w:bookmarkStart w:id="839" w:name="_Toc535593679"/>
      <w:bookmarkStart w:id="840" w:name="_Toc415650359"/>
      <w:r>
        <w:rPr>
          <w:rStyle w:val="CharSectno"/>
        </w:rPr>
        <w:t>149</w:t>
      </w:r>
      <w:r>
        <w:rPr>
          <w:snapToGrid w:val="0"/>
        </w:rPr>
        <w:t>.</w:t>
      </w:r>
      <w:r>
        <w:rPr>
          <w:snapToGrid w:val="0"/>
        </w:rPr>
        <w:tab/>
        <w:t>Transitional provisions for computer games</w:t>
      </w:r>
      <w:bookmarkEnd w:id="838"/>
      <w:bookmarkEnd w:id="839"/>
      <w:bookmarkEnd w:id="840"/>
    </w:p>
    <w:p>
      <w:pPr>
        <w:pStyle w:val="Subsection"/>
      </w:pPr>
      <w:r>
        <w:tab/>
        <w:t>(1)</w:t>
      </w:r>
      <w:r>
        <w:tab/>
        <w:t>In this section —</w:t>
      </w:r>
    </w:p>
    <w:p>
      <w:pPr>
        <w:pStyle w:val="Defstart"/>
      </w:pPr>
      <w:r>
        <w:rPr>
          <w:b/>
        </w:rPr>
        <w:tab/>
      </w:r>
      <w:r>
        <w:rPr>
          <w:rStyle w:val="CharDefText"/>
        </w:rPr>
        <w:t>Ordinance</w:t>
      </w:r>
      <w:r>
        <w:t xml:space="preserve"> means the </w:t>
      </w:r>
      <w:r>
        <w:rPr>
          <w:i/>
        </w:rPr>
        <w:t>Classification of Publications Ordinance 1983</w:t>
      </w:r>
      <w:r>
        <w:t xml:space="preserve"> of the </w:t>
      </w:r>
      <w:smartTag w:uri="urn:schemas-microsoft-com:office:smarttags" w:element="place">
        <w:smartTag w:uri="urn:schemas-microsoft-com:office:smarttags" w:element="State">
          <w:r>
            <w:t>Australian Capital Territory</w:t>
          </w:r>
        </w:smartTag>
      </w:smartTag>
      <w:r>
        <w:t>.</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841" w:name="_Toc375052726"/>
      <w:bookmarkStart w:id="842" w:name="_Toc535593680"/>
      <w:bookmarkStart w:id="843" w:name="_Toc415650360"/>
      <w:r>
        <w:rPr>
          <w:rStyle w:val="CharSectno"/>
        </w:rPr>
        <w:t>151</w:t>
      </w:r>
      <w:r>
        <w:rPr>
          <w:snapToGrid w:val="0"/>
        </w:rPr>
        <w:t>.</w:t>
      </w:r>
      <w:r>
        <w:rPr>
          <w:snapToGrid w:val="0"/>
        </w:rPr>
        <w:tab/>
        <w:t>Savings provisions for registration</w:t>
      </w:r>
      <w:bookmarkEnd w:id="841"/>
      <w:bookmarkEnd w:id="842"/>
      <w:bookmarkEnd w:id="843"/>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844" w:name="_Toc375052727"/>
      <w:bookmarkStart w:id="845" w:name="_Toc535593681"/>
      <w:bookmarkStart w:id="846" w:name="_Toc415650361"/>
      <w:r>
        <w:t>152A.</w:t>
      </w:r>
      <w:r>
        <w:tab/>
        <w:t>Advertisements for unclassified films</w:t>
      </w:r>
      <w:bookmarkEnd w:id="844"/>
      <w:bookmarkEnd w:id="845"/>
      <w:bookmarkEnd w:id="846"/>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w:t>
      </w:r>
      <w:del w:id="847" w:author="svcMRProcess" w:date="2019-01-18T16:51:00Z">
        <w:r>
          <w:delText xml:space="preserve"> by</w:delText>
        </w:r>
      </w:del>
      <w:ins w:id="848" w:author="svcMRProcess" w:date="2019-01-18T16:51:00Z">
        <w:r>
          <w:t>:</w:t>
        </w:r>
      </w:ins>
      <w:r>
        <w:t xml:space="preserve"> No. 21 of 2010 s. 35.]</w:t>
      </w:r>
    </w:p>
    <w:p>
      <w:pPr>
        <w:pStyle w:val="Ednotesection"/>
      </w:pPr>
      <w:r>
        <w:t>[</w:t>
      </w:r>
      <w:r>
        <w:rPr>
          <w:b/>
          <w:bCs/>
        </w:rPr>
        <w:t>152.</w:t>
      </w:r>
      <w:r>
        <w:tab/>
        <w:t>Omitted under the Reprints Act 1984 s. 7(4)(e).]</w:t>
      </w:r>
    </w:p>
    <w:p>
      <w:pPr>
        <w:pStyle w:val="Heading5"/>
      </w:pPr>
      <w:bookmarkStart w:id="849" w:name="_Toc375052728"/>
      <w:bookmarkStart w:id="850" w:name="_Toc535593682"/>
      <w:bookmarkStart w:id="851" w:name="_Toc415650362"/>
      <w:r>
        <w:rPr>
          <w:rStyle w:val="CharSectno"/>
        </w:rPr>
        <w:t>153A</w:t>
      </w:r>
      <w:r>
        <w:t>.</w:t>
      </w:r>
      <w:r>
        <w:tab/>
        <w:t>Change of classification of computer games from MA 15+ to R 18+</w:t>
      </w:r>
      <w:bookmarkEnd w:id="849"/>
      <w:bookmarkEnd w:id="850"/>
      <w:bookmarkEnd w:id="851"/>
    </w:p>
    <w:p>
      <w:pPr>
        <w:pStyle w:val="Subsection"/>
      </w:pPr>
      <w:r>
        <w:tab/>
      </w:r>
      <w:r>
        <w:tab/>
        <w:t xml:space="preserve">If — </w:t>
      </w:r>
    </w:p>
    <w:p>
      <w:pPr>
        <w:pStyle w:val="Indenta"/>
      </w:pPr>
      <w:r>
        <w:tab/>
        <w:t>(a)</w:t>
      </w:r>
      <w:r>
        <w:tab/>
        <w:t>immediately before the coming into operation of this section, a computer game is classified MA 15+; and</w:t>
      </w:r>
    </w:p>
    <w:p>
      <w:pPr>
        <w:pStyle w:val="Indenta"/>
      </w:pPr>
      <w:r>
        <w:tab/>
        <w:t>(b)</w:t>
      </w:r>
      <w:r>
        <w:tab/>
        <w:t>within 12 months after the coming into operation of this section, the computer game becomes classified R 18+ under the Commonwealth Act; and</w:t>
      </w:r>
    </w:p>
    <w:p>
      <w:pPr>
        <w:pStyle w:val="Indenta"/>
      </w:pPr>
      <w:r>
        <w:tab/>
        <w:t>(c)</w:t>
      </w:r>
      <w:r>
        <w:tab/>
        <w:t xml:space="preserve">within 90 days after the change in classification, a person commits an offence in relation to the computer game under section 85, 85A, 86, 88, 89, 92, 94 or 95 (the </w:t>
      </w:r>
      <w:r>
        <w:rPr>
          <w:rStyle w:val="CharDefText"/>
        </w:rPr>
        <w:t>relevant section</w:t>
      </w:r>
      <w:r>
        <w:t>); and</w:t>
      </w:r>
    </w:p>
    <w:p>
      <w:pPr>
        <w:pStyle w:val="Indenta"/>
      </w:pPr>
      <w:r>
        <w:tab/>
        <w:t>(d)</w:t>
      </w:r>
      <w:r>
        <w:tab/>
        <w:t>the person would not have committed any offence under the relevant section if the computer game had still been classified MA 15+,</w:t>
      </w:r>
    </w:p>
    <w:p>
      <w:pPr>
        <w:pStyle w:val="Subsection"/>
      </w:pPr>
      <w:r>
        <w:tab/>
      </w:r>
      <w:r>
        <w:tab/>
        <w:t>then the person is taken not to have committed an offence under the relevant section.</w:t>
      </w:r>
    </w:p>
    <w:p>
      <w:pPr>
        <w:pStyle w:val="Footnotesection"/>
        <w:rPr>
          <w:ins w:id="852" w:author="svcMRProcess" w:date="2019-01-18T16:51:00Z"/>
        </w:rPr>
      </w:pPr>
      <w:r>
        <w:tab/>
        <w:t>[Section 153A inserted</w:t>
      </w:r>
      <w:del w:id="853" w:author="svcMRProcess" w:date="2019-01-18T16:51:00Z">
        <w:r>
          <w:delText xml:space="preserve"> by</w:delText>
        </w:r>
      </w:del>
      <w:ins w:id="854" w:author="svcMRProcess" w:date="2019-01-18T16:51:00Z">
        <w:r>
          <w:t>:</w:t>
        </w:r>
      </w:ins>
      <w:r>
        <w:t xml:space="preserve"> No. 53 of 2012 s. 15</w:t>
      </w:r>
      <w:ins w:id="855" w:author="svcMRProcess" w:date="2019-01-18T16:51:00Z">
        <w:r>
          <w:t>.]</w:t>
        </w:r>
      </w:ins>
    </w:p>
    <w:p>
      <w:pPr>
        <w:pStyle w:val="Heading5"/>
        <w:rPr>
          <w:ins w:id="856" w:author="svcMRProcess" w:date="2019-01-18T16:51:00Z"/>
        </w:rPr>
      </w:pPr>
      <w:bookmarkStart w:id="857" w:name="_Toc466539787"/>
      <w:bookmarkStart w:id="858" w:name="_Toc467143618"/>
      <w:bookmarkStart w:id="859" w:name="_Toc535593683"/>
      <w:bookmarkStart w:id="860" w:name="_Toc375052729"/>
      <w:ins w:id="861" w:author="svcMRProcess" w:date="2019-01-18T16:51:00Z">
        <w:r>
          <w:rPr>
            <w:rStyle w:val="CharSectno"/>
          </w:rPr>
          <w:t>153B</w:t>
        </w:r>
        <w:r>
          <w:t>.</w:t>
        </w:r>
        <w:r>
          <w:tab/>
          <w:t xml:space="preserve">Transitional provision for </w:t>
        </w:r>
        <w:r>
          <w:rPr>
            <w:i/>
          </w:rPr>
          <w:t>Classification (Publications, Films and Computer Games) Enforcement Amendment Act 2016</w:t>
        </w:r>
        <w:bookmarkEnd w:id="857"/>
        <w:bookmarkEnd w:id="858"/>
        <w:bookmarkEnd w:id="859"/>
      </w:ins>
    </w:p>
    <w:p>
      <w:pPr>
        <w:pStyle w:val="Subsection"/>
        <w:rPr>
          <w:ins w:id="862" w:author="svcMRProcess" w:date="2019-01-18T16:51:00Z"/>
        </w:rPr>
      </w:pPr>
      <w:ins w:id="863" w:author="svcMRProcess" w:date="2019-01-18T16:51:00Z">
        <w:r>
          <w:tab/>
          <w:t>(1)</w:t>
        </w:r>
        <w:r>
          <w:tab/>
          <w:t xml:space="preserve">In this section — </w:t>
        </w:r>
      </w:ins>
    </w:p>
    <w:p>
      <w:pPr>
        <w:pStyle w:val="Defstart"/>
        <w:rPr>
          <w:ins w:id="864" w:author="svcMRProcess" w:date="2019-01-18T16:51:00Z"/>
        </w:rPr>
      </w:pPr>
      <w:ins w:id="865" w:author="svcMRProcess" w:date="2019-01-18T16:51:00Z">
        <w:r>
          <w:tab/>
        </w:r>
        <w:r>
          <w:rPr>
            <w:rStyle w:val="CharDefText"/>
          </w:rPr>
          <w:t>commencement day</w:t>
        </w:r>
        <w:r>
          <w:t xml:space="preserve"> means the day on which the </w:t>
        </w:r>
        <w:r>
          <w:rPr>
            <w:i/>
          </w:rPr>
          <w:t>Classification (Publications, Films and Computer Games) Enforcement Amendment Act 2016</w:t>
        </w:r>
        <w:r>
          <w:t xml:space="preserve"> section 22 comes into operation;</w:t>
        </w:r>
      </w:ins>
    </w:p>
    <w:p>
      <w:pPr>
        <w:pStyle w:val="Defstart"/>
        <w:rPr>
          <w:ins w:id="866" w:author="svcMRProcess" w:date="2019-01-18T16:51:00Z"/>
        </w:rPr>
      </w:pPr>
      <w:ins w:id="867" w:author="svcMRProcess" w:date="2019-01-18T16:51:00Z">
        <w:r>
          <w:tab/>
        </w:r>
        <w:r>
          <w:rPr>
            <w:rStyle w:val="CharDefText"/>
          </w:rPr>
          <w:t xml:space="preserve">repealed provision </w:t>
        </w:r>
        <w:r>
          <w:t>means section 105(1) or 106 as in force immediately before commencement day.</w:t>
        </w:r>
      </w:ins>
    </w:p>
    <w:p>
      <w:pPr>
        <w:pStyle w:val="Subsection"/>
        <w:rPr>
          <w:ins w:id="868" w:author="svcMRProcess" w:date="2019-01-18T16:51:00Z"/>
        </w:rPr>
      </w:pPr>
      <w:ins w:id="869" w:author="svcMRProcess" w:date="2019-01-18T16:51:00Z">
        <w:r>
          <w:tab/>
          <w:t>(2)</w:t>
        </w:r>
        <w:r>
          <w:tab/>
          <w:t>A direction under a repealed provision that was in force immediately before commencement day remains in force according to its terms.</w:t>
        </w:r>
      </w:ins>
    </w:p>
    <w:p>
      <w:pPr>
        <w:pStyle w:val="Footnotesection"/>
      </w:pPr>
      <w:ins w:id="870" w:author="svcMRProcess" w:date="2019-01-18T16:51:00Z">
        <w:r>
          <w:tab/>
          <w:t>[Section 153B inserted: No. 36 of 2016 s. 22</w:t>
        </w:r>
      </w:ins>
      <w:r>
        <w:t>.]</w:t>
      </w:r>
    </w:p>
    <w:p>
      <w:pPr>
        <w:pStyle w:val="Heading5"/>
        <w:rPr>
          <w:snapToGrid w:val="0"/>
        </w:rPr>
      </w:pPr>
      <w:bookmarkStart w:id="871" w:name="_Toc535593684"/>
      <w:bookmarkStart w:id="872" w:name="_Toc415650363"/>
      <w:r>
        <w:rPr>
          <w:rStyle w:val="CharSectno"/>
        </w:rPr>
        <w:t>153</w:t>
      </w:r>
      <w:r>
        <w:rPr>
          <w:snapToGrid w:val="0"/>
        </w:rPr>
        <w:t>.</w:t>
      </w:r>
      <w:r>
        <w:rPr>
          <w:snapToGrid w:val="0"/>
        </w:rPr>
        <w:tab/>
        <w:t>Repeals</w:t>
      </w:r>
      <w:bookmarkEnd w:id="860"/>
      <w:bookmarkEnd w:id="871"/>
      <w:bookmarkEnd w:id="872"/>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w:t>
      </w:r>
      <w:del w:id="873" w:author="svcMRProcess" w:date="2019-01-18T16:51:00Z">
        <w:r>
          <w:delText xml:space="preserve"> by</w:delText>
        </w:r>
      </w:del>
      <w:ins w:id="874" w:author="svcMRProcess" w:date="2019-01-18T16:51:00Z">
        <w:r>
          <w:t>:</w:t>
        </w:r>
      </w:ins>
      <w:r>
        <w:t xml:space="preserve"> No. 30 of 2003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75" w:name="_Toc375052730"/>
      <w:bookmarkStart w:id="876" w:name="_Toc415650364"/>
      <w:bookmarkStart w:id="877" w:name="_Toc535593685"/>
      <w:r>
        <w:t>Notes</w:t>
      </w:r>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878" w:name="_Toc375052731"/>
      <w:bookmarkStart w:id="879" w:name="_Toc535593686"/>
      <w:bookmarkStart w:id="880" w:name="_Toc415650365"/>
      <w:r>
        <w:rPr>
          <w:snapToGrid w:val="0"/>
        </w:rPr>
        <w:t>Compilation table</w:t>
      </w:r>
      <w:bookmarkEnd w:id="878"/>
      <w:bookmarkEnd w:id="879"/>
      <w:bookmarkEnd w:id="880"/>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ind w:left="-28"/>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tblBorders>
        </w:tblPrEx>
        <w:tc>
          <w:tcPr>
            <w:tcW w:w="2268" w:type="dxa"/>
            <w:tcBorders>
              <w:top w:val="nil"/>
            </w:tcBorders>
          </w:tcPr>
          <w:p>
            <w:pPr>
              <w:pStyle w:val="nTable"/>
              <w:spacing w:after="40"/>
              <w:rPr>
                <w:i/>
              </w:rPr>
            </w:pPr>
            <w:r>
              <w:rPr>
                <w:i/>
              </w:rPr>
              <w:t>Censorship Act 1996</w:t>
            </w:r>
            <w:r>
              <w:rPr>
                <w:snapToGrid w:val="0"/>
                <w:vertAlign w:val="superscript"/>
              </w:rPr>
              <w:t>  5</w:t>
            </w:r>
          </w:p>
        </w:tc>
        <w:tc>
          <w:tcPr>
            <w:tcW w:w="1134" w:type="dxa"/>
            <w:tcBorders>
              <w:top w:val="nil"/>
            </w:tcBorders>
          </w:tcPr>
          <w:p>
            <w:pPr>
              <w:pStyle w:val="nTable"/>
              <w:spacing w:after="40"/>
            </w:pPr>
            <w:r>
              <w:t>40 of 1996</w:t>
            </w:r>
          </w:p>
        </w:tc>
        <w:tc>
          <w:tcPr>
            <w:tcW w:w="1134" w:type="dxa"/>
            <w:tcBorders>
              <w:top w:val="nil"/>
            </w:tcBorders>
          </w:tcPr>
          <w:p>
            <w:pPr>
              <w:pStyle w:val="nTable"/>
              <w:spacing w:after="40"/>
            </w:pPr>
            <w:r>
              <w:t>10 Oct 1996</w:t>
            </w:r>
          </w:p>
        </w:tc>
        <w:tc>
          <w:tcPr>
            <w:tcW w:w="2552" w:type="dxa"/>
            <w:tcBorders>
              <w:top w:val="nil"/>
            </w:tcBorders>
          </w:tcPr>
          <w:p>
            <w:pPr>
              <w:pStyle w:val="nTable"/>
              <w:spacing w:after="40"/>
            </w:pPr>
            <w:r>
              <w:t>s. 1 and 2: 10 Oct 1996;</w:t>
            </w:r>
            <w:r>
              <w:br/>
              <w:t xml:space="preserve">Act other than s. 1 and 2: 5 Nov 1996 (see s. 2 and </w:t>
            </w:r>
            <w:r>
              <w:rPr>
                <w:i/>
              </w:rPr>
              <w:t>Gazette</w:t>
            </w:r>
            <w:r>
              <w:t xml:space="preserve"> 5 Nov 1996 p. 5845)</w:t>
            </w:r>
          </w:p>
        </w:tc>
      </w:tr>
      <w:tr>
        <w:tblPrEx>
          <w:tblBorders>
            <w:top w:val="none" w:sz="0" w:space="0" w:color="auto"/>
          </w:tblBorders>
        </w:tblPrEx>
        <w:tc>
          <w:tcPr>
            <w:tcW w:w="2268" w:type="dxa"/>
            <w:tcBorders>
              <w:top w:val="nil"/>
              <w:bottom w:val="nil"/>
            </w:tcBorders>
          </w:tcPr>
          <w:p>
            <w:pPr>
              <w:pStyle w:val="nTable"/>
              <w:spacing w:after="40"/>
              <w:rPr>
                <w:vertAlign w:val="superscript"/>
              </w:rPr>
            </w:pPr>
            <w:r>
              <w:rPr>
                <w:i/>
                <w:snapToGrid w:val="0"/>
              </w:rPr>
              <w:t>Censorship Amendment Act 2003</w:t>
            </w:r>
            <w:r>
              <w:rPr>
                <w:snapToGrid w:val="0"/>
              </w:rPr>
              <w:t> </w:t>
            </w:r>
            <w:r>
              <w:rPr>
                <w:snapToGrid w:val="0"/>
                <w:vertAlign w:val="superscript"/>
              </w:rPr>
              <w:t>6</w:t>
            </w:r>
          </w:p>
        </w:tc>
        <w:tc>
          <w:tcPr>
            <w:tcW w:w="1134" w:type="dxa"/>
            <w:tcBorders>
              <w:top w:val="nil"/>
              <w:bottom w:val="nil"/>
            </w:tcBorders>
          </w:tcPr>
          <w:p>
            <w:pPr>
              <w:pStyle w:val="nTable"/>
              <w:spacing w:after="40"/>
            </w:pPr>
            <w:r>
              <w:rPr>
                <w:snapToGrid w:val="0"/>
              </w:rPr>
              <w:t>30 of 2003</w:t>
            </w:r>
          </w:p>
        </w:tc>
        <w:tc>
          <w:tcPr>
            <w:tcW w:w="1134" w:type="dxa"/>
            <w:tcBorders>
              <w:top w:val="nil"/>
              <w:bottom w:val="nil"/>
            </w:tcBorders>
          </w:tcPr>
          <w:p>
            <w:pPr>
              <w:pStyle w:val="nTable"/>
              <w:spacing w:after="40"/>
            </w:pPr>
            <w:r>
              <w:rPr>
                <w:snapToGrid w:val="0"/>
              </w:rPr>
              <w:t>26 May 2003</w:t>
            </w:r>
          </w:p>
        </w:tc>
        <w:tc>
          <w:tcPr>
            <w:tcW w:w="2552" w:type="dxa"/>
            <w:tcBorders>
              <w:top w:val="nil"/>
              <w:bottom w:val="nil"/>
            </w:tcBorders>
          </w:tcPr>
          <w:p>
            <w:pPr>
              <w:pStyle w:val="nTable"/>
              <w:spacing w:after="40"/>
            </w:pPr>
            <w:r>
              <w:t xml:space="preserve">s. 1 and 2: </w:t>
            </w:r>
            <w:r>
              <w:rPr>
                <w:snapToGrid w:val="0"/>
              </w:rPr>
              <w:t>26 May 2003</w:t>
            </w:r>
            <w:r>
              <w:t>;</w:t>
            </w:r>
            <w:r>
              <w:br/>
              <w:t xml:space="preserve">Act other than s. 1 and 2: </w:t>
            </w:r>
            <w:r>
              <w:rPr>
                <w:snapToGrid w:val="0"/>
              </w:rPr>
              <w:t xml:space="preserve">1 Jul 2003 (see s. 2 and </w:t>
            </w:r>
            <w:r>
              <w:rPr>
                <w:i/>
                <w:snapToGrid w:val="0"/>
              </w:rPr>
              <w:t xml:space="preserve">Gazette </w:t>
            </w:r>
            <w:r>
              <w:rPr>
                <w:snapToGrid w:val="0"/>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rPr>
              <w:t>Censorship Act 1996</w:t>
            </w:r>
            <w:r>
              <w:rPr>
                <w:b/>
              </w:rPr>
              <w:t xml:space="preserve"> as at 28 Nov 2003 </w:t>
            </w:r>
            <w: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snapToGrid w:val="0"/>
              </w:rPr>
              <w:t>Censorship Amendment Act 2006</w:t>
            </w:r>
            <w:r>
              <w:rPr>
                <w:snapToGrid w:val="0"/>
              </w:rPr>
              <w:t> </w:t>
            </w:r>
            <w:r>
              <w:rPr>
                <w:snapToGrid w:val="0"/>
                <w:vertAlign w:val="superscript"/>
              </w:rPr>
              <w:t>7, 8</w:t>
            </w:r>
          </w:p>
        </w:tc>
        <w:tc>
          <w:tcPr>
            <w:tcW w:w="1134" w:type="dxa"/>
            <w:tcBorders>
              <w:top w:val="nil"/>
              <w:bottom w:val="nil"/>
            </w:tcBorders>
          </w:tcPr>
          <w:p>
            <w:pPr>
              <w:pStyle w:val="nTable"/>
              <w:spacing w:after="40"/>
              <w:rPr>
                <w:snapToGrid w:val="0"/>
              </w:rPr>
            </w:pPr>
            <w:r>
              <w:rPr>
                <w:snapToGrid w:val="0"/>
              </w:rPr>
              <w:t>10 of 2006</w:t>
            </w:r>
          </w:p>
        </w:tc>
        <w:tc>
          <w:tcPr>
            <w:tcW w:w="1134" w:type="dxa"/>
            <w:tcBorders>
              <w:top w:val="nil"/>
              <w:bottom w:val="nil"/>
            </w:tcBorders>
          </w:tcPr>
          <w:p>
            <w:pPr>
              <w:pStyle w:val="nTable"/>
              <w:spacing w:after="40"/>
            </w:pPr>
            <w:r>
              <w:t xml:space="preserve">8 May 2006 </w:t>
            </w:r>
          </w:p>
        </w:tc>
        <w:tc>
          <w:tcPr>
            <w:tcW w:w="2552" w:type="dxa"/>
            <w:tcBorders>
              <w:top w:val="nil"/>
              <w:bottom w:val="nil"/>
            </w:tcBorders>
          </w:tcPr>
          <w:p>
            <w:pPr>
              <w:pStyle w:val="nTable"/>
              <w:spacing w:after="40"/>
              <w:rPr>
                <w:snapToGrid w:val="0"/>
              </w:rPr>
            </w:pPr>
            <w:r>
              <w:rPr>
                <w:snapToGrid w:val="0"/>
              </w:rPr>
              <w:t>Pt. 4 and Sch. 2: 26 May 2005 (see s. 2(3));</w:t>
            </w:r>
            <w:r>
              <w:rPr>
                <w:snapToGrid w:val="0"/>
              </w:rPr>
              <w:br/>
              <w:t xml:space="preserve">Act other than Pt. 4 and Sch. 2: 10 Jun 2006 (see s. 2 and </w:t>
            </w:r>
            <w:r>
              <w:rPr>
                <w:i/>
                <w:iCs/>
                <w:snapToGrid w:val="0"/>
              </w:rPr>
              <w:t>Gazette</w:t>
            </w:r>
            <w:r>
              <w:rPr>
                <w:snapToGrid w:val="0"/>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rPr>
              <w:t>Classification (Publications, Films and Computer Games) Enforcement Act 1996</w:t>
            </w:r>
            <w:r>
              <w:rPr>
                <w:b/>
              </w:rPr>
              <w:t xml:space="preserve"> as at 21 Jul 2006 </w:t>
            </w:r>
            <w: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rPr>
              <w:t xml:space="preserve">Child Pornography and Exploitation Material and Classification Legislation Amendment Act 2010 </w:t>
            </w:r>
            <w:r>
              <w:t>Pt. 2 Div. 2, Pt. 3 and 4</w:t>
            </w:r>
          </w:p>
        </w:tc>
        <w:tc>
          <w:tcPr>
            <w:tcW w:w="1134" w:type="dxa"/>
            <w:tcBorders>
              <w:top w:val="nil"/>
              <w:bottom w:val="nil"/>
            </w:tcBorders>
          </w:tcPr>
          <w:p>
            <w:pPr>
              <w:pStyle w:val="nTable"/>
              <w:spacing w:after="40"/>
              <w:rPr>
                <w:snapToGrid w:val="0"/>
              </w:rPr>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insideH w:val="single" w:sz="4" w:space="0" w:color="auto"/>
          </w:tblBorders>
        </w:tblPrEx>
        <w:tc>
          <w:tcPr>
            <w:tcW w:w="7088" w:type="dxa"/>
            <w:gridSpan w:val="4"/>
            <w:tcBorders>
              <w:top w:val="nil"/>
              <w:bottom w:val="nil"/>
            </w:tcBorders>
          </w:tcPr>
          <w:p>
            <w:pPr>
              <w:pStyle w:val="nTable"/>
              <w:spacing w:after="40"/>
              <w:rPr>
                <w:snapToGrid w:val="0"/>
              </w:rPr>
            </w:pPr>
            <w:r>
              <w:rPr>
                <w:b/>
              </w:rPr>
              <w:t xml:space="preserve">Reprint 3: The </w:t>
            </w:r>
            <w:r>
              <w:rPr>
                <w:b/>
                <w:i/>
              </w:rPr>
              <w:t>Classification (Publications, Films and Computer Games) Enforcement Act 1996</w:t>
            </w:r>
            <w:r>
              <w:rPr>
                <w:b/>
              </w:rPr>
              <w:t xml:space="preserve"> as at 13 May 2011 </w:t>
            </w:r>
            <w:r>
              <w:t>(includes amendments listed above)</w:t>
            </w:r>
          </w:p>
        </w:tc>
      </w:tr>
      <w:tr>
        <w:tblPrEx>
          <w:tblBorders>
            <w:insideH w:val="single" w:sz="4" w:space="0" w:color="auto"/>
          </w:tblBorders>
        </w:tblPrEx>
        <w:tc>
          <w:tcPr>
            <w:tcW w:w="2268" w:type="dxa"/>
            <w:tcBorders>
              <w:top w:val="nil"/>
              <w:bottom w:val="nil"/>
            </w:tcBorders>
          </w:tcPr>
          <w:p>
            <w:pPr>
              <w:pStyle w:val="nTable"/>
              <w:keepNext/>
              <w:keepLines/>
              <w:spacing w:after="40"/>
              <w:rPr>
                <w:snapToGrid w:val="0"/>
              </w:rPr>
            </w:pPr>
            <w:r>
              <w:rPr>
                <w:i/>
                <w:snapToGrid w:val="0"/>
              </w:rPr>
              <w:t>Classification (Publications, Films and Computer Games) Enforcement Amendment Act 2012</w:t>
            </w:r>
          </w:p>
        </w:tc>
        <w:tc>
          <w:tcPr>
            <w:tcW w:w="1134" w:type="dxa"/>
            <w:tcBorders>
              <w:top w:val="nil"/>
              <w:bottom w:val="nil"/>
            </w:tcBorders>
          </w:tcPr>
          <w:p>
            <w:pPr>
              <w:pStyle w:val="nTable"/>
              <w:keepNext/>
              <w:keepLines/>
              <w:spacing w:after="40"/>
              <w:rPr>
                <w:snapToGrid w:val="0"/>
              </w:rPr>
            </w:pPr>
            <w:r>
              <w:rPr>
                <w:snapToGrid w:val="0"/>
              </w:rPr>
              <w:t>53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t>s. 1 and 2: 29 Nov 2012 (see s. 2(a));</w:t>
            </w:r>
            <w:r>
              <w:br/>
              <w:t>Act other than s. 1 and 2: 1 Jan 2013 (see s. 2(b)(i))</w:t>
            </w:r>
          </w:p>
        </w:tc>
      </w:tr>
      <w:tr>
        <w:tblPrEx>
          <w:tblBorders>
            <w:insideH w:val="single" w:sz="4" w:space="0" w:color="auto"/>
          </w:tblBorders>
        </w:tblPrEx>
        <w:trPr>
          <w:ins w:id="881" w:author="svcMRProcess" w:date="2019-01-18T16:51:00Z"/>
        </w:trPr>
        <w:tc>
          <w:tcPr>
            <w:tcW w:w="2268" w:type="dxa"/>
            <w:tcBorders>
              <w:top w:val="nil"/>
              <w:bottom w:val="single" w:sz="4" w:space="0" w:color="auto"/>
            </w:tcBorders>
          </w:tcPr>
          <w:p>
            <w:pPr>
              <w:pStyle w:val="nTable"/>
              <w:keepNext/>
              <w:keepLines/>
              <w:spacing w:after="40"/>
              <w:rPr>
                <w:ins w:id="882" w:author="svcMRProcess" w:date="2019-01-18T16:51:00Z"/>
                <w:i/>
                <w:snapToGrid w:val="0"/>
              </w:rPr>
            </w:pPr>
            <w:ins w:id="883" w:author="svcMRProcess" w:date="2019-01-18T16:51:00Z">
              <w:r>
                <w:rPr>
                  <w:i/>
                </w:rPr>
                <w:t>Classification (Publications, Films and Computer Games) Enforcement Amendment Act 2016</w:t>
              </w:r>
            </w:ins>
          </w:p>
        </w:tc>
        <w:tc>
          <w:tcPr>
            <w:tcW w:w="1134" w:type="dxa"/>
            <w:tcBorders>
              <w:top w:val="nil"/>
              <w:bottom w:val="single" w:sz="4" w:space="0" w:color="auto"/>
            </w:tcBorders>
          </w:tcPr>
          <w:p>
            <w:pPr>
              <w:pStyle w:val="nTable"/>
              <w:keepNext/>
              <w:keepLines/>
              <w:spacing w:after="40"/>
              <w:rPr>
                <w:ins w:id="884" w:author="svcMRProcess" w:date="2019-01-18T16:51:00Z"/>
                <w:snapToGrid w:val="0"/>
              </w:rPr>
            </w:pPr>
            <w:ins w:id="885" w:author="svcMRProcess" w:date="2019-01-18T16:51:00Z">
              <w:r>
                <w:rPr>
                  <w:snapToGrid w:val="0"/>
                </w:rPr>
                <w:t>36 of 2016</w:t>
              </w:r>
            </w:ins>
          </w:p>
        </w:tc>
        <w:tc>
          <w:tcPr>
            <w:tcW w:w="1134" w:type="dxa"/>
            <w:tcBorders>
              <w:top w:val="nil"/>
              <w:bottom w:val="single" w:sz="4" w:space="0" w:color="auto"/>
            </w:tcBorders>
          </w:tcPr>
          <w:p>
            <w:pPr>
              <w:pStyle w:val="nTable"/>
              <w:keepNext/>
              <w:keepLines/>
              <w:spacing w:after="40"/>
              <w:rPr>
                <w:ins w:id="886" w:author="svcMRProcess" w:date="2019-01-18T16:51:00Z"/>
              </w:rPr>
            </w:pPr>
            <w:ins w:id="887" w:author="svcMRProcess" w:date="2019-01-18T16:51:00Z">
              <w:r>
                <w:t>16 Nov 2016</w:t>
              </w:r>
            </w:ins>
          </w:p>
        </w:tc>
        <w:tc>
          <w:tcPr>
            <w:tcW w:w="2552" w:type="dxa"/>
            <w:tcBorders>
              <w:top w:val="nil"/>
              <w:bottom w:val="single" w:sz="4" w:space="0" w:color="auto"/>
            </w:tcBorders>
          </w:tcPr>
          <w:p>
            <w:pPr>
              <w:pStyle w:val="nTable"/>
              <w:keepNext/>
              <w:keepLines/>
              <w:spacing w:after="40"/>
              <w:rPr>
                <w:ins w:id="888" w:author="svcMRProcess" w:date="2019-01-18T16:51:00Z"/>
              </w:rPr>
            </w:pPr>
            <w:ins w:id="889" w:author="svcMRProcess" w:date="2019-01-18T16:51:00Z">
              <w:r>
                <w:t>s. 1 and 2: 16 Nov 2016 (see s. 2(a));</w:t>
              </w:r>
              <w:r>
                <w:br/>
                <w:t>Act other than s. 1 and 2: 17 Nov 2016 (see s. 2(b))</w:t>
              </w:r>
            </w:ins>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p>
    <w:p>
      <w:pPr>
        <w:pStyle w:val="nzHeading5"/>
        <w:spacing w:before="0"/>
      </w:pPr>
      <w:r>
        <w:rPr>
          <w:rStyle w:val="CharSectno"/>
        </w:rPr>
        <w:t>45</w:t>
      </w:r>
      <w:r>
        <w:t>.</w:t>
      </w:r>
      <w:r>
        <w:tab/>
        <w:t>Transitional and savings provisions: publications</w:t>
      </w:r>
    </w:p>
    <w:p>
      <w:pPr>
        <w:pStyle w:val="nzSubsection"/>
      </w:pPr>
      <w:r>
        <w:tab/>
        <w:t>(1)</w:t>
      </w:r>
      <w:r>
        <w:tab/>
        <w:t>A publication that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r>
        <w:rPr>
          <w:rStyle w:val="CharSectno"/>
        </w:rPr>
        <w:t>46</w:t>
      </w:r>
      <w:r>
        <w:t>.</w:t>
      </w:r>
      <w:r>
        <w:tab/>
        <w:t>Transitional and savings provisions: films and advertisements</w:t>
      </w:r>
    </w:p>
    <w:p>
      <w:pPr>
        <w:pStyle w:val="nzSubsection"/>
        <w:keepNext/>
      </w:pPr>
      <w:r>
        <w:tab/>
        <w:t>(1)</w:t>
      </w:r>
      <w:r>
        <w:tab/>
        <w:t>A film that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r>
        <w:rPr>
          <w:rStyle w:val="CharSectno"/>
        </w:rPr>
        <w:t>47</w:t>
      </w:r>
      <w:r>
        <w:t>.</w:t>
      </w:r>
      <w:r>
        <w:tab/>
        <w:t>Transitional and savings provisions: computer games</w:t>
      </w:r>
    </w:p>
    <w:p>
      <w:pPr>
        <w:pStyle w:val="nzSubsection"/>
        <w:keepNext/>
      </w:pPr>
      <w:r>
        <w:tab/>
        <w:t>(1)</w:t>
      </w:r>
      <w:r>
        <w:tab/>
        <w:t>A computer game that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r>
        <w:rPr>
          <w:rStyle w:val="CharSectno"/>
        </w:rPr>
        <w:t>48</w:t>
      </w:r>
      <w:r>
        <w:t>.</w:t>
      </w:r>
      <w:r>
        <w:tab/>
        <w:t>Transitional: calling in, review and reclassification</w:t>
      </w:r>
    </w:p>
    <w:p>
      <w:pPr>
        <w:pStyle w:val="nzSubsection"/>
        <w:keepNext/>
      </w:pPr>
      <w:r>
        <w:tab/>
        <w:t>(1)</w:t>
      </w:r>
      <w:r>
        <w:tab/>
        <w:t xml:space="preserve">Sections 102A, 102B, 102C and 102D of the </w:t>
      </w:r>
      <w:r>
        <w:rPr>
          <w:i/>
        </w:rPr>
        <w:t>Censorship Act 1996</w:t>
      </w:r>
      <w:r>
        <w:t>, as inserted by section 22 of this Act, only apply to —</w:t>
      </w:r>
    </w:p>
    <w:p>
      <w:pPr>
        <w:pStyle w:val="nzIndenta"/>
      </w:pPr>
      <w:r>
        <w:tab/>
        <w:t>(a)</w:t>
      </w:r>
      <w:r>
        <w:tab/>
        <w:t>a publication, film or computer game first published on or after the commencement of section 22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r>
        <w:rPr>
          <w:rStyle w:val="CharSectno"/>
        </w:rPr>
        <w:t>49</w:t>
      </w:r>
      <w:r>
        <w:t>.</w:t>
      </w:r>
      <w:r>
        <w:tab/>
        <w:t>Transitional: offences</w:t>
      </w:r>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38 of this Act whether the offences were committed before or after the commencement of section 38.</w:t>
      </w:r>
    </w:p>
    <w:p>
      <w:pPr>
        <w:pStyle w:val="BlankClose"/>
        <w:rPr>
          <w:sz w:val="20"/>
          <w:szCs w:val="20"/>
        </w:rPr>
      </w:pP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p>
    <w:p>
      <w:pPr>
        <w:pStyle w:val="nzHeading5"/>
        <w:spacing w:before="0"/>
      </w:pPr>
      <w:r>
        <w:rPr>
          <w:rStyle w:val="CharSectno"/>
        </w:rPr>
        <w:t>36</w:t>
      </w:r>
      <w:r>
        <w:t>.</w:t>
      </w:r>
      <w:r>
        <w:tab/>
        <w:t>Transitional</w:t>
      </w:r>
    </w:p>
    <w:p>
      <w:pPr>
        <w:pStyle w:val="nzSubsection"/>
      </w:pPr>
      <w:r>
        <w:tab/>
      </w:r>
      <w:r>
        <w:tab/>
        <w:t>Schedule 2 sets out transitional provisions.</w:t>
      </w:r>
    </w:p>
    <w:p>
      <w:pPr>
        <w:pStyle w:val="BlankClose"/>
        <w:rPr>
          <w:snapToGrid w:val="0"/>
          <w:sz w:val="20"/>
          <w:szCs w:val="20"/>
        </w:rPr>
      </w:pPr>
    </w:p>
    <w:p>
      <w:pPr>
        <w:pStyle w:val="nSubsection"/>
        <w:spacing w:before="0"/>
      </w:pPr>
      <w:r>
        <w:tab/>
        <w:t>Schedule 2 reads as follows:</w:t>
      </w:r>
    </w:p>
    <w:p>
      <w:pPr>
        <w:pStyle w:val="BlankOpen"/>
        <w:rPr>
          <w:snapToGrid w:val="0"/>
          <w:sz w:val="20"/>
          <w:szCs w:val="20"/>
        </w:rPr>
      </w:pPr>
    </w:p>
    <w:p>
      <w:pPr>
        <w:pStyle w:val="nzHeading2"/>
        <w:spacing w:before="0"/>
      </w:pPr>
      <w:r>
        <w:rPr>
          <w:rStyle w:val="CharSchNo"/>
        </w:rPr>
        <w:t>Schedule 2</w:t>
      </w:r>
      <w:r>
        <w:t xml:space="preserve"> — </w:t>
      </w:r>
      <w:r>
        <w:rPr>
          <w:rStyle w:val="CharSchText"/>
        </w:rPr>
        <w:t>Transitional</w:t>
      </w:r>
    </w:p>
    <w:p>
      <w:pPr>
        <w:pStyle w:val="nzMiscellaneousBody"/>
        <w:spacing w:before="0"/>
        <w:jc w:val="right"/>
      </w:pPr>
      <w:r>
        <w:t>[s. 36]</w:t>
      </w:r>
    </w:p>
    <w:p>
      <w:pPr>
        <w:pStyle w:val="nzHeading5"/>
        <w:spacing w:before="80"/>
      </w:pPr>
      <w:r>
        <w:rPr>
          <w:rStyle w:val="CharSClsNo"/>
        </w:rPr>
        <w:t>1</w:t>
      </w:r>
      <w:r>
        <w:t>.</w:t>
      </w:r>
      <w:r>
        <w:tab/>
        <w:t>Transitional provisions for films and advertisements with older ratings</w:t>
      </w:r>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r>
        <w:rPr>
          <w:rStyle w:val="CharSClsNo"/>
        </w:rPr>
        <w:t>2</w:t>
      </w:r>
      <w:r>
        <w:t>.</w:t>
      </w:r>
      <w:r>
        <w:tab/>
        <w:t>Transitional provisions for computer games and advertisements with older ratings</w:t>
      </w:r>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rPr>
        <w:t xml:space="preserve">he reference in the </w:t>
      </w:r>
      <w:r>
        <w:rPr>
          <w:i/>
          <w:iCs/>
          <w:szCs w:val="24"/>
        </w:rPr>
        <w:t>Community Protection (Offender Reporting) Act 2004</w:t>
      </w:r>
      <w:r>
        <w:rPr>
          <w:szCs w:val="24"/>
        </w:rPr>
        <w:t xml:space="preserve"> Schedule 2 or the </w:t>
      </w:r>
      <w:r>
        <w:rPr>
          <w:i/>
          <w:szCs w:val="24"/>
        </w:rPr>
        <w:t>Working with Children (Criminal Record Checking) Act 2004</w:t>
      </w:r>
      <w:r>
        <w:rPr>
          <w:szCs w:val="24"/>
        </w:rPr>
        <w:t xml:space="preserve"> Schedule 2 to the</w:t>
      </w:r>
      <w:r>
        <w:rPr>
          <w:i/>
          <w:iCs/>
          <w:szCs w:val="24"/>
        </w:rPr>
        <w:t xml:space="preserve"> Classification (Publications, Films and Computer Games) Enforcement Act 1996</w:t>
      </w:r>
      <w:r>
        <w:rPr>
          <w:szCs w:val="24"/>
        </w:rPr>
        <w:t xml:space="preserve"> is taken to include, and always to have included, a reference to the </w:t>
      </w:r>
      <w:r>
        <w:rPr>
          <w:i/>
          <w:iCs/>
          <w:szCs w:val="24"/>
        </w:rPr>
        <w:t>Censorship Act 1996</w:t>
      </w:r>
      <w:r>
        <w:t>.</w:t>
      </w:r>
    </w:p>
    <w:p>
      <w:pPr>
        <w:pStyle w:val="BlankClose"/>
        <w:rPr>
          <w:sz w:val="20"/>
          <w:szCs w:val="20"/>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1" w:name="Coversheet"/>
    <w:bookmarkEnd w:id="8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604"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0" w:name="Compilation"/>
    <w:bookmarkEnd w:id="8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24"/>
    <w:docVar w:name="WAFER_20131217135134" w:val="RemoveTocBookmarks,RemoveUnusedBookmarks,RemoveLanguageTags,UsedStyles,ResetPageSize,UpdateArrangement"/>
    <w:docVar w:name="WAFER_20131217135134_GUID" w:val="7713653a-e398-4a70-8f92-dfb0cb8ca436"/>
    <w:docVar w:name="WAFER_20150401111337" w:val="ResetPageSize,UpdateArrangement,UpdateNTable"/>
    <w:docVar w:name="WAFER_20150401111337_GUID" w:val="df848835-82c0-4ebe-bca8-af088e0f1818"/>
    <w:docVar w:name="WAFER_20151102152637" w:val="UpdateStyles,UsedStyles"/>
    <w:docVar w:name="WAFER_20151102152637_GUID" w:val="0b860cb1-0839-4da9-96ad-109f3c70e972"/>
    <w:docVar w:name="WAFER_20151102152649" w:val="UpdateStyles,UsedStyles"/>
    <w:docVar w:name="WAFER_20151102152649_GUID" w:val="4a784bd5-6e1e-48a3-99da-4caa07bd91b0"/>
    <w:docVar w:name="WAFER_20151201084624" w:val="RemoveTrackChanges"/>
    <w:docVar w:name="WAFER_20151201084624_GUID" w:val="96b35300-30b8-4e99-ac1d-49a6fafb5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21999</Words>
  <Characters>102737</Characters>
  <Application>Microsoft Office Word</Application>
  <DocSecurity>0</DocSecurity>
  <Lines>2935</Lines>
  <Paragraphs>1756</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03-c0-05 - 03-d0-02</dc:title>
  <dc:subject/>
  <dc:creator/>
  <cp:keywords/>
  <dc:description/>
  <cp:lastModifiedBy>svcMRProcess</cp:lastModifiedBy>
  <cp:revision>2</cp:revision>
  <cp:lastPrinted>2011-06-09T07:43:00Z</cp:lastPrinted>
  <dcterms:created xsi:type="dcterms:W3CDTF">2019-01-18T08:51:00Z</dcterms:created>
  <dcterms:modified xsi:type="dcterms:W3CDTF">2019-01-18T08:51:00Z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DocumentType">
    <vt:lpwstr>Act</vt:lpwstr>
  </property>
  <property fmtid="{D5CDD505-2E9C-101B-9397-08002B2CF9AE}" pid="4" name="OwlsUID">
    <vt:i4>114</vt:i4>
  </property>
  <property fmtid="{D5CDD505-2E9C-101B-9397-08002B2CF9AE}" pid="5" name="ReprintNo">
    <vt:lpwstr>3</vt:lpwstr>
  </property>
  <property fmtid="{D5CDD505-2E9C-101B-9397-08002B2CF9AE}" pid="6" name="ReprintedAsAt">
    <vt:filetime>2011-05-12T16:00:00Z</vt:filetime>
  </property>
  <property fmtid="{D5CDD505-2E9C-101B-9397-08002B2CF9AE}" pid="7" name="CommencementDate">
    <vt:lpwstr>20161117</vt:lpwstr>
  </property>
  <property fmtid="{D5CDD505-2E9C-101B-9397-08002B2CF9AE}" pid="8" name="FromSuffix">
    <vt:lpwstr>03-c0-05</vt:lpwstr>
  </property>
  <property fmtid="{D5CDD505-2E9C-101B-9397-08002B2CF9AE}" pid="9" name="FromAsAtDate">
    <vt:lpwstr>01 Jan 2013</vt:lpwstr>
  </property>
  <property fmtid="{D5CDD505-2E9C-101B-9397-08002B2CF9AE}" pid="10" name="ToSuffix">
    <vt:lpwstr>03-d0-02</vt:lpwstr>
  </property>
  <property fmtid="{D5CDD505-2E9C-101B-9397-08002B2CF9AE}" pid="11" name="ToAsAtDate">
    <vt:lpwstr>17 Nov 2016</vt:lpwstr>
  </property>
</Properties>
</file>