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Land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2010</w:t>
      </w:r>
      <w:r>
        <w:fldChar w:fldCharType="end"/>
      </w:r>
      <w:r>
        <w:t xml:space="preserve">, </w:t>
      </w:r>
      <w:r>
        <w:fldChar w:fldCharType="begin"/>
      </w:r>
      <w:r>
        <w:instrText xml:space="preserve"> DocProperty FromSuffix </w:instrText>
      </w:r>
      <w:r>
        <w:fldChar w:fldCharType="separate"/>
      </w:r>
      <w:r>
        <w:t>03-g0-04</w:t>
      </w:r>
      <w:r>
        <w:fldChar w:fldCharType="end"/>
      </w:r>
      <w:r>
        <w:t>] and [</w:t>
      </w:r>
      <w:r>
        <w:fldChar w:fldCharType="begin"/>
      </w:r>
      <w:r>
        <w:instrText xml:space="preserve"> DocProperty ToAsAtDate</w:instrText>
      </w:r>
      <w:r>
        <w:fldChar w:fldCharType="separate"/>
      </w:r>
      <w:r>
        <w:t>22 Nov 2016</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Sale of Land Act 1970 </w:t>
      </w:r>
    </w:p>
    <w:p>
      <w:pPr>
        <w:pStyle w:val="LongTitle"/>
        <w:rPr>
          <w:snapToGrid w:val="0"/>
        </w:rPr>
      </w:pPr>
      <w:r>
        <w:rPr>
          <w:snapToGrid w:val="0"/>
        </w:rPr>
        <w:t>A</w:t>
      </w:r>
      <w:bookmarkStart w:id="1" w:name="_GoBack"/>
      <w:bookmarkEnd w:id="1"/>
      <w:r>
        <w:rPr>
          <w:snapToGrid w:val="0"/>
        </w:rPr>
        <w:t xml:space="preserve">n Act to consolidate and amend the law relating to the sale of land. </w:t>
      </w:r>
    </w:p>
    <w:p>
      <w:pPr>
        <w:pStyle w:val="Heading2"/>
      </w:pPr>
      <w:bookmarkStart w:id="2" w:name="_Toc378944167"/>
      <w:bookmarkStart w:id="3" w:name="_Toc424305821"/>
      <w:bookmarkStart w:id="4" w:name="_Toc434849522"/>
      <w:bookmarkStart w:id="5" w:name="_Toc467671445"/>
      <w:bookmarkStart w:id="6" w:name="_Toc47388526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378944168"/>
      <w:bookmarkStart w:id="8" w:name="_Toc473885266"/>
      <w:bookmarkStart w:id="9" w:name="_Toc434849523"/>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pPr>
        <w:pStyle w:val="Heading5"/>
        <w:rPr>
          <w:snapToGrid w:val="0"/>
        </w:rPr>
      </w:pPr>
      <w:bookmarkStart w:id="10" w:name="_Toc378944169"/>
      <w:bookmarkStart w:id="11" w:name="_Toc473885267"/>
      <w:bookmarkStart w:id="12" w:name="_Toc434849524"/>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Omitted under the Reprints Act 1984 s. 7(4)(f).]</w:t>
      </w:r>
    </w:p>
    <w:p>
      <w:pPr>
        <w:pStyle w:val="Heading5"/>
        <w:rPr>
          <w:snapToGrid w:val="0"/>
        </w:rPr>
      </w:pPr>
      <w:bookmarkStart w:id="13" w:name="_Toc378944170"/>
      <w:bookmarkStart w:id="14" w:name="_Toc473885268"/>
      <w:bookmarkStart w:id="15" w:name="_Toc434849525"/>
      <w:r>
        <w:rPr>
          <w:rStyle w:val="CharSectno"/>
        </w:rPr>
        <w:t>5</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16" w:name="_Toc378944171"/>
      <w:bookmarkStart w:id="17" w:name="_Toc424305825"/>
      <w:bookmarkStart w:id="18" w:name="_Toc434849526"/>
      <w:bookmarkStart w:id="19" w:name="_Toc467671449"/>
      <w:bookmarkStart w:id="20" w:name="_Toc473885269"/>
      <w:r>
        <w:rPr>
          <w:rStyle w:val="CharPartNo"/>
        </w:rPr>
        <w:t>Part II</w:t>
      </w:r>
      <w:r>
        <w:rPr>
          <w:rStyle w:val="CharDivNo"/>
        </w:rPr>
        <w:t> </w:t>
      </w:r>
      <w:r>
        <w:t>—</w:t>
      </w:r>
      <w:r>
        <w:rPr>
          <w:rStyle w:val="CharDivText"/>
        </w:rPr>
        <w:t> </w:t>
      </w:r>
      <w:r>
        <w:rPr>
          <w:rStyle w:val="CharPartText"/>
        </w:rPr>
        <w:t>Sale of land under terms contract</w:t>
      </w:r>
      <w:bookmarkEnd w:id="16"/>
      <w:bookmarkEnd w:id="17"/>
      <w:bookmarkEnd w:id="18"/>
      <w:bookmarkEnd w:id="19"/>
      <w:bookmarkEnd w:id="20"/>
      <w:r>
        <w:rPr>
          <w:rStyle w:val="CharPartText"/>
        </w:rPr>
        <w:t xml:space="preserve"> </w:t>
      </w:r>
    </w:p>
    <w:p>
      <w:pPr>
        <w:pStyle w:val="Heading5"/>
        <w:rPr>
          <w:snapToGrid w:val="0"/>
        </w:rPr>
      </w:pPr>
      <w:bookmarkStart w:id="21" w:name="_Toc378944172"/>
      <w:bookmarkStart w:id="22" w:name="_Toc473885270"/>
      <w:bookmarkStart w:id="23" w:name="_Toc434849527"/>
      <w:r>
        <w:rPr>
          <w:rStyle w:val="CharSectno"/>
        </w:rPr>
        <w:t>6</w:t>
      </w:r>
      <w:r>
        <w:rPr>
          <w:snapToGrid w:val="0"/>
        </w:rPr>
        <w:t>.</w:t>
      </w:r>
      <w:r>
        <w:rPr>
          <w:snapToGrid w:val="0"/>
        </w:rPr>
        <w:tab/>
        <w:t>Restriction on rescission</w:t>
      </w:r>
      <w:bookmarkEnd w:id="21"/>
      <w:bookmarkEnd w:id="22"/>
      <w:bookmarkEnd w:id="23"/>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24" w:name="_Toc378944173"/>
      <w:bookmarkStart w:id="25" w:name="_Toc473885271"/>
      <w:bookmarkStart w:id="26" w:name="_Toc434849528"/>
      <w:r>
        <w:rPr>
          <w:rStyle w:val="CharSectno"/>
        </w:rPr>
        <w:t>7</w:t>
      </w:r>
      <w:r>
        <w:rPr>
          <w:snapToGrid w:val="0"/>
        </w:rPr>
        <w:t>.</w:t>
      </w:r>
      <w:r>
        <w:rPr>
          <w:snapToGrid w:val="0"/>
        </w:rPr>
        <w:tab/>
        <w:t>Notification of condition of title</w:t>
      </w:r>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rPr>
          <w:snapToGrid w:val="0"/>
        </w:rPr>
      </w:pPr>
      <w:r>
        <w:rPr>
          <w:snapToGrid w:val="0"/>
        </w:rPr>
        <w:tab/>
        <w:t>Penalty: $750.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tab/>
      </w:r>
      <w:r>
        <w:rPr>
          <w:rStyle w:val="CharDefText"/>
        </w:rPr>
        <w:t>notice in writing</w:t>
      </w:r>
      <w:r>
        <w:t xml:space="preserve"> includes a statement that is clearly contained in the contract.</w:t>
      </w:r>
    </w:p>
    <w:p>
      <w:pPr>
        <w:pStyle w:val="Footnotesection"/>
      </w:pPr>
      <w:r>
        <w:tab/>
        <w:t xml:space="preserve">[Section 7 amended by No. 81 of 1996 s. 153(1); No. 59 of 2004 s. 141.] </w:t>
      </w:r>
    </w:p>
    <w:p>
      <w:pPr>
        <w:pStyle w:val="Heading5"/>
        <w:rPr>
          <w:snapToGrid w:val="0"/>
        </w:rPr>
      </w:pPr>
      <w:bookmarkStart w:id="27" w:name="_Toc378944174"/>
      <w:bookmarkStart w:id="28" w:name="_Toc473885272"/>
      <w:bookmarkStart w:id="29" w:name="_Toc434849529"/>
      <w:r>
        <w:rPr>
          <w:rStyle w:val="CharSectno"/>
        </w:rPr>
        <w:t>8</w:t>
      </w:r>
      <w:r>
        <w:rPr>
          <w:snapToGrid w:val="0"/>
        </w:rPr>
        <w:t>.</w:t>
      </w:r>
      <w:r>
        <w:rPr>
          <w:snapToGrid w:val="0"/>
        </w:rPr>
        <w:tab/>
        <w:t>Limitation on encumbrances</w:t>
      </w:r>
      <w:bookmarkEnd w:id="27"/>
      <w:bookmarkEnd w:id="28"/>
      <w:bookmarkEnd w:id="29"/>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rPr>
          <w:snapToGrid w:val="0"/>
        </w:rPr>
      </w:pPr>
      <w:r>
        <w:rPr>
          <w:snapToGrid w:val="0"/>
        </w:rPr>
        <w:tab/>
        <w:t>Penalty: $750.</w:t>
      </w:r>
    </w:p>
    <w:p>
      <w:pPr>
        <w:pStyle w:val="Heading5"/>
        <w:rPr>
          <w:snapToGrid w:val="0"/>
        </w:rPr>
      </w:pPr>
      <w:bookmarkStart w:id="30" w:name="_Toc378944175"/>
      <w:bookmarkStart w:id="31" w:name="_Toc473885273"/>
      <w:bookmarkStart w:id="32" w:name="_Toc434849530"/>
      <w:r>
        <w:rPr>
          <w:rStyle w:val="CharSectno"/>
        </w:rPr>
        <w:t>9</w:t>
      </w:r>
      <w:r>
        <w:rPr>
          <w:snapToGrid w:val="0"/>
        </w:rPr>
        <w:t>.</w:t>
      </w:r>
      <w:r>
        <w:rPr>
          <w:snapToGrid w:val="0"/>
        </w:rPr>
        <w:tab/>
        <w:t>Power of Court on application for leave to encumber the land</w:t>
      </w:r>
      <w:bookmarkEnd w:id="30"/>
      <w:bookmarkEnd w:id="31"/>
      <w:bookmarkEnd w:id="32"/>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33" w:name="_Toc378944176"/>
      <w:bookmarkStart w:id="34" w:name="_Toc473885274"/>
      <w:bookmarkStart w:id="35" w:name="_Toc434849531"/>
      <w:r>
        <w:rPr>
          <w:rStyle w:val="CharSectno"/>
        </w:rPr>
        <w:t>10</w:t>
      </w:r>
      <w:r>
        <w:rPr>
          <w:snapToGrid w:val="0"/>
        </w:rPr>
        <w:t>.</w:t>
      </w:r>
      <w:r>
        <w:rPr>
          <w:snapToGrid w:val="0"/>
        </w:rPr>
        <w:tab/>
        <w:t>Remedy of purchaser on contravention by vendor</w:t>
      </w:r>
      <w:bookmarkEnd w:id="33"/>
      <w:bookmarkEnd w:id="34"/>
      <w:bookmarkEnd w:id="35"/>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36" w:name="_Toc378944177"/>
      <w:bookmarkStart w:id="37" w:name="_Toc424305831"/>
      <w:bookmarkStart w:id="38" w:name="_Toc434849532"/>
      <w:bookmarkStart w:id="39" w:name="_Toc467671455"/>
      <w:bookmarkStart w:id="40" w:name="_Toc473885275"/>
      <w:r>
        <w:rPr>
          <w:rStyle w:val="CharPartNo"/>
        </w:rPr>
        <w:t>Part III</w:t>
      </w:r>
      <w:r>
        <w:rPr>
          <w:rStyle w:val="CharDivNo"/>
        </w:rPr>
        <w:t> </w:t>
      </w:r>
      <w:r>
        <w:t>—</w:t>
      </w:r>
      <w:r>
        <w:rPr>
          <w:rStyle w:val="CharDivText"/>
        </w:rPr>
        <w:t> </w:t>
      </w:r>
      <w:r>
        <w:rPr>
          <w:rStyle w:val="CharPartText"/>
        </w:rPr>
        <w:t>Restrictions on sale of subdivisional land</w:t>
      </w:r>
      <w:bookmarkEnd w:id="36"/>
      <w:bookmarkEnd w:id="37"/>
      <w:bookmarkEnd w:id="38"/>
      <w:bookmarkEnd w:id="39"/>
      <w:bookmarkEnd w:id="40"/>
      <w:r>
        <w:rPr>
          <w:rStyle w:val="CharPartText"/>
        </w:rPr>
        <w:t xml:space="preserve"> </w:t>
      </w:r>
    </w:p>
    <w:p>
      <w:pPr>
        <w:pStyle w:val="Heading5"/>
        <w:spacing w:before="180"/>
        <w:rPr>
          <w:snapToGrid w:val="0"/>
        </w:rPr>
      </w:pPr>
      <w:bookmarkStart w:id="41" w:name="_Toc378944178"/>
      <w:bookmarkStart w:id="42" w:name="_Toc473885276"/>
      <w:bookmarkStart w:id="43" w:name="_Toc434849533"/>
      <w:r>
        <w:rPr>
          <w:rStyle w:val="CharSectno"/>
        </w:rPr>
        <w:t>11</w:t>
      </w:r>
      <w:r>
        <w:rPr>
          <w:snapToGrid w:val="0"/>
        </w:rPr>
        <w:t>.</w:t>
      </w:r>
      <w:r>
        <w:rPr>
          <w:snapToGrid w:val="0"/>
        </w:rPr>
        <w:tab/>
        <w:t>Interpretation</w:t>
      </w:r>
      <w:bookmarkEnd w:id="41"/>
      <w:bookmarkEnd w:id="42"/>
      <w:bookmarkEnd w:id="43"/>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lot</w:t>
      </w:r>
      <w:r>
        <w:t xml:space="preserve"> has the same meaning as it has in </w:t>
      </w:r>
      <w:r>
        <w:rPr>
          <w:iCs/>
        </w:rPr>
        <w:t xml:space="preserve">the </w:t>
      </w:r>
      <w:r>
        <w:rPr>
          <w:i/>
        </w:rPr>
        <w:t>Planning and Development Act 2005</w:t>
      </w:r>
      <w:r>
        <w:t xml:space="preserve"> and includes an area of land in respect of which it is represented, by or on behalf of any person attempting to promote the sale of that area of land, that it will constitute a lot in a proposed subdivision;</w:t>
      </w:r>
    </w:p>
    <w:p>
      <w:pPr>
        <w:pStyle w:val="Defstart"/>
      </w:pPr>
      <w:r>
        <w:rPr>
          <w:b/>
        </w:rPr>
        <w:tab/>
      </w:r>
      <w:r>
        <w:rPr>
          <w:rStyle w:val="CharDefText"/>
        </w:rPr>
        <w:t>proprietor</w:t>
      </w:r>
      <w:r>
        <w:t xml:space="preserve"> has the same meaning as it has in section 4 of the </w:t>
      </w:r>
      <w:r>
        <w:rPr>
          <w:i/>
        </w:rPr>
        <w:t>Transfer of Land Act 1893</w:t>
      </w:r>
      <w:r>
        <w:t>; and</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pPr>
      <w:r>
        <w:tab/>
        <w:t>(i)</w:t>
      </w:r>
      <w:r>
        <w:tab/>
        <w:t>assign an interest in;</w:t>
      </w:r>
    </w:p>
    <w:p>
      <w:pPr>
        <w:pStyle w:val="Defsubpara"/>
      </w:pPr>
      <w:r>
        <w:tab/>
        <w:t>(ii)</w:t>
      </w:r>
      <w:r>
        <w:tab/>
        <w:t>assign the benefit of a contract relating to;</w:t>
      </w:r>
    </w:p>
    <w:p>
      <w:pPr>
        <w:pStyle w:val="Defsubpara"/>
      </w:pPr>
      <w:r>
        <w:tab/>
        <w:t>(iii)</w:t>
      </w:r>
      <w: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Footnotesection"/>
      </w:pPr>
      <w:r>
        <w:tab/>
        <w:t>[Section 11 amended by No. 38 of 2005 s. 15.]</w:t>
      </w:r>
    </w:p>
    <w:p>
      <w:pPr>
        <w:pStyle w:val="Ednotesection"/>
        <w:spacing w:before="180"/>
        <w:ind w:left="890" w:hanging="890"/>
      </w:pPr>
      <w:r>
        <w:t>[</w:t>
      </w:r>
      <w:r>
        <w:rPr>
          <w:b/>
        </w:rPr>
        <w:t>12.</w:t>
      </w:r>
      <w:r>
        <w:tab/>
        <w:t xml:space="preserve">Deleted by No. 40 of 1985 s. 4.] </w:t>
      </w:r>
    </w:p>
    <w:p>
      <w:pPr>
        <w:pStyle w:val="Heading5"/>
        <w:spacing w:before="180"/>
        <w:rPr>
          <w:snapToGrid w:val="0"/>
        </w:rPr>
      </w:pPr>
      <w:bookmarkStart w:id="44" w:name="_Toc378944179"/>
      <w:bookmarkStart w:id="45" w:name="_Toc473885277"/>
      <w:bookmarkStart w:id="46" w:name="_Toc434849534"/>
      <w:r>
        <w:rPr>
          <w:rStyle w:val="CharSectno"/>
        </w:rPr>
        <w:t>13</w:t>
      </w:r>
      <w:r>
        <w:rPr>
          <w:snapToGrid w:val="0"/>
        </w:rPr>
        <w:t>.</w:t>
      </w:r>
      <w:r>
        <w:rPr>
          <w:snapToGrid w:val="0"/>
        </w:rPr>
        <w:tab/>
        <w:t>Restriction on sale of subdivisional land</w:t>
      </w:r>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rPr>
          <w:snapToGrid w:val="0"/>
        </w:rPr>
      </w:pPr>
      <w:r>
        <w:rPr>
          <w:snapToGrid w:val="0"/>
        </w:rPr>
        <w:tab/>
        <w:t>Penalty: $750.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 xml:space="preserve">with the Western Australian Land Information Authority established by the </w:t>
      </w:r>
      <w:r>
        <w:rPr>
          <w:i/>
          <w:iCs/>
        </w:rPr>
        <w:t>Land Information Authority Act 2006</w:t>
      </w:r>
      <w:r>
        <w:t xml:space="preserve"> section 5.</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by No. 40 of 1985 s. 5; No. 81 of 1996 s. 153(1) and (2); No. 60 of 2006 s. 157.] </w:t>
      </w:r>
    </w:p>
    <w:p>
      <w:pPr>
        <w:pStyle w:val="Heading5"/>
        <w:rPr>
          <w:snapToGrid w:val="0"/>
        </w:rPr>
      </w:pPr>
      <w:bookmarkStart w:id="47" w:name="_Toc378944180"/>
      <w:bookmarkStart w:id="48" w:name="_Toc473885278"/>
      <w:bookmarkStart w:id="49" w:name="_Toc434849535"/>
      <w:r>
        <w:rPr>
          <w:rStyle w:val="CharSectno"/>
        </w:rPr>
        <w:t>14</w:t>
      </w:r>
      <w:r>
        <w:rPr>
          <w:snapToGrid w:val="0"/>
        </w:rPr>
        <w:t>.</w:t>
      </w:r>
      <w:r>
        <w:rPr>
          <w:snapToGrid w:val="0"/>
        </w:rPr>
        <w:tab/>
        <w:t>Restriction on sale of mortgaged subdivisional land</w:t>
      </w:r>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spacing w:before="120"/>
        <w:rPr>
          <w:snapToGrid w:val="0"/>
        </w:rPr>
      </w:pPr>
      <w:r>
        <w:rPr>
          <w:snapToGrid w:val="0"/>
        </w:rPr>
        <w:tab/>
        <w:t>Penalty: $750.</w:t>
      </w:r>
    </w:p>
    <w:p>
      <w:pPr>
        <w:pStyle w:val="Subsection"/>
        <w:rPr>
          <w:snapToGrid w:val="0"/>
        </w:rPr>
      </w:pPr>
      <w:r>
        <w:rPr>
          <w:snapToGrid w:val="0"/>
        </w:rPr>
        <w:tab/>
        <w:t>(2)</w:t>
      </w:r>
      <w:r>
        <w:rPr>
          <w:snapToGrid w:val="0"/>
        </w:rPr>
        <w:tab/>
        <w:t>Subsection (1) does not apply to a person who sells the lot — </w:t>
      </w:r>
    </w:p>
    <w:p>
      <w:pPr>
        <w:pStyle w:val="Indenta"/>
        <w:spacing w:before="120"/>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(within the meaning of that term in the </w:t>
      </w:r>
      <w:r>
        <w:rPr>
          <w:i/>
          <w:iCs/>
        </w:rPr>
        <w:t>Legal Profession Act 2008</w:t>
      </w:r>
      <w:r>
        <w:t xml:space="preserve"> section 3)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 xml:space="preserve">[Section 14 amended by No. 40 of 1985 s. 6; No. 65 of 2003 s. 64(2); No. 21 of 2008 s. 702.] </w:t>
      </w:r>
    </w:p>
    <w:p>
      <w:pPr>
        <w:pStyle w:val="Heading5"/>
        <w:rPr>
          <w:snapToGrid w:val="0"/>
        </w:rPr>
      </w:pPr>
      <w:bookmarkStart w:id="50" w:name="_Toc378944181"/>
      <w:bookmarkStart w:id="51" w:name="_Toc473885279"/>
      <w:bookmarkStart w:id="52" w:name="_Toc434849536"/>
      <w:r>
        <w:rPr>
          <w:rStyle w:val="CharSectno"/>
        </w:rPr>
        <w:t>15</w:t>
      </w:r>
      <w:r>
        <w:rPr>
          <w:snapToGrid w:val="0"/>
        </w:rPr>
        <w:t>.</w:t>
      </w:r>
      <w:r>
        <w:rPr>
          <w:snapToGrid w:val="0"/>
        </w:rPr>
        <w:tab/>
        <w:t>Exemptions</w:t>
      </w:r>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by No. 40 of 1985 s. 7.] </w:t>
      </w:r>
    </w:p>
    <w:p>
      <w:pPr>
        <w:pStyle w:val="Heading2"/>
      </w:pPr>
      <w:bookmarkStart w:id="53" w:name="_Toc378944182"/>
      <w:bookmarkStart w:id="54" w:name="_Toc424305836"/>
      <w:bookmarkStart w:id="55" w:name="_Toc434849537"/>
      <w:bookmarkStart w:id="56" w:name="_Toc467671460"/>
      <w:bookmarkStart w:id="57" w:name="_Toc473885280"/>
      <w:r>
        <w:rPr>
          <w:rStyle w:val="CharPartNo"/>
        </w:rPr>
        <w:t>Part IV</w:t>
      </w:r>
      <w:r>
        <w:rPr>
          <w:rStyle w:val="CharDivNo"/>
        </w:rPr>
        <w:t> </w:t>
      </w:r>
      <w:r>
        <w:t>—</w:t>
      </w:r>
      <w:r>
        <w:rPr>
          <w:rStyle w:val="CharDivText"/>
        </w:rPr>
        <w:t> </w:t>
      </w:r>
      <w:r>
        <w:rPr>
          <w:rStyle w:val="CharPartText"/>
        </w:rPr>
        <w:t>Offences in relation to sale of land</w:t>
      </w:r>
      <w:bookmarkEnd w:id="53"/>
      <w:bookmarkEnd w:id="54"/>
      <w:bookmarkEnd w:id="55"/>
      <w:bookmarkEnd w:id="56"/>
      <w:bookmarkEnd w:id="57"/>
      <w:r>
        <w:rPr>
          <w:rStyle w:val="CharPartText"/>
        </w:rPr>
        <w:t xml:space="preserve"> </w:t>
      </w:r>
    </w:p>
    <w:p>
      <w:pPr>
        <w:pStyle w:val="Heading5"/>
        <w:rPr>
          <w:snapToGrid w:val="0"/>
        </w:rPr>
      </w:pPr>
      <w:bookmarkStart w:id="58" w:name="_Toc378944183"/>
      <w:bookmarkStart w:id="59" w:name="_Toc473885281"/>
      <w:bookmarkStart w:id="60" w:name="_Toc434849538"/>
      <w:r>
        <w:rPr>
          <w:rStyle w:val="CharSectno"/>
        </w:rPr>
        <w:t>16</w:t>
      </w:r>
      <w:r>
        <w:rPr>
          <w:snapToGrid w:val="0"/>
        </w:rPr>
        <w:t>.</w:t>
      </w:r>
      <w:r>
        <w:rPr>
          <w:snapToGrid w:val="0"/>
        </w:rPr>
        <w:tab/>
        <w:t>Limitation on advertisement</w:t>
      </w:r>
      <w:bookmarkEnd w:id="58"/>
      <w:bookmarkEnd w:id="59"/>
      <w:bookmarkEnd w:id="60"/>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improvement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rPr>
          <w:snapToGrid w:val="0"/>
        </w:rPr>
      </w:pPr>
      <w:r>
        <w:rPr>
          <w:snapToGrid w:val="0"/>
        </w:rPr>
        <w:tab/>
        <w:t>Penalty: $200.</w:t>
      </w:r>
    </w:p>
    <w:p>
      <w:pPr>
        <w:pStyle w:val="Footnotesection"/>
      </w:pPr>
      <w:r>
        <w:tab/>
        <w:t xml:space="preserve">[Section 16 amended by No. 14 of 1996 s. 4; No. 38 of 2005 s. 15; No. 28 of 2010 s. 36.] </w:t>
      </w:r>
    </w:p>
    <w:p>
      <w:pPr>
        <w:pStyle w:val="Heading5"/>
        <w:rPr>
          <w:snapToGrid w:val="0"/>
        </w:rPr>
      </w:pPr>
      <w:bookmarkStart w:id="61" w:name="_Toc378944184"/>
      <w:bookmarkStart w:id="62" w:name="_Toc473885282"/>
      <w:bookmarkStart w:id="63" w:name="_Toc434849539"/>
      <w:r>
        <w:rPr>
          <w:rStyle w:val="CharSectno"/>
        </w:rPr>
        <w:t>17</w:t>
      </w:r>
      <w:r>
        <w:rPr>
          <w:snapToGrid w:val="0"/>
        </w:rPr>
        <w:t>.</w:t>
      </w:r>
      <w:r>
        <w:rPr>
          <w:snapToGrid w:val="0"/>
        </w:rPr>
        <w:tab/>
        <w:t>Misrepresentation concerning public amenity</w:t>
      </w:r>
      <w:bookmarkEnd w:id="61"/>
      <w:bookmarkEnd w:id="62"/>
      <w:bookmarkEnd w:id="63"/>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rPr>
          <w:snapToGrid w:val="0"/>
        </w:rPr>
      </w:pPr>
      <w:r>
        <w:rPr>
          <w:snapToGrid w:val="0"/>
        </w:rPr>
        <w:tab/>
        <w:t>Penalty: $200.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by No. 9 of 1973 s. 2.] </w:t>
      </w:r>
    </w:p>
    <w:p>
      <w:pPr>
        <w:pStyle w:val="Heading5"/>
        <w:rPr>
          <w:snapToGrid w:val="0"/>
        </w:rPr>
      </w:pPr>
      <w:bookmarkStart w:id="64" w:name="_Toc378944185"/>
      <w:bookmarkStart w:id="65" w:name="_Toc473885283"/>
      <w:bookmarkStart w:id="66" w:name="_Toc434849540"/>
      <w:r>
        <w:rPr>
          <w:rStyle w:val="CharSectno"/>
        </w:rPr>
        <w:t>18</w:t>
      </w:r>
      <w:r>
        <w:rPr>
          <w:snapToGrid w:val="0"/>
        </w:rPr>
        <w:t>.</w:t>
      </w:r>
      <w:r>
        <w:rPr>
          <w:snapToGrid w:val="0"/>
        </w:rPr>
        <w:tab/>
        <w:t>House to house selling prohibited</w:t>
      </w:r>
      <w:bookmarkEnd w:id="64"/>
      <w:bookmarkEnd w:id="65"/>
      <w:bookmarkEnd w:id="66"/>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rPr>
          <w:snapToGrid w:val="0"/>
        </w:rPr>
      </w:pPr>
      <w:r>
        <w:rPr>
          <w:snapToGrid w:val="0"/>
        </w:rPr>
        <w:tab/>
        <w:t>Penalty: $200.</w:t>
      </w:r>
    </w:p>
    <w:p>
      <w:pPr>
        <w:pStyle w:val="Heading5"/>
        <w:rPr>
          <w:snapToGrid w:val="0"/>
        </w:rPr>
      </w:pPr>
      <w:bookmarkStart w:id="67" w:name="_Toc378944186"/>
      <w:bookmarkStart w:id="68" w:name="_Toc473885284"/>
      <w:bookmarkStart w:id="69" w:name="_Toc434849541"/>
      <w:r>
        <w:rPr>
          <w:rStyle w:val="CharSectno"/>
        </w:rPr>
        <w:t>19</w:t>
      </w:r>
      <w:r>
        <w:rPr>
          <w:snapToGrid w:val="0"/>
        </w:rPr>
        <w:t>.</w:t>
      </w:r>
      <w:r>
        <w:rPr>
          <w:snapToGrid w:val="0"/>
        </w:rPr>
        <w:tab/>
        <w:t>Remedy of purchaser on contravention of s. 18</w:t>
      </w:r>
      <w:bookmarkEnd w:id="67"/>
      <w:bookmarkEnd w:id="68"/>
      <w:bookmarkEnd w:id="69"/>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70" w:name="_Toc378944187"/>
      <w:bookmarkStart w:id="71" w:name="_Toc424305841"/>
      <w:bookmarkStart w:id="72" w:name="_Toc434849542"/>
      <w:bookmarkStart w:id="73" w:name="_Toc467671465"/>
      <w:bookmarkStart w:id="74" w:name="_Toc473885285"/>
      <w:r>
        <w:rPr>
          <w:rStyle w:val="CharPartNo"/>
        </w:rPr>
        <w:t>Part IVA</w:t>
      </w:r>
      <w:r>
        <w:rPr>
          <w:rStyle w:val="CharDivNo"/>
        </w:rPr>
        <w:t> </w:t>
      </w:r>
      <w:r>
        <w:t>—</w:t>
      </w:r>
      <w:r>
        <w:rPr>
          <w:rStyle w:val="CharDivText"/>
        </w:rPr>
        <w:t> </w:t>
      </w:r>
      <w:r>
        <w:rPr>
          <w:rStyle w:val="CharPartText"/>
        </w:rPr>
        <w:t>Dealings in undivided shares in land</w:t>
      </w:r>
      <w:bookmarkEnd w:id="70"/>
      <w:bookmarkEnd w:id="71"/>
      <w:bookmarkEnd w:id="72"/>
      <w:bookmarkEnd w:id="73"/>
      <w:bookmarkEnd w:id="74"/>
      <w:r>
        <w:rPr>
          <w:rStyle w:val="CharPartText"/>
        </w:rPr>
        <w:t xml:space="preserve"> </w:t>
      </w:r>
    </w:p>
    <w:p>
      <w:pPr>
        <w:pStyle w:val="Footnotesection"/>
        <w:spacing w:before="80"/>
        <w:ind w:left="890" w:hanging="890"/>
      </w:pPr>
      <w:r>
        <w:tab/>
        <w:t>[Heading inserted by No. 70 of 1974 s. 4.]</w:t>
      </w:r>
    </w:p>
    <w:p>
      <w:pPr>
        <w:pStyle w:val="Heading5"/>
        <w:spacing w:before="180"/>
        <w:rPr>
          <w:snapToGrid w:val="0"/>
        </w:rPr>
      </w:pPr>
      <w:bookmarkStart w:id="75" w:name="_Toc378944188"/>
      <w:bookmarkStart w:id="76" w:name="_Toc473885286"/>
      <w:bookmarkStart w:id="77" w:name="_Toc434849543"/>
      <w:r>
        <w:rPr>
          <w:rStyle w:val="CharSectno"/>
        </w:rPr>
        <w:t>19A</w:t>
      </w:r>
      <w:r>
        <w:rPr>
          <w:snapToGrid w:val="0"/>
        </w:rPr>
        <w:t>.</w:t>
      </w:r>
      <w:r>
        <w:rPr>
          <w:snapToGrid w:val="0"/>
        </w:rPr>
        <w:tab/>
        <w:t>Interpretation, etc.</w:t>
      </w:r>
      <w:bookmarkEnd w:id="75"/>
      <w:bookmarkEnd w:id="76"/>
      <w:bookmarkEnd w:id="77"/>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by No. 70 of 1974 s. 4; amended by No. 10 of 1982 s. 28; No. 20 of 2003 s. 43.] </w:t>
      </w:r>
    </w:p>
    <w:p>
      <w:pPr>
        <w:pStyle w:val="Heading5"/>
        <w:rPr>
          <w:snapToGrid w:val="0"/>
        </w:rPr>
      </w:pPr>
      <w:bookmarkStart w:id="78" w:name="_Toc378944189"/>
      <w:bookmarkStart w:id="79" w:name="_Toc473885287"/>
      <w:bookmarkStart w:id="80" w:name="_Toc434849544"/>
      <w:r>
        <w:rPr>
          <w:rStyle w:val="CharSectno"/>
        </w:rPr>
        <w:t>19B</w:t>
      </w:r>
      <w:r>
        <w:rPr>
          <w:snapToGrid w:val="0"/>
        </w:rPr>
        <w:t>.</w:t>
      </w:r>
      <w:r>
        <w:rPr>
          <w:snapToGrid w:val="0"/>
        </w:rPr>
        <w:tab/>
        <w:t>Certain offers to the public prohibited</w:t>
      </w:r>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rPr>
          <w:snapToGrid w:val="0"/>
        </w:rPr>
      </w:pPr>
      <w:r>
        <w:rPr>
          <w:snapToGrid w:val="0"/>
        </w:rPr>
        <w:tab/>
        <w:t>Penalty: Imprisonment for 12 months or $1 000.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by No. 70 of 1974 s. 5; amended by No. 10 of 1982 s. 28; No. 20 of 2003 s. 44; No. 84 of 2004 s. 80 and 82.] </w:t>
      </w:r>
    </w:p>
    <w:p>
      <w:pPr>
        <w:pStyle w:val="Heading5"/>
        <w:rPr>
          <w:snapToGrid w:val="0"/>
        </w:rPr>
      </w:pPr>
      <w:bookmarkStart w:id="81" w:name="_Toc378944190"/>
      <w:bookmarkStart w:id="82" w:name="_Toc473885288"/>
      <w:bookmarkStart w:id="83" w:name="_Toc434849545"/>
      <w:r>
        <w:rPr>
          <w:rStyle w:val="CharSectno"/>
        </w:rPr>
        <w:t>19C</w:t>
      </w:r>
      <w:r>
        <w:rPr>
          <w:snapToGrid w:val="0"/>
        </w:rPr>
        <w:t>.</w:t>
      </w:r>
      <w:r>
        <w:rPr>
          <w:snapToGrid w:val="0"/>
        </w:rPr>
        <w:tab/>
        <w:t>Transitional provision</w:t>
      </w:r>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by No. 70 of 1974 s. 6.] </w:t>
      </w:r>
    </w:p>
    <w:p>
      <w:pPr>
        <w:pStyle w:val="Heading5"/>
        <w:rPr>
          <w:snapToGrid w:val="0"/>
        </w:rPr>
      </w:pPr>
      <w:bookmarkStart w:id="84" w:name="_Toc378944191"/>
      <w:bookmarkStart w:id="85" w:name="_Toc473885289"/>
      <w:bookmarkStart w:id="86" w:name="_Toc434849546"/>
      <w:r>
        <w:rPr>
          <w:rStyle w:val="CharSectno"/>
        </w:rPr>
        <w:t>19D</w:t>
      </w:r>
      <w:r>
        <w:rPr>
          <w:snapToGrid w:val="0"/>
        </w:rPr>
        <w:t>.</w:t>
      </w:r>
      <w:r>
        <w:rPr>
          <w:snapToGrid w:val="0"/>
        </w:rPr>
        <w:tab/>
        <w:t>Rescission</w:t>
      </w:r>
      <w:bookmarkEnd w:id="84"/>
      <w:bookmarkEnd w:id="85"/>
      <w:bookmarkEnd w:id="86"/>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by No. 70 of 1974 s. 7.] </w:t>
      </w:r>
    </w:p>
    <w:p>
      <w:pPr>
        <w:pStyle w:val="Heading2"/>
      </w:pPr>
      <w:bookmarkStart w:id="87" w:name="_Toc378944192"/>
      <w:bookmarkStart w:id="88" w:name="_Toc424305846"/>
      <w:bookmarkStart w:id="89" w:name="_Toc434849547"/>
      <w:bookmarkStart w:id="90" w:name="_Toc467671470"/>
      <w:bookmarkStart w:id="91" w:name="_Toc473885290"/>
      <w:r>
        <w:rPr>
          <w:rStyle w:val="CharPartNo"/>
        </w:rPr>
        <w:t>Part V</w:t>
      </w:r>
      <w:r>
        <w:rPr>
          <w:rStyle w:val="CharDivNo"/>
        </w:rPr>
        <w:t> </w:t>
      </w:r>
      <w:r>
        <w:t>—</w:t>
      </w:r>
      <w:r>
        <w:rPr>
          <w:rStyle w:val="CharDivText"/>
        </w:rPr>
        <w:t> </w:t>
      </w:r>
      <w:r>
        <w:rPr>
          <w:rStyle w:val="CharPartText"/>
        </w:rPr>
        <w:t>Application to the Court by vendor or purchaser</w:t>
      </w:r>
      <w:bookmarkEnd w:id="87"/>
      <w:bookmarkEnd w:id="88"/>
      <w:bookmarkEnd w:id="89"/>
      <w:bookmarkEnd w:id="90"/>
      <w:bookmarkEnd w:id="91"/>
      <w:r>
        <w:rPr>
          <w:rStyle w:val="CharPartText"/>
        </w:rPr>
        <w:t xml:space="preserve"> </w:t>
      </w:r>
    </w:p>
    <w:p>
      <w:pPr>
        <w:pStyle w:val="Heading5"/>
        <w:rPr>
          <w:snapToGrid w:val="0"/>
        </w:rPr>
      </w:pPr>
      <w:bookmarkStart w:id="92" w:name="_Toc378944193"/>
      <w:bookmarkStart w:id="93" w:name="_Toc473885291"/>
      <w:bookmarkStart w:id="94" w:name="_Toc434849548"/>
      <w:r>
        <w:rPr>
          <w:rStyle w:val="CharSectno"/>
        </w:rPr>
        <w:t>20</w:t>
      </w:r>
      <w:r>
        <w:rPr>
          <w:snapToGrid w:val="0"/>
        </w:rPr>
        <w:t>.</w:t>
      </w:r>
      <w:r>
        <w:rPr>
          <w:snapToGrid w:val="0"/>
        </w:rPr>
        <w:tab/>
        <w:t>Application to Court</w:t>
      </w:r>
      <w:bookmarkEnd w:id="92"/>
      <w:bookmarkEnd w:id="93"/>
      <w:bookmarkEnd w:id="94"/>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95" w:name="_Toc378944194"/>
      <w:bookmarkStart w:id="96" w:name="_Toc424305848"/>
      <w:bookmarkStart w:id="97" w:name="_Toc434849549"/>
      <w:bookmarkStart w:id="98" w:name="_Toc467671472"/>
      <w:bookmarkStart w:id="99" w:name="_Toc473885292"/>
      <w:r>
        <w:rPr>
          <w:rStyle w:val="CharPartNo"/>
        </w:rPr>
        <w:t>Part VI</w:t>
      </w:r>
      <w:r>
        <w:rPr>
          <w:rStyle w:val="CharDivNo"/>
        </w:rPr>
        <w:t> </w:t>
      </w:r>
      <w:r>
        <w:t>—</w:t>
      </w:r>
      <w:r>
        <w:rPr>
          <w:rStyle w:val="CharDivText"/>
        </w:rPr>
        <w:t> </w:t>
      </w:r>
      <w:r>
        <w:rPr>
          <w:rStyle w:val="CharPartText"/>
        </w:rPr>
        <w:t>Rules relating to title of general law land</w:t>
      </w:r>
      <w:bookmarkEnd w:id="95"/>
      <w:bookmarkEnd w:id="96"/>
      <w:bookmarkEnd w:id="97"/>
      <w:bookmarkEnd w:id="98"/>
      <w:bookmarkEnd w:id="99"/>
      <w:r>
        <w:rPr>
          <w:rStyle w:val="CharPartText"/>
        </w:rPr>
        <w:t xml:space="preserve"> </w:t>
      </w:r>
    </w:p>
    <w:p>
      <w:pPr>
        <w:pStyle w:val="Heading5"/>
        <w:rPr>
          <w:snapToGrid w:val="0"/>
        </w:rPr>
      </w:pPr>
      <w:bookmarkStart w:id="100" w:name="_Toc378944195"/>
      <w:bookmarkStart w:id="101" w:name="_Toc473885293"/>
      <w:bookmarkStart w:id="102" w:name="_Toc434849550"/>
      <w:r>
        <w:rPr>
          <w:rStyle w:val="CharSectno"/>
        </w:rPr>
        <w:t>21</w:t>
      </w:r>
      <w:r>
        <w:rPr>
          <w:snapToGrid w:val="0"/>
        </w:rPr>
        <w:t>.</w:t>
      </w:r>
      <w:r>
        <w:rPr>
          <w:snapToGrid w:val="0"/>
        </w:rPr>
        <w:tab/>
        <w:t>Application of this Part</w:t>
      </w:r>
      <w:bookmarkEnd w:id="100"/>
      <w:bookmarkEnd w:id="101"/>
      <w:bookmarkEnd w:id="102"/>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103" w:name="_Toc378944196"/>
      <w:bookmarkStart w:id="104" w:name="_Toc473885294"/>
      <w:bookmarkStart w:id="105" w:name="_Toc434849551"/>
      <w:r>
        <w:rPr>
          <w:rStyle w:val="CharSectno"/>
        </w:rPr>
        <w:t>22</w:t>
      </w:r>
      <w:r>
        <w:rPr>
          <w:snapToGrid w:val="0"/>
        </w:rPr>
        <w:t>.</w:t>
      </w:r>
      <w:r>
        <w:rPr>
          <w:snapToGrid w:val="0"/>
        </w:rPr>
        <w:tab/>
        <w:t>Thirty years title substituted for 40 years</w:t>
      </w:r>
      <w:bookmarkEnd w:id="103"/>
      <w:bookmarkEnd w:id="104"/>
      <w:bookmarkEnd w:id="105"/>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106" w:name="_Toc378944197"/>
      <w:bookmarkStart w:id="107" w:name="_Toc473885295"/>
      <w:bookmarkStart w:id="108" w:name="_Toc434849552"/>
      <w:r>
        <w:rPr>
          <w:rStyle w:val="CharSectno"/>
        </w:rPr>
        <w:t>23</w:t>
      </w:r>
      <w:r>
        <w:rPr>
          <w:snapToGrid w:val="0"/>
        </w:rPr>
        <w:t>.</w:t>
      </w:r>
      <w:r>
        <w:rPr>
          <w:snapToGrid w:val="0"/>
        </w:rPr>
        <w:tab/>
        <w:t>Rights of vendor and purchaser as to title</w:t>
      </w:r>
      <w:bookmarkEnd w:id="106"/>
      <w:bookmarkEnd w:id="107"/>
      <w:bookmarkEnd w:id="108"/>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yEdnoteschedule"/>
      </w:pPr>
      <w:r>
        <w:t>[</w:t>
      </w:r>
      <w:r>
        <w:rPr>
          <w:bCs/>
        </w:rPr>
        <w:t>Schedule o</w:t>
      </w:r>
      <w:r>
        <w:t>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09" w:name="_Toc378944198"/>
      <w:bookmarkStart w:id="110" w:name="_Toc424305852"/>
      <w:bookmarkStart w:id="111" w:name="_Toc434849553"/>
      <w:bookmarkStart w:id="112" w:name="_Toc467671476"/>
      <w:bookmarkStart w:id="113" w:name="_Toc473885296"/>
      <w:r>
        <w:t>Notes</w:t>
      </w:r>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Sale of Land Act 1970</w:t>
      </w:r>
      <w:r>
        <w:rPr>
          <w:snapToGrid w:val="0"/>
        </w:rPr>
        <w:t xml:space="preserve"> and includes the amendments made by the other written laws referred to in the following table</w:t>
      </w:r>
      <w:ins w:id="114" w:author="svcMRProcess" w:date="2017-02-03T12:16:00Z">
        <w:r>
          <w:rPr>
            <w:snapToGrid w:val="0"/>
            <w:vertAlign w:val="superscript"/>
          </w:rPr>
          <w:t> 1a</w:t>
        </w:r>
      </w:ins>
      <w:r>
        <w:rPr>
          <w:snapToGrid w:val="0"/>
        </w:rPr>
        <w:t>.  The table also contains information about any reprint.</w:t>
      </w:r>
    </w:p>
    <w:p>
      <w:pPr>
        <w:pStyle w:val="nHeading3"/>
        <w:rPr>
          <w:snapToGrid w:val="0"/>
        </w:rPr>
      </w:pPr>
      <w:bookmarkStart w:id="115" w:name="_Toc378944199"/>
      <w:bookmarkStart w:id="116" w:name="_Toc473885297"/>
      <w:bookmarkStart w:id="117" w:name="_Toc434849554"/>
      <w:r>
        <w:rPr>
          <w:snapToGrid w:val="0"/>
        </w:rPr>
        <w:t>Compilation table</w:t>
      </w:r>
      <w:bookmarkEnd w:id="115"/>
      <w:bookmarkEnd w:id="116"/>
      <w:bookmarkEnd w:id="1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Sale of Land Act 1970</w:t>
            </w:r>
          </w:p>
        </w:tc>
        <w:tc>
          <w:tcPr>
            <w:tcW w:w="1134" w:type="dxa"/>
            <w:tcBorders>
              <w:top w:val="single" w:sz="8" w:space="0" w:color="auto"/>
            </w:tcBorders>
          </w:tcPr>
          <w:p>
            <w:pPr>
              <w:pStyle w:val="nTable"/>
              <w:spacing w:after="40"/>
            </w:pPr>
            <w:r>
              <w:t>119 of 1970</w:t>
            </w:r>
          </w:p>
        </w:tc>
        <w:tc>
          <w:tcPr>
            <w:tcW w:w="1134" w:type="dxa"/>
            <w:tcBorders>
              <w:top w:val="single" w:sz="8" w:space="0" w:color="auto"/>
            </w:tcBorders>
          </w:tcPr>
          <w:p>
            <w:pPr>
              <w:pStyle w:val="nTable"/>
              <w:spacing w:after="40"/>
            </w:pPr>
            <w:r>
              <w:t>10 Dec 1970</w:t>
            </w:r>
          </w:p>
        </w:tc>
        <w:tc>
          <w:tcPr>
            <w:tcW w:w="2552" w:type="dxa"/>
            <w:tcBorders>
              <w:top w:val="single" w:sz="8" w:space="0" w:color="auto"/>
            </w:tcBorders>
          </w:tcPr>
          <w:p>
            <w:pPr>
              <w:pStyle w:val="nTable"/>
              <w:spacing w:after="40"/>
            </w:pPr>
            <w:r>
              <w:t xml:space="preserve">1 Feb 1971 (see s. 2 and </w:t>
            </w:r>
            <w:r>
              <w:rPr>
                <w:i/>
              </w:rPr>
              <w:t>Gazette</w:t>
            </w:r>
            <w:r>
              <w:t xml:space="preserve"> 22 Jan 1971 p. 149)</w:t>
            </w:r>
          </w:p>
        </w:tc>
      </w:tr>
      <w:tr>
        <w:trPr>
          <w:cantSplit/>
        </w:trPr>
        <w:tc>
          <w:tcPr>
            <w:tcW w:w="2268" w:type="dxa"/>
          </w:tcPr>
          <w:p>
            <w:pPr>
              <w:pStyle w:val="nTable"/>
              <w:spacing w:after="40"/>
              <w:ind w:right="113"/>
              <w:rPr>
                <w:i/>
              </w:rPr>
            </w:pPr>
            <w:r>
              <w:rPr>
                <w:i/>
              </w:rPr>
              <w:t>Sale of Land Act Amendment Act 1973</w:t>
            </w:r>
          </w:p>
        </w:tc>
        <w:tc>
          <w:tcPr>
            <w:tcW w:w="1134" w:type="dxa"/>
          </w:tcPr>
          <w:p>
            <w:pPr>
              <w:pStyle w:val="nTable"/>
              <w:spacing w:after="40"/>
            </w:pPr>
            <w:r>
              <w:t>9 of 1973</w:t>
            </w:r>
          </w:p>
        </w:tc>
        <w:tc>
          <w:tcPr>
            <w:tcW w:w="1134" w:type="dxa"/>
          </w:tcPr>
          <w:p>
            <w:pPr>
              <w:pStyle w:val="nTable"/>
              <w:spacing w:after="40"/>
            </w:pPr>
            <w:r>
              <w:t>25 May 1973</w:t>
            </w:r>
          </w:p>
        </w:tc>
        <w:tc>
          <w:tcPr>
            <w:tcW w:w="2552" w:type="dxa"/>
          </w:tcPr>
          <w:p>
            <w:pPr>
              <w:pStyle w:val="nTable"/>
              <w:spacing w:after="40"/>
            </w:pPr>
            <w:r>
              <w:t>25 May 1973</w:t>
            </w:r>
          </w:p>
        </w:tc>
      </w:tr>
      <w:tr>
        <w:trPr>
          <w:cantSplit/>
        </w:trPr>
        <w:tc>
          <w:tcPr>
            <w:tcW w:w="2268" w:type="dxa"/>
          </w:tcPr>
          <w:p>
            <w:pPr>
              <w:pStyle w:val="nTable"/>
              <w:spacing w:after="40"/>
              <w:ind w:right="113"/>
            </w:pPr>
            <w:r>
              <w:rPr>
                <w:i/>
              </w:rPr>
              <w:t>Sale of Land Act Amendment Act 1974</w:t>
            </w:r>
          </w:p>
        </w:tc>
        <w:tc>
          <w:tcPr>
            <w:tcW w:w="1134" w:type="dxa"/>
          </w:tcPr>
          <w:p>
            <w:pPr>
              <w:pStyle w:val="nTable"/>
              <w:spacing w:after="40"/>
            </w:pPr>
            <w:r>
              <w:t>70 of 1974</w:t>
            </w:r>
          </w:p>
        </w:tc>
        <w:tc>
          <w:tcPr>
            <w:tcW w:w="1134" w:type="dxa"/>
          </w:tcPr>
          <w:p>
            <w:pPr>
              <w:pStyle w:val="nTable"/>
              <w:spacing w:after="40"/>
            </w:pPr>
            <w:r>
              <w:t>9 Dec 1974</w:t>
            </w:r>
          </w:p>
        </w:tc>
        <w:tc>
          <w:tcPr>
            <w:tcW w:w="2552" w:type="dxa"/>
          </w:tcPr>
          <w:p>
            <w:pPr>
              <w:pStyle w:val="nTable"/>
              <w:spacing w:after="40"/>
            </w:pPr>
            <w:r>
              <w:t xml:space="preserve">28 Feb 1975 (see s. 2 and </w:t>
            </w:r>
            <w:r>
              <w:rPr>
                <w:i/>
              </w:rPr>
              <w:t>Gazette</w:t>
            </w:r>
            <w:r>
              <w:t xml:space="preserve"> 28 Feb 1975 p. 719)</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approved 8 May 1978 </w:t>
            </w:r>
            <w:r>
              <w:t>(includes amendments listed above)</w:t>
            </w:r>
          </w:p>
        </w:tc>
      </w:tr>
      <w:tr>
        <w:trPr>
          <w:cantSplit/>
        </w:trPr>
        <w:tc>
          <w:tcPr>
            <w:tcW w:w="2268" w:type="dxa"/>
          </w:tcPr>
          <w:p>
            <w:pPr>
              <w:pStyle w:val="nTable"/>
              <w:spacing w:after="40"/>
              <w:ind w:right="113"/>
              <w:rPr>
                <w:i/>
              </w:rPr>
            </w:pPr>
            <w:r>
              <w:rPr>
                <w:i/>
              </w:rPr>
              <w:t>Companies (Consequential Amendments) Act 1982</w:t>
            </w:r>
            <w:r>
              <w:t xml:space="preserve"> 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Acts Amendment (Strata Titles) Act 1985</w:t>
            </w:r>
            <w:r>
              <w:t xml:space="preserve"> Pt. II</w:t>
            </w:r>
          </w:p>
        </w:tc>
        <w:tc>
          <w:tcPr>
            <w:tcW w:w="1134" w:type="dxa"/>
          </w:tcPr>
          <w:p>
            <w:pPr>
              <w:pStyle w:val="nTable"/>
              <w:spacing w:after="40"/>
            </w:pPr>
            <w:r>
              <w:t>40 of 1985</w:t>
            </w:r>
          </w:p>
        </w:tc>
        <w:tc>
          <w:tcPr>
            <w:tcW w:w="1134" w:type="dxa"/>
          </w:tcPr>
          <w:p>
            <w:pPr>
              <w:pStyle w:val="nTable"/>
              <w:spacing w:after="40"/>
            </w:pPr>
            <w:r>
              <w:t>13 May 1985</w:t>
            </w:r>
          </w:p>
        </w:tc>
        <w:tc>
          <w:tcPr>
            <w:tcW w:w="2552"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as at 25 Jan 2002 </w:t>
            </w:r>
            <w:r>
              <w:t>(includes amendments listed above)</w:t>
            </w:r>
          </w:p>
        </w:tc>
      </w:tr>
      <w:tr>
        <w:trPr>
          <w:cantSplit/>
        </w:trPr>
        <w:tc>
          <w:tcPr>
            <w:tcW w:w="2268" w:type="dxa"/>
          </w:tcPr>
          <w:p>
            <w:pPr>
              <w:pStyle w:val="nTable"/>
              <w:spacing w:after="40"/>
              <w:ind w:right="113"/>
            </w:pPr>
            <w:r>
              <w:rPr>
                <w:i/>
              </w:rPr>
              <w:t>Corporations (Consequential Amendments) Act (No. 2) 2003</w:t>
            </w:r>
            <w:r>
              <w:t xml:space="preserve"> Pt. 22</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pPr>
            <w:r>
              <w:rPr>
                <w:i/>
              </w:rPr>
              <w:t>Acts Amendment and Repeal (Courts and Legal Practice) Act 2003</w:t>
            </w:r>
            <w:r>
              <w:t xml:space="preserve"> s. 64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157</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i/>
                <w:snapToGrid w:val="0"/>
              </w:rPr>
            </w:pPr>
            <w:r>
              <w:rPr>
                <w:i/>
                <w:iCs/>
                <w:snapToGrid w:val="0"/>
              </w:rPr>
              <w:t>Legal Profession Act 2008</w:t>
            </w:r>
            <w:r>
              <w:rPr>
                <w:iCs/>
                <w:snapToGrid w:val="0"/>
              </w:rPr>
              <w:t xml:space="preserve"> s. 702</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Borders>
              <w:bottom w:val="single" w:sz="4" w:space="0" w:color="auto"/>
            </w:tcBorders>
          </w:tcPr>
          <w:p>
            <w:pPr>
              <w:pStyle w:val="nTable"/>
              <w:spacing w:after="40"/>
              <w:rPr>
                <w:i/>
                <w:iCs/>
                <w:snapToGrid w:val="0"/>
              </w:rPr>
            </w:pPr>
            <w:r>
              <w:rPr>
                <w:i/>
                <w:snapToGrid w:val="0"/>
              </w:rPr>
              <w:t>Approvals and Related Reforms (No. 4) (Planning) Act 2010</w:t>
            </w:r>
            <w:r>
              <w:t xml:space="preserve"> s. 36</w:t>
            </w:r>
            <w:r>
              <w:rPr>
                <w:vertAlign w:val="superscript"/>
              </w:rPr>
              <w:t> </w:t>
            </w:r>
          </w:p>
        </w:tc>
        <w:tc>
          <w:tcPr>
            <w:tcW w:w="1134" w:type="dxa"/>
            <w:tcBorders>
              <w:bottom w:val="single" w:sz="4" w:space="0" w:color="auto"/>
            </w:tcBorders>
          </w:tcPr>
          <w:p>
            <w:pPr>
              <w:pStyle w:val="nTable"/>
              <w:spacing w:after="40"/>
              <w:rPr>
                <w:snapToGrid w:val="0"/>
              </w:rPr>
            </w:pPr>
            <w:r>
              <w:rPr>
                <w:snapToGrid w:val="0"/>
              </w:rPr>
              <w:t>28 of 2010</w:t>
            </w:r>
          </w:p>
        </w:tc>
        <w:tc>
          <w:tcPr>
            <w:tcW w:w="1134" w:type="dxa"/>
            <w:tcBorders>
              <w:bottom w:val="single" w:sz="4" w:space="0" w:color="auto"/>
            </w:tcBorders>
          </w:tcPr>
          <w:p>
            <w:pPr>
              <w:pStyle w:val="nTable"/>
              <w:spacing w:after="40"/>
              <w:rPr>
                <w:snapToGrid w:val="0"/>
              </w:rPr>
            </w:pPr>
            <w:r>
              <w:rPr>
                <w:snapToGrid w:val="0"/>
              </w:rPr>
              <w:t>19 Aug 2010</w:t>
            </w:r>
          </w:p>
        </w:tc>
        <w:tc>
          <w:tcPr>
            <w:tcW w:w="2552" w:type="dxa"/>
            <w:tcBorders>
              <w:bottom w:val="single" w:sz="4" w:space="0" w:color="auto"/>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bl>
    <w:p>
      <w:pPr>
        <w:pStyle w:val="nSubsection"/>
        <w:rPr>
          <w:del w:id="118" w:author="svcMRProcess" w:date="2017-02-03T12:16:00Z"/>
          <w:vertAlign w:val="superscript"/>
        </w:rPr>
      </w:pPr>
    </w:p>
    <w:p>
      <w:pPr>
        <w:pStyle w:val="nSubsection"/>
        <w:spacing w:before="360"/>
        <w:rPr>
          <w:ins w:id="119" w:author="svcMRProcess" w:date="2017-02-03T12:16:00Z"/>
        </w:rPr>
      </w:pPr>
      <w:ins w:id="120" w:author="svcMRProcess" w:date="2017-02-03T12:1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1" w:author="svcMRProcess" w:date="2017-02-03T12:16:00Z"/>
        </w:rPr>
      </w:pPr>
      <w:bookmarkStart w:id="122" w:name="_Toc473885298"/>
      <w:ins w:id="123" w:author="svcMRProcess" w:date="2017-02-03T12:16:00Z">
        <w:r>
          <w:t>Provisions that have not come into operation</w:t>
        </w:r>
        <w:bookmarkEnd w:id="12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24" w:author="svcMRProcess" w:date="2017-02-03T12:16:00Z"/>
        </w:trPr>
        <w:tc>
          <w:tcPr>
            <w:tcW w:w="2268" w:type="dxa"/>
          </w:tcPr>
          <w:p>
            <w:pPr>
              <w:pStyle w:val="nTable"/>
              <w:spacing w:after="40"/>
              <w:rPr>
                <w:ins w:id="125" w:author="svcMRProcess" w:date="2017-02-03T12:16:00Z"/>
                <w:b/>
              </w:rPr>
            </w:pPr>
            <w:ins w:id="126" w:author="svcMRProcess" w:date="2017-02-03T12:16:00Z">
              <w:r>
                <w:rPr>
                  <w:b/>
                </w:rPr>
                <w:t>Short title</w:t>
              </w:r>
            </w:ins>
          </w:p>
        </w:tc>
        <w:tc>
          <w:tcPr>
            <w:tcW w:w="1134" w:type="dxa"/>
          </w:tcPr>
          <w:p>
            <w:pPr>
              <w:pStyle w:val="nTable"/>
              <w:spacing w:after="40"/>
              <w:rPr>
                <w:ins w:id="127" w:author="svcMRProcess" w:date="2017-02-03T12:16:00Z"/>
                <w:b/>
              </w:rPr>
            </w:pPr>
            <w:ins w:id="128" w:author="svcMRProcess" w:date="2017-02-03T12:16:00Z">
              <w:r>
                <w:rPr>
                  <w:b/>
                </w:rPr>
                <w:t>Number and year</w:t>
              </w:r>
            </w:ins>
          </w:p>
        </w:tc>
        <w:tc>
          <w:tcPr>
            <w:tcW w:w="1134" w:type="dxa"/>
          </w:tcPr>
          <w:p>
            <w:pPr>
              <w:pStyle w:val="nTable"/>
              <w:spacing w:after="40"/>
              <w:rPr>
                <w:ins w:id="129" w:author="svcMRProcess" w:date="2017-02-03T12:16:00Z"/>
                <w:b/>
              </w:rPr>
            </w:pPr>
            <w:ins w:id="130" w:author="svcMRProcess" w:date="2017-02-03T12:16:00Z">
              <w:r>
                <w:rPr>
                  <w:b/>
                </w:rPr>
                <w:t>Assent</w:t>
              </w:r>
            </w:ins>
          </w:p>
        </w:tc>
        <w:tc>
          <w:tcPr>
            <w:tcW w:w="2552" w:type="dxa"/>
          </w:tcPr>
          <w:p>
            <w:pPr>
              <w:pStyle w:val="nTable"/>
              <w:spacing w:after="40"/>
              <w:rPr>
                <w:ins w:id="131" w:author="svcMRProcess" w:date="2017-02-03T12:16:00Z"/>
                <w:b/>
              </w:rPr>
            </w:pPr>
            <w:ins w:id="132" w:author="svcMRProcess" w:date="2017-02-03T12:16:00Z">
              <w:r>
                <w:rPr>
                  <w:b/>
                </w:rPr>
                <w:t>Commencement</w:t>
              </w:r>
            </w:ins>
          </w:p>
        </w:tc>
      </w:tr>
      <w:tr>
        <w:trPr>
          <w:ins w:id="133" w:author="svcMRProcess" w:date="2017-02-03T12:16:00Z"/>
        </w:trPr>
        <w:tc>
          <w:tcPr>
            <w:tcW w:w="2268" w:type="dxa"/>
          </w:tcPr>
          <w:p>
            <w:pPr>
              <w:pStyle w:val="nTable"/>
              <w:spacing w:after="40"/>
              <w:rPr>
                <w:ins w:id="134" w:author="svcMRProcess" w:date="2017-02-03T12:16:00Z"/>
              </w:rPr>
            </w:pPr>
            <w:ins w:id="135" w:author="svcMRProcess" w:date="2017-02-03T12:16:00Z">
              <w:r>
                <w:rPr>
                  <w:i/>
                </w:rPr>
                <w:t>Sale of Land Amendment Act 2016</w:t>
              </w:r>
              <w:r>
                <w:t xml:space="preserve"> s. 3</w:t>
              </w:r>
              <w:r>
                <w:noBreakHyphen/>
                <w:t>14</w:t>
              </w:r>
              <w:r>
                <w:rPr>
                  <w:vertAlign w:val="superscript"/>
                </w:rPr>
                <w:t> 3</w:t>
              </w:r>
            </w:ins>
          </w:p>
        </w:tc>
        <w:tc>
          <w:tcPr>
            <w:tcW w:w="1134" w:type="dxa"/>
          </w:tcPr>
          <w:p>
            <w:pPr>
              <w:pStyle w:val="nTable"/>
              <w:spacing w:after="40"/>
              <w:rPr>
                <w:ins w:id="136" w:author="svcMRProcess" w:date="2017-02-03T12:16:00Z"/>
              </w:rPr>
            </w:pPr>
            <w:ins w:id="137" w:author="svcMRProcess" w:date="2017-02-03T12:16:00Z">
              <w:r>
                <w:t>38 of 2016</w:t>
              </w:r>
            </w:ins>
          </w:p>
        </w:tc>
        <w:tc>
          <w:tcPr>
            <w:tcW w:w="1134" w:type="dxa"/>
          </w:tcPr>
          <w:p>
            <w:pPr>
              <w:pStyle w:val="nTable"/>
              <w:spacing w:after="40"/>
              <w:rPr>
                <w:ins w:id="138" w:author="svcMRProcess" w:date="2017-02-03T12:16:00Z"/>
              </w:rPr>
            </w:pPr>
            <w:ins w:id="139" w:author="svcMRProcess" w:date="2017-02-03T12:16:00Z">
              <w:r>
                <w:t>22 Nov 2016</w:t>
              </w:r>
            </w:ins>
          </w:p>
        </w:tc>
        <w:tc>
          <w:tcPr>
            <w:tcW w:w="2552" w:type="dxa"/>
          </w:tcPr>
          <w:p>
            <w:pPr>
              <w:pStyle w:val="nTable"/>
              <w:spacing w:after="40"/>
              <w:rPr>
                <w:ins w:id="140" w:author="svcMRProcess" w:date="2017-02-03T12:16:00Z"/>
              </w:rPr>
            </w:pPr>
            <w:ins w:id="141" w:author="svcMRProcess" w:date="2017-02-03T12:16:00Z">
              <w:r>
                <w:t xml:space="preserve">3 Apr 2017 (see s. 2(b) and </w:t>
              </w:r>
              <w:r>
                <w:rPr>
                  <w:i/>
                </w:rPr>
                <w:t>Gazette</w:t>
              </w:r>
              <w:r>
                <w:t xml:space="preserve"> 3 Feb 2017 p. 1107-8)</w:t>
              </w:r>
            </w:ins>
          </w:p>
        </w:tc>
      </w:tr>
    </w:tbl>
    <w:p>
      <w:pPr>
        <w:pStyle w:val="nSubsection"/>
        <w:ind w:left="462" w:hanging="462"/>
        <w:rPr>
          <w:i/>
        </w:rPr>
      </w:pPr>
      <w:r>
        <w:rPr>
          <w:vertAlign w:val="superscript"/>
        </w:rPr>
        <w:t>2</w:t>
      </w:r>
      <w:r>
        <w:tab/>
        <w:t xml:space="preserve">Repealed by the </w:t>
      </w:r>
      <w:r>
        <w:rPr>
          <w:i/>
        </w:rPr>
        <w:t>Real Estate and Business Agents Act 1978.</w:t>
      </w:r>
    </w:p>
    <w:p>
      <w:pPr>
        <w:pStyle w:val="nSubsection"/>
        <w:keepNext/>
        <w:ind w:left="462" w:hanging="462"/>
        <w:rPr>
          <w:ins w:id="142" w:author="svcMRProcess" w:date="2017-02-03T12:16:00Z"/>
        </w:rPr>
      </w:pPr>
      <w:ins w:id="143" w:author="svcMRProcess" w:date="2017-02-03T12:16:00Z">
        <w:r>
          <w:rPr>
            <w:vertAlign w:val="superscript"/>
          </w:rPr>
          <w:t>3</w:t>
        </w:r>
        <w:r>
          <w:tab/>
          <w:t xml:space="preserve">On the date as at which this compilation was prepared, the </w:t>
        </w:r>
        <w:r>
          <w:rPr>
            <w:i/>
          </w:rPr>
          <w:t>Sale of Land Amendment Act 2016</w:t>
        </w:r>
        <w:r>
          <w:t xml:space="preserve"> s. 3-14 had not come into operation. They read as follows:</w:t>
        </w:r>
      </w:ins>
    </w:p>
    <w:p>
      <w:pPr>
        <w:pStyle w:val="BlankOpen"/>
        <w:rPr>
          <w:ins w:id="144" w:author="svcMRProcess" w:date="2017-02-03T12:16:00Z"/>
        </w:rPr>
      </w:pPr>
    </w:p>
    <w:p>
      <w:pPr>
        <w:pStyle w:val="nzHeading5"/>
        <w:rPr>
          <w:ins w:id="145" w:author="svcMRProcess" w:date="2017-02-03T12:16:00Z"/>
          <w:snapToGrid w:val="0"/>
        </w:rPr>
      </w:pPr>
      <w:bookmarkStart w:id="146" w:name="_Toc467653674"/>
      <w:bookmarkStart w:id="147" w:name="_Toc467655024"/>
      <w:ins w:id="148" w:author="svcMRProcess" w:date="2017-02-03T12:16:00Z">
        <w:r>
          <w:rPr>
            <w:rStyle w:val="CharSectno"/>
          </w:rPr>
          <w:t>3</w:t>
        </w:r>
        <w:r>
          <w:rPr>
            <w:snapToGrid w:val="0"/>
          </w:rPr>
          <w:t>.</w:t>
        </w:r>
        <w:r>
          <w:rPr>
            <w:snapToGrid w:val="0"/>
          </w:rPr>
          <w:tab/>
          <w:t>Act amended</w:t>
        </w:r>
        <w:bookmarkEnd w:id="146"/>
        <w:bookmarkEnd w:id="147"/>
      </w:ins>
    </w:p>
    <w:p>
      <w:pPr>
        <w:pStyle w:val="nzSubsection"/>
        <w:rPr>
          <w:ins w:id="149" w:author="svcMRProcess" w:date="2017-02-03T12:16:00Z"/>
        </w:rPr>
      </w:pPr>
      <w:ins w:id="150" w:author="svcMRProcess" w:date="2017-02-03T12:16:00Z">
        <w:r>
          <w:tab/>
        </w:r>
        <w:r>
          <w:tab/>
          <w:t xml:space="preserve">This Act amends the </w:t>
        </w:r>
        <w:r>
          <w:rPr>
            <w:i/>
          </w:rPr>
          <w:t>Sale of Land Act 1970</w:t>
        </w:r>
        <w:r>
          <w:t>.</w:t>
        </w:r>
      </w:ins>
    </w:p>
    <w:p>
      <w:pPr>
        <w:pStyle w:val="nzHeading5"/>
        <w:rPr>
          <w:ins w:id="151" w:author="svcMRProcess" w:date="2017-02-03T12:16:00Z"/>
        </w:rPr>
      </w:pPr>
      <w:bookmarkStart w:id="152" w:name="_Toc467653675"/>
      <w:bookmarkStart w:id="153" w:name="_Toc467655025"/>
      <w:ins w:id="154" w:author="svcMRProcess" w:date="2017-02-03T12:16:00Z">
        <w:r>
          <w:rPr>
            <w:rStyle w:val="CharSectno"/>
          </w:rPr>
          <w:t>4</w:t>
        </w:r>
        <w:r>
          <w:t>.</w:t>
        </w:r>
        <w:r>
          <w:tab/>
          <w:t>Section 7 amended</w:t>
        </w:r>
        <w:bookmarkEnd w:id="152"/>
        <w:bookmarkEnd w:id="153"/>
      </w:ins>
    </w:p>
    <w:p>
      <w:pPr>
        <w:pStyle w:val="nzSubsection"/>
        <w:rPr>
          <w:ins w:id="155" w:author="svcMRProcess" w:date="2017-02-03T12:16:00Z"/>
        </w:rPr>
      </w:pPr>
      <w:ins w:id="156" w:author="svcMRProcess" w:date="2017-02-03T12:16:00Z">
        <w:r>
          <w:tab/>
        </w:r>
        <w:r>
          <w:tab/>
          <w:t>In section 7(1) delete the Penalty and insert:</w:t>
        </w:r>
      </w:ins>
    </w:p>
    <w:p>
      <w:pPr>
        <w:pStyle w:val="BlankOpen"/>
        <w:rPr>
          <w:ins w:id="157" w:author="svcMRProcess" w:date="2017-02-03T12:16:00Z"/>
        </w:rPr>
      </w:pPr>
    </w:p>
    <w:p>
      <w:pPr>
        <w:pStyle w:val="nzPenstart"/>
        <w:rPr>
          <w:ins w:id="158" w:author="svcMRProcess" w:date="2017-02-03T12:16:00Z"/>
        </w:rPr>
      </w:pPr>
      <w:ins w:id="159" w:author="svcMRProcess" w:date="2017-02-03T12:16:00Z">
        <w:r>
          <w:tab/>
          <w:t>Penalty for this subsection: a fine of $100 000.</w:t>
        </w:r>
      </w:ins>
    </w:p>
    <w:p>
      <w:pPr>
        <w:pStyle w:val="BlankClose"/>
        <w:rPr>
          <w:ins w:id="160" w:author="svcMRProcess" w:date="2017-02-03T12:16:00Z"/>
        </w:rPr>
      </w:pPr>
    </w:p>
    <w:p>
      <w:pPr>
        <w:pStyle w:val="nzHeading5"/>
        <w:rPr>
          <w:ins w:id="161" w:author="svcMRProcess" w:date="2017-02-03T12:16:00Z"/>
        </w:rPr>
      </w:pPr>
      <w:bookmarkStart w:id="162" w:name="_Toc467653676"/>
      <w:bookmarkStart w:id="163" w:name="_Toc467655026"/>
      <w:ins w:id="164" w:author="svcMRProcess" w:date="2017-02-03T12:16:00Z">
        <w:r>
          <w:rPr>
            <w:rStyle w:val="CharSectno"/>
          </w:rPr>
          <w:t>5</w:t>
        </w:r>
        <w:r>
          <w:t>.</w:t>
        </w:r>
        <w:r>
          <w:tab/>
          <w:t>Section 8 amended</w:t>
        </w:r>
        <w:bookmarkEnd w:id="162"/>
        <w:bookmarkEnd w:id="163"/>
      </w:ins>
    </w:p>
    <w:p>
      <w:pPr>
        <w:pStyle w:val="nzSubsection"/>
        <w:rPr>
          <w:ins w:id="165" w:author="svcMRProcess" w:date="2017-02-03T12:16:00Z"/>
        </w:rPr>
      </w:pPr>
      <w:ins w:id="166" w:author="svcMRProcess" w:date="2017-02-03T12:16:00Z">
        <w:r>
          <w:tab/>
        </w:r>
        <w:r>
          <w:tab/>
          <w:t>In section 8 delete the Penalty and insert:</w:t>
        </w:r>
      </w:ins>
    </w:p>
    <w:p>
      <w:pPr>
        <w:pStyle w:val="BlankOpen"/>
        <w:rPr>
          <w:ins w:id="167" w:author="svcMRProcess" w:date="2017-02-03T12:16:00Z"/>
        </w:rPr>
      </w:pPr>
    </w:p>
    <w:p>
      <w:pPr>
        <w:pStyle w:val="nzPenstart"/>
        <w:rPr>
          <w:ins w:id="168" w:author="svcMRProcess" w:date="2017-02-03T12:16:00Z"/>
        </w:rPr>
      </w:pPr>
      <w:ins w:id="169" w:author="svcMRProcess" w:date="2017-02-03T12:16:00Z">
        <w:r>
          <w:tab/>
          <w:t>Penalty: a fine of $100 000.</w:t>
        </w:r>
      </w:ins>
    </w:p>
    <w:p>
      <w:pPr>
        <w:pStyle w:val="BlankClose"/>
        <w:rPr>
          <w:ins w:id="170" w:author="svcMRProcess" w:date="2017-02-03T12:16:00Z"/>
        </w:rPr>
      </w:pPr>
    </w:p>
    <w:p>
      <w:pPr>
        <w:pStyle w:val="nzHeading5"/>
        <w:rPr>
          <w:ins w:id="171" w:author="svcMRProcess" w:date="2017-02-03T12:16:00Z"/>
        </w:rPr>
      </w:pPr>
      <w:bookmarkStart w:id="172" w:name="_Toc467653677"/>
      <w:bookmarkStart w:id="173" w:name="_Toc467655027"/>
      <w:ins w:id="174" w:author="svcMRProcess" w:date="2017-02-03T12:16:00Z">
        <w:r>
          <w:rPr>
            <w:rStyle w:val="CharSectno"/>
          </w:rPr>
          <w:t>6</w:t>
        </w:r>
        <w:r>
          <w:t>.</w:t>
        </w:r>
        <w:r>
          <w:tab/>
          <w:t>Section 11 amended</w:t>
        </w:r>
        <w:bookmarkEnd w:id="172"/>
        <w:bookmarkEnd w:id="173"/>
      </w:ins>
    </w:p>
    <w:p>
      <w:pPr>
        <w:pStyle w:val="nzSubsection"/>
        <w:rPr>
          <w:ins w:id="175" w:author="svcMRProcess" w:date="2017-02-03T12:16:00Z"/>
        </w:rPr>
      </w:pPr>
      <w:ins w:id="176" w:author="svcMRProcess" w:date="2017-02-03T12:16:00Z">
        <w:r>
          <w:tab/>
          <w:t>(1)</w:t>
        </w:r>
        <w:r>
          <w:tab/>
          <w:t>In section 11 insert in alphabetical order:</w:t>
        </w:r>
      </w:ins>
    </w:p>
    <w:p>
      <w:pPr>
        <w:pStyle w:val="BlankOpen"/>
        <w:rPr>
          <w:ins w:id="177" w:author="svcMRProcess" w:date="2017-02-03T12:16:00Z"/>
        </w:rPr>
      </w:pPr>
    </w:p>
    <w:p>
      <w:pPr>
        <w:pStyle w:val="nzDefstart"/>
        <w:rPr>
          <w:ins w:id="178" w:author="svcMRProcess" w:date="2017-02-03T12:16:00Z"/>
        </w:rPr>
      </w:pPr>
      <w:ins w:id="179" w:author="svcMRProcess" w:date="2017-02-03T12:16:00Z">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ins>
    </w:p>
    <w:p>
      <w:pPr>
        <w:pStyle w:val="nzDefstart"/>
        <w:rPr>
          <w:ins w:id="180" w:author="svcMRProcess" w:date="2017-02-03T12:16:00Z"/>
        </w:rPr>
      </w:pPr>
      <w:ins w:id="181" w:author="svcMRProcess" w:date="2017-02-03T12:16:00Z">
        <w:r>
          <w:tab/>
        </w:r>
        <w:r>
          <w:rPr>
            <w:rStyle w:val="CharDefText"/>
          </w:rPr>
          <w:t>approved form</w:t>
        </w:r>
        <w:r>
          <w:t xml:space="preserve"> means a form approved by the Registrar of Titles;</w:t>
        </w:r>
      </w:ins>
    </w:p>
    <w:p>
      <w:pPr>
        <w:pStyle w:val="nzDefstart"/>
        <w:rPr>
          <w:ins w:id="182" w:author="svcMRProcess" w:date="2017-02-03T12:16:00Z"/>
        </w:rPr>
      </w:pPr>
      <w:ins w:id="183" w:author="svcMRProcess" w:date="2017-02-03T12:16:00Z">
        <w:r>
          <w:tab/>
        </w:r>
        <w:r>
          <w:rPr>
            <w:rStyle w:val="CharDefText"/>
          </w:rPr>
          <w:t>Australian legal practitioner</w:t>
        </w:r>
        <w:r>
          <w:t xml:space="preserve"> has the meaning given in the </w:t>
        </w:r>
        <w:r>
          <w:rPr>
            <w:i/>
          </w:rPr>
          <w:t>Legal Profession Act 2008</w:t>
        </w:r>
        <w:r>
          <w:t xml:space="preserve"> section 3;</w:t>
        </w:r>
      </w:ins>
    </w:p>
    <w:p>
      <w:pPr>
        <w:pStyle w:val="nzDefstart"/>
        <w:rPr>
          <w:ins w:id="184" w:author="svcMRProcess" w:date="2017-02-03T12:16:00Z"/>
          <w:rStyle w:val="CharDefText"/>
          <w:i w:val="0"/>
        </w:rPr>
      </w:pPr>
      <w:ins w:id="185" w:author="svcMRProcess" w:date="2017-02-03T12:16:00Z">
        <w:r>
          <w:tab/>
        </w:r>
        <w:r>
          <w:rPr>
            <w:rStyle w:val="CharDefText"/>
          </w:rPr>
          <w:t xml:space="preserve">deposit holder </w:t>
        </w:r>
        <w:r>
          <w:t>means a person</w:t>
        </w:r>
        <w:r>
          <w:rPr>
            <w:rStyle w:val="CharDefText"/>
          </w:rPr>
          <w:t> —</w:t>
        </w:r>
      </w:ins>
    </w:p>
    <w:p>
      <w:pPr>
        <w:pStyle w:val="nzDefpara"/>
        <w:rPr>
          <w:ins w:id="186" w:author="svcMRProcess" w:date="2017-02-03T12:16:00Z"/>
        </w:rPr>
      </w:pPr>
      <w:ins w:id="187" w:author="svcMRProcess" w:date="2017-02-03T12:16:00Z">
        <w:r>
          <w:tab/>
          <w:t>(a)</w:t>
        </w:r>
        <w:r>
          <w:tab/>
          <w:t>who accepts or holds any deposit or other amount for and on behalf of one or more of the parties to a contract for the sale of land; and</w:t>
        </w:r>
      </w:ins>
    </w:p>
    <w:p>
      <w:pPr>
        <w:pStyle w:val="nzDefpara"/>
        <w:rPr>
          <w:ins w:id="188" w:author="svcMRProcess" w:date="2017-02-03T12:16:00Z"/>
        </w:rPr>
      </w:pPr>
      <w:ins w:id="189" w:author="svcMRProcess" w:date="2017-02-03T12:16:00Z">
        <w:r>
          <w:tab/>
          <w:t>(b)</w:t>
        </w:r>
        <w:r>
          <w:tab/>
          <w:t xml:space="preserve">who is any of the following — </w:t>
        </w:r>
      </w:ins>
    </w:p>
    <w:p>
      <w:pPr>
        <w:pStyle w:val="nzDefsubpara"/>
        <w:rPr>
          <w:ins w:id="190" w:author="svcMRProcess" w:date="2017-02-03T12:16:00Z"/>
        </w:rPr>
      </w:pPr>
      <w:ins w:id="191" w:author="svcMRProcess" w:date="2017-02-03T12:16:00Z">
        <w:r>
          <w:tab/>
          <w:t>(i)</w:t>
        </w:r>
        <w:r>
          <w:tab/>
          <w:t>an Australian legal practitioner;</w:t>
        </w:r>
      </w:ins>
    </w:p>
    <w:p>
      <w:pPr>
        <w:pStyle w:val="nzDefsubpara"/>
        <w:rPr>
          <w:ins w:id="192" w:author="svcMRProcess" w:date="2017-02-03T12:16:00Z"/>
        </w:rPr>
      </w:pPr>
      <w:ins w:id="193" w:author="svcMRProcess" w:date="2017-02-03T12:16:00Z">
        <w:r>
          <w:tab/>
          <w:t>(ii)</w:t>
        </w:r>
        <w:r>
          <w:tab/>
          <w:t>a real estate agent;</w:t>
        </w:r>
      </w:ins>
    </w:p>
    <w:p>
      <w:pPr>
        <w:pStyle w:val="nzDefsubpara"/>
        <w:rPr>
          <w:ins w:id="194" w:author="svcMRProcess" w:date="2017-02-03T12:16:00Z"/>
        </w:rPr>
      </w:pPr>
      <w:ins w:id="195" w:author="svcMRProcess" w:date="2017-02-03T12:16:00Z">
        <w:r>
          <w:tab/>
          <w:t>(iii)</w:t>
        </w:r>
        <w:r>
          <w:tab/>
          <w:t>a settlement agent;</w:t>
        </w:r>
      </w:ins>
    </w:p>
    <w:p>
      <w:pPr>
        <w:pStyle w:val="nzDefstart"/>
        <w:rPr>
          <w:ins w:id="196" w:author="svcMRProcess" w:date="2017-02-03T12:16:00Z"/>
        </w:rPr>
      </w:pPr>
      <w:ins w:id="197" w:author="svcMRProcess" w:date="2017-02-03T12:16:00Z">
        <w:r>
          <w:tab/>
        </w:r>
        <w:r>
          <w:rPr>
            <w:rStyle w:val="CharDefText"/>
          </w:rPr>
          <w:t>future lot contract</w:t>
        </w:r>
        <w:r>
          <w:t xml:space="preserve"> means an executory contract for the sale and purchase of one or more lots to be created by subdivision where the vendor is a person —</w:t>
        </w:r>
      </w:ins>
    </w:p>
    <w:p>
      <w:pPr>
        <w:pStyle w:val="nzDefpara"/>
        <w:rPr>
          <w:ins w:id="198" w:author="svcMRProcess" w:date="2017-02-03T12:16:00Z"/>
        </w:rPr>
      </w:pPr>
      <w:ins w:id="199" w:author="svcMRProcess" w:date="2017-02-03T12:16:00Z">
        <w:r>
          <w:tab/>
          <w:t>(a)</w:t>
        </w:r>
        <w:r>
          <w:tab/>
          <w:t>who is not the proprietor of the lot or lots to which the contract relates; but</w:t>
        </w:r>
      </w:ins>
    </w:p>
    <w:p>
      <w:pPr>
        <w:pStyle w:val="nzDefpara"/>
        <w:rPr>
          <w:ins w:id="200" w:author="svcMRProcess" w:date="2017-02-03T12:16:00Z"/>
        </w:rPr>
      </w:pPr>
      <w:ins w:id="201" w:author="svcMRProcess" w:date="2017-02-03T12:16:00Z">
        <w:r>
          <w:tab/>
          <w:t>(b)</w:t>
        </w:r>
        <w:r>
          <w:tab/>
          <w:t>who will become, or will be entitled to become, the proprietor of that lot or those lots;</w:t>
        </w:r>
      </w:ins>
    </w:p>
    <w:p>
      <w:pPr>
        <w:pStyle w:val="nzDefstart"/>
        <w:rPr>
          <w:ins w:id="202" w:author="svcMRProcess" w:date="2017-02-03T12:16:00Z"/>
        </w:rPr>
      </w:pPr>
      <w:ins w:id="203" w:author="svcMRProcess" w:date="2017-02-03T12:16:00Z">
        <w:r>
          <w:tab/>
        </w:r>
        <w:r>
          <w:rPr>
            <w:rStyle w:val="CharDefText"/>
          </w:rPr>
          <w:t>real estate agent</w:t>
        </w:r>
        <w:r>
          <w:t xml:space="preserve"> means a person who is licensed as a real estate agent under the </w:t>
        </w:r>
        <w:r>
          <w:rPr>
            <w:i/>
          </w:rPr>
          <w:t>Real Estate and Business Agents Act 1978</w:t>
        </w:r>
        <w:r>
          <w:t>;</w:t>
        </w:r>
      </w:ins>
    </w:p>
    <w:p>
      <w:pPr>
        <w:pStyle w:val="nzDefstart"/>
        <w:rPr>
          <w:ins w:id="204" w:author="svcMRProcess" w:date="2017-02-03T12:16:00Z"/>
        </w:rPr>
      </w:pPr>
      <w:ins w:id="205" w:author="svcMRProcess" w:date="2017-02-03T12:16:00Z">
        <w:r>
          <w:tab/>
        </w:r>
        <w:r>
          <w:rPr>
            <w:rStyle w:val="CharDefText"/>
          </w:rPr>
          <w:t>Registrar of Titles</w:t>
        </w:r>
        <w:r>
          <w:t xml:space="preserve"> means the person designated for the time being as the Registrar of Titles under the </w:t>
        </w:r>
        <w:r>
          <w:rPr>
            <w:i/>
          </w:rPr>
          <w:t>Transfer of Land Act 1893</w:t>
        </w:r>
        <w:r>
          <w:t xml:space="preserve"> section 7;</w:t>
        </w:r>
      </w:ins>
    </w:p>
    <w:p>
      <w:pPr>
        <w:pStyle w:val="nzDefstart"/>
        <w:rPr>
          <w:ins w:id="206" w:author="svcMRProcess" w:date="2017-02-03T12:16:00Z"/>
        </w:rPr>
      </w:pPr>
      <w:ins w:id="207" w:author="svcMRProcess" w:date="2017-02-03T12:16:00Z">
        <w:r>
          <w:tab/>
        </w:r>
        <w:r>
          <w:rPr>
            <w:rStyle w:val="CharDefText"/>
          </w:rPr>
          <w:t>settlement agent</w:t>
        </w:r>
        <w:r>
          <w:t xml:space="preserve"> means a person who is licensed as a settlement agent under the </w:t>
        </w:r>
        <w:r>
          <w:rPr>
            <w:i/>
          </w:rPr>
          <w:t>Settlement Agents Act 1981</w:t>
        </w:r>
        <w:r>
          <w:t>;</w:t>
        </w:r>
      </w:ins>
    </w:p>
    <w:p>
      <w:pPr>
        <w:pStyle w:val="nzDefstart"/>
        <w:rPr>
          <w:ins w:id="208" w:author="svcMRProcess" w:date="2017-02-03T12:16:00Z"/>
        </w:rPr>
      </w:pPr>
      <w:ins w:id="209" w:author="svcMRProcess" w:date="2017-02-03T12:16:00Z">
        <w:r>
          <w:rPr>
            <w:rStyle w:val="CharDefText"/>
          </w:rPr>
          <w:tab/>
          <w:t>vendor’s condition</w:t>
        </w:r>
        <w:r>
          <w:t xml:space="preserve"> has the meaning given in section 13B(1);</w:t>
        </w:r>
      </w:ins>
    </w:p>
    <w:p>
      <w:pPr>
        <w:pStyle w:val="nzDefstart"/>
        <w:rPr>
          <w:ins w:id="210" w:author="svcMRProcess" w:date="2017-02-03T12:16:00Z"/>
        </w:rPr>
      </w:pPr>
      <w:ins w:id="211" w:author="svcMRProcess" w:date="2017-02-03T12:16:00Z">
        <w:r>
          <w:tab/>
        </w:r>
        <w:r>
          <w:rPr>
            <w:rStyle w:val="CharDefText"/>
          </w:rPr>
          <w:t>working day</w:t>
        </w:r>
        <w:r>
          <w:t xml:space="preserve"> means a day other than a Saturday, a Sunday or a public holiday.</w:t>
        </w:r>
      </w:ins>
    </w:p>
    <w:p>
      <w:pPr>
        <w:pStyle w:val="BlankClose"/>
        <w:rPr>
          <w:ins w:id="212" w:author="svcMRProcess" w:date="2017-02-03T12:16:00Z"/>
        </w:rPr>
      </w:pPr>
    </w:p>
    <w:p>
      <w:pPr>
        <w:pStyle w:val="nzSubsection"/>
        <w:rPr>
          <w:ins w:id="213" w:author="svcMRProcess" w:date="2017-02-03T12:16:00Z"/>
        </w:rPr>
      </w:pPr>
      <w:ins w:id="214" w:author="svcMRProcess" w:date="2017-02-03T12:16:00Z">
        <w:r>
          <w:tab/>
          <w:t>(2)</w:t>
        </w:r>
        <w:r>
          <w:tab/>
          <w:t xml:space="preserve">In section 11 delete the definition of </w:t>
        </w:r>
        <w:r>
          <w:rPr>
            <w:rStyle w:val="CharDefText"/>
          </w:rPr>
          <w:t>lot</w:t>
        </w:r>
        <w:r>
          <w:t xml:space="preserve"> and insert:</w:t>
        </w:r>
      </w:ins>
    </w:p>
    <w:p>
      <w:pPr>
        <w:pStyle w:val="BlankOpen"/>
        <w:rPr>
          <w:ins w:id="215" w:author="svcMRProcess" w:date="2017-02-03T12:16:00Z"/>
        </w:rPr>
      </w:pPr>
    </w:p>
    <w:p>
      <w:pPr>
        <w:pStyle w:val="nzDefstart"/>
        <w:rPr>
          <w:ins w:id="216" w:author="svcMRProcess" w:date="2017-02-03T12:16:00Z"/>
        </w:rPr>
      </w:pPr>
      <w:ins w:id="217" w:author="svcMRProcess" w:date="2017-02-03T12:16:00Z">
        <w:r>
          <w:tab/>
        </w:r>
        <w:r>
          <w:rPr>
            <w:rStyle w:val="CharDefText"/>
          </w:rPr>
          <w:t>lot</w:t>
        </w:r>
        <w:r>
          <w:t xml:space="preserve"> has the meaning given in the </w:t>
        </w:r>
        <w:r>
          <w:rPr>
            <w:i/>
          </w:rPr>
          <w:t>Planning and Development Act 2005</w:t>
        </w:r>
        <w:r>
          <w:t xml:space="preserve"> section 4 except that, for the purposes of this Part, it includes — </w:t>
        </w:r>
      </w:ins>
    </w:p>
    <w:p>
      <w:pPr>
        <w:pStyle w:val="nzDefpara"/>
        <w:rPr>
          <w:ins w:id="218" w:author="svcMRProcess" w:date="2017-02-03T12:16:00Z"/>
        </w:rPr>
      </w:pPr>
      <w:ins w:id="219" w:author="svcMRProcess" w:date="2017-02-03T12:16:00Z">
        <w:r>
          <w:tab/>
          <w:t>(a)</w:t>
        </w:r>
        <w:r>
          <w:tab/>
          <w:t xml:space="preserve">a lot in relation to a strata scheme as defined in the </w:t>
        </w:r>
        <w:r>
          <w:rPr>
            <w:i/>
          </w:rPr>
          <w:t>Strata Titles Act 1985</w:t>
        </w:r>
        <w:r>
          <w:t>; and</w:t>
        </w:r>
      </w:ins>
    </w:p>
    <w:p>
      <w:pPr>
        <w:pStyle w:val="nzDefpara"/>
        <w:rPr>
          <w:ins w:id="220" w:author="svcMRProcess" w:date="2017-02-03T12:16:00Z"/>
        </w:rPr>
      </w:pPr>
      <w:ins w:id="221" w:author="svcMRProcess" w:date="2017-02-03T12:16:00Z">
        <w:r>
          <w:tab/>
          <w:t>(b)</w:t>
        </w:r>
        <w:r>
          <w:tab/>
          <w:t>a lot re</w:t>
        </w:r>
        <w:r>
          <w:noBreakHyphen/>
          <w:t>subdivided from lots or common property, or lots and common property, by the registration of a plan of re</w:t>
        </w:r>
        <w:r>
          <w:noBreakHyphen/>
          <w:t xml:space="preserve">subdivision under the </w:t>
        </w:r>
        <w:r>
          <w:rPr>
            <w:i/>
          </w:rPr>
          <w:t>Strata Titles Act 1985</w:t>
        </w:r>
        <w:r>
          <w:t xml:space="preserve"> section 8; and</w:t>
        </w:r>
      </w:ins>
    </w:p>
    <w:p>
      <w:pPr>
        <w:pStyle w:val="nzDefpara"/>
        <w:rPr>
          <w:ins w:id="222" w:author="svcMRProcess" w:date="2017-02-03T12:16:00Z"/>
        </w:rPr>
      </w:pPr>
      <w:ins w:id="223" w:author="svcMRProcess" w:date="2017-02-03T12:16:00Z">
        <w:r>
          <w:tab/>
          <w:t>(c)</w:t>
        </w:r>
        <w:r>
          <w:tab/>
          <w:t>an area of land represented, by or on behalf of any person attempting to promote the sale of that area of land, to be an area of land that will constitute a lot in a proposed subdivision;</w:t>
        </w:r>
      </w:ins>
    </w:p>
    <w:p>
      <w:pPr>
        <w:pStyle w:val="BlankClose"/>
        <w:rPr>
          <w:ins w:id="224" w:author="svcMRProcess" w:date="2017-02-03T12:16:00Z"/>
        </w:rPr>
      </w:pPr>
    </w:p>
    <w:p>
      <w:pPr>
        <w:pStyle w:val="nzSubsection"/>
        <w:rPr>
          <w:ins w:id="225" w:author="svcMRProcess" w:date="2017-02-03T12:16:00Z"/>
        </w:rPr>
      </w:pPr>
      <w:ins w:id="226" w:author="svcMRProcess" w:date="2017-02-03T12:16:00Z">
        <w:r>
          <w:tab/>
          <w:t>(3)</w:t>
        </w:r>
        <w:r>
          <w:tab/>
          <w:t xml:space="preserve">In section 11 in the definition of </w:t>
        </w:r>
        <w:r>
          <w:rPr>
            <w:b/>
            <w:i/>
          </w:rPr>
          <w:t>proprietor</w:t>
        </w:r>
        <w:r>
          <w:t xml:space="preserve"> delete “</w:t>
        </w:r>
        <w:r>
          <w:rPr>
            <w:i/>
          </w:rPr>
          <w:t>1893</w:t>
        </w:r>
        <w:r>
          <w:t>; and” and insert:</w:t>
        </w:r>
      </w:ins>
    </w:p>
    <w:p>
      <w:pPr>
        <w:pStyle w:val="BlankOpen"/>
        <w:rPr>
          <w:ins w:id="227" w:author="svcMRProcess" w:date="2017-02-03T12:16:00Z"/>
        </w:rPr>
      </w:pPr>
    </w:p>
    <w:p>
      <w:pPr>
        <w:pStyle w:val="nzSubsection"/>
        <w:rPr>
          <w:ins w:id="228" w:author="svcMRProcess" w:date="2017-02-03T12:16:00Z"/>
        </w:rPr>
      </w:pPr>
      <w:ins w:id="229" w:author="svcMRProcess" w:date="2017-02-03T12:16:00Z">
        <w:r>
          <w:tab/>
        </w:r>
        <w:r>
          <w:tab/>
        </w:r>
        <w:r>
          <w:rPr>
            <w:i/>
          </w:rPr>
          <w:t>1893</w:t>
        </w:r>
        <w:r>
          <w:t>;</w:t>
        </w:r>
      </w:ins>
    </w:p>
    <w:p>
      <w:pPr>
        <w:pStyle w:val="BlankClose"/>
        <w:rPr>
          <w:ins w:id="230" w:author="svcMRProcess" w:date="2017-02-03T12:16:00Z"/>
        </w:rPr>
      </w:pPr>
    </w:p>
    <w:p>
      <w:pPr>
        <w:pStyle w:val="nzSubsection"/>
        <w:rPr>
          <w:ins w:id="231" w:author="svcMRProcess" w:date="2017-02-03T12:16:00Z"/>
        </w:rPr>
      </w:pPr>
      <w:ins w:id="232" w:author="svcMRProcess" w:date="2017-02-03T12:16:00Z">
        <w:r>
          <w:tab/>
          <w:t>(4)</w:t>
        </w:r>
        <w:r>
          <w:tab/>
          <w:t xml:space="preserve">In section 11 in the definition of </w:t>
        </w:r>
        <w:r>
          <w:rPr>
            <w:b/>
            <w:i/>
          </w:rPr>
          <w:t>sell</w:t>
        </w:r>
        <w:r>
          <w:t xml:space="preserve"> delete “meanings.” and insert:</w:t>
        </w:r>
      </w:ins>
    </w:p>
    <w:p>
      <w:pPr>
        <w:pStyle w:val="BlankOpen"/>
        <w:rPr>
          <w:ins w:id="233" w:author="svcMRProcess" w:date="2017-02-03T12:16:00Z"/>
        </w:rPr>
      </w:pPr>
    </w:p>
    <w:p>
      <w:pPr>
        <w:pStyle w:val="nzSubsection"/>
        <w:rPr>
          <w:ins w:id="234" w:author="svcMRProcess" w:date="2017-02-03T12:16:00Z"/>
        </w:rPr>
      </w:pPr>
      <w:ins w:id="235" w:author="svcMRProcess" w:date="2017-02-03T12:16:00Z">
        <w:r>
          <w:tab/>
        </w:r>
        <w:r>
          <w:tab/>
          <w:t>meanings;</w:t>
        </w:r>
      </w:ins>
    </w:p>
    <w:p>
      <w:pPr>
        <w:pStyle w:val="BlankClose"/>
        <w:rPr>
          <w:ins w:id="236" w:author="svcMRProcess" w:date="2017-02-03T12:16:00Z"/>
        </w:rPr>
      </w:pPr>
    </w:p>
    <w:p>
      <w:pPr>
        <w:pStyle w:val="nzHeading5"/>
        <w:rPr>
          <w:ins w:id="237" w:author="svcMRProcess" w:date="2017-02-03T12:16:00Z"/>
        </w:rPr>
      </w:pPr>
      <w:bookmarkStart w:id="238" w:name="_Toc467653678"/>
      <w:bookmarkStart w:id="239" w:name="_Toc467655028"/>
      <w:ins w:id="240" w:author="svcMRProcess" w:date="2017-02-03T12:16:00Z">
        <w:r>
          <w:rPr>
            <w:rStyle w:val="CharSectno"/>
          </w:rPr>
          <w:t>7</w:t>
        </w:r>
        <w:r>
          <w:t>.</w:t>
        </w:r>
        <w:r>
          <w:tab/>
          <w:t>Section 13 amended</w:t>
        </w:r>
        <w:bookmarkEnd w:id="238"/>
        <w:bookmarkEnd w:id="239"/>
      </w:ins>
    </w:p>
    <w:p>
      <w:pPr>
        <w:pStyle w:val="nzSubsection"/>
        <w:rPr>
          <w:ins w:id="241" w:author="svcMRProcess" w:date="2017-02-03T12:16:00Z"/>
        </w:rPr>
      </w:pPr>
      <w:ins w:id="242" w:author="svcMRProcess" w:date="2017-02-03T12:16:00Z">
        <w:r>
          <w:tab/>
          <w:t>(1)</w:t>
        </w:r>
        <w:r>
          <w:tab/>
          <w:t>In section 13(1):</w:t>
        </w:r>
      </w:ins>
    </w:p>
    <w:p>
      <w:pPr>
        <w:pStyle w:val="nzIndenta"/>
        <w:rPr>
          <w:ins w:id="243" w:author="svcMRProcess" w:date="2017-02-03T12:16:00Z"/>
        </w:rPr>
      </w:pPr>
      <w:ins w:id="244" w:author="svcMRProcess" w:date="2017-02-03T12:16:00Z">
        <w:r>
          <w:tab/>
          <w:t>(a)</w:t>
        </w:r>
        <w:r>
          <w:tab/>
          <w:t>delete “5” (1</w:t>
        </w:r>
        <w:r>
          <w:rPr>
            <w:vertAlign w:val="superscript"/>
          </w:rPr>
          <w:t>st</w:t>
        </w:r>
        <w:r>
          <w:t xml:space="preserve"> occurrence) and insert:</w:t>
        </w:r>
      </w:ins>
    </w:p>
    <w:p>
      <w:pPr>
        <w:pStyle w:val="BlankOpen"/>
        <w:rPr>
          <w:ins w:id="245" w:author="svcMRProcess" w:date="2017-02-03T12:16:00Z"/>
        </w:rPr>
      </w:pPr>
    </w:p>
    <w:p>
      <w:pPr>
        <w:pStyle w:val="nzIndenta"/>
        <w:rPr>
          <w:ins w:id="246" w:author="svcMRProcess" w:date="2017-02-03T12:16:00Z"/>
        </w:rPr>
      </w:pPr>
      <w:ins w:id="247" w:author="svcMRProcess" w:date="2017-02-03T12:16:00Z">
        <w:r>
          <w:tab/>
        </w:r>
        <w:r>
          <w:tab/>
          <w:t>one</w:t>
        </w:r>
      </w:ins>
    </w:p>
    <w:p>
      <w:pPr>
        <w:pStyle w:val="BlankClose"/>
        <w:rPr>
          <w:ins w:id="248" w:author="svcMRProcess" w:date="2017-02-03T12:16:00Z"/>
        </w:rPr>
      </w:pPr>
    </w:p>
    <w:p>
      <w:pPr>
        <w:pStyle w:val="nzIndenta"/>
        <w:rPr>
          <w:ins w:id="249" w:author="svcMRProcess" w:date="2017-02-03T12:16:00Z"/>
        </w:rPr>
      </w:pPr>
      <w:ins w:id="250" w:author="svcMRProcess" w:date="2017-02-03T12:16:00Z">
        <w:r>
          <w:tab/>
          <w:t>(b)</w:t>
        </w:r>
        <w:r>
          <w:tab/>
          <w:t>delete “2” (1</w:t>
        </w:r>
        <w:r>
          <w:rPr>
            <w:vertAlign w:val="superscript"/>
          </w:rPr>
          <w:t>st</w:t>
        </w:r>
        <w:r>
          <w:t xml:space="preserve"> occurrence) and insert:</w:t>
        </w:r>
      </w:ins>
    </w:p>
    <w:p>
      <w:pPr>
        <w:pStyle w:val="BlankOpen"/>
        <w:rPr>
          <w:ins w:id="251" w:author="svcMRProcess" w:date="2017-02-03T12:16:00Z"/>
        </w:rPr>
      </w:pPr>
    </w:p>
    <w:p>
      <w:pPr>
        <w:pStyle w:val="nzIndenta"/>
        <w:rPr>
          <w:ins w:id="252" w:author="svcMRProcess" w:date="2017-02-03T12:16:00Z"/>
        </w:rPr>
      </w:pPr>
      <w:ins w:id="253" w:author="svcMRProcess" w:date="2017-02-03T12:16:00Z">
        <w:r>
          <w:tab/>
        </w:r>
        <w:r>
          <w:tab/>
          <w:t>one</w:t>
        </w:r>
      </w:ins>
    </w:p>
    <w:p>
      <w:pPr>
        <w:pStyle w:val="BlankClose"/>
        <w:rPr>
          <w:ins w:id="254" w:author="svcMRProcess" w:date="2017-02-03T12:16:00Z"/>
        </w:rPr>
      </w:pPr>
    </w:p>
    <w:p>
      <w:pPr>
        <w:pStyle w:val="nzSubsection"/>
        <w:rPr>
          <w:ins w:id="255" w:author="svcMRProcess" w:date="2017-02-03T12:16:00Z"/>
        </w:rPr>
      </w:pPr>
      <w:ins w:id="256" w:author="svcMRProcess" w:date="2017-02-03T12:16:00Z">
        <w:r>
          <w:tab/>
          <w:t>(2)</w:t>
        </w:r>
        <w:r>
          <w:tab/>
          <w:t>In section 13(1) delete paragraph (c).</w:t>
        </w:r>
      </w:ins>
    </w:p>
    <w:p>
      <w:pPr>
        <w:pStyle w:val="nzSubsection"/>
        <w:rPr>
          <w:ins w:id="257" w:author="svcMRProcess" w:date="2017-02-03T12:16:00Z"/>
        </w:rPr>
      </w:pPr>
      <w:ins w:id="258" w:author="svcMRProcess" w:date="2017-02-03T12:16:00Z">
        <w:r>
          <w:tab/>
          <w:t>(3)</w:t>
        </w:r>
        <w:r>
          <w:tab/>
          <w:t>In section 13(1) delete the Penalty and insert:</w:t>
        </w:r>
      </w:ins>
    </w:p>
    <w:p>
      <w:pPr>
        <w:pStyle w:val="BlankOpen"/>
        <w:rPr>
          <w:ins w:id="259" w:author="svcMRProcess" w:date="2017-02-03T12:16:00Z"/>
        </w:rPr>
      </w:pPr>
    </w:p>
    <w:p>
      <w:pPr>
        <w:pStyle w:val="nzPenstart"/>
        <w:rPr>
          <w:ins w:id="260" w:author="svcMRProcess" w:date="2017-02-03T12:16:00Z"/>
        </w:rPr>
      </w:pPr>
      <w:ins w:id="261" w:author="svcMRProcess" w:date="2017-02-03T12:16:00Z">
        <w:r>
          <w:tab/>
          <w:t>Penalty for this subsection: a fine of $100 000.</w:t>
        </w:r>
      </w:ins>
    </w:p>
    <w:p>
      <w:pPr>
        <w:pStyle w:val="BlankClose"/>
        <w:rPr>
          <w:ins w:id="262" w:author="svcMRProcess" w:date="2017-02-03T12:16:00Z"/>
        </w:rPr>
      </w:pPr>
    </w:p>
    <w:p>
      <w:pPr>
        <w:pStyle w:val="nzSubsection"/>
        <w:rPr>
          <w:ins w:id="263" w:author="svcMRProcess" w:date="2017-02-03T12:16:00Z"/>
        </w:rPr>
      </w:pPr>
      <w:ins w:id="264" w:author="svcMRProcess" w:date="2017-02-03T12:16:00Z">
        <w:r>
          <w:tab/>
          <w:t>(4)</w:t>
        </w:r>
        <w:r>
          <w:tab/>
          <w:t xml:space="preserve">In section 13(2) delete “Western Australian Land Information Authority established by the </w:t>
        </w:r>
        <w:r>
          <w:rPr>
            <w:i/>
          </w:rPr>
          <w:t>Land Information Authority Act 2006</w:t>
        </w:r>
        <w:r>
          <w:t xml:space="preserve"> section 5.” and insert:</w:t>
        </w:r>
      </w:ins>
    </w:p>
    <w:p>
      <w:pPr>
        <w:pStyle w:val="BlankOpen"/>
        <w:rPr>
          <w:ins w:id="265" w:author="svcMRProcess" w:date="2017-02-03T12:16:00Z"/>
        </w:rPr>
      </w:pPr>
    </w:p>
    <w:p>
      <w:pPr>
        <w:pStyle w:val="nzSubsection"/>
        <w:rPr>
          <w:ins w:id="266" w:author="svcMRProcess" w:date="2017-02-03T12:16:00Z"/>
        </w:rPr>
      </w:pPr>
      <w:ins w:id="267" w:author="svcMRProcess" w:date="2017-02-03T12:16:00Z">
        <w:r>
          <w:tab/>
        </w:r>
        <w:r>
          <w:tab/>
          <w:t>Registrar of Titles.</w:t>
        </w:r>
      </w:ins>
    </w:p>
    <w:p>
      <w:pPr>
        <w:pStyle w:val="BlankClose"/>
        <w:rPr>
          <w:ins w:id="268" w:author="svcMRProcess" w:date="2017-02-03T12:16:00Z"/>
        </w:rPr>
      </w:pPr>
    </w:p>
    <w:p>
      <w:pPr>
        <w:pStyle w:val="nzHeading5"/>
        <w:rPr>
          <w:ins w:id="269" w:author="svcMRProcess" w:date="2017-02-03T12:16:00Z"/>
        </w:rPr>
      </w:pPr>
      <w:bookmarkStart w:id="270" w:name="_Toc467653679"/>
      <w:bookmarkStart w:id="271" w:name="_Toc467655029"/>
      <w:ins w:id="272" w:author="svcMRProcess" w:date="2017-02-03T12:16:00Z">
        <w:r>
          <w:rPr>
            <w:rStyle w:val="CharSectno"/>
          </w:rPr>
          <w:t>8</w:t>
        </w:r>
        <w:r>
          <w:t>.</w:t>
        </w:r>
        <w:r>
          <w:tab/>
          <w:t>Sections 13A to 13I inserted</w:t>
        </w:r>
        <w:bookmarkEnd w:id="270"/>
        <w:bookmarkEnd w:id="271"/>
      </w:ins>
    </w:p>
    <w:p>
      <w:pPr>
        <w:pStyle w:val="nzSubsection"/>
        <w:rPr>
          <w:ins w:id="273" w:author="svcMRProcess" w:date="2017-02-03T12:16:00Z"/>
        </w:rPr>
      </w:pPr>
      <w:ins w:id="274" w:author="svcMRProcess" w:date="2017-02-03T12:16:00Z">
        <w:r>
          <w:tab/>
        </w:r>
        <w:r>
          <w:tab/>
          <w:t>After section 13 insert:</w:t>
        </w:r>
      </w:ins>
    </w:p>
    <w:p>
      <w:pPr>
        <w:pStyle w:val="BlankOpen"/>
        <w:rPr>
          <w:ins w:id="275" w:author="svcMRProcess" w:date="2017-02-03T12:16:00Z"/>
        </w:rPr>
      </w:pPr>
    </w:p>
    <w:p>
      <w:pPr>
        <w:pStyle w:val="nzHeading5"/>
        <w:rPr>
          <w:ins w:id="276" w:author="svcMRProcess" w:date="2017-02-03T12:16:00Z"/>
        </w:rPr>
      </w:pPr>
      <w:bookmarkStart w:id="277" w:name="_Toc467653680"/>
      <w:bookmarkStart w:id="278" w:name="_Toc467655030"/>
      <w:ins w:id="279" w:author="svcMRProcess" w:date="2017-02-03T12:16:00Z">
        <w:r>
          <w:t>13A.</w:t>
        </w:r>
        <w:r>
          <w:tab/>
          <w:t>Relationship between section 13 and sections 13B to 13D</w:t>
        </w:r>
        <w:bookmarkEnd w:id="277"/>
        <w:bookmarkEnd w:id="278"/>
      </w:ins>
    </w:p>
    <w:p>
      <w:pPr>
        <w:pStyle w:val="nzSubsection"/>
        <w:rPr>
          <w:ins w:id="280" w:author="svcMRProcess" w:date="2017-02-03T12:16:00Z"/>
        </w:rPr>
      </w:pPr>
      <w:ins w:id="281" w:author="svcMRProcess" w:date="2017-02-03T12:16:00Z">
        <w:r>
          <w:tab/>
        </w:r>
        <w:r>
          <w:tab/>
          <w:t>Despite section 13, a person may sell one or more lots under a future lot contract as long as sections 13B to 13D are complied with.</w:t>
        </w:r>
      </w:ins>
    </w:p>
    <w:p>
      <w:pPr>
        <w:pStyle w:val="nzHeading5"/>
        <w:rPr>
          <w:ins w:id="282" w:author="svcMRProcess" w:date="2017-02-03T12:16:00Z"/>
        </w:rPr>
      </w:pPr>
      <w:bookmarkStart w:id="283" w:name="_Toc449966291"/>
      <w:bookmarkStart w:id="284" w:name="_Toc467653681"/>
      <w:bookmarkStart w:id="285" w:name="_Toc467655031"/>
      <w:ins w:id="286" w:author="svcMRProcess" w:date="2017-02-03T12:16:00Z">
        <w:r>
          <w:t>13B.</w:t>
        </w:r>
        <w:r>
          <w:tab/>
          <w:t>Requirement for future lot contract to include vendor’s condition</w:t>
        </w:r>
        <w:bookmarkEnd w:id="283"/>
        <w:bookmarkEnd w:id="284"/>
        <w:bookmarkEnd w:id="285"/>
      </w:ins>
    </w:p>
    <w:p>
      <w:pPr>
        <w:pStyle w:val="nzSubsection"/>
        <w:rPr>
          <w:ins w:id="287" w:author="svcMRProcess" w:date="2017-02-03T12:16:00Z"/>
        </w:rPr>
      </w:pPr>
      <w:ins w:id="288" w:author="svcMRProcess" w:date="2017-02-03T12:16:00Z">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ins>
    </w:p>
    <w:p>
      <w:pPr>
        <w:pStyle w:val="nzSubsection"/>
        <w:rPr>
          <w:ins w:id="289" w:author="svcMRProcess" w:date="2017-02-03T12:16:00Z"/>
        </w:rPr>
      </w:pPr>
      <w:ins w:id="290" w:author="svcMRProcess" w:date="2017-02-03T12:16:00Z">
        <w:r>
          <w:tab/>
          <w:t>(2)</w:t>
        </w:r>
        <w:r>
          <w:tab/>
          <w:t>The period referred to in subsection (1) is —</w:t>
        </w:r>
      </w:ins>
    </w:p>
    <w:p>
      <w:pPr>
        <w:pStyle w:val="nzIndenta"/>
        <w:rPr>
          <w:ins w:id="291" w:author="svcMRProcess" w:date="2017-02-03T12:16:00Z"/>
        </w:rPr>
      </w:pPr>
      <w:ins w:id="292" w:author="svcMRProcess" w:date="2017-02-03T12:16:00Z">
        <w:r>
          <w:tab/>
          <w:t>(a)</w:t>
        </w:r>
        <w:r>
          <w:tab/>
          <w:t>the period of 6 months beginning with the day on which the future lot contract is executed by the parties or, if the parties execute the contract on different days, the later of those days; or</w:t>
        </w:r>
      </w:ins>
    </w:p>
    <w:p>
      <w:pPr>
        <w:pStyle w:val="nzIndenta"/>
        <w:rPr>
          <w:ins w:id="293" w:author="svcMRProcess" w:date="2017-02-03T12:16:00Z"/>
        </w:rPr>
      </w:pPr>
      <w:ins w:id="294" w:author="svcMRProcess" w:date="2017-02-03T12:16:00Z">
        <w:r>
          <w:tab/>
          <w:t>(b)</w:t>
        </w:r>
        <w:r>
          <w:tab/>
          <w:t>any other period that the parties may specify in the future lot contract or in a variation to that contract as the applicable period for the purposes of subsection (1).</w:t>
        </w:r>
      </w:ins>
    </w:p>
    <w:p>
      <w:pPr>
        <w:pStyle w:val="nzSubsection"/>
        <w:rPr>
          <w:ins w:id="295" w:author="svcMRProcess" w:date="2017-02-03T12:16:00Z"/>
        </w:rPr>
      </w:pPr>
      <w:ins w:id="296" w:author="svcMRProcess" w:date="2017-02-03T12:16:00Z">
        <w:r>
          <w:tab/>
          <w:t>(3)</w:t>
        </w:r>
        <w:r>
          <w:tab/>
          <w:t xml:space="preserve">If a future lot contract does not include the vendor’s condition required under subsection (1) — </w:t>
        </w:r>
      </w:ins>
    </w:p>
    <w:p>
      <w:pPr>
        <w:pStyle w:val="nzIndenta"/>
        <w:rPr>
          <w:ins w:id="297" w:author="svcMRProcess" w:date="2017-02-03T12:16:00Z"/>
        </w:rPr>
      </w:pPr>
      <w:ins w:id="298" w:author="svcMRProcess" w:date="2017-02-03T12:16:00Z">
        <w:r>
          <w:tab/>
          <w:t>(a)</w:t>
        </w:r>
        <w:r>
          <w:tab/>
          <w:t>the contract is illegal and void; and</w:t>
        </w:r>
      </w:ins>
    </w:p>
    <w:p>
      <w:pPr>
        <w:pStyle w:val="nzIndenta"/>
        <w:rPr>
          <w:ins w:id="299" w:author="svcMRProcess" w:date="2017-02-03T12:16:00Z"/>
        </w:rPr>
      </w:pPr>
      <w:ins w:id="300" w:author="svcMRProcess" w:date="2017-02-03T12:16:00Z">
        <w:r>
          <w:tab/>
          <w:t>(b)</w:t>
        </w:r>
        <w:r>
          <w:tab/>
          <w:t xml:space="preserve">the purchaser may recover from the deposit holder specified in the contract or from any other person to whom the deposit was paid — </w:t>
        </w:r>
      </w:ins>
    </w:p>
    <w:p>
      <w:pPr>
        <w:pStyle w:val="nzIndenti"/>
        <w:rPr>
          <w:ins w:id="301" w:author="svcMRProcess" w:date="2017-02-03T12:16:00Z"/>
        </w:rPr>
      </w:pPr>
      <w:ins w:id="302" w:author="svcMRProcess" w:date="2017-02-03T12:16:00Z">
        <w:r>
          <w:tab/>
          <w:t>(i)</w:t>
        </w:r>
        <w:r>
          <w:tab/>
          <w:t>any deposit or other amount paid by the purchaser under the contract; and</w:t>
        </w:r>
      </w:ins>
    </w:p>
    <w:p>
      <w:pPr>
        <w:pStyle w:val="nzIndenti"/>
        <w:rPr>
          <w:ins w:id="303" w:author="svcMRProcess" w:date="2017-02-03T12:16:00Z"/>
        </w:rPr>
      </w:pPr>
      <w:ins w:id="304" w:author="svcMRProcess" w:date="2017-02-03T12:16:00Z">
        <w:r>
          <w:tab/>
          <w:t>(ii)</w:t>
        </w:r>
        <w:r>
          <w:tab/>
          <w:t>if applicable, any interest accrued on the deposit or other amount.</w:t>
        </w:r>
      </w:ins>
    </w:p>
    <w:p>
      <w:pPr>
        <w:pStyle w:val="nzSubsection"/>
        <w:rPr>
          <w:ins w:id="305" w:author="svcMRProcess" w:date="2017-02-03T12:16:00Z"/>
        </w:rPr>
      </w:pPr>
      <w:ins w:id="306" w:author="svcMRProcess" w:date="2017-02-03T12:16:00Z">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ins>
    </w:p>
    <w:p>
      <w:pPr>
        <w:pStyle w:val="nzSubsection"/>
        <w:rPr>
          <w:ins w:id="307" w:author="svcMRProcess" w:date="2017-02-03T12:16:00Z"/>
        </w:rPr>
      </w:pPr>
      <w:ins w:id="308" w:author="svcMRProcess" w:date="2017-02-03T12:16:00Z">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ins>
    </w:p>
    <w:p>
      <w:pPr>
        <w:pStyle w:val="nzIndenta"/>
        <w:rPr>
          <w:ins w:id="309" w:author="svcMRProcess" w:date="2017-02-03T12:16:00Z"/>
        </w:rPr>
      </w:pPr>
      <w:ins w:id="310" w:author="svcMRProcess" w:date="2017-02-03T12:16:00Z">
        <w:r>
          <w:tab/>
          <w:t>(a)</w:t>
        </w:r>
        <w:r>
          <w:tab/>
          <w:t>the instrument has subsequently been registered or the application granted without having been returned by the Registrar of Titles or having been withdrawn from the registration process; or</w:t>
        </w:r>
      </w:ins>
    </w:p>
    <w:p>
      <w:pPr>
        <w:pStyle w:val="nzIndenta"/>
        <w:rPr>
          <w:ins w:id="311" w:author="svcMRProcess" w:date="2017-02-03T12:16:00Z"/>
        </w:rPr>
      </w:pPr>
      <w:ins w:id="312" w:author="svcMRProcess" w:date="2017-02-03T12:16:00Z">
        <w:r>
          <w:tab/>
          <w:t>(b)</w:t>
        </w:r>
        <w:r>
          <w:tab/>
          <w:t>the Registrar of Titles certifies in writing that the defect was not of a substantial nature and that it has been remedied.</w:t>
        </w:r>
      </w:ins>
    </w:p>
    <w:p>
      <w:pPr>
        <w:pStyle w:val="nzSubsection"/>
        <w:rPr>
          <w:ins w:id="313" w:author="svcMRProcess" w:date="2017-02-03T12:16:00Z"/>
        </w:rPr>
      </w:pPr>
      <w:ins w:id="314" w:author="svcMRProcess" w:date="2017-02-03T12:16:00Z">
        <w:r>
          <w:tab/>
          <w:t>(6)</w:t>
        </w:r>
        <w:r>
          <w:tab/>
          <w:t>A vendor who enters into a future lot contract that does not include the vendor’s condition required under subsection (1) commits an offence.</w:t>
        </w:r>
      </w:ins>
    </w:p>
    <w:p>
      <w:pPr>
        <w:pStyle w:val="nzPenstart"/>
        <w:rPr>
          <w:ins w:id="315" w:author="svcMRProcess" w:date="2017-02-03T12:16:00Z"/>
        </w:rPr>
      </w:pPr>
      <w:ins w:id="316" w:author="svcMRProcess" w:date="2017-02-03T12:16:00Z">
        <w:r>
          <w:tab/>
          <w:t>Penalty for this subsection: a fine of $100 000.</w:t>
        </w:r>
      </w:ins>
    </w:p>
    <w:p>
      <w:pPr>
        <w:pStyle w:val="nzHeading5"/>
        <w:rPr>
          <w:ins w:id="317" w:author="svcMRProcess" w:date="2017-02-03T12:16:00Z"/>
        </w:rPr>
      </w:pPr>
      <w:bookmarkStart w:id="318" w:name="_Toc467653682"/>
      <w:bookmarkStart w:id="319" w:name="_Toc467655032"/>
      <w:ins w:id="320" w:author="svcMRProcess" w:date="2017-02-03T12:16:00Z">
        <w:r>
          <w:t>13C.</w:t>
        </w:r>
        <w:r>
          <w:tab/>
          <w:t>Requirement for future lot contract to include warning</w:t>
        </w:r>
        <w:bookmarkEnd w:id="318"/>
        <w:bookmarkEnd w:id="319"/>
      </w:ins>
    </w:p>
    <w:p>
      <w:pPr>
        <w:pStyle w:val="nzSubsection"/>
        <w:rPr>
          <w:ins w:id="321" w:author="svcMRProcess" w:date="2017-02-03T12:16:00Z"/>
        </w:rPr>
      </w:pPr>
      <w:ins w:id="322" w:author="svcMRProcess" w:date="2017-02-03T12:16:00Z">
        <w:r>
          <w:tab/>
          <w:t>(1)</w:t>
        </w:r>
        <w:r>
          <w:tab/>
          <w:t>A future lot contract must include a warning that contains a statement to the effect that the vendor is not the proprietor of the lot or lots to which the contract relates.</w:t>
        </w:r>
      </w:ins>
    </w:p>
    <w:p>
      <w:pPr>
        <w:pStyle w:val="nzSubsection"/>
        <w:rPr>
          <w:ins w:id="323" w:author="svcMRProcess" w:date="2017-02-03T12:16:00Z"/>
        </w:rPr>
      </w:pPr>
      <w:ins w:id="324" w:author="svcMRProcess" w:date="2017-02-03T12:16:00Z">
        <w:r>
          <w:tab/>
          <w:t>(2)</w:t>
        </w:r>
        <w:r>
          <w:tab/>
          <w:t>The warning required under subsection (1) must be in the approved form.</w:t>
        </w:r>
      </w:ins>
    </w:p>
    <w:p>
      <w:pPr>
        <w:pStyle w:val="nzSubsection"/>
        <w:rPr>
          <w:ins w:id="325" w:author="svcMRProcess" w:date="2017-02-03T12:16:00Z"/>
        </w:rPr>
      </w:pPr>
      <w:ins w:id="326" w:author="svcMRProcess" w:date="2017-02-03T12:16:00Z">
        <w:r>
          <w:tab/>
          <w:t>(3)</w:t>
        </w:r>
        <w:r>
          <w:tab/>
          <w:t>If a future lot contract does not include the warning required under subsection (1) —</w:t>
        </w:r>
      </w:ins>
    </w:p>
    <w:p>
      <w:pPr>
        <w:pStyle w:val="nzIndenta"/>
        <w:rPr>
          <w:ins w:id="327" w:author="svcMRProcess" w:date="2017-02-03T12:16:00Z"/>
        </w:rPr>
      </w:pPr>
      <w:ins w:id="328" w:author="svcMRProcess" w:date="2017-02-03T12:16:00Z">
        <w:r>
          <w:tab/>
          <w:t>(a)</w:t>
        </w:r>
        <w:r>
          <w:tab/>
          <w:t>the contract is illegal and void; and</w:t>
        </w:r>
      </w:ins>
    </w:p>
    <w:p>
      <w:pPr>
        <w:pStyle w:val="nzIndenta"/>
        <w:rPr>
          <w:ins w:id="329" w:author="svcMRProcess" w:date="2017-02-03T12:16:00Z"/>
        </w:rPr>
      </w:pPr>
      <w:ins w:id="330" w:author="svcMRProcess" w:date="2017-02-03T12:16:00Z">
        <w:r>
          <w:tab/>
          <w:t>(b)</w:t>
        </w:r>
        <w:r>
          <w:tab/>
          <w:t xml:space="preserve">the purchaser may recover from the deposit holder specified in the contract or from any other person to whom the deposit was paid — </w:t>
        </w:r>
      </w:ins>
    </w:p>
    <w:p>
      <w:pPr>
        <w:pStyle w:val="nzIndenti"/>
        <w:rPr>
          <w:ins w:id="331" w:author="svcMRProcess" w:date="2017-02-03T12:16:00Z"/>
        </w:rPr>
      </w:pPr>
      <w:ins w:id="332" w:author="svcMRProcess" w:date="2017-02-03T12:16:00Z">
        <w:r>
          <w:tab/>
          <w:t>(i)</w:t>
        </w:r>
        <w:r>
          <w:tab/>
          <w:t>any deposit or other amount paid by the purchaser under the contract; and</w:t>
        </w:r>
      </w:ins>
    </w:p>
    <w:p>
      <w:pPr>
        <w:pStyle w:val="nzIndenti"/>
        <w:rPr>
          <w:ins w:id="333" w:author="svcMRProcess" w:date="2017-02-03T12:16:00Z"/>
        </w:rPr>
      </w:pPr>
      <w:ins w:id="334" w:author="svcMRProcess" w:date="2017-02-03T12:16:00Z">
        <w:r>
          <w:tab/>
          <w:t>(ii)</w:t>
        </w:r>
        <w:r>
          <w:tab/>
          <w:t>if applicable, any interest accrued on the deposit or other amount.</w:t>
        </w:r>
      </w:ins>
    </w:p>
    <w:p>
      <w:pPr>
        <w:pStyle w:val="nzSubsection"/>
        <w:rPr>
          <w:ins w:id="335" w:author="svcMRProcess" w:date="2017-02-03T12:16:00Z"/>
        </w:rPr>
      </w:pPr>
      <w:ins w:id="336" w:author="svcMRProcess" w:date="2017-02-03T12:16:00Z">
        <w:r>
          <w:tab/>
          <w:t>(4)</w:t>
        </w:r>
        <w:r>
          <w:tab/>
          <w:t>A vendor who enters into a future lot contract that does not include the warning required under subsection (1) commits an offence.</w:t>
        </w:r>
      </w:ins>
    </w:p>
    <w:p>
      <w:pPr>
        <w:pStyle w:val="nzPenstart"/>
        <w:rPr>
          <w:ins w:id="337" w:author="svcMRProcess" w:date="2017-02-03T12:16:00Z"/>
        </w:rPr>
      </w:pPr>
      <w:ins w:id="338" w:author="svcMRProcess" w:date="2017-02-03T12:16:00Z">
        <w:r>
          <w:tab/>
          <w:t>Penalty for this subsection: a fine of $100 000.</w:t>
        </w:r>
      </w:ins>
    </w:p>
    <w:p>
      <w:pPr>
        <w:pStyle w:val="nzHeading5"/>
        <w:rPr>
          <w:ins w:id="339" w:author="svcMRProcess" w:date="2017-02-03T12:16:00Z"/>
        </w:rPr>
      </w:pPr>
      <w:bookmarkStart w:id="340" w:name="_Toc467653683"/>
      <w:bookmarkStart w:id="341" w:name="_Toc467655033"/>
      <w:ins w:id="342" w:author="svcMRProcess" w:date="2017-02-03T12:16:00Z">
        <w:r>
          <w:t>13D.</w:t>
        </w:r>
        <w:r>
          <w:tab/>
          <w:t>Requirement for future lot contract to provide that deposit or other amount payable by purchaser must be paid to deposit holder</w:t>
        </w:r>
        <w:bookmarkEnd w:id="340"/>
        <w:bookmarkEnd w:id="341"/>
      </w:ins>
    </w:p>
    <w:p>
      <w:pPr>
        <w:pStyle w:val="nzSubsection"/>
        <w:rPr>
          <w:ins w:id="343" w:author="svcMRProcess" w:date="2017-02-03T12:16:00Z"/>
        </w:rPr>
      </w:pPr>
      <w:ins w:id="344" w:author="svcMRProcess" w:date="2017-02-03T12:16:00Z">
        <w:r>
          <w:tab/>
          <w:t>(1)</w:t>
        </w:r>
        <w:r>
          <w:tab/>
          <w:t>A future lot contract must provide that any deposit or other amount payable by the purchaser under the contract must be —</w:t>
        </w:r>
      </w:ins>
    </w:p>
    <w:p>
      <w:pPr>
        <w:pStyle w:val="nzIndenta"/>
        <w:rPr>
          <w:ins w:id="345" w:author="svcMRProcess" w:date="2017-02-03T12:16:00Z"/>
        </w:rPr>
      </w:pPr>
      <w:ins w:id="346" w:author="svcMRProcess" w:date="2017-02-03T12:16:00Z">
        <w:r>
          <w:tab/>
          <w:t>(a)</w:t>
        </w:r>
        <w:r>
          <w:tab/>
          <w:t>paid by the vendor to a deposit holder specified in the contract within 2 working days after receipt of the payment from the purchaser; and</w:t>
        </w:r>
      </w:ins>
    </w:p>
    <w:p>
      <w:pPr>
        <w:pStyle w:val="nzIndenta"/>
        <w:rPr>
          <w:ins w:id="347" w:author="svcMRProcess" w:date="2017-02-03T12:16:00Z"/>
        </w:rPr>
      </w:pPr>
      <w:ins w:id="348" w:author="svcMRProcess" w:date="2017-02-03T12:16:00Z">
        <w:r>
          <w:tab/>
          <w:t>(b)</w:t>
        </w:r>
        <w:r>
          <w:tab/>
          <w:t>held by the deposit holder on trust for the person entitled to receive it under the contract.</w:t>
        </w:r>
      </w:ins>
    </w:p>
    <w:p>
      <w:pPr>
        <w:pStyle w:val="nzSubsection"/>
        <w:rPr>
          <w:ins w:id="349" w:author="svcMRProcess" w:date="2017-02-03T12:16:00Z"/>
        </w:rPr>
      </w:pPr>
      <w:ins w:id="350" w:author="svcMRProcess" w:date="2017-02-03T12:16:00Z">
        <w:r>
          <w:tab/>
          <w:t>(2)</w:t>
        </w:r>
        <w:r>
          <w:tab/>
          <w:t>If a future lot contract does not include the provision required under subsection (1) —</w:t>
        </w:r>
      </w:ins>
    </w:p>
    <w:p>
      <w:pPr>
        <w:pStyle w:val="nzIndenta"/>
        <w:rPr>
          <w:ins w:id="351" w:author="svcMRProcess" w:date="2017-02-03T12:16:00Z"/>
        </w:rPr>
      </w:pPr>
      <w:ins w:id="352" w:author="svcMRProcess" w:date="2017-02-03T12:16:00Z">
        <w:r>
          <w:tab/>
          <w:t>(a)</w:t>
        </w:r>
        <w:r>
          <w:tab/>
          <w:t>the contract is illegal and void; and</w:t>
        </w:r>
      </w:ins>
    </w:p>
    <w:p>
      <w:pPr>
        <w:pStyle w:val="nzIndenta"/>
        <w:rPr>
          <w:ins w:id="353" w:author="svcMRProcess" w:date="2017-02-03T12:16:00Z"/>
        </w:rPr>
      </w:pPr>
      <w:ins w:id="354" w:author="svcMRProcess" w:date="2017-02-03T12:16:00Z">
        <w:r>
          <w:tab/>
          <w:t>(b)</w:t>
        </w:r>
        <w:r>
          <w:tab/>
          <w:t xml:space="preserve">the purchaser may recover from the deposit holder specified in the contract or from any other person to whom the deposit was paid — </w:t>
        </w:r>
      </w:ins>
    </w:p>
    <w:p>
      <w:pPr>
        <w:pStyle w:val="nzIndenti"/>
        <w:rPr>
          <w:ins w:id="355" w:author="svcMRProcess" w:date="2017-02-03T12:16:00Z"/>
        </w:rPr>
      </w:pPr>
      <w:ins w:id="356" w:author="svcMRProcess" w:date="2017-02-03T12:16:00Z">
        <w:r>
          <w:tab/>
          <w:t>(i)</w:t>
        </w:r>
        <w:r>
          <w:tab/>
          <w:t>any deposit or other amount paid by the purchaser under the contract; and</w:t>
        </w:r>
      </w:ins>
    </w:p>
    <w:p>
      <w:pPr>
        <w:pStyle w:val="nzIndenti"/>
        <w:rPr>
          <w:ins w:id="357" w:author="svcMRProcess" w:date="2017-02-03T12:16:00Z"/>
        </w:rPr>
      </w:pPr>
      <w:ins w:id="358" w:author="svcMRProcess" w:date="2017-02-03T12:16:00Z">
        <w:r>
          <w:tab/>
          <w:t>(ii)</w:t>
        </w:r>
        <w:r>
          <w:tab/>
          <w:t>if applicable, any interest accrued on the deposit or other amount.</w:t>
        </w:r>
      </w:ins>
    </w:p>
    <w:p>
      <w:pPr>
        <w:pStyle w:val="nzHeading5"/>
        <w:rPr>
          <w:ins w:id="359" w:author="svcMRProcess" w:date="2017-02-03T12:16:00Z"/>
        </w:rPr>
      </w:pPr>
      <w:bookmarkStart w:id="360" w:name="_Toc449966294"/>
      <w:bookmarkStart w:id="361" w:name="_Toc467653684"/>
      <w:bookmarkStart w:id="362" w:name="_Toc467655034"/>
      <w:ins w:id="363" w:author="svcMRProcess" w:date="2017-02-03T12:16:00Z">
        <w:r>
          <w:t>13E.</w:t>
        </w:r>
        <w:r>
          <w:tab/>
          <w:t>Obligations relating to deposit or other amount payable under future lot contract</w:t>
        </w:r>
        <w:bookmarkEnd w:id="360"/>
        <w:bookmarkEnd w:id="361"/>
        <w:bookmarkEnd w:id="362"/>
      </w:ins>
    </w:p>
    <w:p>
      <w:pPr>
        <w:pStyle w:val="nzSubsection"/>
        <w:rPr>
          <w:ins w:id="364" w:author="svcMRProcess" w:date="2017-02-03T12:16:00Z"/>
        </w:rPr>
      </w:pPr>
      <w:ins w:id="365" w:author="svcMRProcess" w:date="2017-02-03T12:16:00Z">
        <w:r>
          <w:tab/>
          <w:t>(1)</w:t>
        </w:r>
        <w:r>
          <w:tab/>
          <w:t>A vendor must pay to the deposit holder specified in a future lot contract any deposit or other amount paid by the purchaser under the contract within 2 working days after receipt of the payment from the purchaser.</w:t>
        </w:r>
      </w:ins>
    </w:p>
    <w:p>
      <w:pPr>
        <w:pStyle w:val="nzPenstart"/>
        <w:rPr>
          <w:ins w:id="366" w:author="svcMRProcess" w:date="2017-02-03T12:16:00Z"/>
        </w:rPr>
      </w:pPr>
      <w:ins w:id="367" w:author="svcMRProcess" w:date="2017-02-03T12:16:00Z">
        <w:r>
          <w:tab/>
          <w:t>Penalty for this subsection: a fine of $100 000.</w:t>
        </w:r>
      </w:ins>
    </w:p>
    <w:p>
      <w:pPr>
        <w:pStyle w:val="nzSubsection"/>
        <w:rPr>
          <w:ins w:id="368" w:author="svcMRProcess" w:date="2017-02-03T12:16:00Z"/>
        </w:rPr>
      </w:pPr>
      <w:ins w:id="369" w:author="svcMRProcess" w:date="2017-02-03T12:16:00Z">
        <w:r>
          <w:tab/>
          <w:t>(2)</w:t>
        </w:r>
        <w:r>
          <w:tab/>
          <w:t>If a vendor fails to comply with subsection (1), the purchaser may —</w:t>
        </w:r>
      </w:ins>
    </w:p>
    <w:p>
      <w:pPr>
        <w:pStyle w:val="nzIndenta"/>
        <w:rPr>
          <w:ins w:id="370" w:author="svcMRProcess" w:date="2017-02-03T12:16:00Z"/>
        </w:rPr>
      </w:pPr>
      <w:ins w:id="371" w:author="svcMRProcess" w:date="2017-02-03T12:16:00Z">
        <w:r>
          <w:tab/>
          <w:t>(a)</w:t>
        </w:r>
        <w:r>
          <w:tab/>
          <w:t>terminate the contract by notice in writing to the vendor; and</w:t>
        </w:r>
      </w:ins>
    </w:p>
    <w:p>
      <w:pPr>
        <w:pStyle w:val="nzIndenta"/>
        <w:rPr>
          <w:ins w:id="372" w:author="svcMRProcess" w:date="2017-02-03T12:16:00Z"/>
        </w:rPr>
      </w:pPr>
      <w:ins w:id="373" w:author="svcMRProcess" w:date="2017-02-03T12:16:00Z">
        <w:r>
          <w:tab/>
          <w:t>(b)</w:t>
        </w:r>
        <w:r>
          <w:tab/>
          <w:t xml:space="preserve">recover from the deposit holder specified in the contract or from any other person to whom the deposit was paid — </w:t>
        </w:r>
      </w:ins>
    </w:p>
    <w:p>
      <w:pPr>
        <w:pStyle w:val="nzIndenti"/>
        <w:rPr>
          <w:ins w:id="374" w:author="svcMRProcess" w:date="2017-02-03T12:16:00Z"/>
        </w:rPr>
      </w:pPr>
      <w:ins w:id="375" w:author="svcMRProcess" w:date="2017-02-03T12:16:00Z">
        <w:r>
          <w:tab/>
          <w:t>(i)</w:t>
        </w:r>
        <w:r>
          <w:tab/>
          <w:t>any deposit or other amount paid by the purchaser under the contract; and</w:t>
        </w:r>
      </w:ins>
    </w:p>
    <w:p>
      <w:pPr>
        <w:pStyle w:val="nzIndenti"/>
        <w:rPr>
          <w:ins w:id="376" w:author="svcMRProcess" w:date="2017-02-03T12:16:00Z"/>
        </w:rPr>
      </w:pPr>
      <w:ins w:id="377" w:author="svcMRProcess" w:date="2017-02-03T12:16:00Z">
        <w:r>
          <w:tab/>
          <w:t>(ii)</w:t>
        </w:r>
        <w:r>
          <w:tab/>
          <w:t>if applicable, any interest accrued on the deposit or other amount.</w:t>
        </w:r>
      </w:ins>
    </w:p>
    <w:p>
      <w:pPr>
        <w:pStyle w:val="nzSubsection"/>
        <w:rPr>
          <w:ins w:id="378" w:author="svcMRProcess" w:date="2017-02-03T12:16:00Z"/>
        </w:rPr>
      </w:pPr>
      <w:ins w:id="379" w:author="svcMRProcess" w:date="2017-02-03T12:16:00Z">
        <w:r>
          <w:tab/>
          <w:t>(3)</w:t>
        </w:r>
        <w:r>
          <w:tab/>
          <w:t>A deposit holder must —</w:t>
        </w:r>
      </w:ins>
    </w:p>
    <w:p>
      <w:pPr>
        <w:pStyle w:val="nzIndenta"/>
        <w:rPr>
          <w:ins w:id="380" w:author="svcMRProcess" w:date="2017-02-03T12:16:00Z"/>
        </w:rPr>
      </w:pPr>
      <w:ins w:id="381" w:author="svcMRProcess" w:date="2017-02-03T12:16:00Z">
        <w:r>
          <w:tab/>
          <w:t>(a)</w:t>
        </w:r>
        <w:r>
          <w:tab/>
          <w:t>operate a trust account in an ADI to which all deposits or other amounts paid to the deposit holder either directly by a purchaser or by a vendor under subsection (1) must be deposited; and</w:t>
        </w:r>
      </w:ins>
    </w:p>
    <w:p>
      <w:pPr>
        <w:pStyle w:val="nzIndenta"/>
        <w:rPr>
          <w:ins w:id="382" w:author="svcMRProcess" w:date="2017-02-03T12:16:00Z"/>
        </w:rPr>
      </w:pPr>
      <w:ins w:id="383" w:author="svcMRProcess" w:date="2017-02-03T12:16:00Z">
        <w:r>
          <w:tab/>
          <w:t>(b)</w:t>
        </w:r>
        <w:r>
          <w:tab/>
          <w:t>arrange for the trust account to be audited when required under section 13F(1); and</w:t>
        </w:r>
      </w:ins>
    </w:p>
    <w:p>
      <w:pPr>
        <w:pStyle w:val="nzIndenta"/>
        <w:rPr>
          <w:ins w:id="384" w:author="svcMRProcess" w:date="2017-02-03T12:16:00Z"/>
        </w:rPr>
      </w:pPr>
      <w:ins w:id="385" w:author="svcMRProcess" w:date="2017-02-03T12:16:00Z">
        <w:r>
          <w:tab/>
          <w:t>(c)</w:t>
        </w:r>
        <w:r>
          <w:tab/>
          <w:t xml:space="preserve">hold the amounts in the trust account on trust for the purchaser until — </w:t>
        </w:r>
      </w:ins>
    </w:p>
    <w:p>
      <w:pPr>
        <w:pStyle w:val="nzIndenti"/>
        <w:rPr>
          <w:ins w:id="386" w:author="svcMRProcess" w:date="2017-02-03T12:16:00Z"/>
        </w:rPr>
      </w:pPr>
      <w:ins w:id="387" w:author="svcMRProcess" w:date="2017-02-03T12:16:00Z">
        <w:r>
          <w:tab/>
          <w:t>(i)</w:t>
        </w:r>
        <w:r>
          <w:tab/>
          <w:t>the right to recover the deposit or other amount arises under subsection (2)(b), section 13B(3)(b), 13C(3)(b), 13D(2)(b) or 13I(4); or</w:t>
        </w:r>
      </w:ins>
    </w:p>
    <w:p>
      <w:pPr>
        <w:pStyle w:val="nzIndenti"/>
        <w:rPr>
          <w:ins w:id="388" w:author="svcMRProcess" w:date="2017-02-03T12:16:00Z"/>
        </w:rPr>
      </w:pPr>
      <w:ins w:id="389" w:author="svcMRProcess" w:date="2017-02-03T12:16:00Z">
        <w:r>
          <w:tab/>
          <w:t>(ii)</w:t>
        </w:r>
        <w:r>
          <w:tab/>
          <w:t>the settlement of the relevant future lot contract; or</w:t>
        </w:r>
      </w:ins>
    </w:p>
    <w:p>
      <w:pPr>
        <w:pStyle w:val="nzIndenti"/>
        <w:rPr>
          <w:ins w:id="390" w:author="svcMRProcess" w:date="2017-02-03T12:16:00Z"/>
        </w:rPr>
      </w:pPr>
      <w:ins w:id="391" w:author="svcMRProcess" w:date="2017-02-03T12:16:00Z">
        <w:r>
          <w:tab/>
          <w:t>(iii)</w:t>
        </w:r>
        <w:r>
          <w:tab/>
          <w:t>the completion of the transfer of the lot or lots to which the relevant future lot contract relates; or</w:t>
        </w:r>
      </w:ins>
    </w:p>
    <w:p>
      <w:pPr>
        <w:pStyle w:val="nzIndenti"/>
        <w:rPr>
          <w:ins w:id="392" w:author="svcMRProcess" w:date="2017-02-03T12:16:00Z"/>
        </w:rPr>
      </w:pPr>
      <w:ins w:id="393" w:author="svcMRProcess" w:date="2017-02-03T12:16:00Z">
        <w:r>
          <w:tab/>
          <w:t>(iv)</w:t>
        </w:r>
        <w:r>
          <w:tab/>
          <w:t>the occurrence of any other circumstance that would entitle the vendor or purchaser to be paid the deposit or other amount under the relevant future lot contract.</w:t>
        </w:r>
      </w:ins>
    </w:p>
    <w:p>
      <w:pPr>
        <w:pStyle w:val="nzPenstart"/>
        <w:rPr>
          <w:ins w:id="394" w:author="svcMRProcess" w:date="2017-02-03T12:16:00Z"/>
        </w:rPr>
      </w:pPr>
      <w:ins w:id="395" w:author="svcMRProcess" w:date="2017-02-03T12:16:00Z">
        <w:r>
          <w:tab/>
          <w:t>Penalty for this subsection: a fine of $100 000.</w:t>
        </w:r>
      </w:ins>
    </w:p>
    <w:p>
      <w:pPr>
        <w:pStyle w:val="nzSubsection"/>
        <w:rPr>
          <w:ins w:id="396" w:author="svcMRProcess" w:date="2017-02-03T12:16:00Z"/>
        </w:rPr>
      </w:pPr>
      <w:ins w:id="397" w:author="svcMRProcess" w:date="2017-02-03T12:16:00Z">
        <w:r>
          <w:tab/>
          <w:t>(4)</w:t>
        </w:r>
        <w:r>
          <w:tab/>
          <w:t>A deposit holder must repay the deposit or other amount if the right to recover the deposit or other amount arises under any of the provisions referred to in subsection (3)(c)(i).</w:t>
        </w:r>
      </w:ins>
    </w:p>
    <w:p>
      <w:pPr>
        <w:pStyle w:val="nzPenstart"/>
        <w:rPr>
          <w:ins w:id="398" w:author="svcMRProcess" w:date="2017-02-03T12:16:00Z"/>
        </w:rPr>
      </w:pPr>
      <w:ins w:id="399" w:author="svcMRProcess" w:date="2017-02-03T12:16:00Z">
        <w:r>
          <w:tab/>
          <w:t>Penalty for this subsection: a fine of $100 000.</w:t>
        </w:r>
      </w:ins>
    </w:p>
    <w:p>
      <w:pPr>
        <w:pStyle w:val="nzSubsection"/>
        <w:rPr>
          <w:ins w:id="400" w:author="svcMRProcess" w:date="2017-02-03T12:16:00Z"/>
        </w:rPr>
      </w:pPr>
      <w:ins w:id="401" w:author="svcMRProcess" w:date="2017-02-03T12:16:00Z">
        <w:r>
          <w:tab/>
          <w:t>(5)</w:t>
        </w:r>
        <w:r>
          <w:tab/>
          <w:t>A deposit holder may deduct from any repayment to be made to the purchaser an amount due to the vendor under a future lot contract in respect of any period during which the purchaser was —</w:t>
        </w:r>
      </w:ins>
    </w:p>
    <w:p>
      <w:pPr>
        <w:pStyle w:val="nzIndenta"/>
        <w:rPr>
          <w:ins w:id="402" w:author="svcMRProcess" w:date="2017-02-03T12:16:00Z"/>
        </w:rPr>
      </w:pPr>
      <w:ins w:id="403" w:author="svcMRProcess" w:date="2017-02-03T12:16:00Z">
        <w:r>
          <w:tab/>
          <w:t>(a)</w:t>
        </w:r>
        <w:r>
          <w:tab/>
          <w:t>in occupation of the lot or lots to which the future lot contract relates; or</w:t>
        </w:r>
      </w:ins>
    </w:p>
    <w:p>
      <w:pPr>
        <w:pStyle w:val="nzIndenta"/>
        <w:rPr>
          <w:ins w:id="404" w:author="svcMRProcess" w:date="2017-02-03T12:16:00Z"/>
        </w:rPr>
      </w:pPr>
      <w:ins w:id="405" w:author="svcMRProcess" w:date="2017-02-03T12:16:00Z">
        <w:r>
          <w:tab/>
          <w:t>(b)</w:t>
        </w:r>
        <w:r>
          <w:tab/>
          <w:t>entitled to receive the rents and profits of that lot or those lots.</w:t>
        </w:r>
      </w:ins>
    </w:p>
    <w:p>
      <w:pPr>
        <w:pStyle w:val="nzHeading5"/>
        <w:rPr>
          <w:ins w:id="406" w:author="svcMRProcess" w:date="2017-02-03T12:16:00Z"/>
        </w:rPr>
      </w:pPr>
      <w:bookmarkStart w:id="407" w:name="_Toc467653685"/>
      <w:bookmarkStart w:id="408" w:name="_Toc467655035"/>
      <w:ins w:id="409" w:author="svcMRProcess" w:date="2017-02-03T12:16:00Z">
        <w:r>
          <w:t>13F.</w:t>
        </w:r>
        <w:r>
          <w:tab/>
          <w:t>Registrar of Titles may require audit of trust accounts</w:t>
        </w:r>
        <w:bookmarkEnd w:id="407"/>
        <w:bookmarkEnd w:id="408"/>
      </w:ins>
    </w:p>
    <w:p>
      <w:pPr>
        <w:pStyle w:val="nzSubsection"/>
        <w:rPr>
          <w:ins w:id="410" w:author="svcMRProcess" w:date="2017-02-03T12:16:00Z"/>
        </w:rPr>
      </w:pPr>
      <w:ins w:id="411" w:author="svcMRProcess" w:date="2017-02-03T12:16:00Z">
        <w:r>
          <w:tab/>
          <w:t>(1)</w:t>
        </w:r>
        <w:r>
          <w:tab/>
          <w:t>The Registrar of Titles may from time to time require an audit of a deposit holder’s trust accounts for the purpose of determining compliance with the requirements in section 13E.</w:t>
        </w:r>
      </w:ins>
    </w:p>
    <w:p>
      <w:pPr>
        <w:pStyle w:val="nzSubsection"/>
        <w:rPr>
          <w:ins w:id="412" w:author="svcMRProcess" w:date="2017-02-03T12:16:00Z"/>
        </w:rPr>
      </w:pPr>
      <w:ins w:id="413" w:author="svcMRProcess" w:date="2017-02-03T12:16:00Z">
        <w:r>
          <w:tab/>
          <w:t>(2)</w:t>
        </w:r>
        <w:r>
          <w:tab/>
          <w:t>A deposit holder must comply with a requirement for an audit under subsection (1).</w:t>
        </w:r>
      </w:ins>
    </w:p>
    <w:p>
      <w:pPr>
        <w:pStyle w:val="nzSubsection"/>
        <w:rPr>
          <w:ins w:id="414" w:author="svcMRProcess" w:date="2017-02-03T12:16:00Z"/>
        </w:rPr>
      </w:pPr>
      <w:ins w:id="415" w:author="svcMRProcess" w:date="2017-02-03T12:16:00Z">
        <w:r>
          <w:tab/>
          <w:t>(3)</w:t>
        </w:r>
        <w:r>
          <w:tab/>
          <w:t>An audit under subsection (1) must be carried out by a person (whether in the public or private sector) who the Registrar of Titles considers to be suitably qualified for the purpose.</w:t>
        </w:r>
      </w:ins>
    </w:p>
    <w:p>
      <w:pPr>
        <w:pStyle w:val="nzSubsection"/>
        <w:rPr>
          <w:ins w:id="416" w:author="svcMRProcess" w:date="2017-02-03T12:16:00Z"/>
        </w:rPr>
      </w:pPr>
      <w:ins w:id="417" w:author="svcMRProcess" w:date="2017-02-03T12:16:00Z">
        <w:r>
          <w:tab/>
          <w:t>(4)</w:t>
        </w:r>
        <w:r>
          <w:tab/>
          <w:t>If the deposit holder whose trust accounts are to be audited fails to arrange for the audit, then the Registrar of Titles may —</w:t>
        </w:r>
      </w:ins>
    </w:p>
    <w:p>
      <w:pPr>
        <w:pStyle w:val="nzIndenta"/>
        <w:rPr>
          <w:ins w:id="418" w:author="svcMRProcess" w:date="2017-02-03T12:16:00Z"/>
        </w:rPr>
      </w:pPr>
      <w:ins w:id="419" w:author="svcMRProcess" w:date="2017-02-03T12:16:00Z">
        <w:r>
          <w:tab/>
          <w:t>(a)</w:t>
        </w:r>
        <w:r>
          <w:tab/>
          <w:t>engage a person (whether in the public or private sector) who the Registrar of Titles considers to be suitably qualified to carry out the audit; and</w:t>
        </w:r>
      </w:ins>
    </w:p>
    <w:p>
      <w:pPr>
        <w:pStyle w:val="nzIndenta"/>
        <w:rPr>
          <w:ins w:id="420" w:author="svcMRProcess" w:date="2017-02-03T12:16:00Z"/>
        </w:rPr>
      </w:pPr>
      <w:ins w:id="421" w:author="svcMRProcess" w:date="2017-02-03T12:16:00Z">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ins>
    </w:p>
    <w:p>
      <w:pPr>
        <w:pStyle w:val="nzIndenta"/>
        <w:rPr>
          <w:ins w:id="422" w:author="svcMRProcess" w:date="2017-02-03T12:16:00Z"/>
        </w:rPr>
      </w:pPr>
      <w:ins w:id="423" w:author="svcMRProcess" w:date="2017-02-03T12:16:00Z">
        <w:r>
          <w:tab/>
          <w:t>(c)</w:t>
        </w:r>
        <w:r>
          <w:tab/>
          <w:t>recover from the deposit holder the costs incurred by the Registrar of Titles in relation to the audit (including the costs of an application, if required, for an order under paragraph (b)).</w:t>
        </w:r>
      </w:ins>
    </w:p>
    <w:p>
      <w:pPr>
        <w:pStyle w:val="nzHeading5"/>
        <w:rPr>
          <w:ins w:id="424" w:author="svcMRProcess" w:date="2017-02-03T12:16:00Z"/>
        </w:rPr>
      </w:pPr>
      <w:bookmarkStart w:id="425" w:name="_Toc467653686"/>
      <w:bookmarkStart w:id="426" w:name="_Toc467655036"/>
      <w:ins w:id="427" w:author="svcMRProcess" w:date="2017-02-03T12:16:00Z">
        <w:r>
          <w:t>13G.</w:t>
        </w:r>
        <w:r>
          <w:tab/>
          <w:t>All reasonable endeavours must be made to satisfy vendor’s condition</w:t>
        </w:r>
        <w:bookmarkEnd w:id="425"/>
        <w:bookmarkEnd w:id="426"/>
      </w:ins>
    </w:p>
    <w:p>
      <w:pPr>
        <w:pStyle w:val="nzSubsection"/>
        <w:rPr>
          <w:ins w:id="428" w:author="svcMRProcess" w:date="2017-02-03T12:16:00Z"/>
        </w:rPr>
      </w:pPr>
      <w:ins w:id="429" w:author="svcMRProcess" w:date="2017-02-03T12:16:00Z">
        <w:r>
          <w:tab/>
          <w:t>(1)</w:t>
        </w:r>
        <w:r>
          <w:tab/>
          <w:t>A vendor and, if applicable, a purchaser must make all reasonable endeavours to ensure that the vendor can satisfy the vendor’s condition in a future lot contract.</w:t>
        </w:r>
      </w:ins>
    </w:p>
    <w:p>
      <w:pPr>
        <w:pStyle w:val="nzSubsection"/>
        <w:rPr>
          <w:ins w:id="430" w:author="svcMRProcess" w:date="2017-02-03T12:16:00Z"/>
        </w:rPr>
      </w:pPr>
      <w:ins w:id="431" w:author="svcMRProcess" w:date="2017-02-03T12:16:00Z">
        <w:r>
          <w:tab/>
          <w:t>(2)</w:t>
        </w:r>
        <w:r>
          <w:tab/>
          <w:t xml:space="preserve">Without limiting subsection (1), the vendor must make all reasonable endeavours before the expiry of the period specified in section 13B(2) to — </w:t>
        </w:r>
      </w:ins>
    </w:p>
    <w:p>
      <w:pPr>
        <w:pStyle w:val="nzIndenta"/>
        <w:rPr>
          <w:ins w:id="432" w:author="svcMRProcess" w:date="2017-02-03T12:16:00Z"/>
        </w:rPr>
      </w:pPr>
      <w:ins w:id="433" w:author="svcMRProcess" w:date="2017-02-03T12:16:00Z">
        <w:r>
          <w:tab/>
          <w:t>(a)</w:t>
        </w:r>
        <w:r>
          <w:tab/>
          <w:t>obtain the necessary regulatory approvals for the subdivision or proposed subdivision; and</w:t>
        </w:r>
      </w:ins>
    </w:p>
    <w:p>
      <w:pPr>
        <w:pStyle w:val="nzIndenta"/>
        <w:rPr>
          <w:ins w:id="434" w:author="svcMRProcess" w:date="2017-02-03T12:16:00Z"/>
        </w:rPr>
      </w:pPr>
      <w:ins w:id="435" w:author="svcMRProcess" w:date="2017-02-03T12:16:00Z">
        <w:r>
          <w:tab/>
          <w:t>(b)</w:t>
        </w:r>
        <w:r>
          <w:tab/>
          <w:t>create and lodge the necessary plans for the subdivision or proposed subdivision.</w:t>
        </w:r>
      </w:ins>
    </w:p>
    <w:p>
      <w:pPr>
        <w:pStyle w:val="nzSubsection"/>
        <w:rPr>
          <w:ins w:id="436" w:author="svcMRProcess" w:date="2017-02-03T12:16:00Z"/>
        </w:rPr>
      </w:pPr>
      <w:ins w:id="437" w:author="svcMRProcess" w:date="2017-02-03T12:16:00Z">
        <w:r>
          <w:tab/>
          <w:t>(3)</w:t>
        </w:r>
        <w:r>
          <w:tab/>
          <w:t>The vendor must give the purchaser reasonable information about the steps taken by or on behalf of the vendor to satisfy the vendor’s condition within a reasonable time after receipt of a written request for the information from the purchaser.</w:t>
        </w:r>
      </w:ins>
    </w:p>
    <w:p>
      <w:pPr>
        <w:pStyle w:val="nzSubsection"/>
        <w:rPr>
          <w:ins w:id="438" w:author="svcMRProcess" w:date="2017-02-03T12:16:00Z"/>
        </w:rPr>
      </w:pPr>
      <w:ins w:id="439" w:author="svcMRProcess" w:date="2017-02-03T12:16:00Z">
        <w:r>
          <w:tab/>
          <w:t>(4)</w:t>
        </w:r>
        <w:r>
          <w:tab/>
          <w:t>Despite any agreement to the contrary, the provisions of subsections (1) to (3) must be taken to form part of every future lot contract.</w:t>
        </w:r>
      </w:ins>
    </w:p>
    <w:p>
      <w:pPr>
        <w:pStyle w:val="nzHeading5"/>
        <w:rPr>
          <w:ins w:id="440" w:author="svcMRProcess" w:date="2017-02-03T12:16:00Z"/>
        </w:rPr>
      </w:pPr>
      <w:bookmarkStart w:id="441" w:name="_Toc467653687"/>
      <w:bookmarkStart w:id="442" w:name="_Toc467655037"/>
      <w:ins w:id="443" w:author="svcMRProcess" w:date="2017-02-03T12:16:00Z">
        <w:r>
          <w:t>13H.</w:t>
        </w:r>
        <w:r>
          <w:tab/>
          <w:t>Consequences if vendor’s condition is satisfied</w:t>
        </w:r>
        <w:bookmarkEnd w:id="441"/>
        <w:bookmarkEnd w:id="442"/>
      </w:ins>
    </w:p>
    <w:p>
      <w:pPr>
        <w:pStyle w:val="nzSubsection"/>
        <w:rPr>
          <w:ins w:id="444" w:author="svcMRProcess" w:date="2017-02-03T12:16:00Z"/>
        </w:rPr>
      </w:pPr>
      <w:ins w:id="445" w:author="svcMRProcess" w:date="2017-02-03T12:16:00Z">
        <w:r>
          <w:tab/>
          <w:t>(1)</w:t>
        </w:r>
        <w:r>
          <w:tab/>
          <w:t>This section applies if the vendor’s condition in a future lot contract is satisfied.</w:t>
        </w:r>
      </w:ins>
    </w:p>
    <w:p>
      <w:pPr>
        <w:pStyle w:val="nzSubsection"/>
        <w:rPr>
          <w:ins w:id="446" w:author="svcMRProcess" w:date="2017-02-03T12:16:00Z"/>
        </w:rPr>
      </w:pPr>
      <w:ins w:id="447" w:author="svcMRProcess" w:date="2017-02-03T12:16:00Z">
        <w:r>
          <w:tab/>
          <w:t>(2)</w:t>
        </w:r>
        <w:r>
          <w:tab/>
          <w:t xml:space="preserve">If this section applies — </w:t>
        </w:r>
      </w:ins>
    </w:p>
    <w:p>
      <w:pPr>
        <w:pStyle w:val="nzIndenta"/>
        <w:rPr>
          <w:ins w:id="448" w:author="svcMRProcess" w:date="2017-02-03T12:16:00Z"/>
        </w:rPr>
      </w:pPr>
      <w:ins w:id="449" w:author="svcMRProcess" w:date="2017-02-03T12:16:00Z">
        <w:r>
          <w:tab/>
          <w:t>(a)</w:t>
        </w:r>
        <w:r>
          <w:tab/>
          <w:t>the vendor must give the purchaser notice in writing that the vendor’s condition has been satisfied; and</w:t>
        </w:r>
      </w:ins>
    </w:p>
    <w:p>
      <w:pPr>
        <w:pStyle w:val="nzIndenta"/>
        <w:rPr>
          <w:ins w:id="450" w:author="svcMRProcess" w:date="2017-02-03T12:16:00Z"/>
        </w:rPr>
      </w:pPr>
      <w:ins w:id="451" w:author="svcMRProcess" w:date="2017-02-03T12:16:00Z">
        <w:r>
          <w:tab/>
          <w:t>(b)</w:t>
        </w:r>
        <w:r>
          <w:tab/>
          <w:t>any deposit or other amount paid by the purchaser under the contract may be applied in accordance with the law.</w:t>
        </w:r>
      </w:ins>
    </w:p>
    <w:p>
      <w:pPr>
        <w:pStyle w:val="nzSubsection"/>
        <w:rPr>
          <w:ins w:id="452" w:author="svcMRProcess" w:date="2017-02-03T12:16:00Z"/>
        </w:rPr>
      </w:pPr>
      <w:ins w:id="453" w:author="svcMRProcess" w:date="2017-02-03T12:16:00Z">
        <w:r>
          <w:tab/>
          <w:t>(3)</w:t>
        </w:r>
        <w:r>
          <w:tab/>
          <w:t>The notice required under subsection (2)(a) must be given within 10 working days after the date on which the vendor’s condition is satisfied.</w:t>
        </w:r>
      </w:ins>
    </w:p>
    <w:p>
      <w:pPr>
        <w:pStyle w:val="nzSubsection"/>
        <w:rPr>
          <w:ins w:id="454" w:author="svcMRProcess" w:date="2017-02-03T12:16:00Z"/>
        </w:rPr>
      </w:pPr>
      <w:ins w:id="455" w:author="svcMRProcess" w:date="2017-02-03T12:16:00Z">
        <w:r>
          <w:tab/>
          <w:t>(4)</w:t>
        </w:r>
        <w:r>
          <w:tab/>
          <w:t>If the vendor fails to give the notice required under subsection (2)(a) within the time specified in subsection (3), the vendor’s condition is taken not to have been satisfied.</w:t>
        </w:r>
      </w:ins>
    </w:p>
    <w:p>
      <w:pPr>
        <w:pStyle w:val="nzHeading5"/>
        <w:rPr>
          <w:ins w:id="456" w:author="svcMRProcess" w:date="2017-02-03T12:16:00Z"/>
        </w:rPr>
      </w:pPr>
      <w:bookmarkStart w:id="457" w:name="_Toc449966298"/>
      <w:bookmarkStart w:id="458" w:name="_Toc467653688"/>
      <w:bookmarkStart w:id="459" w:name="_Toc467655038"/>
      <w:ins w:id="460" w:author="svcMRProcess" w:date="2017-02-03T12:16:00Z">
        <w:r>
          <w:t>13I.</w:t>
        </w:r>
        <w:r>
          <w:tab/>
          <w:t>Consequences if vendor’s condition is not satisfied or is taken not to have been satisfied</w:t>
        </w:r>
        <w:bookmarkEnd w:id="457"/>
        <w:bookmarkEnd w:id="458"/>
        <w:bookmarkEnd w:id="459"/>
      </w:ins>
    </w:p>
    <w:p>
      <w:pPr>
        <w:pStyle w:val="nzSubsection"/>
        <w:rPr>
          <w:ins w:id="461" w:author="svcMRProcess" w:date="2017-02-03T12:16:00Z"/>
        </w:rPr>
      </w:pPr>
      <w:ins w:id="462" w:author="svcMRProcess" w:date="2017-02-03T12:16:00Z">
        <w:r>
          <w:tab/>
          <w:t>(1)</w:t>
        </w:r>
        <w:r>
          <w:tab/>
          <w:t xml:space="preserve">If a vendor’s condition in a future lot contract is not satisfied — </w:t>
        </w:r>
      </w:ins>
    </w:p>
    <w:p>
      <w:pPr>
        <w:pStyle w:val="nzIndenta"/>
        <w:rPr>
          <w:ins w:id="463" w:author="svcMRProcess" w:date="2017-02-03T12:16:00Z"/>
        </w:rPr>
      </w:pPr>
      <w:ins w:id="464" w:author="svcMRProcess" w:date="2017-02-03T12:16:00Z">
        <w:r>
          <w:tab/>
          <w:t>(a)</w:t>
        </w:r>
        <w:r>
          <w:tab/>
          <w:t>the purchaser may terminate the contract by notice in writing to the vendor; or</w:t>
        </w:r>
      </w:ins>
    </w:p>
    <w:p>
      <w:pPr>
        <w:pStyle w:val="nzIndenta"/>
        <w:rPr>
          <w:ins w:id="465" w:author="svcMRProcess" w:date="2017-02-03T12:16:00Z"/>
        </w:rPr>
      </w:pPr>
      <w:ins w:id="466" w:author="svcMRProcess" w:date="2017-02-03T12:16:00Z">
        <w:r>
          <w:tab/>
          <w:t>(b)</w:t>
        </w:r>
        <w:r>
          <w:tab/>
          <w:t>the vendor may terminate the contract by notice in writing to the purchaser but only if the vendor has complied with section 13G.</w:t>
        </w:r>
      </w:ins>
    </w:p>
    <w:p>
      <w:pPr>
        <w:pStyle w:val="nzSubsection"/>
        <w:rPr>
          <w:ins w:id="467" w:author="svcMRProcess" w:date="2017-02-03T12:16:00Z"/>
        </w:rPr>
      </w:pPr>
      <w:ins w:id="468" w:author="svcMRProcess" w:date="2017-02-03T12:16:00Z">
        <w:r>
          <w:tab/>
          <w:t>(2)</w:t>
        </w:r>
        <w:r>
          <w:tab/>
          <w:t>If the vendor’s condition is taken not to have been satisfied under section 13H(4), the purchaser may terminate the contract by notice in writing to the vendor.</w:t>
        </w:r>
      </w:ins>
    </w:p>
    <w:p>
      <w:pPr>
        <w:pStyle w:val="nzSubsection"/>
        <w:rPr>
          <w:ins w:id="469" w:author="svcMRProcess" w:date="2017-02-03T12:16:00Z"/>
        </w:rPr>
      </w:pPr>
      <w:ins w:id="470" w:author="svcMRProcess" w:date="2017-02-03T12:16:00Z">
        <w:r>
          <w:tab/>
          <w:t>(3)</w:t>
        </w:r>
        <w:r>
          <w:tab/>
          <w:t>To avoid doubt, nothing in this section confers on the vendor the right to terminate a future lot contract if the vendor’s condition is taken not to have been satisfied under section 13H(4).</w:t>
        </w:r>
      </w:ins>
    </w:p>
    <w:p>
      <w:pPr>
        <w:pStyle w:val="nzSubsection"/>
        <w:rPr>
          <w:ins w:id="471" w:author="svcMRProcess" w:date="2017-02-03T12:16:00Z"/>
        </w:rPr>
      </w:pPr>
      <w:ins w:id="472" w:author="svcMRProcess" w:date="2017-02-03T12:16:00Z">
        <w:r>
          <w:tab/>
          <w:t>(4)</w:t>
        </w:r>
        <w:r>
          <w:tab/>
          <w:t>If the contract is terminated under subsection (1)(a) or (b) or subsection (2), the purchaser may recover from the deposit holder specified in the contract or from any other person to whom the deposit was paid —</w:t>
        </w:r>
      </w:ins>
    </w:p>
    <w:p>
      <w:pPr>
        <w:pStyle w:val="nzIndenta"/>
        <w:rPr>
          <w:ins w:id="473" w:author="svcMRProcess" w:date="2017-02-03T12:16:00Z"/>
        </w:rPr>
      </w:pPr>
      <w:ins w:id="474" w:author="svcMRProcess" w:date="2017-02-03T12:16:00Z">
        <w:r>
          <w:tab/>
          <w:t>(a)</w:t>
        </w:r>
        <w:r>
          <w:tab/>
          <w:t>any deposit or other amount paid by the purchaser under the contract; and</w:t>
        </w:r>
      </w:ins>
    </w:p>
    <w:p>
      <w:pPr>
        <w:pStyle w:val="nzIndenta"/>
        <w:rPr>
          <w:ins w:id="475" w:author="svcMRProcess" w:date="2017-02-03T12:16:00Z"/>
        </w:rPr>
      </w:pPr>
      <w:ins w:id="476" w:author="svcMRProcess" w:date="2017-02-03T12:16:00Z">
        <w:r>
          <w:tab/>
          <w:t>(b)</w:t>
        </w:r>
        <w:r>
          <w:tab/>
          <w:t>if applicable, any interest accrued on the deposit or other amount.</w:t>
        </w:r>
      </w:ins>
    </w:p>
    <w:p>
      <w:pPr>
        <w:pStyle w:val="BlankClose"/>
        <w:rPr>
          <w:ins w:id="477" w:author="svcMRProcess" w:date="2017-02-03T12:16:00Z"/>
        </w:rPr>
      </w:pPr>
    </w:p>
    <w:p>
      <w:pPr>
        <w:pStyle w:val="nzHeading5"/>
        <w:rPr>
          <w:ins w:id="478" w:author="svcMRProcess" w:date="2017-02-03T12:16:00Z"/>
        </w:rPr>
      </w:pPr>
      <w:bookmarkStart w:id="479" w:name="_Toc467653689"/>
      <w:bookmarkStart w:id="480" w:name="_Toc467655039"/>
      <w:ins w:id="481" w:author="svcMRProcess" w:date="2017-02-03T12:16:00Z">
        <w:r>
          <w:rPr>
            <w:rStyle w:val="CharSectno"/>
          </w:rPr>
          <w:t>9</w:t>
        </w:r>
        <w:r>
          <w:t>.</w:t>
        </w:r>
        <w:r>
          <w:tab/>
          <w:t>Section 14 amended</w:t>
        </w:r>
        <w:bookmarkEnd w:id="479"/>
        <w:bookmarkEnd w:id="480"/>
      </w:ins>
    </w:p>
    <w:p>
      <w:pPr>
        <w:pStyle w:val="nzSubsection"/>
        <w:rPr>
          <w:ins w:id="482" w:author="svcMRProcess" w:date="2017-02-03T12:16:00Z"/>
        </w:rPr>
      </w:pPr>
      <w:ins w:id="483" w:author="svcMRProcess" w:date="2017-02-03T12:16:00Z">
        <w:r>
          <w:tab/>
          <w:t>(1)</w:t>
        </w:r>
        <w:r>
          <w:tab/>
          <w:t>In section 14(1):</w:t>
        </w:r>
      </w:ins>
    </w:p>
    <w:p>
      <w:pPr>
        <w:pStyle w:val="nzIndenta"/>
        <w:rPr>
          <w:ins w:id="484" w:author="svcMRProcess" w:date="2017-02-03T12:16:00Z"/>
        </w:rPr>
      </w:pPr>
      <w:ins w:id="485" w:author="svcMRProcess" w:date="2017-02-03T12:16:00Z">
        <w:r>
          <w:tab/>
          <w:t>(a)</w:t>
        </w:r>
        <w:r>
          <w:tab/>
          <w:t>delete “5” and insert:</w:t>
        </w:r>
      </w:ins>
    </w:p>
    <w:p>
      <w:pPr>
        <w:pStyle w:val="BlankOpen"/>
        <w:rPr>
          <w:ins w:id="486" w:author="svcMRProcess" w:date="2017-02-03T12:16:00Z"/>
        </w:rPr>
      </w:pPr>
    </w:p>
    <w:p>
      <w:pPr>
        <w:pStyle w:val="nzIndenta"/>
        <w:rPr>
          <w:ins w:id="487" w:author="svcMRProcess" w:date="2017-02-03T12:16:00Z"/>
        </w:rPr>
      </w:pPr>
      <w:ins w:id="488" w:author="svcMRProcess" w:date="2017-02-03T12:16:00Z">
        <w:r>
          <w:tab/>
        </w:r>
        <w:r>
          <w:tab/>
          <w:t>one</w:t>
        </w:r>
      </w:ins>
    </w:p>
    <w:p>
      <w:pPr>
        <w:pStyle w:val="BlankClose"/>
        <w:rPr>
          <w:ins w:id="489" w:author="svcMRProcess" w:date="2017-02-03T12:16:00Z"/>
        </w:rPr>
      </w:pPr>
    </w:p>
    <w:p>
      <w:pPr>
        <w:pStyle w:val="nzIndenta"/>
        <w:rPr>
          <w:ins w:id="490" w:author="svcMRProcess" w:date="2017-02-03T12:16:00Z"/>
        </w:rPr>
      </w:pPr>
      <w:ins w:id="491" w:author="svcMRProcess" w:date="2017-02-03T12:16:00Z">
        <w:r>
          <w:tab/>
          <w:t>(b)</w:t>
        </w:r>
        <w:r>
          <w:tab/>
          <w:t>delete “2” and insert:</w:t>
        </w:r>
      </w:ins>
    </w:p>
    <w:p>
      <w:pPr>
        <w:pStyle w:val="BlankOpen"/>
        <w:rPr>
          <w:ins w:id="492" w:author="svcMRProcess" w:date="2017-02-03T12:16:00Z"/>
        </w:rPr>
      </w:pPr>
    </w:p>
    <w:p>
      <w:pPr>
        <w:pStyle w:val="nzIndenta"/>
        <w:rPr>
          <w:ins w:id="493" w:author="svcMRProcess" w:date="2017-02-03T12:16:00Z"/>
        </w:rPr>
      </w:pPr>
      <w:ins w:id="494" w:author="svcMRProcess" w:date="2017-02-03T12:16:00Z">
        <w:r>
          <w:tab/>
        </w:r>
        <w:r>
          <w:tab/>
          <w:t>one</w:t>
        </w:r>
      </w:ins>
    </w:p>
    <w:p>
      <w:pPr>
        <w:pStyle w:val="BlankClose"/>
        <w:rPr>
          <w:ins w:id="495" w:author="svcMRProcess" w:date="2017-02-03T12:16:00Z"/>
        </w:rPr>
      </w:pPr>
    </w:p>
    <w:p>
      <w:pPr>
        <w:pStyle w:val="nzSubsection"/>
        <w:rPr>
          <w:ins w:id="496" w:author="svcMRProcess" w:date="2017-02-03T12:16:00Z"/>
        </w:rPr>
      </w:pPr>
      <w:ins w:id="497" w:author="svcMRProcess" w:date="2017-02-03T12:16:00Z">
        <w:r>
          <w:tab/>
          <w:t>(2)</w:t>
        </w:r>
        <w:r>
          <w:tab/>
          <w:t>In section 14(1) delete the Penalty and insert:</w:t>
        </w:r>
      </w:ins>
    </w:p>
    <w:p>
      <w:pPr>
        <w:pStyle w:val="BlankOpen"/>
        <w:rPr>
          <w:ins w:id="498" w:author="svcMRProcess" w:date="2017-02-03T12:16:00Z"/>
        </w:rPr>
      </w:pPr>
    </w:p>
    <w:p>
      <w:pPr>
        <w:pStyle w:val="nzPenstart"/>
        <w:rPr>
          <w:ins w:id="499" w:author="svcMRProcess" w:date="2017-02-03T12:16:00Z"/>
        </w:rPr>
      </w:pPr>
      <w:ins w:id="500" w:author="svcMRProcess" w:date="2017-02-03T12:16:00Z">
        <w:r>
          <w:tab/>
          <w:t>Penalty for this subsection: a fine of $100 000.</w:t>
        </w:r>
      </w:ins>
    </w:p>
    <w:p>
      <w:pPr>
        <w:pStyle w:val="BlankClose"/>
        <w:rPr>
          <w:ins w:id="501" w:author="svcMRProcess" w:date="2017-02-03T12:16:00Z"/>
        </w:rPr>
      </w:pPr>
    </w:p>
    <w:p>
      <w:pPr>
        <w:pStyle w:val="nzSubsection"/>
        <w:rPr>
          <w:ins w:id="502" w:author="svcMRProcess" w:date="2017-02-03T12:16:00Z"/>
        </w:rPr>
      </w:pPr>
      <w:ins w:id="503" w:author="svcMRProcess" w:date="2017-02-03T12:16:00Z">
        <w:r>
          <w:tab/>
          <w:t>(3)</w:t>
        </w:r>
        <w:r>
          <w:tab/>
          <w:t>In section 14(2) delete paragraph(a).</w:t>
        </w:r>
      </w:ins>
    </w:p>
    <w:p>
      <w:pPr>
        <w:pStyle w:val="nzSubsection"/>
        <w:rPr>
          <w:ins w:id="504" w:author="svcMRProcess" w:date="2017-02-03T12:16:00Z"/>
        </w:rPr>
      </w:pPr>
      <w:ins w:id="505" w:author="svcMRProcess" w:date="2017-02-03T12:16:00Z">
        <w:r>
          <w:tab/>
          <w:t>(4)</w:t>
        </w:r>
        <w:r>
          <w:tab/>
          <w:t xml:space="preserve">In section 14(2)(b)(ii) delete “(within the meaning of that term in the </w:t>
        </w:r>
        <w:r>
          <w:rPr>
            <w:i/>
          </w:rPr>
          <w:t>Legal Profession Act 2008</w:t>
        </w:r>
        <w:r>
          <w:t xml:space="preserve"> section 3)”.</w:t>
        </w:r>
      </w:ins>
    </w:p>
    <w:p>
      <w:pPr>
        <w:pStyle w:val="nzHeading5"/>
        <w:rPr>
          <w:ins w:id="506" w:author="svcMRProcess" w:date="2017-02-03T12:16:00Z"/>
        </w:rPr>
      </w:pPr>
      <w:bookmarkStart w:id="507" w:name="_Toc467653690"/>
      <w:bookmarkStart w:id="508" w:name="_Toc467655040"/>
      <w:ins w:id="509" w:author="svcMRProcess" w:date="2017-02-03T12:16:00Z">
        <w:r>
          <w:rPr>
            <w:rStyle w:val="CharSectno"/>
          </w:rPr>
          <w:t>10</w:t>
        </w:r>
        <w:r>
          <w:t>.</w:t>
        </w:r>
        <w:r>
          <w:tab/>
          <w:t>Section 16 amended</w:t>
        </w:r>
        <w:bookmarkEnd w:id="507"/>
        <w:bookmarkEnd w:id="508"/>
      </w:ins>
    </w:p>
    <w:p>
      <w:pPr>
        <w:pStyle w:val="nzSubsection"/>
        <w:rPr>
          <w:ins w:id="510" w:author="svcMRProcess" w:date="2017-02-03T12:16:00Z"/>
        </w:rPr>
      </w:pPr>
      <w:ins w:id="511" w:author="svcMRProcess" w:date="2017-02-03T12:16:00Z">
        <w:r>
          <w:tab/>
        </w:r>
        <w:r>
          <w:tab/>
          <w:t>In section 16 delete the Penalty and insert:</w:t>
        </w:r>
      </w:ins>
    </w:p>
    <w:p>
      <w:pPr>
        <w:pStyle w:val="BlankOpen"/>
        <w:rPr>
          <w:ins w:id="512" w:author="svcMRProcess" w:date="2017-02-03T12:16:00Z"/>
        </w:rPr>
      </w:pPr>
    </w:p>
    <w:p>
      <w:pPr>
        <w:pStyle w:val="nzPenstart"/>
        <w:rPr>
          <w:ins w:id="513" w:author="svcMRProcess" w:date="2017-02-03T12:16:00Z"/>
        </w:rPr>
      </w:pPr>
      <w:ins w:id="514" w:author="svcMRProcess" w:date="2017-02-03T12:16:00Z">
        <w:r>
          <w:tab/>
          <w:t>Penalty: a fine of $100 000.</w:t>
        </w:r>
      </w:ins>
    </w:p>
    <w:p>
      <w:pPr>
        <w:pStyle w:val="BlankClose"/>
        <w:rPr>
          <w:ins w:id="515" w:author="svcMRProcess" w:date="2017-02-03T12:16:00Z"/>
        </w:rPr>
      </w:pPr>
    </w:p>
    <w:p>
      <w:pPr>
        <w:pStyle w:val="nzHeading5"/>
        <w:rPr>
          <w:ins w:id="516" w:author="svcMRProcess" w:date="2017-02-03T12:16:00Z"/>
        </w:rPr>
      </w:pPr>
      <w:bookmarkStart w:id="517" w:name="_Toc467653691"/>
      <w:bookmarkStart w:id="518" w:name="_Toc467655041"/>
      <w:ins w:id="519" w:author="svcMRProcess" w:date="2017-02-03T12:16:00Z">
        <w:r>
          <w:rPr>
            <w:rStyle w:val="CharSectno"/>
          </w:rPr>
          <w:t>11</w:t>
        </w:r>
        <w:r>
          <w:t>.</w:t>
        </w:r>
        <w:r>
          <w:tab/>
          <w:t>Section 17 amended</w:t>
        </w:r>
        <w:bookmarkEnd w:id="517"/>
        <w:bookmarkEnd w:id="518"/>
      </w:ins>
    </w:p>
    <w:p>
      <w:pPr>
        <w:pStyle w:val="nzSubsection"/>
        <w:rPr>
          <w:ins w:id="520" w:author="svcMRProcess" w:date="2017-02-03T12:16:00Z"/>
        </w:rPr>
      </w:pPr>
      <w:ins w:id="521" w:author="svcMRProcess" w:date="2017-02-03T12:16:00Z">
        <w:r>
          <w:tab/>
        </w:r>
        <w:r>
          <w:tab/>
          <w:t>In section 17(1) delete the Penalty and insert:</w:t>
        </w:r>
      </w:ins>
    </w:p>
    <w:p>
      <w:pPr>
        <w:pStyle w:val="BlankOpen"/>
        <w:rPr>
          <w:ins w:id="522" w:author="svcMRProcess" w:date="2017-02-03T12:16:00Z"/>
        </w:rPr>
      </w:pPr>
    </w:p>
    <w:p>
      <w:pPr>
        <w:pStyle w:val="nzPenstart"/>
        <w:rPr>
          <w:ins w:id="523" w:author="svcMRProcess" w:date="2017-02-03T12:16:00Z"/>
        </w:rPr>
      </w:pPr>
      <w:ins w:id="524" w:author="svcMRProcess" w:date="2017-02-03T12:16:00Z">
        <w:r>
          <w:tab/>
          <w:t>Penalty for this subsection: a fine of $100 000.</w:t>
        </w:r>
      </w:ins>
    </w:p>
    <w:p>
      <w:pPr>
        <w:pStyle w:val="BlankClose"/>
        <w:rPr>
          <w:ins w:id="525" w:author="svcMRProcess" w:date="2017-02-03T12:16:00Z"/>
        </w:rPr>
      </w:pPr>
    </w:p>
    <w:p>
      <w:pPr>
        <w:pStyle w:val="nzHeading5"/>
        <w:rPr>
          <w:ins w:id="526" w:author="svcMRProcess" w:date="2017-02-03T12:16:00Z"/>
        </w:rPr>
      </w:pPr>
      <w:bookmarkStart w:id="527" w:name="_Toc467653692"/>
      <w:bookmarkStart w:id="528" w:name="_Toc467655042"/>
      <w:ins w:id="529" w:author="svcMRProcess" w:date="2017-02-03T12:16:00Z">
        <w:r>
          <w:rPr>
            <w:rStyle w:val="CharSectno"/>
          </w:rPr>
          <w:t>12</w:t>
        </w:r>
        <w:r>
          <w:t>.</w:t>
        </w:r>
        <w:r>
          <w:tab/>
          <w:t>Section 18 amended</w:t>
        </w:r>
        <w:bookmarkEnd w:id="527"/>
        <w:bookmarkEnd w:id="528"/>
      </w:ins>
    </w:p>
    <w:p>
      <w:pPr>
        <w:pStyle w:val="nzSubsection"/>
        <w:rPr>
          <w:ins w:id="530" w:author="svcMRProcess" w:date="2017-02-03T12:16:00Z"/>
        </w:rPr>
      </w:pPr>
      <w:ins w:id="531" w:author="svcMRProcess" w:date="2017-02-03T12:16:00Z">
        <w:r>
          <w:tab/>
        </w:r>
        <w:r>
          <w:tab/>
          <w:t>In section 18 delete the Penalty and insert:</w:t>
        </w:r>
      </w:ins>
    </w:p>
    <w:p>
      <w:pPr>
        <w:pStyle w:val="BlankOpen"/>
        <w:rPr>
          <w:ins w:id="532" w:author="svcMRProcess" w:date="2017-02-03T12:16:00Z"/>
        </w:rPr>
      </w:pPr>
    </w:p>
    <w:p>
      <w:pPr>
        <w:pStyle w:val="nzPenstart"/>
        <w:rPr>
          <w:ins w:id="533" w:author="svcMRProcess" w:date="2017-02-03T12:16:00Z"/>
        </w:rPr>
      </w:pPr>
      <w:ins w:id="534" w:author="svcMRProcess" w:date="2017-02-03T12:16:00Z">
        <w:r>
          <w:tab/>
          <w:t>Penalty: a fine of $100 000.</w:t>
        </w:r>
      </w:ins>
    </w:p>
    <w:p>
      <w:pPr>
        <w:pStyle w:val="BlankClose"/>
        <w:rPr>
          <w:ins w:id="535" w:author="svcMRProcess" w:date="2017-02-03T12:16:00Z"/>
        </w:rPr>
      </w:pPr>
    </w:p>
    <w:p>
      <w:pPr>
        <w:pStyle w:val="nzHeading5"/>
        <w:rPr>
          <w:ins w:id="536" w:author="svcMRProcess" w:date="2017-02-03T12:16:00Z"/>
        </w:rPr>
      </w:pPr>
      <w:bookmarkStart w:id="537" w:name="_Toc467653693"/>
      <w:bookmarkStart w:id="538" w:name="_Toc467655043"/>
      <w:ins w:id="539" w:author="svcMRProcess" w:date="2017-02-03T12:16:00Z">
        <w:r>
          <w:rPr>
            <w:rStyle w:val="CharSectno"/>
          </w:rPr>
          <w:t>13</w:t>
        </w:r>
        <w:r>
          <w:t>.</w:t>
        </w:r>
        <w:r>
          <w:tab/>
          <w:t>Section 19B amended</w:t>
        </w:r>
        <w:bookmarkEnd w:id="537"/>
        <w:bookmarkEnd w:id="538"/>
      </w:ins>
    </w:p>
    <w:p>
      <w:pPr>
        <w:pStyle w:val="nzSubsection"/>
        <w:rPr>
          <w:ins w:id="540" w:author="svcMRProcess" w:date="2017-02-03T12:16:00Z"/>
        </w:rPr>
      </w:pPr>
      <w:ins w:id="541" w:author="svcMRProcess" w:date="2017-02-03T12:16:00Z">
        <w:r>
          <w:tab/>
        </w:r>
        <w:r>
          <w:tab/>
          <w:t>In section 19B(1) delete the Penalty and insert:</w:t>
        </w:r>
      </w:ins>
    </w:p>
    <w:p>
      <w:pPr>
        <w:pStyle w:val="BlankOpen"/>
        <w:rPr>
          <w:ins w:id="542" w:author="svcMRProcess" w:date="2017-02-03T12:16:00Z"/>
        </w:rPr>
      </w:pPr>
    </w:p>
    <w:p>
      <w:pPr>
        <w:pStyle w:val="nzPenstart"/>
        <w:rPr>
          <w:ins w:id="543" w:author="svcMRProcess" w:date="2017-02-03T12:16:00Z"/>
        </w:rPr>
      </w:pPr>
      <w:ins w:id="544" w:author="svcMRProcess" w:date="2017-02-03T12:16:00Z">
        <w:r>
          <w:tab/>
          <w:t>Penalty for this subsection: a fine of $100 000.</w:t>
        </w:r>
      </w:ins>
    </w:p>
    <w:p>
      <w:pPr>
        <w:pStyle w:val="BlankClose"/>
        <w:rPr>
          <w:ins w:id="545" w:author="svcMRProcess" w:date="2017-02-03T12:16:00Z"/>
        </w:rPr>
      </w:pPr>
    </w:p>
    <w:p>
      <w:pPr>
        <w:pStyle w:val="nzHeading5"/>
        <w:rPr>
          <w:ins w:id="546" w:author="svcMRProcess" w:date="2017-02-03T12:16:00Z"/>
        </w:rPr>
      </w:pPr>
      <w:bookmarkStart w:id="547" w:name="_Toc467653694"/>
      <w:bookmarkStart w:id="548" w:name="_Toc467655044"/>
      <w:ins w:id="549" w:author="svcMRProcess" w:date="2017-02-03T12:16:00Z">
        <w:r>
          <w:rPr>
            <w:rStyle w:val="CharSectno"/>
          </w:rPr>
          <w:t>14</w:t>
        </w:r>
        <w:r>
          <w:t>.</w:t>
        </w:r>
        <w:r>
          <w:tab/>
          <w:t>Part VII inserted</w:t>
        </w:r>
        <w:bookmarkEnd w:id="547"/>
        <w:bookmarkEnd w:id="548"/>
      </w:ins>
    </w:p>
    <w:p>
      <w:pPr>
        <w:pStyle w:val="nzSubsection"/>
        <w:rPr>
          <w:ins w:id="550" w:author="svcMRProcess" w:date="2017-02-03T12:16:00Z"/>
        </w:rPr>
      </w:pPr>
      <w:ins w:id="551" w:author="svcMRProcess" w:date="2017-02-03T12:16:00Z">
        <w:r>
          <w:tab/>
        </w:r>
        <w:r>
          <w:tab/>
          <w:t>After section 23 insert:</w:t>
        </w:r>
      </w:ins>
    </w:p>
    <w:p>
      <w:pPr>
        <w:pStyle w:val="BlankOpen"/>
        <w:rPr>
          <w:ins w:id="552" w:author="svcMRProcess" w:date="2017-02-03T12:16:00Z"/>
        </w:rPr>
      </w:pPr>
    </w:p>
    <w:p>
      <w:pPr>
        <w:pStyle w:val="nzHeading2"/>
        <w:rPr>
          <w:ins w:id="553" w:author="svcMRProcess" w:date="2017-02-03T12:16:00Z"/>
        </w:rPr>
      </w:pPr>
      <w:bookmarkStart w:id="554" w:name="_Toc449965667"/>
      <w:bookmarkStart w:id="555" w:name="_Toc449966302"/>
      <w:bookmarkStart w:id="556" w:name="_Toc450030047"/>
      <w:bookmarkStart w:id="557" w:name="_Toc450030436"/>
      <w:bookmarkStart w:id="558" w:name="_Toc450038141"/>
      <w:bookmarkStart w:id="559" w:name="_Toc450038523"/>
      <w:bookmarkStart w:id="560" w:name="_Toc450053229"/>
      <w:bookmarkStart w:id="561" w:name="_Toc450116269"/>
      <w:bookmarkStart w:id="562" w:name="_Toc450116524"/>
      <w:bookmarkStart w:id="563" w:name="_Toc450134654"/>
      <w:bookmarkStart w:id="564" w:name="_Toc450134687"/>
      <w:bookmarkStart w:id="565" w:name="_Toc450134781"/>
      <w:bookmarkStart w:id="566" w:name="_Toc450203751"/>
      <w:bookmarkStart w:id="567" w:name="_Toc450222793"/>
      <w:bookmarkStart w:id="568" w:name="_Toc450222818"/>
      <w:bookmarkStart w:id="569" w:name="_Toc450224174"/>
      <w:bookmarkStart w:id="570" w:name="_Toc450224247"/>
      <w:bookmarkStart w:id="571" w:name="_Toc453150555"/>
      <w:bookmarkStart w:id="572" w:name="_Toc453150827"/>
      <w:bookmarkStart w:id="573" w:name="_Toc454283359"/>
      <w:bookmarkStart w:id="574" w:name="_Toc454285652"/>
      <w:bookmarkStart w:id="575" w:name="_Toc461021307"/>
      <w:bookmarkStart w:id="576" w:name="_Toc461028064"/>
      <w:bookmarkStart w:id="577" w:name="_Toc466885600"/>
      <w:bookmarkStart w:id="578" w:name="_Toc466885856"/>
      <w:bookmarkStart w:id="579" w:name="_Toc467653695"/>
      <w:bookmarkStart w:id="580" w:name="_Toc467655045"/>
      <w:ins w:id="581" w:author="svcMRProcess" w:date="2017-02-03T12:16:00Z">
        <w:r>
          <w:t>Part VII</w:t>
        </w:r>
        <w:r>
          <w:rPr>
            <w:b w:val="0"/>
          </w:rPr>
          <w:t> </w:t>
        </w:r>
        <w:r>
          <w:t>—</w:t>
        </w:r>
        <w:r>
          <w:rPr>
            <w:b w:val="0"/>
          </w:rPr>
          <w:t> </w:t>
        </w:r>
        <w:r>
          <w:t xml:space="preserve">Transitional provisions for </w:t>
        </w:r>
        <w:r>
          <w:rPr>
            <w:i/>
          </w:rPr>
          <w:t>Sale of Land Amendment Act 2016</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ins>
    </w:p>
    <w:p>
      <w:pPr>
        <w:pStyle w:val="nzHeading5"/>
        <w:rPr>
          <w:ins w:id="582" w:author="svcMRProcess" w:date="2017-02-03T12:16:00Z"/>
        </w:rPr>
      </w:pPr>
      <w:bookmarkStart w:id="583" w:name="_Toc449966303"/>
      <w:bookmarkStart w:id="584" w:name="_Toc467653696"/>
      <w:bookmarkStart w:id="585" w:name="_Toc467655046"/>
      <w:ins w:id="586" w:author="svcMRProcess" w:date="2017-02-03T12:16:00Z">
        <w:r>
          <w:t>24.</w:t>
        </w:r>
        <w:r>
          <w:tab/>
          <w:t xml:space="preserve">Transitional provisions for </w:t>
        </w:r>
        <w:r>
          <w:rPr>
            <w:i/>
          </w:rPr>
          <w:t>Sale of Land Amendment Act 2016</w:t>
        </w:r>
        <w:bookmarkEnd w:id="583"/>
        <w:bookmarkEnd w:id="584"/>
        <w:bookmarkEnd w:id="585"/>
      </w:ins>
    </w:p>
    <w:p>
      <w:pPr>
        <w:pStyle w:val="nzSubsection"/>
        <w:rPr>
          <w:ins w:id="587" w:author="svcMRProcess" w:date="2017-02-03T12:16:00Z"/>
        </w:rPr>
      </w:pPr>
      <w:ins w:id="588" w:author="svcMRProcess" w:date="2017-02-03T12:16:00Z">
        <w:r>
          <w:tab/>
          <w:t>(1)</w:t>
        </w:r>
        <w:r>
          <w:tab/>
          <w:t xml:space="preserve">In this section — </w:t>
        </w:r>
      </w:ins>
    </w:p>
    <w:p>
      <w:pPr>
        <w:pStyle w:val="nzDefstart"/>
        <w:rPr>
          <w:ins w:id="589" w:author="svcMRProcess" w:date="2017-02-03T12:16:00Z"/>
        </w:rPr>
      </w:pPr>
      <w:ins w:id="590" w:author="svcMRProcess" w:date="2017-02-03T12:16:00Z">
        <w:r>
          <w:tab/>
        </w:r>
        <w:r>
          <w:rPr>
            <w:rStyle w:val="CharDefText"/>
          </w:rPr>
          <w:t>amendment Act</w:t>
        </w:r>
        <w:r>
          <w:t xml:space="preserve"> means the </w:t>
        </w:r>
        <w:r>
          <w:rPr>
            <w:i/>
          </w:rPr>
          <w:t>Sale of Land Amendment Act 2016</w:t>
        </w:r>
        <w:r>
          <w:t>;</w:t>
        </w:r>
      </w:ins>
    </w:p>
    <w:p>
      <w:pPr>
        <w:pStyle w:val="nzDefstart"/>
        <w:rPr>
          <w:ins w:id="591" w:author="svcMRProcess" w:date="2017-02-03T12:16:00Z"/>
        </w:rPr>
      </w:pPr>
      <w:ins w:id="592" w:author="svcMRProcess" w:date="2017-02-03T12:16:00Z">
        <w:r>
          <w:tab/>
        </w:r>
        <w:r>
          <w:rPr>
            <w:rStyle w:val="CharDefText"/>
          </w:rPr>
          <w:t>commencement day</w:t>
        </w:r>
        <w:r>
          <w:t xml:space="preserve"> means the day on which sections 6 to 8 of the amendment Act come into operation;</w:t>
        </w:r>
      </w:ins>
    </w:p>
    <w:p>
      <w:pPr>
        <w:pStyle w:val="nzDefstart"/>
        <w:rPr>
          <w:ins w:id="593" w:author="svcMRProcess" w:date="2017-02-03T12:16:00Z"/>
        </w:rPr>
      </w:pPr>
      <w:ins w:id="594" w:author="svcMRProcess" w:date="2017-02-03T12:16:00Z">
        <w:r>
          <w:tab/>
        </w:r>
        <w:r>
          <w:rPr>
            <w:rStyle w:val="CharDefText"/>
          </w:rPr>
          <w:t>future lot contract</w:t>
        </w:r>
        <w:r>
          <w:t xml:space="preserve"> has the meaning given in section 11 (as amended by the amendment Act);</w:t>
        </w:r>
      </w:ins>
    </w:p>
    <w:p>
      <w:pPr>
        <w:pStyle w:val="nzDefstart"/>
        <w:rPr>
          <w:ins w:id="595" w:author="svcMRProcess" w:date="2017-02-03T12:16:00Z"/>
        </w:rPr>
      </w:pPr>
      <w:ins w:id="596" w:author="svcMRProcess" w:date="2017-02-03T12:16:00Z">
        <w:r>
          <w:tab/>
        </w:r>
        <w:r>
          <w:rPr>
            <w:rStyle w:val="CharDefText"/>
          </w:rPr>
          <w:t>post</w:t>
        </w:r>
        <w:r>
          <w:rPr>
            <w:rStyle w:val="CharDefText"/>
          </w:rPr>
          <w:noBreakHyphen/>
          <w:t>commencement future lot contract</w:t>
        </w:r>
        <w:r>
          <w:t xml:space="preserve"> means a future lot contract entered into on or after the commencement day;</w:t>
        </w:r>
      </w:ins>
    </w:p>
    <w:p>
      <w:pPr>
        <w:pStyle w:val="nzDefstart"/>
        <w:rPr>
          <w:ins w:id="597" w:author="svcMRProcess" w:date="2017-02-03T12:16:00Z"/>
        </w:rPr>
      </w:pPr>
      <w:ins w:id="598" w:author="svcMRProcess" w:date="2017-02-03T12:16:00Z">
        <w:r>
          <w:tab/>
        </w:r>
        <w:r>
          <w:rPr>
            <w:rStyle w:val="CharDefText"/>
          </w:rPr>
          <w:t>pre</w:t>
        </w:r>
        <w:r>
          <w:rPr>
            <w:rStyle w:val="CharDefText"/>
          </w:rPr>
          <w:noBreakHyphen/>
          <w:t>commencement future lot contract</w:t>
        </w:r>
        <w:r>
          <w:t xml:space="preserve"> means a future lot contract entered into before the commencement day.</w:t>
        </w:r>
      </w:ins>
    </w:p>
    <w:p>
      <w:pPr>
        <w:pStyle w:val="nzSubsection"/>
        <w:rPr>
          <w:ins w:id="599" w:author="svcMRProcess" w:date="2017-02-03T12:16:00Z"/>
        </w:rPr>
      </w:pPr>
      <w:ins w:id="600" w:author="svcMRProcess" w:date="2017-02-03T12:16:00Z">
        <w:r>
          <w:tab/>
          <w:t>(2)</w:t>
        </w:r>
        <w:r>
          <w:tab/>
          <w:t>Subject to section 13, a pre</w:t>
        </w:r>
        <w:r>
          <w:noBreakHyphen/>
          <w:t>commencement future lot contract continues in effect as if the amendment Act had not been enacted.</w:t>
        </w:r>
      </w:ins>
    </w:p>
    <w:p>
      <w:pPr>
        <w:pStyle w:val="nzSubsection"/>
        <w:rPr>
          <w:ins w:id="601" w:author="svcMRProcess" w:date="2017-02-03T12:16:00Z"/>
        </w:rPr>
      </w:pPr>
      <w:ins w:id="602" w:author="svcMRProcess" w:date="2017-02-03T12:16:00Z">
        <w:r>
          <w:tab/>
          <w:t>(3)</w:t>
        </w:r>
        <w:r>
          <w:tab/>
          <w:t>Sections 13A to 13I (as inserted by the amendment Act) apply to every post</w:t>
        </w:r>
        <w:r>
          <w:noBreakHyphen/>
          <w:t>commencement future lot contract.</w:t>
        </w:r>
      </w:ins>
    </w:p>
    <w:p>
      <w:pPr>
        <w:pStyle w:val="BlankClose"/>
        <w:rPr>
          <w:ins w:id="603" w:author="svcMRProcess" w:date="2017-02-03T12:16:00Z"/>
        </w:rPr>
      </w:pPr>
    </w:p>
    <w:p>
      <w:pPr>
        <w:pStyle w:val="BlankClose"/>
        <w:rPr>
          <w:ins w:id="604" w:author="svcMRProcess" w:date="2017-02-03T12:16: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6" w:name="Coversheet"/>
    <w:bookmarkEnd w:id="6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05" w:name="Compilation"/>
    <w:bookmarkEnd w:id="60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131"/>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8410</Words>
  <Characters>38688</Characters>
  <Application>Microsoft Office Word</Application>
  <DocSecurity>0</DocSecurity>
  <Lines>1105</Lines>
  <Paragraphs>547</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46551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03-g0-04 - 03-h0-01</dc:title>
  <dc:subject/>
  <dc:creator/>
  <cp:keywords/>
  <dc:description/>
  <cp:lastModifiedBy>svcMRProcess</cp:lastModifiedBy>
  <cp:revision>2</cp:revision>
  <cp:lastPrinted>2006-05-18T02:51:00Z</cp:lastPrinted>
  <dcterms:created xsi:type="dcterms:W3CDTF">2017-02-03T04:16:00Z</dcterms:created>
  <dcterms:modified xsi:type="dcterms:W3CDTF">2017-02-03T04:16:00Z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DocumentType">
    <vt:lpwstr>Act</vt:lpwstr>
  </property>
  <property fmtid="{D5CDD505-2E9C-101B-9397-08002B2CF9AE}" pid="4" name="OwlsUID">
    <vt:i4>728</vt:i4>
  </property>
  <property fmtid="{D5CDD505-2E9C-101B-9397-08002B2CF9AE}" pid="5" name="ReprintNo">
    <vt:lpwstr>3</vt:lpwstr>
  </property>
  <property fmtid="{D5CDD505-2E9C-101B-9397-08002B2CF9AE}" pid="6" name="CommencementDate">
    <vt:lpwstr>20161122</vt:lpwstr>
  </property>
  <property fmtid="{D5CDD505-2E9C-101B-9397-08002B2CF9AE}" pid="7" name="FromSuffix">
    <vt:lpwstr>03-g0-04</vt:lpwstr>
  </property>
  <property fmtid="{D5CDD505-2E9C-101B-9397-08002B2CF9AE}" pid="8" name="FromAsAtDate">
    <vt:lpwstr>22 Nov 2010</vt:lpwstr>
  </property>
  <property fmtid="{D5CDD505-2E9C-101B-9397-08002B2CF9AE}" pid="9" name="ToSuffix">
    <vt:lpwstr>03-h0-01</vt:lpwstr>
  </property>
  <property fmtid="{D5CDD505-2E9C-101B-9397-08002B2CF9AE}" pid="10" name="ToAsAtDate">
    <vt:lpwstr>22 Nov 2016</vt:lpwstr>
  </property>
</Properties>
</file>