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(Fees)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Jul 2001</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Jan 2002</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after="240"/>
      </w:pPr>
      <w:r>
        <w:t>District Court of Western Australia Act 1969</w:t>
      </w:r>
    </w:p>
    <w:p>
      <w:pPr>
        <w:pStyle w:val="NameofActReg"/>
      </w:pPr>
      <w:r>
        <w:t>District Court (Fees) Regulations 2001</w:t>
      </w:r>
    </w:p>
    <w:p>
      <w:pPr>
        <w:pStyle w:val="Heading5"/>
      </w:pPr>
      <w:bookmarkStart w:id="1" w:name="_Toc378170421"/>
      <w:bookmarkStart w:id="2" w:name="_Toc425940590"/>
      <w:bookmarkStart w:id="3" w:name="_Toc423332722"/>
      <w:bookmarkStart w:id="4" w:name="_Toc425219441"/>
      <w:bookmarkStart w:id="5" w:name="_Toc426249308"/>
      <w:bookmarkStart w:id="6" w:name="_Toc449924704"/>
      <w:bookmarkStart w:id="7" w:name="_Toc449947722"/>
      <w:bookmarkStart w:id="8" w:name="_Toc519738588"/>
      <w:bookmarkStart w:id="9" w:name="_Toc520868376"/>
      <w:r>
        <w:rPr>
          <w:rStyle w:val="CharSectno"/>
        </w:rPr>
        <w:t>1</w:t>
      </w:r>
      <w:bookmarkStart w:id="10" w:name="_GoBack"/>
      <w:bookmarkEnd w:id="10"/>
      <w:r>
        <w:t>.</w:t>
      </w:r>
      <w:r>
        <w:tab/>
        <w:t>Citation</w:t>
      </w:r>
      <w:bookmarkEnd w:id="1"/>
      <w:bookmarkEnd w:id="2"/>
      <w:bookmarkEnd w:id="3"/>
      <w:bookmarkEnd w:id="4"/>
      <w:bookmarkEnd w:id="5"/>
      <w:bookmarkEnd w:id="6"/>
      <w:bookmarkEnd w:id="7"/>
      <w:bookmarkEnd w:id="8"/>
      <w:bookmarkEnd w:id="9"/>
    </w:p>
    <w:p>
      <w:pPr>
        <w:pStyle w:val="Subsection"/>
        <w:rPr>
          <w:i/>
        </w:rPr>
      </w:pPr>
      <w:r>
        <w:tab/>
      </w:r>
      <w:r>
        <w:tab/>
        <w:t xml:space="preserve">These </w:t>
      </w:r>
      <w:r>
        <w:rPr>
          <w:spacing w:val="-2"/>
        </w:rPr>
        <w:t>regulations</w:t>
      </w:r>
      <w:r>
        <w:t xml:space="preserve"> may be cited as the </w:t>
      </w:r>
      <w:r>
        <w:rPr>
          <w:i/>
        </w:rPr>
        <w:t>District Court (Fees) Regulations 2001</w:t>
      </w:r>
      <w:r>
        <w:t>.</w:t>
      </w:r>
    </w:p>
    <w:p>
      <w:pPr>
        <w:pStyle w:val="Heading5"/>
        <w:rPr>
          <w:spacing w:val="-2"/>
        </w:rPr>
      </w:pPr>
      <w:bookmarkStart w:id="11" w:name="_Toc378170422"/>
      <w:bookmarkStart w:id="12" w:name="_Toc425940591"/>
      <w:bookmarkStart w:id="13" w:name="_Toc423332723"/>
      <w:bookmarkStart w:id="14" w:name="_Toc425219442"/>
      <w:bookmarkStart w:id="15" w:name="_Toc426249309"/>
      <w:bookmarkStart w:id="16" w:name="_Toc449924705"/>
      <w:bookmarkStart w:id="17" w:name="_Toc449947723"/>
      <w:bookmarkStart w:id="18" w:name="_Toc519738589"/>
      <w:bookmarkStart w:id="19" w:name="_Toc520868377"/>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pPr>
      <w:r>
        <w:rPr>
          <w:spacing w:val="-2"/>
        </w:rPr>
        <w:tab/>
      </w:r>
      <w:r>
        <w:rPr>
          <w:spacing w:val="-2"/>
        </w:rPr>
        <w:tab/>
        <w:t>These regulations come into operation on 28 July 2001.</w:t>
      </w:r>
    </w:p>
    <w:p>
      <w:pPr>
        <w:pStyle w:val="Heading5"/>
      </w:pPr>
      <w:bookmarkStart w:id="20" w:name="_Toc378170423"/>
      <w:bookmarkStart w:id="21" w:name="_Toc425940592"/>
      <w:bookmarkStart w:id="22" w:name="_Toc519738590"/>
      <w:bookmarkStart w:id="23" w:name="_Toc520868378"/>
      <w:r>
        <w:rPr>
          <w:rStyle w:val="CharSectno"/>
        </w:rPr>
        <w:t>3</w:t>
      </w:r>
      <w:r>
        <w:t>.</w:t>
      </w:r>
      <w:r>
        <w:tab/>
        <w:t>Interpretation</w:t>
      </w:r>
      <w:bookmarkEnd w:id="20"/>
      <w:bookmarkEnd w:id="21"/>
      <w:bookmarkEnd w:id="22"/>
      <w:bookmarkEnd w:id="23"/>
    </w:p>
    <w:p>
      <w:pPr>
        <w:pStyle w:val="Subsection"/>
      </w:pPr>
      <w:r>
        <w:tab/>
      </w:r>
      <w:r>
        <w:tab/>
        <w:t xml:space="preserve">In these regulations unless the contrary intention appears — </w:t>
      </w:r>
    </w:p>
    <w:p>
      <w:pPr>
        <w:pStyle w:val="Defstart"/>
      </w:pPr>
      <w:r>
        <w:tab/>
      </w:r>
      <w:r>
        <w:rPr>
          <w:b/>
        </w:rPr>
        <w:t>“</w:t>
      </w:r>
      <w:r>
        <w:rPr>
          <w:rStyle w:val="CharDefText"/>
        </w:rPr>
        <w:t>Rules</w:t>
      </w:r>
      <w:r>
        <w:rPr>
          <w:b/>
        </w:rPr>
        <w:t>”</w:t>
      </w:r>
      <w:r>
        <w:t xml:space="preserve"> means the rules applicable to the District Court under section 87 of the Act.</w:t>
      </w:r>
    </w:p>
    <w:p>
      <w:pPr>
        <w:pStyle w:val="Heading5"/>
        <w:rPr>
          <w:snapToGrid w:val="0"/>
        </w:rPr>
      </w:pPr>
      <w:bookmarkStart w:id="24" w:name="_Toc378170424"/>
      <w:bookmarkStart w:id="25" w:name="_Toc425940593"/>
      <w:bookmarkStart w:id="26" w:name="_Toc437922206"/>
      <w:bookmarkStart w:id="27" w:name="_Toc483972641"/>
      <w:bookmarkStart w:id="28" w:name="_Toc506018772"/>
      <w:bookmarkStart w:id="29" w:name="_Toc519738591"/>
      <w:bookmarkStart w:id="30" w:name="_Toc520868379"/>
      <w:r>
        <w:rPr>
          <w:rStyle w:val="CharSectno"/>
        </w:rPr>
        <w:t>4.</w:t>
      </w:r>
      <w:r>
        <w:rPr>
          <w:rStyle w:val="CharSectno"/>
        </w:rPr>
        <w:tab/>
      </w:r>
      <w:r>
        <w:rPr>
          <w:snapToGrid w:val="0"/>
        </w:rPr>
        <w:t>Fees and poundage to be charged</w:t>
      </w:r>
      <w:bookmarkEnd w:id="24"/>
      <w:bookmarkEnd w:id="25"/>
      <w:bookmarkEnd w:id="26"/>
      <w:bookmarkEnd w:id="27"/>
      <w:bookmarkEnd w:id="28"/>
      <w:bookmarkEnd w:id="29"/>
      <w:bookmarkEnd w:id="30"/>
    </w:p>
    <w:p>
      <w:pPr>
        <w:pStyle w:val="Subsection"/>
        <w:rPr>
          <w:snapToGrid w:val="0"/>
        </w:rPr>
      </w:pPr>
      <w:r>
        <w:rPr>
          <w:snapToGrid w:val="0"/>
        </w:rPr>
        <w:tab/>
        <w:t>(1)</w:t>
      </w:r>
      <w:r>
        <w:rPr>
          <w:snapToGrid w:val="0"/>
        </w:rPr>
        <w:tab/>
        <w:t xml:space="preserve">Subject to the provisions of these regulations, the fees and poundage specified in Schedule 1 of the </w:t>
      </w:r>
      <w:r>
        <w:rPr>
          <w:i/>
          <w:snapToGrid w:val="0"/>
        </w:rPr>
        <w:t>Supreme Court (Fees) Regulations 2001</w:t>
      </w:r>
      <w:r>
        <w:rPr>
          <w:snapToGrid w:val="0"/>
        </w:rPr>
        <w:t xml:space="preserve"> are to be charged in respect of the matters referred to in section 89A of the Act in relation to which they are applicable.</w:t>
      </w:r>
    </w:p>
    <w:p>
      <w:pPr>
        <w:pStyle w:val="Subsection"/>
      </w:pPr>
      <w:r>
        <w:rPr>
          <w:snapToGrid w:val="0"/>
        </w:rPr>
        <w:tab/>
        <w:t>(2)</w:t>
      </w:r>
      <w:r>
        <w:rPr>
          <w:snapToGrid w:val="0"/>
        </w:rPr>
        <w:tab/>
      </w:r>
      <w:r>
        <w:t>The fees to be taken for the filing of a document in an appeal to the District Court are to be charged in accordance with the scale of fees set out in Schedule 1.</w:t>
      </w:r>
    </w:p>
    <w:p>
      <w:pPr>
        <w:pStyle w:val="Subsection"/>
        <w:spacing w:before="120"/>
        <w:rPr>
          <w:snapToGrid w:val="0"/>
        </w:rPr>
      </w:pPr>
      <w:r>
        <w:rPr>
          <w:snapToGrid w:val="0"/>
        </w:rPr>
        <w:tab/>
        <w:t>(3)</w:t>
      </w:r>
      <w:r>
        <w:rPr>
          <w:snapToGrid w:val="0"/>
        </w:rPr>
        <w:tab/>
        <w:t>A note to an item in Schedule </w:t>
      </w:r>
      <w:r>
        <w:t>1</w:t>
      </w:r>
      <w:r>
        <w:rPr>
          <w:snapToGrid w:val="0"/>
        </w:rPr>
        <w:t xml:space="preserve"> of the </w:t>
      </w:r>
      <w:r>
        <w:rPr>
          <w:i/>
          <w:snapToGrid w:val="0"/>
        </w:rPr>
        <w:t>Supreme Court (Fees) Regulations 2001</w:t>
      </w:r>
      <w:r>
        <w:rPr>
          <w:snapToGrid w:val="0"/>
        </w:rPr>
        <w:t xml:space="preserve"> has effect according to its tenor as if it were a provision of these regulations.</w:t>
      </w:r>
    </w:p>
    <w:p>
      <w:pPr>
        <w:pStyle w:val="Subsection"/>
        <w:rPr>
          <w:snapToGrid w:val="0"/>
        </w:rPr>
      </w:pPr>
      <w:r>
        <w:rPr>
          <w:snapToGrid w:val="0"/>
        </w:rPr>
        <w:lastRenderedPageBreak/>
        <w:tab/>
        <w:t>(4)</w:t>
      </w:r>
      <w:r>
        <w:rPr>
          <w:snapToGrid w:val="0"/>
        </w:rPr>
        <w:tab/>
        <w:t>Except as provided in Schedule </w:t>
      </w:r>
      <w:r>
        <w:t>1</w:t>
      </w:r>
      <w:r>
        <w:rPr>
          <w:snapToGrid w:val="0"/>
        </w:rPr>
        <w:t xml:space="preserve"> or Schedule 1 of the </w:t>
      </w:r>
      <w:r>
        <w:rPr>
          <w:i/>
          <w:snapToGrid w:val="0"/>
        </w:rPr>
        <w:t>Supreme Court (Fees) Regulations 2001</w:t>
      </w:r>
      <w:r>
        <w:rPr>
          <w:snapToGrid w:val="0"/>
        </w:rPr>
        <w:t>,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Heading5"/>
        <w:spacing w:before="160"/>
        <w:rPr>
          <w:snapToGrid w:val="0"/>
        </w:rPr>
      </w:pPr>
      <w:bookmarkStart w:id="31" w:name="_Toc378170425"/>
      <w:bookmarkStart w:id="32" w:name="_Toc425940594"/>
      <w:bookmarkStart w:id="33" w:name="_Toc437922207"/>
      <w:bookmarkStart w:id="34" w:name="_Toc483972642"/>
      <w:bookmarkStart w:id="35" w:name="_Toc506018773"/>
      <w:bookmarkStart w:id="36" w:name="_Toc519738592"/>
      <w:bookmarkStart w:id="37" w:name="_Toc520868380"/>
      <w:r>
        <w:rPr>
          <w:rStyle w:val="CharSectno"/>
        </w:rPr>
        <w:t>5.</w:t>
      </w:r>
      <w:r>
        <w:rPr>
          <w:rStyle w:val="CharSectno"/>
        </w:rPr>
        <w:tab/>
      </w:r>
      <w:r>
        <w:rPr>
          <w:snapToGrid w:val="0"/>
        </w:rPr>
        <w:t>Exemptions</w:t>
      </w:r>
      <w:bookmarkEnd w:id="31"/>
      <w:bookmarkEnd w:id="32"/>
      <w:bookmarkEnd w:id="33"/>
      <w:bookmarkEnd w:id="34"/>
      <w:bookmarkEnd w:id="35"/>
      <w:bookmarkEnd w:id="36"/>
      <w:bookmarkEnd w:id="37"/>
      <w:r>
        <w:rPr>
          <w:snapToGrid w:val="0"/>
        </w:rPr>
        <w:t xml:space="preserve"> </w:t>
      </w:r>
    </w:p>
    <w:p>
      <w:pPr>
        <w:pStyle w:val="Subsection"/>
        <w:spacing w:before="120"/>
        <w:rPr>
          <w:snapToGrid w:val="0"/>
        </w:rPr>
      </w:pPr>
      <w:r>
        <w:rPr>
          <w:snapToGrid w:val="0"/>
        </w:rPr>
        <w:tab/>
      </w:r>
      <w:r>
        <w:rPr>
          <w:snapToGrid w:val="0"/>
        </w:rPr>
        <w:tab/>
        <w:t>The provisions of these regulations apply to all proceedings in the District Court in any jurisdiction conferred on the Court or a Judge other than criminal proceedings.</w:t>
      </w:r>
    </w:p>
    <w:p>
      <w:pPr>
        <w:pStyle w:val="Heading5"/>
        <w:spacing w:before="160"/>
        <w:rPr>
          <w:snapToGrid w:val="0"/>
        </w:rPr>
      </w:pPr>
      <w:bookmarkStart w:id="38" w:name="_Toc378170426"/>
      <w:bookmarkStart w:id="39" w:name="_Toc425940595"/>
      <w:bookmarkStart w:id="40" w:name="_Toc437922208"/>
      <w:bookmarkStart w:id="41" w:name="_Toc483972643"/>
      <w:bookmarkStart w:id="42" w:name="_Toc506018774"/>
      <w:bookmarkStart w:id="43" w:name="_Toc519738593"/>
      <w:bookmarkStart w:id="44" w:name="_Toc520868381"/>
      <w:r>
        <w:rPr>
          <w:rStyle w:val="CharSectno"/>
        </w:rPr>
        <w:t>6.</w:t>
      </w:r>
      <w:r>
        <w:rPr>
          <w:rStyle w:val="CharSectno"/>
        </w:rPr>
        <w:tab/>
      </w:r>
      <w:r>
        <w:rPr>
          <w:snapToGrid w:val="0"/>
        </w:rPr>
        <w:t>Fees to be paid before documents etc., filed</w:t>
      </w:r>
      <w:bookmarkEnd w:id="38"/>
      <w:bookmarkEnd w:id="39"/>
      <w:bookmarkEnd w:id="40"/>
      <w:bookmarkEnd w:id="41"/>
      <w:bookmarkEnd w:id="42"/>
      <w:bookmarkEnd w:id="43"/>
      <w:bookmarkEnd w:id="44"/>
    </w:p>
    <w:p>
      <w:pPr>
        <w:pStyle w:val="Subsection"/>
        <w:spacing w:before="120"/>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shall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45" w:name="_Toc437922210"/>
      <w:bookmarkStart w:id="46" w:name="_Toc483972645"/>
      <w:bookmarkStart w:id="47" w:name="_Toc506018776"/>
      <w:bookmarkStart w:id="48" w:name="_Toc378170427"/>
      <w:bookmarkStart w:id="49" w:name="_Toc425940596"/>
      <w:bookmarkStart w:id="50" w:name="_Toc519738594"/>
      <w:bookmarkStart w:id="51" w:name="_Toc520868382"/>
      <w:r>
        <w:rPr>
          <w:rStyle w:val="CharSectno"/>
        </w:rPr>
        <w:t>7.</w:t>
      </w:r>
      <w:r>
        <w:rPr>
          <w:rStyle w:val="CharSectno"/>
        </w:rPr>
        <w:tab/>
      </w:r>
      <w:r>
        <w:rPr>
          <w:snapToGrid w:val="0"/>
        </w:rPr>
        <w:t>Court or Registrar may remit fees</w:t>
      </w:r>
      <w:bookmarkEnd w:id="45"/>
      <w:bookmarkEnd w:id="46"/>
      <w:bookmarkEnd w:id="47"/>
      <w:r>
        <w:rPr>
          <w:snapToGrid w:val="0"/>
        </w:rPr>
        <w:t xml:space="preserve"> or poundage</w:t>
      </w:r>
      <w:bookmarkEnd w:id="48"/>
      <w:bookmarkEnd w:id="49"/>
      <w:bookmarkEnd w:id="50"/>
      <w:bookmarkEnd w:id="51"/>
    </w:p>
    <w:p>
      <w:pPr>
        <w:pStyle w:val="Subsection"/>
        <w:rPr>
          <w:snapToGrid w:val="0"/>
        </w:rPr>
      </w:pPr>
      <w:r>
        <w:rPr>
          <w:snapToGrid w:val="0"/>
        </w:rPr>
        <w:tab/>
      </w:r>
      <w:r>
        <w:rPr>
          <w:snapToGrid w:val="0"/>
        </w:rPr>
        <w:tab/>
        <w:t>The District Court or a Registrar may, in a particular case for special reasons, direct — </w:t>
      </w:r>
    </w:p>
    <w:p>
      <w:pPr>
        <w:pStyle w:val="Indenta"/>
        <w:rPr>
          <w:snapToGrid w:val="0"/>
        </w:rPr>
      </w:pPr>
      <w:r>
        <w:rPr>
          <w:snapToGrid w:val="0"/>
        </w:rPr>
        <w:tab/>
        <w:t>(a)</w:t>
      </w:r>
      <w:r>
        <w:rPr>
          <w:snapToGrid w:val="0"/>
        </w:rPr>
        <w:tab/>
        <w:t>that a fee or poundage be waived or reduced;</w:t>
      </w:r>
    </w:p>
    <w:p>
      <w:pPr>
        <w:pStyle w:val="Indenta"/>
        <w:rPr>
          <w:snapToGrid w:val="0"/>
        </w:rPr>
      </w:pPr>
      <w:r>
        <w:rPr>
          <w:snapToGrid w:val="0"/>
        </w:rPr>
        <w:tab/>
        <w:t>(b)</w:t>
      </w:r>
      <w:r>
        <w:rPr>
          <w:snapToGrid w:val="0"/>
        </w:rPr>
        <w:tab/>
        <w:t>that the whole or part of the fee or poundage be refunded; or</w:t>
      </w:r>
    </w:p>
    <w:p>
      <w:pPr>
        <w:pStyle w:val="Indenta"/>
        <w:rPr>
          <w:snapToGrid w:val="0"/>
        </w:rPr>
      </w:pPr>
      <w:r>
        <w:rPr>
          <w:snapToGrid w:val="0"/>
        </w:rPr>
        <w:tab/>
        <w:t>(c)</w:t>
      </w:r>
      <w:r>
        <w:rPr>
          <w:snapToGrid w:val="0"/>
        </w:rPr>
        <w:tab/>
        <w:t>that the payment of the whole or a part of a fee or poundage be deferred until such time, and upon such conditions, if any, as the Court or Registrar thinks fit.</w:t>
      </w:r>
    </w:p>
    <w:p>
      <w:pPr>
        <w:pStyle w:val="Heading5"/>
        <w:rPr>
          <w:snapToGrid w:val="0"/>
        </w:rPr>
      </w:pPr>
      <w:bookmarkStart w:id="52" w:name="_Toc378170428"/>
      <w:bookmarkStart w:id="53" w:name="_Toc425940597"/>
      <w:bookmarkStart w:id="54" w:name="_Toc437922211"/>
      <w:bookmarkStart w:id="55" w:name="_Toc483972646"/>
      <w:bookmarkStart w:id="56" w:name="_Toc506018777"/>
      <w:bookmarkStart w:id="57" w:name="_Toc519738595"/>
      <w:bookmarkStart w:id="58" w:name="_Toc520868383"/>
      <w:r>
        <w:rPr>
          <w:rStyle w:val="CharSectno"/>
        </w:rPr>
        <w:t>8.</w:t>
      </w:r>
      <w:r>
        <w:rPr>
          <w:rStyle w:val="CharSectno"/>
        </w:rPr>
        <w:tab/>
      </w:r>
      <w:r>
        <w:rPr>
          <w:snapToGrid w:val="0"/>
        </w:rPr>
        <w:t>Conventions</w:t>
      </w:r>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59" w:name="_Toc378170429"/>
      <w:bookmarkStart w:id="60" w:name="_Toc425940550"/>
      <w:bookmarkStart w:id="61" w:name="_Toc425940598"/>
      <w:bookmarkStart w:id="62" w:name="_Toc520868384"/>
      <w:r>
        <w:rPr>
          <w:rStyle w:val="CharSchNo"/>
        </w:rPr>
        <w:t>Schedule 1</w:t>
      </w:r>
      <w:del w:id="63" w:author="Master Repository Process" w:date="2021-08-01T02:29:00Z">
        <w:r>
          <w:delText xml:space="preserve"> — </w:delText>
        </w:r>
      </w:del>
      <w:ins w:id="64" w:author="Master Repository Process" w:date="2021-08-01T02:29:00Z">
        <w:r>
          <w:t> — </w:t>
        </w:r>
      </w:ins>
      <w:r>
        <w:rPr>
          <w:rStyle w:val="CharSchText"/>
        </w:rPr>
        <w:t>Fees</w:t>
      </w:r>
      <w:bookmarkEnd w:id="59"/>
      <w:bookmarkEnd w:id="60"/>
      <w:bookmarkEnd w:id="61"/>
      <w:bookmarkEnd w:id="62"/>
    </w:p>
    <w:p>
      <w:pPr>
        <w:pStyle w:val="yHeading3"/>
      </w:pPr>
      <w:bookmarkStart w:id="65" w:name="_Toc378170430"/>
      <w:bookmarkStart w:id="66" w:name="_Toc425940551"/>
      <w:bookmarkStart w:id="67" w:name="_Toc425940599"/>
      <w:bookmarkStart w:id="68" w:name="_Toc520868385"/>
      <w:r>
        <w:rPr>
          <w:rStyle w:val="CharSDivNo"/>
        </w:rPr>
        <w:t>Division 1</w:t>
      </w:r>
      <w:del w:id="69" w:author="Master Repository Process" w:date="2021-08-01T02:29:00Z">
        <w:r>
          <w:delText xml:space="preserve"> — </w:delText>
        </w:r>
      </w:del>
      <w:ins w:id="70" w:author="Master Repository Process" w:date="2021-08-01T02:29:00Z">
        <w:r>
          <w:t> — </w:t>
        </w:r>
      </w:ins>
      <w:r>
        <w:rPr>
          <w:rStyle w:val="CharSDivText"/>
        </w:rPr>
        <w:t>Appeals</w:t>
      </w:r>
      <w:bookmarkEnd w:id="65"/>
      <w:bookmarkEnd w:id="66"/>
      <w:bookmarkEnd w:id="67"/>
      <w:bookmarkEnd w:id="68"/>
    </w:p>
    <w:p>
      <w:pPr>
        <w:pStyle w:val="yShoulderClause"/>
        <w:spacing w:after="120"/>
      </w:pPr>
      <w:r>
        <w:t xml:space="preserve">[r. </w:t>
      </w:r>
      <w:bookmarkStart w:id="71" w:name="_Hlt519667933"/>
      <w:r>
        <w:t>4</w:t>
      </w:r>
      <w:bookmarkEnd w:id="71"/>
      <w:r>
        <w:t>]</w:t>
      </w:r>
    </w:p>
    <w:tbl>
      <w:tblPr>
        <w:tblW w:w="0" w:type="auto"/>
        <w:tblInd w:w="108" w:type="dxa"/>
        <w:tblLayout w:type="fixed"/>
        <w:tblLook w:val="0000" w:firstRow="0" w:lastRow="0" w:firstColumn="0" w:lastColumn="0" w:noHBand="0" w:noVBand="0"/>
      </w:tblPr>
      <w:tblGrid>
        <w:gridCol w:w="709"/>
        <w:gridCol w:w="5387"/>
        <w:gridCol w:w="992"/>
      </w:tblGrid>
      <w:tr>
        <w:tc>
          <w:tcPr>
            <w:tcW w:w="709" w:type="dxa"/>
          </w:tcPr>
          <w:p>
            <w:pPr>
              <w:pStyle w:val="yTable"/>
            </w:pPr>
          </w:p>
        </w:tc>
        <w:tc>
          <w:tcPr>
            <w:tcW w:w="5387" w:type="dxa"/>
          </w:tcPr>
          <w:p>
            <w:pPr>
              <w:pStyle w:val="yTable"/>
            </w:pPr>
          </w:p>
        </w:tc>
        <w:tc>
          <w:tcPr>
            <w:tcW w:w="992" w:type="dxa"/>
          </w:tcPr>
          <w:p>
            <w:pPr>
              <w:pStyle w:val="yTable"/>
              <w:jc w:val="center"/>
              <w:rPr>
                <w:b/>
              </w:rPr>
            </w:pPr>
            <w:r>
              <w:rPr>
                <w:b/>
              </w:rPr>
              <w:t>$</w:t>
            </w:r>
          </w:p>
        </w:tc>
      </w:tr>
      <w:tr>
        <w:tc>
          <w:tcPr>
            <w:tcW w:w="709" w:type="dxa"/>
          </w:tcPr>
          <w:p>
            <w:pPr>
              <w:pStyle w:val="yTable"/>
            </w:pPr>
            <w:r>
              <w:t>1.</w:t>
            </w:r>
          </w:p>
        </w:tc>
        <w:tc>
          <w:tcPr>
            <w:tcW w:w="5387" w:type="dxa"/>
          </w:tcPr>
          <w:p>
            <w:pPr>
              <w:pStyle w:val="yTable"/>
            </w:pPr>
            <w:r>
              <w:t>Filing notice of appeal</w:t>
            </w:r>
          </w:p>
        </w:tc>
        <w:tc>
          <w:tcPr>
            <w:tcW w:w="992" w:type="dxa"/>
          </w:tcPr>
          <w:p>
            <w:pPr>
              <w:pStyle w:val="yTable"/>
              <w:jc w:val="center"/>
            </w:pPr>
            <w:r>
              <w:t>36.00</w:t>
            </w:r>
          </w:p>
        </w:tc>
      </w:tr>
      <w:tr>
        <w:tc>
          <w:tcPr>
            <w:tcW w:w="709" w:type="dxa"/>
          </w:tcPr>
          <w:p>
            <w:pPr>
              <w:pStyle w:val="yTable"/>
            </w:pPr>
            <w:r>
              <w:t>2.</w:t>
            </w:r>
          </w:p>
        </w:tc>
        <w:tc>
          <w:tcPr>
            <w:tcW w:w="5387" w:type="dxa"/>
          </w:tcPr>
          <w:p>
            <w:pPr>
              <w:pStyle w:val="yTable"/>
            </w:pPr>
            <w:r>
              <w:t>Filing notice of intention to appear</w:t>
            </w:r>
          </w:p>
        </w:tc>
        <w:tc>
          <w:tcPr>
            <w:tcW w:w="992" w:type="dxa"/>
          </w:tcPr>
          <w:p>
            <w:pPr>
              <w:pStyle w:val="yTable"/>
              <w:jc w:val="center"/>
            </w:pPr>
            <w:r>
              <w:t>12.00</w:t>
            </w:r>
          </w:p>
        </w:tc>
      </w:tr>
      <w:tr>
        <w:tc>
          <w:tcPr>
            <w:tcW w:w="709" w:type="dxa"/>
          </w:tcPr>
          <w:p>
            <w:pPr>
              <w:pStyle w:val="yTable"/>
            </w:pPr>
            <w:r>
              <w:t>3.</w:t>
            </w:r>
          </w:p>
        </w:tc>
        <w:tc>
          <w:tcPr>
            <w:tcW w:w="5387" w:type="dxa"/>
          </w:tcPr>
          <w:p>
            <w:pPr>
              <w:pStyle w:val="yTable"/>
            </w:pPr>
            <w:r>
              <w:t>Filing an answer of the description referred to in Rule 10</w:t>
            </w:r>
          </w:p>
        </w:tc>
        <w:tc>
          <w:tcPr>
            <w:tcW w:w="992" w:type="dxa"/>
          </w:tcPr>
          <w:p>
            <w:pPr>
              <w:pStyle w:val="yTable"/>
              <w:jc w:val="center"/>
            </w:pPr>
            <w:r>
              <w:t>18.00</w:t>
            </w:r>
          </w:p>
        </w:tc>
      </w:tr>
      <w:tr>
        <w:tc>
          <w:tcPr>
            <w:tcW w:w="709" w:type="dxa"/>
          </w:tcPr>
          <w:p>
            <w:pPr>
              <w:pStyle w:val="yTable"/>
            </w:pPr>
            <w:r>
              <w:t>4.</w:t>
            </w:r>
          </w:p>
        </w:tc>
        <w:tc>
          <w:tcPr>
            <w:tcW w:w="5387" w:type="dxa"/>
          </w:tcPr>
          <w:p>
            <w:pPr>
              <w:pStyle w:val="yTable"/>
            </w:pPr>
            <w:r>
              <w:t>Entering appeal for hearing</w:t>
            </w:r>
          </w:p>
        </w:tc>
        <w:tc>
          <w:tcPr>
            <w:tcW w:w="992" w:type="dxa"/>
          </w:tcPr>
          <w:p>
            <w:pPr>
              <w:pStyle w:val="yTable"/>
              <w:jc w:val="center"/>
            </w:pPr>
            <w:r>
              <w:t>18.00</w:t>
            </w:r>
          </w:p>
        </w:tc>
      </w:tr>
      <w:tr>
        <w:tc>
          <w:tcPr>
            <w:tcW w:w="709" w:type="dxa"/>
          </w:tcPr>
          <w:p>
            <w:pPr>
              <w:pStyle w:val="yTable"/>
            </w:pPr>
            <w:r>
              <w:t>5.</w:t>
            </w:r>
          </w:p>
        </w:tc>
        <w:tc>
          <w:tcPr>
            <w:tcW w:w="5387" w:type="dxa"/>
          </w:tcPr>
          <w:p>
            <w:pPr>
              <w:pStyle w:val="yTable"/>
            </w:pPr>
            <w:r>
              <w:t>Filing summons to Chambers</w:t>
            </w:r>
          </w:p>
        </w:tc>
        <w:tc>
          <w:tcPr>
            <w:tcW w:w="992" w:type="dxa"/>
          </w:tcPr>
          <w:p>
            <w:pPr>
              <w:pStyle w:val="yTable"/>
              <w:jc w:val="center"/>
            </w:pPr>
            <w:r>
              <w:t>12.00</w:t>
            </w:r>
          </w:p>
        </w:tc>
      </w:tr>
      <w:tr>
        <w:tc>
          <w:tcPr>
            <w:tcW w:w="709" w:type="dxa"/>
          </w:tcPr>
          <w:p>
            <w:pPr>
              <w:pStyle w:val="yTable"/>
            </w:pPr>
            <w:r>
              <w:t>6.</w:t>
            </w:r>
          </w:p>
        </w:tc>
        <w:tc>
          <w:tcPr>
            <w:tcW w:w="5387" w:type="dxa"/>
          </w:tcPr>
          <w:p>
            <w:pPr>
              <w:pStyle w:val="yTable"/>
            </w:pPr>
            <w:r>
              <w:t>Photocopies of any document — $1.80 per page</w:t>
            </w:r>
          </w:p>
        </w:tc>
        <w:tc>
          <w:tcPr>
            <w:tcW w:w="992" w:type="dxa"/>
          </w:tcPr>
          <w:p>
            <w:pPr>
              <w:pStyle w:val="yTable"/>
              <w:jc w:val="center"/>
            </w:pPr>
          </w:p>
        </w:tc>
      </w:tr>
      <w:tr>
        <w:tc>
          <w:tcPr>
            <w:tcW w:w="709" w:type="dxa"/>
          </w:tcPr>
          <w:p>
            <w:pPr>
              <w:pStyle w:val="yTable"/>
            </w:pPr>
            <w:r>
              <w:t>7.</w:t>
            </w:r>
          </w:p>
        </w:tc>
        <w:tc>
          <w:tcPr>
            <w:tcW w:w="5387" w:type="dxa"/>
          </w:tcPr>
          <w:p>
            <w:pPr>
              <w:pStyle w:val="yTable"/>
            </w:pPr>
            <w:r>
              <w:t>Filing a bill of costs for taxation — </w:t>
            </w:r>
          </w:p>
        </w:tc>
        <w:tc>
          <w:tcPr>
            <w:tcW w:w="992" w:type="dxa"/>
          </w:tcPr>
          <w:p>
            <w:pPr>
              <w:pStyle w:val="yTable"/>
              <w:jc w:val="center"/>
            </w:pPr>
          </w:p>
        </w:tc>
      </w:tr>
      <w:tr>
        <w:tc>
          <w:tcPr>
            <w:tcW w:w="709" w:type="dxa"/>
          </w:tcPr>
          <w:p>
            <w:pPr>
              <w:pStyle w:val="yTable"/>
            </w:pPr>
          </w:p>
        </w:tc>
        <w:tc>
          <w:tcPr>
            <w:tcW w:w="5387" w:type="dxa"/>
          </w:tcPr>
          <w:p>
            <w:pPr>
              <w:pStyle w:val="yTable"/>
              <w:tabs>
                <w:tab w:val="left" w:pos="743"/>
              </w:tabs>
            </w:pPr>
            <w:r>
              <w:t>(a)</w:t>
            </w:r>
            <w:r>
              <w:tab/>
              <w:t>where the amount claimed is under $100</w:t>
            </w:r>
          </w:p>
        </w:tc>
        <w:tc>
          <w:tcPr>
            <w:tcW w:w="992" w:type="dxa"/>
          </w:tcPr>
          <w:p>
            <w:pPr>
              <w:pStyle w:val="yTable"/>
              <w:jc w:val="center"/>
            </w:pPr>
            <w:r>
              <w:t>1.00</w:t>
            </w:r>
          </w:p>
        </w:tc>
      </w:tr>
      <w:tr>
        <w:tc>
          <w:tcPr>
            <w:tcW w:w="709" w:type="dxa"/>
          </w:tcPr>
          <w:p>
            <w:pPr>
              <w:pStyle w:val="yTable"/>
            </w:pPr>
          </w:p>
        </w:tc>
        <w:tc>
          <w:tcPr>
            <w:tcW w:w="5387" w:type="dxa"/>
          </w:tcPr>
          <w:p>
            <w:pPr>
              <w:pStyle w:val="yTable"/>
              <w:tabs>
                <w:tab w:val="left" w:pos="743"/>
              </w:tabs>
              <w:ind w:left="743" w:hanging="743"/>
            </w:pPr>
            <w:r>
              <w:t>(b)</w:t>
            </w:r>
            <w:r>
              <w:tab/>
              <w:t>where the amount claimed is $100 or more — for every $4 or part thereof for which the bill is drawn — 10 cents.</w:t>
            </w:r>
          </w:p>
        </w:tc>
        <w:tc>
          <w:tcPr>
            <w:tcW w:w="992" w:type="dxa"/>
          </w:tcPr>
          <w:p>
            <w:pPr>
              <w:pStyle w:val="yTable"/>
            </w:pPr>
          </w:p>
        </w:tc>
      </w:tr>
    </w:tbl>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73" w:name="_Toc378170431"/>
      <w:bookmarkStart w:id="74" w:name="_Toc425940552"/>
      <w:bookmarkStart w:id="75" w:name="_Toc425940600"/>
      <w:r>
        <w:t>Notes</w:t>
      </w:r>
      <w:bookmarkEnd w:id="73"/>
      <w:bookmarkEnd w:id="74"/>
      <w:bookmarkEnd w:id="75"/>
    </w:p>
    <w:p>
      <w:pPr>
        <w:pStyle w:val="nSubsection"/>
        <w:rPr>
          <w:snapToGrid w:val="0"/>
        </w:rPr>
      </w:pPr>
      <w:r>
        <w:rPr>
          <w:snapToGrid w:val="0"/>
          <w:vertAlign w:val="superscript"/>
        </w:rPr>
        <w:t>1</w:t>
      </w:r>
      <w:r>
        <w:rPr>
          <w:snapToGrid w:val="0"/>
        </w:rPr>
        <w:tab/>
        <w:t xml:space="preserve">This is a compilation of the </w:t>
      </w:r>
      <w:r>
        <w:rPr>
          <w:i/>
        </w:rPr>
        <w:t>District Court (Fees) Regulations 2001</w:t>
      </w:r>
      <w:r>
        <w:rPr>
          <w:snapToGrid w:val="0"/>
        </w:rPr>
        <w:t>.  The following table contains information about that Regulation.</w:t>
      </w:r>
    </w:p>
    <w:p>
      <w:pPr>
        <w:pStyle w:val="nHeading3"/>
        <w:rPr>
          <w:snapToGrid w:val="0"/>
        </w:rPr>
      </w:pPr>
      <w:bookmarkStart w:id="76" w:name="_Toc378170432"/>
      <w:bookmarkStart w:id="77" w:name="_Toc425940601"/>
      <w:bookmarkStart w:id="78" w:name="_Toc520868386"/>
      <w:r>
        <w:rPr>
          <w:snapToGrid w:val="0"/>
        </w:rPr>
        <w:t>Compilation table</w:t>
      </w:r>
      <w:bookmarkEnd w:id="76"/>
      <w:bookmarkEnd w:id="77"/>
      <w:bookmarkEnd w:id="7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District Court (Fees) Regulations 2001</w:t>
            </w:r>
          </w:p>
        </w:tc>
        <w:tc>
          <w:tcPr>
            <w:tcW w:w="1276" w:type="dxa"/>
            <w:tcBorders>
              <w:top w:val="single" w:sz="8" w:space="0" w:color="auto"/>
            </w:tcBorders>
          </w:tcPr>
          <w:p>
            <w:pPr>
              <w:pStyle w:val="nTable"/>
              <w:spacing w:after="40"/>
            </w:pPr>
            <w:r>
              <w:t>27 Jul 2001 p. 3897-901</w:t>
            </w:r>
          </w:p>
        </w:tc>
        <w:tc>
          <w:tcPr>
            <w:tcW w:w="2693" w:type="dxa"/>
            <w:tcBorders>
              <w:top w:val="single" w:sz="8" w:space="0" w:color="auto"/>
            </w:tcBorders>
          </w:tcPr>
          <w:p>
            <w:pPr>
              <w:pStyle w:val="nTable"/>
              <w:spacing w:after="40"/>
            </w:pPr>
            <w:r>
              <w:t>28 Jul 2001 (see r. 2)</w:t>
            </w:r>
          </w:p>
        </w:tc>
      </w:tr>
      <w:tr>
        <w:trPr>
          <w:cantSplit/>
          <w:ins w:id="79" w:author="Master Repository Process" w:date="2021-08-01T02:29:00Z"/>
        </w:trPr>
        <w:tc>
          <w:tcPr>
            <w:tcW w:w="7087" w:type="dxa"/>
            <w:gridSpan w:val="3"/>
            <w:tcBorders>
              <w:bottom w:val="single" w:sz="8" w:space="0" w:color="auto"/>
            </w:tcBorders>
          </w:tcPr>
          <w:p>
            <w:pPr>
              <w:pStyle w:val="nTable"/>
              <w:spacing w:after="40"/>
              <w:rPr>
                <w:ins w:id="80" w:author="Master Repository Process" w:date="2021-08-01T02:29:00Z"/>
                <w:b/>
                <w:bCs/>
                <w:color w:val="FF0000"/>
              </w:rPr>
            </w:pPr>
            <w:ins w:id="81" w:author="Master Repository Process" w:date="2021-08-01T02:29:00Z">
              <w:r>
                <w:rPr>
                  <w:b/>
                  <w:bCs/>
                  <w:color w:val="FF0000"/>
                </w:rPr>
                <w:t xml:space="preserve">These regulations were repealed by the </w:t>
              </w:r>
              <w:r>
                <w:rPr>
                  <w:b/>
                  <w:bCs/>
                  <w:i/>
                  <w:iCs/>
                  <w:color w:val="FF0000"/>
                </w:rPr>
                <w:t>District Court (Fees) Regulations 2002</w:t>
              </w:r>
              <w:r>
                <w:rPr>
                  <w:b/>
                  <w:bCs/>
                  <w:color w:val="FF0000"/>
                </w:rPr>
                <w:t xml:space="preserve"> r. 11 as at 1 Jan 2002 (see </w:t>
              </w:r>
              <w:r>
                <w:rPr>
                  <w:b/>
                  <w:bCs/>
                  <w:i/>
                  <w:iCs/>
                  <w:color w:val="FF0000"/>
                </w:rPr>
                <w:t xml:space="preserve">Gazette </w:t>
              </w:r>
              <w:r>
                <w:rPr>
                  <w:b/>
                  <w:bCs/>
                  <w:color w:val="FF0000"/>
                </w:rPr>
                <w:t>27 Dec 2001 p. 6627)</w:t>
              </w:r>
            </w:ins>
          </w:p>
        </w:tc>
      </w:tr>
    </w:tbl>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Jul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Jul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Jul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2" w:name="Compilation"/>
    <w:bookmarkEnd w:id="8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3" w:name="Coversheet"/>
    <w:bookmarkEnd w:id="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2001</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72" w:name="Schedule"/>
    <w:bookmarkEnd w:id="7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3440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B069F2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201AF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DF28D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D0D6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36288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EACB6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3813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ECFE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42C4B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F76B0E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00656"/>
    <w:docVar w:name="WAFER_20140122160248" w:val="RemoveTocBookmarks,RemoveUnusedBookmarks,RemoveLanguageTags,UsedStyles,ResetPageSize,UpdateArrangement"/>
    <w:docVar w:name="WAFER_20140122160248_GUID" w:val="5becb865-9255-4579-9048-2ca825d4e871"/>
    <w:docVar w:name="WAFER_20140122160647" w:val="RemoveTocBookmarks,RunningHeaders"/>
    <w:docVar w:name="WAFER_20140122160647_GUID" w:val="d3584af3-b0a2-44f6-bc48-9ef86816b93f"/>
    <w:docVar w:name="WAFER_20150727144729" w:val="ResetPageSize,UpdateArrangement,UpdateNTable"/>
    <w:docVar w:name="WAFER_20150727144729_GUID" w:val="16b1c38c-9dec-4a7a-8303-6cfdd77489a5"/>
    <w:docVar w:name="WAFER_20151117100656" w:val="UpdateStyles,UsedStyles"/>
    <w:docVar w:name="WAFER_20151117100656_GUID" w:val="e4b99cc9-2041-4124-850b-4f4e1a9e60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1BA42A2-ACA5-4C20-A02D-616E39DA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763</Words>
  <Characters>3548</Characters>
  <Application>Microsoft Office Word</Application>
  <DocSecurity>0</DocSecurity>
  <Lines>131</Lines>
  <Paragraphs>95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vt:lpstr>
      <vt:lpstr>    Schedule 1 — Fees</vt:lpstr>
      <vt:lpstr>    Notes</vt:lpstr>
    </vt:vector>
  </TitlesOfParts>
  <Manager/>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2001 00-a0-02 - 00-b0-05</dc:title>
  <dc:subject/>
  <dc:creator/>
  <cp:keywords/>
  <dc:description/>
  <cp:lastModifiedBy>Master Repository Process</cp:lastModifiedBy>
  <cp:revision>2</cp:revision>
  <cp:lastPrinted>2006-04-18T08:47:00Z</cp:lastPrinted>
  <dcterms:created xsi:type="dcterms:W3CDTF">2021-07-31T18:29:00Z</dcterms:created>
  <dcterms:modified xsi:type="dcterms:W3CDTF">2021-07-31T18:29:00Z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July 2001 pp.3897-901</vt:lpwstr>
  </property>
  <property fmtid="{D5CDD505-2E9C-101B-9397-08002B2CF9AE}" pid="3" name="CommencementDate">
    <vt:lpwstr>20020101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28 Jul 2001</vt:lpwstr>
  </property>
  <property fmtid="{D5CDD505-2E9C-101B-9397-08002B2CF9AE}" pid="8" name="ToSuffix">
    <vt:lpwstr>00-b0-05</vt:lpwstr>
  </property>
  <property fmtid="{D5CDD505-2E9C-101B-9397-08002B2CF9AE}" pid="9" name="ToAsAtDate">
    <vt:lpwstr>01 Jan 2002</vt:lpwstr>
  </property>
</Properties>
</file>