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2016</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22 Nov 2016</w:t>
      </w:r>
      <w:r>
        <w:fldChar w:fldCharType="end"/>
      </w:r>
      <w:r>
        <w:t xml:space="preserve">, </w:t>
      </w:r>
      <w:r>
        <w:fldChar w:fldCharType="begin"/>
      </w:r>
      <w:r>
        <w:instrText xml:space="preserve"> DocProperty ToSuffix</w:instrText>
      </w:r>
      <w:r>
        <w:fldChar w:fldCharType="separate"/>
      </w:r>
      <w:r>
        <w:t>03-g0-07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474487419"/>
      <w:bookmarkStart w:id="2" w:name="_Toc396399417"/>
      <w:bookmarkStart w:id="3" w:name="_Toc460420049"/>
      <w:r>
        <w:rPr>
          <w:rStyle w:val="CharSectno"/>
        </w:rPr>
        <w:t>1</w:t>
      </w:r>
      <w:bookmarkStart w:id="4" w:name="_GoBack"/>
      <w:bookmarkEnd w:id="4"/>
      <w:r>
        <w:t>.</w:t>
      </w:r>
      <w:r>
        <w:tab/>
        <w:t>Citation</w:t>
      </w:r>
      <w:bookmarkEnd w:id="1"/>
      <w:bookmarkEnd w:id="2"/>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5" w:name="_Toc474487420"/>
      <w:bookmarkStart w:id="6" w:name="_Toc396399418"/>
      <w:bookmarkStart w:id="7" w:name="_Toc460420050"/>
      <w:r>
        <w:rPr>
          <w:rStyle w:val="CharSectno"/>
        </w:rPr>
        <w:t>2</w:t>
      </w:r>
      <w:r>
        <w:t>.</w:t>
      </w:r>
      <w:r>
        <w:tab/>
        <w:t>Commencement</w:t>
      </w:r>
      <w:bookmarkEnd w:id="5"/>
      <w:bookmarkEnd w:id="6"/>
      <w:bookmarkEnd w:id="7"/>
    </w:p>
    <w:p>
      <w:pPr>
        <w:pStyle w:val="Subsection"/>
      </w:pPr>
      <w:r>
        <w:tab/>
      </w:r>
      <w:r>
        <w:tab/>
        <w:t>These by</w:t>
      </w:r>
      <w:r>
        <w:noBreakHyphen/>
        <w:t>laws come into operation on 1 April 2006.</w:t>
      </w:r>
    </w:p>
    <w:p>
      <w:pPr>
        <w:pStyle w:val="Heading5"/>
        <w:rPr>
          <w:snapToGrid w:val="0"/>
        </w:rPr>
      </w:pPr>
      <w:bookmarkStart w:id="8" w:name="_Toc474487421"/>
      <w:bookmarkStart w:id="9" w:name="_Toc396399419"/>
      <w:bookmarkStart w:id="10" w:name="_Toc460420051"/>
      <w:r>
        <w:rPr>
          <w:rStyle w:val="CharSectno"/>
        </w:rPr>
        <w:t>3</w:t>
      </w:r>
      <w:r>
        <w:t>.</w:t>
      </w:r>
      <w:r>
        <w:tab/>
      </w:r>
      <w:r>
        <w:rPr>
          <w:snapToGrid w:val="0"/>
        </w:rPr>
        <w:t>Terms used</w:t>
      </w:r>
      <w:bookmarkEnd w:id="8"/>
      <w:bookmarkEnd w:id="9"/>
      <w:bookmarkEnd w:id="1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11" w:name="_Toc474487422"/>
      <w:bookmarkStart w:id="12" w:name="_Toc396399420"/>
      <w:bookmarkStart w:id="13" w:name="_Toc460420052"/>
      <w:r>
        <w:rPr>
          <w:rStyle w:val="CharSectno"/>
        </w:rPr>
        <w:t>4</w:t>
      </w:r>
      <w:r>
        <w:t>.</w:t>
      </w:r>
      <w:r>
        <w:tab/>
      </w:r>
      <w:r>
        <w:rPr>
          <w:snapToGrid w:val="0"/>
        </w:rPr>
        <w:t>Electricity charges payable by consumers (Sch. 1, Sch. 2)</w:t>
      </w:r>
      <w:bookmarkEnd w:id="11"/>
      <w:bookmarkEnd w:id="12"/>
      <w:bookmarkEnd w:id="13"/>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14" w:name="_Toc474487423"/>
      <w:bookmarkStart w:id="15" w:name="_Toc396399421"/>
      <w:bookmarkStart w:id="16" w:name="_Toc460420053"/>
      <w:r>
        <w:rPr>
          <w:rStyle w:val="CharSectno"/>
        </w:rPr>
        <w:t>5</w:t>
      </w:r>
      <w:r>
        <w:t>.</w:t>
      </w:r>
      <w:r>
        <w:tab/>
        <w:t>Residential tariffs, when applicable</w:t>
      </w:r>
      <w:bookmarkEnd w:id="14"/>
      <w:bookmarkEnd w:id="15"/>
      <w:bookmarkEnd w:id="16"/>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7" w:name="_Toc474487424"/>
      <w:bookmarkStart w:id="18" w:name="_Toc396399422"/>
      <w:bookmarkStart w:id="19" w:name="_Toc460420054"/>
      <w:r>
        <w:rPr>
          <w:rStyle w:val="CharSectno"/>
        </w:rPr>
        <w:t>6</w:t>
      </w:r>
      <w:r>
        <w:t>.</w:t>
      </w:r>
      <w:r>
        <w:tab/>
        <w:t>Subsidiary meters, rental for (Sch. 3)</w:t>
      </w:r>
      <w:bookmarkEnd w:id="17"/>
      <w:bookmarkEnd w:id="18"/>
      <w:bookmarkEnd w:id="1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20" w:name="_Toc474487425"/>
      <w:bookmarkStart w:id="21" w:name="_Toc396399423"/>
      <w:bookmarkStart w:id="22" w:name="_Toc460420055"/>
      <w:r>
        <w:rPr>
          <w:rStyle w:val="CharSectno"/>
        </w:rPr>
        <w:t>7</w:t>
      </w:r>
      <w:r>
        <w:t>.</w:t>
      </w:r>
      <w:r>
        <w:tab/>
        <w:t>Fees (Sch. 4)</w:t>
      </w:r>
      <w:bookmarkEnd w:id="20"/>
      <w:bookmarkEnd w:id="21"/>
      <w:bookmarkEnd w:id="22"/>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23" w:name="_Toc474487426"/>
      <w:bookmarkStart w:id="24" w:name="_Toc396399424"/>
      <w:bookmarkStart w:id="25" w:name="_Toc460420056"/>
      <w:r>
        <w:rPr>
          <w:rStyle w:val="CharSectno"/>
        </w:rPr>
        <w:t>8</w:t>
      </w:r>
      <w:r>
        <w:t>.</w:t>
      </w:r>
      <w:r>
        <w:tab/>
        <w:t>When charges payable; interest on unpaid charges</w:t>
      </w:r>
      <w:bookmarkEnd w:id="23"/>
      <w:bookmarkEnd w:id="24"/>
      <w:bookmarkEnd w:id="2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26" w:name="_Toc474487427"/>
      <w:bookmarkStart w:id="27" w:name="_Toc396399425"/>
      <w:bookmarkStart w:id="28" w:name="_Toc460420057"/>
      <w:r>
        <w:rPr>
          <w:rStyle w:val="CharSectno"/>
        </w:rPr>
        <w:t>10</w:t>
      </w:r>
      <w:r>
        <w:t>.</w:t>
      </w:r>
      <w:r>
        <w:tab/>
        <w:t>Calculation of charges</w:t>
      </w:r>
      <w:bookmarkEnd w:id="26"/>
      <w:bookmarkEnd w:id="27"/>
      <w:bookmarkEnd w:id="2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29" w:name="_Toc474487428"/>
      <w:bookmarkStart w:id="30" w:name="_Toc396399426"/>
      <w:bookmarkStart w:id="31" w:name="_Toc460420058"/>
      <w:r>
        <w:rPr>
          <w:rStyle w:val="CharSectno"/>
        </w:rPr>
        <w:t>11</w:t>
      </w:r>
      <w:r>
        <w:t>.</w:t>
      </w:r>
      <w:r>
        <w:tab/>
        <w:t>Changes to rate of charges, adjustment for</w:t>
      </w:r>
      <w:bookmarkEnd w:id="29"/>
      <w:bookmarkEnd w:id="30"/>
      <w:bookmarkEnd w:id="3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32" w:name="_Toc474487429"/>
      <w:bookmarkStart w:id="33" w:name="_Toc396399427"/>
      <w:bookmarkStart w:id="34" w:name="_Toc460420059"/>
      <w:r>
        <w:rPr>
          <w:rStyle w:val="CharSectno"/>
        </w:rPr>
        <w:t>12</w:t>
      </w:r>
      <w:r>
        <w:t>.</w:t>
      </w:r>
      <w:r>
        <w:tab/>
        <w:t>Interest rate prescribed (Act s. 62(16))</w:t>
      </w:r>
      <w:bookmarkEnd w:id="32"/>
      <w:bookmarkEnd w:id="33"/>
      <w:bookmarkEnd w:id="3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5" w:name="_Toc474486911"/>
      <w:bookmarkStart w:id="36" w:name="_Toc474486944"/>
      <w:bookmarkStart w:id="37" w:name="_Toc474486977"/>
      <w:bookmarkStart w:id="38" w:name="_Toc474487263"/>
      <w:bookmarkStart w:id="39" w:name="_Toc474487382"/>
      <w:bookmarkStart w:id="40" w:name="_Toc474487430"/>
      <w:bookmarkStart w:id="41" w:name="_Toc396399428"/>
      <w:bookmarkStart w:id="42" w:name="_Toc416788112"/>
      <w:bookmarkStart w:id="43" w:name="_Toc416788147"/>
      <w:bookmarkStart w:id="44" w:name="_Toc423342525"/>
      <w:bookmarkStart w:id="45" w:name="_Toc423441951"/>
      <w:bookmarkStart w:id="46" w:name="_Toc455134909"/>
      <w:bookmarkStart w:id="47" w:name="_Toc460419152"/>
      <w:bookmarkStart w:id="48" w:name="_Toc460420060"/>
      <w:bookmarkStart w:id="49" w:name="_Toc391912279"/>
      <w:bookmarkStart w:id="50" w:name="_Toc474333142"/>
      <w:bookmarkStart w:id="51" w:name="_Toc474333641"/>
      <w:bookmarkStart w:id="52" w:name="_Toc474333734"/>
      <w:bookmarkStart w:id="53" w:name="_Toc474486930"/>
      <w:bookmarkStart w:id="54" w:name="_Toc474486963"/>
      <w:bookmarkStart w:id="55" w:name="_Toc474486996"/>
      <w:bookmarkStart w:id="56" w:name="_Toc474487282"/>
      <w:bookmarkStart w:id="57" w:name="_Toc474487401"/>
      <w:bookmarkStart w:id="58" w:name="_Toc474487449"/>
      <w:r>
        <w:rPr>
          <w:rStyle w:val="CharSchNo"/>
        </w:rPr>
        <w:t>Schedule 1</w:t>
      </w:r>
      <w:r>
        <w:rPr>
          <w:rStyle w:val="CharSDivNo"/>
        </w:rPr>
        <w:t> </w:t>
      </w:r>
      <w:r>
        <w:t>—</w:t>
      </w:r>
      <w:r>
        <w:rPr>
          <w:rStyle w:val="CharSDivText"/>
        </w:rPr>
        <w:t> </w:t>
      </w:r>
      <w:r>
        <w:rPr>
          <w:rStyle w:val="CharSchText"/>
        </w:rPr>
        <w:t>Supply charges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yShoulderClause"/>
      </w:pPr>
      <w:r>
        <w:t>[bl. 3, 4(1) and 10(1)]</w:t>
      </w:r>
    </w:p>
    <w:p>
      <w:pPr>
        <w:pStyle w:val="yFootnoteheading"/>
      </w:pPr>
      <w:r>
        <w:tab/>
        <w:t>[Heading inserted in Gazette 22 Aug 2014 p. 3024.]</w:t>
      </w:r>
    </w:p>
    <w:p>
      <w:pPr>
        <w:pStyle w:val="yHeading5"/>
      </w:pPr>
      <w:bookmarkStart w:id="59" w:name="_Toc474487431"/>
      <w:bookmarkStart w:id="60" w:name="_Toc460420061"/>
      <w:bookmarkStart w:id="61" w:name="_Toc396399429"/>
      <w:r>
        <w:rPr>
          <w:rStyle w:val="CharSClsNo"/>
        </w:rPr>
        <w:t>1</w:t>
      </w:r>
      <w:r>
        <w:t>.</w:t>
      </w:r>
      <w:r>
        <w:tab/>
        <w:t>Tariff L1 (general supply — low/medium voltage tariff)</w:t>
      </w:r>
      <w:bookmarkEnd w:id="59"/>
      <w:bookmarkEnd w:id="60"/>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46.1185 cents per day; and</w:t>
      </w:r>
    </w:p>
    <w:p>
      <w:pPr>
        <w:pStyle w:val="yIndenta"/>
      </w:pPr>
      <w:r>
        <w:tab/>
        <w:t>(b)</w:t>
      </w:r>
      <w:r>
        <w:tab/>
        <w:t xml:space="preserve">a charge for metered consumption at the rate of — </w:t>
      </w:r>
    </w:p>
    <w:p>
      <w:pPr>
        <w:pStyle w:val="yIndenti0"/>
      </w:pPr>
      <w:r>
        <w:tab/>
        <w:t>(i)</w:t>
      </w:r>
      <w:r>
        <w:tab/>
        <w:t>30.3104 cents per unit for the first 1 650 units per day; and</w:t>
      </w:r>
    </w:p>
    <w:p>
      <w:pPr>
        <w:pStyle w:val="yIndenti0"/>
      </w:pPr>
      <w:r>
        <w:tab/>
        <w:t>(ii)</w:t>
      </w:r>
      <w:r>
        <w:tab/>
        <w:t>27.3503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26 Jun 2015 p. 2239</w:t>
      </w:r>
      <w:r>
        <w:noBreakHyphen/>
        <w:t>40; amended in Gazette 28 Jun 2016 p. 2623.]</w:t>
      </w:r>
    </w:p>
    <w:p>
      <w:pPr>
        <w:pStyle w:val="yHeading5"/>
      </w:pPr>
      <w:bookmarkStart w:id="62" w:name="_Toc474487432"/>
      <w:bookmarkStart w:id="63" w:name="_Toc460420062"/>
      <w:r>
        <w:rPr>
          <w:rStyle w:val="CharSClsNo"/>
        </w:rPr>
        <w:t>2</w:t>
      </w:r>
      <w:r>
        <w:t>.</w:t>
      </w:r>
      <w:r>
        <w:tab/>
        <w:t>Tariff L3 (general supply — low/medium voltage tariff)</w:t>
      </w:r>
      <w:bookmarkEnd w:id="62"/>
      <w:bookmarkEnd w:id="63"/>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 xml:space="preserve">a fixed charge at the rate of </w:t>
      </w:r>
      <w:r>
        <w:rPr>
          <w:szCs w:val="22"/>
        </w:rPr>
        <w:t xml:space="preserve">53.1612 </w:t>
      </w:r>
      <w:r>
        <w:t>cents per day; and</w:t>
      </w:r>
    </w:p>
    <w:p>
      <w:pPr>
        <w:pStyle w:val="yIndenta"/>
      </w:pPr>
      <w:r>
        <w:tab/>
        <w:t>(b)</w:t>
      </w:r>
      <w:r>
        <w:tab/>
        <w:t xml:space="preserve">a charge for metered consumption at the rate of — </w:t>
      </w:r>
    </w:p>
    <w:p>
      <w:pPr>
        <w:pStyle w:val="yIndenti0"/>
      </w:pPr>
      <w:r>
        <w:tab/>
        <w:t>(i)</w:t>
      </w:r>
      <w:r>
        <w:tab/>
      </w:r>
      <w:r>
        <w:rPr>
          <w:szCs w:val="22"/>
        </w:rPr>
        <w:t xml:space="preserve">34.9313 </w:t>
      </w:r>
      <w:r>
        <w:t>cents per unit for the first 1 650 units per day; and</w:t>
      </w:r>
    </w:p>
    <w:p>
      <w:pPr>
        <w:pStyle w:val="yIndenti0"/>
      </w:pPr>
      <w:r>
        <w:tab/>
        <w:t>(ii)</w:t>
      </w:r>
      <w:r>
        <w:tab/>
      </w:r>
      <w:r>
        <w:rPr>
          <w:szCs w:val="22"/>
        </w:rPr>
        <w:t xml:space="preserve">31.5293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in Gazette 26 Jun 2015 p. 2240; amended in Gazette 31 Aug 2016 p. 3702.]</w:t>
      </w:r>
    </w:p>
    <w:p>
      <w:pPr>
        <w:pStyle w:val="yEdnotesection"/>
      </w:pPr>
      <w:r>
        <w:t>[</w:t>
      </w:r>
      <w:r>
        <w:rPr>
          <w:b/>
        </w:rPr>
        <w:t>3.</w:t>
      </w:r>
      <w:r>
        <w:tab/>
        <w:t>Deleted in Gazette 31 Aug 2016 p. 3701.]</w:t>
      </w:r>
    </w:p>
    <w:p>
      <w:pPr>
        <w:pStyle w:val="yHeading5"/>
      </w:pPr>
      <w:bookmarkStart w:id="64" w:name="_Toc474487433"/>
      <w:bookmarkStart w:id="65" w:name="_Toc460420063"/>
      <w:r>
        <w:rPr>
          <w:rStyle w:val="CharSClsNo"/>
        </w:rPr>
        <w:t>4</w:t>
      </w:r>
      <w:r>
        <w:t>.</w:t>
      </w:r>
      <w:r>
        <w:tab/>
        <w:t>Tariff R1 (time of use tariff)</w:t>
      </w:r>
      <w:bookmarkEnd w:id="64"/>
      <w:bookmarkEnd w:id="65"/>
    </w:p>
    <w:p>
      <w:pPr>
        <w:pStyle w:val="ySubsection"/>
      </w:pPr>
      <w:r>
        <w:tab/>
        <w:t>(1)</w:t>
      </w:r>
      <w:r>
        <w:tab/>
        <w:t>Tariff R1 comprises —</w:t>
      </w:r>
    </w:p>
    <w:p>
      <w:pPr>
        <w:pStyle w:val="yIndenta"/>
      </w:pPr>
      <w:r>
        <w:tab/>
        <w:t>(a)</w:t>
      </w:r>
      <w:r>
        <w:tab/>
        <w:t>a fixed charge at the rate of $1.8907 per day; and</w:t>
      </w:r>
    </w:p>
    <w:p>
      <w:pPr>
        <w:pStyle w:val="yIndenta"/>
      </w:pPr>
      <w:r>
        <w:tab/>
        <w:t>(b)</w:t>
      </w:r>
      <w:r>
        <w:tab/>
        <w:t>an energy charge consisting of — </w:t>
      </w:r>
    </w:p>
    <w:p>
      <w:pPr>
        <w:pStyle w:val="yIndenti0"/>
      </w:pPr>
      <w:r>
        <w:tab/>
        <w:t>(i)</w:t>
      </w:r>
      <w:r>
        <w:tab/>
        <w:t>an on peak energy charge at the rate of 33.1873 cents per unit; and</w:t>
      </w:r>
    </w:p>
    <w:p>
      <w:pPr>
        <w:pStyle w:val="yIndenti0"/>
      </w:pPr>
      <w:r>
        <w:tab/>
        <w:t>(ii)</w:t>
      </w:r>
      <w:r>
        <w:tab/>
        <w:t>an off peak energy charge at the rate of 10.2357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26 Jun 2015 p. 2240</w:t>
      </w:r>
      <w:r>
        <w:noBreakHyphen/>
        <w:t>1; amended in Gazette 28 Jun 2016 p. 2624.]</w:t>
      </w:r>
    </w:p>
    <w:p>
      <w:pPr>
        <w:pStyle w:val="yHeading5"/>
      </w:pPr>
      <w:bookmarkStart w:id="66" w:name="_Toc474487434"/>
      <w:bookmarkStart w:id="67" w:name="_Toc460420064"/>
      <w:r>
        <w:rPr>
          <w:rStyle w:val="CharSClsNo"/>
        </w:rPr>
        <w:t>5</w:t>
      </w:r>
      <w:r>
        <w:t>.</w:t>
      </w:r>
      <w:r>
        <w:tab/>
        <w:t>Tariff R3 (time of use tariff)</w:t>
      </w:r>
      <w:bookmarkEnd w:id="66"/>
      <w:bookmarkEnd w:id="67"/>
    </w:p>
    <w:p>
      <w:pPr>
        <w:pStyle w:val="ySubsection"/>
      </w:pPr>
      <w:r>
        <w:tab/>
        <w:t>(1)</w:t>
      </w:r>
      <w:r>
        <w:tab/>
        <w:t>Tariff R3 comprises —</w:t>
      </w:r>
    </w:p>
    <w:p>
      <w:pPr>
        <w:pStyle w:val="yIndenta"/>
      </w:pPr>
      <w:r>
        <w:tab/>
        <w:t>(a)</w:t>
      </w:r>
      <w:r>
        <w:tab/>
        <w:t xml:space="preserve">a fixed charge at the rate of </w:t>
      </w:r>
      <w:r>
        <w:rPr>
          <w:szCs w:val="22"/>
        </w:rPr>
        <w:t>$2.5741</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45.0674 </w:t>
      </w:r>
      <w:r>
        <w:t>cents per unit; and</w:t>
      </w:r>
    </w:p>
    <w:p>
      <w:pPr>
        <w:pStyle w:val="yIndenti0"/>
      </w:pPr>
      <w:r>
        <w:tab/>
        <w:t>(ii)</w:t>
      </w:r>
      <w:r>
        <w:tab/>
        <w:t xml:space="preserve">an off peak energy charge at the rate of </w:t>
      </w:r>
      <w:r>
        <w:rPr>
          <w:szCs w:val="22"/>
        </w:rPr>
        <w:t xml:space="preserve">13.8742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26 Jun 2015 p. 2241; amended in Gazette 31 Aug 2016 p. 3702.]</w:t>
      </w:r>
    </w:p>
    <w:p>
      <w:pPr>
        <w:pStyle w:val="yEdnotesection"/>
      </w:pPr>
      <w:r>
        <w:t>[</w:t>
      </w:r>
      <w:r>
        <w:rPr>
          <w:b/>
        </w:rPr>
        <w:t>6, 7.</w:t>
      </w:r>
      <w:r>
        <w:tab/>
        <w:t>Deleted in Gazette 31 Aug 2016 p. 3701.]</w:t>
      </w:r>
    </w:p>
    <w:p>
      <w:pPr>
        <w:pStyle w:val="yHeading5"/>
      </w:pPr>
      <w:bookmarkStart w:id="68" w:name="_Toc474487435"/>
      <w:bookmarkStart w:id="69" w:name="_Toc396399436"/>
      <w:bookmarkStart w:id="70" w:name="_Toc460420065"/>
      <w:bookmarkEnd w:id="61"/>
      <w:r>
        <w:rPr>
          <w:rStyle w:val="CharSClsNo"/>
        </w:rPr>
        <w:t>8</w:t>
      </w:r>
      <w:r>
        <w:t>.</w:t>
      </w:r>
      <w:r>
        <w:tab/>
        <w:t>Standby charges</w:t>
      </w:r>
      <w:bookmarkEnd w:id="68"/>
      <w:bookmarkEnd w:id="69"/>
      <w:bookmarkEnd w:id="70"/>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Ednotesubsection"/>
      </w:pPr>
      <w:r>
        <w:tab/>
        <w:t>[(3)-(5)</w:t>
      </w:r>
      <w:r>
        <w:tab/>
        <w:t>deleted]</w:t>
      </w:r>
    </w:p>
    <w:p>
      <w:pPr>
        <w:pStyle w:val="ySubsection"/>
      </w:pPr>
      <w:r>
        <w:tab/>
        <w:t>(6)</w:t>
      </w:r>
      <w:r>
        <w:tab/>
        <w:t>The normal half</w:t>
      </w:r>
      <w:r>
        <w:noBreakHyphen/>
        <w:t>hourly maximum demand is to be assessed by the corporation and is to be based on loading normally supplied from the corporation’s supply.</w:t>
      </w:r>
    </w:p>
    <w:p>
      <w:pPr>
        <w:pStyle w:val="ySubsection"/>
      </w:pPr>
      <w:r>
        <w:tab/>
        <w:t>(7)</w:t>
      </w:r>
      <w:r>
        <w:tab/>
        <w:t>Notwithstanding the corporation’s assessment, in any accounting period the normal half</w:t>
      </w:r>
      <w:r>
        <w:noBreakHyphen/>
        <w:t>hourly maximum demand is taken to be not less than — </w:t>
      </w:r>
    </w:p>
    <w:p>
      <w:pPr>
        <w:pStyle w:val="ySubsection"/>
      </w:pPr>
      <w:r>
        <w:tab/>
      </w:r>
      <w:r>
        <w:tab/>
      </w:r>
      <w:r>
        <w:rPr>
          <w:noProof/>
          <w:position w:val="-28"/>
        </w:rPr>
        <w:drawing>
          <wp:inline distT="0" distB="0" distL="0" distR="0">
            <wp:extent cx="2968625" cy="41656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8625" cy="416560"/>
                    </a:xfrm>
                    <a:prstGeom prst="rect">
                      <a:avLst/>
                    </a:prstGeom>
                    <a:noFill/>
                    <a:ln>
                      <a:noFill/>
                    </a:ln>
                  </pic:spPr>
                </pic:pic>
              </a:graphicData>
            </a:graphic>
          </wp:inline>
        </w:drawing>
      </w:r>
    </w:p>
    <w:p>
      <w:pPr>
        <w:pStyle w:val="ySubsection"/>
      </w:pPr>
      <w:r>
        <w:tab/>
        <w:t>(8)</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(9)</w:t>
      </w:r>
      <w:r>
        <w:tab/>
        <w:t>The difference between total half</w:t>
      </w:r>
      <w:r>
        <w:noBreakHyphen/>
        <w:t>hourly maximum demand and normal half</w:t>
      </w:r>
      <w:r>
        <w:noBreakHyphen/>
        <w:t>hourly maximum demand is not to exceed —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(10)</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8 inserted in Gazette 22 Aug 2014 p. 3027</w:t>
      </w:r>
      <w:r>
        <w:noBreakHyphen/>
        <w:t>9; amended in Gazette 31 Aug 2016 p. 3702.]</w:t>
      </w:r>
    </w:p>
    <w:p>
      <w:pPr>
        <w:pStyle w:val="yHeading5"/>
      </w:pPr>
      <w:bookmarkStart w:id="71" w:name="_Toc474487436"/>
      <w:bookmarkStart w:id="72" w:name="_Toc460420066"/>
      <w:bookmarkStart w:id="73" w:name="_Toc396399437"/>
      <w:r>
        <w:rPr>
          <w:rStyle w:val="CharSClsNo"/>
        </w:rPr>
        <w:t>9</w:t>
      </w:r>
      <w:r>
        <w:t>.</w:t>
      </w:r>
      <w:r>
        <w:tab/>
        <w:t>Tariff A1 (residential tariff)</w:t>
      </w:r>
      <w:bookmarkEnd w:id="71"/>
      <w:bookmarkEnd w:id="72"/>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48.5989 cents per day or, for multiple dwellings supplied through one metered supply point, a fixed charge at the rate of —</w:t>
      </w:r>
    </w:p>
    <w:p>
      <w:pPr>
        <w:pStyle w:val="yIndenti0"/>
      </w:pPr>
      <w:r>
        <w:tab/>
        <w:t>(i)</w:t>
      </w:r>
      <w:r>
        <w:tab/>
        <w:t>48.5989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r>
        <w:tab/>
        <w:t>[Clause 9 inserted in Gazette 26 Jun 2015 p. 2242</w:t>
      </w:r>
      <w:r>
        <w:noBreakHyphen/>
        <w:t>3; amended in Gazette 28 Jun 2016 p. 2624.]</w:t>
      </w:r>
    </w:p>
    <w:p>
      <w:pPr>
        <w:pStyle w:val="yHeading5"/>
      </w:pPr>
      <w:bookmarkStart w:id="74" w:name="_Toc474487437"/>
      <w:bookmarkStart w:id="75" w:name="_Toc460420067"/>
      <w:r>
        <w:rPr>
          <w:rStyle w:val="CharSClsNo"/>
        </w:rPr>
        <w:t>10</w:t>
      </w:r>
      <w:r>
        <w:t>.</w:t>
      </w:r>
      <w:r>
        <w:tab/>
        <w:t>Tariff B1 (residential water heating tariff)</w:t>
      </w:r>
      <w:bookmarkEnd w:id="74"/>
      <w:bookmarkEnd w:id="75"/>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21.6970 cents per day or, for multiple dwellings supplied through one metered supply point, a fixed charge at the rate of 21.6970 cents per day for each dwelling; and</w:t>
      </w:r>
    </w:p>
    <w:p>
      <w:pPr>
        <w:pStyle w:val="yIndenta"/>
      </w:pPr>
      <w:r>
        <w:tab/>
        <w:t>(b)</w:t>
      </w:r>
      <w:r>
        <w:tab/>
        <w:t>a charge for metered consumption at the rate of 11.9863 cents per unit.</w:t>
      </w:r>
    </w:p>
    <w:p>
      <w:pPr>
        <w:pStyle w:val="yFootnotesection"/>
      </w:pPr>
      <w:r>
        <w:tab/>
        <w:t>[Clause 10 inserted in Gazette 26 Jun 2015 p. 2243; amended in Gazette 28 Jun 2016 p. 2624.]</w:t>
      </w:r>
    </w:p>
    <w:p>
      <w:pPr>
        <w:pStyle w:val="yHeading5"/>
      </w:pPr>
      <w:bookmarkStart w:id="76" w:name="_Toc474487438"/>
      <w:bookmarkStart w:id="77" w:name="_Toc460420068"/>
      <w:r>
        <w:rPr>
          <w:rStyle w:val="CharSClsNo"/>
        </w:rPr>
        <w:t>11</w:t>
      </w:r>
      <w:r>
        <w:t>.</w:t>
      </w:r>
      <w:r>
        <w:tab/>
        <w:t>Tariff C1 (special community service tariff)</w:t>
      </w:r>
      <w:bookmarkEnd w:id="76"/>
      <w:bookmarkEnd w:id="77"/>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35.7763 cents per day; and</w:t>
      </w:r>
    </w:p>
    <w:p>
      <w:pPr>
        <w:pStyle w:val="yIndenta"/>
      </w:pPr>
      <w:r>
        <w:tab/>
        <w:t>(b)</w:t>
      </w:r>
      <w:r>
        <w:tab/>
        <w:t xml:space="preserve">a charge for metered consumption at the rate of — </w:t>
      </w:r>
    </w:p>
    <w:p>
      <w:pPr>
        <w:pStyle w:val="yIndenti0"/>
      </w:pPr>
      <w:r>
        <w:tab/>
        <w:t>(i)</w:t>
      </w:r>
      <w:r>
        <w:tab/>
        <w:t>19.5011 cents per unit for the first 20 units per day; and</w:t>
      </w:r>
    </w:p>
    <w:p>
      <w:pPr>
        <w:pStyle w:val="yIndenti0"/>
      </w:pPr>
      <w:r>
        <w:tab/>
        <w:t>(ii)</w:t>
      </w:r>
      <w:r>
        <w:tab/>
        <w:t>24.4331 cents per unit for the next 1 630 units per day; and</w:t>
      </w:r>
    </w:p>
    <w:p>
      <w:pPr>
        <w:pStyle w:val="yIndenti0"/>
      </w:pPr>
      <w:r>
        <w:tab/>
        <w:t>(iii)</w:t>
      </w:r>
      <w:r>
        <w:tab/>
        <w:t>22.0470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11 inserted in Gazette 26 Jun 2015 p. 2243</w:t>
      </w:r>
      <w:r>
        <w:noBreakHyphen/>
        <w:t>4; amended in Gazette 28 Jun 2016 p. 2624.]</w:t>
      </w:r>
    </w:p>
    <w:p>
      <w:pPr>
        <w:pStyle w:val="yHeading5"/>
      </w:pPr>
      <w:bookmarkStart w:id="78" w:name="_Toc474487439"/>
      <w:bookmarkStart w:id="79" w:name="_Toc460420069"/>
      <w:r>
        <w:rPr>
          <w:rStyle w:val="CharSClsNo"/>
        </w:rPr>
        <w:t>12</w:t>
      </w:r>
      <w:r>
        <w:t>.</w:t>
      </w:r>
      <w:r>
        <w:tab/>
        <w:t>Tariff D1 (special tariff for certain premises)</w:t>
      </w:r>
      <w:bookmarkEnd w:id="78"/>
      <w:bookmarkEnd w:id="79"/>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40.8681 cents per day; and</w:t>
      </w:r>
    </w:p>
    <w:p>
      <w:pPr>
        <w:pStyle w:val="yIndenta"/>
      </w:pPr>
      <w:r>
        <w:tab/>
        <w:t>(b)</w:t>
      </w:r>
      <w:r>
        <w:tab/>
        <w:t>if under subclause (3) there is deemed to be more than one equivalent domestic residence in the premises, a charge of 31.7323 cents per day for each equivalent domestic residence except the first that is deemed to be in the premises; and</w:t>
      </w:r>
    </w:p>
    <w:p>
      <w:pPr>
        <w:pStyle w:val="yIndenta"/>
      </w:pPr>
      <w:r>
        <w:tab/>
        <w:t>(c)</w:t>
      </w:r>
      <w:r>
        <w:tab/>
        <w:t>a charge for metered consumption at the rate of 22.2764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26 Jun 2015 p. 2244; amended in Gazette 28 Jun 2016 p. 2625.]</w:t>
      </w:r>
    </w:p>
    <w:p>
      <w:pPr>
        <w:pStyle w:val="yHeading5"/>
      </w:pPr>
      <w:bookmarkStart w:id="80" w:name="_Toc474487440"/>
      <w:bookmarkStart w:id="81" w:name="_Toc460420070"/>
      <w:r>
        <w:rPr>
          <w:rStyle w:val="CharSClsNo"/>
        </w:rPr>
        <w:t>13</w:t>
      </w:r>
      <w:r>
        <w:t>.</w:t>
      </w:r>
      <w:r>
        <w:tab/>
        <w:t>Tariff K1 (general supply with residential tariff)</w:t>
      </w:r>
      <w:bookmarkEnd w:id="80"/>
      <w:bookmarkEnd w:id="81"/>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48.5989 cents per day; and</w:t>
      </w:r>
    </w:p>
    <w:p>
      <w:pPr>
        <w:pStyle w:val="yIndenta"/>
      </w:pPr>
      <w:r>
        <w:tab/>
        <w:t>(b)</w:t>
      </w:r>
      <w:r>
        <w:tab/>
        <w:t>a charge for metered consumption at the rate of —</w:t>
      </w:r>
    </w:p>
    <w:p>
      <w:pPr>
        <w:pStyle w:val="yIndenti0"/>
      </w:pPr>
      <w:r>
        <w:tab/>
        <w:t>(i)</w:t>
      </w:r>
      <w:r>
        <w:tab/>
        <w:t>26.4740 cents per unit for the first 20 units per day; and</w:t>
      </w:r>
    </w:p>
    <w:p>
      <w:pPr>
        <w:pStyle w:val="yIndenti0"/>
      </w:pPr>
      <w:r>
        <w:tab/>
        <w:t>(ii)</w:t>
      </w:r>
      <w:r>
        <w:tab/>
        <w:t>30.3104 cents per unit for the next 1 630 units per day; and</w:t>
      </w:r>
    </w:p>
    <w:p>
      <w:pPr>
        <w:pStyle w:val="yIndenti0"/>
      </w:pPr>
      <w:r>
        <w:tab/>
        <w:t>(iii)</w:t>
      </w:r>
      <w:r>
        <w:tab/>
        <w:t>27.3503 cents per unit for all units exceeding 1 650 units per day.</w:t>
      </w:r>
    </w:p>
    <w:p>
      <w:pPr>
        <w:pStyle w:val="yFootnotesection"/>
      </w:pPr>
      <w:r>
        <w:tab/>
        <w:t>[Clause 13 inserted in Gazette 26 Jun 2015 p. 2244; amended in Gazette 28 Jun 2016 p. 2625.]</w:t>
      </w:r>
    </w:p>
    <w:bookmarkEnd w:id="49"/>
    <w:bookmarkEnd w:id="73"/>
    <w:p>
      <w:pPr>
        <w:pStyle w:val="yEdnoteschedule"/>
      </w:pPr>
      <w:r>
        <w:t>[Schedule 2A deleted in Gazette 22 Aug 2014 p. 3031.]</w:t>
      </w:r>
    </w:p>
    <w:p>
      <w:pPr>
        <w:sectPr>
          <w:headerReference w:type="even" r:id="rId21"/>
          <w:headerReference w:type="default" r:id="rId22"/>
          <w:pgSz w:w="11907" w:h="16840" w:code="9"/>
          <w:pgMar w:top="2381" w:right="2410" w:bottom="3544" w:left="2410" w:header="720" w:footer="3544" w:gutter="0"/>
          <w:cols w:space="720"/>
        </w:sectPr>
      </w:pPr>
      <w:bookmarkStart w:id="83" w:name="_Toc474333134"/>
      <w:bookmarkStart w:id="84" w:name="_Toc474333633"/>
      <w:bookmarkStart w:id="85" w:name="_Toc474333726"/>
      <w:bookmarkStart w:id="86" w:name="_Toc474486922"/>
      <w:bookmarkStart w:id="87" w:name="_Toc474486955"/>
      <w:bookmarkStart w:id="88" w:name="_Toc474486988"/>
      <w:bookmarkStart w:id="89" w:name="_Toc474487274"/>
      <w:bookmarkStart w:id="90" w:name="_Toc474487393"/>
      <w:bookmarkStart w:id="91" w:name="_Toc474487441"/>
    </w:p>
    <w:p>
      <w:pPr>
        <w:pStyle w:val="yScheduleHeading"/>
      </w:pPr>
      <w:bookmarkStart w:id="92" w:name="_Toc423342539"/>
      <w:bookmarkStart w:id="93" w:name="_Toc423441965"/>
      <w:bookmarkStart w:id="94" w:name="_Toc455134923"/>
      <w:bookmarkStart w:id="95" w:name="_Toc460419163"/>
      <w:bookmarkStart w:id="96" w:name="_Toc460420071"/>
      <w:bookmarkStart w:id="97" w:name="_Toc391912296"/>
      <w:bookmarkStart w:id="98" w:name="_Toc396399442"/>
      <w:bookmarkStart w:id="99" w:name="_Toc416788126"/>
      <w:bookmarkStart w:id="100" w:name="_Toc416788161"/>
      <w:r>
        <w:rPr>
          <w:rStyle w:val="CharSchNo"/>
        </w:rPr>
        <w:t>Schedule 2</w:t>
      </w:r>
      <w:r>
        <w:t> — </w:t>
      </w:r>
      <w:r>
        <w:rPr>
          <w:rStyle w:val="CharSchText"/>
        </w:rPr>
        <w:t>Unmetered supply</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yShoulderClause"/>
      </w:pPr>
      <w:r>
        <w:t>[bl. 4(2) and (3)]</w:t>
      </w:r>
    </w:p>
    <w:p>
      <w:pPr>
        <w:pStyle w:val="yFootnoteheading"/>
        <w:spacing w:after="120"/>
      </w:pPr>
      <w:r>
        <w:tab/>
        <w:t>[Heading inserted in Gazette 26 Jun 2015 p. 2245.]</w:t>
      </w:r>
    </w:p>
    <w:p>
      <w:pPr>
        <w:pStyle w:val="yHeading3"/>
      </w:pPr>
      <w:bookmarkStart w:id="101" w:name="_Toc474333135"/>
      <w:bookmarkStart w:id="102" w:name="_Toc474333634"/>
      <w:bookmarkStart w:id="103" w:name="_Toc474333727"/>
      <w:bookmarkStart w:id="104" w:name="_Toc474486923"/>
      <w:bookmarkStart w:id="105" w:name="_Toc474486956"/>
      <w:bookmarkStart w:id="106" w:name="_Toc474486989"/>
      <w:bookmarkStart w:id="107" w:name="_Toc474487275"/>
      <w:bookmarkStart w:id="108" w:name="_Toc474487394"/>
      <w:bookmarkStart w:id="109" w:name="_Toc474487442"/>
      <w:bookmarkStart w:id="110" w:name="_Toc460419164"/>
      <w:bookmarkStart w:id="111" w:name="_Toc460420072"/>
      <w:bookmarkStart w:id="112" w:name="_Toc423342540"/>
      <w:bookmarkStart w:id="113" w:name="_Toc423441966"/>
      <w:bookmarkStart w:id="114" w:name="_Toc455134924"/>
      <w:r>
        <w:rPr>
          <w:rStyle w:val="CharSDivNo"/>
        </w:rPr>
        <w:t>Division 1</w:t>
      </w:r>
      <w:r>
        <w:rPr>
          <w:b w:val="0"/>
        </w:rPr>
        <w:t> — </w:t>
      </w:r>
      <w:r>
        <w:rPr>
          <w:rStyle w:val="CharSDivText"/>
        </w:rPr>
        <w:t>Street lighting</w:t>
      </w:r>
      <w:bookmarkEnd w:id="101"/>
      <w:bookmarkEnd w:id="102"/>
      <w:bookmarkEnd w:id="103"/>
      <w:bookmarkEnd w:id="104"/>
      <w:bookmarkEnd w:id="105"/>
      <w:bookmarkEnd w:id="106"/>
      <w:bookmarkEnd w:id="107"/>
      <w:bookmarkEnd w:id="108"/>
      <w:bookmarkEnd w:id="109"/>
      <w:bookmarkEnd w:id="110"/>
      <w:bookmarkEnd w:id="111"/>
    </w:p>
    <w:p>
      <w:pPr>
        <w:pStyle w:val="yFootnoteheading"/>
        <w:spacing w:after="80"/>
      </w:pPr>
      <w:r>
        <w:tab/>
        <w:t>[Heading inserted in Gazette 31 Aug 2016 p. 3703.]</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32.8606</w:t>
            </w:r>
          </w:p>
        </w:tc>
        <w:tc>
          <w:tcPr>
            <w:tcW w:w="1512" w:type="dxa"/>
          </w:tcPr>
          <w:p>
            <w:pPr>
              <w:pStyle w:val="yTableNAm"/>
            </w:pPr>
            <w:r>
              <w:rPr>
                <w:sz w:val="16"/>
                <w:szCs w:val="16"/>
              </w:rPr>
              <w:t>33.5644</w:t>
            </w:r>
          </w:p>
        </w:tc>
        <w:tc>
          <w:tcPr>
            <w:tcW w:w="1370" w:type="dxa"/>
          </w:tcPr>
          <w:p>
            <w:pPr>
              <w:pStyle w:val="yTableNAm"/>
            </w:pPr>
            <w:r>
              <w:rPr>
                <w:sz w:val="16"/>
                <w:szCs w:val="16"/>
              </w:rPr>
              <w:t>36.1068</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38.6971</w:t>
            </w:r>
          </w:p>
        </w:tc>
        <w:tc>
          <w:tcPr>
            <w:tcW w:w="1512" w:type="dxa"/>
          </w:tcPr>
          <w:p>
            <w:pPr>
              <w:pStyle w:val="yTableNAm"/>
            </w:pPr>
            <w:r>
              <w:rPr>
                <w:sz w:val="16"/>
                <w:szCs w:val="16"/>
              </w:rPr>
              <w:t>39.5607</w:t>
            </w:r>
          </w:p>
        </w:tc>
        <w:tc>
          <w:tcPr>
            <w:tcW w:w="1370" w:type="dxa"/>
          </w:tcPr>
          <w:p>
            <w:pPr>
              <w:pStyle w:val="yTableNAm"/>
            </w:pPr>
            <w:r>
              <w:rPr>
                <w:sz w:val="16"/>
                <w:szCs w:val="16"/>
              </w:rPr>
              <w:t>43.5266</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47.8599</w:t>
            </w:r>
          </w:p>
        </w:tc>
        <w:tc>
          <w:tcPr>
            <w:tcW w:w="1512" w:type="dxa"/>
          </w:tcPr>
          <w:p>
            <w:pPr>
              <w:pStyle w:val="yTableNAm"/>
            </w:pPr>
            <w:r>
              <w:rPr>
                <w:sz w:val="16"/>
                <w:szCs w:val="16"/>
              </w:rPr>
              <w:t>49.4111</w:t>
            </w:r>
          </w:p>
        </w:tc>
        <w:tc>
          <w:tcPr>
            <w:tcW w:w="1370" w:type="dxa"/>
          </w:tcPr>
          <w:p>
            <w:pPr>
              <w:pStyle w:val="yTableNAm"/>
            </w:pPr>
            <w:r>
              <w:rPr>
                <w:sz w:val="16"/>
                <w:szCs w:val="16"/>
              </w:rPr>
              <w:t>55.0077</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48.9793</w:t>
            </w:r>
          </w:p>
        </w:tc>
        <w:tc>
          <w:tcPr>
            <w:tcW w:w="1512" w:type="dxa"/>
          </w:tcPr>
          <w:p>
            <w:pPr>
              <w:pStyle w:val="yTableNAm"/>
            </w:pPr>
            <w:r>
              <w:rPr>
                <w:sz w:val="16"/>
                <w:szCs w:val="16"/>
              </w:rPr>
              <w:t>50.5784</w:t>
            </w:r>
          </w:p>
        </w:tc>
        <w:tc>
          <w:tcPr>
            <w:tcW w:w="1370" w:type="dxa"/>
          </w:tcPr>
          <w:p>
            <w:pPr>
              <w:pStyle w:val="yTableNAm"/>
            </w:pPr>
            <w:r>
              <w:rPr>
                <w:sz w:val="16"/>
                <w:szCs w:val="16"/>
              </w:rPr>
              <w:t>57.0066</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59.3892</w:t>
            </w:r>
          </w:p>
        </w:tc>
        <w:tc>
          <w:tcPr>
            <w:tcW w:w="1512" w:type="dxa"/>
          </w:tcPr>
          <w:p>
            <w:pPr>
              <w:pStyle w:val="yTableNAm"/>
            </w:pPr>
            <w:r>
              <w:rPr>
                <w:sz w:val="16"/>
                <w:szCs w:val="16"/>
              </w:rPr>
              <w:t>62.4114</w:t>
            </w:r>
          </w:p>
        </w:tc>
        <w:tc>
          <w:tcPr>
            <w:tcW w:w="1370" w:type="dxa"/>
          </w:tcPr>
          <w:p>
            <w:pPr>
              <w:pStyle w:val="yTableNAm"/>
            </w:pPr>
            <w:r>
              <w:rPr>
                <w:sz w:val="16"/>
                <w:szCs w:val="16"/>
              </w:rPr>
              <w:t>73.6847</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87.9803</w:t>
            </w:r>
          </w:p>
        </w:tc>
        <w:tc>
          <w:tcPr>
            <w:tcW w:w="1512" w:type="dxa"/>
          </w:tcPr>
          <w:p>
            <w:pPr>
              <w:pStyle w:val="yTableNAm"/>
            </w:pPr>
            <w:r>
              <w:rPr>
                <w:sz w:val="16"/>
                <w:szCs w:val="16"/>
              </w:rPr>
              <w:t>92.5856</w:t>
            </w:r>
          </w:p>
        </w:tc>
        <w:tc>
          <w:tcPr>
            <w:tcW w:w="1370" w:type="dxa"/>
          </w:tcPr>
          <w:p>
            <w:pPr>
              <w:pStyle w:val="yTableNAm"/>
            </w:pPr>
            <w:r>
              <w:rPr>
                <w:sz w:val="16"/>
                <w:szCs w:val="16"/>
              </w:rPr>
              <w:t>110.1752</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45.3334</w:t>
            </w:r>
          </w:p>
        </w:tc>
        <w:tc>
          <w:tcPr>
            <w:tcW w:w="1512" w:type="dxa"/>
          </w:tcPr>
          <w:p>
            <w:pPr>
              <w:pStyle w:val="yTableNAm"/>
            </w:pPr>
            <w:r>
              <w:rPr>
                <w:sz w:val="16"/>
                <w:szCs w:val="16"/>
              </w:rPr>
              <w:t>46.9965</w:t>
            </w:r>
          </w:p>
        </w:tc>
        <w:tc>
          <w:tcPr>
            <w:tcW w:w="1370" w:type="dxa"/>
          </w:tcPr>
          <w:p>
            <w:pPr>
              <w:pStyle w:val="yTableNAm"/>
            </w:pPr>
            <w:r>
              <w:rPr>
                <w:sz w:val="16"/>
                <w:szCs w:val="16"/>
              </w:rPr>
              <w:t>56.3028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67.2085</w:t>
            </w:r>
          </w:p>
        </w:tc>
        <w:tc>
          <w:tcPr>
            <w:tcW w:w="1512" w:type="dxa"/>
          </w:tcPr>
          <w:p>
            <w:pPr>
              <w:pStyle w:val="yTableNAm"/>
            </w:pPr>
            <w:r>
              <w:rPr>
                <w:sz w:val="16"/>
                <w:szCs w:val="16"/>
              </w:rPr>
              <w:t>70.7905</w:t>
            </w:r>
          </w:p>
        </w:tc>
        <w:tc>
          <w:tcPr>
            <w:tcW w:w="1370" w:type="dxa"/>
          </w:tcPr>
          <w:p>
            <w:pPr>
              <w:pStyle w:val="yTableNAm"/>
            </w:pPr>
            <w:r>
              <w:rPr>
                <w:sz w:val="16"/>
                <w:szCs w:val="16"/>
              </w:rPr>
              <w:t>84.6063</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245.3436</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76.9628</w:t>
            </w:r>
          </w:p>
        </w:tc>
        <w:tc>
          <w:tcPr>
            <w:tcW w:w="1512" w:type="dxa"/>
          </w:tcPr>
          <w:p>
            <w:pPr>
              <w:pStyle w:val="yTableNAm"/>
            </w:pPr>
            <w:r>
              <w:rPr>
                <w:sz w:val="16"/>
                <w:szCs w:val="16"/>
              </w:rPr>
              <w:t>79.9690</w:t>
            </w:r>
          </w:p>
        </w:tc>
        <w:tc>
          <w:tcPr>
            <w:tcW w:w="1370" w:type="dxa"/>
          </w:tcPr>
          <w:p>
            <w:pPr>
              <w:pStyle w:val="yTableNAm"/>
            </w:pPr>
            <w:r>
              <w:rPr>
                <w:sz w:val="16"/>
                <w:szCs w:val="16"/>
              </w:rPr>
              <w:t>91.2584</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105.5700</w:t>
            </w:r>
          </w:p>
        </w:tc>
        <w:tc>
          <w:tcPr>
            <w:tcW w:w="1512" w:type="dxa"/>
          </w:tcPr>
          <w:p>
            <w:pPr>
              <w:pStyle w:val="yTableNAm"/>
            </w:pPr>
            <w:r>
              <w:rPr>
                <w:sz w:val="16"/>
                <w:szCs w:val="16"/>
              </w:rPr>
              <w:t>110.1752</w:t>
            </w:r>
          </w:p>
        </w:tc>
        <w:tc>
          <w:tcPr>
            <w:tcW w:w="1370" w:type="dxa"/>
          </w:tcPr>
          <w:p>
            <w:pPr>
              <w:pStyle w:val="yTableNAm"/>
            </w:pPr>
            <w:r>
              <w:rPr>
                <w:sz w:val="16"/>
                <w:szCs w:val="16"/>
              </w:rPr>
              <w:t>127.6849</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68.1679</w:t>
            </w:r>
          </w:p>
        </w:tc>
        <w:tc>
          <w:tcPr>
            <w:tcW w:w="1512" w:type="dxa"/>
          </w:tcPr>
          <w:p>
            <w:pPr>
              <w:pStyle w:val="yTableNAm"/>
            </w:pPr>
            <w:r>
              <w:rPr>
                <w:sz w:val="16"/>
                <w:szCs w:val="16"/>
              </w:rPr>
              <w:t>71.1423</w:t>
            </w:r>
          </w:p>
        </w:tc>
        <w:tc>
          <w:tcPr>
            <w:tcW w:w="1370" w:type="dxa"/>
          </w:tcPr>
          <w:p>
            <w:pPr>
              <w:pStyle w:val="yTableNAm"/>
            </w:pPr>
            <w:r>
              <w:rPr>
                <w:sz w:val="16"/>
                <w:szCs w:val="16"/>
              </w:rPr>
              <w:t>82.4636</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76.9628</w:t>
            </w:r>
          </w:p>
        </w:tc>
        <w:tc>
          <w:tcPr>
            <w:tcW w:w="1512" w:type="dxa"/>
          </w:tcPr>
          <w:p>
            <w:pPr>
              <w:pStyle w:val="yTableNAm"/>
            </w:pPr>
            <w:r>
              <w:rPr>
                <w:sz w:val="16"/>
                <w:szCs w:val="16"/>
              </w:rPr>
              <w:t>79.9690</w:t>
            </w:r>
          </w:p>
        </w:tc>
        <w:tc>
          <w:tcPr>
            <w:tcW w:w="1370" w:type="dxa"/>
          </w:tcPr>
          <w:p>
            <w:pPr>
              <w:pStyle w:val="yTableNAm"/>
            </w:pPr>
            <w:r>
              <w:rPr>
                <w:sz w:val="16"/>
                <w:szCs w:val="16"/>
              </w:rPr>
              <w:t>91.2584</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96.7751</w:t>
            </w:r>
          </w:p>
        </w:tc>
        <w:tc>
          <w:tcPr>
            <w:tcW w:w="1512" w:type="dxa"/>
          </w:tcPr>
          <w:p>
            <w:pPr>
              <w:pStyle w:val="yTableNAm"/>
            </w:pPr>
            <w:r>
              <w:rPr>
                <w:sz w:val="16"/>
                <w:szCs w:val="16"/>
              </w:rPr>
              <w:t>101.3966</w:t>
            </w:r>
          </w:p>
        </w:tc>
        <w:tc>
          <w:tcPr>
            <w:tcW w:w="1370" w:type="dxa"/>
          </w:tcPr>
          <w:p>
            <w:pPr>
              <w:pStyle w:val="yTableNAm"/>
            </w:pPr>
            <w:r>
              <w:rPr>
                <w:sz w:val="16"/>
                <w:szCs w:val="16"/>
              </w:rPr>
              <w:t>118.9222</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105.5700</w:t>
            </w:r>
          </w:p>
        </w:tc>
        <w:tc>
          <w:tcPr>
            <w:tcW w:w="1512" w:type="dxa"/>
          </w:tcPr>
          <w:p>
            <w:pPr>
              <w:pStyle w:val="yTableNAm"/>
            </w:pPr>
            <w:r>
              <w:rPr>
                <w:sz w:val="16"/>
                <w:szCs w:val="16"/>
              </w:rPr>
              <w:t>110.1752</w:t>
            </w:r>
          </w:p>
        </w:tc>
        <w:tc>
          <w:tcPr>
            <w:tcW w:w="1370" w:type="dxa"/>
          </w:tcPr>
          <w:p>
            <w:pPr>
              <w:pStyle w:val="yTableNAm"/>
            </w:pPr>
            <w:r>
              <w:rPr>
                <w:sz w:val="16"/>
                <w:szCs w:val="16"/>
              </w:rPr>
              <w:t>127.6849</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69.9428</w:t>
            </w:r>
          </w:p>
        </w:tc>
        <w:tc>
          <w:tcPr>
            <w:tcW w:w="1512" w:type="dxa"/>
          </w:tcPr>
          <w:p>
            <w:pPr>
              <w:pStyle w:val="yTableNAm"/>
            </w:pPr>
            <w:r>
              <w:rPr>
                <w:sz w:val="16"/>
                <w:szCs w:val="16"/>
              </w:rPr>
              <w:t>71.5739</w:t>
            </w:r>
          </w:p>
        </w:tc>
        <w:tc>
          <w:tcPr>
            <w:tcW w:w="1370" w:type="dxa"/>
          </w:tcPr>
          <w:p>
            <w:pPr>
              <w:pStyle w:val="yTableNAm"/>
            </w:pPr>
            <w:r>
              <w:rPr>
                <w:sz w:val="16"/>
                <w:szCs w:val="16"/>
              </w:rPr>
              <w:t>80.8485</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80.3688</w:t>
            </w:r>
          </w:p>
        </w:tc>
        <w:tc>
          <w:tcPr>
            <w:tcW w:w="1512" w:type="dxa"/>
          </w:tcPr>
          <w:p>
            <w:pPr>
              <w:pStyle w:val="yTableNAm"/>
            </w:pPr>
            <w:r>
              <w:rPr>
                <w:sz w:val="16"/>
                <w:szCs w:val="16"/>
              </w:rPr>
              <w:t>83.9827</w:t>
            </w:r>
          </w:p>
        </w:tc>
        <w:tc>
          <w:tcPr>
            <w:tcW w:w="1370" w:type="dxa"/>
          </w:tcPr>
          <w:p>
            <w:pPr>
              <w:pStyle w:val="yTableNAm"/>
            </w:pPr>
            <w:r>
              <w:rPr>
                <w:sz w:val="16"/>
                <w:szCs w:val="16"/>
              </w:rPr>
              <w:t>97.7666</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93.4969</w:t>
            </w:r>
          </w:p>
        </w:tc>
        <w:tc>
          <w:tcPr>
            <w:tcW w:w="1512" w:type="dxa"/>
          </w:tcPr>
          <w:p>
            <w:pPr>
              <w:pStyle w:val="yTableNAm"/>
            </w:pPr>
            <w:r>
              <w:rPr>
                <w:sz w:val="16"/>
                <w:szCs w:val="16"/>
              </w:rPr>
              <w:t>97.1589</w:t>
            </w:r>
          </w:p>
        </w:tc>
        <w:tc>
          <w:tcPr>
            <w:tcW w:w="1370" w:type="dxa"/>
          </w:tcPr>
          <w:p>
            <w:pPr>
              <w:pStyle w:val="yTableNAm"/>
            </w:pPr>
            <w:r>
              <w:rPr>
                <w:sz w:val="16"/>
                <w:szCs w:val="16"/>
              </w:rPr>
              <w:t>110.9588</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32.8607</w:t>
            </w:r>
          </w:p>
        </w:tc>
        <w:tc>
          <w:tcPr>
            <w:tcW w:w="1512" w:type="dxa"/>
          </w:tcPr>
          <w:p>
            <w:pPr>
              <w:pStyle w:val="yTableNAm"/>
            </w:pPr>
            <w:r>
              <w:rPr>
                <w:sz w:val="16"/>
                <w:szCs w:val="16"/>
              </w:rPr>
              <w:t>33.5643</w:t>
            </w:r>
          </w:p>
        </w:tc>
        <w:tc>
          <w:tcPr>
            <w:tcW w:w="1370" w:type="dxa"/>
          </w:tcPr>
          <w:p>
            <w:pPr>
              <w:pStyle w:val="yTableNAm"/>
            </w:pPr>
            <w:r>
              <w:rPr>
                <w:sz w:val="16"/>
                <w:szCs w:val="16"/>
              </w:rPr>
              <w:t>36.1067</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32.8606</w:t>
            </w:r>
          </w:p>
        </w:tc>
        <w:tc>
          <w:tcPr>
            <w:tcW w:w="1512" w:type="dxa"/>
          </w:tcPr>
          <w:p>
            <w:pPr>
              <w:pStyle w:val="yTableNAm"/>
            </w:pPr>
            <w:r>
              <w:rPr>
                <w:sz w:val="16"/>
                <w:szCs w:val="16"/>
              </w:rPr>
              <w:t>33.5643</w:t>
            </w:r>
          </w:p>
        </w:tc>
        <w:tc>
          <w:tcPr>
            <w:tcW w:w="1370" w:type="dxa"/>
          </w:tcPr>
          <w:p>
            <w:pPr>
              <w:pStyle w:val="yTableNAm"/>
            </w:pPr>
            <w:r>
              <w:rPr>
                <w:sz w:val="16"/>
                <w:szCs w:val="16"/>
              </w:rPr>
              <w:t>36.1066</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38.6973</w:t>
            </w:r>
          </w:p>
        </w:tc>
        <w:tc>
          <w:tcPr>
            <w:tcW w:w="1512" w:type="dxa"/>
          </w:tcPr>
          <w:p>
            <w:pPr>
              <w:pStyle w:val="yTableNAm"/>
            </w:pPr>
            <w:r>
              <w:rPr>
                <w:sz w:val="16"/>
                <w:szCs w:val="16"/>
              </w:rPr>
              <w:t>39.5607</w:t>
            </w:r>
          </w:p>
        </w:tc>
        <w:tc>
          <w:tcPr>
            <w:tcW w:w="1370" w:type="dxa"/>
          </w:tcPr>
          <w:p>
            <w:pPr>
              <w:pStyle w:val="yTableNAm"/>
            </w:pPr>
            <w:r>
              <w:rPr>
                <w:sz w:val="16"/>
                <w:szCs w:val="16"/>
              </w:rPr>
              <w:t>43.5266</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47.8599</w:t>
            </w:r>
          </w:p>
        </w:tc>
        <w:tc>
          <w:tcPr>
            <w:tcW w:w="1512" w:type="dxa"/>
          </w:tcPr>
          <w:p>
            <w:pPr>
              <w:pStyle w:val="yTableNAm"/>
            </w:pPr>
            <w:r>
              <w:rPr>
                <w:sz w:val="16"/>
                <w:szCs w:val="16"/>
              </w:rPr>
              <w:t>49.4109</w:t>
            </w:r>
          </w:p>
        </w:tc>
        <w:tc>
          <w:tcPr>
            <w:tcW w:w="1370" w:type="dxa"/>
          </w:tcPr>
          <w:p>
            <w:pPr>
              <w:pStyle w:val="yTableNAm"/>
            </w:pPr>
            <w:r>
              <w:rPr>
                <w:sz w:val="16"/>
                <w:szCs w:val="16"/>
              </w:rPr>
              <w:t>55.0076</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76.9627</w:t>
            </w:r>
          </w:p>
        </w:tc>
        <w:tc>
          <w:tcPr>
            <w:tcW w:w="1512" w:type="dxa"/>
          </w:tcPr>
          <w:p>
            <w:pPr>
              <w:pStyle w:val="yTableNAm"/>
            </w:pPr>
            <w:r>
              <w:rPr>
                <w:sz w:val="16"/>
                <w:szCs w:val="16"/>
              </w:rPr>
              <w:t>79.9689</w:t>
            </w:r>
          </w:p>
        </w:tc>
        <w:tc>
          <w:tcPr>
            <w:tcW w:w="1370" w:type="dxa"/>
          </w:tcPr>
          <w:p>
            <w:pPr>
              <w:pStyle w:val="yTableNAm"/>
            </w:pPr>
            <w:r>
              <w:rPr>
                <w:sz w:val="16"/>
                <w:szCs w:val="16"/>
              </w:rPr>
              <w:t>91.2583</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32.8606</w:t>
            </w:r>
          </w:p>
        </w:tc>
        <w:tc>
          <w:tcPr>
            <w:tcW w:w="1512" w:type="dxa"/>
          </w:tcPr>
          <w:p>
            <w:pPr>
              <w:pStyle w:val="yTableNAm"/>
            </w:pPr>
            <w:r>
              <w:rPr>
                <w:sz w:val="16"/>
                <w:szCs w:val="16"/>
              </w:rPr>
              <w:t>33.5643</w:t>
            </w:r>
          </w:p>
        </w:tc>
        <w:tc>
          <w:tcPr>
            <w:tcW w:w="1370" w:type="dxa"/>
          </w:tcPr>
          <w:p>
            <w:pPr>
              <w:pStyle w:val="yTableNAm"/>
            </w:pPr>
            <w:r>
              <w:rPr>
                <w:sz w:val="16"/>
                <w:szCs w:val="16"/>
              </w:rPr>
              <w:t>36.1067</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38.6971</w:t>
            </w:r>
          </w:p>
        </w:tc>
        <w:tc>
          <w:tcPr>
            <w:tcW w:w="1512" w:type="dxa"/>
          </w:tcPr>
          <w:p>
            <w:pPr>
              <w:pStyle w:val="yTableNAm"/>
            </w:pPr>
            <w:r>
              <w:rPr>
                <w:sz w:val="16"/>
                <w:szCs w:val="16"/>
              </w:rPr>
              <w:t>39.5607</w:t>
            </w:r>
          </w:p>
        </w:tc>
        <w:tc>
          <w:tcPr>
            <w:tcW w:w="1370" w:type="dxa"/>
          </w:tcPr>
          <w:p>
            <w:pPr>
              <w:pStyle w:val="yTableNAm"/>
            </w:pPr>
            <w:r>
              <w:rPr>
                <w:sz w:val="16"/>
                <w:szCs w:val="16"/>
              </w:rPr>
              <w:t>43.5266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54.1284</w:t>
            </w:r>
          </w:p>
        </w:tc>
        <w:tc>
          <w:tcPr>
            <w:tcW w:w="1512" w:type="dxa"/>
            <w:tcBorders>
              <w:bottom w:val="single" w:sz="4" w:space="0" w:color="auto"/>
            </w:tcBorders>
          </w:tcPr>
          <w:p>
            <w:pPr>
              <w:pStyle w:val="yTableNAm"/>
            </w:pPr>
            <w:r>
              <w:rPr>
                <w:sz w:val="16"/>
                <w:szCs w:val="16"/>
              </w:rPr>
              <w:t>54.8797</w:t>
            </w:r>
          </w:p>
        </w:tc>
        <w:tc>
          <w:tcPr>
            <w:tcW w:w="1370" w:type="dxa"/>
            <w:tcBorders>
              <w:bottom w:val="single" w:sz="4" w:space="0" w:color="auto"/>
            </w:tcBorders>
          </w:tcPr>
          <w:p>
            <w:pPr>
              <w:pStyle w:val="yTableNAm"/>
            </w:pPr>
            <w:r>
              <w:rPr>
                <w:sz w:val="16"/>
                <w:szCs w:val="16"/>
              </w:rPr>
              <w:t>63.6745</w:t>
            </w:r>
          </w:p>
        </w:tc>
      </w:tr>
    </w:tbl>
    <w:p>
      <w:pPr>
        <w:pStyle w:val="yFootnotesection"/>
      </w:pPr>
      <w:r>
        <w:tab/>
        <w:t>[Division 1 inserted in Gazette 31 Aug 2016 p. 3703</w:t>
      </w:r>
      <w:r>
        <w:noBreakHyphen/>
        <w:t>4.]</w:t>
      </w:r>
    </w:p>
    <w:p>
      <w:pPr>
        <w:rPr>
          <w:del w:id="115" w:author="Master Repository Process" w:date="2021-08-01T13:11:00Z"/>
        </w:r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bookmarkStart w:id="116" w:name="_Toc474333136"/>
      <w:bookmarkStart w:id="117" w:name="_Toc474333635"/>
      <w:bookmarkStart w:id="118" w:name="_Toc474333728"/>
      <w:bookmarkStart w:id="119" w:name="_Toc474486924"/>
      <w:bookmarkStart w:id="120" w:name="_Toc474486957"/>
      <w:bookmarkStart w:id="121" w:name="_Toc474486990"/>
      <w:bookmarkStart w:id="122" w:name="_Toc474487276"/>
      <w:bookmarkStart w:id="123" w:name="_Toc474487395"/>
      <w:bookmarkStart w:id="124" w:name="_Toc474487443"/>
      <w:bookmarkStart w:id="125" w:name="_Toc423342541"/>
      <w:bookmarkStart w:id="126" w:name="_Toc423441967"/>
      <w:bookmarkStart w:id="127" w:name="_Toc455134925"/>
      <w:bookmarkStart w:id="128" w:name="_Toc460419165"/>
      <w:bookmarkEnd w:id="112"/>
      <w:bookmarkEnd w:id="113"/>
      <w:bookmarkEnd w:id="114"/>
    </w:p>
    <w:p>
      <w:pPr>
        <w:pStyle w:val="yHeading3"/>
        <w:keepLines/>
        <w:pageBreakBefore/>
      </w:pPr>
      <w:bookmarkStart w:id="129" w:name="_Toc460420073"/>
      <w:r>
        <w:rPr>
          <w:rStyle w:val="CharSDivNo"/>
        </w:rPr>
        <w:t>Division 2</w:t>
      </w:r>
      <w:r>
        <w:t> — </w:t>
      </w:r>
      <w:r>
        <w:rPr>
          <w:rStyle w:val="CharSDivText"/>
        </w:rPr>
        <w:t>Miscellaneous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Footnoteheading"/>
        <w:keepNext/>
        <w:spacing w:after="120"/>
      </w:pPr>
      <w:r>
        <w:tab/>
        <w:t>[Heading inserted in Gazette 26 Jun 2015 p. 2246.]</w:t>
      </w:r>
    </w:p>
    <w:p>
      <w:pPr>
        <w:pStyle w:val="yHeading5"/>
      </w:pPr>
      <w:bookmarkStart w:id="130" w:name="_Toc474487444"/>
      <w:bookmarkStart w:id="131" w:name="_Toc460420074"/>
      <w:r>
        <w:rPr>
          <w:rStyle w:val="CharSClsNo"/>
        </w:rPr>
        <w:t>1</w:t>
      </w:r>
      <w:r>
        <w:t>.</w:t>
      </w:r>
      <w:r>
        <w:tab/>
        <w:t>Traffic light installation</w:t>
      </w:r>
      <w:bookmarkEnd w:id="130"/>
      <w:bookmarkEnd w:id="131"/>
    </w:p>
    <w:p>
      <w:pPr>
        <w:pStyle w:val="ySubsection"/>
      </w:pPr>
      <w:r>
        <w:tab/>
      </w:r>
      <w:r>
        <w:tab/>
        <w:t xml:space="preserve">Supply of electricity to traffic light installations comprises a charge of </w:t>
      </w:r>
      <w:r>
        <w:rPr>
          <w:szCs w:val="22"/>
        </w:rPr>
        <w:t xml:space="preserve">$6.4517 </w:t>
      </w:r>
      <w:r>
        <w:t>per day per kW of installed wattage.</w:t>
      </w:r>
    </w:p>
    <w:p>
      <w:pPr>
        <w:pStyle w:val="yFootnotesection"/>
      </w:pPr>
      <w:r>
        <w:tab/>
        <w:t>[Clause 1 inserted in Gazette 26 Jun 2015 p. 2246; amended in Gazette 31 Aug 2016 p. 3705.]</w:t>
      </w:r>
    </w:p>
    <w:p>
      <w:pPr>
        <w:pStyle w:val="yHeading5"/>
      </w:pPr>
      <w:bookmarkStart w:id="132" w:name="_Toc474487445"/>
      <w:bookmarkStart w:id="133" w:name="_Toc460420075"/>
      <w:r>
        <w:rPr>
          <w:rStyle w:val="CharSClsNo"/>
        </w:rPr>
        <w:t>2</w:t>
      </w:r>
      <w:r>
        <w:t>.</w:t>
      </w:r>
      <w:r>
        <w:tab/>
        <w:t>Public telephone facility</w:t>
      </w:r>
      <w:bookmarkEnd w:id="132"/>
      <w:bookmarkEnd w:id="133"/>
    </w:p>
    <w:p>
      <w:pPr>
        <w:pStyle w:val="ySubsection"/>
      </w:pPr>
      <w:r>
        <w:tab/>
      </w:r>
      <w:r>
        <w:tab/>
        <w:t xml:space="preserve">Supply of electricity to a standard public telephone facility where supply is not independently metered comprises a charge of </w:t>
      </w:r>
      <w:r>
        <w:rPr>
          <w:szCs w:val="22"/>
        </w:rPr>
        <w:t>56.3511</w:t>
      </w:r>
      <w:r>
        <w:t xml:space="preserve"> cents per day.</w:t>
      </w:r>
    </w:p>
    <w:p>
      <w:pPr>
        <w:pStyle w:val="yFootnotesection"/>
      </w:pPr>
      <w:r>
        <w:tab/>
        <w:t>[Clause 2 inserted in Gazette 26 Jun 2015 p. 2246; amended in Gazette 31 Aug 2016 p. 3705.]</w:t>
      </w:r>
    </w:p>
    <w:p>
      <w:pPr>
        <w:pStyle w:val="yHeading5"/>
      </w:pPr>
      <w:bookmarkStart w:id="134" w:name="_Toc474487446"/>
      <w:bookmarkStart w:id="135" w:name="_Toc460420076"/>
      <w:r>
        <w:rPr>
          <w:rStyle w:val="CharSClsNo"/>
        </w:rPr>
        <w:t>3</w:t>
      </w:r>
      <w:r>
        <w:t>.</w:t>
      </w:r>
      <w:r>
        <w:tab/>
        <w:t>Railway crossing</w:t>
      </w:r>
      <w:bookmarkEnd w:id="134"/>
      <w:bookmarkEnd w:id="135"/>
    </w:p>
    <w:p>
      <w:pPr>
        <w:pStyle w:val="ySubsection"/>
      </w:pPr>
      <w:r>
        <w:tab/>
      </w:r>
      <w:r>
        <w:tab/>
        <w:t xml:space="preserve">Supply of electricity to standard railway crossing lights comprises a charge of </w:t>
      </w:r>
      <w:r>
        <w:rPr>
          <w:szCs w:val="22"/>
        </w:rPr>
        <w:t xml:space="preserve">72.0130 </w:t>
      </w:r>
      <w:r>
        <w:t>cents per day.</w:t>
      </w:r>
    </w:p>
    <w:p>
      <w:pPr>
        <w:pStyle w:val="yFootnotesection"/>
      </w:pPr>
      <w:r>
        <w:tab/>
        <w:t>[Clause 3 inserted in Gazette 26 Jun 2015 p. 2246; amended in Gazette 31 Aug 2016 p. 3705.]</w:t>
      </w:r>
    </w:p>
    <w:p>
      <w:pPr>
        <w:rPr>
          <w:del w:id="136" w:author="Master Repository Process" w:date="2021-08-01T13:11:00Z"/>
        </w:rPr>
        <w:sectPr>
          <w:headerReference w:type="default" r:id="rId25"/>
          <w:endnotePr>
            <w:numFmt w:val="decimal"/>
          </w:endnotePr>
          <w:pgSz w:w="11907" w:h="16840" w:code="9"/>
          <w:pgMar w:top="2376" w:right="2405" w:bottom="3542" w:left="2405" w:header="706" w:footer="3380" w:gutter="0"/>
          <w:cols w:space="720"/>
          <w:noEndnote/>
          <w:docGrid w:linePitch="326"/>
        </w:sectPr>
      </w:pPr>
      <w:bookmarkStart w:id="137" w:name="_Toc474487280"/>
      <w:bookmarkStart w:id="138" w:name="_Toc474487399"/>
      <w:bookmarkStart w:id="139" w:name="_Toc474487447"/>
      <w:bookmarkEnd w:id="97"/>
      <w:bookmarkEnd w:id="98"/>
      <w:bookmarkEnd w:id="99"/>
      <w:bookmarkEnd w:id="100"/>
    </w:p>
    <w:p>
      <w:pPr>
        <w:pStyle w:val="yScheduleHeading"/>
      </w:pPr>
      <w:bookmarkStart w:id="140" w:name="_Toc391912302"/>
      <w:bookmarkStart w:id="141" w:name="_Toc396399448"/>
      <w:bookmarkStart w:id="142" w:name="_Toc416788132"/>
      <w:bookmarkStart w:id="143" w:name="_Toc416788167"/>
      <w:bookmarkStart w:id="144" w:name="_Toc423342545"/>
      <w:bookmarkStart w:id="145" w:name="_Toc423441971"/>
      <w:bookmarkStart w:id="146" w:name="_Toc455134929"/>
      <w:bookmarkStart w:id="147" w:name="_Toc460419169"/>
      <w:bookmarkStart w:id="148" w:name="_Toc460420077"/>
      <w:r>
        <w:rPr>
          <w:rStyle w:val="CharSchNo"/>
        </w:rPr>
        <w:t>Schedule 3</w:t>
      </w:r>
      <w:r>
        <w:rPr>
          <w:rStyle w:val="CharSDivNo"/>
        </w:rPr>
        <w:t> </w:t>
      </w:r>
      <w:r>
        <w:t>—</w:t>
      </w:r>
      <w:r>
        <w:rPr>
          <w:rStyle w:val="CharSDivText"/>
        </w:rPr>
        <w:t> </w:t>
      </w:r>
      <w:r>
        <w:rPr>
          <w:rStyle w:val="CharSchText"/>
        </w:rPr>
        <w:t>Meter rental</w:t>
      </w:r>
      <w:bookmarkEnd w:id="137"/>
      <w:bookmarkEnd w:id="138"/>
      <w:bookmarkEnd w:id="139"/>
      <w:bookmarkEnd w:id="140"/>
      <w:bookmarkEnd w:id="141"/>
      <w:bookmarkEnd w:id="142"/>
      <w:bookmarkEnd w:id="143"/>
      <w:bookmarkEnd w:id="144"/>
      <w:bookmarkEnd w:id="145"/>
      <w:bookmarkEnd w:id="146"/>
      <w:bookmarkEnd w:id="147"/>
      <w:bookmarkEnd w:id="148"/>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49" w:name="_Toc474333141"/>
      <w:bookmarkStart w:id="150" w:name="_Toc474333640"/>
      <w:bookmarkStart w:id="151" w:name="_Toc474333733"/>
      <w:bookmarkStart w:id="152" w:name="_Toc474486929"/>
      <w:bookmarkStart w:id="153" w:name="_Toc474486962"/>
      <w:bookmarkStart w:id="154" w:name="_Toc474486995"/>
      <w:bookmarkStart w:id="155" w:name="_Toc474487281"/>
      <w:bookmarkStart w:id="156" w:name="_Toc474487400"/>
      <w:bookmarkStart w:id="157" w:name="_Toc474487448"/>
      <w:bookmarkStart w:id="158" w:name="_Toc391912303"/>
      <w:bookmarkStart w:id="159" w:name="_Toc396399449"/>
      <w:bookmarkStart w:id="160" w:name="_Toc416788133"/>
      <w:bookmarkStart w:id="161" w:name="_Toc416788168"/>
      <w:bookmarkStart w:id="162" w:name="_Toc423342546"/>
      <w:bookmarkStart w:id="163" w:name="_Toc423441972"/>
      <w:bookmarkStart w:id="164" w:name="_Toc455134930"/>
      <w:bookmarkStart w:id="165" w:name="_Toc460419170"/>
      <w:bookmarkStart w:id="166" w:name="_Toc460420078"/>
      <w:r>
        <w:rPr>
          <w:rStyle w:val="CharSchNo"/>
        </w:rPr>
        <w:t>Schedule 4</w:t>
      </w:r>
      <w:r>
        <w:rPr>
          <w:rStyle w:val="CharSDivNo"/>
        </w:rPr>
        <w:t> </w:t>
      </w:r>
      <w:r>
        <w:t>—</w:t>
      </w:r>
      <w:r>
        <w:rPr>
          <w:rStyle w:val="CharSDivText"/>
        </w:rPr>
        <w:t> </w:t>
      </w:r>
      <w:r>
        <w:rPr>
          <w:rStyle w:val="CharSchText"/>
        </w:rPr>
        <w:t>Fees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ShoulderClause"/>
        <w:spacing w:before="60" w:after="120"/>
      </w:pPr>
      <w:r>
        <w:rPr>
          <w:szCs w:val="22"/>
        </w:rPr>
        <w:t>[bl. 7]</w:t>
      </w:r>
    </w:p>
    <w:p>
      <w:pPr>
        <w:pStyle w:val="yFootnoteheading"/>
        <w:spacing w:after="120"/>
      </w:pPr>
      <w:r>
        <w:tab/>
        <w:t>[Heading amended in Gazette 22 Aug 2014 p. 3032.]</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$233.30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$336.15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$14.89</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keepNext/>
              <w:ind w:left="556" w:hanging="556"/>
            </w:pPr>
            <w:r>
              <w:t>10.</w:t>
            </w:r>
            <w:r>
              <w:tab/>
              <w:t>Overdue account notices .........................................</w:t>
            </w:r>
          </w:p>
        </w:tc>
        <w:tc>
          <w:tcPr>
            <w:tcW w:w="1482" w:type="dxa"/>
          </w:tcPr>
          <w:p>
            <w:pPr>
              <w:pStyle w:val="yTableNAm"/>
              <w:keepNext/>
            </w:pPr>
            <w:r>
              <w:t>$</w:t>
            </w:r>
            <w:del w:id="167" w:author="Master Repository Process" w:date="2021-08-01T13:11:00Z">
              <w:r>
                <w:delText>5.50</w:delText>
              </w:r>
            </w:del>
            <w:ins w:id="168" w:author="Master Repository Process" w:date="2021-08-01T13:11:00Z">
              <w:r>
                <w:t>4.75</w:t>
              </w:r>
            </w:ins>
          </w:p>
        </w:tc>
      </w:tr>
      <w:tr>
        <w:tc>
          <w:tcPr>
            <w:tcW w:w="5586" w:type="dxa"/>
          </w:tcPr>
          <w:p>
            <w:pPr>
              <w:pStyle w:val="yTableNAm"/>
              <w:keepNext/>
              <w:ind w:left="556" w:hanging="556"/>
            </w:pPr>
            <w:r>
              <w:t>11.</w:t>
            </w:r>
            <w:r>
              <w:tab/>
              <w:t>Tariff R1 or R3 “time</w:t>
            </w:r>
            <w:r>
              <w:noBreakHyphen/>
              <w:t>of</w:t>
            </w:r>
            <w:r>
              <w:noBreakHyphen/>
              <w:t xml:space="preserve">use meter” installation fee </w:t>
            </w:r>
          </w:p>
        </w:tc>
        <w:tc>
          <w:tcPr>
            <w:tcW w:w="1482" w:type="dxa"/>
          </w:tcPr>
          <w:p>
            <w:pPr>
              <w:pStyle w:val="yTableNAm"/>
              <w:keepNext/>
            </w:pPr>
            <w:r>
              <w:t>$809.60</w:t>
            </w:r>
          </w:p>
        </w:tc>
      </w:tr>
      <w:tr>
        <w:tc>
          <w:tcPr>
            <w:tcW w:w="5586" w:type="dxa"/>
          </w:tcPr>
          <w:p>
            <w:pPr>
              <w:pStyle w:val="yTableNAm"/>
              <w:keepNext/>
              <w:ind w:left="556" w:hanging="556"/>
            </w:pPr>
            <w:r>
              <w:t>12.</w:t>
            </w:r>
            <w:r>
              <w:tab/>
              <w:t>A transaction fee where a consumer makes a payment to the corporation by means of one of the following — </w:t>
            </w:r>
          </w:p>
        </w:tc>
        <w:tc>
          <w:tcPr>
            <w:tcW w:w="1482" w:type="dxa"/>
          </w:tcPr>
          <w:p>
            <w:pPr>
              <w:pStyle w:val="yTableNAm"/>
              <w:keepNext/>
            </w:pPr>
          </w:p>
        </w:tc>
      </w:tr>
      <w:tr>
        <w:tc>
          <w:tcPr>
            <w:tcW w:w="5586" w:type="dxa"/>
          </w:tcPr>
          <w:p>
            <w:pPr>
              <w:pStyle w:val="yTableNAm"/>
              <w:keepNext/>
              <w:tabs>
                <w:tab w:val="left" w:pos="1156"/>
                <w:tab w:val="right" w:leader="dot" w:pos="5273"/>
              </w:tabs>
              <w:ind w:left="1156" w:hanging="1156"/>
            </w:pPr>
            <w:r>
              <w:tab/>
              <w:t>(a)</w:t>
            </w:r>
            <w:r>
              <w:tab/>
              <w:t xml:space="preserve">a Visa or a MasterCard credit card or debit card </w:t>
            </w:r>
            <w:r>
              <w:tab/>
            </w:r>
          </w:p>
        </w:tc>
        <w:tc>
          <w:tcPr>
            <w:tcW w:w="1482" w:type="dxa"/>
          </w:tcPr>
          <w:p>
            <w:pPr>
              <w:pStyle w:val="yTableNAm"/>
              <w:keepNext/>
            </w:pPr>
            <w:r>
              <w:br/>
              <w:t>0.53% of the amount of the charge</w:t>
            </w:r>
          </w:p>
        </w:tc>
      </w:tr>
      <w:tr>
        <w:tc>
          <w:tcPr>
            <w:tcW w:w="5586" w:type="dxa"/>
            <w:tcBorders>
              <w:bottom w:val="single" w:sz="4" w:space="0" w:color="auto"/>
            </w:tcBorders>
          </w:tcPr>
          <w:p>
            <w:pPr>
              <w:pStyle w:val="yTableNAm"/>
              <w:tabs>
                <w:tab w:val="left" w:pos="1156"/>
                <w:tab w:val="right" w:leader="dot" w:pos="5273"/>
              </w:tabs>
              <w:ind w:left="1156" w:hanging="1156"/>
            </w:pPr>
            <w:r>
              <w:tab/>
              <w:t>(b)</w:t>
            </w:r>
            <w:r>
              <w:tab/>
              <w:t>an American Express credit card</w:t>
            </w:r>
            <w:r>
              <w:tab/>
            </w:r>
          </w:p>
        </w:tc>
        <w:tc>
          <w:tcPr>
            <w:tcW w:w="1482" w:type="dxa"/>
            <w:tcBorders>
              <w:bottom w:val="single" w:sz="4" w:space="0" w:color="auto"/>
            </w:tcBorders>
          </w:tcPr>
          <w:p>
            <w:pPr>
              <w:pStyle w:val="yTableNAm"/>
              <w:keepNext/>
            </w:pPr>
            <w:r>
              <w:t>1.68% of the amount of the charge</w:t>
            </w:r>
          </w:p>
        </w:tc>
      </w:tr>
    </w:tbl>
    <w:p>
      <w:pPr>
        <w:pStyle w:val="yFootnotesection"/>
      </w:pPr>
      <w:r>
        <w:tab/>
        <w:t>[Schedule 4 amended in Gazette 26 Jun 2007 p. 3017; 30 Mar 2009 p. 982 and 994; 26 Mar 2010 p. 1138 and 1141-2; 24 Jun 2011 p. 2502; 29 Jun 2012 p. 2926; 30 Aug 2013 p. 4100; 27 Jun 2014 p. 2319; 28 Jun 2016 p. 2625</w:t>
      </w:r>
      <w:ins w:id="169" w:author="Master Repository Process" w:date="2021-08-01T13:11:00Z">
        <w:r>
          <w:rPr>
            <w:vertAlign w:val="superscript"/>
          </w:rPr>
          <w:t> </w:t>
        </w:r>
        <w:r>
          <w:rPr>
            <w:i w:val="0"/>
            <w:vertAlign w:val="superscript"/>
          </w:rPr>
          <w:t>3</w:t>
        </w:r>
      </w:ins>
      <w:r>
        <w:t>.]</w:t>
      </w:r>
    </w:p>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70" w:name="_Toc391912304"/>
      <w:bookmarkStart w:id="171" w:name="_Toc396399450"/>
      <w:bookmarkStart w:id="172" w:name="_Toc416788134"/>
      <w:bookmarkStart w:id="173" w:name="_Toc416788169"/>
      <w:bookmarkStart w:id="174" w:name="_Toc423342547"/>
      <w:bookmarkStart w:id="175" w:name="_Toc423441973"/>
      <w:bookmarkStart w:id="176" w:name="_Toc455134931"/>
      <w:bookmarkStart w:id="177" w:name="_Toc460419171"/>
      <w:bookmarkStart w:id="178" w:name="_Toc460420079"/>
      <w:r>
        <w:t>Notes</w:t>
      </w:r>
      <w:bookmarkEnd w:id="50"/>
      <w:bookmarkEnd w:id="51"/>
      <w:bookmarkEnd w:id="52"/>
      <w:bookmarkEnd w:id="53"/>
      <w:bookmarkEnd w:id="54"/>
      <w:bookmarkEnd w:id="55"/>
      <w:bookmarkEnd w:id="56"/>
      <w:bookmarkEnd w:id="57"/>
      <w:bookmarkEnd w:id="58"/>
      <w:bookmarkEnd w:id="170"/>
      <w:bookmarkEnd w:id="171"/>
      <w:bookmarkEnd w:id="172"/>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179" w:name="_Toc474487450"/>
      <w:bookmarkStart w:id="180" w:name="_Toc396399451"/>
      <w:bookmarkStart w:id="181" w:name="_Toc460420080"/>
      <w:r>
        <w:t>Compilation table</w:t>
      </w:r>
      <w:bookmarkEnd w:id="179"/>
      <w:bookmarkEnd w:id="180"/>
      <w:bookmarkEnd w:id="18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w:t>
            </w:r>
            <w:del w:id="182" w:author="Master Repository Process" w:date="2021-08-01T13:11:00Z">
              <w:r>
                <w:rPr>
                  <w:i/>
                </w:rPr>
                <w:delText xml:space="preserve"> </w:delText>
              </w:r>
            </w:del>
            <w:r>
              <w:rPr>
                <w:i/>
              </w:rPr>
              <w:t>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w:t>
            </w:r>
            <w:del w:id="183" w:author="Master Repository Process" w:date="2021-08-01T13:11:00Z">
              <w:r>
                <w:rPr>
                  <w:i/>
                </w:rPr>
                <w:delText xml:space="preserve"> </w:delText>
              </w:r>
            </w:del>
            <w:r>
              <w:rPr>
                <w:i/>
              </w:rPr>
              <w:t> 2016</w:t>
            </w:r>
            <w:ins w:id="184" w:author="Master Repository Process" w:date="2021-08-01T13:11:00Z">
              <w:r>
                <w:rPr>
                  <w:vertAlign w:val="superscript"/>
                </w:rPr>
                <w:t> 3</w:t>
              </w:r>
            </w:ins>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tcBorders>
              <w:bottom w:val="single" w:sz="4" w:space="0" w:color="auto"/>
            </w:tcBorders>
            <w:shd w:val="clear" w:color="auto" w:fill="auto"/>
          </w:tcPr>
          <w:p>
            <w:pPr>
              <w:pStyle w:val="nTable"/>
              <w:spacing w:after="40"/>
            </w:pPr>
            <w:r>
              <w:t>31 Aug 2016 p. 3701</w:t>
            </w:r>
            <w:r>
              <w:noBreakHyphen/>
              <w:t>5</w:t>
            </w:r>
          </w:p>
        </w:tc>
        <w:tc>
          <w:tcPr>
            <w:tcW w:w="2694" w:type="dxa"/>
            <w:tcBorders>
              <w:bottom w:val="single" w:sz="4" w:space="0" w:color="auto"/>
            </w:tcBorders>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rPr>
          <w:ins w:id="185" w:author="Master Repository Process" w:date="2021-08-01T13:11:00Z"/>
        </w:rPr>
      </w:pPr>
      <w:ins w:id="186" w:author="Master Repository Process" w:date="2021-08-01T13:11:00Z">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ins>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Unmetered supply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Street lighting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Unmetered supply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2" w:name="Schedule"/>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815583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E94076A-A1E1-42CC-9C0F-5BBA18EF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4171</Words>
  <Characters>20483</Characters>
  <Application>Microsoft Office Word</Application>
  <DocSecurity>0</DocSecurity>
  <Lines>819</Lines>
  <Paragraphs>560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03-f0-00 - 03-g0-07</dc:title>
  <dc:subject/>
  <dc:creator/>
  <cp:keywords/>
  <dc:description/>
  <cp:lastModifiedBy>Master Repository Process</cp:lastModifiedBy>
  <cp:revision>2</cp:revision>
  <cp:lastPrinted>2016-12-05T03:03:00Z</cp:lastPrinted>
  <dcterms:created xsi:type="dcterms:W3CDTF">2021-08-01T05:11:00Z</dcterms:created>
  <dcterms:modified xsi:type="dcterms:W3CDTF">2021-08-01T05:11:00Z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20161122</vt:lpwstr>
  </property>
  <property fmtid="{D5CDD505-2E9C-101B-9397-08002B2CF9AE}" pid="8" name="FromSuffix">
    <vt:lpwstr>03-f0-00</vt:lpwstr>
  </property>
  <property fmtid="{D5CDD505-2E9C-101B-9397-08002B2CF9AE}" pid="9" name="FromAsAtDate">
    <vt:lpwstr>01 Sep 2016</vt:lpwstr>
  </property>
  <property fmtid="{D5CDD505-2E9C-101B-9397-08002B2CF9AE}" pid="10" name="ToSuffix">
    <vt:lpwstr>03-g0-07</vt:lpwstr>
  </property>
  <property fmtid="{D5CDD505-2E9C-101B-9397-08002B2CF9AE}" pid="11" name="ToAsAtDate">
    <vt:lpwstr>22 Nov 2016</vt:lpwstr>
  </property>
</Properties>
</file>